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632"/>
        <w:gridCol w:w="1379"/>
        <w:gridCol w:w="1615"/>
        <w:gridCol w:w="2613"/>
        <w:gridCol w:w="329"/>
      </w:tblGrid>
      <w:tr w:rsidR="00473566" w14:paraId="60239E67" w14:textId="77777777" w:rsidTr="00473566">
        <w:trPr>
          <w:gridAfter w:val="3"/>
          <w:wAfter w:w="4617" w:type="dxa"/>
          <w:trHeight w:val="300"/>
          <w:ins w:id="0" w:author="Monika Guligowska" w:date="2023-05-31T09:22:00Z"/>
        </w:trPr>
        <w:tc>
          <w:tcPr>
            <w:tcW w:w="4455" w:type="dxa"/>
            <w:gridSpan w:val="3"/>
            <w:noWrap/>
            <w:vAlign w:val="bottom"/>
          </w:tcPr>
          <w:p w14:paraId="65C8B70F" w14:textId="69A36D80" w:rsidR="00473566" w:rsidRDefault="00473566" w:rsidP="005402A2">
            <w:pPr>
              <w:spacing w:after="0" w:line="240" w:lineRule="auto"/>
              <w:jc w:val="right"/>
              <w:rPr>
                <w:ins w:id="1" w:author="Monika Guligowska" w:date="2023-05-31T09:22:00Z"/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</w:pPr>
          </w:p>
        </w:tc>
      </w:tr>
      <w:tr w:rsidR="00473566" w14:paraId="52967437" w14:textId="77777777" w:rsidTr="00473566">
        <w:trPr>
          <w:gridAfter w:val="1"/>
          <w:wAfter w:w="438" w:type="dxa"/>
          <w:trHeight w:val="300"/>
          <w:ins w:id="2" w:author="Monika Guligowska" w:date="2023-05-31T09:22:00Z"/>
        </w:trPr>
        <w:tc>
          <w:tcPr>
            <w:tcW w:w="8634" w:type="dxa"/>
            <w:gridSpan w:val="5"/>
            <w:noWrap/>
            <w:vAlign w:val="bottom"/>
            <w:hideMark/>
          </w:tcPr>
          <w:p w14:paraId="4F4BE340" w14:textId="77777777" w:rsidR="00473566" w:rsidRDefault="00473566" w:rsidP="00473566">
            <w:pPr>
              <w:spacing w:after="0" w:line="240" w:lineRule="auto"/>
              <w:jc w:val="right"/>
              <w:rPr>
                <w:ins w:id="3" w:author="Monika Guligowska" w:date="2023-05-31T09:23:00Z"/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</w:pPr>
            <w:ins w:id="4" w:author="Monika Guligowska" w:date="2023-05-31T09:22:00Z">
              <w:r>
                <w:rPr>
                  <w:rFonts w:ascii="Calibri" w:eastAsia="Times New Roman" w:hAnsi="Calibri" w:cs="Calibri"/>
                  <w:color w:val="000000"/>
                  <w:kern w:val="2"/>
                  <w:lang w:eastAsia="pl-PL"/>
                  <w14:ligatures w14:val="standardContextual"/>
                </w:rPr>
                <w:t>Załącznik do Uchwały nr …</w:t>
              </w:r>
            </w:ins>
          </w:p>
          <w:p w14:paraId="2281F995" w14:textId="77777777" w:rsidR="005402A2" w:rsidRDefault="00613130" w:rsidP="005402A2">
            <w:pPr>
              <w:spacing w:after="0" w:line="240" w:lineRule="auto"/>
              <w:jc w:val="center"/>
              <w:rPr>
                <w:ins w:id="5" w:author="Joanna Bednarkiewicz" w:date="2023-05-31T10:14:00Z"/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</w:pPr>
            <w:ins w:id="6" w:author="Monika Guligowska" w:date="2023-05-31T09:25:00Z">
              <w:r>
                <w:rPr>
                  <w:rFonts w:ascii="Calibri" w:eastAsia="Times New Roman" w:hAnsi="Calibri" w:cs="Calibri"/>
                  <w:color w:val="000000"/>
                  <w:kern w:val="2"/>
                  <w:lang w:eastAsia="pl-PL"/>
                  <w14:ligatures w14:val="standardContextual"/>
                </w:rPr>
                <w:t xml:space="preserve">                                                    </w:t>
              </w:r>
            </w:ins>
            <w:ins w:id="7" w:author="Monika Guligowska" w:date="2023-05-31T09:22:00Z">
              <w:r w:rsidR="00473566">
                <w:rPr>
                  <w:rFonts w:ascii="Calibri" w:eastAsia="Times New Roman" w:hAnsi="Calibri" w:cs="Calibri"/>
                  <w:color w:val="000000"/>
                  <w:kern w:val="2"/>
                  <w:lang w:eastAsia="pl-PL"/>
                  <w14:ligatures w14:val="standardContextual"/>
                </w:rPr>
                <w:t>Zarządu Województwa Łódzkiego z dnia…</w:t>
              </w:r>
            </w:ins>
            <w:ins w:id="8" w:author="Monika Guligowska" w:date="2023-05-31T09:25:00Z">
              <w:r>
                <w:rPr>
                  <w:rFonts w:ascii="Calibri" w:eastAsia="Times New Roman" w:hAnsi="Calibri" w:cs="Calibri"/>
                  <w:color w:val="000000"/>
                  <w:kern w:val="2"/>
                  <w:lang w:eastAsia="pl-PL"/>
                  <w14:ligatures w14:val="standardContextual"/>
                </w:rPr>
                <w:t xml:space="preserve">     </w:t>
              </w:r>
            </w:ins>
          </w:p>
          <w:p w14:paraId="5180BB18" w14:textId="2517F0EA" w:rsidR="00473566" w:rsidRDefault="00613130" w:rsidP="005402A2">
            <w:pPr>
              <w:spacing w:after="0" w:line="240" w:lineRule="auto"/>
              <w:jc w:val="center"/>
              <w:rPr>
                <w:ins w:id="9" w:author="Monika Guligowska" w:date="2023-05-31T09:22:00Z"/>
                <w:rFonts w:ascii="Calibri" w:eastAsia="Times New Roman" w:hAnsi="Calibri" w:cs="Calibri"/>
                <w:color w:val="000000"/>
                <w:kern w:val="2"/>
                <w:lang w:eastAsia="pl-PL"/>
                <w14:ligatures w14:val="standardContextual"/>
              </w:rPr>
            </w:pPr>
            <w:ins w:id="10" w:author="Monika Guligowska" w:date="2023-05-31T09:25:00Z">
              <w:r>
                <w:rPr>
                  <w:rFonts w:ascii="Calibri" w:eastAsia="Times New Roman" w:hAnsi="Calibri" w:cs="Calibri"/>
                  <w:color w:val="000000"/>
                  <w:kern w:val="2"/>
                  <w:lang w:eastAsia="pl-PL"/>
                  <w14:ligatures w14:val="standardContextual"/>
                </w:rPr>
                <w:t xml:space="preserve"> </w:t>
              </w:r>
            </w:ins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632"/>
        <w:gridCol w:w="2994"/>
        <w:gridCol w:w="2942"/>
      </w:tblGrid>
      <w:tr w:rsidR="00302D52" w:rsidRPr="00EF1CBC" w14:paraId="712CF2A8" w14:textId="77777777" w:rsidTr="005402A2">
        <w:trPr>
          <w:trHeight w:val="73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02875" w14:textId="6A07E43E" w:rsidR="00302D52" w:rsidRPr="00EF1CBC" w:rsidRDefault="00473566" w:rsidP="00BD57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CB4E22E" wp14:editId="3CAF304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-293370</wp:posOffset>
                  </wp:positionV>
                  <wp:extent cx="5759450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1505" y="20860"/>
                      <wp:lineTo x="21505" y="0"/>
                      <wp:lineTo x="0" y="0"/>
                    </wp:wrapPolygon>
                  </wp:wrapTight>
                  <wp:docPr id="4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7A3D7B-48D5-45AB-8738-32BD2D550B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extLst>
                              <a:ext uri="{FF2B5EF4-FFF2-40B4-BE49-F238E27FC236}">
                                <a16:creationId xmlns:a16="http://schemas.microsoft.com/office/drawing/2014/main" id="{BB7A3D7B-48D5-45AB-8738-32BD2D550B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1150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D52" w:rsidRPr="00EF1CBC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Załącznik nr 1 do Regulaminu wyboru projektów powiatowych urzędów pracy w sposób niekonkurencyjny </w:t>
            </w:r>
          </w:p>
        </w:tc>
      </w:tr>
      <w:tr w:rsidR="00302D52" w:rsidRPr="00EF1CBC" w14:paraId="3B512DA6" w14:textId="77777777" w:rsidTr="005402A2">
        <w:trPr>
          <w:trHeight w:val="109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156F" w14:textId="6DA18F6B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Podział środków w ramach Działania FELD.07.01 Aktywizacja zawodowa – PUP</w:t>
            </w:r>
          </w:p>
        </w:tc>
      </w:tr>
      <w:tr w:rsidR="00302D52" w:rsidRPr="00EF1CBC" w14:paraId="0D4C4C4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97B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4CC" w14:textId="1B39D699" w:rsidR="00302D52" w:rsidRPr="00EF1CBC" w:rsidRDefault="00302D52" w:rsidP="00BD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A08" w14:textId="77777777" w:rsidR="00302D52" w:rsidRPr="00EF1CBC" w:rsidRDefault="00302D52" w:rsidP="00BD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92B" w14:textId="77777777" w:rsidR="00302D52" w:rsidRPr="00EF1CBC" w:rsidRDefault="00302D52" w:rsidP="00BD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D52" w:rsidRPr="00EF1CBC" w14:paraId="36A79C6A" w14:textId="77777777" w:rsidTr="005402A2">
        <w:trPr>
          <w:trHeight w:val="57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2354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22F0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075C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środków </w:t>
            </w: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 ramach FEŁ2027</w:t>
            </w: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 w 2023 r.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3AC7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środków </w:t>
            </w: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FEŁ2027 </w:t>
            </w: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 2024 r.*</w:t>
            </w:r>
          </w:p>
        </w:tc>
      </w:tr>
      <w:tr w:rsidR="00302D52" w:rsidRPr="00EF1CBC" w14:paraId="3FA256A8" w14:textId="77777777" w:rsidTr="005402A2">
        <w:trPr>
          <w:trHeight w:val="76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6A38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FCCC5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8704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A269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02D52" w:rsidRPr="00EF1CBC" w14:paraId="133E5AE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53EE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B6B1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866FD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C4B6" w14:textId="77777777" w:rsidR="00302D52" w:rsidRPr="00EF1CBC" w:rsidRDefault="00302D52" w:rsidP="00BD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</w:tr>
      <w:tr w:rsidR="00302D52" w:rsidRPr="00EF1CBC" w14:paraId="0666C8F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03A6" w14:textId="77777777" w:rsidR="00302D52" w:rsidRPr="00EF1CBC" w:rsidRDefault="00302D52" w:rsidP="00BD5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1FD111" w14:textId="77777777" w:rsidR="00302D52" w:rsidRPr="00EF1CBC" w:rsidRDefault="00302D52" w:rsidP="00BD5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Bełchatów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6A3E" w14:textId="77777777" w:rsidR="00302D52" w:rsidRPr="00EF1CBC" w:rsidRDefault="00302D52" w:rsidP="00BD5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5 417 831,50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AA1C" w14:textId="77777777" w:rsidR="00302D52" w:rsidRPr="00EF1CBC" w:rsidRDefault="00302D52" w:rsidP="00BD5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5 417 831,50</w:t>
            </w:r>
          </w:p>
        </w:tc>
      </w:tr>
      <w:tr w:rsidR="00872938" w:rsidRPr="00EF1CBC" w14:paraId="20195F0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836E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3CD8E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Brzeziny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19C12" w14:textId="1D332FFA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11" w:author="Monika Guligowska" w:date="2023-05-31T09:00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2 452 304,83</w:t>
              </w:r>
            </w:ins>
            <w:del w:id="12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6 630 951,85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D566E" w14:textId="4FC44B9B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13" w:author="Monika Guligowska" w:date="2023-05-31T09:00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2 452 304,83</w:t>
              </w:r>
            </w:ins>
            <w:del w:id="14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6 630 951,85</w:delText>
              </w:r>
            </w:del>
          </w:p>
        </w:tc>
      </w:tr>
      <w:tr w:rsidR="00872938" w:rsidRPr="00EF1CBC" w14:paraId="46B257A8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4C32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57BECD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Kutno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FB7DB" w14:textId="20A1F102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15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6 630 951,85</w:t>
              </w:r>
            </w:ins>
            <w:del w:id="16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3 801 059,33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D3049" w14:textId="7FA7AC85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17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6 630 951,85</w:t>
              </w:r>
            </w:ins>
            <w:del w:id="18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3 801 059,33</w:delText>
              </w:r>
            </w:del>
          </w:p>
        </w:tc>
      </w:tr>
      <w:tr w:rsidR="00872938" w:rsidRPr="00EF1CBC" w14:paraId="5B316B55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9AAD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FC61A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Łask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F9276" w14:textId="5E925F81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19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3 801 059,33</w:t>
              </w:r>
            </w:ins>
            <w:del w:id="20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3 337 070,15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2897D" w14:textId="3066B500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21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3 801 059,33</w:t>
              </w:r>
            </w:ins>
            <w:del w:id="22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3 337 070,15</w:delText>
              </w:r>
            </w:del>
          </w:p>
        </w:tc>
      </w:tr>
      <w:tr w:rsidR="00872938" w:rsidRPr="00EF1CBC" w14:paraId="1AE71900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7D70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ABF832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Łęczyca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D6D14" w14:textId="6F3A925F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23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3 337 070,15</w:t>
              </w:r>
            </w:ins>
            <w:del w:id="24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3 852 029,23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E8D14" w14:textId="350E2A64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25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3 337 070,15</w:t>
              </w:r>
            </w:ins>
            <w:del w:id="26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3 852 029,23</w:delText>
              </w:r>
            </w:del>
          </w:p>
        </w:tc>
      </w:tr>
      <w:tr w:rsidR="00872938" w:rsidRPr="00EF1CBC" w14:paraId="24AD9765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DB95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2C104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Łowicz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380C8" w14:textId="7B7D1D1C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27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3 852 029,23</w:t>
              </w:r>
            </w:ins>
            <w:del w:id="28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4 067 319,96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059B0" w14:textId="09D2B2C3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29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3 852 029,23</w:t>
              </w:r>
            </w:ins>
            <w:del w:id="30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4 067 319,96</w:delText>
              </w:r>
            </w:del>
          </w:p>
        </w:tc>
      </w:tr>
      <w:tr w:rsidR="00872938" w:rsidRPr="00EF1CBC" w14:paraId="5F155579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5CB18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D238C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Łódź-Wschód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984CF" w14:textId="7320926B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31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4 067 319,96</w:t>
              </w:r>
            </w:ins>
            <w:del w:id="32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5 197 677,29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8AF99" w14:textId="439DF9D3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33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4 067 319,96</w:t>
              </w:r>
            </w:ins>
            <w:del w:id="34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5 197 677,29</w:delText>
              </w:r>
            </w:del>
          </w:p>
        </w:tc>
      </w:tr>
      <w:tr w:rsidR="00872938" w:rsidRPr="00EF1CBC" w14:paraId="4992BB2A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FB71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6FAE3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Opoczno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3B254" w14:textId="1E85DD4F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35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5 197 677,29</w:t>
              </w:r>
            </w:ins>
            <w:del w:id="36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6 348 021,63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D0E84" w14:textId="1087E862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37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5 197 677,29</w:t>
              </w:r>
            </w:ins>
            <w:del w:id="38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6 348 021,63</w:delText>
              </w:r>
            </w:del>
          </w:p>
        </w:tc>
      </w:tr>
      <w:tr w:rsidR="00872938" w:rsidRPr="00EF1CBC" w14:paraId="6A1CF2BA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129A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D5757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Pabianice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C83B0" w14:textId="48EAB26C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39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6 348 021,63</w:t>
              </w:r>
            </w:ins>
            <w:del w:id="40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3 446 852,20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4E408" w14:textId="6ECBA343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41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6 348 021,63</w:t>
              </w:r>
            </w:ins>
            <w:del w:id="42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3 446 852,20</w:delText>
              </w:r>
            </w:del>
          </w:p>
        </w:tc>
      </w:tr>
      <w:tr w:rsidR="00872938" w:rsidRPr="00EF1CBC" w14:paraId="5E1B6D44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B204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F24B99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Pajęczno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B0812" w14:textId="15432CDD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43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3 446 852,20</w:t>
              </w:r>
            </w:ins>
            <w:del w:id="44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8 819 780,97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16C0F" w14:textId="4D1CE6F0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45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3 446 852,20</w:t>
              </w:r>
            </w:ins>
            <w:del w:id="46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8 819 780,97</w:delText>
              </w:r>
            </w:del>
          </w:p>
        </w:tc>
      </w:tr>
      <w:tr w:rsidR="00872938" w:rsidRPr="00EF1CBC" w14:paraId="580CBBF1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A03E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F62DB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Piotrków Trybunalski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060D2" w14:textId="68D4580E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47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8 819 780,97</w:t>
              </w:r>
            </w:ins>
            <w:del w:id="48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3 048 963,85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F3C64" w14:textId="35430D3E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49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8 819 780,97</w:t>
              </w:r>
            </w:ins>
            <w:del w:id="50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3 048 963,85</w:delText>
              </w:r>
            </w:del>
          </w:p>
        </w:tc>
      </w:tr>
      <w:tr w:rsidR="00872938" w:rsidRPr="00EF1CBC" w14:paraId="78F73DE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F0E0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FC9E5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Poddębice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12E3B" w14:textId="685FDC89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51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3 048 963,85</w:t>
              </w:r>
            </w:ins>
            <w:del w:id="52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5 720 020,80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777AE" w14:textId="409C6BE1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53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3 048 963,85</w:t>
              </w:r>
            </w:ins>
            <w:del w:id="54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5 720 020,80</w:delText>
              </w:r>
            </w:del>
          </w:p>
        </w:tc>
      </w:tr>
      <w:tr w:rsidR="00872938" w:rsidRPr="00EF1CBC" w14:paraId="7CA8861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A6A2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8604E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Radomsko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366CE" w14:textId="4BE37718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55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5 720 020,80</w:t>
              </w:r>
            </w:ins>
            <w:del w:id="56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2 258 042,38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BB7D6" w14:textId="705CC42F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57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5 720 020,80</w:t>
              </w:r>
            </w:ins>
            <w:del w:id="58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2 258 042,38</w:delText>
              </w:r>
            </w:del>
          </w:p>
        </w:tc>
      </w:tr>
      <w:tr w:rsidR="00872938" w:rsidRPr="00EF1CBC" w14:paraId="1256B0C3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5D5A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03CE8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Rawa Mazowiecka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D69BF" w14:textId="31DF3191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59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2 258 042,38</w:t>
              </w:r>
            </w:ins>
            <w:del w:id="60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5 298 570,41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E9995" w14:textId="5A7D5021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61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2 258 042,38</w:t>
              </w:r>
            </w:ins>
            <w:del w:id="62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5 298 570,41</w:delText>
              </w:r>
            </w:del>
          </w:p>
        </w:tc>
      </w:tr>
      <w:tr w:rsidR="00872938" w:rsidRPr="00EF1CBC" w14:paraId="525DF234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F532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163629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Sieradz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8A92C" w14:textId="1477F4A2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63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5 298 570,41</w:t>
              </w:r>
            </w:ins>
            <w:del w:id="64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6 682 567,30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ED493" w14:textId="58F09AE1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65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5 298 570,41</w:t>
              </w:r>
            </w:ins>
            <w:del w:id="66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6 682 567,30</w:delText>
              </w:r>
            </w:del>
          </w:p>
        </w:tc>
      </w:tr>
      <w:tr w:rsidR="00872938" w:rsidRPr="00EF1CBC" w14:paraId="6A6EC1F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96D2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3DFA4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Tomaszów Mazowiecki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7590A" w14:textId="21729423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67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6 682 567,30</w:t>
              </w:r>
            </w:ins>
            <w:del w:id="68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4 534 750,06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FB2E5" w14:textId="43A9D9DB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69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6 682 567,30</w:t>
              </w:r>
            </w:ins>
            <w:del w:id="70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4 534 750,06</w:delText>
              </w:r>
            </w:del>
          </w:p>
        </w:tc>
      </w:tr>
      <w:tr w:rsidR="00872938" w:rsidRPr="00EF1CBC" w14:paraId="4862AB2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466E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BA7ED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Wieluń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61141" w14:textId="661789E9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71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4 534 750,06</w:t>
              </w:r>
            </w:ins>
            <w:del w:id="72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2 747 006,58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0C280" w14:textId="3012AA4E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73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4 534 750,06</w:t>
              </w:r>
            </w:ins>
            <w:del w:id="74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2 747 006,58</w:delText>
              </w:r>
            </w:del>
          </w:p>
        </w:tc>
      </w:tr>
      <w:tr w:rsidR="00872938" w:rsidRPr="00EF1CBC" w14:paraId="081CF390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AECC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78C99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Wieruszów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97DCF" w14:textId="571C3313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75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2 747 006,58</w:t>
              </w:r>
            </w:ins>
            <w:del w:id="76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3 754 415,51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C38D5" w14:textId="6FE0375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77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2 747 006,58</w:t>
              </w:r>
            </w:ins>
            <w:del w:id="78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3 754 415,51</w:delText>
              </w:r>
            </w:del>
          </w:p>
        </w:tc>
      </w:tr>
      <w:tr w:rsidR="00872938" w:rsidRPr="00EF1CBC" w14:paraId="17BBD1DF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86EB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CDAA3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Zduńska Wola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C5CF5" w14:textId="07B803D6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79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3 754 415,51</w:t>
              </w:r>
            </w:ins>
            <w:del w:id="80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7 301 358,59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6F042" w14:textId="3977ECB4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81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3 754 415,51</w:t>
              </w:r>
            </w:ins>
            <w:del w:id="82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7 301 358,59</w:delText>
              </w:r>
            </w:del>
          </w:p>
        </w:tc>
      </w:tr>
      <w:tr w:rsidR="00872938" w:rsidRPr="00EF1CBC" w14:paraId="110B1F65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0CD7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4C49C2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Zgierz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64D0D" w14:textId="48C08590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83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7 301 358,59</w:t>
              </w:r>
            </w:ins>
            <w:del w:id="84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2 452 304,83</w:delText>
              </w:r>
            </w:del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6C0B1" w14:textId="1CD0CCCA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ins w:id="85" w:author="Monika Guligowska" w:date="2023-05-31T08:59:00Z">
              <w:r w:rsidRPr="00EF1CBC">
                <w:rPr>
                  <w:rFonts w:ascii="Arial" w:eastAsia="Times New Roman" w:hAnsi="Arial" w:cs="Arial"/>
                  <w:color w:val="000000"/>
                  <w:lang w:eastAsia="pl-PL"/>
                </w:rPr>
                <w:t>7 301 358,59</w:t>
              </w:r>
            </w:ins>
            <w:del w:id="86" w:author="Monika Guligowska" w:date="2023-05-31T08:59:00Z">
              <w:r w:rsidRPr="00EF1CBC" w:rsidDel="00872938">
                <w:rPr>
                  <w:rFonts w:ascii="Arial" w:eastAsia="Times New Roman" w:hAnsi="Arial" w:cs="Arial"/>
                  <w:color w:val="000000"/>
                  <w:lang w:eastAsia="pl-PL"/>
                </w:rPr>
                <w:delText>2 452 304,83</w:delText>
              </w:r>
            </w:del>
          </w:p>
        </w:tc>
      </w:tr>
      <w:tr w:rsidR="00872938" w:rsidRPr="00EF1CBC" w14:paraId="6702F328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180A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73A3B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Łódź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DA59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30 093 136,48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7E45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30 093 136,48</w:t>
            </w:r>
          </w:p>
        </w:tc>
      </w:tr>
      <w:tr w:rsidR="00872938" w:rsidRPr="00EF1CBC" w14:paraId="6C6A425A" w14:textId="77777777" w:rsidTr="005402A2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3A6B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0280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Skierniewice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A411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3 708 693,10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0987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3 708 693,10</w:t>
            </w:r>
          </w:p>
        </w:tc>
      </w:tr>
      <w:tr w:rsidR="00872938" w:rsidRPr="00EF1CBC" w14:paraId="0201129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6D62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17A7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2D59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128 518 424,00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7458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128 518 424,00</w:t>
            </w:r>
          </w:p>
        </w:tc>
      </w:tr>
      <w:tr w:rsidR="00872938" w:rsidRPr="00EF1CBC" w14:paraId="4B7FE8ED" w14:textId="77777777" w:rsidTr="005402A2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ED0" w14:textId="77777777" w:rsidR="00872938" w:rsidRPr="00EF1CBC" w:rsidRDefault="00872938" w:rsidP="00872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118" w14:textId="77777777" w:rsidR="00872938" w:rsidRPr="00EF1CBC" w:rsidRDefault="00872938" w:rsidP="0087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61F" w14:textId="77777777" w:rsidR="00872938" w:rsidRPr="00EF1CBC" w:rsidRDefault="00872938" w:rsidP="0087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F2EA" w14:textId="77777777" w:rsidR="00872938" w:rsidRPr="00EF1CBC" w:rsidRDefault="00872938" w:rsidP="0087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938" w:rsidRPr="00EF1CBC" w14:paraId="79F4BAF2" w14:textId="77777777" w:rsidTr="005402A2">
        <w:trPr>
          <w:trHeight w:val="66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7B7D9" w14:textId="77777777" w:rsidR="00872938" w:rsidRPr="00EF1CBC" w:rsidRDefault="00872938" w:rsidP="0087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CBC">
              <w:rPr>
                <w:rFonts w:ascii="Arial" w:eastAsia="Times New Roman" w:hAnsi="Arial" w:cs="Arial"/>
                <w:color w:val="000000"/>
                <w:lang w:eastAsia="pl-PL"/>
              </w:rPr>
              <w:t>* Kwota zostanie potwierdzona po podziale środków FP w ustawie budżetowej na dany rok kalendarzowy realizacji projektu</w:t>
            </w:r>
          </w:p>
        </w:tc>
      </w:tr>
    </w:tbl>
    <w:p w14:paraId="7CC1658C" w14:textId="77777777" w:rsidR="00002905" w:rsidRDefault="00002905" w:rsidP="00002905"/>
    <w:sectPr w:rsidR="0000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uligowska">
    <w15:presenceInfo w15:providerId="AD" w15:userId="S-1-5-21-885181366-2794477498-1104992830-1326"/>
  </w15:person>
  <w15:person w15:author="Joanna Bednarkiewicz">
    <w15:presenceInfo w15:providerId="None" w15:userId="Joanna Bednar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52"/>
    <w:rsid w:val="00002905"/>
    <w:rsid w:val="002414BA"/>
    <w:rsid w:val="00302D52"/>
    <w:rsid w:val="00473566"/>
    <w:rsid w:val="005402A2"/>
    <w:rsid w:val="00613130"/>
    <w:rsid w:val="006B7DAD"/>
    <w:rsid w:val="00872938"/>
    <w:rsid w:val="008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FB13"/>
  <w15:chartTrackingRefBased/>
  <w15:docId w15:val="{F286BB8E-AF78-4D9B-B0B7-F740D2B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5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72938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A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Guligowska</dc:creator>
  <cp:keywords/>
  <dc:description/>
  <cp:lastModifiedBy>Monika Guligowska</cp:lastModifiedBy>
  <cp:revision>7</cp:revision>
  <dcterms:created xsi:type="dcterms:W3CDTF">2023-05-31T07:01:00Z</dcterms:created>
  <dcterms:modified xsi:type="dcterms:W3CDTF">2023-05-31T08:19:00Z</dcterms:modified>
</cp:coreProperties>
</file>