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789C6" w14:textId="232C95F7" w:rsidR="00125527" w:rsidRPr="009B029F" w:rsidRDefault="00C153CE" w:rsidP="00764140">
      <w:pPr>
        <w:rPr>
          <w:rFonts w:cs="Arial"/>
          <w:b/>
          <w:sz w:val="24"/>
          <w:szCs w:val="24"/>
        </w:rPr>
      </w:pPr>
      <w:r w:rsidRPr="009B029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9B029F">
        <w:rPr>
          <w:rFonts w:eastAsia="Times New Roman" w:cs="Arial"/>
          <w:b/>
          <w:sz w:val="24"/>
          <w:szCs w:val="24"/>
          <w:lang w:eastAsia="pl-PL"/>
        </w:rPr>
        <w:t>Regulamin konkursu</w:t>
      </w:r>
      <w:r w:rsidR="00225638" w:rsidRPr="009B029F">
        <w:rPr>
          <w:rFonts w:eastAsia="Times New Roman" w:cs="Arial"/>
          <w:b/>
          <w:sz w:val="24"/>
          <w:szCs w:val="24"/>
          <w:lang w:eastAsia="pl-PL"/>
        </w:rPr>
        <w:t xml:space="preserve"> </w:t>
      </w:r>
      <w:r w:rsidR="009C2D55" w:rsidRPr="009B029F">
        <w:rPr>
          <w:rFonts w:eastAsia="Times New Roman" w:cs="Arial"/>
          <w:b/>
          <w:sz w:val="24"/>
          <w:szCs w:val="24"/>
          <w:lang w:eastAsia="pl-PL"/>
        </w:rPr>
        <w:t xml:space="preserve">Nr </w:t>
      </w:r>
      <w:r w:rsidR="001D57EC" w:rsidRPr="009B029F">
        <w:rPr>
          <w:rFonts w:eastAsia="Times New Roman" w:cs="Arial"/>
          <w:b/>
          <w:sz w:val="24"/>
          <w:szCs w:val="24"/>
          <w:lang w:eastAsia="pl-PL"/>
        </w:rPr>
        <w:t>RPLD.08.0</w:t>
      </w:r>
      <w:r w:rsidR="00D24084" w:rsidRPr="009B029F">
        <w:rPr>
          <w:rFonts w:eastAsia="Times New Roman" w:cs="Arial"/>
          <w:b/>
          <w:sz w:val="24"/>
          <w:szCs w:val="24"/>
          <w:lang w:eastAsia="pl-PL"/>
        </w:rPr>
        <w:t>3</w:t>
      </w:r>
      <w:r w:rsidR="001D57EC" w:rsidRPr="009B029F">
        <w:rPr>
          <w:rFonts w:eastAsia="Times New Roman" w:cs="Arial"/>
          <w:b/>
          <w:sz w:val="24"/>
          <w:szCs w:val="24"/>
          <w:lang w:eastAsia="pl-PL"/>
        </w:rPr>
        <w:t>.0</w:t>
      </w:r>
      <w:r w:rsidR="0044300C">
        <w:rPr>
          <w:rFonts w:eastAsia="Times New Roman" w:cs="Arial"/>
          <w:b/>
          <w:sz w:val="24"/>
          <w:szCs w:val="24"/>
          <w:lang w:eastAsia="pl-PL"/>
        </w:rPr>
        <w:t>4</w:t>
      </w:r>
      <w:r w:rsidR="00A9467C" w:rsidRPr="009B029F">
        <w:rPr>
          <w:rFonts w:eastAsia="Times New Roman" w:cs="Arial"/>
          <w:b/>
          <w:sz w:val="24"/>
          <w:szCs w:val="24"/>
          <w:lang w:eastAsia="pl-PL"/>
        </w:rPr>
        <w:t>-IP.01-10</w:t>
      </w:r>
      <w:r w:rsidR="004B47CF" w:rsidRPr="009B029F">
        <w:rPr>
          <w:rFonts w:eastAsia="Times New Roman" w:cs="Arial"/>
          <w:b/>
          <w:sz w:val="24"/>
          <w:szCs w:val="24"/>
          <w:lang w:eastAsia="pl-PL"/>
        </w:rPr>
        <w:t>-001</w:t>
      </w:r>
      <w:r w:rsidR="00377F50" w:rsidRPr="009B029F">
        <w:rPr>
          <w:rFonts w:eastAsia="Times New Roman" w:cs="Arial"/>
          <w:b/>
          <w:sz w:val="24"/>
          <w:szCs w:val="24"/>
          <w:lang w:eastAsia="pl-PL"/>
        </w:rPr>
        <w:t>/1</w:t>
      </w:r>
      <w:r w:rsidR="006821AB" w:rsidRPr="009B029F">
        <w:rPr>
          <w:rFonts w:eastAsia="Times New Roman" w:cs="Arial"/>
          <w:b/>
          <w:sz w:val="24"/>
          <w:szCs w:val="24"/>
          <w:lang w:eastAsia="pl-PL"/>
        </w:rPr>
        <w:t>9</w:t>
      </w:r>
    </w:p>
    <w:p w14:paraId="508D2F58" w14:textId="77777777" w:rsidR="00125527" w:rsidRPr="009B029F" w:rsidRDefault="00125527" w:rsidP="00764140">
      <w:pPr>
        <w:rPr>
          <w:rFonts w:eastAsia="Times New Roman" w:cs="Arial"/>
          <w:b/>
          <w:sz w:val="24"/>
          <w:szCs w:val="24"/>
          <w:lang w:eastAsia="pl-PL"/>
        </w:rPr>
      </w:pPr>
      <w:r w:rsidRPr="009B029F">
        <w:rPr>
          <w:rFonts w:eastAsia="Times New Roman" w:cs="Arial"/>
          <w:b/>
          <w:sz w:val="24"/>
          <w:szCs w:val="24"/>
          <w:lang w:eastAsia="pl-PL"/>
        </w:rPr>
        <w:t xml:space="preserve">Regionalny Program Operacyjny Województwa Łódzkiego na lata 2014-2020 </w:t>
      </w:r>
    </w:p>
    <w:p w14:paraId="535E2892" w14:textId="77777777" w:rsidR="00377F50" w:rsidRPr="009B029F" w:rsidRDefault="00377F50" w:rsidP="00764140">
      <w:pPr>
        <w:rPr>
          <w:rFonts w:cs="Arial"/>
          <w:b/>
          <w:sz w:val="24"/>
          <w:szCs w:val="24"/>
          <w:lang w:eastAsia="pl-PL"/>
        </w:rPr>
      </w:pPr>
      <w:r w:rsidRPr="009B029F">
        <w:rPr>
          <w:rFonts w:cs="Arial"/>
          <w:b/>
          <w:sz w:val="24"/>
          <w:szCs w:val="24"/>
          <w:lang w:eastAsia="pl-PL"/>
        </w:rPr>
        <w:t xml:space="preserve">Oś Priorytetowa </w:t>
      </w:r>
      <w:r w:rsidR="005519EC" w:rsidRPr="009B029F">
        <w:rPr>
          <w:rFonts w:cs="Arial"/>
          <w:b/>
          <w:sz w:val="24"/>
          <w:szCs w:val="24"/>
          <w:lang w:eastAsia="pl-PL"/>
        </w:rPr>
        <w:t>VIII</w:t>
      </w:r>
      <w:r w:rsidRPr="009B029F">
        <w:rPr>
          <w:rFonts w:cs="Arial"/>
          <w:b/>
          <w:sz w:val="24"/>
          <w:szCs w:val="24"/>
          <w:lang w:eastAsia="pl-PL"/>
        </w:rPr>
        <w:t xml:space="preserve"> „</w:t>
      </w:r>
      <w:r w:rsidR="005519EC" w:rsidRPr="009B029F">
        <w:rPr>
          <w:rFonts w:cs="Arial"/>
          <w:b/>
          <w:sz w:val="24"/>
          <w:szCs w:val="24"/>
          <w:lang w:eastAsia="pl-PL"/>
        </w:rPr>
        <w:t>Zatrudnienie</w:t>
      </w:r>
      <w:r w:rsidRPr="009B029F">
        <w:rPr>
          <w:rFonts w:cs="Arial"/>
          <w:b/>
          <w:sz w:val="24"/>
          <w:szCs w:val="24"/>
          <w:lang w:eastAsia="pl-PL"/>
        </w:rPr>
        <w:t>”</w:t>
      </w:r>
    </w:p>
    <w:p w14:paraId="5E475A08" w14:textId="2886B8BB" w:rsidR="00377F50" w:rsidRPr="009B029F" w:rsidRDefault="00377F50" w:rsidP="00347EE9">
      <w:pPr>
        <w:rPr>
          <w:rFonts w:cs="Arial"/>
          <w:b/>
          <w:sz w:val="24"/>
          <w:szCs w:val="24"/>
        </w:rPr>
      </w:pPr>
      <w:r w:rsidRPr="009B029F">
        <w:rPr>
          <w:rFonts w:cs="Arial"/>
          <w:b/>
          <w:sz w:val="24"/>
          <w:szCs w:val="24"/>
          <w:lang w:eastAsia="pl-PL"/>
        </w:rPr>
        <w:t xml:space="preserve">Działanie </w:t>
      </w:r>
      <w:r w:rsidR="005519EC" w:rsidRPr="009B029F">
        <w:rPr>
          <w:rFonts w:cs="Arial"/>
          <w:b/>
          <w:sz w:val="24"/>
          <w:szCs w:val="24"/>
          <w:lang w:eastAsia="pl-PL"/>
        </w:rPr>
        <w:t>VIII.</w:t>
      </w:r>
      <w:r w:rsidR="00D24084" w:rsidRPr="009B029F">
        <w:rPr>
          <w:rFonts w:cs="Arial"/>
          <w:b/>
          <w:sz w:val="24"/>
          <w:szCs w:val="24"/>
          <w:lang w:eastAsia="pl-PL"/>
        </w:rPr>
        <w:t>3</w:t>
      </w:r>
      <w:r w:rsidRPr="009B029F">
        <w:rPr>
          <w:rFonts w:cs="Arial"/>
          <w:b/>
          <w:sz w:val="24"/>
          <w:szCs w:val="24"/>
          <w:lang w:eastAsia="pl-PL"/>
        </w:rPr>
        <w:t xml:space="preserve"> „</w:t>
      </w:r>
      <w:r w:rsidR="00D24084" w:rsidRPr="009B029F">
        <w:rPr>
          <w:rFonts w:cstheme="minorHAnsi"/>
          <w:b/>
          <w:sz w:val="24"/>
          <w:szCs w:val="24"/>
        </w:rPr>
        <w:t>Wsparcie przedsiębiorczości</w:t>
      </w:r>
      <w:r w:rsidRPr="009B029F">
        <w:rPr>
          <w:rFonts w:cs="Arial"/>
          <w:b/>
          <w:sz w:val="24"/>
          <w:szCs w:val="24"/>
          <w:lang w:eastAsia="pl-PL"/>
        </w:rPr>
        <w:t>”</w:t>
      </w:r>
    </w:p>
    <w:p w14:paraId="7307798D" w14:textId="77777777" w:rsidR="0044300C" w:rsidRPr="0044300C" w:rsidRDefault="0044300C" w:rsidP="0044300C">
      <w:pPr>
        <w:rPr>
          <w:rFonts w:eastAsia="Times New Roman" w:cs="Arial"/>
          <w:b/>
          <w:sz w:val="24"/>
          <w:szCs w:val="24"/>
          <w:lang w:eastAsia="pl-PL"/>
        </w:rPr>
      </w:pPr>
      <w:r w:rsidRPr="0044300C">
        <w:rPr>
          <w:rFonts w:cs="Arial"/>
          <w:b/>
          <w:sz w:val="24"/>
          <w:szCs w:val="24"/>
          <w:lang w:eastAsia="pl-PL"/>
        </w:rPr>
        <w:t>Poddziałanie VIII.3.4 „</w:t>
      </w:r>
      <w:r w:rsidRPr="0044300C">
        <w:rPr>
          <w:rFonts w:cs="Arial"/>
          <w:b/>
          <w:bCs/>
          <w:sz w:val="24"/>
          <w:szCs w:val="24"/>
          <w:lang w:eastAsia="pl-PL"/>
        </w:rPr>
        <w:t>Wsparcie przedsiębiorczości w formach bezzwrotnych – miasto Łódź</w:t>
      </w:r>
      <w:r w:rsidRPr="0044300C">
        <w:rPr>
          <w:rFonts w:cs="Arial"/>
          <w:b/>
          <w:sz w:val="24"/>
          <w:szCs w:val="24"/>
          <w:lang w:eastAsia="pl-PL"/>
        </w:rPr>
        <w:t>”</w:t>
      </w:r>
    </w:p>
    <w:p w14:paraId="1B56399B" w14:textId="77777777" w:rsidR="009B029F" w:rsidRDefault="009B029F" w:rsidP="009B029F">
      <w:pPr>
        <w:jc w:val="right"/>
        <w:rPr>
          <w:rFonts w:ascii="Calibri" w:eastAsia="Times New Roman" w:hAnsi="Calibri" w:cs="Arial"/>
          <w:b/>
          <w:sz w:val="24"/>
          <w:szCs w:val="24"/>
          <w:lang w:eastAsia="pl-PL"/>
        </w:rPr>
      </w:pPr>
    </w:p>
    <w:p w14:paraId="5E04FCBF" w14:textId="48C151AF" w:rsidR="00377F50" w:rsidRPr="00A1535F" w:rsidRDefault="00575A6A" w:rsidP="009B029F">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Joanna Bednarkiewicz" w:date="2019-06-04T11:35:00Z">
        <w:r w:rsidR="006821AB" w:rsidRPr="00A1535F" w:rsidDel="0005759A">
          <w:rPr>
            <w:rFonts w:ascii="Calibri" w:eastAsia="Times New Roman" w:hAnsi="Calibri" w:cs="Arial"/>
            <w:b/>
            <w:sz w:val="24"/>
            <w:szCs w:val="24"/>
            <w:lang w:eastAsia="pl-PL"/>
          </w:rPr>
          <w:delText>1</w:delText>
        </w:r>
      </w:del>
      <w:ins w:id="1" w:author="Joanna Bednarkiewicz" w:date="2019-06-04T11:35:00Z">
        <w:r w:rsidR="0005759A">
          <w:rPr>
            <w:rFonts w:ascii="Calibri" w:eastAsia="Times New Roman" w:hAnsi="Calibri" w:cs="Arial"/>
            <w:b/>
            <w:sz w:val="24"/>
            <w:szCs w:val="24"/>
            <w:lang w:eastAsia="pl-PL"/>
          </w:rPr>
          <w:t>2</w:t>
        </w:r>
      </w:ins>
      <w:r w:rsidR="00543DFA" w:rsidRPr="00A1535F">
        <w:rPr>
          <w:rFonts w:ascii="Calibri" w:eastAsia="Times New Roman" w:hAnsi="Calibri" w:cs="Arial"/>
          <w:b/>
          <w:sz w:val="24"/>
          <w:szCs w:val="24"/>
          <w:lang w:eastAsia="pl-PL"/>
        </w:rPr>
        <w:t>.0</w:t>
      </w: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9B029F" w:rsidRDefault="00E5673E" w:rsidP="00306827">
          <w:pPr>
            <w:pStyle w:val="Nagwekspisutreci"/>
            <w:spacing w:after="240"/>
            <w:rPr>
              <w:rFonts w:ascii="Calibri" w:hAnsi="Calibri" w:cs="Arial"/>
              <w:color w:val="auto"/>
            </w:rPr>
          </w:pPr>
          <w:r w:rsidRPr="009B029F">
            <w:rPr>
              <w:rFonts w:ascii="Calibri" w:hAnsi="Calibri" w:cs="Arial"/>
              <w:color w:val="auto"/>
            </w:rPr>
            <w:t>S</w:t>
          </w:r>
          <w:r w:rsidR="007C7541" w:rsidRPr="009B029F">
            <w:rPr>
              <w:rFonts w:ascii="Calibri" w:hAnsi="Calibri" w:cs="Arial"/>
              <w:color w:val="auto"/>
            </w:rPr>
            <w:t>pis treści</w:t>
          </w:r>
        </w:p>
        <w:p w14:paraId="3FEC91C8" w14:textId="7AAA9400" w:rsidR="007E1D69"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r w:rsidR="00DF250D">
            <w:fldChar w:fldCharType="begin"/>
          </w:r>
          <w:r w:rsidR="00DF250D">
            <w:instrText xml:space="preserve"> HYPERLINK \l "_Toc5791821" </w:instrText>
          </w:r>
          <w:ins w:id="2" w:author="Joanna Bednarkiewicz" w:date="2019-06-04T14:36:00Z"/>
          <w:r w:rsidR="00DF250D">
            <w:fldChar w:fldCharType="separate"/>
          </w:r>
          <w:r w:rsidR="007E1D69" w:rsidRPr="00FC2853">
            <w:rPr>
              <w:rStyle w:val="Hipercze"/>
              <w:rFonts w:cs="Arial"/>
            </w:rPr>
            <w:t>Podstawy prawne i dokumenty</w:t>
          </w:r>
          <w:r w:rsidR="007E1D69">
            <w:rPr>
              <w:webHidden/>
            </w:rPr>
            <w:tab/>
          </w:r>
          <w:r w:rsidR="007E1D69">
            <w:rPr>
              <w:webHidden/>
            </w:rPr>
            <w:fldChar w:fldCharType="begin"/>
          </w:r>
          <w:r w:rsidR="007E1D69">
            <w:rPr>
              <w:webHidden/>
            </w:rPr>
            <w:instrText xml:space="preserve"> PAGEREF _Toc5791821 \h </w:instrText>
          </w:r>
          <w:r w:rsidR="007E1D69">
            <w:rPr>
              <w:webHidden/>
            </w:rPr>
          </w:r>
          <w:r w:rsidR="007E1D69">
            <w:rPr>
              <w:webHidden/>
            </w:rPr>
            <w:fldChar w:fldCharType="separate"/>
          </w:r>
          <w:r w:rsidR="001B6102">
            <w:rPr>
              <w:webHidden/>
            </w:rPr>
            <w:t>4</w:t>
          </w:r>
          <w:r w:rsidR="007E1D69">
            <w:rPr>
              <w:webHidden/>
            </w:rPr>
            <w:fldChar w:fldCharType="end"/>
          </w:r>
          <w:r w:rsidR="00DF250D">
            <w:fldChar w:fldCharType="end"/>
          </w:r>
        </w:p>
        <w:p w14:paraId="71A185B6" w14:textId="0C45E3FF"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"_Toc5791822" </w:instrText>
          </w:r>
          <w:ins w:id="3" w:author="Joanna Bednarkiewicz" w:date="2019-06-04T14:36:00Z"/>
          <w:r>
            <w:fldChar w:fldCharType="separate"/>
          </w:r>
          <w:r w:rsidR="007E1D69" w:rsidRPr="00FC2853">
            <w:rPr>
              <w:rStyle w:val="Hipercze"/>
              <w:rFonts w:cs="Arial"/>
            </w:rPr>
            <w:t>1.</w:t>
          </w:r>
          <w:r w:rsidR="007E1D69">
            <w:rPr>
              <w:rFonts w:asciiTheme="minorHAnsi" w:eastAsiaTheme="minorEastAsia" w:hAnsiTheme="minorHAnsi" w:cstheme="minorBidi"/>
              <w:b w:val="0"/>
              <w:lang w:eastAsia="pl-PL"/>
            </w:rPr>
            <w:tab/>
          </w:r>
          <w:r w:rsidR="007E1D69" w:rsidRPr="00FC2853">
            <w:rPr>
              <w:rStyle w:val="Hipercze"/>
              <w:rFonts w:cs="Arial"/>
            </w:rPr>
            <w:t>Postanowienia ogólne</w:t>
          </w:r>
          <w:r w:rsidR="007E1D69">
            <w:rPr>
              <w:webHidden/>
            </w:rPr>
            <w:tab/>
          </w:r>
          <w:r w:rsidR="007E1D69">
            <w:rPr>
              <w:webHidden/>
            </w:rPr>
            <w:fldChar w:fldCharType="begin"/>
          </w:r>
          <w:r w:rsidR="007E1D69">
            <w:rPr>
              <w:webHidden/>
            </w:rPr>
            <w:instrText xml:space="preserve"> PAGEREF _Toc5791822 \h </w:instrText>
          </w:r>
          <w:r w:rsidR="007E1D69">
            <w:rPr>
              <w:webHidden/>
            </w:rPr>
          </w:r>
          <w:r w:rsidR="007E1D69">
            <w:rPr>
              <w:webHidden/>
            </w:rPr>
            <w:fldChar w:fldCharType="separate"/>
          </w:r>
          <w:r w:rsidR="001B6102">
            <w:rPr>
              <w:webHidden/>
            </w:rPr>
            <w:t>8</w:t>
          </w:r>
          <w:r w:rsidR="007E1D69">
            <w:rPr>
              <w:webHidden/>
            </w:rPr>
            <w:fldChar w:fldCharType="end"/>
          </w:r>
          <w:r>
            <w:fldChar w:fldCharType="end"/>
          </w:r>
        </w:p>
        <w:p w14:paraId="5C939213" w14:textId="54B628F2"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"_Toc5791823" </w:instrText>
          </w:r>
          <w:ins w:id="4" w:author="Joanna Bednarkiewicz" w:date="2019-06-04T14:36:00Z"/>
          <w:r>
            <w:fldChar w:fldCharType="separate"/>
          </w:r>
          <w:r w:rsidR="007E1D69" w:rsidRPr="00FC2853">
            <w:rPr>
              <w:rStyle w:val="Hipercze"/>
              <w:rFonts w:cs="Arial"/>
            </w:rPr>
            <w:t>2.</w:t>
          </w:r>
          <w:r w:rsidR="007E1D69">
            <w:rPr>
              <w:rFonts w:asciiTheme="minorHAnsi" w:eastAsiaTheme="minorEastAsia" w:hAnsiTheme="minorHAnsi" w:cstheme="minorBidi"/>
              <w:b w:val="0"/>
              <w:lang w:eastAsia="pl-PL"/>
            </w:rPr>
            <w:tab/>
          </w:r>
          <w:r w:rsidR="007E1D69" w:rsidRPr="00FC2853">
            <w:rPr>
              <w:rStyle w:val="Hipercze"/>
              <w:rFonts w:cs="Arial"/>
            </w:rPr>
            <w:t>Informacje o konkursie</w:t>
          </w:r>
          <w:r w:rsidR="007E1D69">
            <w:rPr>
              <w:webHidden/>
            </w:rPr>
            <w:tab/>
          </w:r>
          <w:r w:rsidR="007E1D69">
            <w:rPr>
              <w:webHidden/>
            </w:rPr>
            <w:fldChar w:fldCharType="begin"/>
          </w:r>
          <w:r w:rsidR="007E1D69">
            <w:rPr>
              <w:webHidden/>
            </w:rPr>
            <w:instrText xml:space="preserve"> PAGEREF _Toc5791823 \h </w:instrText>
          </w:r>
          <w:r w:rsidR="007E1D69">
            <w:rPr>
              <w:webHidden/>
            </w:rPr>
          </w:r>
          <w:r w:rsidR="007E1D69">
            <w:rPr>
              <w:webHidden/>
            </w:rPr>
            <w:fldChar w:fldCharType="separate"/>
          </w:r>
          <w:r w:rsidR="001B6102">
            <w:rPr>
              <w:webHidden/>
            </w:rPr>
            <w:t>9</w:t>
          </w:r>
          <w:r w:rsidR="007E1D69">
            <w:rPr>
              <w:webHidden/>
            </w:rPr>
            <w:fldChar w:fldCharType="end"/>
          </w:r>
          <w:r>
            <w:fldChar w:fldCharType="end"/>
          </w:r>
        </w:p>
        <w:p w14:paraId="2457BF97" w14:textId="215BD974"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"_Toc5791824" </w:instrText>
          </w:r>
          <w:ins w:id="5" w:author="Joanna Bednarkiewicz" w:date="2019-06-04T14:36:00Z"/>
          <w:r>
            <w:fldChar w:fldCharType="separate"/>
          </w:r>
          <w:r w:rsidR="007E1D69" w:rsidRPr="00FC2853">
            <w:rPr>
              <w:rStyle w:val="Hipercze"/>
              <w:rFonts w:cs="Arial"/>
            </w:rPr>
            <w:t>2.1.</w:t>
          </w:r>
          <w:r w:rsidR="007E1D69">
            <w:rPr>
              <w:rFonts w:asciiTheme="minorHAnsi" w:eastAsiaTheme="minorEastAsia" w:hAnsiTheme="minorHAnsi" w:cstheme="minorBidi"/>
              <w:b w:val="0"/>
              <w:lang w:eastAsia="pl-PL"/>
            </w:rPr>
            <w:tab/>
          </w:r>
          <w:r w:rsidR="007E1D69" w:rsidRPr="00FC2853">
            <w:rPr>
              <w:rStyle w:val="Hipercze"/>
              <w:rFonts w:cs="Arial"/>
            </w:rPr>
            <w:t>Instytucja organizująca konkurs</w:t>
          </w:r>
          <w:r w:rsidR="007E1D69">
            <w:rPr>
              <w:webHidden/>
            </w:rPr>
            <w:tab/>
          </w:r>
          <w:r w:rsidR="007E1D69">
            <w:rPr>
              <w:webHidden/>
            </w:rPr>
            <w:fldChar w:fldCharType="begin"/>
          </w:r>
          <w:r w:rsidR="007E1D69">
            <w:rPr>
              <w:webHidden/>
            </w:rPr>
            <w:instrText xml:space="preserve"> PAGEREF _Toc5791824 \h </w:instrText>
          </w:r>
          <w:r w:rsidR="007E1D69">
            <w:rPr>
              <w:webHidden/>
            </w:rPr>
          </w:r>
          <w:r w:rsidR="007E1D69">
            <w:rPr>
              <w:webHidden/>
            </w:rPr>
            <w:fldChar w:fldCharType="separate"/>
          </w:r>
          <w:r w:rsidR="001B6102">
            <w:rPr>
              <w:webHidden/>
            </w:rPr>
            <w:t>9</w:t>
          </w:r>
          <w:r w:rsidR="007E1D69">
            <w:rPr>
              <w:webHidden/>
            </w:rPr>
            <w:fldChar w:fldCharType="end"/>
          </w:r>
          <w:r>
            <w:fldChar w:fldCharType="end"/>
          </w:r>
        </w:p>
        <w:p w14:paraId="555DD1C8" w14:textId="5E0DC27B"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"_Toc5791825" </w:instrText>
          </w:r>
          <w:ins w:id="6" w:author="Joanna Bednarkiewicz" w:date="2019-06-04T14:36:00Z"/>
          <w:r>
            <w:fldChar w:fldCharType="separate"/>
          </w:r>
          <w:r w:rsidR="007E1D69" w:rsidRPr="00FC2853">
            <w:rPr>
              <w:rStyle w:val="Hipercze"/>
              <w:rFonts w:cs="Arial"/>
            </w:rPr>
            <w:t>2.2.</w:t>
          </w:r>
          <w:r w:rsidR="007E1D69">
            <w:rPr>
              <w:rFonts w:asciiTheme="minorHAnsi" w:eastAsiaTheme="minorEastAsia" w:hAnsiTheme="minorHAnsi" w:cstheme="minorBidi"/>
              <w:b w:val="0"/>
              <w:lang w:eastAsia="pl-PL"/>
            </w:rPr>
            <w:tab/>
          </w:r>
          <w:r w:rsidR="007E1D69" w:rsidRPr="00FC2853">
            <w:rPr>
              <w:rStyle w:val="Hipercze"/>
              <w:rFonts w:cs="Arial"/>
            </w:rPr>
            <w:t>Kontakt i informacje dotyczącekonkursu</w:t>
          </w:r>
          <w:r w:rsidR="007E1D69">
            <w:rPr>
              <w:webHidden/>
            </w:rPr>
            <w:tab/>
          </w:r>
          <w:r w:rsidR="007E1D69">
            <w:rPr>
              <w:webHidden/>
            </w:rPr>
            <w:fldChar w:fldCharType="begin"/>
          </w:r>
          <w:r w:rsidR="007E1D69">
            <w:rPr>
              <w:webHidden/>
            </w:rPr>
            <w:instrText xml:space="preserve"> PAGEREF _Toc5791825 \h </w:instrText>
          </w:r>
          <w:r w:rsidR="007E1D69">
            <w:rPr>
              <w:webHidden/>
            </w:rPr>
          </w:r>
          <w:r w:rsidR="007E1D69">
            <w:rPr>
              <w:webHidden/>
            </w:rPr>
            <w:fldChar w:fldCharType="separate"/>
          </w:r>
          <w:r w:rsidR="001B6102">
            <w:rPr>
              <w:webHidden/>
            </w:rPr>
            <w:t>9</w:t>
          </w:r>
          <w:r w:rsidR="007E1D69">
            <w:rPr>
              <w:webHidden/>
            </w:rPr>
            <w:fldChar w:fldCharType="end"/>
          </w:r>
          <w:r>
            <w:fldChar w:fldCharType="end"/>
          </w:r>
        </w:p>
        <w:p w14:paraId="0B45BBE7" w14:textId="617510C8"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"_Toc5791826" </w:instrText>
          </w:r>
          <w:ins w:id="7" w:author="Joanna Bednarkiewicz" w:date="2019-06-04T14:36:00Z"/>
          <w:r>
            <w:fldChar w:fldCharType="separate"/>
          </w:r>
          <w:r w:rsidR="007E1D69" w:rsidRPr="00FC2853">
            <w:rPr>
              <w:rStyle w:val="Hipercze"/>
              <w:rFonts w:cs="Arial"/>
            </w:rPr>
            <w:t>2.3.</w:t>
          </w:r>
          <w:r w:rsidR="007E1D69">
            <w:rPr>
              <w:rFonts w:asciiTheme="minorHAnsi" w:eastAsiaTheme="minorEastAsia" w:hAnsiTheme="minorHAnsi" w:cstheme="minorBidi"/>
              <w:b w:val="0"/>
              <w:lang w:eastAsia="pl-PL"/>
            </w:rPr>
            <w:tab/>
          </w:r>
          <w:r w:rsidR="007E1D69" w:rsidRPr="00FC2853">
            <w:rPr>
              <w:rStyle w:val="Hipercze"/>
              <w:rFonts w:cs="Arial"/>
            </w:rPr>
            <w:t>Kwota przeznaczona na dofinansowanie projektów i poziom dofinansowania projektów</w:t>
          </w:r>
          <w:r w:rsidR="007E1D69">
            <w:rPr>
              <w:webHidden/>
            </w:rPr>
            <w:tab/>
          </w:r>
          <w:r w:rsidR="007E1D69">
            <w:rPr>
              <w:webHidden/>
            </w:rPr>
            <w:fldChar w:fldCharType="begin"/>
          </w:r>
          <w:r w:rsidR="007E1D69">
            <w:rPr>
              <w:webHidden/>
            </w:rPr>
            <w:instrText xml:space="preserve"> PAGEREF _Toc5791826 \h </w:instrText>
          </w:r>
          <w:r w:rsidR="007E1D69">
            <w:rPr>
              <w:webHidden/>
            </w:rPr>
          </w:r>
          <w:r w:rsidR="007E1D69">
            <w:rPr>
              <w:webHidden/>
            </w:rPr>
            <w:fldChar w:fldCharType="separate"/>
          </w:r>
          <w:r w:rsidR="001B6102">
            <w:rPr>
              <w:webHidden/>
            </w:rPr>
            <w:t>10</w:t>
          </w:r>
          <w:r w:rsidR="007E1D69">
            <w:rPr>
              <w:webHidden/>
            </w:rPr>
            <w:fldChar w:fldCharType="end"/>
          </w:r>
          <w:r>
            <w:fldChar w:fldCharType="end"/>
          </w:r>
        </w:p>
        <w:p w14:paraId="0D464305" w14:textId="35AE7DFD"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"_Toc5791827" </w:instrText>
          </w:r>
          <w:ins w:id="8" w:author="Joanna Bednarkiewicz" w:date="2019-06-04T14:36:00Z"/>
          <w:r>
            <w:fldChar w:fldCharType="separate"/>
          </w:r>
          <w:r w:rsidR="007E1D69" w:rsidRPr="00FC2853">
            <w:rPr>
              <w:rStyle w:val="Hipercze"/>
              <w:rFonts w:cs="Arial"/>
            </w:rPr>
            <w:t>2.4.</w:t>
          </w:r>
          <w:r w:rsidR="007E1D69">
            <w:rPr>
              <w:rFonts w:asciiTheme="minorHAnsi" w:eastAsiaTheme="minorEastAsia" w:hAnsiTheme="minorHAnsi" w:cstheme="minorBidi"/>
              <w:b w:val="0"/>
              <w:lang w:eastAsia="pl-PL"/>
            </w:rPr>
            <w:tab/>
          </w:r>
          <w:r w:rsidR="007E1D69" w:rsidRPr="00FC2853">
            <w:rPr>
              <w:rStyle w:val="Hipercze"/>
              <w:rFonts w:cs="Arial"/>
            </w:rPr>
            <w:t>Podmioty uprawnione do ubiegania się o dofinansowanie</w:t>
          </w:r>
          <w:r w:rsidR="007E1D69">
            <w:rPr>
              <w:webHidden/>
            </w:rPr>
            <w:tab/>
          </w:r>
          <w:r w:rsidR="007E1D69">
            <w:rPr>
              <w:webHidden/>
            </w:rPr>
            <w:fldChar w:fldCharType="begin"/>
          </w:r>
          <w:r w:rsidR="007E1D69">
            <w:rPr>
              <w:webHidden/>
            </w:rPr>
            <w:instrText xml:space="preserve"> PAGEREF _Toc5791827 \h </w:instrText>
          </w:r>
          <w:r w:rsidR="007E1D69">
            <w:rPr>
              <w:webHidden/>
            </w:rPr>
          </w:r>
          <w:r w:rsidR="007E1D69">
            <w:rPr>
              <w:webHidden/>
            </w:rPr>
            <w:fldChar w:fldCharType="separate"/>
          </w:r>
          <w:r w:rsidR="001B6102">
            <w:rPr>
              <w:webHidden/>
            </w:rPr>
            <w:t>11</w:t>
          </w:r>
          <w:r w:rsidR="007E1D69">
            <w:rPr>
              <w:webHidden/>
            </w:rPr>
            <w:fldChar w:fldCharType="end"/>
          </w:r>
          <w:r>
            <w:fldChar w:fldCharType="end"/>
          </w:r>
        </w:p>
        <w:p w14:paraId="5B85CFD6" w14:textId="41A6BC85"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"_Toc5791828" </w:instrText>
          </w:r>
          <w:ins w:id="9" w:author="Joanna Bednarkiewicz" w:date="2019-06-04T14:36:00Z"/>
          <w:r>
            <w:fldChar w:fldCharType="separate"/>
          </w:r>
          <w:r w:rsidR="007E1D69" w:rsidRPr="00FC2853">
            <w:rPr>
              <w:rStyle w:val="Hipercze"/>
              <w:rFonts w:cs="Arial"/>
            </w:rPr>
            <w:t>2.5.</w:t>
          </w:r>
          <w:r w:rsidR="007E1D69">
            <w:rPr>
              <w:rFonts w:asciiTheme="minorHAnsi" w:eastAsiaTheme="minorEastAsia" w:hAnsiTheme="minorHAnsi" w:cstheme="minorBidi"/>
              <w:b w:val="0"/>
              <w:lang w:eastAsia="pl-PL"/>
            </w:rPr>
            <w:tab/>
          </w:r>
          <w:r w:rsidR="007E1D69" w:rsidRPr="00FC2853">
            <w:rPr>
              <w:rStyle w:val="Hipercze"/>
              <w:rFonts w:cs="Arial"/>
            </w:rPr>
            <w:t>Grupa docelowa</w:t>
          </w:r>
          <w:r w:rsidR="007E1D69">
            <w:rPr>
              <w:webHidden/>
            </w:rPr>
            <w:tab/>
          </w:r>
          <w:r w:rsidR="007E1D69">
            <w:rPr>
              <w:webHidden/>
            </w:rPr>
            <w:fldChar w:fldCharType="begin"/>
          </w:r>
          <w:r w:rsidR="007E1D69">
            <w:rPr>
              <w:webHidden/>
            </w:rPr>
            <w:instrText xml:space="preserve"> PAGEREF _Toc5791828 \h </w:instrText>
          </w:r>
          <w:r w:rsidR="007E1D69">
            <w:rPr>
              <w:webHidden/>
            </w:rPr>
          </w:r>
          <w:r w:rsidR="007E1D69">
            <w:rPr>
              <w:webHidden/>
            </w:rPr>
            <w:fldChar w:fldCharType="separate"/>
          </w:r>
          <w:r w:rsidR="001B6102">
            <w:rPr>
              <w:webHidden/>
            </w:rPr>
            <w:t>11</w:t>
          </w:r>
          <w:r w:rsidR="007E1D69">
            <w:rPr>
              <w:webHidden/>
            </w:rPr>
            <w:fldChar w:fldCharType="end"/>
          </w:r>
          <w:r>
            <w:fldChar w:fldCharType="end"/>
          </w:r>
        </w:p>
        <w:p w14:paraId="37832759" w14:textId="0D41A02F"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"_Toc5791829" </w:instrText>
          </w:r>
          <w:ins w:id="10" w:author="Joanna Bednarkiewicz" w:date="2019-06-04T14:36:00Z"/>
          <w:r>
            <w:fldChar w:fldCharType="separate"/>
          </w:r>
          <w:r w:rsidR="007E1D69" w:rsidRPr="00FC2853">
            <w:rPr>
              <w:rStyle w:val="Hipercze"/>
              <w:rFonts w:cs="Arial"/>
            </w:rPr>
            <w:t>2.6.</w:t>
          </w:r>
          <w:r w:rsidR="007E1D69">
            <w:rPr>
              <w:rFonts w:asciiTheme="minorHAnsi" w:eastAsiaTheme="minorEastAsia" w:hAnsiTheme="minorHAnsi" w:cstheme="minorBidi"/>
              <w:b w:val="0"/>
              <w:lang w:eastAsia="pl-PL"/>
            </w:rPr>
            <w:tab/>
          </w:r>
          <w:r w:rsidR="007E1D69" w:rsidRPr="00FC2853">
            <w:rPr>
              <w:rStyle w:val="Hipercze"/>
              <w:rFonts w:cs="Arial"/>
            </w:rPr>
            <w:t>Przedmiot konkursu – typy projektów</w:t>
          </w:r>
          <w:r w:rsidR="007E1D69">
            <w:rPr>
              <w:webHidden/>
            </w:rPr>
            <w:tab/>
          </w:r>
          <w:r w:rsidR="007E1D69">
            <w:rPr>
              <w:webHidden/>
            </w:rPr>
            <w:fldChar w:fldCharType="begin"/>
          </w:r>
          <w:r w:rsidR="007E1D69">
            <w:rPr>
              <w:webHidden/>
            </w:rPr>
            <w:instrText xml:space="preserve"> PAGEREF _Toc5791829 \h </w:instrText>
          </w:r>
          <w:r w:rsidR="007E1D69">
            <w:rPr>
              <w:webHidden/>
            </w:rPr>
          </w:r>
          <w:r w:rsidR="007E1D69">
            <w:rPr>
              <w:webHidden/>
            </w:rPr>
            <w:fldChar w:fldCharType="separate"/>
          </w:r>
          <w:r w:rsidR="001B6102">
            <w:rPr>
              <w:webHidden/>
            </w:rPr>
            <w:t>16</w:t>
          </w:r>
          <w:r w:rsidR="007E1D69">
            <w:rPr>
              <w:webHidden/>
            </w:rPr>
            <w:fldChar w:fldCharType="end"/>
          </w:r>
          <w:r>
            <w:fldChar w:fldCharType="end"/>
          </w:r>
        </w:p>
        <w:p w14:paraId="3D895CAC" w14:textId="56376D10"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"_Toc5791830" </w:instrText>
          </w:r>
          <w:ins w:id="11" w:author="Joanna Bednarkiewicz" w:date="2019-06-04T14:36:00Z"/>
          <w:r>
            <w:fldChar w:fldCharType="separate"/>
          </w:r>
          <w:r w:rsidR="007E1D69" w:rsidRPr="00FC2853">
            <w:rPr>
              <w:rStyle w:val="Hipercze"/>
              <w:rFonts w:cs="Arial"/>
            </w:rPr>
            <w:t>2.7.</w:t>
          </w:r>
          <w:r w:rsidR="007E1D69">
            <w:rPr>
              <w:rFonts w:asciiTheme="minorHAnsi" w:eastAsiaTheme="minorEastAsia" w:hAnsiTheme="minorHAnsi" w:cstheme="minorBidi"/>
              <w:b w:val="0"/>
              <w:lang w:eastAsia="pl-PL"/>
            </w:rPr>
            <w:tab/>
          </w:r>
          <w:r w:rsidR="007E1D69" w:rsidRPr="00FC2853">
            <w:rPr>
              <w:rStyle w:val="Hipercze"/>
              <w:rFonts w:cs="Arial"/>
            </w:rPr>
            <w:t>Okres kwalifikowalności wydatków</w:t>
          </w:r>
          <w:r w:rsidR="007E1D69">
            <w:rPr>
              <w:webHidden/>
            </w:rPr>
            <w:tab/>
          </w:r>
          <w:bookmarkStart w:id="12" w:name="_GoBack"/>
          <w:bookmarkEnd w:id="12"/>
          <w:r w:rsidR="007E1D69">
            <w:rPr>
              <w:webHidden/>
            </w:rPr>
            <w:fldChar w:fldCharType="begin"/>
          </w:r>
          <w:r w:rsidR="007E1D69">
            <w:rPr>
              <w:webHidden/>
            </w:rPr>
            <w:instrText xml:space="preserve"> PAGEREF _Toc5791830 \h </w:instrText>
          </w:r>
          <w:r w:rsidR="007E1D69">
            <w:rPr>
              <w:webHidden/>
            </w:rPr>
          </w:r>
          <w:r w:rsidR="007E1D69">
            <w:rPr>
              <w:webHidden/>
            </w:rPr>
            <w:fldChar w:fldCharType="separate"/>
          </w:r>
          <w:r w:rsidR="001B6102">
            <w:rPr>
              <w:webHidden/>
            </w:rPr>
            <w:t>17</w:t>
          </w:r>
          <w:r w:rsidR="007E1D69">
            <w:rPr>
              <w:webHidden/>
            </w:rPr>
            <w:fldChar w:fldCharType="end"/>
          </w:r>
          <w:r>
            <w:fldChar w:fldCharType="end"/>
          </w:r>
        </w:p>
        <w:p w14:paraId="59B4F612" w14:textId="6470D260"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"_Toc5791831" </w:instrText>
          </w:r>
          <w:ins w:id="13" w:author="Joanna Bednarkiewicz" w:date="2019-06-04T14:36:00Z"/>
          <w:r>
            <w:fldChar w:fldCharType="separate"/>
          </w:r>
          <w:r w:rsidR="007E1D69" w:rsidRPr="00FC2853">
            <w:rPr>
              <w:rStyle w:val="Hipercze"/>
              <w:rFonts w:cs="Tahoma"/>
            </w:rPr>
            <w:t>2.8.</w:t>
          </w:r>
          <w:r w:rsidR="007E1D69">
            <w:rPr>
              <w:rFonts w:asciiTheme="minorHAnsi" w:eastAsiaTheme="minorEastAsia" w:hAnsiTheme="minorHAnsi" w:cstheme="minorBidi"/>
              <w:b w:val="0"/>
              <w:lang w:eastAsia="pl-PL"/>
            </w:rPr>
            <w:tab/>
          </w:r>
          <w:r w:rsidR="007E1D69" w:rsidRPr="00FC2853">
            <w:rPr>
              <w:rStyle w:val="Hipercze"/>
              <w:rFonts w:cs="Tahoma"/>
            </w:rPr>
            <w:t>Wymagane wskaźniki pomiaru celu</w:t>
          </w:r>
          <w:r w:rsidR="007E1D69">
            <w:rPr>
              <w:webHidden/>
            </w:rPr>
            <w:tab/>
          </w:r>
          <w:r w:rsidR="007E1D69">
            <w:rPr>
              <w:webHidden/>
            </w:rPr>
            <w:fldChar w:fldCharType="begin"/>
          </w:r>
          <w:r w:rsidR="007E1D69">
            <w:rPr>
              <w:webHidden/>
            </w:rPr>
            <w:instrText xml:space="preserve"> PAGEREF _Toc5791831 \h </w:instrText>
          </w:r>
          <w:r w:rsidR="007E1D69">
            <w:rPr>
              <w:webHidden/>
            </w:rPr>
          </w:r>
          <w:r w:rsidR="007E1D69">
            <w:rPr>
              <w:webHidden/>
            </w:rPr>
            <w:fldChar w:fldCharType="separate"/>
          </w:r>
          <w:r w:rsidR="001B6102">
            <w:rPr>
              <w:webHidden/>
            </w:rPr>
            <w:t>18</w:t>
          </w:r>
          <w:r w:rsidR="007E1D69">
            <w:rPr>
              <w:webHidden/>
            </w:rPr>
            <w:fldChar w:fldCharType="end"/>
          </w:r>
          <w:r>
            <w:fldChar w:fldCharType="end"/>
          </w:r>
        </w:p>
        <w:p w14:paraId="0E50E43D" w14:textId="596BE563"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"_Toc5791832" </w:instrText>
          </w:r>
          <w:ins w:id="14" w:author="Joanna Bednarkiewicz" w:date="2019-06-04T14:36:00Z"/>
          <w:r>
            <w:fldChar w:fldCharType="separate"/>
          </w:r>
          <w:r w:rsidR="007E1D69" w:rsidRPr="00FC2853">
            <w:rPr>
              <w:rStyle w:val="Hipercze"/>
              <w:rFonts w:cs="Tahoma"/>
            </w:rPr>
            <w:t>3.</w:t>
          </w:r>
          <w:r w:rsidR="007E1D69">
            <w:rPr>
              <w:rFonts w:asciiTheme="minorHAnsi" w:eastAsiaTheme="minorEastAsia" w:hAnsiTheme="minorHAnsi" w:cstheme="minorBidi"/>
              <w:b w:val="0"/>
              <w:lang w:eastAsia="pl-PL"/>
            </w:rPr>
            <w:tab/>
          </w:r>
          <w:r w:rsidR="007E1D69" w:rsidRPr="00FC2853">
            <w:rPr>
              <w:rStyle w:val="Hipercze"/>
              <w:rFonts w:cs="Tahoma"/>
            </w:rPr>
            <w:t>Zasady finansowania</w:t>
          </w:r>
          <w:r w:rsidR="007E1D69">
            <w:rPr>
              <w:webHidden/>
            </w:rPr>
            <w:tab/>
          </w:r>
          <w:r w:rsidR="007E1D69">
            <w:rPr>
              <w:webHidden/>
            </w:rPr>
            <w:fldChar w:fldCharType="begin"/>
          </w:r>
          <w:r w:rsidR="007E1D69">
            <w:rPr>
              <w:webHidden/>
            </w:rPr>
            <w:instrText xml:space="preserve"> PAGEREF _Toc5791832 \h </w:instrText>
          </w:r>
          <w:r w:rsidR="007E1D69">
            <w:rPr>
              <w:webHidden/>
            </w:rPr>
          </w:r>
          <w:r w:rsidR="007E1D69">
            <w:rPr>
              <w:webHidden/>
            </w:rPr>
            <w:fldChar w:fldCharType="separate"/>
          </w:r>
          <w:r w:rsidR="001B6102">
            <w:rPr>
              <w:webHidden/>
            </w:rPr>
            <w:t>25</w:t>
          </w:r>
          <w:r w:rsidR="007E1D69">
            <w:rPr>
              <w:webHidden/>
            </w:rPr>
            <w:fldChar w:fldCharType="end"/>
          </w:r>
          <w:r>
            <w:fldChar w:fldCharType="end"/>
          </w:r>
        </w:p>
        <w:p w14:paraId="5050A784" w14:textId="12565EBA"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"_Toc5791833" </w:instrText>
          </w:r>
          <w:ins w:id="15" w:author="Joanna Bednarkiewicz" w:date="2019-06-04T14:36:00Z"/>
          <w:r>
            <w:fldChar w:fldCharType="separate"/>
          </w:r>
          <w:r w:rsidR="007E1D69" w:rsidRPr="00FC2853">
            <w:rPr>
              <w:rStyle w:val="Hipercze"/>
              <w:rFonts w:cs="Tahoma"/>
            </w:rPr>
            <w:t>3.1.</w:t>
          </w:r>
          <w:r w:rsidR="007E1D69">
            <w:rPr>
              <w:rFonts w:asciiTheme="minorHAnsi" w:eastAsiaTheme="minorEastAsia" w:hAnsiTheme="minorHAnsi" w:cstheme="minorBidi"/>
              <w:b w:val="0"/>
              <w:lang w:eastAsia="pl-PL"/>
            </w:rPr>
            <w:tab/>
          </w:r>
          <w:r w:rsidR="007E1D69" w:rsidRPr="00FC2853">
            <w:rPr>
              <w:rStyle w:val="Hipercze"/>
              <w:rFonts w:cs="Tahoma"/>
            </w:rPr>
            <w:t>Wkład własny</w:t>
          </w:r>
          <w:r w:rsidR="007E1D69">
            <w:rPr>
              <w:webHidden/>
            </w:rPr>
            <w:tab/>
          </w:r>
          <w:r w:rsidR="007E1D69">
            <w:rPr>
              <w:webHidden/>
            </w:rPr>
            <w:fldChar w:fldCharType="begin"/>
          </w:r>
          <w:r w:rsidR="007E1D69">
            <w:rPr>
              <w:webHidden/>
            </w:rPr>
            <w:instrText xml:space="preserve"> PAGEREF _Toc5791833 \h </w:instrText>
          </w:r>
          <w:r w:rsidR="007E1D69">
            <w:rPr>
              <w:webHidden/>
            </w:rPr>
          </w:r>
          <w:r w:rsidR="007E1D69">
            <w:rPr>
              <w:webHidden/>
            </w:rPr>
            <w:fldChar w:fldCharType="separate"/>
          </w:r>
          <w:r w:rsidR="001B6102">
            <w:rPr>
              <w:webHidden/>
            </w:rPr>
            <w:t>25</w:t>
          </w:r>
          <w:r w:rsidR="007E1D69">
            <w:rPr>
              <w:webHidden/>
            </w:rPr>
            <w:fldChar w:fldCharType="end"/>
          </w:r>
          <w:r>
            <w:fldChar w:fldCharType="end"/>
          </w:r>
        </w:p>
        <w:p w14:paraId="41374500" w14:textId="218B60B7"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"_Toc5791834" </w:instrText>
          </w:r>
          <w:ins w:id="16" w:author="Joanna Bednarkiewicz" w:date="2019-06-04T14:36:00Z"/>
          <w:r>
            <w:fldChar w:fldCharType="separate"/>
          </w:r>
          <w:r w:rsidR="007E1D69" w:rsidRPr="00FC2853">
            <w:rPr>
              <w:rStyle w:val="Hipercze"/>
              <w:rFonts w:cs="Arial"/>
            </w:rPr>
            <w:t>3.2.</w:t>
          </w:r>
          <w:r w:rsidR="007E1D69">
            <w:rPr>
              <w:rFonts w:asciiTheme="minorHAnsi" w:eastAsiaTheme="minorEastAsia" w:hAnsiTheme="minorHAnsi" w:cstheme="minorBidi"/>
              <w:b w:val="0"/>
              <w:lang w:eastAsia="pl-PL"/>
            </w:rPr>
            <w:tab/>
          </w:r>
          <w:r w:rsidR="007E1D69" w:rsidRPr="00FC2853">
            <w:rPr>
              <w:rStyle w:val="Hipercze"/>
              <w:rFonts w:cs="Tahoma"/>
            </w:rPr>
            <w:t>Podstawowe</w:t>
          </w:r>
          <w:r w:rsidR="007E1D69" w:rsidRPr="00FC2853">
            <w:rPr>
              <w:rStyle w:val="Hipercze"/>
              <w:rFonts w:cs="Arial"/>
            </w:rPr>
            <w:t xml:space="preserve"> warunki i procedury konstruowania budżetu projektu</w:t>
          </w:r>
          <w:r w:rsidR="007E1D69">
            <w:rPr>
              <w:webHidden/>
            </w:rPr>
            <w:tab/>
          </w:r>
          <w:r w:rsidR="007E1D69">
            <w:rPr>
              <w:webHidden/>
            </w:rPr>
            <w:fldChar w:fldCharType="begin"/>
          </w:r>
          <w:r w:rsidR="007E1D69">
            <w:rPr>
              <w:webHidden/>
            </w:rPr>
            <w:instrText xml:space="preserve"> PAGEREF _Toc5791834 \h </w:instrText>
          </w:r>
          <w:r w:rsidR="007E1D69">
            <w:rPr>
              <w:webHidden/>
            </w:rPr>
          </w:r>
          <w:r w:rsidR="007E1D69">
            <w:rPr>
              <w:webHidden/>
            </w:rPr>
            <w:fldChar w:fldCharType="separate"/>
          </w:r>
          <w:r w:rsidR="001B6102">
            <w:rPr>
              <w:webHidden/>
            </w:rPr>
            <w:t>30</w:t>
          </w:r>
          <w:r w:rsidR="007E1D69">
            <w:rPr>
              <w:webHidden/>
            </w:rPr>
            <w:fldChar w:fldCharType="end"/>
          </w:r>
          <w:r>
            <w:fldChar w:fldCharType="end"/>
          </w:r>
        </w:p>
        <w:p w14:paraId="005EE6DF" w14:textId="388D3B75"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"_Toc5791835" </w:instrText>
          </w:r>
          <w:ins w:id="17" w:author="Joanna Bednarkiewicz" w:date="2019-06-04T14:36:00Z"/>
          <w:r>
            <w:fldChar w:fldCharType="separate"/>
          </w:r>
          <w:r w:rsidR="007E1D69" w:rsidRPr="00FC2853">
            <w:rPr>
              <w:rStyle w:val="Hipercze"/>
              <w:rFonts w:cs="Arial"/>
            </w:rPr>
            <w:t>3.3.</w:t>
          </w:r>
          <w:r w:rsidR="007E1D69">
            <w:rPr>
              <w:rFonts w:asciiTheme="minorHAnsi" w:eastAsiaTheme="minorEastAsia" w:hAnsiTheme="minorHAnsi" w:cstheme="minorBidi"/>
              <w:b w:val="0"/>
              <w:lang w:eastAsia="pl-PL"/>
            </w:rPr>
            <w:tab/>
          </w:r>
          <w:r w:rsidR="007E1D69" w:rsidRPr="00FC2853">
            <w:rPr>
              <w:rStyle w:val="Hipercze"/>
              <w:rFonts w:cs="Arial"/>
            </w:rPr>
            <w:t>Koszty bezpośrednie</w:t>
          </w:r>
          <w:r w:rsidR="007E1D69">
            <w:rPr>
              <w:webHidden/>
            </w:rPr>
            <w:tab/>
          </w:r>
          <w:r w:rsidR="007E1D69">
            <w:rPr>
              <w:webHidden/>
            </w:rPr>
            <w:fldChar w:fldCharType="begin"/>
          </w:r>
          <w:r w:rsidR="007E1D69">
            <w:rPr>
              <w:webHidden/>
            </w:rPr>
            <w:instrText xml:space="preserve"> PAGEREF _Toc5791835 \h </w:instrText>
          </w:r>
          <w:r w:rsidR="007E1D69">
            <w:rPr>
              <w:webHidden/>
            </w:rPr>
          </w:r>
          <w:r w:rsidR="007E1D69">
            <w:rPr>
              <w:webHidden/>
            </w:rPr>
            <w:fldChar w:fldCharType="separate"/>
          </w:r>
          <w:r w:rsidR="001B6102">
            <w:rPr>
              <w:webHidden/>
            </w:rPr>
            <w:t>31</w:t>
          </w:r>
          <w:r w:rsidR="007E1D69">
            <w:rPr>
              <w:webHidden/>
            </w:rPr>
            <w:fldChar w:fldCharType="end"/>
          </w:r>
          <w:r>
            <w:fldChar w:fldCharType="end"/>
          </w:r>
        </w:p>
        <w:p w14:paraId="53CBB2A1" w14:textId="333753E2"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"_Toc5791836" </w:instrText>
          </w:r>
          <w:ins w:id="18" w:author="Joanna Bednarkiewicz" w:date="2019-06-04T14:36:00Z"/>
          <w:r>
            <w:fldChar w:fldCharType="separate"/>
          </w:r>
          <w:r w:rsidR="007E1D69" w:rsidRPr="00FC2853">
            <w:rPr>
              <w:rStyle w:val="Hipercze"/>
              <w:rFonts w:cs="Arial"/>
            </w:rPr>
            <w:t>3.4.</w:t>
          </w:r>
          <w:r w:rsidR="007E1D69">
            <w:rPr>
              <w:rFonts w:asciiTheme="minorHAnsi" w:eastAsiaTheme="minorEastAsia" w:hAnsiTheme="minorHAnsi" w:cstheme="minorBidi"/>
              <w:b w:val="0"/>
              <w:lang w:eastAsia="pl-PL"/>
            </w:rPr>
            <w:tab/>
          </w:r>
          <w:r w:rsidR="007E1D69" w:rsidRPr="00FC2853">
            <w:rPr>
              <w:rStyle w:val="Hipercze"/>
              <w:rFonts w:cs="Arial"/>
            </w:rPr>
            <w:t>Koszty pośrednie</w:t>
          </w:r>
          <w:r w:rsidR="007E1D69">
            <w:rPr>
              <w:webHidden/>
            </w:rPr>
            <w:tab/>
          </w:r>
          <w:r w:rsidR="007E1D69">
            <w:rPr>
              <w:webHidden/>
            </w:rPr>
            <w:fldChar w:fldCharType="begin"/>
          </w:r>
          <w:r w:rsidR="007E1D69">
            <w:rPr>
              <w:webHidden/>
            </w:rPr>
            <w:instrText xml:space="preserve"> PAGEREF _Toc5791836 \h </w:instrText>
          </w:r>
          <w:r w:rsidR="007E1D69">
            <w:rPr>
              <w:webHidden/>
            </w:rPr>
          </w:r>
          <w:r w:rsidR="007E1D69">
            <w:rPr>
              <w:webHidden/>
            </w:rPr>
            <w:fldChar w:fldCharType="separate"/>
          </w:r>
          <w:r w:rsidR="001B6102">
            <w:rPr>
              <w:webHidden/>
            </w:rPr>
            <w:t>32</w:t>
          </w:r>
          <w:r w:rsidR="007E1D69">
            <w:rPr>
              <w:webHidden/>
            </w:rPr>
            <w:fldChar w:fldCharType="end"/>
          </w:r>
          <w:r>
            <w:fldChar w:fldCharType="end"/>
          </w:r>
        </w:p>
        <w:p w14:paraId="4890BE7B" w14:textId="78252CCE"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"_Toc5791837" </w:instrText>
          </w:r>
          <w:ins w:id="19" w:author="Joanna Bednarkiewicz" w:date="2019-06-04T14:36:00Z"/>
          <w:r>
            <w:fldChar w:fldCharType="separate"/>
          </w:r>
          <w:r w:rsidR="007E1D69" w:rsidRPr="00FC2853">
            <w:rPr>
              <w:rStyle w:val="Hipercze"/>
              <w:rFonts w:cs="Arial"/>
            </w:rPr>
            <w:t>3.5.</w:t>
          </w:r>
          <w:r w:rsidR="007E1D69">
            <w:rPr>
              <w:rFonts w:asciiTheme="minorHAnsi" w:eastAsiaTheme="minorEastAsia" w:hAnsiTheme="minorHAnsi" w:cstheme="minorBidi"/>
              <w:b w:val="0"/>
              <w:lang w:eastAsia="pl-PL"/>
            </w:rPr>
            <w:tab/>
          </w:r>
          <w:r w:rsidR="007E1D69" w:rsidRPr="00FC2853">
            <w:rPr>
              <w:rStyle w:val="Hipercze"/>
              <w:rFonts w:cs="Arial"/>
            </w:rPr>
            <w:t>Uproszczone metody rozliczania wydatków</w:t>
          </w:r>
          <w:r w:rsidR="007E1D69">
            <w:rPr>
              <w:webHidden/>
            </w:rPr>
            <w:tab/>
          </w:r>
          <w:r w:rsidR="007E1D69">
            <w:rPr>
              <w:webHidden/>
            </w:rPr>
            <w:fldChar w:fldCharType="begin"/>
          </w:r>
          <w:r w:rsidR="007E1D69">
            <w:rPr>
              <w:webHidden/>
            </w:rPr>
            <w:instrText xml:space="preserve"> PAGEREF _Toc5791837 \h </w:instrText>
          </w:r>
          <w:r w:rsidR="007E1D69">
            <w:rPr>
              <w:webHidden/>
            </w:rPr>
          </w:r>
          <w:r w:rsidR="007E1D69">
            <w:rPr>
              <w:webHidden/>
            </w:rPr>
            <w:fldChar w:fldCharType="separate"/>
          </w:r>
          <w:r w:rsidR="001B6102">
            <w:rPr>
              <w:webHidden/>
            </w:rPr>
            <w:t>33</w:t>
          </w:r>
          <w:r w:rsidR="007E1D69">
            <w:rPr>
              <w:webHidden/>
            </w:rPr>
            <w:fldChar w:fldCharType="end"/>
          </w:r>
          <w:r>
            <w:fldChar w:fldCharType="end"/>
          </w:r>
        </w:p>
        <w:p w14:paraId="73E83D70" w14:textId="488DC1E4"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"_Toc5791838" </w:instrText>
          </w:r>
          <w:ins w:id="20" w:author="Joanna Bednarkiewicz" w:date="2019-06-04T14:36:00Z"/>
          <w:r>
            <w:fldChar w:fldCharType="separate"/>
          </w:r>
          <w:r w:rsidR="007E1D69" w:rsidRPr="00FC2853">
            <w:rPr>
              <w:rStyle w:val="Hipercze"/>
              <w:rFonts w:cs="Arial"/>
            </w:rPr>
            <w:t>3.6.</w:t>
          </w:r>
          <w:r w:rsidR="007E1D69">
            <w:rPr>
              <w:rFonts w:asciiTheme="minorHAnsi" w:eastAsiaTheme="minorEastAsia" w:hAnsiTheme="minorHAnsi" w:cstheme="minorBidi"/>
              <w:b w:val="0"/>
              <w:lang w:eastAsia="pl-PL"/>
            </w:rPr>
            <w:tab/>
          </w:r>
          <w:r w:rsidR="007E1D69" w:rsidRPr="00FC2853">
            <w:rPr>
              <w:rStyle w:val="Hipercze"/>
              <w:rFonts w:cs="Arial"/>
            </w:rPr>
            <w:t>Środki trwałe, wartości niematerialne i prawne oraz cross-financing</w:t>
          </w:r>
          <w:r w:rsidR="007E1D69">
            <w:rPr>
              <w:webHidden/>
            </w:rPr>
            <w:tab/>
          </w:r>
          <w:r w:rsidR="007E1D69">
            <w:rPr>
              <w:webHidden/>
            </w:rPr>
            <w:fldChar w:fldCharType="begin"/>
          </w:r>
          <w:r w:rsidR="007E1D69">
            <w:rPr>
              <w:webHidden/>
            </w:rPr>
            <w:instrText xml:space="preserve"> PAGEREF _Toc5791838 \h </w:instrText>
          </w:r>
          <w:r w:rsidR="007E1D69">
            <w:rPr>
              <w:webHidden/>
            </w:rPr>
          </w:r>
          <w:r w:rsidR="007E1D69">
            <w:rPr>
              <w:webHidden/>
            </w:rPr>
            <w:fldChar w:fldCharType="separate"/>
          </w:r>
          <w:r w:rsidR="001B6102">
            <w:rPr>
              <w:webHidden/>
            </w:rPr>
            <w:t>34</w:t>
          </w:r>
          <w:r w:rsidR="007E1D69">
            <w:rPr>
              <w:webHidden/>
            </w:rPr>
            <w:fldChar w:fldCharType="end"/>
          </w:r>
          <w:r>
            <w:fldChar w:fldCharType="end"/>
          </w:r>
        </w:p>
        <w:p w14:paraId="2F89D9D7" w14:textId="2493183B"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"_Toc5791839" </w:instrText>
          </w:r>
          <w:ins w:id="21" w:author="Joanna Bednarkiewicz" w:date="2019-06-04T14:36:00Z"/>
          <w:r>
            <w:fldChar w:fldCharType="separate"/>
          </w:r>
          <w:r w:rsidR="007E1D69" w:rsidRPr="00FC2853">
            <w:rPr>
              <w:rStyle w:val="Hipercze"/>
              <w:rFonts w:cs="Arial"/>
            </w:rPr>
            <w:t>3.7.</w:t>
          </w:r>
          <w:r w:rsidR="007E1D69">
            <w:rPr>
              <w:rFonts w:asciiTheme="minorHAnsi" w:eastAsiaTheme="minorEastAsia" w:hAnsiTheme="minorHAnsi" w:cstheme="minorBidi"/>
              <w:b w:val="0"/>
              <w:lang w:eastAsia="pl-PL"/>
            </w:rPr>
            <w:tab/>
          </w:r>
          <w:r w:rsidR="007E1D69" w:rsidRPr="00FC2853">
            <w:rPr>
              <w:rStyle w:val="Hipercze"/>
              <w:rFonts w:cs="Arial"/>
            </w:rPr>
            <w:t>Podatek od towarów i usług (VAT)</w:t>
          </w:r>
          <w:r w:rsidR="007E1D69">
            <w:rPr>
              <w:webHidden/>
            </w:rPr>
            <w:tab/>
          </w:r>
          <w:r w:rsidR="007E1D69">
            <w:rPr>
              <w:webHidden/>
            </w:rPr>
            <w:fldChar w:fldCharType="begin"/>
          </w:r>
          <w:r w:rsidR="007E1D69">
            <w:rPr>
              <w:webHidden/>
            </w:rPr>
            <w:instrText xml:space="preserve"> PAGEREF _Toc5791839 \h </w:instrText>
          </w:r>
          <w:r w:rsidR="007E1D69">
            <w:rPr>
              <w:webHidden/>
            </w:rPr>
          </w:r>
          <w:r w:rsidR="007E1D69">
            <w:rPr>
              <w:webHidden/>
            </w:rPr>
            <w:fldChar w:fldCharType="separate"/>
          </w:r>
          <w:r w:rsidR="001B6102">
            <w:rPr>
              <w:webHidden/>
            </w:rPr>
            <w:t>36</w:t>
          </w:r>
          <w:r w:rsidR="007E1D69">
            <w:rPr>
              <w:webHidden/>
            </w:rPr>
            <w:fldChar w:fldCharType="end"/>
          </w:r>
          <w:r>
            <w:fldChar w:fldCharType="end"/>
          </w:r>
        </w:p>
        <w:p w14:paraId="5676D32A" w14:textId="796C9580"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"_Toc5791840" </w:instrText>
          </w:r>
          <w:ins w:id="22" w:author="Joanna Bednarkiewicz" w:date="2019-06-04T14:36:00Z"/>
          <w:r>
            <w:fldChar w:fldCharType="separate"/>
          </w:r>
          <w:r w:rsidR="007E1D69" w:rsidRPr="00FC2853">
            <w:rPr>
              <w:rStyle w:val="Hipercze"/>
              <w:rFonts w:cs="Arial"/>
            </w:rPr>
            <w:t>3.8.</w:t>
          </w:r>
          <w:r w:rsidR="007E1D69">
            <w:rPr>
              <w:rFonts w:asciiTheme="minorHAnsi" w:eastAsiaTheme="minorEastAsia" w:hAnsiTheme="minorHAnsi" w:cstheme="minorBidi"/>
              <w:b w:val="0"/>
              <w:lang w:eastAsia="pl-PL"/>
            </w:rPr>
            <w:tab/>
          </w:r>
          <w:r w:rsidR="007E1D69" w:rsidRPr="00FC2853">
            <w:rPr>
              <w:rStyle w:val="Hipercze"/>
              <w:rFonts w:cs="Arial"/>
            </w:rPr>
            <w:t>Zlecanie usług merytorycznych</w:t>
          </w:r>
          <w:r w:rsidR="007E1D69">
            <w:rPr>
              <w:webHidden/>
            </w:rPr>
            <w:tab/>
          </w:r>
          <w:r w:rsidR="007E1D69">
            <w:rPr>
              <w:webHidden/>
            </w:rPr>
            <w:fldChar w:fldCharType="begin"/>
          </w:r>
          <w:r w:rsidR="007E1D69">
            <w:rPr>
              <w:webHidden/>
            </w:rPr>
            <w:instrText xml:space="preserve"> PAGEREF _Toc5791840 \h </w:instrText>
          </w:r>
          <w:r w:rsidR="007E1D69">
            <w:rPr>
              <w:webHidden/>
            </w:rPr>
          </w:r>
          <w:r w:rsidR="007E1D69">
            <w:rPr>
              <w:webHidden/>
            </w:rPr>
            <w:fldChar w:fldCharType="separate"/>
          </w:r>
          <w:r w:rsidR="001B6102">
            <w:rPr>
              <w:webHidden/>
            </w:rPr>
            <w:t>36</w:t>
          </w:r>
          <w:r w:rsidR="007E1D69">
            <w:rPr>
              <w:webHidden/>
            </w:rPr>
            <w:fldChar w:fldCharType="end"/>
          </w:r>
          <w:r>
            <w:fldChar w:fldCharType="end"/>
          </w:r>
        </w:p>
        <w:p w14:paraId="278FC5BB" w14:textId="61286519"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"_Toc5791841" </w:instrText>
          </w:r>
          <w:ins w:id="23" w:author="Joanna Bednarkiewicz" w:date="2019-06-04T14:36:00Z"/>
          <w:r>
            <w:fldChar w:fldCharType="separate"/>
          </w:r>
          <w:r w:rsidR="007E1D69" w:rsidRPr="00FC2853">
            <w:rPr>
              <w:rStyle w:val="Hipercze"/>
              <w:rFonts w:cs="Arial"/>
            </w:rPr>
            <w:t>3.9.</w:t>
          </w:r>
          <w:r w:rsidR="007E1D69">
            <w:rPr>
              <w:rFonts w:asciiTheme="minorHAnsi" w:eastAsiaTheme="minorEastAsia" w:hAnsiTheme="minorHAnsi" w:cstheme="minorBidi"/>
              <w:b w:val="0"/>
              <w:lang w:eastAsia="pl-PL"/>
            </w:rPr>
            <w:tab/>
          </w:r>
          <w:r w:rsidR="007E1D69" w:rsidRPr="00FC2853">
            <w:rPr>
              <w:rStyle w:val="Hipercze"/>
              <w:rFonts w:cs="Arial"/>
            </w:rPr>
            <w:t>Aspekty społeczne</w:t>
          </w:r>
          <w:r w:rsidR="007E1D69">
            <w:rPr>
              <w:webHidden/>
            </w:rPr>
            <w:tab/>
          </w:r>
          <w:r w:rsidR="007E1D69">
            <w:rPr>
              <w:webHidden/>
            </w:rPr>
            <w:fldChar w:fldCharType="begin"/>
          </w:r>
          <w:r w:rsidR="007E1D69">
            <w:rPr>
              <w:webHidden/>
            </w:rPr>
            <w:instrText xml:space="preserve"> PAGEREF _Toc5791841 \h </w:instrText>
          </w:r>
          <w:r w:rsidR="007E1D69">
            <w:rPr>
              <w:webHidden/>
            </w:rPr>
          </w:r>
          <w:r w:rsidR="007E1D69">
            <w:rPr>
              <w:webHidden/>
            </w:rPr>
            <w:fldChar w:fldCharType="separate"/>
          </w:r>
          <w:r w:rsidR="001B6102">
            <w:rPr>
              <w:webHidden/>
            </w:rPr>
            <w:t>37</w:t>
          </w:r>
          <w:r w:rsidR="007E1D69">
            <w:rPr>
              <w:webHidden/>
            </w:rPr>
            <w:fldChar w:fldCharType="end"/>
          </w:r>
          <w:r>
            <w:fldChar w:fldCharType="end"/>
          </w:r>
        </w:p>
        <w:p w14:paraId="51A157BF" w14:textId="7726064D"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"_Toc5791842" </w:instrText>
          </w:r>
          <w:ins w:id="24" w:author="Joanna Bednarkiewicz" w:date="2019-06-04T14:36:00Z"/>
          <w:r>
            <w:fldChar w:fldCharType="separate"/>
          </w:r>
          <w:r w:rsidR="007E1D69" w:rsidRPr="00FC2853">
            <w:rPr>
              <w:rStyle w:val="Hipercze"/>
              <w:rFonts w:cs="Arial"/>
            </w:rPr>
            <w:t>3.10.</w:t>
          </w:r>
          <w:r w:rsidR="007E1D69">
            <w:rPr>
              <w:rFonts w:asciiTheme="minorHAnsi" w:eastAsiaTheme="minorEastAsia" w:hAnsiTheme="minorHAnsi" w:cstheme="minorBidi"/>
              <w:b w:val="0"/>
              <w:lang w:eastAsia="pl-PL"/>
            </w:rPr>
            <w:tab/>
          </w:r>
          <w:r w:rsidR="007E1D69" w:rsidRPr="00FC2853">
            <w:rPr>
              <w:rStyle w:val="Hipercze"/>
              <w:rFonts w:cs="Arial"/>
            </w:rPr>
            <w:t>Angażowanie personelu projektu</w:t>
          </w:r>
          <w:r w:rsidR="007E1D69">
            <w:rPr>
              <w:webHidden/>
            </w:rPr>
            <w:tab/>
          </w:r>
          <w:r w:rsidR="007E1D69">
            <w:rPr>
              <w:webHidden/>
            </w:rPr>
            <w:fldChar w:fldCharType="begin"/>
          </w:r>
          <w:r w:rsidR="007E1D69">
            <w:rPr>
              <w:webHidden/>
            </w:rPr>
            <w:instrText xml:space="preserve"> PAGEREF _Toc5791842 \h </w:instrText>
          </w:r>
          <w:r w:rsidR="007E1D69">
            <w:rPr>
              <w:webHidden/>
            </w:rPr>
          </w:r>
          <w:r w:rsidR="007E1D69">
            <w:rPr>
              <w:webHidden/>
            </w:rPr>
            <w:fldChar w:fldCharType="separate"/>
          </w:r>
          <w:r w:rsidR="001B6102">
            <w:rPr>
              <w:webHidden/>
            </w:rPr>
            <w:t>38</w:t>
          </w:r>
          <w:r w:rsidR="007E1D69">
            <w:rPr>
              <w:webHidden/>
            </w:rPr>
            <w:fldChar w:fldCharType="end"/>
          </w:r>
          <w:r>
            <w:fldChar w:fldCharType="end"/>
          </w:r>
        </w:p>
        <w:p w14:paraId="35B018CC" w14:textId="69E5B3CA"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"_Toc5791843" </w:instrText>
          </w:r>
          <w:ins w:id="25" w:author="Joanna Bednarkiewicz" w:date="2019-06-04T14:36:00Z"/>
          <w:r>
            <w:fldChar w:fldCharType="separate"/>
          </w:r>
          <w:r w:rsidR="007E1D69" w:rsidRPr="00FC2853">
            <w:rPr>
              <w:rStyle w:val="Hipercze"/>
              <w:rFonts w:cs="Arial"/>
            </w:rPr>
            <w:t>4.</w:t>
          </w:r>
          <w:r w:rsidR="007E1D69">
            <w:rPr>
              <w:rFonts w:asciiTheme="minorHAnsi" w:eastAsiaTheme="minorEastAsia" w:hAnsiTheme="minorHAnsi" w:cstheme="minorBidi"/>
              <w:b w:val="0"/>
              <w:lang w:eastAsia="pl-PL"/>
            </w:rPr>
            <w:tab/>
          </w:r>
          <w:r w:rsidR="007E1D69" w:rsidRPr="00FC2853">
            <w:rPr>
              <w:rStyle w:val="Hipercze"/>
              <w:rFonts w:cs="Tahoma"/>
            </w:rPr>
            <w:t xml:space="preserve">Pomoc </w:t>
          </w:r>
          <w:r w:rsidR="007E1D69" w:rsidRPr="00FC2853">
            <w:rPr>
              <w:rStyle w:val="Hipercze"/>
              <w:rFonts w:cs="Arial"/>
            </w:rPr>
            <w:t>de minimis</w:t>
          </w:r>
          <w:r w:rsidR="007E1D69">
            <w:rPr>
              <w:webHidden/>
            </w:rPr>
            <w:tab/>
          </w:r>
          <w:r w:rsidR="007E1D69">
            <w:rPr>
              <w:webHidden/>
            </w:rPr>
            <w:fldChar w:fldCharType="begin"/>
          </w:r>
          <w:r w:rsidR="007E1D69">
            <w:rPr>
              <w:webHidden/>
            </w:rPr>
            <w:instrText xml:space="preserve"> PAGEREF _Toc5791843 \h </w:instrText>
          </w:r>
          <w:r w:rsidR="007E1D69">
            <w:rPr>
              <w:webHidden/>
            </w:rPr>
          </w:r>
          <w:r w:rsidR="007E1D69">
            <w:rPr>
              <w:webHidden/>
            </w:rPr>
            <w:fldChar w:fldCharType="separate"/>
          </w:r>
          <w:r w:rsidR="001B6102">
            <w:rPr>
              <w:webHidden/>
            </w:rPr>
            <w:t>40</w:t>
          </w:r>
          <w:r w:rsidR="007E1D69">
            <w:rPr>
              <w:webHidden/>
            </w:rPr>
            <w:fldChar w:fldCharType="end"/>
          </w:r>
          <w:r>
            <w:fldChar w:fldCharType="end"/>
          </w:r>
        </w:p>
        <w:p w14:paraId="3FB41EDB" w14:textId="560C5C79"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"_Toc5791844" </w:instrText>
          </w:r>
          <w:ins w:id="26" w:author="Joanna Bednarkiewicz" w:date="2019-06-04T14:36:00Z"/>
          <w:r>
            <w:fldChar w:fldCharType="separate"/>
          </w:r>
          <w:r w:rsidR="007E1D69" w:rsidRPr="00FC2853">
            <w:rPr>
              <w:rStyle w:val="Hipercze"/>
              <w:rFonts w:cs="Tahoma"/>
            </w:rPr>
            <w:t>5.</w:t>
          </w:r>
          <w:r w:rsidR="007E1D69">
            <w:rPr>
              <w:rFonts w:asciiTheme="minorHAnsi" w:eastAsiaTheme="minorEastAsia" w:hAnsiTheme="minorHAnsi" w:cstheme="minorBidi"/>
              <w:b w:val="0"/>
              <w:lang w:eastAsia="pl-PL"/>
            </w:rPr>
            <w:tab/>
          </w:r>
          <w:r w:rsidR="007E1D69" w:rsidRPr="00FC2853">
            <w:rPr>
              <w:rStyle w:val="Hipercze"/>
              <w:rFonts w:cs="Arial"/>
            </w:rPr>
            <w:t>Projekty partnerskie</w:t>
          </w:r>
          <w:r w:rsidR="007E1D69">
            <w:rPr>
              <w:webHidden/>
            </w:rPr>
            <w:tab/>
          </w:r>
          <w:r w:rsidR="007E1D69">
            <w:rPr>
              <w:webHidden/>
            </w:rPr>
            <w:fldChar w:fldCharType="begin"/>
          </w:r>
          <w:r w:rsidR="007E1D69">
            <w:rPr>
              <w:webHidden/>
            </w:rPr>
            <w:instrText xml:space="preserve"> PAGEREF _Toc5791844 \h </w:instrText>
          </w:r>
          <w:r w:rsidR="007E1D69">
            <w:rPr>
              <w:webHidden/>
            </w:rPr>
          </w:r>
          <w:r w:rsidR="007E1D69">
            <w:rPr>
              <w:webHidden/>
            </w:rPr>
            <w:fldChar w:fldCharType="separate"/>
          </w:r>
          <w:r w:rsidR="001B6102">
            <w:rPr>
              <w:webHidden/>
            </w:rPr>
            <w:t>43</w:t>
          </w:r>
          <w:r w:rsidR="007E1D69">
            <w:rPr>
              <w:webHidden/>
            </w:rPr>
            <w:fldChar w:fldCharType="end"/>
          </w:r>
          <w:r>
            <w:fldChar w:fldCharType="end"/>
          </w:r>
        </w:p>
        <w:p w14:paraId="7C107BBD" w14:textId="18002239"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"_Toc5791845" </w:instrText>
          </w:r>
          <w:ins w:id="27" w:author="Joanna Bednarkiewicz" w:date="2019-06-04T14:36:00Z"/>
          <w:r>
            <w:fldChar w:fldCharType="separate"/>
          </w:r>
          <w:r w:rsidR="007E1D69" w:rsidRPr="00FC2853">
            <w:rPr>
              <w:rStyle w:val="Hipercze"/>
              <w:rFonts w:cs="Tahoma"/>
            </w:rPr>
            <w:t>6.</w:t>
          </w:r>
          <w:r w:rsidR="007E1D69">
            <w:rPr>
              <w:rFonts w:asciiTheme="minorHAnsi" w:eastAsiaTheme="minorEastAsia" w:hAnsiTheme="minorHAnsi" w:cstheme="minorBidi"/>
              <w:b w:val="0"/>
              <w:lang w:eastAsia="pl-PL"/>
            </w:rPr>
            <w:tab/>
          </w:r>
          <w:r w:rsidR="007E1D69" w:rsidRPr="00FC2853">
            <w:rPr>
              <w:rStyle w:val="Hipercze"/>
              <w:rFonts w:cs="Tahoma"/>
            </w:rPr>
            <w:t>Procedura</w:t>
          </w:r>
          <w:r w:rsidR="007E1D69" w:rsidRPr="00FC2853">
            <w:rPr>
              <w:rStyle w:val="Hipercze"/>
              <w:rFonts w:cs="Arial"/>
            </w:rPr>
            <w:t xml:space="preserve"> składania wniosku</w:t>
          </w:r>
          <w:r w:rsidR="007E1D69">
            <w:rPr>
              <w:webHidden/>
            </w:rPr>
            <w:tab/>
          </w:r>
          <w:r w:rsidR="007E1D69">
            <w:rPr>
              <w:webHidden/>
            </w:rPr>
            <w:fldChar w:fldCharType="begin"/>
          </w:r>
          <w:r w:rsidR="007E1D69">
            <w:rPr>
              <w:webHidden/>
            </w:rPr>
            <w:instrText xml:space="preserve"> PAGEREF _Toc5791845 \h </w:instrText>
          </w:r>
          <w:r w:rsidR="007E1D69">
            <w:rPr>
              <w:webHidden/>
            </w:rPr>
          </w:r>
          <w:r w:rsidR="007E1D69">
            <w:rPr>
              <w:webHidden/>
            </w:rPr>
            <w:fldChar w:fldCharType="separate"/>
          </w:r>
          <w:r w:rsidR="001B6102">
            <w:rPr>
              <w:webHidden/>
            </w:rPr>
            <w:t>46</w:t>
          </w:r>
          <w:r w:rsidR="007E1D69">
            <w:rPr>
              <w:webHidden/>
            </w:rPr>
            <w:fldChar w:fldCharType="end"/>
          </w:r>
          <w:r>
            <w:fldChar w:fldCharType="end"/>
          </w:r>
        </w:p>
        <w:p w14:paraId="1F680D1B" w14:textId="4E8D0297"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"_Toc5791846" </w:instrText>
          </w:r>
          <w:ins w:id="28" w:author="Joanna Bednarkiewicz" w:date="2019-06-04T14:36:00Z"/>
          <w:r>
            <w:fldChar w:fldCharType="separate"/>
          </w:r>
          <w:r w:rsidR="007E1D69" w:rsidRPr="00FC2853">
            <w:rPr>
              <w:rStyle w:val="Hipercze"/>
              <w:rFonts w:cs="Arial"/>
            </w:rPr>
            <w:t>6.1.</w:t>
          </w:r>
          <w:r w:rsidR="007E1D69">
            <w:rPr>
              <w:rFonts w:asciiTheme="minorHAnsi" w:eastAsiaTheme="minorEastAsia" w:hAnsiTheme="minorHAnsi" w:cstheme="minorBidi"/>
              <w:b w:val="0"/>
              <w:lang w:eastAsia="pl-PL"/>
            </w:rPr>
            <w:tab/>
          </w:r>
          <w:r w:rsidR="007E1D69" w:rsidRPr="00FC2853">
            <w:rPr>
              <w:rStyle w:val="Hipercze"/>
              <w:rFonts w:cs="Arial"/>
            </w:rPr>
            <w:t>Przygotowanie wniosku o dofinansowanie</w:t>
          </w:r>
          <w:r w:rsidR="007E1D69">
            <w:rPr>
              <w:webHidden/>
            </w:rPr>
            <w:tab/>
          </w:r>
          <w:r w:rsidR="007E1D69">
            <w:rPr>
              <w:webHidden/>
            </w:rPr>
            <w:fldChar w:fldCharType="begin"/>
          </w:r>
          <w:r w:rsidR="007E1D69">
            <w:rPr>
              <w:webHidden/>
            </w:rPr>
            <w:instrText xml:space="preserve"> PAGEREF _Toc5791846 \h </w:instrText>
          </w:r>
          <w:r w:rsidR="007E1D69">
            <w:rPr>
              <w:webHidden/>
            </w:rPr>
          </w:r>
          <w:r w:rsidR="007E1D69">
            <w:rPr>
              <w:webHidden/>
            </w:rPr>
            <w:fldChar w:fldCharType="separate"/>
          </w:r>
          <w:r w:rsidR="001B6102">
            <w:rPr>
              <w:webHidden/>
            </w:rPr>
            <w:t>46</w:t>
          </w:r>
          <w:r w:rsidR="007E1D69">
            <w:rPr>
              <w:webHidden/>
            </w:rPr>
            <w:fldChar w:fldCharType="end"/>
          </w:r>
          <w:r>
            <w:fldChar w:fldCharType="end"/>
          </w:r>
        </w:p>
        <w:p w14:paraId="75CB79A1" w14:textId="024396A6"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"_Toc5791847" </w:instrText>
          </w:r>
          <w:ins w:id="29" w:author="Joanna Bednarkiewicz" w:date="2019-06-04T14:36:00Z"/>
          <w:r>
            <w:fldChar w:fldCharType="separate"/>
          </w:r>
          <w:r w:rsidR="007E1D69" w:rsidRPr="00FC2853">
            <w:rPr>
              <w:rStyle w:val="Hipercze"/>
            </w:rPr>
            <w:t>6.2 Miejsce i termin składania wniosków</w:t>
          </w:r>
          <w:r w:rsidR="007E1D69">
            <w:rPr>
              <w:webHidden/>
            </w:rPr>
            <w:tab/>
          </w:r>
          <w:r w:rsidR="007E1D69">
            <w:rPr>
              <w:webHidden/>
            </w:rPr>
            <w:fldChar w:fldCharType="begin"/>
          </w:r>
          <w:r w:rsidR="007E1D69">
            <w:rPr>
              <w:webHidden/>
            </w:rPr>
            <w:instrText xml:space="preserve"> PAGEREF _Toc5791847 \h </w:instrText>
          </w:r>
          <w:r w:rsidR="007E1D69">
            <w:rPr>
              <w:webHidden/>
            </w:rPr>
          </w:r>
          <w:r w:rsidR="007E1D69">
            <w:rPr>
              <w:webHidden/>
            </w:rPr>
            <w:fldChar w:fldCharType="separate"/>
          </w:r>
          <w:r w:rsidR="001B6102">
            <w:rPr>
              <w:webHidden/>
            </w:rPr>
            <w:t>47</w:t>
          </w:r>
          <w:r w:rsidR="007E1D69">
            <w:rPr>
              <w:webHidden/>
            </w:rPr>
            <w:fldChar w:fldCharType="end"/>
          </w:r>
          <w:r>
            <w:fldChar w:fldCharType="end"/>
          </w:r>
        </w:p>
        <w:p w14:paraId="1A0617DE" w14:textId="384500CD"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"_Toc5791848" </w:instrText>
          </w:r>
          <w:ins w:id="30" w:author="Joanna Bednarkiewicz" w:date="2019-06-04T14:36:00Z"/>
          <w:r>
            <w:fldChar w:fldCharType="separate"/>
          </w:r>
          <w:r w:rsidR="007E1D69" w:rsidRPr="00FC2853">
            <w:rPr>
              <w:rStyle w:val="Hipercze"/>
              <w:rFonts w:cs="Arial"/>
            </w:rPr>
            <w:t>7.1</w:t>
          </w:r>
          <w:r w:rsidR="007E1D69">
            <w:rPr>
              <w:rFonts w:asciiTheme="minorHAnsi" w:eastAsiaTheme="minorEastAsia" w:hAnsiTheme="minorHAnsi" w:cstheme="minorBidi"/>
              <w:b w:val="0"/>
              <w:lang w:eastAsia="pl-PL"/>
            </w:rPr>
            <w:tab/>
          </w:r>
          <w:r w:rsidR="007E1D69" w:rsidRPr="00FC2853">
            <w:rPr>
              <w:rStyle w:val="Hipercze"/>
              <w:rFonts w:cstheme="minorHAnsi"/>
            </w:rPr>
            <w:t>Kryteria</w:t>
          </w:r>
          <w:r w:rsidR="007E1D69" w:rsidRPr="00FC2853">
            <w:rPr>
              <w:rStyle w:val="Hipercze"/>
              <w:rFonts w:cs="Arial"/>
            </w:rPr>
            <w:t xml:space="preserve"> wyboru projektów</w:t>
          </w:r>
          <w:r w:rsidR="007E1D69">
            <w:rPr>
              <w:webHidden/>
            </w:rPr>
            <w:tab/>
          </w:r>
          <w:r w:rsidR="007E1D69">
            <w:rPr>
              <w:webHidden/>
            </w:rPr>
            <w:fldChar w:fldCharType="begin"/>
          </w:r>
          <w:r w:rsidR="007E1D69">
            <w:rPr>
              <w:webHidden/>
            </w:rPr>
            <w:instrText xml:space="preserve"> PAGEREF _Toc5791848 \h </w:instrText>
          </w:r>
          <w:r w:rsidR="007E1D69">
            <w:rPr>
              <w:webHidden/>
            </w:rPr>
          </w:r>
          <w:r w:rsidR="007E1D69">
            <w:rPr>
              <w:webHidden/>
            </w:rPr>
            <w:fldChar w:fldCharType="separate"/>
          </w:r>
          <w:r w:rsidR="001B6102">
            <w:rPr>
              <w:webHidden/>
            </w:rPr>
            <w:t>47</w:t>
          </w:r>
          <w:r w:rsidR="007E1D69">
            <w:rPr>
              <w:webHidden/>
            </w:rPr>
            <w:fldChar w:fldCharType="end"/>
          </w:r>
          <w:r>
            <w:fldChar w:fldCharType="end"/>
          </w:r>
        </w:p>
        <w:p w14:paraId="76CE5538" w14:textId="1B74BDC2"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"_Toc5791849" </w:instrText>
          </w:r>
          <w:ins w:id="31" w:author="Joanna Bednarkiewicz" w:date="2019-06-04T14:36:00Z"/>
          <w:r>
            <w:fldChar w:fldCharType="separate"/>
          </w:r>
          <w:r w:rsidR="007E1D69" w:rsidRPr="00FC2853">
            <w:rPr>
              <w:rStyle w:val="Hipercze"/>
            </w:rPr>
            <w:t>7.2</w:t>
          </w:r>
          <w:r w:rsidR="007E1D69">
            <w:rPr>
              <w:rFonts w:asciiTheme="minorHAnsi" w:eastAsiaTheme="minorEastAsia" w:hAnsiTheme="minorHAnsi" w:cstheme="minorBidi"/>
              <w:b w:val="0"/>
              <w:lang w:eastAsia="pl-PL"/>
            </w:rPr>
            <w:tab/>
          </w:r>
          <w:r w:rsidR="007E1D69" w:rsidRPr="00FC2853">
            <w:rPr>
              <w:rStyle w:val="Hipercze"/>
            </w:rPr>
            <w:t>Etap oceny formalno-m</w:t>
          </w:r>
          <w:r w:rsidR="007E1D69" w:rsidRPr="00FC2853">
            <w:rPr>
              <w:rStyle w:val="Hipercze"/>
              <w:shd w:val="clear" w:color="auto" w:fill="FFC000"/>
            </w:rPr>
            <w:t>e</w:t>
          </w:r>
          <w:r w:rsidR="007E1D69" w:rsidRPr="00FC2853">
            <w:rPr>
              <w:rStyle w:val="Hipercze"/>
            </w:rPr>
            <w:t>rytorycznej</w:t>
          </w:r>
          <w:r w:rsidR="007E1D69">
            <w:rPr>
              <w:webHidden/>
            </w:rPr>
            <w:tab/>
          </w:r>
          <w:r w:rsidR="007E1D69">
            <w:rPr>
              <w:webHidden/>
            </w:rPr>
            <w:fldChar w:fldCharType="begin"/>
          </w:r>
          <w:r w:rsidR="007E1D69">
            <w:rPr>
              <w:webHidden/>
            </w:rPr>
            <w:instrText xml:space="preserve"> PAGEREF _Toc5791849 \h </w:instrText>
          </w:r>
          <w:r w:rsidR="007E1D69">
            <w:rPr>
              <w:webHidden/>
            </w:rPr>
          </w:r>
          <w:r w:rsidR="007E1D69">
            <w:rPr>
              <w:webHidden/>
            </w:rPr>
            <w:fldChar w:fldCharType="separate"/>
          </w:r>
          <w:r w:rsidR="001B6102">
            <w:rPr>
              <w:webHidden/>
            </w:rPr>
            <w:t>62</w:t>
          </w:r>
          <w:r w:rsidR="007E1D69">
            <w:rPr>
              <w:webHidden/>
            </w:rPr>
            <w:fldChar w:fldCharType="end"/>
          </w:r>
          <w:r>
            <w:fldChar w:fldCharType="end"/>
          </w:r>
        </w:p>
        <w:p w14:paraId="64A840AC" w14:textId="0F6849CD" w:rsidR="007E1D69" w:rsidRDefault="00DF250D">
          <w:pPr>
            <w:pStyle w:val="Spistreci1"/>
            <w:rPr>
              <w:rFonts w:asciiTheme="minorHAnsi" w:eastAsiaTheme="minorEastAsia" w:hAnsiTheme="minorHAnsi" w:cstheme="minorBidi"/>
              <w:b w:val="0"/>
              <w:lang w:eastAsia="pl-PL"/>
            </w:rPr>
          </w:pPr>
          <w:r>
            <w:lastRenderedPageBreak/>
            <w:fldChar w:fldCharType="begin"/>
          </w:r>
          <w:r>
            <w:instrText xml:space="preserve"> HYPERLINK \l "_Toc5791850" </w:instrText>
          </w:r>
          <w:ins w:id="32" w:author="Joanna Bednarkiewicz" w:date="2019-06-04T14:36:00Z"/>
          <w:r>
            <w:fldChar w:fldCharType="separate"/>
          </w:r>
          <w:r w:rsidR="007E1D69" w:rsidRPr="00FC2853">
            <w:rPr>
              <w:rStyle w:val="Hipercze"/>
            </w:rPr>
            <w:t>7.3</w:t>
          </w:r>
          <w:r w:rsidR="007E1D69">
            <w:rPr>
              <w:rFonts w:asciiTheme="minorHAnsi" w:eastAsiaTheme="minorEastAsia" w:hAnsiTheme="minorHAnsi" w:cstheme="minorBidi"/>
              <w:b w:val="0"/>
              <w:lang w:eastAsia="pl-PL"/>
            </w:rPr>
            <w:tab/>
          </w:r>
          <w:r w:rsidR="007E1D69" w:rsidRPr="00FC2853">
            <w:rPr>
              <w:rStyle w:val="Hipercze"/>
            </w:rPr>
            <w:t>Analiza kart oceny i obliczanie liczby przyznanych punktów</w:t>
          </w:r>
          <w:r w:rsidR="007E1D69">
            <w:rPr>
              <w:webHidden/>
            </w:rPr>
            <w:tab/>
          </w:r>
          <w:r w:rsidR="007E1D69">
            <w:rPr>
              <w:webHidden/>
            </w:rPr>
            <w:fldChar w:fldCharType="begin"/>
          </w:r>
          <w:r w:rsidR="007E1D69">
            <w:rPr>
              <w:webHidden/>
            </w:rPr>
            <w:instrText xml:space="preserve"> PAGEREF _Toc5791850 \h </w:instrText>
          </w:r>
          <w:r w:rsidR="007E1D69">
            <w:rPr>
              <w:webHidden/>
            </w:rPr>
          </w:r>
          <w:r w:rsidR="007E1D69">
            <w:rPr>
              <w:webHidden/>
            </w:rPr>
            <w:fldChar w:fldCharType="separate"/>
          </w:r>
          <w:r w:rsidR="001B6102">
            <w:rPr>
              <w:webHidden/>
            </w:rPr>
            <w:t>63</w:t>
          </w:r>
          <w:r w:rsidR="007E1D69">
            <w:rPr>
              <w:webHidden/>
            </w:rPr>
            <w:fldChar w:fldCharType="end"/>
          </w:r>
          <w:r>
            <w:fldChar w:fldCharType="end"/>
          </w:r>
        </w:p>
        <w:p w14:paraId="25C60617" w14:textId="09E1D83A"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"_Toc5791851" </w:instrText>
          </w:r>
          <w:ins w:id="33" w:author="Joanna Bednarkiewicz" w:date="2019-06-04T14:36:00Z"/>
          <w:r>
            <w:fldChar w:fldCharType="separate"/>
          </w:r>
          <w:r w:rsidR="007E1D69" w:rsidRPr="00FC2853">
            <w:rPr>
              <w:rStyle w:val="Hipercze"/>
              <w:lang w:eastAsia="pl-PL"/>
            </w:rPr>
            <w:t>7.4</w:t>
          </w:r>
          <w:r w:rsidR="007E1D69">
            <w:rPr>
              <w:rFonts w:asciiTheme="minorHAnsi" w:eastAsiaTheme="minorEastAsia" w:hAnsiTheme="minorHAnsi" w:cstheme="minorBidi"/>
              <w:b w:val="0"/>
              <w:lang w:eastAsia="pl-PL"/>
            </w:rPr>
            <w:tab/>
          </w:r>
          <w:r w:rsidR="007E1D69" w:rsidRPr="00FC2853">
            <w:rPr>
              <w:rStyle w:val="Hipercze"/>
              <w:lang w:eastAsia="pl-PL"/>
            </w:rPr>
            <w:t xml:space="preserve">Wyniki </w:t>
          </w:r>
          <w:r w:rsidR="007E1D69" w:rsidRPr="00FC2853">
            <w:rPr>
              <w:rStyle w:val="Hipercze"/>
            </w:rPr>
            <w:t>konkursu</w:t>
          </w:r>
          <w:r w:rsidR="007E1D69">
            <w:rPr>
              <w:webHidden/>
            </w:rPr>
            <w:tab/>
          </w:r>
          <w:r w:rsidR="007E1D69">
            <w:rPr>
              <w:webHidden/>
            </w:rPr>
            <w:fldChar w:fldCharType="begin"/>
          </w:r>
          <w:r w:rsidR="007E1D69">
            <w:rPr>
              <w:webHidden/>
            </w:rPr>
            <w:instrText xml:space="preserve"> PAGEREF _Toc5791851 \h </w:instrText>
          </w:r>
          <w:r w:rsidR="007E1D69">
            <w:rPr>
              <w:webHidden/>
            </w:rPr>
          </w:r>
          <w:r w:rsidR="007E1D69">
            <w:rPr>
              <w:webHidden/>
            </w:rPr>
            <w:fldChar w:fldCharType="separate"/>
          </w:r>
          <w:r w:rsidR="001B6102">
            <w:rPr>
              <w:webHidden/>
            </w:rPr>
            <w:t>65</w:t>
          </w:r>
          <w:r w:rsidR="007E1D69">
            <w:rPr>
              <w:webHidden/>
            </w:rPr>
            <w:fldChar w:fldCharType="end"/>
          </w:r>
          <w:r>
            <w:fldChar w:fldCharType="end"/>
          </w:r>
        </w:p>
        <w:p w14:paraId="38E460A5" w14:textId="003C7B77"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"_Toc5791852" </w:instrText>
          </w:r>
          <w:ins w:id="34" w:author="Joanna Bednarkiewicz" w:date="2019-06-04T14:36:00Z"/>
          <w:r>
            <w:fldChar w:fldCharType="separate"/>
          </w:r>
          <w:r w:rsidR="007E1D69" w:rsidRPr="00FC2853">
            <w:rPr>
              <w:rStyle w:val="Hipercze"/>
              <w:rFonts w:cstheme="minorHAnsi"/>
            </w:rPr>
            <w:t>8.</w:t>
          </w:r>
          <w:r w:rsidR="007E1D69">
            <w:rPr>
              <w:rFonts w:asciiTheme="minorHAnsi" w:eastAsiaTheme="minorEastAsia" w:hAnsiTheme="minorHAnsi" w:cstheme="minorBidi"/>
              <w:b w:val="0"/>
              <w:lang w:eastAsia="pl-PL"/>
            </w:rPr>
            <w:tab/>
          </w:r>
          <w:r w:rsidR="007E1D69" w:rsidRPr="00FC2853">
            <w:rPr>
              <w:rStyle w:val="Hipercze"/>
              <w:rFonts w:cs="Arial"/>
            </w:rPr>
            <w:t>Środki</w:t>
          </w:r>
          <w:r w:rsidR="007E1D69" w:rsidRPr="00FC2853">
            <w:rPr>
              <w:rStyle w:val="Hipercze"/>
              <w:rFonts w:cstheme="minorHAnsi"/>
            </w:rPr>
            <w:t xml:space="preserve"> odwoławcze w przypadku negatywnej oceny</w:t>
          </w:r>
          <w:r w:rsidR="007E1D69">
            <w:rPr>
              <w:webHidden/>
            </w:rPr>
            <w:tab/>
          </w:r>
          <w:r w:rsidR="007E1D69">
            <w:rPr>
              <w:webHidden/>
            </w:rPr>
            <w:fldChar w:fldCharType="begin"/>
          </w:r>
          <w:r w:rsidR="007E1D69">
            <w:rPr>
              <w:webHidden/>
            </w:rPr>
            <w:instrText xml:space="preserve"> PAGEREF _Toc5791852 \h </w:instrText>
          </w:r>
          <w:r w:rsidR="007E1D69">
            <w:rPr>
              <w:webHidden/>
            </w:rPr>
          </w:r>
          <w:r w:rsidR="007E1D69">
            <w:rPr>
              <w:webHidden/>
            </w:rPr>
            <w:fldChar w:fldCharType="separate"/>
          </w:r>
          <w:r w:rsidR="001B6102">
            <w:rPr>
              <w:webHidden/>
            </w:rPr>
            <w:t>67</w:t>
          </w:r>
          <w:r w:rsidR="007E1D69">
            <w:rPr>
              <w:webHidden/>
            </w:rPr>
            <w:fldChar w:fldCharType="end"/>
          </w:r>
          <w:r>
            <w:fldChar w:fldCharType="end"/>
          </w:r>
        </w:p>
        <w:p w14:paraId="2C5C6DF0" w14:textId="6B94579C"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"_Toc5791853" </w:instrText>
          </w:r>
          <w:ins w:id="35" w:author="Joanna Bednarkiewicz" w:date="2019-06-04T14:36:00Z"/>
          <w:r>
            <w:fldChar w:fldCharType="separate"/>
          </w:r>
          <w:r w:rsidR="007E1D69" w:rsidRPr="00FC2853">
            <w:rPr>
              <w:rStyle w:val="Hipercze"/>
              <w:rFonts w:cstheme="minorHAnsi"/>
            </w:rPr>
            <w:t>8.1</w:t>
          </w:r>
          <w:r w:rsidR="007E1D69">
            <w:rPr>
              <w:rFonts w:asciiTheme="minorHAnsi" w:eastAsiaTheme="minorEastAsia" w:hAnsiTheme="minorHAnsi" w:cstheme="minorBidi"/>
              <w:b w:val="0"/>
              <w:lang w:eastAsia="pl-PL"/>
            </w:rPr>
            <w:tab/>
          </w:r>
          <w:r w:rsidR="007E1D69" w:rsidRPr="00FC2853">
            <w:rPr>
              <w:rStyle w:val="Hipercze"/>
              <w:rFonts w:cstheme="minorHAnsi"/>
            </w:rPr>
            <w:t>Protest do IP</w:t>
          </w:r>
          <w:r w:rsidR="007E1D69">
            <w:rPr>
              <w:webHidden/>
            </w:rPr>
            <w:tab/>
          </w:r>
          <w:r w:rsidR="007E1D69">
            <w:rPr>
              <w:webHidden/>
            </w:rPr>
            <w:fldChar w:fldCharType="begin"/>
          </w:r>
          <w:r w:rsidR="007E1D69">
            <w:rPr>
              <w:webHidden/>
            </w:rPr>
            <w:instrText xml:space="preserve"> PAGEREF _Toc5791853 \h </w:instrText>
          </w:r>
          <w:r w:rsidR="007E1D69">
            <w:rPr>
              <w:webHidden/>
            </w:rPr>
          </w:r>
          <w:r w:rsidR="007E1D69">
            <w:rPr>
              <w:webHidden/>
            </w:rPr>
            <w:fldChar w:fldCharType="separate"/>
          </w:r>
          <w:r w:rsidR="001B6102">
            <w:rPr>
              <w:webHidden/>
            </w:rPr>
            <w:t>67</w:t>
          </w:r>
          <w:r w:rsidR="007E1D69">
            <w:rPr>
              <w:webHidden/>
            </w:rPr>
            <w:fldChar w:fldCharType="end"/>
          </w:r>
          <w:r>
            <w:fldChar w:fldCharType="end"/>
          </w:r>
        </w:p>
        <w:p w14:paraId="70F25B6A" w14:textId="637F08BA"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"_Toc5791854" </w:instrText>
          </w:r>
          <w:ins w:id="36" w:author="Joanna Bednarkiewicz" w:date="2019-06-04T14:36:00Z"/>
          <w:r>
            <w:fldChar w:fldCharType="separate"/>
          </w:r>
          <w:r w:rsidR="007E1D69" w:rsidRPr="00FC2853">
            <w:rPr>
              <w:rStyle w:val="Hipercze"/>
              <w:rFonts w:cstheme="minorHAnsi"/>
            </w:rPr>
            <w:t>8.2</w:t>
          </w:r>
          <w:r w:rsidR="007E1D69">
            <w:rPr>
              <w:rFonts w:asciiTheme="minorHAnsi" w:eastAsiaTheme="minorEastAsia" w:hAnsiTheme="minorHAnsi" w:cstheme="minorBidi"/>
              <w:b w:val="0"/>
              <w:lang w:eastAsia="pl-PL"/>
            </w:rPr>
            <w:tab/>
          </w:r>
          <w:r w:rsidR="007E1D69" w:rsidRPr="00FC2853">
            <w:rPr>
              <w:rStyle w:val="Hipercze"/>
              <w:rFonts w:cstheme="minorHAnsi"/>
            </w:rPr>
            <w:t>Skarga do sądu administracyjnego</w:t>
          </w:r>
          <w:r w:rsidR="007E1D69">
            <w:rPr>
              <w:webHidden/>
            </w:rPr>
            <w:tab/>
          </w:r>
          <w:r w:rsidR="007E1D69">
            <w:rPr>
              <w:webHidden/>
            </w:rPr>
            <w:fldChar w:fldCharType="begin"/>
          </w:r>
          <w:r w:rsidR="007E1D69">
            <w:rPr>
              <w:webHidden/>
            </w:rPr>
            <w:instrText xml:space="preserve"> PAGEREF _Toc5791854 \h </w:instrText>
          </w:r>
          <w:r w:rsidR="007E1D69">
            <w:rPr>
              <w:webHidden/>
            </w:rPr>
          </w:r>
          <w:r w:rsidR="007E1D69">
            <w:rPr>
              <w:webHidden/>
            </w:rPr>
            <w:fldChar w:fldCharType="separate"/>
          </w:r>
          <w:r w:rsidR="001B6102">
            <w:rPr>
              <w:webHidden/>
            </w:rPr>
            <w:t>70</w:t>
          </w:r>
          <w:r w:rsidR="007E1D69">
            <w:rPr>
              <w:webHidden/>
            </w:rPr>
            <w:fldChar w:fldCharType="end"/>
          </w:r>
          <w:r>
            <w:fldChar w:fldCharType="end"/>
          </w:r>
        </w:p>
        <w:p w14:paraId="1CA9D970" w14:textId="590935ED"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"_Toc5791855" </w:instrText>
          </w:r>
          <w:ins w:id="37" w:author="Joanna Bednarkiewicz" w:date="2019-06-04T14:36:00Z"/>
          <w:r>
            <w:fldChar w:fldCharType="separate"/>
          </w:r>
          <w:r w:rsidR="007E1D69" w:rsidRPr="00FC2853">
            <w:rPr>
              <w:rStyle w:val="Hipercze"/>
              <w:rFonts w:cstheme="minorHAnsi"/>
            </w:rPr>
            <w:t>9.</w:t>
          </w:r>
          <w:r w:rsidR="007E1D69">
            <w:rPr>
              <w:rFonts w:asciiTheme="minorHAnsi" w:eastAsiaTheme="minorEastAsia" w:hAnsiTheme="minorHAnsi" w:cstheme="minorBidi"/>
              <w:b w:val="0"/>
              <w:lang w:eastAsia="pl-PL"/>
            </w:rPr>
            <w:tab/>
          </w:r>
          <w:r w:rsidR="007E1D69" w:rsidRPr="00FC2853">
            <w:rPr>
              <w:rStyle w:val="Hipercze"/>
              <w:rFonts w:cstheme="minorHAnsi"/>
            </w:rPr>
            <w:t>Umowa o dofinansowanie</w:t>
          </w:r>
          <w:r w:rsidR="007E1D69">
            <w:rPr>
              <w:webHidden/>
            </w:rPr>
            <w:tab/>
          </w:r>
          <w:r w:rsidR="007E1D69">
            <w:rPr>
              <w:webHidden/>
            </w:rPr>
            <w:fldChar w:fldCharType="begin"/>
          </w:r>
          <w:r w:rsidR="007E1D69">
            <w:rPr>
              <w:webHidden/>
            </w:rPr>
            <w:instrText xml:space="preserve"> PAGEREF _Toc5791855 \h </w:instrText>
          </w:r>
          <w:r w:rsidR="007E1D69">
            <w:rPr>
              <w:webHidden/>
            </w:rPr>
          </w:r>
          <w:r w:rsidR="007E1D69">
            <w:rPr>
              <w:webHidden/>
            </w:rPr>
            <w:fldChar w:fldCharType="separate"/>
          </w:r>
          <w:r w:rsidR="001B6102">
            <w:rPr>
              <w:webHidden/>
            </w:rPr>
            <w:t>71</w:t>
          </w:r>
          <w:r w:rsidR="007E1D69">
            <w:rPr>
              <w:webHidden/>
            </w:rPr>
            <w:fldChar w:fldCharType="end"/>
          </w:r>
          <w:r>
            <w:fldChar w:fldCharType="end"/>
          </w:r>
        </w:p>
        <w:p w14:paraId="3B074EC4" w14:textId="1A3D553E"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"_Toc5791856" </w:instrText>
          </w:r>
          <w:ins w:id="38" w:author="Joanna Bednarkiewicz" w:date="2019-06-04T14:36:00Z"/>
          <w:r>
            <w:fldChar w:fldCharType="separate"/>
          </w:r>
          <w:r w:rsidR="007E1D69" w:rsidRPr="00FC2853">
            <w:rPr>
              <w:rStyle w:val="Hipercze"/>
              <w:rFonts w:cstheme="minorHAnsi"/>
            </w:rPr>
            <w:t>10.</w:t>
          </w:r>
          <w:r w:rsidR="007E1D69">
            <w:rPr>
              <w:rFonts w:asciiTheme="minorHAnsi" w:eastAsiaTheme="minorEastAsia" w:hAnsiTheme="minorHAnsi" w:cstheme="minorBidi"/>
              <w:b w:val="0"/>
              <w:lang w:eastAsia="pl-PL"/>
            </w:rPr>
            <w:tab/>
          </w:r>
          <w:r w:rsidR="007E1D69" w:rsidRPr="00FC2853">
            <w:rPr>
              <w:rStyle w:val="Hipercze"/>
              <w:rFonts w:cstheme="minorHAnsi"/>
            </w:rPr>
            <w:t>Zabezpieczenie prawidłowej realizacji umowy</w:t>
          </w:r>
          <w:r w:rsidR="007E1D69">
            <w:rPr>
              <w:webHidden/>
            </w:rPr>
            <w:tab/>
          </w:r>
          <w:r w:rsidR="007E1D69">
            <w:rPr>
              <w:webHidden/>
            </w:rPr>
            <w:fldChar w:fldCharType="begin"/>
          </w:r>
          <w:r w:rsidR="007E1D69">
            <w:rPr>
              <w:webHidden/>
            </w:rPr>
            <w:instrText xml:space="preserve"> PAGEREF _Toc5791856 \h </w:instrText>
          </w:r>
          <w:r w:rsidR="007E1D69">
            <w:rPr>
              <w:webHidden/>
            </w:rPr>
          </w:r>
          <w:r w:rsidR="007E1D69">
            <w:rPr>
              <w:webHidden/>
            </w:rPr>
            <w:fldChar w:fldCharType="separate"/>
          </w:r>
          <w:ins w:id="39" w:author="Joanna Bednarkiewicz" w:date="2019-06-04T14:36:00Z">
            <w:r w:rsidR="001B6102">
              <w:rPr>
                <w:webHidden/>
              </w:rPr>
              <w:t>75</w:t>
            </w:r>
          </w:ins>
          <w:del w:id="40" w:author="Joanna Bednarkiewicz" w:date="2019-06-04T11:40:00Z">
            <w:r w:rsidR="007E1D69" w:rsidDel="0005759A">
              <w:rPr>
                <w:webHidden/>
              </w:rPr>
              <w:delText>74</w:delText>
            </w:r>
          </w:del>
          <w:r w:rsidR="007E1D69">
            <w:rPr>
              <w:webHidden/>
            </w:rPr>
            <w:fldChar w:fldCharType="end"/>
          </w:r>
          <w:r>
            <w:fldChar w:fldCharType="end"/>
          </w:r>
        </w:p>
        <w:p w14:paraId="22658E12" w14:textId="1FEDC471"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"_Toc5791857" </w:instrText>
          </w:r>
          <w:ins w:id="41" w:author="Joanna Bednarkiewicz" w:date="2019-06-04T14:36:00Z"/>
          <w:r>
            <w:fldChar w:fldCharType="separate"/>
          </w:r>
          <w:r w:rsidR="007E1D69" w:rsidRPr="00FC2853">
            <w:rPr>
              <w:rStyle w:val="Hipercze"/>
              <w:rFonts w:cstheme="minorHAnsi"/>
            </w:rPr>
            <w:t>11.</w:t>
          </w:r>
          <w:r w:rsidR="007E1D69">
            <w:rPr>
              <w:rFonts w:asciiTheme="minorHAnsi" w:eastAsiaTheme="minorEastAsia" w:hAnsiTheme="minorHAnsi" w:cstheme="minorBidi"/>
              <w:b w:val="0"/>
              <w:lang w:eastAsia="pl-PL"/>
            </w:rPr>
            <w:tab/>
          </w:r>
          <w:r w:rsidR="007E1D69" w:rsidRPr="00FC2853">
            <w:rPr>
              <w:rStyle w:val="Hipercze"/>
              <w:rFonts w:cstheme="minorHAnsi"/>
            </w:rPr>
            <w:t>Postanowienia końcowe</w:t>
          </w:r>
          <w:r w:rsidR="007E1D69">
            <w:rPr>
              <w:webHidden/>
            </w:rPr>
            <w:tab/>
          </w:r>
          <w:r w:rsidR="007E1D69">
            <w:rPr>
              <w:webHidden/>
            </w:rPr>
            <w:fldChar w:fldCharType="begin"/>
          </w:r>
          <w:r w:rsidR="007E1D69">
            <w:rPr>
              <w:webHidden/>
            </w:rPr>
            <w:instrText xml:space="preserve"> PAGEREF _Toc5791857 \h </w:instrText>
          </w:r>
          <w:r w:rsidR="007E1D69">
            <w:rPr>
              <w:webHidden/>
            </w:rPr>
          </w:r>
          <w:r w:rsidR="007E1D69">
            <w:rPr>
              <w:webHidden/>
            </w:rPr>
            <w:fldChar w:fldCharType="separate"/>
          </w:r>
          <w:ins w:id="42" w:author="Joanna Bednarkiewicz" w:date="2019-06-04T14:36:00Z">
            <w:r w:rsidR="001B6102">
              <w:rPr>
                <w:webHidden/>
              </w:rPr>
              <w:t>77</w:t>
            </w:r>
          </w:ins>
          <w:del w:id="43" w:author="Joanna Bednarkiewicz" w:date="2019-06-04T11:40:00Z">
            <w:r w:rsidR="007E1D69" w:rsidDel="0005759A">
              <w:rPr>
                <w:webHidden/>
              </w:rPr>
              <w:delText>76</w:delText>
            </w:r>
          </w:del>
          <w:r w:rsidR="007E1D69">
            <w:rPr>
              <w:webHidden/>
            </w:rPr>
            <w:fldChar w:fldCharType="end"/>
          </w:r>
          <w:r>
            <w:fldChar w:fldCharType="end"/>
          </w:r>
        </w:p>
        <w:p w14:paraId="2D080C5A" w14:textId="04772DB9" w:rsidR="007E1D69" w:rsidRDefault="00DF250D">
          <w:pPr>
            <w:pStyle w:val="Spistreci1"/>
            <w:rPr>
              <w:rFonts w:asciiTheme="minorHAnsi" w:eastAsiaTheme="minorEastAsia" w:hAnsiTheme="minorHAnsi" w:cstheme="minorBidi"/>
              <w:b w:val="0"/>
              <w:lang w:eastAsia="pl-PL"/>
            </w:rPr>
          </w:pPr>
          <w:r>
            <w:fldChar w:fldCharType="begin"/>
          </w:r>
          <w:r>
            <w:instrText xml:space="preserve"> HYPERLINK \l "_Toc5791858" </w:instrText>
          </w:r>
          <w:ins w:id="44" w:author="Joanna Bednarkiewicz" w:date="2019-06-04T14:36:00Z"/>
          <w:r>
            <w:fldChar w:fldCharType="separate"/>
          </w:r>
          <w:r w:rsidR="007E1D69" w:rsidRPr="00FC2853">
            <w:rPr>
              <w:rStyle w:val="Hipercze"/>
              <w:rFonts w:cstheme="minorHAnsi"/>
            </w:rPr>
            <w:t>Spis załączników</w:t>
          </w:r>
          <w:r w:rsidR="007E1D69">
            <w:rPr>
              <w:webHidden/>
            </w:rPr>
            <w:tab/>
          </w:r>
          <w:r w:rsidR="007E1D69">
            <w:rPr>
              <w:webHidden/>
            </w:rPr>
            <w:fldChar w:fldCharType="begin"/>
          </w:r>
          <w:r w:rsidR="007E1D69">
            <w:rPr>
              <w:webHidden/>
            </w:rPr>
            <w:instrText xml:space="preserve"> PAGEREF _Toc5791858 \h </w:instrText>
          </w:r>
          <w:r w:rsidR="007E1D69">
            <w:rPr>
              <w:webHidden/>
            </w:rPr>
          </w:r>
          <w:r w:rsidR="007E1D69">
            <w:rPr>
              <w:webHidden/>
            </w:rPr>
            <w:fldChar w:fldCharType="separate"/>
          </w:r>
          <w:r w:rsidR="001B6102">
            <w:rPr>
              <w:webHidden/>
            </w:rPr>
            <w:t>77</w:t>
          </w:r>
          <w:r w:rsidR="007E1D69">
            <w:rPr>
              <w:webHidden/>
            </w:rPr>
            <w:fldChar w:fldCharType="end"/>
          </w:r>
          <w:r>
            <w:fldChar w:fldCharType="end"/>
          </w:r>
        </w:p>
        <w:p w14:paraId="4002BD88" w14:textId="4FBC0CBC"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45" w:name="_Toc431974568"/>
      <w:bookmarkStart w:id="46" w:name="_Toc579182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45"/>
      <w:r w:rsidRPr="00A1535F">
        <w:rPr>
          <w:rFonts w:ascii="Calibri" w:hAnsi="Calibri" w:cs="Arial"/>
          <w:color w:val="auto"/>
          <w:sz w:val="24"/>
          <w:szCs w:val="24"/>
        </w:rPr>
        <w:t>e i dokumenty</w:t>
      </w:r>
      <w:bookmarkEnd w:id="46"/>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Rozporządzenie Ministra Infrastruktury i Rozwoju z dnia 2 lipca 2015 r. w sprawie </w:t>
      </w:r>
      <w:proofErr w:type="spellStart"/>
      <w:r w:rsidRPr="00A1535F">
        <w:rPr>
          <w:rFonts w:cs="Arial"/>
          <w:sz w:val="24"/>
          <w:szCs w:val="24"/>
        </w:rPr>
        <w:t>udzieleniapomocy</w:t>
      </w:r>
      <w:proofErr w:type="spellEnd"/>
      <w:r w:rsidRPr="00A1535F">
        <w:rPr>
          <w:rFonts w:cs="Arial"/>
          <w:sz w:val="24"/>
          <w:szCs w:val="24"/>
        </w:rPr>
        <w:t xml:space="preserve"> de </w:t>
      </w:r>
      <w:proofErr w:type="spellStart"/>
      <w:r w:rsidRPr="00A1535F">
        <w:rPr>
          <w:rFonts w:cs="Arial"/>
          <w:sz w:val="24"/>
          <w:szCs w:val="24"/>
        </w:rPr>
        <w:t>minimis</w:t>
      </w:r>
      <w:proofErr w:type="spellEnd"/>
      <w:r w:rsidRPr="00A1535F">
        <w:rPr>
          <w:rFonts w:cs="Arial"/>
          <w:sz w:val="24"/>
          <w:szCs w:val="24"/>
        </w:rPr>
        <w:t xml:space="preserve"> oraz pomocy publicznej w ramach programów operacyjnych finansowanych </w:t>
      </w:r>
      <w:proofErr w:type="spellStart"/>
      <w:r w:rsidRPr="00A1535F">
        <w:rPr>
          <w:rFonts w:cs="Arial"/>
          <w:sz w:val="24"/>
          <w:szCs w:val="24"/>
        </w:rPr>
        <w:t>zEuropejskiego</w:t>
      </w:r>
      <w:proofErr w:type="spellEnd"/>
      <w:r w:rsidRPr="00A1535F">
        <w:rPr>
          <w:rFonts w:cs="Arial"/>
          <w:sz w:val="24"/>
          <w:szCs w:val="24"/>
        </w:rPr>
        <w:t xml:space="preserve">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Rady Ministrów z dnia 29 marca 2010 r. w sprawie zakresu informacji przedstawionych przez podmiot ubiegający się o pomoc de </w:t>
      </w:r>
      <w:proofErr w:type="spellStart"/>
      <w:r w:rsidRPr="00A1535F">
        <w:rPr>
          <w:rFonts w:cs="Arial"/>
          <w:sz w:val="24"/>
          <w:szCs w:val="24"/>
        </w:rPr>
        <w:t>minimis</w:t>
      </w:r>
      <w:proofErr w:type="spellEnd"/>
      <w:r w:rsidRPr="00A1535F">
        <w:rPr>
          <w:rFonts w:cs="Arial"/>
          <w:sz w:val="24"/>
          <w:szCs w:val="24"/>
        </w:rPr>
        <w:t>.</w:t>
      </w:r>
    </w:p>
    <w:p w14:paraId="1D663340" w14:textId="3B585B8F"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2B90D5D" w14:textId="54ACB19E" w:rsidR="001B035C" w:rsidRPr="001B035C" w:rsidRDefault="001B035C" w:rsidP="009B029F">
      <w:pPr>
        <w:numPr>
          <w:ilvl w:val="0"/>
          <w:numId w:val="3"/>
        </w:numPr>
        <w:spacing w:before="120" w:after="120"/>
        <w:ind w:left="425" w:hanging="425"/>
        <w:jc w:val="both"/>
        <w:rPr>
          <w:rFonts w:cstheme="minorHAnsi"/>
          <w:sz w:val="24"/>
          <w:szCs w:val="24"/>
        </w:rPr>
      </w:pPr>
      <w:r w:rsidRPr="009B029F">
        <w:rPr>
          <w:rFonts w:cstheme="minorHAnsi"/>
          <w:sz w:val="24"/>
          <w:szCs w:val="24"/>
        </w:rPr>
        <w:t>Ustawa z dnia 6 marca 2018 r. Prawo przedsiębiorców</w:t>
      </w:r>
      <w:r>
        <w:rPr>
          <w:rFonts w:cstheme="minorHAnsi"/>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71C55DF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t>
      </w:r>
      <w:r w:rsidRPr="009B029F">
        <w:rPr>
          <w:rFonts w:cs="Arial"/>
          <w:sz w:val="24"/>
          <w:szCs w:val="24"/>
        </w:rPr>
        <w:t xml:space="preserve">Województwa Łódzkiego na lata 2014-2020 z dnia </w:t>
      </w:r>
      <w:r w:rsidR="000A6A27">
        <w:rPr>
          <w:rFonts w:cs="Arial"/>
          <w:sz w:val="24"/>
          <w:szCs w:val="24"/>
        </w:rPr>
        <w:t>2</w:t>
      </w:r>
      <w:r w:rsidR="00467B3A">
        <w:rPr>
          <w:rFonts w:cs="Arial"/>
          <w:sz w:val="24"/>
          <w:szCs w:val="24"/>
        </w:rPr>
        <w:t>8 marca</w:t>
      </w:r>
      <w:r w:rsidR="004E0170" w:rsidRPr="009B029F">
        <w:rPr>
          <w:rFonts w:eastAsia="Times New Roman" w:cstheme="minorHAnsi"/>
          <w:sz w:val="24"/>
          <w:szCs w:val="24"/>
        </w:rPr>
        <w:t xml:space="preserve"> 2019</w:t>
      </w:r>
      <w:r w:rsidR="00306827" w:rsidRPr="009B029F">
        <w:rPr>
          <w:rFonts w:eastAsia="Times New Roman" w:cstheme="minorHAnsi"/>
          <w:sz w:val="24"/>
          <w:szCs w:val="24"/>
        </w:rPr>
        <w:t xml:space="preserve"> </w:t>
      </w:r>
      <w:r w:rsidRPr="009B029F">
        <w:rPr>
          <w:rFonts w:cstheme="minorHAnsi"/>
          <w:sz w:val="24"/>
          <w:szCs w:val="24"/>
        </w:rPr>
        <w:t>r.</w:t>
      </w:r>
      <w:r w:rsidRPr="009B029F">
        <w:rPr>
          <w:rFonts w:cs="Arial"/>
          <w:sz w:val="24"/>
          <w:szCs w:val="24"/>
        </w:rPr>
        <w:t xml:space="preserve"> zwany dalej</w:t>
      </w:r>
      <w:r w:rsidRPr="00A1535F">
        <w:rPr>
          <w:rFonts w:cs="Arial"/>
          <w:sz w:val="24"/>
          <w:szCs w:val="24"/>
        </w:rPr>
        <w:t xml:space="preserve"> </w:t>
      </w:r>
      <w:proofErr w:type="spellStart"/>
      <w:r w:rsidRPr="00A1535F">
        <w:rPr>
          <w:rFonts w:cs="Arial"/>
          <w:sz w:val="24"/>
          <w:szCs w:val="24"/>
        </w:rPr>
        <w:t>SzOOP</w:t>
      </w:r>
      <w:bookmarkStart w:id="47" w:name="__DdeLink__10125_595416512"/>
      <w:bookmarkEnd w:id="47"/>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2E4654CB"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000C9799" w14:textId="4E16A018" w:rsidR="00650E9C" w:rsidRPr="000E13D2" w:rsidRDefault="00650E9C" w:rsidP="00650E9C">
      <w:pPr>
        <w:numPr>
          <w:ilvl w:val="0"/>
          <w:numId w:val="3"/>
        </w:numPr>
        <w:spacing w:before="120" w:after="120"/>
        <w:ind w:left="425" w:hanging="425"/>
        <w:rPr>
          <w:rFonts w:cs="Arial"/>
          <w:sz w:val="24"/>
          <w:szCs w:val="24"/>
        </w:rPr>
      </w:pPr>
      <w:r>
        <w:rPr>
          <w:rFonts w:cs="Arial"/>
          <w:sz w:val="24"/>
          <w:szCs w:val="24"/>
        </w:rPr>
        <w:t>Gminny Program Rewitalizacji miasta Łodzi 2026+</w:t>
      </w:r>
      <w:r w:rsidR="002C6003">
        <w:rPr>
          <w:rFonts w:cs="Arial"/>
          <w:sz w:val="24"/>
          <w:szCs w:val="24"/>
        </w:rPr>
        <w:t>, przyjęty uchwałą Nr XXXV/916/16 Rady Miejskiej w Łodzi</w:t>
      </w:r>
      <w:r>
        <w:rPr>
          <w:rFonts w:cs="Arial"/>
          <w:sz w:val="24"/>
          <w:szCs w:val="24"/>
        </w:rPr>
        <w:t xml:space="preserve"> </w:t>
      </w:r>
      <w:r w:rsidRPr="009A27B2">
        <w:rPr>
          <w:rFonts w:cs="Arial"/>
          <w:color w:val="000000" w:themeColor="text1"/>
          <w:sz w:val="24"/>
          <w:szCs w:val="24"/>
        </w:rPr>
        <w:t xml:space="preserve">z dnia </w:t>
      </w:r>
      <w:r w:rsidRPr="000E13D2">
        <w:rPr>
          <w:rFonts w:cs="Arial"/>
          <w:sz w:val="24"/>
          <w:szCs w:val="24"/>
        </w:rPr>
        <w:t>28</w:t>
      </w:r>
      <w:r>
        <w:rPr>
          <w:rFonts w:cs="Arial"/>
          <w:sz w:val="24"/>
          <w:szCs w:val="24"/>
        </w:rPr>
        <w:t xml:space="preserve"> września </w:t>
      </w:r>
      <w:r w:rsidRPr="000E13D2">
        <w:rPr>
          <w:rFonts w:cs="Arial"/>
          <w:sz w:val="24"/>
          <w:szCs w:val="24"/>
        </w:rPr>
        <w:t>2016 r.</w:t>
      </w:r>
      <w:r w:rsidR="002C6003">
        <w:rPr>
          <w:rFonts w:cs="Arial"/>
          <w:sz w:val="24"/>
          <w:szCs w:val="24"/>
        </w:rPr>
        <w:t>, zmieniony uchwałą Nr LXXIII/1980/18 Rady Miejskiej w Łodzi z dnia 5 lipca 2018 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AE5FD5"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265A3AD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w:t>
      </w:r>
      <w:r w:rsidR="009B029F">
        <w:rPr>
          <w:rFonts w:cs="Arial"/>
          <w:sz w:val="24"/>
          <w:szCs w:val="24"/>
        </w:rPr>
        <w:t xml:space="preserve">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26A69BCB" w:rsidR="00C5587A" w:rsidRPr="00A1535F" w:rsidRDefault="00C5587A" w:rsidP="0039507E">
      <w:pPr>
        <w:spacing w:before="120" w:after="0"/>
        <w:rPr>
          <w:rFonts w:cs="Arial"/>
          <w:sz w:val="24"/>
          <w:szCs w:val="24"/>
        </w:rPr>
      </w:pPr>
      <w:r w:rsidRPr="00A1535F">
        <w:rPr>
          <w:rFonts w:cs="Arial"/>
          <w:b/>
          <w:sz w:val="24"/>
          <w:szCs w:val="24"/>
        </w:rPr>
        <w:t>KON</w:t>
      </w:r>
      <w:r w:rsidR="009B029F">
        <w:rPr>
          <w:rFonts w:cs="Arial"/>
          <w:b/>
          <w:sz w:val="24"/>
          <w:szCs w:val="24"/>
        </w:rPr>
        <w:t xml:space="preserve"> </w:t>
      </w:r>
      <w:r w:rsidR="00B759B9" w:rsidRPr="00A1535F">
        <w:rPr>
          <w:rFonts w:cs="Arial"/>
          <w:sz w:val="24"/>
          <w:szCs w:val="24"/>
        </w:rPr>
        <w:t>–</w:t>
      </w:r>
      <w:r w:rsidR="009B029F">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 xml:space="preserve">plikacja </w:t>
      </w:r>
      <w:proofErr w:type="spellStart"/>
      <w:r w:rsidR="00974808" w:rsidRPr="00A1535F">
        <w:rPr>
          <w:rFonts w:cs="Arial"/>
          <w:color w:val="000000"/>
          <w:sz w:val="24"/>
          <w:szCs w:val="24"/>
        </w:rPr>
        <w:t>głównaCentralnego</w:t>
      </w:r>
      <w:proofErr w:type="spellEnd"/>
      <w:r w:rsidR="00974808" w:rsidRPr="00A1535F">
        <w:rPr>
          <w:rFonts w:cs="Arial"/>
          <w:color w:val="000000"/>
          <w:sz w:val="24"/>
          <w:szCs w:val="24"/>
        </w:rPr>
        <w:t xml:space="preserve">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lastRenderedPageBreak/>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w:t>
      </w:r>
      <w:proofErr w:type="spellStart"/>
      <w:r w:rsidRPr="00A1535F">
        <w:rPr>
          <w:rFonts w:ascii="Calibri" w:eastAsia="SimSun" w:hAnsi="Calibri" w:cs="Calibri"/>
          <w:b/>
          <w:bCs/>
          <w:color w:val="00000A"/>
          <w:sz w:val="24"/>
          <w:szCs w:val="24"/>
        </w:rPr>
        <w:t>financing</w:t>
      </w:r>
      <w:proofErr w:type="spellEnd"/>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w:t>
      </w:r>
      <w:r w:rsidR="00270302" w:rsidRPr="00A1535F">
        <w:rPr>
          <w:rFonts w:ascii="Calibri" w:hAnsi="Calibri"/>
          <w:sz w:val="24"/>
          <w:szCs w:val="24"/>
        </w:rPr>
        <w:lastRenderedPageBreak/>
        <w:t xml:space="preserve">zasoby ludzkie, organizacyjne, techniczne lub finansowe. Zgodnie z </w:t>
      </w:r>
      <w:proofErr w:type="spellStart"/>
      <w:r w:rsidR="00270302" w:rsidRPr="00A1535F">
        <w:rPr>
          <w:rFonts w:ascii="Calibri" w:hAnsi="Calibri"/>
          <w:sz w:val="24"/>
          <w:szCs w:val="24"/>
        </w:rPr>
        <w:t>Wytycznymi</w:t>
      </w:r>
      <w:r w:rsidR="001A5267" w:rsidRPr="00A1535F">
        <w:rPr>
          <w:rFonts w:cs="Arial"/>
          <w:sz w:val="24"/>
          <w:szCs w:val="24"/>
        </w:rPr>
        <w:t>w</w:t>
      </w:r>
      <w:proofErr w:type="spellEnd"/>
      <w:r w:rsidR="001A5267" w:rsidRPr="00A1535F">
        <w:rPr>
          <w:rFonts w:cs="Arial"/>
          <w:sz w:val="24"/>
          <w:szCs w:val="24"/>
        </w:rPr>
        <w:t xml:space="preserve">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26324D">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26324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8" w:name="_Toc431974569"/>
      <w:bookmarkStart w:id="49" w:name="_Toc5791822"/>
      <w:r w:rsidRPr="00A1535F">
        <w:rPr>
          <w:rFonts w:ascii="Calibri" w:hAnsi="Calibri" w:cs="Arial"/>
          <w:b/>
          <w:sz w:val="24"/>
          <w:szCs w:val="24"/>
        </w:rPr>
        <w:t>Postanowienia ogólne</w:t>
      </w:r>
      <w:bookmarkEnd w:id="48"/>
      <w:bookmarkEnd w:id="49"/>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50"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lastRenderedPageBreak/>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51" w:name="_Toc5791823"/>
      <w:r w:rsidRPr="00A1535F">
        <w:rPr>
          <w:rFonts w:ascii="Calibri" w:hAnsi="Calibri" w:cs="Arial"/>
          <w:b/>
          <w:sz w:val="24"/>
          <w:szCs w:val="24"/>
        </w:rPr>
        <w:t>Informacje o konkursie</w:t>
      </w:r>
      <w:bookmarkEnd w:id="50"/>
      <w:bookmarkEnd w:id="51"/>
    </w:p>
    <w:p w14:paraId="02B032F0" w14:textId="77777777" w:rsidR="00A27C1E" w:rsidRPr="00B90410" w:rsidRDefault="00A27C1E" w:rsidP="00B90410">
      <w:pPr>
        <w:spacing w:after="0" w:line="240" w:lineRule="auto"/>
        <w:jc w:val="both"/>
        <w:outlineLvl w:val="0"/>
        <w:rPr>
          <w:rFonts w:ascii="Calibri" w:hAnsi="Calibri" w:cs="Arial"/>
          <w:b/>
          <w:sz w:val="24"/>
          <w:szCs w:val="24"/>
        </w:rPr>
      </w:pPr>
    </w:p>
    <w:p w14:paraId="3C9EE287" w14:textId="77777777" w:rsidR="00B03AD9" w:rsidRPr="00A1535F" w:rsidRDefault="00390162" w:rsidP="0026324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52" w:name="_Toc431974571"/>
      <w:bookmarkStart w:id="53" w:name="_Toc5791824"/>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52"/>
      <w:bookmarkEnd w:id="53"/>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54" w:name="_Toc431974572"/>
      <w:bookmarkStart w:id="55" w:name="_Toc5791825"/>
      <w:r w:rsidRPr="00A1535F">
        <w:rPr>
          <w:rFonts w:ascii="Calibri" w:hAnsi="Calibri" w:cs="Arial"/>
          <w:b/>
          <w:sz w:val="24"/>
          <w:szCs w:val="24"/>
        </w:rPr>
        <w:t xml:space="preserve">Kontakt i informacje </w:t>
      </w:r>
      <w:proofErr w:type="spellStart"/>
      <w:r w:rsidR="00833129" w:rsidRPr="00A1535F">
        <w:rPr>
          <w:rFonts w:ascii="Calibri" w:hAnsi="Calibri" w:cs="Arial"/>
          <w:b/>
          <w:sz w:val="24"/>
          <w:szCs w:val="24"/>
        </w:rPr>
        <w:t>dotyczące</w:t>
      </w:r>
      <w:r w:rsidRPr="00A1535F">
        <w:rPr>
          <w:rFonts w:ascii="Calibri" w:hAnsi="Calibri" w:cs="Arial"/>
          <w:b/>
          <w:sz w:val="24"/>
          <w:szCs w:val="24"/>
        </w:rPr>
        <w:t>konkursu</w:t>
      </w:r>
      <w:bookmarkEnd w:id="54"/>
      <w:bookmarkEnd w:id="55"/>
      <w:proofErr w:type="spellEnd"/>
    </w:p>
    <w:p w14:paraId="4122A0BB" w14:textId="77777777" w:rsidR="00B318C6" w:rsidRPr="00A1535F" w:rsidRDefault="00B318C6" w:rsidP="0039507E">
      <w:pPr>
        <w:spacing w:before="120" w:after="0"/>
        <w:rPr>
          <w:rFonts w:cs="Arial"/>
          <w:sz w:val="24"/>
          <w:szCs w:val="24"/>
        </w:rPr>
      </w:pPr>
      <w:bookmarkStart w:id="56"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lastRenderedPageBreak/>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57" w:name="_Toc5791826"/>
      <w:r w:rsidRPr="00A1535F">
        <w:rPr>
          <w:rFonts w:ascii="Calibri" w:hAnsi="Calibri" w:cs="Arial"/>
          <w:b/>
          <w:sz w:val="24"/>
          <w:szCs w:val="24"/>
        </w:rPr>
        <w:t>Kwota przeznaczona na dofinansowanie projektów i poziom dofinansowania projektów</w:t>
      </w:r>
      <w:bookmarkEnd w:id="56"/>
      <w:bookmarkEnd w:id="57"/>
    </w:p>
    <w:p w14:paraId="04DFE705" w14:textId="3BB34E42" w:rsidR="00D020B1" w:rsidRPr="00AB3D2D" w:rsidRDefault="00D020B1" w:rsidP="00A073BC">
      <w:pPr>
        <w:spacing w:before="120" w:after="0"/>
        <w:rPr>
          <w:rFonts w:ascii="Calibri" w:hAnsi="Calibri" w:cs="Calibri"/>
          <w:b/>
          <w:sz w:val="24"/>
          <w:szCs w:val="24"/>
        </w:rPr>
      </w:pPr>
      <w:bookmarkStart w:id="58" w:name="_Toc431974574"/>
      <w:r w:rsidRPr="00AB3D2D">
        <w:rPr>
          <w:rFonts w:ascii="Calibri" w:hAnsi="Calibri" w:cs="Calibri"/>
          <w:sz w:val="24"/>
          <w:szCs w:val="24"/>
        </w:rPr>
        <w:t xml:space="preserve">Całkowita kwota środków przeznaczonych na dofinansowanie projektów w ramach </w:t>
      </w:r>
      <w:r w:rsidRPr="00204A59">
        <w:rPr>
          <w:rFonts w:ascii="Calibri" w:hAnsi="Calibri" w:cs="Calibri"/>
          <w:sz w:val="24"/>
          <w:szCs w:val="24"/>
        </w:rPr>
        <w:t xml:space="preserve">niniejszego konkursu wynosi </w:t>
      </w:r>
      <w:r w:rsidR="00204A59" w:rsidRPr="00204A59">
        <w:rPr>
          <w:rFonts w:ascii="Calibri" w:hAnsi="Calibri" w:cs="Calibri"/>
          <w:b/>
          <w:sz w:val="24"/>
          <w:szCs w:val="24"/>
        </w:rPr>
        <w:t>27 887 218</w:t>
      </w:r>
      <w:r w:rsidR="009439D3" w:rsidRPr="00204A59">
        <w:rPr>
          <w:rFonts w:ascii="Calibri" w:hAnsi="Calibri" w:cs="Calibri"/>
          <w:b/>
          <w:sz w:val="24"/>
          <w:szCs w:val="24"/>
        </w:rPr>
        <w:t>,00</w:t>
      </w:r>
      <w:r w:rsidRPr="00204A59">
        <w:rPr>
          <w:rFonts w:ascii="Calibri" w:hAnsi="Calibri" w:cs="Calibri"/>
          <w:b/>
          <w:sz w:val="24"/>
          <w:szCs w:val="24"/>
        </w:rPr>
        <w:t xml:space="preserve"> PLN</w:t>
      </w:r>
      <w:r w:rsidR="0064624F" w:rsidRPr="00204A59">
        <w:rPr>
          <w:rFonts w:ascii="Calibri" w:hAnsi="Calibri" w:cs="Calibri"/>
          <w:b/>
          <w:sz w:val="24"/>
          <w:szCs w:val="24"/>
        </w:rPr>
        <w:t>.</w:t>
      </w:r>
    </w:p>
    <w:p w14:paraId="1CAE5A79" w14:textId="4695B6AE" w:rsidR="00B318C6" w:rsidRPr="00A1535F" w:rsidRDefault="00B318C6" w:rsidP="0039507E">
      <w:pPr>
        <w:spacing w:before="120" w:after="120"/>
        <w:rPr>
          <w:rFonts w:cs="Arial"/>
          <w:sz w:val="24"/>
          <w:szCs w:val="24"/>
        </w:rPr>
      </w:pPr>
      <w:r w:rsidRPr="00AB3D2D">
        <w:rPr>
          <w:rFonts w:cs="Arial"/>
          <w:sz w:val="24"/>
          <w:szCs w:val="24"/>
        </w:rPr>
        <w:t xml:space="preserve">Maksymalny poziom dofinansowania wydatków kwalifikowalnych w projekcie wynosi </w:t>
      </w:r>
      <w:r w:rsidR="00467B3A">
        <w:rPr>
          <w:rFonts w:cs="Arial"/>
          <w:b/>
          <w:bCs/>
          <w:sz w:val="24"/>
          <w:szCs w:val="24"/>
        </w:rPr>
        <w:t>97</w:t>
      </w:r>
      <w:r w:rsidRPr="00AB3D2D">
        <w:rPr>
          <w:rFonts w:cs="Arial"/>
          <w:b/>
          <w:bCs/>
          <w:sz w:val="24"/>
          <w:szCs w:val="24"/>
        </w:rPr>
        <w:t>,00%</w:t>
      </w:r>
      <w:r w:rsidRPr="00AB3D2D">
        <w:rPr>
          <w:rFonts w:cs="Arial"/>
          <w:sz w:val="24"/>
          <w:szCs w:val="24"/>
        </w:rPr>
        <w:t>.</w:t>
      </w:r>
    </w:p>
    <w:p w14:paraId="6F47DC56" w14:textId="788E1C21" w:rsidR="00BF0478" w:rsidRPr="00702709" w:rsidRDefault="0023735B" w:rsidP="00702709">
      <w:pPr>
        <w:spacing w:before="120" w:after="120"/>
        <w:rPr>
          <w:rFonts w:cs="Arial"/>
          <w:sz w:val="24"/>
          <w:szCs w:val="24"/>
        </w:rPr>
      </w:pPr>
      <w:r w:rsidRPr="00702709">
        <w:rPr>
          <w:rFonts w:cs="Arial"/>
          <w:sz w:val="24"/>
          <w:szCs w:val="24"/>
        </w:rPr>
        <w:t>M</w:t>
      </w:r>
      <w:r w:rsidR="00B318C6" w:rsidRPr="00702709">
        <w:rPr>
          <w:rFonts w:cs="Arial"/>
          <w:sz w:val="24"/>
          <w:szCs w:val="24"/>
        </w:rPr>
        <w:t>inimalny udział wkładu własnego w</w:t>
      </w:r>
      <w:r w:rsidR="00702709">
        <w:rPr>
          <w:rFonts w:cs="Arial"/>
          <w:sz w:val="24"/>
          <w:szCs w:val="24"/>
        </w:rPr>
        <w:t xml:space="preserve"> </w:t>
      </w:r>
      <w:r w:rsidR="00B318C6" w:rsidRPr="00702709">
        <w:rPr>
          <w:rFonts w:cs="Arial"/>
          <w:sz w:val="24"/>
          <w:szCs w:val="24"/>
        </w:rPr>
        <w:t xml:space="preserve">finansowaniu wydatków kwalifikowanych w projekcie (kosztów ogółem) wynosi </w:t>
      </w:r>
      <w:r w:rsidR="00467B3A">
        <w:rPr>
          <w:rFonts w:cs="Arial"/>
          <w:b/>
          <w:sz w:val="24"/>
          <w:szCs w:val="24"/>
        </w:rPr>
        <w:t>3</w:t>
      </w:r>
      <w:r w:rsidR="00B318C6" w:rsidRPr="00702709">
        <w:rPr>
          <w:rFonts w:cs="Arial"/>
          <w:b/>
          <w:sz w:val="24"/>
          <w:szCs w:val="24"/>
        </w:rPr>
        <w:t>%</w:t>
      </w:r>
      <w:r w:rsidR="00B318C6" w:rsidRPr="00702709">
        <w:rPr>
          <w:rFonts w:cs="Arial"/>
          <w:sz w:val="24"/>
          <w:szCs w:val="24"/>
        </w:rPr>
        <w:t>.</w:t>
      </w:r>
    </w:p>
    <w:p w14:paraId="0A9927E1" w14:textId="66ACB42D" w:rsidR="006A3573" w:rsidRPr="00A1535F" w:rsidRDefault="006A3573" w:rsidP="00603DED">
      <w:pPr>
        <w:spacing w:before="120" w:after="0"/>
        <w:rPr>
          <w:rFonts w:cs="Arial"/>
          <w:b/>
          <w:sz w:val="24"/>
          <w:szCs w:val="24"/>
        </w:rPr>
      </w:pPr>
      <w:r w:rsidRPr="00702709">
        <w:rPr>
          <w:rFonts w:cs="Arial"/>
          <w:sz w:val="24"/>
          <w:szCs w:val="24"/>
        </w:rPr>
        <w:t xml:space="preserve">Wymagana minimalna wartość projektu zgodnie z zapisami </w:t>
      </w:r>
      <w:proofErr w:type="spellStart"/>
      <w:r w:rsidRPr="00702709">
        <w:rPr>
          <w:rFonts w:cs="Arial"/>
          <w:sz w:val="24"/>
          <w:szCs w:val="24"/>
        </w:rPr>
        <w:t>SzOOP</w:t>
      </w:r>
      <w:proofErr w:type="spellEnd"/>
      <w:r w:rsidRPr="00702709">
        <w:rPr>
          <w:rFonts w:cs="Arial"/>
          <w:sz w:val="24"/>
          <w:szCs w:val="24"/>
        </w:rPr>
        <w:t xml:space="preserve"> 2014-2020 wynosi</w:t>
      </w:r>
      <w:r w:rsidRPr="00702709">
        <w:rPr>
          <w:rFonts w:cs="Arial"/>
          <w:b/>
          <w:sz w:val="24"/>
          <w:szCs w:val="24"/>
        </w:rPr>
        <w:t xml:space="preserve"> </w:t>
      </w:r>
      <w:r w:rsidR="00CE3D6A" w:rsidRPr="00702709">
        <w:rPr>
          <w:rFonts w:cs="Arial"/>
          <w:b/>
          <w:sz w:val="24"/>
          <w:szCs w:val="24"/>
        </w:rPr>
        <w:t>50</w:t>
      </w:r>
      <w:r w:rsidRPr="00702709">
        <w:rPr>
          <w:rFonts w:cs="Arial"/>
          <w:b/>
          <w:sz w:val="24"/>
          <w:szCs w:val="24"/>
        </w:rPr>
        <w:t>0 000</w:t>
      </w:r>
      <w:r w:rsidRPr="00702709">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63FE6F40"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oraz o</w:t>
      </w:r>
      <w:r w:rsidR="00702709">
        <w:rPr>
          <w:rFonts w:cs="Arial"/>
          <w:sz w:val="24"/>
          <w:szCs w:val="24"/>
        </w:rPr>
        <w:t> </w:t>
      </w:r>
      <w:r w:rsidRPr="00A1535F">
        <w:rPr>
          <w:rFonts w:cs="Arial"/>
          <w:sz w:val="24"/>
          <w:szCs w:val="24"/>
        </w:rPr>
        <w:t xml:space="preserve">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556439CE" w14:textId="77777777" w:rsidR="00FF38C6" w:rsidRDefault="00FF38C6" w:rsidP="00603DED">
      <w:pPr>
        <w:spacing w:before="120" w:after="0"/>
        <w:rPr>
          <w:rFonts w:cs="Arial"/>
          <w:sz w:val="24"/>
          <w:szCs w:val="24"/>
        </w:rPr>
      </w:pPr>
    </w:p>
    <w:p w14:paraId="07F63D5C" w14:textId="77777777" w:rsidR="00AF6721" w:rsidRDefault="00AF6721" w:rsidP="00AF6721">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0C9CAEF8" w14:textId="0A7C11C8" w:rsidR="00AF6721" w:rsidRPr="009B029F" w:rsidRDefault="00AF6721" w:rsidP="00AF6721">
      <w:pPr>
        <w:pBdr>
          <w:left w:val="single" w:sz="48" w:space="4" w:color="E36C0A" w:themeColor="accent6" w:themeShade="BF"/>
        </w:pBdr>
        <w:spacing w:before="120" w:after="0"/>
        <w:rPr>
          <w:rFonts w:cstheme="minorHAnsi"/>
          <w:b/>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w:t>
      </w:r>
    </w:p>
    <w:p w14:paraId="3814D1AE" w14:textId="77777777" w:rsidR="00AF6721" w:rsidRDefault="00AF6721" w:rsidP="00603DED">
      <w:pPr>
        <w:spacing w:before="120" w:after="0"/>
        <w:rPr>
          <w:rFonts w:cs="Arial"/>
          <w:sz w:val="24"/>
          <w:szCs w:val="24"/>
        </w:rPr>
      </w:pPr>
    </w:p>
    <w:p w14:paraId="010A759F" w14:textId="77777777" w:rsidR="00FF38C6" w:rsidRDefault="00FF38C6" w:rsidP="00603DED">
      <w:pPr>
        <w:spacing w:before="120" w:after="0"/>
        <w:rPr>
          <w:rFonts w:cs="Arial"/>
          <w:sz w:val="24"/>
          <w:szCs w:val="24"/>
        </w:rPr>
      </w:pPr>
    </w:p>
    <w:p w14:paraId="6040C8F9" w14:textId="77777777" w:rsidR="00FF38C6" w:rsidRPr="00A1535F" w:rsidRDefault="00FF38C6"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59" w:name="_Toc5791827"/>
      <w:r w:rsidRPr="00A1535F">
        <w:rPr>
          <w:rFonts w:ascii="Calibri" w:hAnsi="Calibri" w:cs="Arial"/>
          <w:b/>
          <w:sz w:val="24"/>
          <w:szCs w:val="24"/>
        </w:rPr>
        <w:lastRenderedPageBreak/>
        <w:t xml:space="preserve">Podmioty uprawnione do ubiegania się o </w:t>
      </w:r>
      <w:r w:rsidR="009501F1" w:rsidRPr="00A1535F">
        <w:rPr>
          <w:rFonts w:ascii="Calibri" w:hAnsi="Calibri" w:cs="Arial"/>
          <w:b/>
          <w:sz w:val="24"/>
          <w:szCs w:val="24"/>
        </w:rPr>
        <w:t>dofinansowanie</w:t>
      </w:r>
      <w:bookmarkEnd w:id="58"/>
      <w:bookmarkEnd w:id="59"/>
    </w:p>
    <w:p w14:paraId="53546DF5" w14:textId="2376CEAD" w:rsidR="00B318C6" w:rsidRPr="00702709" w:rsidRDefault="00B318C6" w:rsidP="0039507E">
      <w:pPr>
        <w:spacing w:before="120" w:after="0"/>
        <w:rPr>
          <w:rFonts w:eastAsia="Times New Roman" w:cs="Arial"/>
          <w:b/>
          <w:sz w:val="24"/>
          <w:szCs w:val="24"/>
          <w:lang w:eastAsia="pl-PL"/>
        </w:rPr>
      </w:pPr>
      <w:bookmarkStart w:id="60" w:name="_Toc431974575"/>
      <w:r w:rsidRPr="00702709">
        <w:rPr>
          <w:rFonts w:cs="Arial"/>
          <w:sz w:val="24"/>
          <w:szCs w:val="24"/>
        </w:rPr>
        <w:t>Wnioskodawcami w ramach Poddziałania VIII.</w:t>
      </w:r>
      <w:r w:rsidR="00E3061E" w:rsidRPr="00702709">
        <w:rPr>
          <w:rFonts w:cs="Arial"/>
          <w:sz w:val="24"/>
          <w:szCs w:val="24"/>
        </w:rPr>
        <w:t>3</w:t>
      </w:r>
      <w:r w:rsidRPr="00702709">
        <w:rPr>
          <w:rFonts w:cs="Arial"/>
          <w:sz w:val="24"/>
          <w:szCs w:val="24"/>
        </w:rPr>
        <w:t>.</w:t>
      </w:r>
      <w:r w:rsidR="00C276FD">
        <w:rPr>
          <w:rFonts w:cs="Arial"/>
          <w:sz w:val="24"/>
          <w:szCs w:val="24"/>
        </w:rPr>
        <w:t>4</w:t>
      </w:r>
      <w:r w:rsidR="00C276FD" w:rsidRPr="00702709">
        <w:rPr>
          <w:rFonts w:cs="Arial"/>
          <w:sz w:val="24"/>
          <w:szCs w:val="24"/>
        </w:rPr>
        <w:t xml:space="preserve"> </w:t>
      </w:r>
      <w:r w:rsidRPr="00702709">
        <w:rPr>
          <w:rFonts w:cs="Arial"/>
          <w:sz w:val="24"/>
          <w:szCs w:val="24"/>
        </w:rPr>
        <w:t xml:space="preserve">w niniejszym konkursie mogą być: </w:t>
      </w:r>
    </w:p>
    <w:p w14:paraId="5598A7C8" w14:textId="77777777" w:rsidR="00C276FD" w:rsidRPr="00C276FD" w:rsidRDefault="00C276FD" w:rsidP="00C276FD">
      <w:pPr>
        <w:pStyle w:val="Default"/>
        <w:spacing w:after="120"/>
        <w:ind w:left="714" w:hanging="357"/>
        <w:rPr>
          <w:rFonts w:asciiTheme="minorHAnsi" w:hAnsiTheme="minorHAnsi"/>
          <w:b/>
          <w:color w:val="auto"/>
          <w:lang w:eastAsia="pl-PL"/>
        </w:rPr>
      </w:pPr>
      <w:r w:rsidRPr="00C276FD">
        <w:rPr>
          <w:rFonts w:asciiTheme="minorHAnsi" w:hAnsiTheme="minorHAnsi"/>
          <w:b/>
          <w:color w:val="auto"/>
          <w:lang w:eastAsia="pl-PL"/>
        </w:rPr>
        <w:t>−</w:t>
      </w:r>
      <w:r w:rsidRPr="00C276FD">
        <w:rPr>
          <w:rFonts w:asciiTheme="minorHAnsi" w:hAnsiTheme="minorHAnsi"/>
          <w:b/>
          <w:color w:val="auto"/>
          <w:lang w:eastAsia="pl-PL"/>
        </w:rPr>
        <w:tab/>
        <w:t>Miasto Łódź</w:t>
      </w:r>
    </w:p>
    <w:p w14:paraId="5C6994B9" w14:textId="692CDC0B" w:rsidR="00C276FD" w:rsidRPr="00C276FD" w:rsidRDefault="00C276FD" w:rsidP="00C276FD">
      <w:pPr>
        <w:pStyle w:val="Default"/>
        <w:spacing w:after="120"/>
        <w:ind w:left="714" w:hanging="357"/>
        <w:rPr>
          <w:rFonts w:asciiTheme="minorHAnsi" w:hAnsiTheme="minorHAnsi"/>
          <w:b/>
          <w:color w:val="auto"/>
          <w:lang w:eastAsia="pl-PL"/>
        </w:rPr>
      </w:pPr>
      <w:r w:rsidRPr="00C276FD">
        <w:rPr>
          <w:rFonts w:asciiTheme="minorHAnsi" w:hAnsiTheme="minorHAnsi"/>
          <w:b/>
          <w:color w:val="auto"/>
          <w:lang w:eastAsia="pl-PL"/>
        </w:rPr>
        <w:t>−</w:t>
      </w:r>
      <w:r w:rsidRPr="00C276FD">
        <w:rPr>
          <w:rFonts w:asciiTheme="minorHAnsi" w:hAnsiTheme="minorHAnsi"/>
          <w:b/>
          <w:color w:val="auto"/>
          <w:lang w:eastAsia="pl-PL"/>
        </w:rPr>
        <w:tab/>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4841CB8" w:rsidR="00F917DA" w:rsidRDefault="00C276FD" w:rsidP="00C276FD">
      <w:pPr>
        <w:pStyle w:val="Default"/>
        <w:spacing w:after="120" w:line="276" w:lineRule="auto"/>
        <w:rPr>
          <w:rFonts w:asciiTheme="minorHAnsi" w:hAnsiTheme="minorHAnsi"/>
          <w:b/>
          <w:color w:val="auto"/>
          <w:lang w:eastAsia="pl-PL"/>
        </w:rPr>
      </w:pPr>
      <w:r w:rsidRPr="00C276FD">
        <w:rPr>
          <w:rFonts w:asciiTheme="minorHAnsi" w:hAnsiTheme="minorHAnsi"/>
          <w:b/>
          <w:color w:val="auto"/>
          <w:lang w:eastAsia="pl-PL"/>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61" w:name="_Toc5791828"/>
      <w:r w:rsidRPr="00A1535F">
        <w:rPr>
          <w:rFonts w:ascii="Calibri" w:hAnsi="Calibri" w:cs="Arial"/>
          <w:b/>
          <w:sz w:val="24"/>
          <w:szCs w:val="24"/>
        </w:rPr>
        <w:t>Grupa docelowa</w:t>
      </w:r>
      <w:bookmarkEnd w:id="60"/>
      <w:bookmarkEnd w:id="61"/>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6310D7D5" w:rsidR="00B318C6" w:rsidRPr="00702709" w:rsidRDefault="00D77D6A" w:rsidP="00E61A9A">
      <w:pPr>
        <w:pStyle w:val="Default"/>
        <w:numPr>
          <w:ilvl w:val="0"/>
          <w:numId w:val="15"/>
        </w:numPr>
        <w:spacing w:line="276" w:lineRule="auto"/>
        <w:ind w:left="357" w:hanging="357"/>
        <w:rPr>
          <w:rFonts w:ascii="Calibri" w:hAnsi="Calibri"/>
        </w:rPr>
      </w:pPr>
      <w:r w:rsidRPr="00702709">
        <w:rPr>
          <w:rFonts w:ascii="Calibri" w:hAnsi="Calibri"/>
        </w:rPr>
        <w:t>O</w:t>
      </w:r>
      <w:r w:rsidR="00B318C6" w:rsidRPr="00702709">
        <w:rPr>
          <w:rFonts w:ascii="Calibri" w:hAnsi="Calibri"/>
        </w:rPr>
        <w:t xml:space="preserve">soby w wieku 30 lat i więcej pozostające bez pracy (bezrobotne i bierne zawodowo), </w:t>
      </w:r>
      <w:r w:rsidR="00352DAE" w:rsidRPr="00702709">
        <w:rPr>
          <w:rFonts w:ascii="Calibri" w:hAnsi="Calibri"/>
        </w:rPr>
        <w:t>zamierzające rozpocząć prowadzenie działalności gospodarczej,</w:t>
      </w:r>
      <w:r w:rsidR="00B318C6" w:rsidRPr="00702709">
        <w:rPr>
          <w:rFonts w:ascii="Calibri" w:hAnsi="Calibri"/>
        </w:rPr>
        <w:t xml:space="preserve"> znajdują</w:t>
      </w:r>
      <w:r w:rsidR="00352DAE" w:rsidRPr="00702709">
        <w:rPr>
          <w:rFonts w:ascii="Calibri" w:hAnsi="Calibri"/>
        </w:rPr>
        <w:t>ce</w:t>
      </w:r>
      <w:r w:rsidR="00B318C6" w:rsidRPr="00702709">
        <w:rPr>
          <w:rFonts w:ascii="Calibri" w:hAnsi="Calibri"/>
        </w:rPr>
        <w:t xml:space="preserve"> się w</w:t>
      </w:r>
      <w:r w:rsidR="00702709">
        <w:rPr>
          <w:rFonts w:ascii="Calibri" w:hAnsi="Calibri"/>
        </w:rPr>
        <w:t> </w:t>
      </w:r>
      <w:r w:rsidR="00352DAE" w:rsidRPr="00702709">
        <w:rPr>
          <w:rFonts w:ascii="Calibri" w:hAnsi="Calibri"/>
        </w:rPr>
        <w:t>najtrudniejszej</w:t>
      </w:r>
      <w:r w:rsidR="00B318C6" w:rsidRPr="00702709">
        <w:rPr>
          <w:rFonts w:ascii="Calibri" w:hAnsi="Calibri"/>
        </w:rPr>
        <w:t xml:space="preserve"> sytuacji na rynku pracy, tj.:</w:t>
      </w:r>
    </w:p>
    <w:p w14:paraId="5E26438A"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E61A9A">
      <w:pPr>
        <w:pStyle w:val="Default"/>
        <w:numPr>
          <w:ilvl w:val="0"/>
          <w:numId w:val="15"/>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2FABDEC" w14:textId="206C2E86" w:rsidR="009231FE" w:rsidRPr="00702709" w:rsidRDefault="009231FE" w:rsidP="009231FE">
      <w:pPr>
        <w:spacing w:before="120" w:after="120"/>
        <w:rPr>
          <w:rFonts w:cs="Arial"/>
          <w:sz w:val="24"/>
          <w:szCs w:val="24"/>
        </w:rPr>
      </w:pPr>
      <w:r w:rsidRPr="00702709">
        <w:rPr>
          <w:rFonts w:cs="Arial"/>
          <w:sz w:val="24"/>
          <w:szCs w:val="24"/>
        </w:rPr>
        <w:t xml:space="preserve">Zgodnie z Wytycznymi w zakresie realizacji przedsięwzięć z udziałem środków Europejskiego Funduszu Społecznego w obszarze rynku pracy na lata 2014-2020 </w:t>
      </w:r>
      <w:r w:rsidRPr="00702709">
        <w:rPr>
          <w:rFonts w:cs="Arial"/>
          <w:b/>
          <w:sz w:val="24"/>
          <w:szCs w:val="24"/>
        </w:rPr>
        <w:t>uczestnikiem projektu nie może być osoba</w:t>
      </w:r>
      <w:r w:rsidRPr="00702709">
        <w:rPr>
          <w:rFonts w:cs="Arial"/>
          <w:sz w:val="24"/>
          <w:szCs w:val="24"/>
        </w:rPr>
        <w:t>, która posiadała wpis do CEIDG, była zarejestrowana jako przedsiębiorca w</w:t>
      </w:r>
      <w:r w:rsidR="00702709">
        <w:rPr>
          <w:rFonts w:cs="Arial"/>
          <w:sz w:val="24"/>
          <w:szCs w:val="24"/>
        </w:rPr>
        <w:t> </w:t>
      </w:r>
      <w:r w:rsidRPr="00702709">
        <w:rPr>
          <w:rFonts w:cs="Arial"/>
          <w:sz w:val="24"/>
          <w:szCs w:val="24"/>
        </w:rPr>
        <w:t>KRS lub prowadziła działalność gospodarczą na podstawie odrębnych przepisów w okresie 12 miesięcy poprzedzających dzień przystąpienia do projektu.</w:t>
      </w:r>
    </w:p>
    <w:p w14:paraId="0854D410" w14:textId="4E7C24EE" w:rsidR="009231FE" w:rsidRPr="00702709" w:rsidRDefault="009231FE" w:rsidP="009231FE">
      <w:pPr>
        <w:spacing w:before="120" w:after="120"/>
        <w:rPr>
          <w:rFonts w:cs="Arial"/>
          <w:sz w:val="24"/>
          <w:szCs w:val="24"/>
        </w:rPr>
      </w:pPr>
      <w:r w:rsidRPr="00702709">
        <w:rPr>
          <w:rStyle w:val="summary-span-value"/>
          <w:rFonts w:cs="Arial"/>
          <w:sz w:val="24"/>
          <w:szCs w:val="24"/>
        </w:rPr>
        <w:t>Z uwagi na powyższe, osoba, która w ciągu 12 m-</w:t>
      </w:r>
      <w:proofErr w:type="spellStart"/>
      <w:r w:rsidRPr="00702709">
        <w:rPr>
          <w:rStyle w:val="summary-span-value"/>
          <w:rFonts w:cs="Arial"/>
          <w:sz w:val="24"/>
          <w:szCs w:val="24"/>
        </w:rPr>
        <w:t>cy</w:t>
      </w:r>
      <w:proofErr w:type="spellEnd"/>
      <w:r w:rsidRPr="00702709">
        <w:rPr>
          <w:rStyle w:val="summary-span-value"/>
          <w:rFonts w:cs="Arial"/>
          <w:sz w:val="24"/>
          <w:szCs w:val="24"/>
        </w:rPr>
        <w:t xml:space="preserve"> poprzedzających przystąpienie do projektu miała zawieszoną działalność gospodarczą nie może być uczestnikiem projektu, realizowanego w ramach Poddziałania VIII.3.</w:t>
      </w:r>
      <w:r w:rsidR="00C276FD">
        <w:rPr>
          <w:rStyle w:val="summary-span-value"/>
          <w:rFonts w:cs="Arial"/>
          <w:sz w:val="24"/>
          <w:szCs w:val="24"/>
        </w:rPr>
        <w:t>4</w:t>
      </w:r>
      <w:r w:rsidRPr="00702709">
        <w:rPr>
          <w:rStyle w:val="summary-span-value"/>
          <w:rFonts w:cs="Arial"/>
          <w:sz w:val="24"/>
          <w:szCs w:val="24"/>
        </w:rPr>
        <w:t>, gdyż nie spełnia ona podstawowego warunku kwalifikowalności.</w:t>
      </w:r>
    </w:p>
    <w:p w14:paraId="39582EAC" w14:textId="77777777" w:rsidR="009231FE" w:rsidRPr="00702709" w:rsidRDefault="009231FE" w:rsidP="009231FE">
      <w:pPr>
        <w:spacing w:before="120" w:after="0"/>
        <w:contextualSpacing/>
        <w:rPr>
          <w:rFonts w:cs="Arial"/>
          <w:sz w:val="24"/>
          <w:szCs w:val="24"/>
        </w:rPr>
      </w:pPr>
      <w:r w:rsidRPr="00702709">
        <w:rPr>
          <w:rFonts w:cs="Arial"/>
          <w:sz w:val="24"/>
          <w:szCs w:val="24"/>
        </w:rPr>
        <w:t>Ponadto, nie może być uczestnikiem projektu osoba, która:</w:t>
      </w:r>
    </w:p>
    <w:p w14:paraId="0703538E" w14:textId="77777777" w:rsidR="009231FE" w:rsidRPr="00702709" w:rsidRDefault="009231FE" w:rsidP="00E61A9A">
      <w:pPr>
        <w:pStyle w:val="Normalny0"/>
        <w:numPr>
          <w:ilvl w:val="0"/>
          <w:numId w:val="32"/>
        </w:numPr>
        <w:tabs>
          <w:tab w:val="clear" w:pos="397"/>
        </w:tabs>
        <w:spacing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rolnikiem lub domownikiem w rozumieniu przepisów o ubezpieczeniu społecznym rolników,</w:t>
      </w:r>
    </w:p>
    <w:p w14:paraId="25A9249C"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lastRenderedPageBreak/>
        <w:t>jest wspólnikiem spółki osobowej lub posiada przynajmniej 10% udziału w kapitale spółki kapitałowej,</w:t>
      </w:r>
    </w:p>
    <w:p w14:paraId="64EE4D1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zasiada w organach zarządzających lub kontrolnych podmiotów prowadzących działalność gospodarczą lub pełni funkcję prokurenta,</w:t>
      </w:r>
    </w:p>
    <w:p w14:paraId="25102BB9"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786A0CCE"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177A284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446920B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posiada zaległości w zapłacie podatków, składek ubezpieczenia społecznego lub zdrowotnego lub jest wobec niej prowadzona egzekucja,</w:t>
      </w:r>
    </w:p>
    <w:p w14:paraId="1018C0E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stanowi personel projektu, jest wykonawcą</w:t>
      </w:r>
      <w:r w:rsidRPr="00702709">
        <w:rPr>
          <w:rStyle w:val="Odwoanieprzypisudolnego"/>
          <w:rFonts w:asciiTheme="minorHAnsi" w:hAnsiTheme="minorHAnsi" w:cs="Arial"/>
          <w:sz w:val="24"/>
          <w:szCs w:val="24"/>
        </w:rPr>
        <w:footnoteReference w:id="1"/>
      </w:r>
      <w:r w:rsidRPr="00702709">
        <w:rPr>
          <w:rFonts w:asciiTheme="minorHAnsi" w:hAnsiTheme="minorHAnsi" w:cs="Arial"/>
          <w:sz w:val="24"/>
          <w:szCs w:val="24"/>
        </w:rPr>
        <w:t xml:space="preserve"> lub stanowi personel wykonawcy,</w:t>
      </w:r>
    </w:p>
    <w:p w14:paraId="361EC1BD" w14:textId="77777777" w:rsidR="001B035C"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r w:rsidR="001B035C" w:rsidRPr="00702709">
        <w:rPr>
          <w:rFonts w:asciiTheme="minorHAnsi" w:hAnsiTheme="minorHAnsi" w:cs="Arial"/>
          <w:sz w:val="24"/>
          <w:szCs w:val="24"/>
        </w:rPr>
        <w:t>,</w:t>
      </w:r>
    </w:p>
    <w:p w14:paraId="04B31D88" w14:textId="0DE74957"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rolniczą działalność gospodarczą i równocześnie podlegać  ubezpieczeniu społecznemu rolników zgodnie z ustawą z dnia 20 grudnia 1990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sidR="00702709">
        <w:rPr>
          <w:rFonts w:asciiTheme="minorHAnsi" w:eastAsiaTheme="minorHAnsi" w:hAnsiTheme="minorHAnsi" w:cstheme="minorHAnsi"/>
          <w:sz w:val="24"/>
          <w:szCs w:val="24"/>
        </w:rPr>
        <w:t>,</w:t>
      </w:r>
    </w:p>
    <w:p w14:paraId="66808B73" w14:textId="7CF5424D"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działalność komorniczą zgodnie z ustawą z dnia 22 marca 2018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sidR="00702709">
        <w:rPr>
          <w:rFonts w:asciiTheme="minorHAnsi" w:eastAsiaTheme="minorHAnsi" w:hAnsiTheme="minorHAnsi" w:cstheme="minorHAnsi"/>
          <w:sz w:val="24"/>
          <w:szCs w:val="24"/>
        </w:rPr>
        <w:t>.</w:t>
      </w:r>
    </w:p>
    <w:p w14:paraId="595985D1" w14:textId="77777777" w:rsidR="009231FE" w:rsidRPr="00661A38" w:rsidRDefault="009231FE" w:rsidP="009231FE">
      <w:pPr>
        <w:spacing w:before="120" w:after="120"/>
        <w:rPr>
          <w:rFonts w:cs="Arial"/>
          <w:sz w:val="24"/>
          <w:szCs w:val="24"/>
        </w:rPr>
      </w:pPr>
      <w:r w:rsidRPr="00702709">
        <w:rPr>
          <w:rFonts w:cs="Arial"/>
          <w:sz w:val="24"/>
          <w:szCs w:val="24"/>
        </w:rPr>
        <w:t xml:space="preserve">Jeżeli wnioskodawca zamierza poszerzyć katalog </w:t>
      </w:r>
      <w:proofErr w:type="spellStart"/>
      <w:r w:rsidRPr="00702709">
        <w:rPr>
          <w:rFonts w:cs="Arial"/>
          <w:sz w:val="24"/>
          <w:szCs w:val="24"/>
        </w:rPr>
        <w:t>wykluczeń</w:t>
      </w:r>
      <w:proofErr w:type="spellEnd"/>
      <w:r w:rsidRPr="00702709">
        <w:rPr>
          <w:rFonts w:cs="Arial"/>
          <w:sz w:val="24"/>
          <w:szCs w:val="24"/>
        </w:rPr>
        <w:t>, informacja w tym zakresie powinna zostać zamieszczona we wniosku o dofinansowanie projektu.</w:t>
      </w:r>
    </w:p>
    <w:p w14:paraId="5829EA96" w14:textId="12DE3307" w:rsidR="00B318C6" w:rsidRPr="00A1535F" w:rsidRDefault="00B318C6" w:rsidP="001B3C57">
      <w:pPr>
        <w:spacing w:before="120" w:after="0"/>
        <w:rPr>
          <w:rFonts w:cs="Arial"/>
          <w:sz w:val="24"/>
          <w:szCs w:val="24"/>
        </w:rPr>
      </w:pPr>
      <w:r w:rsidRPr="00A1535F">
        <w:rPr>
          <w:rFonts w:cs="Arial"/>
          <w:b/>
          <w:sz w:val="24"/>
          <w:szCs w:val="24"/>
        </w:rPr>
        <w:t>Osoby bezrobotne</w:t>
      </w:r>
      <w:r w:rsidR="00702709">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lastRenderedPageBreak/>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niezatrudniona nie pobiera od pracodawcy świadczeń z tytułu urlopu macierzyńskiego lub rodzicielskiego. W związku </w:t>
      </w:r>
      <w:proofErr w:type="spellStart"/>
      <w:r w:rsidRPr="00A1535F">
        <w:rPr>
          <w:rFonts w:cs="Arial"/>
          <w:sz w:val="24"/>
          <w:szCs w:val="24"/>
        </w:rPr>
        <w:t>ztym,należy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lastRenderedPageBreak/>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w:t>
      </w:r>
      <w:proofErr w:type="spellStart"/>
      <w:r w:rsidRPr="00A1535F">
        <w:rPr>
          <w:rFonts w:cs="Arial"/>
          <w:sz w:val="24"/>
          <w:szCs w:val="24"/>
        </w:rPr>
        <w:t>korzyścirodzinne</w:t>
      </w:r>
      <w:proofErr w:type="spellEnd"/>
      <w:r w:rsidRPr="00A1535F">
        <w:rPr>
          <w:rFonts w:cs="Arial"/>
          <w:sz w:val="24"/>
          <w:szCs w:val="24"/>
        </w:rPr>
        <w:t xml:space="preserv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lastRenderedPageBreak/>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05A5FE9"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C96142">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561E624F"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6AE437E"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2BF567F4"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00260D1E">
        <w:rPr>
          <w:rFonts w:ascii="Calibri" w:hAnsi="Calibri"/>
          <w:sz w:val="24"/>
          <w:szCs w:val="24"/>
        </w:rPr>
        <w:t xml:space="preserve">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6602DF6"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C96142">
        <w:rPr>
          <w:rFonts w:cs="Arial"/>
          <w:sz w:val="24"/>
          <w:szCs w:val="24"/>
        </w:rPr>
        <w:t xml:space="preserv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2D01380"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C96142">
        <w:rPr>
          <w:rFonts w:cs="Arial"/>
          <w:sz w:val="24"/>
          <w:szCs w:val="24"/>
        </w:rPr>
        <w:t xml:space="preserve"> </w:t>
      </w:r>
      <w:r w:rsidRPr="00A1535F">
        <w:rPr>
          <w:rFonts w:cs="Arial"/>
          <w:sz w:val="24"/>
          <w:szCs w:val="24"/>
        </w:rPr>
        <w:t xml:space="preserve">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w:t>
      </w:r>
      <w:r w:rsidRPr="00A1535F">
        <w:rPr>
          <w:rFonts w:cs="Arial"/>
          <w:sz w:val="24"/>
          <w:szCs w:val="24"/>
        </w:rPr>
        <w:lastRenderedPageBreak/>
        <w:t>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62" w:name="_Toc431974576"/>
      <w:bookmarkStart w:id="63" w:name="_Toc5791829"/>
      <w:r w:rsidRPr="00A1535F">
        <w:rPr>
          <w:rFonts w:ascii="Calibri" w:hAnsi="Calibri" w:cs="Arial"/>
          <w:b/>
          <w:sz w:val="24"/>
          <w:szCs w:val="24"/>
        </w:rPr>
        <w:t>Przedmiot konkursu – typy projektów</w:t>
      </w:r>
      <w:bookmarkEnd w:id="62"/>
      <w:bookmarkEnd w:id="63"/>
    </w:p>
    <w:p w14:paraId="4519E61E" w14:textId="0C05CC9E" w:rsidR="00513F54"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54DCC767" w14:textId="77777777" w:rsidR="00F262CD" w:rsidRPr="00C96142" w:rsidRDefault="00F262CD" w:rsidP="00C96142">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55712229" w14:textId="6C819B6D" w:rsidR="0027775D" w:rsidRPr="00C96142" w:rsidRDefault="00F262CD" w:rsidP="00E61A9A">
      <w:pPr>
        <w:pStyle w:val="Akapitzlist"/>
        <w:numPr>
          <w:ilvl w:val="0"/>
          <w:numId w:val="76"/>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24FB27C1" w14:textId="67FD90E9" w:rsidR="00980430"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w:t>
      </w:r>
      <w:r w:rsidR="001C0AEF">
        <w:rPr>
          <w:rFonts w:ascii="Calibri" w:hAnsi="Calibri" w:cs="Calibri"/>
          <w:color w:val="000000"/>
          <w:sz w:val="24"/>
          <w:szCs w:val="24"/>
        </w:rPr>
        <w:t>postaci</w:t>
      </w:r>
      <w:r w:rsidR="001C0AEF" w:rsidRPr="00C96142">
        <w:rPr>
          <w:rFonts w:ascii="Calibri" w:hAnsi="Calibri" w:cs="Calibri"/>
          <w:color w:val="000000"/>
          <w:sz w:val="24"/>
          <w:szCs w:val="24"/>
        </w:rPr>
        <w:t xml:space="preserve"> </w:t>
      </w:r>
      <w:r w:rsidRPr="00C96142">
        <w:rPr>
          <w:rFonts w:ascii="Calibri" w:hAnsi="Calibri" w:cs="Calibri"/>
          <w:color w:val="000000"/>
          <w:sz w:val="24"/>
          <w:szCs w:val="24"/>
        </w:rPr>
        <w:t xml:space="preserve">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4360326E" w14:textId="00A3BFA1" w:rsidR="009E530B" w:rsidRPr="00C96142"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Stawka jednostkowa na samozatrudnienie czyli rozpoczęcie działalności gospodarczej w ramach niniejszego konkursu </w:t>
      </w:r>
      <w:r w:rsidRPr="001C7B6D">
        <w:rPr>
          <w:rFonts w:ascii="Calibri" w:hAnsi="Calibri" w:cs="Calibri"/>
          <w:color w:val="000000"/>
          <w:sz w:val="24"/>
          <w:szCs w:val="24"/>
        </w:rPr>
        <w:t xml:space="preserve">wynosi </w:t>
      </w:r>
      <w:r w:rsidRPr="00B90410">
        <w:rPr>
          <w:rFonts w:ascii="Calibri" w:hAnsi="Calibri" w:cs="Calibri"/>
          <w:b/>
          <w:bCs/>
          <w:color w:val="000000"/>
          <w:sz w:val="24"/>
          <w:szCs w:val="24"/>
        </w:rPr>
        <w:t>23 050,00</w:t>
      </w:r>
      <w:r w:rsidRPr="00EA5F1F">
        <w:rPr>
          <w:rFonts w:ascii="Calibri" w:hAnsi="Calibri" w:cs="Calibri"/>
          <w:b/>
          <w:bCs/>
          <w:color w:val="000000"/>
          <w:sz w:val="24"/>
          <w:szCs w:val="24"/>
        </w:rPr>
        <w:t xml:space="preserve"> </w:t>
      </w:r>
      <w:r w:rsidRPr="00EA5F1F">
        <w:rPr>
          <w:rFonts w:ascii="Calibri" w:hAnsi="Calibri" w:cs="Calibri"/>
          <w:b/>
          <w:color w:val="000000"/>
          <w:sz w:val="24"/>
          <w:szCs w:val="24"/>
        </w:rPr>
        <w:t>zł</w:t>
      </w:r>
      <w:r w:rsidRPr="00C96142">
        <w:rPr>
          <w:rFonts w:ascii="Calibri" w:hAnsi="Calibri" w:cs="Calibri"/>
          <w:color w:val="000000"/>
          <w:sz w:val="24"/>
          <w:szCs w:val="24"/>
        </w:rPr>
        <w:t>.</w:t>
      </w:r>
    </w:p>
    <w:p w14:paraId="32A8A2B9" w14:textId="05AD2E1D" w:rsidR="00C84A0B"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F33780">
        <w:rPr>
          <w:rFonts w:cs="Arial"/>
          <w:b/>
          <w:sz w:val="24"/>
          <w:szCs w:val="24"/>
        </w:rPr>
        <w:t>finansowe wsparcie pomostowe</w:t>
      </w:r>
      <w:r w:rsidRPr="00F33780">
        <w:rPr>
          <w:rFonts w:cs="Arial"/>
          <w:sz w:val="24"/>
          <w:szCs w:val="24"/>
        </w:rPr>
        <w:t xml:space="preserve"> służące pokryciu </w:t>
      </w:r>
      <w:r w:rsidR="00C84A0B" w:rsidRPr="00F33780">
        <w:rPr>
          <w:rFonts w:cstheme="minorHAnsi"/>
          <w:sz w:val="24"/>
          <w:szCs w:val="24"/>
        </w:rPr>
        <w:t>obowiązkowych składek ZUS i innych</w:t>
      </w:r>
      <w:r w:rsidR="00C84A0B" w:rsidRPr="00C96142">
        <w:rPr>
          <w:rFonts w:ascii="Arial" w:hAnsi="Arial" w:cs="Arial"/>
        </w:rPr>
        <w:t xml:space="preserve"> </w:t>
      </w:r>
      <w:r w:rsidRPr="00C96142">
        <w:rPr>
          <w:rFonts w:cs="Arial"/>
          <w:sz w:val="24"/>
          <w:szCs w:val="24"/>
        </w:rPr>
        <w:t>bieżących wydatków powstałych w początkowym okresie prowadzenia działalności gospodarczej</w:t>
      </w:r>
      <w:r w:rsidR="00980430">
        <w:rPr>
          <w:rFonts w:cs="Arial"/>
          <w:sz w:val="24"/>
          <w:szCs w:val="24"/>
        </w:rPr>
        <w:t>.</w:t>
      </w:r>
      <w:r w:rsidRPr="00C96142">
        <w:rPr>
          <w:rFonts w:cs="Arial"/>
          <w:sz w:val="24"/>
          <w:szCs w:val="24"/>
        </w:rPr>
        <w:t xml:space="preserve"> </w:t>
      </w:r>
    </w:p>
    <w:p w14:paraId="515DE42C" w14:textId="1D48A241" w:rsidR="00803843" w:rsidRPr="00C96142" w:rsidRDefault="00C84A0B" w:rsidP="00EA5F1F">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w:t>
      </w:r>
      <w:proofErr w:type="spellStart"/>
      <w:r w:rsidRPr="00C96142">
        <w:rPr>
          <w:rFonts w:cstheme="minorHAnsi"/>
          <w:b/>
          <w:sz w:val="24"/>
          <w:szCs w:val="24"/>
        </w:rPr>
        <w:t>przynane</w:t>
      </w:r>
      <w:proofErr w:type="spellEnd"/>
      <w:r w:rsidRPr="00C96142">
        <w:rPr>
          <w:rFonts w:cstheme="minorHAnsi"/>
          <w:b/>
          <w:sz w:val="24"/>
          <w:szCs w:val="24"/>
        </w:rPr>
        <w:t xml:space="preserve"> wyłącznie w kwocie netto.</w:t>
      </w:r>
    </w:p>
    <w:p w14:paraId="4417A4A1" w14:textId="56B157C9" w:rsidR="00803843"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szkoleniowo-doradcze</w:t>
      </w:r>
      <w:r w:rsidRPr="00C96142">
        <w:rPr>
          <w:rFonts w:cs="Arial"/>
          <w:sz w:val="24"/>
          <w:szCs w:val="24"/>
        </w:rPr>
        <w:t>:</w:t>
      </w:r>
    </w:p>
    <w:p w14:paraId="3C0B7565" w14:textId="3AB6B6E3" w:rsidR="00803843" w:rsidRPr="00C96142" w:rsidRDefault="00803843" w:rsidP="00E61A9A">
      <w:pPr>
        <w:pStyle w:val="Akapitzlist"/>
        <w:numPr>
          <w:ilvl w:val="1"/>
          <w:numId w:val="77"/>
        </w:numPr>
        <w:spacing w:after="0"/>
        <w:ind w:left="714" w:hanging="357"/>
        <w:contextualSpacing w:val="0"/>
        <w:rPr>
          <w:rFonts w:cs="Arial"/>
          <w:sz w:val="24"/>
          <w:szCs w:val="24"/>
        </w:rPr>
      </w:pPr>
      <w:r w:rsidRPr="00C96142">
        <w:rPr>
          <w:rFonts w:cs="Arial"/>
          <w:sz w:val="24"/>
          <w:szCs w:val="24"/>
        </w:rPr>
        <w:t>szkolenia związane z prowadzeniem działalności gospodarczej</w:t>
      </w:r>
      <w:r w:rsidR="00EA5F1F">
        <w:rPr>
          <w:rFonts w:cs="Arial"/>
          <w:sz w:val="24"/>
          <w:szCs w:val="24"/>
        </w:rPr>
        <w:t>,</w:t>
      </w:r>
    </w:p>
    <w:p w14:paraId="7F41F106" w14:textId="73BF68A6" w:rsidR="00803843" w:rsidRDefault="00803843" w:rsidP="00126CB1">
      <w:pPr>
        <w:pStyle w:val="Akapitzlist"/>
        <w:numPr>
          <w:ilvl w:val="1"/>
          <w:numId w:val="77"/>
        </w:numPr>
        <w:spacing w:after="0"/>
        <w:ind w:left="714" w:hanging="357"/>
        <w:contextualSpacing w:val="0"/>
        <w:rPr>
          <w:rFonts w:cs="Arial"/>
          <w:sz w:val="24"/>
          <w:szCs w:val="24"/>
        </w:rPr>
      </w:pPr>
      <w:r w:rsidRPr="00C96142">
        <w:rPr>
          <w:rFonts w:cs="Arial"/>
          <w:sz w:val="24"/>
          <w:szCs w:val="24"/>
        </w:rPr>
        <w:t>pomoc w przygotowaniu biznesplanu</w:t>
      </w:r>
      <w:r w:rsidR="00997FE8" w:rsidRPr="00C96142">
        <w:rPr>
          <w:rFonts w:cs="Arial"/>
          <w:sz w:val="24"/>
          <w:szCs w:val="24"/>
        </w:rPr>
        <w:t>.</w:t>
      </w:r>
    </w:p>
    <w:p w14:paraId="111EA4C4" w14:textId="0DF5D44B" w:rsidR="00980430" w:rsidRDefault="00126CB1" w:rsidP="00126CB1">
      <w:pPr>
        <w:autoSpaceDE w:val="0"/>
        <w:autoSpaceDN w:val="0"/>
        <w:adjustRightInd w:val="0"/>
        <w:spacing w:after="120"/>
        <w:ind w:left="357"/>
        <w:rPr>
          <w:rFonts w:cs="Arial"/>
          <w:sz w:val="24"/>
          <w:szCs w:val="24"/>
        </w:rPr>
      </w:pPr>
      <w:r>
        <w:rPr>
          <w:rFonts w:cs="Arial"/>
          <w:sz w:val="24"/>
          <w:szCs w:val="24"/>
        </w:rPr>
        <w:t xml:space="preserve">Wsparcie szkoleniowo doradcze udzielane jest </w:t>
      </w:r>
      <w:r w:rsidR="00EA589A">
        <w:rPr>
          <w:rFonts w:cs="Arial"/>
          <w:sz w:val="24"/>
          <w:szCs w:val="24"/>
        </w:rPr>
        <w:t xml:space="preserve">wyłącznie </w:t>
      </w:r>
      <w:r>
        <w:rPr>
          <w:rFonts w:cs="Arial"/>
          <w:sz w:val="24"/>
          <w:szCs w:val="24"/>
        </w:rPr>
        <w:t>na etapie poprzedzającym rozpoczęcie działalności gospodarczej.</w:t>
      </w:r>
    </w:p>
    <w:p w14:paraId="42741567" w14:textId="77777777" w:rsidR="00980430" w:rsidRPr="00E00810" w:rsidRDefault="00980430" w:rsidP="00980430">
      <w:pPr>
        <w:pBdr>
          <w:left w:val="single" w:sz="48" w:space="4" w:color="E36C0A"/>
        </w:pBdr>
        <w:spacing w:after="0"/>
        <w:rPr>
          <w:rFonts w:cs="Arial"/>
          <w:b/>
          <w:sz w:val="24"/>
          <w:szCs w:val="24"/>
        </w:rPr>
      </w:pPr>
      <w:r>
        <w:rPr>
          <w:rFonts w:cs="Arial"/>
          <w:b/>
          <w:sz w:val="24"/>
          <w:szCs w:val="24"/>
        </w:rPr>
        <w:t>Uwaga!</w:t>
      </w:r>
    </w:p>
    <w:p w14:paraId="7A65F977" w14:textId="6DBB65F4" w:rsidR="00980430" w:rsidRDefault="00980430" w:rsidP="00980430">
      <w:pPr>
        <w:pBdr>
          <w:left w:val="single" w:sz="48" w:space="4" w:color="E36C0A"/>
        </w:pBdr>
        <w:spacing w:before="120"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proofErr w:type="spellStart"/>
      <w:r w:rsidRPr="00E00810">
        <w:rPr>
          <w:rFonts w:cs="Arial"/>
          <w:b/>
          <w:sz w:val="24"/>
          <w:szCs w:val="24"/>
        </w:rPr>
        <w:t>upów</w:t>
      </w:r>
      <w:proofErr w:type="spellEnd"/>
      <w:r w:rsidRPr="00E00810">
        <w:rPr>
          <w:rFonts w:cs="Arial"/>
          <w:b/>
          <w:sz w:val="24"/>
          <w:szCs w:val="24"/>
        </w:rPr>
        <w:t>)”.</w:t>
      </w:r>
    </w:p>
    <w:p w14:paraId="49432D2A" w14:textId="77777777" w:rsidR="00C276FD" w:rsidRDefault="00C276FD" w:rsidP="00C276FD">
      <w:pPr>
        <w:pBdr>
          <w:left w:val="single" w:sz="48" w:space="4" w:color="E36C0A"/>
        </w:pBdr>
        <w:spacing w:after="0"/>
        <w:rPr>
          <w:rFonts w:cs="Arial"/>
          <w:b/>
          <w:sz w:val="24"/>
          <w:szCs w:val="24"/>
        </w:rPr>
      </w:pPr>
    </w:p>
    <w:p w14:paraId="27A9323D" w14:textId="77777777" w:rsidR="00D50236" w:rsidRPr="00016E9A" w:rsidRDefault="00D50236" w:rsidP="00D50236">
      <w:pPr>
        <w:pBdr>
          <w:left w:val="single" w:sz="48" w:space="4" w:color="E36C0A"/>
        </w:pBdr>
        <w:spacing w:after="0"/>
        <w:rPr>
          <w:rFonts w:cs="Arial"/>
          <w:b/>
          <w:sz w:val="24"/>
          <w:szCs w:val="24"/>
        </w:rPr>
      </w:pPr>
      <w:r w:rsidRPr="00016E9A">
        <w:rPr>
          <w:rFonts w:cs="Arial"/>
          <w:b/>
          <w:sz w:val="24"/>
          <w:szCs w:val="24"/>
        </w:rPr>
        <w:t xml:space="preserve">Uwaga! </w:t>
      </w:r>
    </w:p>
    <w:p w14:paraId="20F922D5" w14:textId="5A3E3FB9" w:rsidR="00D50236" w:rsidRPr="00EA5F1F" w:rsidRDefault="00D50236" w:rsidP="00EA5F1F">
      <w:pPr>
        <w:pBdr>
          <w:left w:val="single" w:sz="48" w:space="4" w:color="E36C0A"/>
        </w:pBdr>
        <w:spacing w:before="120" w:after="0"/>
        <w:rPr>
          <w:rFonts w:cs="Arial"/>
          <w:b/>
          <w:sz w:val="24"/>
          <w:szCs w:val="24"/>
        </w:rPr>
      </w:pPr>
      <w:r w:rsidRPr="00016E9A">
        <w:rPr>
          <w:rFonts w:cs="Arial"/>
          <w:b/>
          <w:sz w:val="24"/>
          <w:szCs w:val="24"/>
        </w:rPr>
        <w:t xml:space="preserve">Wsparcie w projekcie musi być realizowane zgodnie z Wytycznymi w zakresie realizacji przedsięwzięć z udziałem środków Europejskiego Funduszu Społecznego w obszarze rynku </w:t>
      </w:r>
      <w:r w:rsidRPr="00EA5F1F">
        <w:rPr>
          <w:rFonts w:cs="Arial"/>
          <w:b/>
          <w:sz w:val="24"/>
          <w:szCs w:val="24"/>
        </w:rPr>
        <w:lastRenderedPageBreak/>
        <w:t>pracy na lata 2014-2020 (rozdział nr 4) oraz Standardem udzielania wsparcia</w:t>
      </w:r>
      <w:r w:rsidRPr="00EA5F1F">
        <w:rPr>
          <w:rFonts w:cstheme="minorHAnsi"/>
          <w:b/>
          <w:iCs/>
          <w:sz w:val="24"/>
          <w:szCs w:val="24"/>
        </w:rPr>
        <w:t xml:space="preserve"> </w:t>
      </w:r>
      <w:r w:rsidRPr="00EA5F1F">
        <w:rPr>
          <w:rFonts w:cs="Arial"/>
          <w:b/>
          <w:sz w:val="24"/>
          <w:szCs w:val="24"/>
        </w:rPr>
        <w:t xml:space="preserve">(zał. nr </w:t>
      </w:r>
      <w:r w:rsidR="002B3555" w:rsidRPr="00EA5F1F">
        <w:rPr>
          <w:rFonts w:cs="Arial"/>
          <w:b/>
          <w:sz w:val="24"/>
          <w:szCs w:val="24"/>
        </w:rPr>
        <w:t xml:space="preserve">4 </w:t>
      </w:r>
      <w:r w:rsidRPr="00EA5F1F">
        <w:rPr>
          <w:rFonts w:cs="Arial"/>
          <w:b/>
          <w:sz w:val="24"/>
          <w:szCs w:val="24"/>
        </w:rPr>
        <w:t>do Regulaminu konkursu).</w:t>
      </w:r>
    </w:p>
    <w:p w14:paraId="10BA0299" w14:textId="21FD3079" w:rsidR="00D50236" w:rsidRDefault="00D50236" w:rsidP="00D50236">
      <w:pPr>
        <w:pBdr>
          <w:left w:val="single" w:sz="48" w:space="4" w:color="E36C0A"/>
        </w:pBdr>
        <w:spacing w:after="0"/>
        <w:rPr>
          <w:rFonts w:cs="Arial"/>
          <w:b/>
          <w:sz w:val="24"/>
          <w:szCs w:val="24"/>
        </w:rPr>
      </w:pPr>
    </w:p>
    <w:p w14:paraId="67429AE0" w14:textId="77777777" w:rsidR="00650E9C" w:rsidRPr="000C198D" w:rsidRDefault="00650E9C" w:rsidP="00650E9C">
      <w:pPr>
        <w:pBdr>
          <w:left w:val="single" w:sz="48" w:space="4" w:color="E36C0A"/>
        </w:pBdr>
        <w:spacing w:after="0"/>
        <w:rPr>
          <w:rFonts w:cs="Arial"/>
          <w:b/>
          <w:sz w:val="24"/>
          <w:szCs w:val="24"/>
        </w:rPr>
      </w:pPr>
      <w:r w:rsidRPr="000C198D">
        <w:rPr>
          <w:rFonts w:cs="Arial"/>
          <w:b/>
          <w:sz w:val="24"/>
          <w:szCs w:val="24"/>
        </w:rPr>
        <w:t>Uwaga!</w:t>
      </w:r>
    </w:p>
    <w:p w14:paraId="013C5EF1" w14:textId="6D251E4E" w:rsidR="00650E9C" w:rsidRPr="000C198D" w:rsidRDefault="00650E9C" w:rsidP="00650E9C">
      <w:pPr>
        <w:pBdr>
          <w:left w:val="single" w:sz="48" w:space="4" w:color="E36C0A"/>
        </w:pBdr>
        <w:spacing w:before="120" w:after="0"/>
        <w:rPr>
          <w:rFonts w:cs="Arial"/>
          <w:b/>
          <w:sz w:val="24"/>
          <w:szCs w:val="24"/>
        </w:rPr>
      </w:pPr>
      <w:r w:rsidRPr="000C198D">
        <w:rPr>
          <w:rFonts w:cs="Arial"/>
          <w:b/>
          <w:sz w:val="24"/>
          <w:szCs w:val="24"/>
        </w:rPr>
        <w:t xml:space="preserve">Zgodnie ze szczegółowym kryterium dostępu nr 1, projekt wynika z obowiązującego i pozytywnie zweryfikowanego przez IZ RPO WŁ programu rewitalizacji </w:t>
      </w:r>
      <w:r w:rsidR="00EC4AF9">
        <w:rPr>
          <w:rFonts w:cs="Arial"/>
          <w:b/>
          <w:sz w:val="24"/>
          <w:szCs w:val="24"/>
        </w:rPr>
        <w:t xml:space="preserve">dla miasta Łodzi </w:t>
      </w:r>
      <w:r w:rsidRPr="000C198D">
        <w:rPr>
          <w:rFonts w:cs="Arial"/>
          <w:b/>
          <w:sz w:val="24"/>
          <w:szCs w:val="24"/>
        </w:rPr>
        <w:t>oraz jest zlokalizowany na obszarze rewitalizacji.</w:t>
      </w:r>
    </w:p>
    <w:p w14:paraId="093966DB" w14:textId="28A4C2E1" w:rsidR="00650E9C" w:rsidRPr="00EA5F1F" w:rsidRDefault="00650E9C" w:rsidP="00650E9C">
      <w:pPr>
        <w:pBdr>
          <w:left w:val="single" w:sz="48" w:space="4" w:color="E36C0A"/>
        </w:pBdr>
        <w:spacing w:after="0"/>
        <w:rPr>
          <w:rFonts w:cs="Arial"/>
          <w:b/>
          <w:sz w:val="24"/>
          <w:szCs w:val="24"/>
        </w:rPr>
      </w:pPr>
      <w:r w:rsidRPr="000C198D">
        <w:rPr>
          <w:rFonts w:cs="Arial"/>
          <w:b/>
          <w:sz w:val="24"/>
          <w:szCs w:val="24"/>
        </w:rPr>
        <w:t xml:space="preserve">Oznacza to, że </w:t>
      </w:r>
      <w:r>
        <w:rPr>
          <w:rFonts w:cs="Arial"/>
          <w:b/>
          <w:sz w:val="24"/>
          <w:szCs w:val="24"/>
        </w:rPr>
        <w:t xml:space="preserve">projekt </w:t>
      </w:r>
      <w:r w:rsidRPr="000C198D">
        <w:rPr>
          <w:rFonts w:cs="Arial"/>
          <w:b/>
          <w:sz w:val="24"/>
          <w:szCs w:val="24"/>
        </w:rPr>
        <w:t>powinien wpisywać się w typ przedsięwzięcia nr 31 lub pozostałych dopuszczalnych przedsięwzięć rewitalizacyjnych, o których mowa w rozdziale 3.2.3 Gminnego Programu rewitalizacji miasta Łodzi 2026+ wymienionego w Regulamin</w:t>
      </w:r>
      <w:r>
        <w:rPr>
          <w:rFonts w:cs="Arial"/>
          <w:b/>
          <w:sz w:val="24"/>
          <w:szCs w:val="24"/>
        </w:rPr>
        <w:t>ie</w:t>
      </w:r>
      <w:r w:rsidRPr="000C198D">
        <w:rPr>
          <w:rFonts w:cs="Arial"/>
          <w:b/>
          <w:sz w:val="24"/>
          <w:szCs w:val="24"/>
        </w:rPr>
        <w:t xml:space="preserve"> konkursu</w:t>
      </w:r>
      <w:r>
        <w:rPr>
          <w:rFonts w:cs="Arial"/>
          <w:b/>
          <w:sz w:val="24"/>
          <w:szCs w:val="24"/>
        </w:rPr>
        <w:t xml:space="preserve"> w punkcie „Dokumenty i Wytyczne”.</w:t>
      </w:r>
    </w:p>
    <w:p w14:paraId="017BEA3E" w14:textId="77777777" w:rsidR="00D50236" w:rsidRPr="00EA5F1F" w:rsidRDefault="00D50236" w:rsidP="00D50236">
      <w:pPr>
        <w:pBdr>
          <w:left w:val="single" w:sz="48" w:space="4" w:color="E36C0A"/>
        </w:pBdr>
        <w:spacing w:after="0"/>
        <w:rPr>
          <w:rFonts w:cs="Arial"/>
          <w:b/>
          <w:sz w:val="24"/>
          <w:szCs w:val="24"/>
        </w:rPr>
      </w:pPr>
    </w:p>
    <w:p w14:paraId="09D5F477"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70102596" w14:textId="0D219070" w:rsidR="00D50236" w:rsidRDefault="00D50236" w:rsidP="00EA5F1F">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w:t>
      </w:r>
      <w:r w:rsidR="00650E9C">
        <w:rPr>
          <w:rFonts w:cs="Arial"/>
          <w:b/>
          <w:sz w:val="24"/>
          <w:szCs w:val="24"/>
        </w:rPr>
        <w:t>3</w:t>
      </w:r>
      <w:r w:rsidRPr="00EA5F1F">
        <w:rPr>
          <w:rFonts w:cs="Arial"/>
          <w:b/>
          <w:sz w:val="24"/>
          <w:szCs w:val="24"/>
        </w:rPr>
        <w:t xml:space="preserve"> projekt powinien być realizowany w</w:t>
      </w:r>
      <w:r w:rsidR="00EA5F1F">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wsparcie </w:t>
      </w:r>
      <w:r w:rsidR="00106274" w:rsidRPr="00EA5F1F">
        <w:rPr>
          <w:rFonts w:cs="Arial"/>
          <w:b/>
          <w:sz w:val="24"/>
          <w:szCs w:val="24"/>
        </w:rPr>
        <w:t xml:space="preserve">szkoleniowe i/lub </w:t>
      </w:r>
      <w:r w:rsidRPr="00EA5F1F">
        <w:rPr>
          <w:rFonts w:cs="Arial"/>
          <w:b/>
          <w:sz w:val="24"/>
          <w:szCs w:val="24"/>
        </w:rPr>
        <w:t>doradcze</w:t>
      </w:r>
      <w:r w:rsidR="00980430">
        <w:rPr>
          <w:rFonts w:cs="Arial"/>
          <w:b/>
          <w:sz w:val="24"/>
          <w:szCs w:val="24"/>
        </w:rPr>
        <w:t>.</w:t>
      </w:r>
    </w:p>
    <w:p w14:paraId="546CD11D" w14:textId="77777777" w:rsidR="00650E9C" w:rsidRDefault="00650E9C" w:rsidP="00650E9C">
      <w:pPr>
        <w:pBdr>
          <w:left w:val="single" w:sz="48" w:space="4" w:color="E36C0A"/>
        </w:pBdr>
        <w:spacing w:after="0"/>
        <w:rPr>
          <w:rFonts w:cs="Arial"/>
          <w:b/>
          <w:sz w:val="24"/>
          <w:szCs w:val="24"/>
        </w:rPr>
      </w:pPr>
    </w:p>
    <w:p w14:paraId="424BAF58" w14:textId="4EB36D16" w:rsidR="00650E9C" w:rsidRPr="00EA5F1F" w:rsidRDefault="00650E9C" w:rsidP="00650E9C">
      <w:pPr>
        <w:pBdr>
          <w:left w:val="single" w:sz="48" w:space="4" w:color="E36C0A"/>
        </w:pBdr>
        <w:spacing w:after="0"/>
        <w:rPr>
          <w:rFonts w:cs="Arial"/>
          <w:b/>
          <w:sz w:val="24"/>
          <w:szCs w:val="24"/>
        </w:rPr>
      </w:pPr>
      <w:r w:rsidRPr="00EA5F1F">
        <w:rPr>
          <w:rFonts w:cs="Arial"/>
          <w:b/>
          <w:sz w:val="24"/>
          <w:szCs w:val="24"/>
        </w:rPr>
        <w:t>Uwaga!</w:t>
      </w:r>
    </w:p>
    <w:p w14:paraId="6C9296E3" w14:textId="5C53F37F" w:rsidR="00650E9C" w:rsidRPr="00EA5F1F" w:rsidRDefault="00650E9C" w:rsidP="00650E9C">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w:t>
      </w:r>
      <w:r>
        <w:rPr>
          <w:rFonts w:cs="Arial"/>
          <w:b/>
          <w:sz w:val="24"/>
          <w:szCs w:val="24"/>
        </w:rPr>
        <w:t>4</w:t>
      </w:r>
      <w:r w:rsidRPr="00EA5F1F">
        <w:rPr>
          <w:rFonts w:cs="Arial"/>
          <w:b/>
          <w:sz w:val="24"/>
          <w:szCs w:val="24"/>
        </w:rPr>
        <w:t xml:space="preserve"> wsparcie finansowe w postaci dotacji na </w:t>
      </w:r>
      <w:r w:rsidRPr="00EA5F1F">
        <w:rPr>
          <w:rFonts w:cs="Arial"/>
          <w:b/>
          <w:color w:val="000000"/>
          <w:sz w:val="24"/>
          <w:szCs w:val="24"/>
          <w:lang w:eastAsia="pl-PL"/>
        </w:rPr>
        <w:t>uruchomienie działalności gospodarczej może otrzymać nie więcej niż 80% uczestników projektu.</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64" w:name="_Toc431974577"/>
      <w:bookmarkStart w:id="65" w:name="_Toc5791830"/>
      <w:r w:rsidRPr="00A1535F">
        <w:rPr>
          <w:rFonts w:ascii="Calibri" w:hAnsi="Calibri" w:cs="Arial"/>
          <w:b/>
          <w:sz w:val="24"/>
          <w:szCs w:val="24"/>
        </w:rPr>
        <w:t>Okres kwalifikowalności wydatków</w:t>
      </w:r>
      <w:bookmarkEnd w:id="64"/>
      <w:bookmarkEnd w:id="65"/>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21CF6555" w:rsidR="00513F54" w:rsidRDefault="00513F54" w:rsidP="00513F54">
      <w:pPr>
        <w:spacing w:before="120" w:after="120"/>
        <w:rPr>
          <w:rFonts w:cs="Arial"/>
          <w:sz w:val="24"/>
          <w:szCs w:val="24"/>
        </w:rPr>
      </w:pPr>
      <w:r w:rsidRPr="00A1535F">
        <w:rPr>
          <w:rFonts w:cs="Arial"/>
          <w:sz w:val="24"/>
          <w:szCs w:val="24"/>
        </w:rPr>
        <w:lastRenderedPageBreak/>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66" w:name="_Toc431974578"/>
      <w:bookmarkStart w:id="67" w:name="_Toc5791831"/>
      <w:r w:rsidRPr="00A1535F">
        <w:rPr>
          <w:rFonts w:ascii="Calibri" w:hAnsi="Calibri" w:cs="Tahoma"/>
          <w:b/>
          <w:sz w:val="24"/>
          <w:szCs w:val="24"/>
        </w:rPr>
        <w:t>Wymagane wskaźniki pomiaru celu</w:t>
      </w:r>
      <w:bookmarkEnd w:id="66"/>
      <w:bookmarkEnd w:id="67"/>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511648AF" w:rsidR="00A24BEA"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w:t>
      </w:r>
      <w:r w:rsidRPr="00A1535F">
        <w:rPr>
          <w:rFonts w:cs="Arial"/>
          <w:sz w:val="24"/>
          <w:szCs w:val="24"/>
        </w:rPr>
        <w:lastRenderedPageBreak/>
        <w:t xml:space="preserve">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076112">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970F9">
        <w:trPr>
          <w:trHeight w:val="432"/>
        </w:trPr>
        <w:tc>
          <w:tcPr>
            <w:tcW w:w="1810"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1EE96580" w14:textId="00EE78F4"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970F9">
        <w:trPr>
          <w:trHeight w:val="432"/>
        </w:trPr>
        <w:tc>
          <w:tcPr>
            <w:tcW w:w="1810"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071"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970F9">
        <w:trPr>
          <w:trHeight w:val="613"/>
        </w:trPr>
        <w:tc>
          <w:tcPr>
            <w:tcW w:w="1810"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970F9">
        <w:trPr>
          <w:trHeight w:val="720"/>
        </w:trPr>
        <w:tc>
          <w:tcPr>
            <w:tcW w:w="1810"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970F9">
        <w:trPr>
          <w:trHeight w:val="432"/>
        </w:trPr>
        <w:tc>
          <w:tcPr>
            <w:tcW w:w="1810"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970F9">
        <w:tc>
          <w:tcPr>
            <w:tcW w:w="1810"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071"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04135269"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w:t>
            </w:r>
            <w:r w:rsidR="00EA5F1F">
              <w:rPr>
                <w:rFonts w:cs="Arial"/>
                <w:bCs/>
                <w:sz w:val="24"/>
                <w:szCs w:val="24"/>
              </w:rPr>
              <w:t> </w:t>
            </w:r>
            <w:r w:rsidRPr="00A1535F">
              <w:rPr>
                <w:rFonts w:cs="Arial"/>
                <w:bCs/>
                <w:sz w:val="24"/>
                <w:szCs w:val="24"/>
              </w:rPr>
              <w:t>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lastRenderedPageBreak/>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970F9">
        <w:tc>
          <w:tcPr>
            <w:tcW w:w="1810"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071" w:type="dxa"/>
            <w:tcBorders>
              <w:bottom w:val="single" w:sz="4" w:space="0" w:color="auto"/>
            </w:tcBorders>
            <w:tcMar>
              <w:left w:w="98" w:type="dxa"/>
            </w:tcMar>
          </w:tcPr>
          <w:p w14:paraId="5CCB0D53" w14:textId="77777777" w:rsidR="00A24BEA" w:rsidRPr="00A1535F" w:rsidRDefault="00A24BEA" w:rsidP="00076112">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970F9">
        <w:tc>
          <w:tcPr>
            <w:tcW w:w="1810"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 xml:space="preserve">a w przypadku projektów edukacyjno-szkoleniowych, również </w:t>
            </w:r>
            <w:r w:rsidRPr="00A1535F">
              <w:rPr>
                <w:rFonts w:cs="Arial"/>
                <w:bCs/>
                <w:sz w:val="24"/>
                <w:szCs w:val="24"/>
              </w:rPr>
              <w:lastRenderedPageBreak/>
              <w:t>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076112">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076112">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62149F6A" w14:textId="287A0D63" w:rsidR="006970F9" w:rsidRPr="00F6752E" w:rsidRDefault="006970F9" w:rsidP="00076112">
      <w:pPr>
        <w:pStyle w:val="Akapitzlist"/>
        <w:numPr>
          <w:ilvl w:val="0"/>
          <w:numId w:val="4"/>
        </w:numPr>
        <w:suppressAutoHyphens/>
        <w:overflowPunct w:val="0"/>
        <w:spacing w:before="240" w:after="120"/>
        <w:ind w:left="425" w:hanging="425"/>
        <w:contextualSpacing w:val="0"/>
        <w:rPr>
          <w:rFonts w:cs="Arial"/>
          <w:sz w:val="24"/>
          <w:szCs w:val="24"/>
        </w:rPr>
      </w:pPr>
      <w:r w:rsidRPr="00F6752E">
        <w:rPr>
          <w:rFonts w:cs="Arial"/>
          <w:b/>
          <w:sz w:val="24"/>
          <w:szCs w:val="24"/>
          <w:u w:val="single"/>
        </w:rPr>
        <w:lastRenderedPageBreak/>
        <w:t>Obligatoryjn</w:t>
      </w:r>
      <w:r w:rsidR="00F14136">
        <w:rPr>
          <w:rFonts w:cs="Arial"/>
          <w:b/>
          <w:sz w:val="24"/>
          <w:szCs w:val="24"/>
          <w:u w:val="single"/>
        </w:rPr>
        <w:t>e</w:t>
      </w:r>
      <w:r w:rsidRPr="00F6752E">
        <w:rPr>
          <w:rFonts w:cs="Arial"/>
          <w:b/>
          <w:sz w:val="24"/>
          <w:szCs w:val="24"/>
          <w:u w:val="single"/>
        </w:rPr>
        <w:t xml:space="preserve"> wskaźnik</w:t>
      </w:r>
      <w:r w:rsidR="00F14136">
        <w:rPr>
          <w:rFonts w:cs="Arial"/>
          <w:b/>
          <w:sz w:val="24"/>
          <w:szCs w:val="24"/>
          <w:u w:val="single"/>
        </w:rPr>
        <w:t>i</w:t>
      </w:r>
      <w:r w:rsidRPr="00F6752E">
        <w:rPr>
          <w:rFonts w:cs="Arial"/>
          <w:b/>
          <w:sz w:val="24"/>
          <w:szCs w:val="24"/>
          <w:u w:val="single"/>
        </w:rPr>
        <w:t xml:space="preserve"> rezultatu bezpośredniego określon</w:t>
      </w:r>
      <w:r w:rsidR="00F14136">
        <w:rPr>
          <w:rFonts w:cs="Arial"/>
          <w:b/>
          <w:sz w:val="24"/>
          <w:szCs w:val="24"/>
          <w:u w:val="single"/>
        </w:rPr>
        <w:t>e</w:t>
      </w:r>
      <w:r w:rsidRPr="00F6752E">
        <w:rPr>
          <w:rFonts w:cs="Arial"/>
          <w:b/>
          <w:sz w:val="24"/>
          <w:szCs w:val="24"/>
          <w:u w:val="single"/>
        </w:rPr>
        <w:t xml:space="preserve"> na poziomie projektu:</w:t>
      </w:r>
    </w:p>
    <w:p w14:paraId="4C348351" w14:textId="0D9A563F" w:rsidR="006970F9" w:rsidRDefault="006970F9" w:rsidP="006970F9">
      <w:pPr>
        <w:spacing w:before="120" w:after="120"/>
        <w:textAlignment w:val="baseline"/>
        <w:rPr>
          <w:rFonts w:cs="Arial"/>
          <w:sz w:val="24"/>
          <w:szCs w:val="24"/>
        </w:rPr>
      </w:pPr>
      <w:r w:rsidRPr="00F6752E">
        <w:rPr>
          <w:rFonts w:cs="Arial"/>
          <w:bCs/>
          <w:sz w:val="24"/>
          <w:szCs w:val="24"/>
        </w:rPr>
        <w:lastRenderedPageBreak/>
        <w:t xml:space="preserve">Wskaźniki rezultatu </w:t>
      </w:r>
      <w:r w:rsidRPr="00F6752E">
        <w:rPr>
          <w:rFonts w:cs="Arial"/>
          <w:sz w:val="24"/>
          <w:szCs w:val="24"/>
        </w:rPr>
        <w:t xml:space="preserve">dotyczą oczekiwanych efektów wsparcia ze środków EFS. </w:t>
      </w:r>
      <w:r w:rsidRPr="00F6752E">
        <w:rPr>
          <w:rFonts w:cs="Arial"/>
          <w:bCs/>
          <w:sz w:val="24"/>
          <w:szCs w:val="24"/>
        </w:rPr>
        <w:t xml:space="preserve">Wskazany poniżej wskaźnik rezultatu, ze względu na swoją specyfikę, powinien być mierzony przez </w:t>
      </w:r>
      <w:r w:rsidRPr="00076112">
        <w:rPr>
          <w:rFonts w:cs="Arial"/>
          <w:bCs/>
          <w:sz w:val="24"/>
          <w:szCs w:val="24"/>
        </w:rPr>
        <w:t xml:space="preserve">okres </w:t>
      </w:r>
      <w:r w:rsidRPr="00076112">
        <w:rPr>
          <w:rFonts w:cs="Arial"/>
          <w:b/>
          <w:sz w:val="24"/>
          <w:szCs w:val="24"/>
          <w:u w:val="single"/>
        </w:rPr>
        <w:t>12 miesięcy</w:t>
      </w:r>
      <w:r w:rsidRPr="00076112">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0C5BDB" w:rsidRPr="00076112" w14:paraId="33408288" w14:textId="77777777" w:rsidTr="0067258D">
        <w:trPr>
          <w:trHeight w:val="685"/>
        </w:trPr>
        <w:tc>
          <w:tcPr>
            <w:tcW w:w="1824" w:type="dxa"/>
            <w:tcMar>
              <w:left w:w="98" w:type="dxa"/>
            </w:tcMar>
            <w:vAlign w:val="center"/>
          </w:tcPr>
          <w:p w14:paraId="7C2BD851" w14:textId="77777777" w:rsidR="000C5BDB" w:rsidRPr="00076112" w:rsidRDefault="000C5BDB" w:rsidP="0067258D">
            <w:pPr>
              <w:spacing w:before="120" w:after="120"/>
              <w:jc w:val="center"/>
              <w:rPr>
                <w:rFonts w:cs="Arial"/>
                <w:b/>
                <w:sz w:val="24"/>
                <w:szCs w:val="24"/>
              </w:rPr>
            </w:pPr>
            <w:r w:rsidRPr="00076112">
              <w:rPr>
                <w:rFonts w:cs="Arial"/>
                <w:b/>
                <w:sz w:val="24"/>
                <w:szCs w:val="24"/>
              </w:rPr>
              <w:t>Nazwa wskaźnika</w:t>
            </w:r>
          </w:p>
        </w:tc>
        <w:tc>
          <w:tcPr>
            <w:tcW w:w="7147" w:type="dxa"/>
            <w:tcMar>
              <w:left w:w="98" w:type="dxa"/>
            </w:tcMar>
            <w:vAlign w:val="center"/>
          </w:tcPr>
          <w:p w14:paraId="39169AE1" w14:textId="77777777" w:rsidR="000C5BDB" w:rsidRPr="00076112" w:rsidRDefault="000C5BDB" w:rsidP="0067258D">
            <w:pPr>
              <w:numPr>
                <w:ilvl w:val="0"/>
                <w:numId w:val="8"/>
              </w:numPr>
              <w:suppressAutoHyphens/>
              <w:overflowPunct w:val="0"/>
              <w:spacing w:after="0"/>
              <w:ind w:left="284" w:hanging="284"/>
              <w:contextualSpacing/>
              <w:rPr>
                <w:rFonts w:cs="Arial"/>
                <w:b/>
                <w:sz w:val="24"/>
                <w:szCs w:val="24"/>
              </w:rPr>
            </w:pPr>
            <w:r w:rsidRPr="00076112">
              <w:rPr>
                <w:rFonts w:cs="Arial"/>
                <w:b/>
                <w:sz w:val="24"/>
                <w:szCs w:val="24"/>
              </w:rPr>
              <w:t>Liczba utworzonych miejsc pracy w ramach udzielonych z EFS środków na podjęcie działalności gospodarczej</w:t>
            </w:r>
          </w:p>
        </w:tc>
      </w:tr>
      <w:tr w:rsidR="000C5BDB" w:rsidRPr="00F6752E" w14:paraId="26E8EB7D" w14:textId="77777777" w:rsidTr="0067258D">
        <w:trPr>
          <w:trHeight w:val="1035"/>
        </w:trPr>
        <w:tc>
          <w:tcPr>
            <w:tcW w:w="1824" w:type="dxa"/>
            <w:tcMar>
              <w:left w:w="98" w:type="dxa"/>
            </w:tcMar>
            <w:vAlign w:val="center"/>
          </w:tcPr>
          <w:p w14:paraId="2CA47F5D" w14:textId="77777777" w:rsidR="000C5BDB" w:rsidRPr="00076112" w:rsidRDefault="000C5BDB" w:rsidP="0067258D">
            <w:pPr>
              <w:spacing w:before="120" w:after="120"/>
              <w:rPr>
                <w:rFonts w:cs="Arial"/>
                <w:b/>
                <w:sz w:val="24"/>
                <w:szCs w:val="24"/>
              </w:rPr>
            </w:pPr>
            <w:r w:rsidRPr="00076112">
              <w:rPr>
                <w:rFonts w:cs="Arial"/>
                <w:b/>
                <w:sz w:val="24"/>
                <w:szCs w:val="24"/>
              </w:rPr>
              <w:t>Definicje, sposób pomiaru i przykładowe źródła danych do pomiaru</w:t>
            </w:r>
          </w:p>
        </w:tc>
        <w:tc>
          <w:tcPr>
            <w:tcW w:w="7147" w:type="dxa"/>
            <w:tcMar>
              <w:left w:w="98" w:type="dxa"/>
            </w:tcMar>
            <w:vAlign w:val="center"/>
          </w:tcPr>
          <w:p w14:paraId="3DB6CC68" w14:textId="77777777" w:rsidR="000C5BDB" w:rsidRPr="00076112" w:rsidRDefault="000C5BDB" w:rsidP="0067258D">
            <w:pPr>
              <w:spacing w:before="120" w:after="0"/>
              <w:rPr>
                <w:rFonts w:cs="Arial"/>
                <w:sz w:val="24"/>
                <w:szCs w:val="24"/>
              </w:rPr>
            </w:pPr>
            <w:r w:rsidRPr="00076112">
              <w:rPr>
                <w:rFonts w:cs="Arial"/>
                <w:b/>
                <w:sz w:val="24"/>
                <w:szCs w:val="24"/>
              </w:rPr>
              <w:t>Ad. 1.</w:t>
            </w:r>
            <w:r w:rsidRPr="00076112">
              <w:rPr>
                <w:rFonts w:cs="Arial"/>
                <w:sz w:val="24"/>
                <w:szCs w:val="24"/>
              </w:rPr>
              <w:t xml:space="preserve"> </w:t>
            </w:r>
          </w:p>
          <w:p w14:paraId="28CC7F69" w14:textId="77777777" w:rsidR="000C5BDB" w:rsidRPr="00076112" w:rsidRDefault="000C5BDB" w:rsidP="0067258D">
            <w:pPr>
              <w:spacing w:before="120" w:after="0"/>
              <w:rPr>
                <w:rFonts w:cs="Arial"/>
                <w:spacing w:val="-6"/>
                <w:sz w:val="24"/>
                <w:szCs w:val="24"/>
              </w:rPr>
            </w:pPr>
            <w:r w:rsidRPr="00076112">
              <w:rPr>
                <w:rFonts w:cs="Arial"/>
                <w:bCs/>
                <w:sz w:val="24"/>
                <w:szCs w:val="24"/>
              </w:rPr>
              <w:t>Wskaźnik</w:t>
            </w:r>
            <w:r w:rsidRPr="00076112">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w:t>
            </w:r>
            <w:r>
              <w:rPr>
                <w:rFonts w:cs="Arial"/>
                <w:spacing w:val="-6"/>
                <w:sz w:val="24"/>
                <w:szCs w:val="24"/>
              </w:rPr>
              <w:t> </w:t>
            </w:r>
            <w:r w:rsidRPr="00076112">
              <w:rPr>
                <w:rFonts w:cs="Arial"/>
                <w:spacing w:val="-6"/>
                <w:sz w:val="24"/>
                <w:szCs w:val="24"/>
              </w:rPr>
              <w:t>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w:t>
            </w:r>
            <w:r>
              <w:rPr>
                <w:rFonts w:cs="Arial"/>
                <w:spacing w:val="-6"/>
                <w:sz w:val="24"/>
                <w:szCs w:val="24"/>
              </w:rPr>
              <w:t> </w:t>
            </w:r>
            <w:r w:rsidRPr="00076112">
              <w:rPr>
                <w:rFonts w:cs="Arial"/>
                <w:spacing w:val="-6"/>
                <w:sz w:val="24"/>
                <w:szCs w:val="24"/>
              </w:rPr>
              <w:t>miesięcy. W związku z</w:t>
            </w:r>
            <w:r>
              <w:rPr>
                <w:rFonts w:cs="Arial"/>
                <w:spacing w:val="-6"/>
                <w:sz w:val="24"/>
                <w:szCs w:val="24"/>
              </w:rPr>
              <w:t xml:space="preserve"> </w:t>
            </w:r>
            <w:r w:rsidRPr="00076112">
              <w:rPr>
                <w:rFonts w:cs="Arial"/>
                <w:spacing w:val="-6"/>
                <w:sz w:val="24"/>
                <w:szCs w:val="24"/>
              </w:rPr>
              <w:t>powyższym we wskaźniku nie należy wykazywać uczestników, którzy zaprzestali prowadzenia działalności gospodarczej przed upływem okresu dwunastu miesięcy.</w:t>
            </w:r>
          </w:p>
          <w:p w14:paraId="48409983" w14:textId="77777777" w:rsidR="000C5BDB" w:rsidRPr="00076112" w:rsidRDefault="000C5BDB" w:rsidP="0067258D">
            <w:pPr>
              <w:spacing w:before="120" w:after="0"/>
              <w:rPr>
                <w:rFonts w:cs="Arial"/>
                <w:sz w:val="24"/>
                <w:szCs w:val="24"/>
              </w:rPr>
            </w:pPr>
            <w:r w:rsidRPr="00076112">
              <w:rPr>
                <w:rFonts w:cs="Arial"/>
                <w:spacing w:val="-6"/>
                <w:sz w:val="24"/>
                <w:szCs w:val="24"/>
              </w:rPr>
              <w:t>Wskaźnik mierzony jest na poziomie projektu, na podstawie danych przekazanych przez uczestnika projektu.</w:t>
            </w:r>
          </w:p>
          <w:p w14:paraId="714E2388" w14:textId="77777777" w:rsidR="000C5BDB" w:rsidRPr="00076112" w:rsidRDefault="000C5BDB" w:rsidP="0067258D">
            <w:pPr>
              <w:spacing w:before="120" w:after="0"/>
              <w:rPr>
                <w:rFonts w:cs="Arial"/>
                <w:sz w:val="24"/>
                <w:szCs w:val="24"/>
                <w:u w:val="single"/>
              </w:rPr>
            </w:pPr>
            <w:r w:rsidRPr="00076112">
              <w:rPr>
                <w:rFonts w:cs="Arial"/>
                <w:sz w:val="24"/>
                <w:szCs w:val="24"/>
                <w:u w:val="single"/>
              </w:rPr>
              <w:t>Przykładowe źródła danych do pomiaru wskaźnika:</w:t>
            </w:r>
          </w:p>
          <w:p w14:paraId="5DB61CA7" w14:textId="77777777" w:rsidR="000C5BDB" w:rsidRPr="00076112" w:rsidRDefault="000C5BDB" w:rsidP="0067258D">
            <w:pPr>
              <w:pStyle w:val="Akapitzlist"/>
              <w:numPr>
                <w:ilvl w:val="0"/>
                <w:numId w:val="12"/>
              </w:numPr>
              <w:spacing w:after="0"/>
              <w:ind w:left="340" w:hanging="357"/>
              <w:rPr>
                <w:rFonts w:cs="Arial"/>
                <w:sz w:val="24"/>
                <w:szCs w:val="24"/>
              </w:rPr>
            </w:pPr>
            <w:r w:rsidRPr="00076112">
              <w:rPr>
                <w:rFonts w:cs="Arial"/>
                <w:bCs/>
                <w:sz w:val="24"/>
                <w:szCs w:val="24"/>
              </w:rPr>
              <w:t>wpis</w:t>
            </w:r>
            <w:r w:rsidRPr="00076112">
              <w:rPr>
                <w:rFonts w:cs="Arial"/>
                <w:sz w:val="24"/>
                <w:szCs w:val="24"/>
              </w:rPr>
              <w:t xml:space="preserve"> do CEIDG,</w:t>
            </w:r>
          </w:p>
          <w:p w14:paraId="2E762370" w14:textId="77777777" w:rsidR="000C5BDB" w:rsidRPr="00076112" w:rsidRDefault="000C5BDB" w:rsidP="0067258D">
            <w:pPr>
              <w:pStyle w:val="Akapitzlist"/>
              <w:numPr>
                <w:ilvl w:val="0"/>
                <w:numId w:val="12"/>
              </w:numPr>
              <w:spacing w:before="120" w:after="0"/>
              <w:ind w:left="344"/>
              <w:rPr>
                <w:rFonts w:cs="Arial"/>
                <w:sz w:val="24"/>
                <w:szCs w:val="24"/>
              </w:rPr>
            </w:pPr>
            <w:r w:rsidRPr="00076112">
              <w:rPr>
                <w:rFonts w:cs="Arial"/>
                <w:bCs/>
                <w:sz w:val="24"/>
                <w:szCs w:val="24"/>
              </w:rPr>
              <w:t>umowy</w:t>
            </w:r>
            <w:r w:rsidRPr="00076112">
              <w:rPr>
                <w:rFonts w:cs="Arial"/>
                <w:sz w:val="24"/>
                <w:szCs w:val="24"/>
              </w:rPr>
              <w:t xml:space="preserve"> o pracę.</w:t>
            </w:r>
          </w:p>
          <w:p w14:paraId="053A4154" w14:textId="77777777" w:rsidR="000C5BDB" w:rsidRPr="00F6752E" w:rsidRDefault="000C5BDB" w:rsidP="0067258D">
            <w:pPr>
              <w:spacing w:before="120" w:after="0"/>
              <w:rPr>
                <w:rFonts w:cs="Arial"/>
                <w:sz w:val="24"/>
                <w:szCs w:val="24"/>
              </w:rPr>
            </w:pPr>
            <w:bookmarkStart w:id="68" w:name="_Hlk2937197"/>
            <w:r w:rsidRPr="00076112">
              <w:rPr>
                <w:rFonts w:cs="Arial"/>
                <w:sz w:val="24"/>
                <w:szCs w:val="24"/>
                <w:u w:val="single"/>
              </w:rPr>
              <w:t>Jednostka miary</w:t>
            </w:r>
            <w:r w:rsidRPr="00076112">
              <w:rPr>
                <w:rFonts w:cs="Arial"/>
                <w:sz w:val="24"/>
                <w:szCs w:val="24"/>
              </w:rPr>
              <w:t xml:space="preserve"> – sztuka.</w:t>
            </w:r>
            <w:bookmarkEnd w:id="68"/>
          </w:p>
        </w:tc>
      </w:tr>
    </w:tbl>
    <w:p w14:paraId="007921A1" w14:textId="16467393" w:rsidR="000C5BDB" w:rsidRPr="002B687F" w:rsidRDefault="000C5BDB" w:rsidP="000C5BDB">
      <w:pPr>
        <w:spacing w:before="240" w:after="120"/>
        <w:rPr>
          <w:rFonts w:cs="Arial"/>
          <w:sz w:val="24"/>
          <w:szCs w:val="24"/>
        </w:rPr>
      </w:pPr>
      <w:r w:rsidRPr="002B687F">
        <w:rPr>
          <w:rFonts w:cs="Arial"/>
          <w:sz w:val="24"/>
          <w:szCs w:val="24"/>
        </w:rPr>
        <w:t xml:space="preserve">Dodatkowo, </w:t>
      </w:r>
      <w:r w:rsidRPr="00B90410">
        <w:rPr>
          <w:rFonts w:cs="Arial"/>
          <w:b/>
          <w:sz w:val="24"/>
          <w:szCs w:val="24"/>
        </w:rPr>
        <w:t>w celu rozliczenia stawki jednostkowej na samozatrudnienie</w:t>
      </w:r>
      <w:r w:rsidRPr="002B687F">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0C5BDB" w:rsidRPr="00522A03" w14:paraId="44F3120B" w14:textId="77777777" w:rsidTr="00B465AB">
        <w:trPr>
          <w:trHeight w:val="686"/>
        </w:trPr>
        <w:tc>
          <w:tcPr>
            <w:tcW w:w="1826" w:type="dxa"/>
            <w:tcMar>
              <w:left w:w="98" w:type="dxa"/>
            </w:tcMar>
            <w:vAlign w:val="center"/>
          </w:tcPr>
          <w:p w14:paraId="420BDA08" w14:textId="77777777" w:rsidR="000C5BDB" w:rsidRPr="00D51D3F" w:rsidRDefault="000C5BDB" w:rsidP="0067258D">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BB835C1" w14:textId="72DFB99E" w:rsidR="000C5BDB" w:rsidRPr="000C5BDB" w:rsidRDefault="000C5BDB" w:rsidP="000C5BDB">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0C5BDB">
              <w:rPr>
                <w:rFonts w:asciiTheme="minorHAnsi" w:hAnsiTheme="minorHAnsi" w:cstheme="minorHAnsi"/>
                <w:b/>
              </w:rPr>
              <w:t>Liczba osób, które podjęły działalność gospodarczą</w:t>
            </w:r>
            <w:r>
              <w:rPr>
                <w:rFonts w:asciiTheme="minorHAnsi" w:hAnsiTheme="minorHAnsi" w:cstheme="minorHAnsi"/>
                <w:b/>
              </w:rPr>
              <w:t xml:space="preserve"> </w:t>
            </w:r>
          </w:p>
        </w:tc>
      </w:tr>
      <w:tr w:rsidR="000C5BDB" w:rsidRPr="00522A03" w14:paraId="7415040A" w14:textId="77777777" w:rsidTr="0067258D">
        <w:tc>
          <w:tcPr>
            <w:tcW w:w="1826" w:type="dxa"/>
            <w:tcMar>
              <w:left w:w="98" w:type="dxa"/>
            </w:tcMar>
            <w:vAlign w:val="center"/>
          </w:tcPr>
          <w:p w14:paraId="3C07FD2C" w14:textId="77777777" w:rsidR="000C5BDB" w:rsidRPr="00D51D3F" w:rsidRDefault="000C5BDB" w:rsidP="0067258D">
            <w:pPr>
              <w:spacing w:before="120" w:after="120"/>
              <w:rPr>
                <w:rFonts w:cs="Arial"/>
                <w:b/>
                <w:sz w:val="24"/>
                <w:szCs w:val="24"/>
              </w:rPr>
            </w:pPr>
            <w:r w:rsidRPr="00D51D3F">
              <w:rPr>
                <w:rFonts w:cs="Arial"/>
                <w:b/>
                <w:sz w:val="24"/>
                <w:szCs w:val="24"/>
              </w:rPr>
              <w:t xml:space="preserve">Definicje, sposób pomiaru </w:t>
            </w:r>
            <w:r w:rsidRPr="00D51D3F">
              <w:rPr>
                <w:rFonts w:cs="Arial"/>
                <w:b/>
                <w:sz w:val="24"/>
                <w:szCs w:val="24"/>
              </w:rPr>
              <w:lastRenderedPageBreak/>
              <w:t>i przykładowe źródła danych do pomiaru</w:t>
            </w:r>
          </w:p>
        </w:tc>
        <w:tc>
          <w:tcPr>
            <w:tcW w:w="7266" w:type="dxa"/>
            <w:tcMar>
              <w:left w:w="98" w:type="dxa"/>
            </w:tcMar>
            <w:vAlign w:val="center"/>
          </w:tcPr>
          <w:p w14:paraId="04F5FAA6" w14:textId="77777777" w:rsidR="000C5BDB" w:rsidRPr="00076112" w:rsidRDefault="000C5BDB" w:rsidP="000C5BDB">
            <w:pPr>
              <w:spacing w:before="120" w:after="0"/>
              <w:rPr>
                <w:rFonts w:cstheme="minorHAnsi"/>
                <w:sz w:val="24"/>
                <w:szCs w:val="24"/>
              </w:rPr>
            </w:pPr>
            <w:r w:rsidRPr="00076112">
              <w:rPr>
                <w:rFonts w:cstheme="minorHAnsi"/>
                <w:sz w:val="24"/>
                <w:szCs w:val="24"/>
              </w:rPr>
              <w:lastRenderedPageBreak/>
              <w:t xml:space="preserve">Do </w:t>
            </w:r>
            <w:r w:rsidRPr="00076112">
              <w:rPr>
                <w:rFonts w:cs="Arial"/>
                <w:bCs/>
                <w:sz w:val="24"/>
                <w:szCs w:val="24"/>
              </w:rPr>
              <w:t>osiągniecia</w:t>
            </w:r>
            <w:r w:rsidRPr="00076112">
              <w:rPr>
                <w:rFonts w:cstheme="minorHAnsi"/>
                <w:sz w:val="24"/>
                <w:szCs w:val="24"/>
              </w:rPr>
              <w:t xml:space="preserve"> wskaźnika można wliczyć osobę (uczestnika projektu EFS), która łącznie spełnia następujące warunki:</w:t>
            </w:r>
          </w:p>
          <w:p w14:paraId="6B9D5332" w14:textId="77777777" w:rsidR="000C5BDB" w:rsidRPr="00076112" w:rsidRDefault="000C5BDB" w:rsidP="00B465AB">
            <w:pPr>
              <w:pStyle w:val="Akapitzlist"/>
              <w:numPr>
                <w:ilvl w:val="0"/>
                <w:numId w:val="36"/>
              </w:numPr>
              <w:spacing w:after="0"/>
              <w:ind w:left="395" w:hanging="357"/>
              <w:textAlignment w:val="baseline"/>
              <w:rPr>
                <w:rFonts w:cstheme="minorHAnsi"/>
                <w:sz w:val="24"/>
                <w:szCs w:val="24"/>
              </w:rPr>
            </w:pPr>
            <w:r w:rsidRPr="00076112">
              <w:rPr>
                <w:rFonts w:cstheme="minorHAnsi"/>
                <w:sz w:val="24"/>
                <w:szCs w:val="24"/>
              </w:rPr>
              <w:lastRenderedPageBreak/>
              <w:t xml:space="preserve">zarejestrowała działalność w </w:t>
            </w:r>
            <w:proofErr w:type="spellStart"/>
            <w:r w:rsidRPr="00076112">
              <w:rPr>
                <w:rFonts w:cstheme="minorHAnsi"/>
                <w:sz w:val="24"/>
                <w:szCs w:val="24"/>
              </w:rPr>
              <w:t>CEiDG</w:t>
            </w:r>
            <w:proofErr w:type="spellEnd"/>
            <w:r w:rsidRPr="00076112">
              <w:rPr>
                <w:rFonts w:cstheme="minorHAnsi"/>
                <w:sz w:val="24"/>
                <w:szCs w:val="24"/>
              </w:rPr>
              <w:t xml:space="preserve"> lub KRS</w:t>
            </w:r>
            <w:r>
              <w:rPr>
                <w:rFonts w:cstheme="minorHAnsi"/>
                <w:sz w:val="24"/>
                <w:szCs w:val="24"/>
              </w:rPr>
              <w:t>,</w:t>
            </w:r>
          </w:p>
          <w:p w14:paraId="59682468" w14:textId="77777777" w:rsidR="000C5BDB" w:rsidRDefault="000C5BDB" w:rsidP="00B465AB">
            <w:pPr>
              <w:pStyle w:val="Akapitzlist"/>
              <w:numPr>
                <w:ilvl w:val="0"/>
                <w:numId w:val="36"/>
              </w:numPr>
              <w:spacing w:after="0"/>
              <w:ind w:left="395" w:hanging="357"/>
              <w:textAlignment w:val="baseline"/>
              <w:rPr>
                <w:rFonts w:cstheme="minorHAnsi"/>
                <w:sz w:val="24"/>
                <w:szCs w:val="24"/>
              </w:rPr>
            </w:pPr>
            <w:r w:rsidRPr="00076112">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0D8D9B68" w14:textId="4F53B589" w:rsidR="000C5BDB" w:rsidRPr="00076112" w:rsidRDefault="000C5BDB" w:rsidP="00B465AB">
            <w:pPr>
              <w:pStyle w:val="Akapitzlist"/>
              <w:spacing w:after="0"/>
              <w:ind w:left="253" w:hanging="253"/>
              <w:textAlignment w:val="baseline"/>
              <w:rPr>
                <w:rFonts w:cstheme="minorHAnsi"/>
                <w:sz w:val="24"/>
                <w:szCs w:val="24"/>
              </w:rPr>
            </w:pPr>
            <w:r w:rsidRPr="00076112">
              <w:rPr>
                <w:rFonts w:cstheme="minorHAnsi"/>
                <w:sz w:val="24"/>
                <w:szCs w:val="24"/>
              </w:rPr>
              <w:t>oraz</w:t>
            </w:r>
          </w:p>
          <w:p w14:paraId="0C8F8A2D" w14:textId="2AD8CB0E" w:rsidR="000C5BDB" w:rsidRDefault="000C5BDB" w:rsidP="00B465AB">
            <w:pPr>
              <w:pStyle w:val="Akapitzlist"/>
              <w:numPr>
                <w:ilvl w:val="0"/>
                <w:numId w:val="36"/>
              </w:numPr>
              <w:spacing w:after="0"/>
              <w:ind w:left="395" w:hanging="357"/>
              <w:textAlignment w:val="baseline"/>
              <w:rPr>
                <w:rFonts w:cstheme="minorHAnsi"/>
                <w:sz w:val="24"/>
                <w:szCs w:val="24"/>
              </w:rPr>
            </w:pPr>
            <w:r w:rsidRPr="00076112">
              <w:rPr>
                <w:rFonts w:cstheme="minorHAnsi"/>
                <w:sz w:val="24"/>
                <w:szCs w:val="24"/>
              </w:rPr>
              <w:t>otrzymała środki od beneficjenta na podjęcie działalności gospodarczej w wysokości wynikającej ze stawki jednostkowej</w:t>
            </w:r>
            <w:r>
              <w:rPr>
                <w:rFonts w:cstheme="minorHAnsi"/>
                <w:sz w:val="24"/>
                <w:szCs w:val="24"/>
              </w:rPr>
              <w:t>.</w:t>
            </w:r>
          </w:p>
          <w:p w14:paraId="177B1826" w14:textId="77777777" w:rsidR="000C5BDB" w:rsidRPr="00076112" w:rsidRDefault="000C5BDB" w:rsidP="000C5BDB">
            <w:pPr>
              <w:spacing w:before="120" w:after="0"/>
              <w:contextualSpacing/>
              <w:textAlignment w:val="baseline"/>
              <w:rPr>
                <w:rFonts w:cstheme="minorHAnsi"/>
                <w:sz w:val="24"/>
                <w:szCs w:val="24"/>
                <w:u w:val="single"/>
              </w:rPr>
            </w:pPr>
            <w:r>
              <w:rPr>
                <w:rFonts w:cstheme="minorHAnsi"/>
                <w:sz w:val="24"/>
                <w:szCs w:val="24"/>
                <w:u w:val="single"/>
              </w:rPr>
              <w:t>Ź</w:t>
            </w:r>
            <w:r w:rsidRPr="00076112">
              <w:rPr>
                <w:rFonts w:cstheme="minorHAnsi"/>
                <w:sz w:val="24"/>
                <w:szCs w:val="24"/>
                <w:u w:val="single"/>
              </w:rPr>
              <w:t>ródła danych do pomiaru wskaźnika:</w:t>
            </w:r>
          </w:p>
          <w:p w14:paraId="685A2944" w14:textId="77777777" w:rsidR="000C5BDB" w:rsidRPr="00076112" w:rsidRDefault="000C5BDB" w:rsidP="00B465AB">
            <w:pPr>
              <w:pStyle w:val="Akapitzlist"/>
              <w:numPr>
                <w:ilvl w:val="0"/>
                <w:numId w:val="36"/>
              </w:numPr>
              <w:spacing w:after="0"/>
              <w:ind w:left="397" w:hanging="357"/>
              <w:textAlignment w:val="baseline"/>
              <w:rPr>
                <w:rFonts w:cstheme="minorHAnsi"/>
                <w:sz w:val="24"/>
                <w:szCs w:val="24"/>
              </w:rPr>
            </w:pPr>
            <w:r w:rsidRPr="00076112">
              <w:rPr>
                <w:rFonts w:cstheme="minorHAnsi"/>
                <w:sz w:val="24"/>
                <w:szCs w:val="24"/>
              </w:rPr>
              <w:t>na etapie udzielenia wsparcia (podjęcie działalności gospodarczej):</w:t>
            </w:r>
          </w:p>
          <w:p w14:paraId="65EE1022" w14:textId="6354373E" w:rsidR="000C5BDB" w:rsidRPr="00B465AB" w:rsidRDefault="000C5BDB" w:rsidP="00B465AB">
            <w:pPr>
              <w:pStyle w:val="Akapitzlist"/>
              <w:numPr>
                <w:ilvl w:val="0"/>
                <w:numId w:val="80"/>
              </w:numPr>
              <w:spacing w:after="0"/>
              <w:ind w:left="754" w:hanging="357"/>
              <w:textAlignment w:val="baseline"/>
              <w:rPr>
                <w:rFonts w:cstheme="minorHAnsi"/>
                <w:sz w:val="24"/>
                <w:szCs w:val="24"/>
              </w:rPr>
            </w:pPr>
            <w:r w:rsidRPr="00B465AB">
              <w:rPr>
                <w:rFonts w:cstheme="minorHAnsi"/>
                <w:sz w:val="24"/>
                <w:szCs w:val="24"/>
              </w:rPr>
              <w:t xml:space="preserve">potwierdzenie wpisu do </w:t>
            </w:r>
            <w:proofErr w:type="spellStart"/>
            <w:r w:rsidRPr="00B465AB">
              <w:rPr>
                <w:rFonts w:cstheme="minorHAnsi"/>
                <w:sz w:val="24"/>
                <w:szCs w:val="24"/>
              </w:rPr>
              <w:t>CEiDG</w:t>
            </w:r>
            <w:proofErr w:type="spellEnd"/>
            <w:r w:rsidRPr="00B465AB">
              <w:rPr>
                <w:rFonts w:cstheme="minorHAnsi"/>
                <w:sz w:val="24"/>
                <w:szCs w:val="24"/>
              </w:rPr>
              <w:t xml:space="preserve"> albo KRS o rozpoczęciu działalności gospodarczej wraz z datą jej rozpoczęcia,</w:t>
            </w:r>
          </w:p>
          <w:p w14:paraId="478150FE" w14:textId="6F6E767D" w:rsidR="00BD14C5" w:rsidRPr="00B465AB" w:rsidRDefault="00BD14C5" w:rsidP="00B465AB">
            <w:pPr>
              <w:pStyle w:val="Akapitzlist"/>
              <w:numPr>
                <w:ilvl w:val="0"/>
                <w:numId w:val="80"/>
              </w:numPr>
              <w:spacing w:after="0"/>
              <w:ind w:left="754" w:hanging="357"/>
              <w:textAlignment w:val="baseline"/>
              <w:rPr>
                <w:rFonts w:cs="Arial"/>
                <w:sz w:val="24"/>
                <w:szCs w:val="24"/>
              </w:rPr>
            </w:pPr>
            <w:r w:rsidRPr="00B465AB">
              <w:rPr>
                <w:rFonts w:cstheme="minorHAnsi"/>
                <w:sz w:val="24"/>
                <w:szCs w:val="24"/>
              </w:rPr>
              <w:t xml:space="preserve">umowa dofinansowania podjęcia </w:t>
            </w:r>
            <w:r w:rsidRPr="00B465AB">
              <w:rPr>
                <w:rFonts w:cs="Arial"/>
                <w:sz w:val="24"/>
                <w:szCs w:val="24"/>
              </w:rPr>
              <w:t>działalności gospodarczej,</w:t>
            </w:r>
          </w:p>
          <w:p w14:paraId="58DA2E73" w14:textId="341CCDC3" w:rsidR="000C5BDB" w:rsidRPr="00B465AB" w:rsidRDefault="00B465AB" w:rsidP="00B465AB">
            <w:pPr>
              <w:pStyle w:val="Akapitzlist"/>
              <w:numPr>
                <w:ilvl w:val="0"/>
                <w:numId w:val="80"/>
              </w:numPr>
              <w:spacing w:after="0"/>
              <w:ind w:left="754" w:hanging="357"/>
              <w:textAlignment w:val="baseline"/>
              <w:rPr>
                <w:rFonts w:cstheme="minorHAnsi"/>
                <w:sz w:val="24"/>
                <w:szCs w:val="24"/>
              </w:rPr>
            </w:pPr>
            <w:r>
              <w:rPr>
                <w:rFonts w:cs="Arial"/>
                <w:sz w:val="24"/>
                <w:szCs w:val="24"/>
              </w:rPr>
              <w:t>k</w:t>
            </w:r>
            <w:r w:rsidR="00BD14C5" w:rsidRPr="00B465AB">
              <w:rPr>
                <w:rFonts w:cs="Arial"/>
                <w:sz w:val="24"/>
                <w:szCs w:val="24"/>
              </w:rPr>
              <w:t>opia potwierdzenia przelewu dofinansowania na rachunek wskazany w umowie dofinansowania;</w:t>
            </w:r>
          </w:p>
          <w:p w14:paraId="4534C985" w14:textId="77777777" w:rsidR="000C5BDB" w:rsidRPr="00076112" w:rsidRDefault="000C5BDB" w:rsidP="00B465AB">
            <w:pPr>
              <w:pStyle w:val="Akapitzlist"/>
              <w:numPr>
                <w:ilvl w:val="0"/>
                <w:numId w:val="36"/>
              </w:numPr>
              <w:spacing w:after="0"/>
              <w:ind w:left="397" w:hanging="357"/>
              <w:textAlignment w:val="baseline"/>
              <w:rPr>
                <w:rFonts w:cs="Arial"/>
                <w:sz w:val="24"/>
                <w:szCs w:val="24"/>
              </w:rPr>
            </w:pPr>
            <w:r w:rsidRPr="00076112">
              <w:rPr>
                <w:rFonts w:cs="Arial"/>
                <w:sz w:val="24"/>
                <w:szCs w:val="24"/>
              </w:rPr>
              <w:t xml:space="preserve">na </w:t>
            </w:r>
            <w:r w:rsidRPr="00076112">
              <w:rPr>
                <w:rFonts w:cstheme="minorHAnsi"/>
                <w:sz w:val="24"/>
                <w:szCs w:val="24"/>
              </w:rPr>
              <w:t>etapie</w:t>
            </w:r>
            <w:r w:rsidRPr="00076112">
              <w:rPr>
                <w:rFonts w:cs="Arial"/>
                <w:sz w:val="24"/>
                <w:szCs w:val="24"/>
              </w:rPr>
              <w:t xml:space="preserve"> po zakończeniu minimalnego okresu utrzymania działalności gospodarczej: </w:t>
            </w:r>
          </w:p>
          <w:p w14:paraId="7F487FF6" w14:textId="55628E4D" w:rsidR="000C5BDB" w:rsidRPr="00BD14C5" w:rsidRDefault="000C5BDB" w:rsidP="00B465AB">
            <w:pPr>
              <w:pStyle w:val="Akapitzlist"/>
              <w:numPr>
                <w:ilvl w:val="0"/>
                <w:numId w:val="80"/>
              </w:numPr>
              <w:spacing w:after="0"/>
              <w:ind w:left="754" w:hanging="357"/>
              <w:textAlignment w:val="baseline"/>
              <w:rPr>
                <w:rFonts w:cs="Arial"/>
                <w:sz w:val="24"/>
                <w:szCs w:val="24"/>
              </w:rPr>
            </w:pPr>
            <w:r w:rsidRPr="00BD14C5">
              <w:rPr>
                <w:rFonts w:cstheme="minorHAnsi"/>
                <w:sz w:val="24"/>
                <w:szCs w:val="24"/>
              </w:rPr>
              <w:t>potwierdzenie</w:t>
            </w:r>
            <w:r w:rsidRPr="00BD14C5">
              <w:rPr>
                <w:rFonts w:cs="Arial"/>
                <w:sz w:val="24"/>
                <w:szCs w:val="24"/>
              </w:rPr>
              <w:t xml:space="preserve"> nieprzerwanego prowadzenia działalności gospodarczej w wymaganym okresie (na podstawie informacji zawartych w </w:t>
            </w:r>
            <w:proofErr w:type="spellStart"/>
            <w:r w:rsidRPr="00BD14C5">
              <w:rPr>
                <w:rFonts w:cs="Arial"/>
                <w:sz w:val="24"/>
                <w:szCs w:val="24"/>
              </w:rPr>
              <w:t>CEiDG</w:t>
            </w:r>
            <w:proofErr w:type="spellEnd"/>
            <w:r w:rsidRPr="00BD14C5">
              <w:rPr>
                <w:rFonts w:cs="Arial"/>
                <w:sz w:val="24"/>
                <w:szCs w:val="24"/>
              </w:rPr>
              <w:t xml:space="preserve"> albo KRS), które podlega archiwizacji przez beneficjenta.</w:t>
            </w:r>
          </w:p>
          <w:p w14:paraId="11F80CF0" w14:textId="77777777" w:rsidR="000C5BDB" w:rsidRPr="002B687F" w:rsidRDefault="000C5BDB" w:rsidP="0067258D">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6A25059E" w14:textId="7527DED1" w:rsidR="007D7DA5" w:rsidRPr="00F6752E" w:rsidRDefault="007D7DA5" w:rsidP="00B465AB">
      <w:pPr>
        <w:pStyle w:val="Akapitzlist"/>
        <w:numPr>
          <w:ilvl w:val="0"/>
          <w:numId w:val="4"/>
        </w:numPr>
        <w:spacing w:before="240" w:after="120"/>
        <w:ind w:left="425" w:hanging="425"/>
        <w:contextualSpacing w:val="0"/>
        <w:rPr>
          <w:rFonts w:cs="Arial"/>
          <w:b/>
          <w:bCs/>
          <w:sz w:val="24"/>
          <w:szCs w:val="24"/>
          <w:u w:val="single"/>
        </w:rPr>
      </w:pPr>
      <w:r w:rsidRPr="00F6752E">
        <w:rPr>
          <w:rFonts w:cs="Arial"/>
          <w:b/>
          <w:sz w:val="24"/>
          <w:szCs w:val="24"/>
          <w:u w:val="single"/>
        </w:rPr>
        <w:lastRenderedPageBreak/>
        <w:t>Wskaźniki produktu określone na poziomie projektu</w:t>
      </w:r>
      <w:r w:rsidRPr="00F6752E">
        <w:rPr>
          <w:rFonts w:cs="Arial"/>
          <w:b/>
          <w:bCs/>
          <w:sz w:val="24"/>
          <w:szCs w:val="24"/>
          <w:u w:val="single"/>
        </w:rPr>
        <w:t>:</w:t>
      </w:r>
    </w:p>
    <w:p w14:paraId="295574C9" w14:textId="77777777" w:rsidR="007D7DA5" w:rsidRPr="00F6752E" w:rsidRDefault="007D7DA5" w:rsidP="007D7DA5">
      <w:pPr>
        <w:spacing w:before="120" w:after="120"/>
        <w:rPr>
          <w:rFonts w:cs="Arial"/>
          <w:sz w:val="24"/>
          <w:szCs w:val="24"/>
        </w:rPr>
      </w:pPr>
      <w:r w:rsidRPr="00F6752E">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4E6E1C8F" w14:textId="77777777" w:rsidR="007D7DA5" w:rsidRPr="00F6752E" w:rsidRDefault="007D7DA5" w:rsidP="007D7DA5">
      <w:pPr>
        <w:tabs>
          <w:tab w:val="left" w:pos="3878"/>
        </w:tabs>
        <w:spacing w:before="120" w:after="120"/>
        <w:rPr>
          <w:rFonts w:cs="Arial"/>
          <w:sz w:val="24"/>
          <w:szCs w:val="24"/>
        </w:rPr>
      </w:pPr>
      <w:r w:rsidRPr="00F6752E">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D7DA5" w:rsidRPr="00F6752E" w14:paraId="71026B29" w14:textId="77777777" w:rsidTr="005458F7">
        <w:tc>
          <w:tcPr>
            <w:tcW w:w="1826" w:type="dxa"/>
            <w:vMerge w:val="restart"/>
            <w:tcMar>
              <w:left w:w="98" w:type="dxa"/>
            </w:tcMar>
            <w:vAlign w:val="center"/>
          </w:tcPr>
          <w:p w14:paraId="714A761C" w14:textId="77777777" w:rsidR="007D7DA5" w:rsidRPr="00F6752E" w:rsidRDefault="007D7DA5" w:rsidP="005458F7">
            <w:pPr>
              <w:spacing w:before="120" w:after="120"/>
              <w:jc w:val="center"/>
              <w:rPr>
                <w:rFonts w:cs="Arial"/>
                <w:b/>
                <w:sz w:val="24"/>
                <w:szCs w:val="24"/>
              </w:rPr>
            </w:pPr>
            <w:r w:rsidRPr="00F6752E">
              <w:rPr>
                <w:rFonts w:cs="Arial"/>
                <w:b/>
                <w:sz w:val="24"/>
                <w:szCs w:val="24"/>
              </w:rPr>
              <w:t>Nazwa wskaźnika</w:t>
            </w:r>
          </w:p>
        </w:tc>
        <w:tc>
          <w:tcPr>
            <w:tcW w:w="7266" w:type="dxa"/>
            <w:tcMar>
              <w:left w:w="98" w:type="dxa"/>
            </w:tcMar>
            <w:vAlign w:val="center"/>
          </w:tcPr>
          <w:p w14:paraId="50A1FA0B"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bezrobotnych (łącznie z długotrwale bezrobotnymi) objętych wsparciem w programie</w:t>
            </w:r>
          </w:p>
        </w:tc>
      </w:tr>
      <w:tr w:rsidR="007D7DA5" w:rsidRPr="007D7DA5" w14:paraId="314BE951" w14:textId="77777777" w:rsidTr="005458F7">
        <w:tc>
          <w:tcPr>
            <w:tcW w:w="1826" w:type="dxa"/>
            <w:vMerge/>
            <w:tcMar>
              <w:left w:w="98" w:type="dxa"/>
            </w:tcMar>
            <w:vAlign w:val="center"/>
          </w:tcPr>
          <w:p w14:paraId="04D5E4B5" w14:textId="77777777" w:rsidR="007D7DA5" w:rsidRPr="00F6752E" w:rsidRDefault="007D7DA5" w:rsidP="005458F7">
            <w:pPr>
              <w:pStyle w:val="NormalnyWeb"/>
              <w:spacing w:line="360" w:lineRule="auto"/>
              <w:rPr>
                <w:rFonts w:ascii="Arial" w:hAnsi="Arial" w:cs="Arial"/>
                <w:sz w:val="20"/>
                <w:szCs w:val="20"/>
              </w:rPr>
            </w:pPr>
          </w:p>
        </w:tc>
        <w:tc>
          <w:tcPr>
            <w:tcW w:w="7266" w:type="dxa"/>
            <w:tcMar>
              <w:left w:w="98" w:type="dxa"/>
            </w:tcMar>
            <w:vAlign w:val="center"/>
          </w:tcPr>
          <w:p w14:paraId="1CB39AF2"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pozostających bez pracy, które otrzymały bezzwrotne środki na podjęcie działalności gospodarczej w programie</w:t>
            </w:r>
          </w:p>
        </w:tc>
      </w:tr>
      <w:tr w:rsidR="007D7DA5" w:rsidRPr="00522A03" w14:paraId="45DA297D" w14:textId="77777777" w:rsidTr="005458F7">
        <w:tc>
          <w:tcPr>
            <w:tcW w:w="1826" w:type="dxa"/>
            <w:vMerge w:val="restart"/>
            <w:tcMar>
              <w:left w:w="98" w:type="dxa"/>
            </w:tcMar>
            <w:vAlign w:val="center"/>
          </w:tcPr>
          <w:p w14:paraId="48429321" w14:textId="77777777" w:rsidR="007D7DA5" w:rsidRPr="00F6752E" w:rsidRDefault="007D7DA5" w:rsidP="00F14136">
            <w:pPr>
              <w:spacing w:before="120" w:after="120"/>
              <w:rPr>
                <w:rFonts w:cs="Arial"/>
                <w:b/>
                <w:sz w:val="24"/>
                <w:szCs w:val="24"/>
              </w:rPr>
            </w:pPr>
            <w:r w:rsidRPr="00F6752E">
              <w:rPr>
                <w:rFonts w:cs="Arial"/>
                <w:b/>
                <w:sz w:val="24"/>
                <w:szCs w:val="24"/>
              </w:rPr>
              <w:t>Definicje, sposób pomiaru i przykładowe źródła danych do pomiaru</w:t>
            </w:r>
          </w:p>
        </w:tc>
        <w:tc>
          <w:tcPr>
            <w:tcW w:w="7266" w:type="dxa"/>
            <w:tcMar>
              <w:left w:w="98" w:type="dxa"/>
            </w:tcMar>
            <w:vAlign w:val="center"/>
          </w:tcPr>
          <w:p w14:paraId="3D133680" w14:textId="77777777" w:rsidR="007D7DA5" w:rsidRPr="00DC5628" w:rsidRDefault="007D7DA5" w:rsidP="00DC5628">
            <w:pPr>
              <w:spacing w:before="120" w:after="0"/>
              <w:rPr>
                <w:rFonts w:cs="Arial"/>
                <w:b/>
                <w:sz w:val="24"/>
                <w:szCs w:val="24"/>
              </w:rPr>
            </w:pPr>
            <w:r w:rsidRPr="00DC5628">
              <w:rPr>
                <w:rFonts w:cs="Arial"/>
                <w:b/>
                <w:sz w:val="24"/>
                <w:szCs w:val="24"/>
              </w:rPr>
              <w:t>Ad. 1.</w:t>
            </w:r>
          </w:p>
          <w:p w14:paraId="251E9A5A" w14:textId="2262E965" w:rsidR="007D7DA5" w:rsidRPr="00DC5628" w:rsidRDefault="007D7DA5" w:rsidP="00DC5628">
            <w:pPr>
              <w:spacing w:before="120" w:after="0"/>
              <w:rPr>
                <w:rFonts w:cs="Arial"/>
                <w:sz w:val="24"/>
                <w:szCs w:val="24"/>
              </w:rPr>
            </w:pPr>
            <w:r w:rsidRPr="00DC5628">
              <w:rPr>
                <w:rFonts w:cs="Arial"/>
                <w:bCs/>
                <w:sz w:val="24"/>
                <w:szCs w:val="24"/>
              </w:rPr>
              <w:lastRenderedPageBreak/>
              <w:t>Szczegółowa</w:t>
            </w:r>
            <w:r w:rsidRPr="00DC5628">
              <w:rPr>
                <w:rFonts w:cs="Arial"/>
                <w:sz w:val="24"/>
                <w:szCs w:val="24"/>
              </w:rPr>
              <w:t xml:space="preserve"> definicja ww. osób została określona w rozdziale 2.5</w:t>
            </w:r>
            <w:r w:rsidR="00F14136">
              <w:rPr>
                <w:rFonts w:cs="Arial"/>
                <w:sz w:val="24"/>
                <w:szCs w:val="24"/>
              </w:rPr>
              <w:t> </w:t>
            </w:r>
            <w:r w:rsidRPr="00DC5628">
              <w:rPr>
                <w:rFonts w:cs="Arial"/>
                <w:sz w:val="24"/>
                <w:szCs w:val="24"/>
              </w:rPr>
              <w:t>niniejszego Regulaminu.</w:t>
            </w:r>
          </w:p>
          <w:p w14:paraId="22143DF9" w14:textId="77777777" w:rsidR="007D7DA5" w:rsidRPr="00DC5628" w:rsidRDefault="007D7DA5" w:rsidP="00DC5628">
            <w:pPr>
              <w:spacing w:before="120" w:after="0"/>
              <w:rPr>
                <w:rFonts w:cs="Arial"/>
                <w:sz w:val="24"/>
                <w:szCs w:val="24"/>
              </w:rPr>
            </w:pPr>
            <w:r w:rsidRPr="00DC5628">
              <w:rPr>
                <w:rFonts w:cs="Arial"/>
                <w:sz w:val="24"/>
                <w:szCs w:val="24"/>
              </w:rPr>
              <w:t>Status na rynku pracy określany jest w dniu rozpoczęcia uczestnictwa w projekcie.</w:t>
            </w:r>
          </w:p>
          <w:p w14:paraId="7D9A33AC" w14:textId="77777777" w:rsidR="007D7DA5" w:rsidRPr="00DC5628" w:rsidRDefault="007D7DA5" w:rsidP="00DC5628">
            <w:pPr>
              <w:spacing w:before="120" w:after="0"/>
              <w:rPr>
                <w:rFonts w:cs="Arial"/>
                <w:sz w:val="24"/>
                <w:szCs w:val="24"/>
              </w:rPr>
            </w:pPr>
            <w:r w:rsidRPr="00DC5628">
              <w:rPr>
                <w:rFonts w:cs="Arial"/>
                <w:sz w:val="24"/>
                <w:szCs w:val="24"/>
              </w:rPr>
              <w:t>Pomiar wskaźnika następuje w momencie rozpoczęcia udziału w projekcie. Za rozpoczęcie udziału w projekcie co do zasady uznaje się przystąpienie do pierwszej formy wsparcia w ramach projektu.</w:t>
            </w:r>
          </w:p>
          <w:p w14:paraId="3D2081B0" w14:textId="77777777" w:rsidR="007D7DA5" w:rsidRPr="00F14136" w:rsidRDefault="007D7DA5" w:rsidP="00DC5628">
            <w:pPr>
              <w:spacing w:before="120" w:after="0"/>
              <w:rPr>
                <w:rFonts w:cs="Arial"/>
                <w:sz w:val="24"/>
                <w:szCs w:val="24"/>
                <w:u w:val="single"/>
              </w:rPr>
            </w:pPr>
            <w:r w:rsidRPr="00F14136">
              <w:rPr>
                <w:rFonts w:cs="Arial"/>
                <w:sz w:val="24"/>
                <w:szCs w:val="24"/>
                <w:u w:val="single"/>
              </w:rPr>
              <w:t>Przykładowe źródła danych do pomiaru wskaźnika:</w:t>
            </w:r>
          </w:p>
          <w:p w14:paraId="231C0685" w14:textId="77777777" w:rsidR="007D7DA5" w:rsidRPr="00DC5628" w:rsidRDefault="007D7DA5" w:rsidP="00DC5628">
            <w:pPr>
              <w:pStyle w:val="Akapitzlist"/>
              <w:numPr>
                <w:ilvl w:val="0"/>
                <w:numId w:val="12"/>
              </w:numPr>
              <w:spacing w:after="0"/>
              <w:ind w:left="340" w:hanging="357"/>
              <w:rPr>
                <w:rFonts w:cs="Arial"/>
                <w:sz w:val="24"/>
                <w:szCs w:val="24"/>
              </w:rPr>
            </w:pPr>
            <w:r w:rsidRPr="00DC5628">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0B7C97D9" w14:textId="77777777" w:rsidR="007D7DA5" w:rsidRPr="00DC5628" w:rsidRDefault="007D7DA5" w:rsidP="00DC5628">
            <w:pPr>
              <w:pStyle w:val="NormalnyWeb"/>
              <w:spacing w:before="120" w:beforeAutospacing="0" w:after="0" w:afterAutospacing="0" w:line="276" w:lineRule="auto"/>
              <w:rPr>
                <w:rFonts w:asciiTheme="minorHAnsi" w:hAnsiTheme="minorHAnsi" w:cs="Arial"/>
              </w:rPr>
            </w:pPr>
            <w:r w:rsidRPr="00F14136">
              <w:rPr>
                <w:rFonts w:asciiTheme="minorHAnsi" w:hAnsiTheme="minorHAnsi" w:cs="Arial"/>
                <w:u w:val="single"/>
              </w:rPr>
              <w:t>Jednostka miary</w:t>
            </w:r>
            <w:r w:rsidRPr="00DC5628">
              <w:rPr>
                <w:rFonts w:asciiTheme="minorHAnsi" w:hAnsiTheme="minorHAnsi" w:cs="Arial"/>
              </w:rPr>
              <w:t xml:space="preserve"> – osoba.</w:t>
            </w:r>
          </w:p>
        </w:tc>
      </w:tr>
      <w:tr w:rsidR="007D7DA5" w:rsidRPr="00522A03" w14:paraId="77475516" w14:textId="77777777" w:rsidTr="005458F7">
        <w:tc>
          <w:tcPr>
            <w:tcW w:w="1826" w:type="dxa"/>
            <w:vMerge/>
            <w:tcMar>
              <w:left w:w="98" w:type="dxa"/>
            </w:tcMar>
            <w:vAlign w:val="center"/>
          </w:tcPr>
          <w:p w14:paraId="5D766917" w14:textId="77777777" w:rsidR="007D7DA5" w:rsidRPr="00F6752E" w:rsidRDefault="007D7DA5" w:rsidP="005458F7">
            <w:pPr>
              <w:pStyle w:val="NormalnyWeb"/>
              <w:spacing w:line="360" w:lineRule="auto"/>
              <w:rPr>
                <w:rFonts w:ascii="Arial" w:hAnsi="Arial" w:cs="Arial"/>
                <w:sz w:val="20"/>
                <w:szCs w:val="20"/>
                <w:lang w:eastAsia="en-US"/>
              </w:rPr>
            </w:pPr>
          </w:p>
        </w:tc>
        <w:tc>
          <w:tcPr>
            <w:tcW w:w="7266" w:type="dxa"/>
            <w:tcMar>
              <w:left w:w="98" w:type="dxa"/>
            </w:tcMar>
            <w:vAlign w:val="center"/>
          </w:tcPr>
          <w:p w14:paraId="22AA788A" w14:textId="77777777" w:rsidR="007D7DA5" w:rsidRPr="00F14136" w:rsidRDefault="007D7DA5" w:rsidP="00F14136">
            <w:pPr>
              <w:spacing w:before="120" w:after="0"/>
              <w:rPr>
                <w:rFonts w:cs="Arial"/>
                <w:b/>
                <w:sz w:val="24"/>
                <w:szCs w:val="24"/>
              </w:rPr>
            </w:pPr>
            <w:r w:rsidRPr="00F14136">
              <w:rPr>
                <w:rFonts w:cs="Arial"/>
                <w:b/>
                <w:sz w:val="24"/>
                <w:szCs w:val="24"/>
              </w:rPr>
              <w:t>Ad. 2.</w:t>
            </w:r>
          </w:p>
          <w:p w14:paraId="00DF102B" w14:textId="2FEB2A0E" w:rsidR="007D7DA5" w:rsidRPr="00F14136" w:rsidRDefault="007D7DA5" w:rsidP="00F14136">
            <w:pPr>
              <w:spacing w:before="120" w:after="0"/>
              <w:rPr>
                <w:rFonts w:cs="Arial"/>
                <w:sz w:val="24"/>
                <w:szCs w:val="24"/>
              </w:rPr>
            </w:pPr>
            <w:r w:rsidRPr="00F14136">
              <w:rPr>
                <w:rFonts w:cs="Arial"/>
                <w:sz w:val="24"/>
                <w:szCs w:val="24"/>
              </w:rPr>
              <w:t xml:space="preserve">Wskaźnik </w:t>
            </w:r>
            <w:r w:rsidRPr="00F14136">
              <w:rPr>
                <w:rFonts w:cs="Arial"/>
                <w:bCs/>
                <w:sz w:val="24"/>
                <w:szCs w:val="24"/>
              </w:rPr>
              <w:t>mierzy</w:t>
            </w:r>
            <w:r w:rsidRPr="00F14136">
              <w:rPr>
                <w:rFonts w:cs="Arial"/>
                <w:sz w:val="24"/>
                <w:szCs w:val="24"/>
              </w:rPr>
              <w:t xml:space="preserve"> liczbę osób bezrobotnych oraz biernych zawodowo, które uzyskały wsparcie Europejskiego Funduszu Społecznego w</w:t>
            </w:r>
            <w:r w:rsidR="00F14136">
              <w:rPr>
                <w:rFonts w:cs="Arial"/>
                <w:sz w:val="24"/>
                <w:szCs w:val="24"/>
              </w:rPr>
              <w:t> </w:t>
            </w:r>
            <w:r w:rsidRPr="00F14136">
              <w:rPr>
                <w:rFonts w:cs="Arial"/>
                <w:sz w:val="24"/>
                <w:szCs w:val="24"/>
              </w:rPr>
              <w:t>postaci bezzwrotnych środków na podjęcie działalności gospodarczej.</w:t>
            </w:r>
          </w:p>
          <w:p w14:paraId="087BE06C" w14:textId="3BBFF34E"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lang w:eastAsia="en-US"/>
              </w:rPr>
              <w:t>Szczegółowe definicje ww. osób zostały określone w rozdziale 2.5</w:t>
            </w:r>
            <w:r w:rsidR="00F14136">
              <w:rPr>
                <w:rFonts w:asciiTheme="minorHAnsi" w:hAnsiTheme="minorHAnsi" w:cs="Arial"/>
                <w:lang w:eastAsia="en-US"/>
              </w:rPr>
              <w:t> </w:t>
            </w:r>
            <w:r w:rsidRPr="00F14136">
              <w:rPr>
                <w:rFonts w:asciiTheme="minorHAnsi" w:hAnsiTheme="minorHAnsi" w:cs="Arial"/>
                <w:lang w:eastAsia="en-US"/>
              </w:rPr>
              <w:t>niniejszego Regulaminu.</w:t>
            </w:r>
          </w:p>
          <w:p w14:paraId="79D8542E" w14:textId="34691CAB" w:rsidR="007D7DA5" w:rsidRPr="00F14136" w:rsidRDefault="007D7DA5" w:rsidP="00F14136">
            <w:pPr>
              <w:pStyle w:val="NormalnyWeb"/>
              <w:spacing w:before="120" w:beforeAutospacing="0" w:after="0" w:afterAutospacing="0" w:line="276" w:lineRule="auto"/>
              <w:rPr>
                <w:rFonts w:asciiTheme="minorHAnsi" w:hAnsiTheme="minorHAnsi" w:cs="Arial"/>
                <w:u w:val="single"/>
                <w:lang w:eastAsia="en-US"/>
              </w:rPr>
            </w:pPr>
            <w:r w:rsidRPr="00F14136">
              <w:rPr>
                <w:rFonts w:asciiTheme="minorHAnsi" w:hAnsiTheme="minorHAnsi" w:cs="Arial"/>
                <w:u w:val="single"/>
                <w:lang w:eastAsia="en-US"/>
              </w:rPr>
              <w:t>Przykładowe źródła danych do pomiaru wskaźnika:</w:t>
            </w:r>
          </w:p>
          <w:p w14:paraId="7B225145" w14:textId="77777777" w:rsidR="007D7DA5" w:rsidRPr="00F14136" w:rsidRDefault="007D7DA5" w:rsidP="00F14136">
            <w:pPr>
              <w:pStyle w:val="Akapitzlist"/>
              <w:numPr>
                <w:ilvl w:val="0"/>
                <w:numId w:val="12"/>
              </w:numPr>
              <w:spacing w:after="0"/>
              <w:ind w:left="340" w:hanging="357"/>
              <w:rPr>
                <w:rFonts w:cs="Arial"/>
                <w:sz w:val="24"/>
                <w:szCs w:val="24"/>
              </w:rPr>
            </w:pPr>
            <w:r w:rsidRPr="00F14136">
              <w:rPr>
                <w:rFonts w:cs="Arial"/>
                <w:sz w:val="24"/>
                <w:szCs w:val="24"/>
              </w:rPr>
              <w:t>umowa o przyznaniu środków.</w:t>
            </w:r>
          </w:p>
          <w:p w14:paraId="5C1D9E1B" w14:textId="77777777"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lang w:eastAsia="en-US"/>
              </w:rPr>
              <w:t>Jednostka miary</w:t>
            </w:r>
            <w:r w:rsidRPr="00F14136">
              <w:rPr>
                <w:rFonts w:asciiTheme="minorHAnsi" w:hAnsiTheme="minorHAnsi" w:cs="Arial"/>
                <w:lang w:eastAsia="en-US"/>
              </w:rPr>
              <w:t xml:space="preserve"> – osoba.</w:t>
            </w:r>
          </w:p>
        </w:tc>
      </w:tr>
    </w:tbl>
    <w:p w14:paraId="0022B4C8" w14:textId="77777777" w:rsidR="00ED417A" w:rsidRPr="002B687F" w:rsidRDefault="00ED417A" w:rsidP="00F14136">
      <w:pPr>
        <w:spacing w:before="24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ED417A" w:rsidRPr="00522A03" w14:paraId="068C464F" w14:textId="77777777" w:rsidTr="00B465AB">
        <w:trPr>
          <w:trHeight w:val="686"/>
        </w:trPr>
        <w:tc>
          <w:tcPr>
            <w:tcW w:w="1826" w:type="dxa"/>
            <w:tcMar>
              <w:left w:w="98" w:type="dxa"/>
            </w:tcMar>
            <w:vAlign w:val="center"/>
          </w:tcPr>
          <w:p w14:paraId="4E7E1EF8" w14:textId="77777777" w:rsidR="00ED417A" w:rsidRPr="00D51D3F" w:rsidRDefault="00ED417A" w:rsidP="005458F7">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776E06B" w14:textId="17C95C5A" w:rsidR="00ED417A" w:rsidRPr="002B687F" w:rsidRDefault="00ED417A" w:rsidP="00E61A9A">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w:t>
            </w:r>
            <w:r w:rsidR="00F14136">
              <w:rPr>
                <w:rFonts w:asciiTheme="minorHAnsi" w:hAnsiTheme="minorHAnsi" w:cs="Arial"/>
                <w:b/>
              </w:rPr>
              <w:t> </w:t>
            </w:r>
            <w:r w:rsidRPr="002B687F">
              <w:rPr>
                <w:rFonts w:asciiTheme="minorHAnsi" w:hAnsiTheme="minorHAnsi" w:cs="Arial"/>
                <w:b/>
              </w:rPr>
              <w:t>programie</w:t>
            </w:r>
          </w:p>
        </w:tc>
      </w:tr>
      <w:tr w:rsidR="00ED417A" w:rsidRPr="00522A03" w14:paraId="4DBF4E5D" w14:textId="77777777" w:rsidTr="005458F7">
        <w:tc>
          <w:tcPr>
            <w:tcW w:w="1826" w:type="dxa"/>
            <w:tcMar>
              <w:left w:w="98" w:type="dxa"/>
            </w:tcMar>
            <w:vAlign w:val="center"/>
          </w:tcPr>
          <w:p w14:paraId="4E720B95" w14:textId="77777777" w:rsidR="00ED417A" w:rsidRPr="00D51D3F" w:rsidRDefault="00ED417A" w:rsidP="00F14136">
            <w:pPr>
              <w:spacing w:before="120" w:after="120"/>
              <w:rPr>
                <w:rFonts w:cs="Arial"/>
                <w:b/>
                <w:sz w:val="24"/>
                <w:szCs w:val="24"/>
              </w:rPr>
            </w:pPr>
            <w:r w:rsidRPr="00D51D3F">
              <w:rPr>
                <w:rFonts w:cs="Arial"/>
                <w:b/>
                <w:sz w:val="24"/>
                <w:szCs w:val="24"/>
              </w:rPr>
              <w:t xml:space="preserve">Definicje, sposób pomiaru </w:t>
            </w:r>
            <w:r w:rsidRPr="00D51D3F">
              <w:rPr>
                <w:rFonts w:cs="Arial"/>
                <w:b/>
                <w:sz w:val="24"/>
                <w:szCs w:val="24"/>
              </w:rPr>
              <w:lastRenderedPageBreak/>
              <w:t>i przykładowe źródła danych do pomiaru</w:t>
            </w:r>
          </w:p>
        </w:tc>
        <w:tc>
          <w:tcPr>
            <w:tcW w:w="7266" w:type="dxa"/>
            <w:tcMar>
              <w:left w:w="98" w:type="dxa"/>
            </w:tcMar>
            <w:vAlign w:val="center"/>
          </w:tcPr>
          <w:p w14:paraId="08332687" w14:textId="77777777" w:rsidR="00ED417A" w:rsidRPr="002B687F" w:rsidRDefault="00ED417A" w:rsidP="00F14136">
            <w:pPr>
              <w:spacing w:before="120" w:after="0"/>
              <w:rPr>
                <w:rFonts w:cs="Arial"/>
                <w:sz w:val="24"/>
                <w:szCs w:val="24"/>
              </w:rPr>
            </w:pPr>
            <w:r w:rsidRPr="002B687F">
              <w:rPr>
                <w:rFonts w:cs="Arial"/>
                <w:sz w:val="24"/>
                <w:szCs w:val="24"/>
              </w:rPr>
              <w:lastRenderedPageBreak/>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D59C2E4" w14:textId="77777777" w:rsidR="00ED417A" w:rsidRDefault="00ED417A" w:rsidP="00F14136">
            <w:pPr>
              <w:spacing w:before="120" w:after="0"/>
              <w:rPr>
                <w:rFonts w:cs="Arial"/>
                <w:sz w:val="24"/>
                <w:szCs w:val="24"/>
              </w:rPr>
            </w:pPr>
            <w:r w:rsidRPr="002B687F">
              <w:rPr>
                <w:rFonts w:cs="Arial"/>
                <w:sz w:val="24"/>
                <w:szCs w:val="24"/>
              </w:rPr>
              <w:lastRenderedPageBreak/>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0F13EB02" w14:textId="77777777" w:rsidR="00ED417A" w:rsidRPr="00F14136" w:rsidRDefault="00ED417A" w:rsidP="00F14136">
            <w:pPr>
              <w:spacing w:before="120" w:after="0"/>
              <w:rPr>
                <w:rFonts w:cs="Arial"/>
                <w:sz w:val="24"/>
                <w:szCs w:val="24"/>
                <w:u w:val="single"/>
              </w:rPr>
            </w:pPr>
            <w:r w:rsidRPr="00F14136">
              <w:rPr>
                <w:rFonts w:cs="Arial"/>
                <w:sz w:val="24"/>
                <w:szCs w:val="24"/>
                <w:u w:val="single"/>
              </w:rPr>
              <w:t>Przykładowe źródła danych do pomiaru wskaźnika:</w:t>
            </w:r>
          </w:p>
          <w:p w14:paraId="0A2B7370" w14:textId="77777777" w:rsidR="00ED417A" w:rsidRDefault="00ED417A" w:rsidP="00B465AB">
            <w:pPr>
              <w:pStyle w:val="Akapitzlist"/>
              <w:numPr>
                <w:ilvl w:val="0"/>
                <w:numId w:val="12"/>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313B5F2F" w14:textId="77777777" w:rsidR="00ED417A" w:rsidRPr="002B687F" w:rsidRDefault="00ED417A"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5625E17A" w14:textId="2DBB6961" w:rsidR="00A24BEA" w:rsidRPr="00A1535F" w:rsidRDefault="00A24BEA" w:rsidP="00B465AB">
      <w:pPr>
        <w:spacing w:before="240" w:after="0"/>
        <w:rPr>
          <w:rFonts w:cs="Arial"/>
          <w:sz w:val="24"/>
          <w:szCs w:val="24"/>
        </w:rPr>
      </w:pPr>
      <w:r w:rsidRPr="00A1535F">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69" w:name="_Toc431974579"/>
      <w:bookmarkStart w:id="70" w:name="_Toc5791832"/>
      <w:r>
        <w:rPr>
          <w:rFonts w:ascii="Calibri" w:hAnsi="Calibri" w:cs="Tahoma"/>
          <w:b/>
          <w:sz w:val="24"/>
          <w:szCs w:val="24"/>
        </w:rPr>
        <w:t>Zasady finansowania</w:t>
      </w:r>
      <w:bookmarkEnd w:id="69"/>
      <w:bookmarkEnd w:id="70"/>
    </w:p>
    <w:p w14:paraId="3F7E0287" w14:textId="77777777" w:rsidR="00BD0757" w:rsidRDefault="00BD0757" w:rsidP="00BD0757">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71" w:name="_Toc431974580"/>
      <w:bookmarkStart w:id="72" w:name="_Toc5791833"/>
      <w:r>
        <w:rPr>
          <w:rFonts w:ascii="Calibri" w:hAnsi="Calibri" w:cs="Tahoma"/>
          <w:b/>
          <w:sz w:val="24"/>
          <w:szCs w:val="24"/>
        </w:rPr>
        <w:t>Wkład własny</w:t>
      </w:r>
      <w:bookmarkEnd w:id="71"/>
      <w:bookmarkEnd w:id="72"/>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w:t>
      </w:r>
      <w:r>
        <w:rPr>
          <w:rFonts w:ascii="Calibri" w:hAnsi="Calibri" w:cs="Tahoma"/>
          <w:sz w:val="24"/>
          <w:szCs w:val="24"/>
        </w:rPr>
        <w:lastRenderedPageBreak/>
        <w:t>między kwotą wydatków kwalifikowalnych a kwotą dofinansowania przekazaną wnioskodawcy, zgodnie z poziomem dofinansowania dla projektu, rozumianą jako procent dofinansowania wydatków kwalifikowalnych.</w:t>
      </w:r>
    </w:p>
    <w:p w14:paraId="418EC861" w14:textId="5FCEBE7D"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w:t>
      </w:r>
      <w:r w:rsidRPr="00F14136">
        <w:rPr>
          <w:rFonts w:cs="Arial"/>
          <w:sz w:val="24"/>
          <w:szCs w:val="24"/>
        </w:rPr>
        <w:t xml:space="preserve">kwalifikowanych w projekcie (kosztów ogółem) wynosi </w:t>
      </w:r>
      <w:r w:rsidR="00B465AB">
        <w:rPr>
          <w:rFonts w:cs="Arial"/>
          <w:b/>
          <w:sz w:val="24"/>
          <w:szCs w:val="24"/>
        </w:rPr>
        <w:t>3</w:t>
      </w:r>
      <w:r w:rsidRPr="00F14136">
        <w:rPr>
          <w:rFonts w:cs="Arial"/>
          <w:b/>
          <w:bCs/>
          <w:sz w:val="24"/>
          <w:szCs w:val="24"/>
        </w:rPr>
        <w:t>,00 %</w:t>
      </w:r>
      <w:r w:rsidRPr="00F14136">
        <w:rPr>
          <w:rFonts w:cs="Arial"/>
          <w:bCs/>
          <w:sz w:val="24"/>
          <w:szCs w:val="24"/>
        </w:rPr>
        <w:t>.</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2"/>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w:t>
            </w:r>
            <w:r>
              <w:rPr>
                <w:rFonts w:ascii="Calibri" w:eastAsiaTheme="minorHAnsi" w:hAnsi="Calibri" w:cs="Tahoma"/>
                <w:lang w:eastAsia="en-US"/>
              </w:rPr>
              <w:lastRenderedPageBreak/>
              <w:t xml:space="preserve">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15B026A"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F14136">
              <w:rPr>
                <w:rFonts w:ascii="Calibri" w:eastAsiaTheme="minorHAnsi" w:hAnsi="Calibri" w:cs="Tahoma"/>
                <w:bCs/>
                <w:lang w:eastAsia="en-US"/>
              </w:rPr>
              <w:t xml:space="preserve"> </w:t>
            </w:r>
            <w:r>
              <w:rPr>
                <w:rFonts w:ascii="Calibri" w:eastAsiaTheme="minorHAnsi" w:hAnsi="Calibri" w:cs="Tahoma"/>
                <w:bCs/>
                <w:lang w:eastAsia="en-US"/>
              </w:rPr>
              <w:t>przepisami krajowymi, z uwzględnieniem zasad wynikających z ustawy z dnia 29 września 1994 r. o</w:t>
            </w:r>
            <w:r w:rsidR="00F14136">
              <w:rPr>
                <w:rFonts w:ascii="Calibri" w:eastAsiaTheme="minorHAnsi" w:hAnsi="Calibri" w:cs="Tahoma"/>
                <w:bCs/>
                <w:lang w:eastAsia="en-US"/>
              </w:rPr>
              <w:t xml:space="preserve"> </w:t>
            </w:r>
            <w:r>
              <w:rPr>
                <w:rFonts w:ascii="Calibri" w:eastAsiaTheme="minorHAnsi" w:hAnsi="Calibri" w:cs="Tahoma"/>
                <w:bCs/>
                <w:lang w:eastAsia="en-US"/>
              </w:rPr>
              <w:t>rachunkowości;</w:t>
            </w:r>
          </w:p>
          <w:p w14:paraId="23E79CA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E61A9A">
            <w:pPr>
              <w:numPr>
                <w:ilvl w:val="0"/>
                <w:numId w:val="20"/>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t>
            </w:r>
            <w:r>
              <w:rPr>
                <w:rFonts w:ascii="Calibri" w:hAnsi="Calibri" w:cs="Tahoma"/>
                <w:lang w:eastAsia="en-US"/>
              </w:rPr>
              <w:lastRenderedPageBreak/>
              <w:t>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lastRenderedPageBreak/>
              <w:t xml:space="preserve">zasady realizacji programów, z których wnioskodawca uzyskał środki, nie mogą zabraniać ich wykazania jako </w:t>
            </w:r>
            <w:r>
              <w:rPr>
                <w:rFonts w:ascii="Calibri" w:hAnsi="Calibri" w:cs="Tahoma"/>
                <w:lang w:eastAsia="en-US"/>
              </w:rPr>
              <w:lastRenderedPageBreak/>
              <w:t>wkładu własnego do projektów EFS (przykładem takich środków z innych programów, które mogą stanowić wkład własny do innych projektów jest Fundusz Inicjatyw Obywatelskich);</w:t>
            </w:r>
          </w:p>
          <w:p w14:paraId="66A69238" w14:textId="3AE8DDBE"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AEE6F77" w14:textId="77777777" w:rsidR="00BD0757" w:rsidRDefault="00BD0757" w:rsidP="00F14136">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837090B" w14:textId="0D0D9DAD" w:rsidR="00BD0757" w:rsidRDefault="00BD0757" w:rsidP="00BD0757">
      <w:pPr>
        <w:spacing w:before="120" w:after="120"/>
        <w:rPr>
          <w:rFonts w:cs="Arial"/>
          <w:b/>
          <w:sz w:val="24"/>
          <w:szCs w:val="24"/>
        </w:rPr>
      </w:pPr>
      <w:r w:rsidRPr="00F14136">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t>
      </w:r>
      <w:r>
        <w:rPr>
          <w:rFonts w:ascii="Calibri" w:hAnsi="Calibri" w:cs="Tahoma"/>
          <w:sz w:val="24"/>
          <w:szCs w:val="24"/>
        </w:rPr>
        <w:lastRenderedPageBreak/>
        <w:t xml:space="preserve">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E61A9A">
      <w:pPr>
        <w:pStyle w:val="Akapitzlist"/>
        <w:numPr>
          <w:ilvl w:val="1"/>
          <w:numId w:val="21"/>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E61A9A">
      <w:pPr>
        <w:pStyle w:val="Akapitzlist"/>
        <w:numPr>
          <w:ilvl w:val="1"/>
          <w:numId w:val="21"/>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73" w:name="_Toc431974581"/>
      <w:bookmarkStart w:id="74" w:name="_Toc5791834"/>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73"/>
      <w:bookmarkEnd w:id="74"/>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A0AC294" w14:textId="6F73986D"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F14136">
      <w:pPr>
        <w:pBdr>
          <w:left w:val="single" w:sz="48" w:space="4" w:color="E36C0A"/>
        </w:pBdr>
        <w:spacing w:before="120"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3"/>
      </w:r>
      <w:r>
        <w:rPr>
          <w:rFonts w:cs="Arial"/>
          <w:b/>
          <w:sz w:val="24"/>
          <w:szCs w:val="24"/>
        </w:rPr>
        <w:t>),</w:t>
      </w:r>
    </w:p>
    <w:p w14:paraId="3076E1C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4"/>
      </w:r>
    </w:p>
    <w:p w14:paraId="079C15BF" w14:textId="77777777" w:rsidR="00F14136" w:rsidRDefault="00F14136" w:rsidP="00F14136">
      <w:pPr>
        <w:pBdr>
          <w:left w:val="single" w:sz="48" w:space="4" w:color="E36C0A"/>
        </w:pBdr>
        <w:spacing w:after="0"/>
        <w:rPr>
          <w:rFonts w:cs="Arial"/>
          <w:b/>
          <w:sz w:val="24"/>
          <w:szCs w:val="24"/>
        </w:rPr>
      </w:pPr>
    </w:p>
    <w:p w14:paraId="5BBF6907" w14:textId="24D4826B" w:rsidR="00BD0757" w:rsidRDefault="00BD0757" w:rsidP="00F14136">
      <w:pPr>
        <w:pBdr>
          <w:left w:val="single" w:sz="48" w:space="4" w:color="E36C0A"/>
        </w:pBdr>
        <w:spacing w:after="0"/>
        <w:rPr>
          <w:rFonts w:cs="Arial"/>
          <w:b/>
          <w:sz w:val="24"/>
          <w:szCs w:val="24"/>
        </w:rPr>
      </w:pPr>
      <w:r>
        <w:rPr>
          <w:rFonts w:cs="Arial"/>
          <w:b/>
          <w:sz w:val="24"/>
          <w:szCs w:val="24"/>
        </w:rPr>
        <w:t>Uwaga!</w:t>
      </w:r>
    </w:p>
    <w:p w14:paraId="592D090F" w14:textId="181DD1C1" w:rsidR="00BD0757" w:rsidRPr="00FB3EC5" w:rsidRDefault="00BD0757" w:rsidP="00F14136">
      <w:pPr>
        <w:pBdr>
          <w:left w:val="single" w:sz="48" w:space="4" w:color="E36C0A"/>
        </w:pBdr>
        <w:spacing w:before="120" w:after="0"/>
        <w:rPr>
          <w:rFonts w:cs="Arial"/>
          <w:b/>
          <w:sz w:val="24"/>
          <w:szCs w:val="24"/>
        </w:rPr>
      </w:pPr>
      <w:r>
        <w:rPr>
          <w:rFonts w:cs="Arial"/>
          <w:b/>
          <w:sz w:val="24"/>
          <w:szCs w:val="24"/>
        </w:rPr>
        <w:lastRenderedPageBreak/>
        <w:t xml:space="preserve">Przy planowaniu wydatków projektu należy wziąć pod uwagę opracowane przez IOK </w:t>
      </w:r>
      <w:r w:rsidRPr="00F14136">
        <w:rPr>
          <w:rFonts w:cs="Arial"/>
          <w:b/>
          <w:sz w:val="24"/>
          <w:szCs w:val="24"/>
        </w:rPr>
        <w:t xml:space="preserve">Wymagania dotyczące cen rynkowych stanowiące załącznik nr </w:t>
      </w:r>
      <w:r w:rsidR="00304084" w:rsidRPr="00F14136">
        <w:rPr>
          <w:rFonts w:cs="Arial"/>
          <w:b/>
          <w:sz w:val="24"/>
          <w:szCs w:val="24"/>
        </w:rPr>
        <w:t xml:space="preserve">7 </w:t>
      </w:r>
      <w:r w:rsidRPr="00F14136">
        <w:rPr>
          <w:rFonts w:cs="Arial"/>
          <w:b/>
          <w:sz w:val="24"/>
          <w:szCs w:val="24"/>
        </w:rPr>
        <w:t>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75" w:name="_Toc431974582"/>
      <w:bookmarkStart w:id="76" w:name="_Toc5791835"/>
      <w:r>
        <w:rPr>
          <w:rFonts w:ascii="Calibri" w:hAnsi="Calibri" w:cs="Arial"/>
          <w:b/>
          <w:sz w:val="24"/>
          <w:szCs w:val="24"/>
        </w:rPr>
        <w:t>Koszty bezpośrednie</w:t>
      </w:r>
      <w:bookmarkEnd w:id="75"/>
      <w:bookmarkEnd w:id="76"/>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4B049C2C" w:rsidR="00BD0757" w:rsidRPr="00B151B1" w:rsidRDefault="00BD0757" w:rsidP="00BD0757">
      <w:pPr>
        <w:spacing w:before="120" w:after="120"/>
        <w:rPr>
          <w:rFonts w:cs="Arial"/>
          <w:sz w:val="24"/>
          <w:szCs w:val="24"/>
        </w:rPr>
      </w:pPr>
      <w:bookmarkStart w:id="77"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F14136">
        <w:rPr>
          <w:rFonts w:cs="Arial"/>
          <w:sz w:val="24"/>
          <w:szCs w:val="24"/>
        </w:rPr>
        <w:t xml:space="preserve">cen rynkowych stanowiących załącznik nr </w:t>
      </w:r>
      <w:r w:rsidR="00304084" w:rsidRPr="00F14136">
        <w:rPr>
          <w:rFonts w:cs="Arial"/>
          <w:sz w:val="24"/>
          <w:szCs w:val="24"/>
        </w:rPr>
        <w:t xml:space="preserve">7 </w:t>
      </w:r>
      <w:r w:rsidRPr="00F14136">
        <w:rPr>
          <w:rFonts w:cs="Arial"/>
          <w:sz w:val="24"/>
          <w:szCs w:val="24"/>
        </w:rPr>
        <w:t>do Regulaminu konkursu.</w:t>
      </w:r>
    </w:p>
    <w:p w14:paraId="78F750C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78" w:name="_Toc5791836"/>
      <w:r>
        <w:rPr>
          <w:rFonts w:ascii="Calibri" w:hAnsi="Calibri" w:cs="Arial"/>
          <w:b/>
          <w:sz w:val="24"/>
          <w:szCs w:val="24"/>
        </w:rPr>
        <w:lastRenderedPageBreak/>
        <w:t>Koszty pośrednie</w:t>
      </w:r>
      <w:bookmarkEnd w:id="77"/>
      <w:bookmarkEnd w:id="78"/>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E61A9A">
      <w:pPr>
        <w:pStyle w:val="Akapitzlist"/>
        <w:numPr>
          <w:ilvl w:val="1"/>
          <w:numId w:val="23"/>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E61A9A">
      <w:pPr>
        <w:pStyle w:val="Akapitzlist"/>
        <w:numPr>
          <w:ilvl w:val="1"/>
          <w:numId w:val="23"/>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E61A9A">
      <w:pPr>
        <w:pStyle w:val="Akapitzlist"/>
        <w:numPr>
          <w:ilvl w:val="1"/>
          <w:numId w:val="23"/>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283485B8" w14:textId="65ED28AE" w:rsidR="00BD0757" w:rsidRDefault="00BD0757" w:rsidP="00E61A9A">
      <w:pPr>
        <w:pStyle w:val="Akapitzlist"/>
        <w:numPr>
          <w:ilvl w:val="1"/>
          <w:numId w:val="23"/>
        </w:numPr>
        <w:spacing w:before="120" w:after="120"/>
        <w:ind w:left="714" w:hanging="357"/>
        <w:rPr>
          <w:sz w:val="24"/>
          <w:szCs w:val="24"/>
        </w:rPr>
      </w:pPr>
      <w:r>
        <w:rPr>
          <w:sz w:val="24"/>
          <w:szCs w:val="24"/>
        </w:rPr>
        <w:t>amortyzacja, najem lub zakup aktywów (środków trwałych i wartości niematerialnych i prawnych) używanych na potrzeby osób, o których mowa w lit. a</w:t>
      </w:r>
      <w:r>
        <w:rPr>
          <w:rFonts w:cs="Cambria Math"/>
          <w:sz w:val="24"/>
          <w:szCs w:val="24"/>
        </w:rPr>
        <w:t>‐</w:t>
      </w:r>
      <w:r>
        <w:rPr>
          <w:sz w:val="24"/>
          <w:szCs w:val="24"/>
        </w:rPr>
        <w:t>d,</w:t>
      </w:r>
    </w:p>
    <w:p w14:paraId="01FAA8DB" w14:textId="77777777" w:rsidR="00BD0757" w:rsidRDefault="00BD0757" w:rsidP="00E61A9A">
      <w:pPr>
        <w:pStyle w:val="Akapitzlist"/>
        <w:numPr>
          <w:ilvl w:val="1"/>
          <w:numId w:val="23"/>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zabezpieczenia prawidłowej realizacji umowy,</w:t>
      </w:r>
    </w:p>
    <w:p w14:paraId="6682CF4F" w14:textId="4468392D" w:rsidR="00BD0757" w:rsidRDefault="00BD0757" w:rsidP="00E61A9A">
      <w:pPr>
        <w:pStyle w:val="Akapitzlist"/>
        <w:numPr>
          <w:ilvl w:val="1"/>
          <w:numId w:val="23"/>
        </w:numPr>
        <w:spacing w:before="120" w:after="120"/>
        <w:ind w:left="714" w:hanging="357"/>
        <w:rPr>
          <w:sz w:val="24"/>
          <w:szCs w:val="24"/>
        </w:rPr>
      </w:pPr>
      <w:r>
        <w:rPr>
          <w:sz w:val="24"/>
          <w:szCs w:val="24"/>
        </w:rPr>
        <w:t>koszty ubezpieczeń majątkowych.</w:t>
      </w:r>
    </w:p>
    <w:p w14:paraId="20B4F4CB"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591FDF78" w14:textId="6936DD2F" w:rsidR="00BD0757" w:rsidRDefault="00BD0757" w:rsidP="00F14136">
      <w:pPr>
        <w:pBdr>
          <w:left w:val="single" w:sz="48" w:space="4" w:color="E36C0A"/>
        </w:pBdr>
        <w:spacing w:before="120"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78D042E4" w14:textId="39B3EB74" w:rsidR="00F14136" w:rsidRDefault="00F14136" w:rsidP="00B03C75">
      <w:pPr>
        <w:pBdr>
          <w:left w:val="single" w:sz="48" w:space="4" w:color="E36C0A"/>
        </w:pBdr>
        <w:spacing w:after="0"/>
        <w:rPr>
          <w:rFonts w:cs="Arial"/>
          <w:b/>
          <w:sz w:val="24"/>
          <w:szCs w:val="24"/>
        </w:rPr>
      </w:pPr>
    </w:p>
    <w:p w14:paraId="36CCE2A0"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6D1EDA68" w14:textId="77777777" w:rsidR="00BD0757" w:rsidRDefault="00BD0757" w:rsidP="00F14136">
      <w:pPr>
        <w:pBdr>
          <w:left w:val="single" w:sz="48" w:space="4" w:color="E36C0A"/>
        </w:pBdr>
        <w:spacing w:before="120"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E61A9A">
      <w:pPr>
        <w:numPr>
          <w:ilvl w:val="0"/>
          <w:numId w:val="24"/>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do 830 tys. PLN włącznie,</w:t>
      </w:r>
    </w:p>
    <w:p w14:paraId="36FDCCE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830 tys. PLN do 1 740 tys. PLN włącznie,</w:t>
      </w:r>
    </w:p>
    <w:p w14:paraId="41ABC05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powyżej 1 740 tys. PLN do 4 550 tys. PLN włącznie,</w:t>
      </w:r>
    </w:p>
    <w:p w14:paraId="74FFC44A" w14:textId="77777777" w:rsidR="00BD0757" w:rsidRDefault="00BD0757" w:rsidP="00E61A9A">
      <w:pPr>
        <w:numPr>
          <w:ilvl w:val="0"/>
          <w:numId w:val="24"/>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2D09BF6"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79" w:name="_Toc431974584"/>
      <w:bookmarkStart w:id="80" w:name="_Toc5791837"/>
      <w:r>
        <w:rPr>
          <w:rFonts w:ascii="Calibri" w:hAnsi="Calibri" w:cs="Arial"/>
          <w:b/>
          <w:sz w:val="24"/>
          <w:szCs w:val="24"/>
        </w:rPr>
        <w:t>Uproszczone metody rozliczania wydatków</w:t>
      </w:r>
      <w:bookmarkEnd w:id="79"/>
      <w:bookmarkEnd w:id="80"/>
    </w:p>
    <w:p w14:paraId="788EA8F8" w14:textId="321D8916" w:rsidR="00304084" w:rsidRPr="00F14136" w:rsidRDefault="00533DAB" w:rsidP="00533DAB">
      <w:pPr>
        <w:spacing w:before="120" w:after="120"/>
        <w:rPr>
          <w:sz w:val="24"/>
          <w:szCs w:val="24"/>
        </w:rPr>
      </w:pPr>
      <w:bookmarkStart w:id="81" w:name="_Toc431974585"/>
      <w:r w:rsidRPr="00F14136">
        <w:rPr>
          <w:sz w:val="24"/>
          <w:szCs w:val="24"/>
        </w:rPr>
        <w:t xml:space="preserve">W niniejszym konkursie w ramach stosowania uproszczonych metod rozliczania wydatków, istnieje </w:t>
      </w:r>
      <w:r w:rsidR="00F328FF" w:rsidRPr="00F14136">
        <w:rPr>
          <w:b/>
          <w:sz w:val="24"/>
          <w:szCs w:val="24"/>
        </w:rPr>
        <w:t>obowiązek</w:t>
      </w:r>
      <w:r w:rsidRPr="00F14136">
        <w:rPr>
          <w:b/>
          <w:sz w:val="24"/>
          <w:szCs w:val="24"/>
        </w:rPr>
        <w:t xml:space="preserve">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w:t>
      </w:r>
      <w:r w:rsidR="00F14136" w:rsidRPr="00B90410">
        <w:rPr>
          <w:b/>
          <w:bCs/>
          <w:sz w:val="24"/>
          <w:szCs w:val="24"/>
        </w:rPr>
        <w:t> </w:t>
      </w:r>
      <w:r w:rsidRPr="00B90410">
        <w:rPr>
          <w:b/>
          <w:bCs/>
          <w:sz w:val="24"/>
          <w:szCs w:val="24"/>
        </w:rPr>
        <w:t>050</w:t>
      </w:r>
      <w:r w:rsidR="00F14136" w:rsidRPr="00B90410">
        <w:rPr>
          <w:b/>
          <w:bCs/>
          <w:sz w:val="24"/>
          <w:szCs w:val="24"/>
        </w:rPr>
        <w:t>,00</w:t>
      </w:r>
      <w:r w:rsidRPr="00F14136">
        <w:rPr>
          <w:b/>
          <w:bCs/>
          <w:sz w:val="24"/>
          <w:szCs w:val="24"/>
        </w:rPr>
        <w:t xml:space="preserve"> </w:t>
      </w:r>
      <w:r w:rsidR="00B73F4F" w:rsidRPr="00F14136">
        <w:rPr>
          <w:b/>
          <w:sz w:val="24"/>
          <w:szCs w:val="24"/>
        </w:rPr>
        <w:t>PLN</w:t>
      </w:r>
      <w:r w:rsidRPr="00F14136">
        <w:rPr>
          <w:sz w:val="24"/>
          <w:szCs w:val="24"/>
        </w:rPr>
        <w:t>.</w:t>
      </w:r>
    </w:p>
    <w:p w14:paraId="1D9B0BED" w14:textId="196EA4D8" w:rsidR="00533DAB" w:rsidRPr="00F14136" w:rsidRDefault="00533DAB" w:rsidP="00533DAB">
      <w:pPr>
        <w:spacing w:before="120" w:after="120"/>
        <w:rPr>
          <w:sz w:val="24"/>
          <w:szCs w:val="24"/>
        </w:rPr>
      </w:pPr>
      <w:r w:rsidRPr="00F14136">
        <w:rPr>
          <w:sz w:val="24"/>
          <w:szCs w:val="24"/>
        </w:rPr>
        <w:t xml:space="preserve">Szczegółowe omówienie zasad stosowania tej stawki znajduje się w załączniku nr </w:t>
      </w:r>
      <w:r w:rsidR="00325110">
        <w:rPr>
          <w:sz w:val="24"/>
          <w:szCs w:val="24"/>
        </w:rPr>
        <w:t>4</w:t>
      </w:r>
      <w:r w:rsidRPr="00F14136">
        <w:rPr>
          <w:sz w:val="24"/>
          <w:szCs w:val="24"/>
        </w:rPr>
        <w:t xml:space="preserve"> S</w:t>
      </w:r>
      <w:r w:rsidR="00EB349D" w:rsidRPr="00F14136">
        <w:rPr>
          <w:sz w:val="24"/>
          <w:szCs w:val="24"/>
        </w:rPr>
        <w:t>tandard</w:t>
      </w:r>
      <w:r w:rsidRPr="00F14136">
        <w:rPr>
          <w:sz w:val="24"/>
          <w:szCs w:val="24"/>
        </w:rPr>
        <w:t xml:space="preserve"> udzielania wsparcia w ramach konkursu RPLD.08.03.</w:t>
      </w:r>
      <w:r w:rsidR="00B03C75" w:rsidRPr="00F14136">
        <w:rPr>
          <w:sz w:val="24"/>
          <w:szCs w:val="24"/>
        </w:rPr>
        <w:t>0</w:t>
      </w:r>
      <w:r w:rsidR="00B03C75">
        <w:rPr>
          <w:sz w:val="24"/>
          <w:szCs w:val="24"/>
        </w:rPr>
        <w:t>4</w:t>
      </w:r>
      <w:r w:rsidRPr="00F14136">
        <w:rPr>
          <w:sz w:val="24"/>
          <w:szCs w:val="24"/>
        </w:rPr>
        <w:t>-IP.01-10-001/</w:t>
      </w:r>
      <w:r w:rsidR="00304084" w:rsidRPr="00F14136">
        <w:rPr>
          <w:sz w:val="24"/>
          <w:szCs w:val="24"/>
        </w:rPr>
        <w:t>19</w:t>
      </w:r>
      <w:r w:rsidRPr="00F14136">
        <w:rPr>
          <w:sz w:val="24"/>
          <w:szCs w:val="24"/>
        </w:rPr>
        <w:t>.</w:t>
      </w:r>
    </w:p>
    <w:p w14:paraId="6F9B8296" w14:textId="2A40C4D2" w:rsidR="00533DAB" w:rsidRDefault="00304084" w:rsidP="00533DAB">
      <w:pPr>
        <w:spacing w:before="120" w:after="120"/>
        <w:rPr>
          <w:sz w:val="24"/>
          <w:szCs w:val="24"/>
        </w:rPr>
      </w:pPr>
      <w:r w:rsidRPr="00F14136">
        <w:rPr>
          <w:sz w:val="24"/>
          <w:szCs w:val="24"/>
        </w:rPr>
        <w:t>Natomiast z</w:t>
      </w:r>
      <w:r w:rsidR="00533DAB" w:rsidRPr="00F14136">
        <w:rPr>
          <w:sz w:val="24"/>
          <w:szCs w:val="24"/>
        </w:rPr>
        <w:t xml:space="preserve"> uwagi na określenie minimalnej wartości projektu wynoszącej 500</w:t>
      </w:r>
      <w:r w:rsidR="00191C2D">
        <w:rPr>
          <w:sz w:val="24"/>
          <w:szCs w:val="24"/>
        </w:rPr>
        <w:t> </w:t>
      </w:r>
      <w:r w:rsidR="00533DAB" w:rsidRPr="00F14136">
        <w:rPr>
          <w:sz w:val="24"/>
          <w:szCs w:val="24"/>
        </w:rPr>
        <w:t>000</w:t>
      </w:r>
      <w:r w:rsidR="00191C2D">
        <w:rPr>
          <w:sz w:val="24"/>
          <w:szCs w:val="24"/>
        </w:rPr>
        <w:t>,00</w:t>
      </w:r>
      <w:r w:rsidR="00533DAB" w:rsidRPr="00F14136">
        <w:rPr>
          <w:sz w:val="24"/>
          <w:szCs w:val="24"/>
        </w:rPr>
        <w:t xml:space="preserve"> PLN (zgodnie z zapisami </w:t>
      </w:r>
      <w:proofErr w:type="spellStart"/>
      <w:r w:rsidR="00533DAB" w:rsidRPr="00F14136">
        <w:rPr>
          <w:sz w:val="24"/>
          <w:szCs w:val="24"/>
        </w:rPr>
        <w:t>SzOOP</w:t>
      </w:r>
      <w:proofErr w:type="spellEnd"/>
      <w:r w:rsidR="00533DAB" w:rsidRPr="00F14136">
        <w:rPr>
          <w:sz w:val="24"/>
          <w:szCs w:val="24"/>
        </w:rPr>
        <w:t xml:space="preserve"> RPO WŁ 2014-2020) </w:t>
      </w:r>
      <w:r w:rsidR="00533DAB" w:rsidRPr="00F14136">
        <w:rPr>
          <w:b/>
          <w:sz w:val="24"/>
          <w:szCs w:val="24"/>
        </w:rPr>
        <w:t xml:space="preserve">nie przewiduje się rozliczania projektów </w:t>
      </w:r>
      <w:r w:rsidR="00533DAB" w:rsidRPr="00F14136">
        <w:rPr>
          <w:b/>
          <w:sz w:val="24"/>
          <w:szCs w:val="24"/>
        </w:rPr>
        <w:lastRenderedPageBreak/>
        <w:t>z</w:t>
      </w:r>
      <w:r w:rsidR="00EB349D" w:rsidRPr="00F14136">
        <w:rPr>
          <w:b/>
          <w:sz w:val="24"/>
          <w:szCs w:val="24"/>
        </w:rPr>
        <w:t> </w:t>
      </w:r>
      <w:r w:rsidR="00533DAB" w:rsidRPr="00F14136">
        <w:rPr>
          <w:b/>
          <w:sz w:val="24"/>
          <w:szCs w:val="24"/>
        </w:rPr>
        <w:t>wykorzystaniem kwot ryczałtowych</w:t>
      </w:r>
      <w:r w:rsidR="00533DAB" w:rsidRPr="00F14136">
        <w:rPr>
          <w:sz w:val="24"/>
          <w:szCs w:val="24"/>
        </w:rPr>
        <w:t>, o których mowa w rozdziale 8.5 Wytycznych w</w:t>
      </w:r>
      <w:r w:rsidR="00EB349D" w:rsidRPr="00F14136">
        <w:rPr>
          <w:sz w:val="24"/>
          <w:szCs w:val="24"/>
        </w:rPr>
        <w:t> </w:t>
      </w:r>
      <w:r w:rsidR="00533DAB" w:rsidRPr="00F14136">
        <w:rPr>
          <w:sz w:val="24"/>
          <w:szCs w:val="24"/>
        </w:rPr>
        <w:t>zakresie kwalifikowalności.</w:t>
      </w:r>
    </w:p>
    <w:p w14:paraId="0785BEF0"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2" w:name="_Toc5791838"/>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81"/>
      <w:bookmarkEnd w:id="82"/>
      <w:proofErr w:type="spellEnd"/>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E61A9A">
      <w:pPr>
        <w:numPr>
          <w:ilvl w:val="0"/>
          <w:numId w:val="25"/>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AB2BA65" w14:textId="77777777" w:rsidR="00BD0757" w:rsidRDefault="00BD0757" w:rsidP="00E61A9A">
      <w:pPr>
        <w:numPr>
          <w:ilvl w:val="0"/>
          <w:numId w:val="25"/>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rozlicza się wtedy odpisy amortyzacyjne, a nie wydatki na zakup środków trwałych oraz wartości niematerialnych i prawnych i stosuje się warunki oraz </w:t>
      </w:r>
      <w:r>
        <w:rPr>
          <w:rFonts w:cs="Arial"/>
          <w:sz w:val="24"/>
          <w:szCs w:val="24"/>
        </w:rPr>
        <w:lastRenderedPageBreak/>
        <w:t>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7FC012AD" w14:textId="77777777" w:rsidR="00BD0757" w:rsidRDefault="00BD0757" w:rsidP="00E61A9A">
      <w:pPr>
        <w:pStyle w:val="Akapitzlist"/>
        <w:numPr>
          <w:ilvl w:val="0"/>
          <w:numId w:val="26"/>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0B7FEF53" w14:textId="77777777" w:rsidR="00BD0757" w:rsidRDefault="00BD0757" w:rsidP="00191C2D">
      <w:pPr>
        <w:pBdr>
          <w:left w:val="single" w:sz="48" w:space="4" w:color="E36C0A"/>
        </w:pBdr>
        <w:spacing w:after="0"/>
        <w:rPr>
          <w:b/>
          <w:bCs/>
          <w:sz w:val="24"/>
          <w:szCs w:val="24"/>
        </w:rPr>
      </w:pPr>
      <w:r>
        <w:rPr>
          <w:b/>
          <w:bCs/>
          <w:sz w:val="24"/>
          <w:szCs w:val="24"/>
        </w:rPr>
        <w:t>Uwaga!</w:t>
      </w:r>
    </w:p>
    <w:p w14:paraId="460CF80D" w14:textId="77777777" w:rsidR="00BD0757" w:rsidRDefault="00BD0757" w:rsidP="00191C2D">
      <w:pPr>
        <w:pBdr>
          <w:left w:val="single" w:sz="48" w:space="4" w:color="E36C0A"/>
        </w:pBdr>
        <w:spacing w:before="120"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3" w:name="_Toc431974586"/>
      <w:bookmarkStart w:id="84" w:name="_Toc5791839"/>
      <w:r>
        <w:rPr>
          <w:rFonts w:ascii="Calibri" w:hAnsi="Calibri" w:cs="Arial"/>
          <w:b/>
          <w:sz w:val="24"/>
          <w:szCs w:val="24"/>
        </w:rPr>
        <w:t>Podatek od towarów i usług (VAT)</w:t>
      </w:r>
      <w:bookmarkEnd w:id="83"/>
      <w:bookmarkEnd w:id="84"/>
    </w:p>
    <w:p w14:paraId="42B46B26" w14:textId="232DD2ED"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w:t>
      </w:r>
      <w:r w:rsidR="00E66214">
        <w:rPr>
          <w:rFonts w:ascii="Calibri" w:hAnsi="Calibri" w:cs="Arial"/>
          <w:sz w:val="24"/>
          <w:szCs w:val="24"/>
        </w:rPr>
        <w:t>,</w:t>
      </w:r>
      <w:r>
        <w:rPr>
          <w:rFonts w:ascii="Calibri" w:hAnsi="Calibri" w:cs="Arial"/>
          <w:sz w:val="24"/>
          <w:szCs w:val="24"/>
        </w:rPr>
        <w:t xml:space="preserve"> </w:t>
      </w:r>
      <w:r w:rsidR="008B3F4B">
        <w:rPr>
          <w:rFonts w:ascii="Calibri" w:hAnsi="Calibri" w:cs="Arial"/>
          <w:sz w:val="24"/>
          <w:szCs w:val="24"/>
        </w:rPr>
        <w:t>poza finansowym wsparciem w postaci jednorazowej dotacji  (wypłaconej w stawce jednostkowej) oraz finansowym wsparciem pomostowym</w:t>
      </w:r>
      <w:r w:rsidR="00E66214">
        <w:rPr>
          <w:rFonts w:ascii="Calibri" w:hAnsi="Calibri" w:cs="Arial"/>
          <w:sz w:val="24"/>
          <w:szCs w:val="24"/>
        </w:rPr>
        <w:t xml:space="preserve"> wypłacanym w kwotach netto,</w:t>
      </w:r>
      <w:r w:rsidR="008B3F4B">
        <w:rPr>
          <w:rFonts w:ascii="Calibri" w:hAnsi="Calibri" w:cs="Arial"/>
          <w:sz w:val="24"/>
          <w:szCs w:val="24"/>
        </w:rPr>
        <w:t xml:space="preserve"> </w:t>
      </w:r>
      <w:r>
        <w:rPr>
          <w:rFonts w:ascii="Calibri" w:hAnsi="Calibri" w:cs="Arial"/>
          <w:sz w:val="24"/>
          <w:szCs w:val="24"/>
        </w:rPr>
        <w:t>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54F5B716"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E61A9A">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5" w:name="_Toc431974587"/>
      <w:bookmarkStart w:id="86" w:name="_Toc5791840"/>
      <w:r>
        <w:rPr>
          <w:rFonts w:ascii="Calibri" w:hAnsi="Calibri" w:cs="Arial"/>
          <w:b/>
          <w:sz w:val="24"/>
          <w:szCs w:val="24"/>
        </w:rPr>
        <w:t>Zlecanie usług merytorycznych</w:t>
      </w:r>
      <w:bookmarkEnd w:id="85"/>
      <w:bookmarkEnd w:id="86"/>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E61A9A">
      <w:pPr>
        <w:numPr>
          <w:ilvl w:val="0"/>
          <w:numId w:val="27"/>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79849F6B" w14:textId="77777777" w:rsidR="00D43617" w:rsidRDefault="00BD0757" w:rsidP="00BD0757">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7DA45D2B" w14:textId="77777777" w:rsidR="00B505BD" w:rsidRDefault="00B505BD" w:rsidP="00B505BD">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2AA4C492" w14:textId="615B3870" w:rsidR="00BD0757" w:rsidRDefault="00BD0757" w:rsidP="00BD0757">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76A00BC4" w14:textId="77777777" w:rsidR="00BD0757" w:rsidRDefault="00BD0757" w:rsidP="00191C2D">
      <w:pPr>
        <w:pBdr>
          <w:left w:val="single" w:sz="48" w:space="4" w:color="E36C0A"/>
        </w:pBdr>
        <w:spacing w:after="0"/>
        <w:rPr>
          <w:b/>
          <w:bCs/>
          <w:sz w:val="24"/>
          <w:szCs w:val="24"/>
        </w:rPr>
      </w:pPr>
      <w:r>
        <w:rPr>
          <w:b/>
          <w:bCs/>
          <w:sz w:val="24"/>
          <w:szCs w:val="24"/>
        </w:rPr>
        <w:t xml:space="preserve">Uwaga! </w:t>
      </w:r>
    </w:p>
    <w:p w14:paraId="74F05809" w14:textId="08348040" w:rsidR="00BD0757" w:rsidRDefault="00BD0757" w:rsidP="00191C2D">
      <w:pPr>
        <w:pBdr>
          <w:left w:val="single" w:sz="48" w:space="4" w:color="E36C0A"/>
        </w:pBdr>
        <w:spacing w:before="120" w:after="0"/>
        <w:rPr>
          <w:b/>
          <w:bCs/>
          <w:sz w:val="24"/>
          <w:szCs w:val="24"/>
        </w:rPr>
      </w:pPr>
      <w:r w:rsidRPr="00FF38C6">
        <w:rPr>
          <w:b/>
          <w:bCs/>
          <w:sz w:val="24"/>
          <w:szCs w:val="24"/>
        </w:rPr>
        <w:t>W przypadku, gdy wnioskodawca rozpoczyna realizację projektu przed podpisaniem umowy o dofinansowanie, powinien w celu upublicznienia zapytania ofertowego, opublikować je w Bazie konkurencyjności.</w:t>
      </w:r>
      <w:r w:rsidR="00B505BD" w:rsidRPr="00FF38C6">
        <w:rPr>
          <w:b/>
          <w:bCs/>
          <w:sz w:val="24"/>
          <w:szCs w:val="24"/>
        </w:rPr>
        <w:t xml:space="preserve"> Brak publikacji zapytania ofertowego stanowić będzie podstawę do uznania wydatku za niekwalifikowany.</w:t>
      </w:r>
    </w:p>
    <w:p w14:paraId="436E389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7" w:name="_Toc5791841"/>
      <w:r>
        <w:rPr>
          <w:rFonts w:ascii="Calibri" w:hAnsi="Calibri" w:cs="Arial"/>
          <w:b/>
          <w:sz w:val="24"/>
          <w:szCs w:val="24"/>
        </w:rPr>
        <w:t>Aspekty społeczne</w:t>
      </w:r>
      <w:bookmarkEnd w:id="87"/>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27DE1311"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191C2D" w:rsidRPr="008B4C78">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8" w:name="_Toc431974588"/>
      <w:bookmarkStart w:id="89" w:name="_Toc5791842"/>
      <w:r>
        <w:rPr>
          <w:rFonts w:ascii="Calibri" w:hAnsi="Calibri" w:cs="Arial"/>
          <w:b/>
          <w:sz w:val="24"/>
          <w:szCs w:val="24"/>
        </w:rPr>
        <w:t>Angażowanie personelu projektu</w:t>
      </w:r>
      <w:bookmarkEnd w:id="88"/>
      <w:bookmarkEnd w:id="89"/>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w:t>
      </w:r>
      <w:r>
        <w:rPr>
          <w:rFonts w:ascii="Calibri" w:hAnsi="Calibri" w:cs="Arial"/>
          <w:sz w:val="24"/>
          <w:szCs w:val="24"/>
        </w:rPr>
        <w:lastRenderedPageBreak/>
        <w:t>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E61A9A">
      <w:pPr>
        <w:pStyle w:val="Akapitzlist"/>
        <w:numPr>
          <w:ilvl w:val="0"/>
          <w:numId w:val="28"/>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E61A9A">
      <w:pPr>
        <w:pStyle w:val="Akapitzlist"/>
        <w:numPr>
          <w:ilvl w:val="0"/>
          <w:numId w:val="28"/>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w:t>
      </w:r>
      <w:r>
        <w:rPr>
          <w:rFonts w:cs="Arial"/>
          <w:sz w:val="24"/>
          <w:szCs w:val="24"/>
        </w:rPr>
        <w:lastRenderedPageBreak/>
        <w:t>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E61A9A">
      <w:pPr>
        <w:pStyle w:val="Akapitzlist"/>
        <w:numPr>
          <w:ilvl w:val="0"/>
          <w:numId w:val="29"/>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17DAB78"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90" w:name="_Toc5791843"/>
      <w:r>
        <w:rPr>
          <w:rFonts w:ascii="Calibri" w:hAnsi="Calibri" w:cs="Tahoma"/>
          <w:b/>
          <w:sz w:val="24"/>
          <w:szCs w:val="24"/>
        </w:rPr>
        <w:t xml:space="preserve">Pomoc </w:t>
      </w:r>
      <w:r>
        <w:rPr>
          <w:rFonts w:ascii="Calibri" w:hAnsi="Calibri" w:cs="Arial"/>
          <w:b/>
          <w:sz w:val="24"/>
          <w:szCs w:val="24"/>
        </w:rPr>
        <w:t xml:space="preserve">de </w:t>
      </w:r>
      <w:proofErr w:type="spellStart"/>
      <w:r>
        <w:rPr>
          <w:rFonts w:ascii="Calibri" w:hAnsi="Calibri" w:cs="Arial"/>
          <w:b/>
          <w:sz w:val="24"/>
          <w:szCs w:val="24"/>
        </w:rPr>
        <w:t>minimis</w:t>
      </w:r>
      <w:bookmarkEnd w:id="90"/>
      <w:proofErr w:type="spellEnd"/>
    </w:p>
    <w:p w14:paraId="4E1519C0" w14:textId="511B8FB6" w:rsidR="00BD0757" w:rsidRDefault="00BD0757" w:rsidP="00BD0757">
      <w:pPr>
        <w:spacing w:before="120" w:after="0"/>
        <w:rPr>
          <w:rFonts w:cs="Arial"/>
          <w:sz w:val="24"/>
          <w:szCs w:val="24"/>
        </w:rPr>
      </w:pPr>
      <w:r w:rsidRPr="00E0309B">
        <w:rPr>
          <w:rFonts w:cs="Arial"/>
          <w:sz w:val="24"/>
          <w:szCs w:val="24"/>
        </w:rPr>
        <w:t xml:space="preserve">Podstawą udzielania pomocy de </w:t>
      </w:r>
      <w:proofErr w:type="spellStart"/>
      <w:r w:rsidRPr="00E0309B">
        <w:rPr>
          <w:rFonts w:cs="Arial"/>
          <w:sz w:val="24"/>
          <w:szCs w:val="24"/>
        </w:rPr>
        <w:t>minimis</w:t>
      </w:r>
      <w:proofErr w:type="spellEnd"/>
      <w:r w:rsidRPr="00E0309B">
        <w:rPr>
          <w:rFonts w:cs="Arial"/>
          <w:sz w:val="24"/>
          <w:szCs w:val="24"/>
        </w:rPr>
        <w:t xml:space="preserve"> jest Rozporządzenie Ministra Infrastruktury i</w:t>
      </w:r>
      <w:r w:rsidR="00E948B3">
        <w:rPr>
          <w:rFonts w:cs="Arial"/>
          <w:sz w:val="24"/>
          <w:szCs w:val="24"/>
        </w:rPr>
        <w:t> </w:t>
      </w:r>
      <w:r>
        <w:rPr>
          <w:rFonts w:cs="Arial"/>
          <w:sz w:val="24"/>
          <w:szCs w:val="24"/>
        </w:rPr>
        <w:t>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948B3">
        <w:rPr>
          <w:rFonts w:cs="Arial"/>
          <w:sz w:val="24"/>
          <w:szCs w:val="24"/>
        </w:rPr>
        <w:t xml:space="preserve"> </w:t>
      </w:r>
      <w:r>
        <w:rPr>
          <w:rFonts w:cs="Arial"/>
          <w:sz w:val="24"/>
          <w:szCs w:val="24"/>
        </w:rPr>
        <w:t>Europejskiego Funduszu Społecznego na lata 2014-2020, które przenosi na grunt krajowy przepisy następujących rozporządzeń:</w:t>
      </w:r>
    </w:p>
    <w:p w14:paraId="1A89AF32" w14:textId="77777777" w:rsidR="00BD0757" w:rsidRDefault="00BD0757" w:rsidP="00E61A9A">
      <w:pPr>
        <w:numPr>
          <w:ilvl w:val="0"/>
          <w:numId w:val="30"/>
        </w:numPr>
        <w:suppressAutoHyphens/>
        <w:overflowPunct w:val="0"/>
        <w:spacing w:after="0"/>
        <w:ind w:left="714" w:hanging="357"/>
        <w:rPr>
          <w:rFonts w:cs="Arial"/>
          <w:sz w:val="24"/>
          <w:szCs w:val="24"/>
        </w:rPr>
      </w:pPr>
      <w:r>
        <w:rPr>
          <w:rFonts w:cs="Arial"/>
          <w:sz w:val="24"/>
          <w:szCs w:val="24"/>
        </w:rPr>
        <w:lastRenderedPageBreak/>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2F12DFD7" w14:textId="77777777" w:rsidR="00BD0757" w:rsidRDefault="00BD0757" w:rsidP="00E61A9A">
      <w:pPr>
        <w:pStyle w:val="Akapitzlist"/>
        <w:numPr>
          <w:ilvl w:val="0"/>
          <w:numId w:val="31"/>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C355ACA" w14:textId="47A6F14D" w:rsidR="00914E58" w:rsidRPr="00CD3125" w:rsidRDefault="00914E58" w:rsidP="00914E58">
      <w:pPr>
        <w:spacing w:before="120" w:after="120"/>
        <w:rPr>
          <w:rFonts w:cs="Arial"/>
          <w:sz w:val="24"/>
          <w:szCs w:val="24"/>
        </w:rPr>
      </w:pPr>
      <w:r w:rsidRPr="00CD3125">
        <w:rPr>
          <w:rFonts w:cs="Arial"/>
          <w:sz w:val="24"/>
          <w:szCs w:val="24"/>
        </w:rPr>
        <w:t>Wsparcie prze</w:t>
      </w:r>
      <w:r>
        <w:rPr>
          <w:rFonts w:cs="Arial"/>
          <w:sz w:val="24"/>
          <w:szCs w:val="24"/>
        </w:rPr>
        <w:t>widziane w Poddziałaniu VIII.3.</w:t>
      </w:r>
      <w:r w:rsidR="00F33780">
        <w:rPr>
          <w:rFonts w:cs="Arial"/>
          <w:sz w:val="24"/>
          <w:szCs w:val="24"/>
        </w:rPr>
        <w:t>4</w:t>
      </w:r>
      <w:r w:rsidR="00F33780" w:rsidRPr="00CD3125">
        <w:rPr>
          <w:rFonts w:cs="Arial"/>
          <w:sz w:val="24"/>
          <w:szCs w:val="24"/>
        </w:rPr>
        <w:t xml:space="preserve">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14:paraId="394C0755" w14:textId="77777777" w:rsidR="0005759A" w:rsidRPr="00A63023" w:rsidRDefault="0005759A" w:rsidP="0005759A">
      <w:pPr>
        <w:spacing w:before="120" w:after="120"/>
        <w:rPr>
          <w:moveTo w:id="91" w:author="Joanna Bednarkiewicz" w:date="2019-06-04T11:37:00Z"/>
          <w:rFonts w:cs="Arial"/>
          <w:spacing w:val="-1"/>
          <w:sz w:val="24"/>
          <w:szCs w:val="24"/>
          <w:lang w:eastAsia="pl-PL"/>
        </w:rPr>
      </w:pPr>
      <w:moveToRangeStart w:id="92" w:author="Joanna Bednarkiewicz" w:date="2019-06-04T11:37:00Z" w:name="move10540652"/>
      <w:moveTo w:id="93" w:author="Joanna Bednarkiewicz" w:date="2019-06-04T11:37:00Z">
        <w:r w:rsidRPr="00A63023">
          <w:rPr>
            <w:rFonts w:cs="Arial"/>
            <w:sz w:val="24"/>
            <w:szCs w:val="24"/>
          </w:rPr>
          <w:t>Wydatki</w:t>
        </w:r>
        <w:r w:rsidRPr="00A63023">
          <w:rPr>
            <w:rFonts w:cs="Arial"/>
            <w:spacing w:val="-1"/>
            <w:sz w:val="24"/>
            <w:szCs w:val="24"/>
            <w:lang w:eastAsia="pl-PL"/>
          </w:rPr>
          <w:t xml:space="preserve"> związane z pomocą de </w:t>
        </w:r>
        <w:proofErr w:type="spellStart"/>
        <w:r w:rsidRPr="00A63023">
          <w:rPr>
            <w:rFonts w:cs="Arial"/>
            <w:spacing w:val="-1"/>
            <w:sz w:val="24"/>
            <w:szCs w:val="24"/>
            <w:lang w:eastAsia="pl-PL"/>
          </w:rPr>
          <w:t>minimis</w:t>
        </w:r>
        <w:proofErr w:type="spellEnd"/>
        <w:r w:rsidRPr="00A63023">
          <w:rPr>
            <w:rFonts w:cs="Arial"/>
            <w:spacing w:val="-1"/>
            <w:sz w:val="24"/>
            <w:szCs w:val="24"/>
            <w:lang w:eastAsia="pl-PL"/>
          </w:rPr>
          <w:t xml:space="preserve"> stanowią koszty bezpośrednie w projekcie. </w:t>
        </w:r>
      </w:moveTo>
    </w:p>
    <w:moveToRangeEnd w:id="92"/>
    <w:p w14:paraId="35E8CB4E" w14:textId="65AB4B59" w:rsidR="00914E58" w:rsidRPr="00CD3125" w:rsidRDefault="00914E58" w:rsidP="00914E58">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 xml:space="preserve">Co do zasady charakter pomocy de </w:t>
      </w:r>
      <w:proofErr w:type="spellStart"/>
      <w:r w:rsidRPr="00CD3125">
        <w:rPr>
          <w:rFonts w:cs="Arial"/>
          <w:spacing w:val="-1"/>
          <w:sz w:val="24"/>
          <w:szCs w:val="24"/>
          <w:lang w:eastAsia="pl-PL"/>
        </w:rPr>
        <w:t>minimis</w:t>
      </w:r>
      <w:proofErr w:type="spellEnd"/>
      <w:r w:rsidRPr="00CD3125">
        <w:rPr>
          <w:rFonts w:cs="Arial"/>
          <w:spacing w:val="-1"/>
          <w:sz w:val="24"/>
          <w:szCs w:val="24"/>
          <w:lang w:eastAsia="pl-PL"/>
        </w:rPr>
        <w:t xml:space="preserve"> w</w:t>
      </w:r>
      <w:r>
        <w:rPr>
          <w:rFonts w:cs="Arial"/>
          <w:spacing w:val="-1"/>
          <w:sz w:val="24"/>
          <w:szCs w:val="24"/>
          <w:lang w:eastAsia="pl-PL"/>
        </w:rPr>
        <w:t xml:space="preserve"> projektach Podziałania VIII.3.</w:t>
      </w:r>
      <w:r w:rsidR="00F33780">
        <w:rPr>
          <w:rFonts w:cs="Arial"/>
          <w:spacing w:val="-1"/>
          <w:sz w:val="24"/>
          <w:szCs w:val="24"/>
          <w:lang w:eastAsia="pl-PL"/>
        </w:rPr>
        <w:t>4</w:t>
      </w:r>
      <w:r w:rsidR="00F33780" w:rsidRPr="00CD3125">
        <w:rPr>
          <w:rFonts w:cs="Arial"/>
          <w:spacing w:val="-1"/>
          <w:sz w:val="24"/>
          <w:szCs w:val="24"/>
          <w:lang w:eastAsia="pl-PL"/>
        </w:rPr>
        <w:t xml:space="preserve"> </w:t>
      </w:r>
      <w:r w:rsidRPr="00CD3125">
        <w:rPr>
          <w:rFonts w:cs="Arial"/>
          <w:spacing w:val="-1"/>
          <w:sz w:val="24"/>
          <w:szCs w:val="24"/>
          <w:lang w:eastAsia="pl-PL"/>
        </w:rPr>
        <w:t>będzie miała:</w:t>
      </w:r>
    </w:p>
    <w:p w14:paraId="3ECC3399" w14:textId="77777777" w:rsidR="00914E58" w:rsidRPr="00CD3125" w:rsidRDefault="00914E58" w:rsidP="00E61A9A">
      <w:pPr>
        <w:pStyle w:val="Akapitzlist"/>
        <w:numPr>
          <w:ilvl w:val="0"/>
          <w:numId w:val="34"/>
        </w:numPr>
        <w:autoSpaceDE w:val="0"/>
        <w:autoSpaceDN w:val="0"/>
        <w:adjustRightInd w:val="0"/>
        <w:spacing w:after="120"/>
        <w:ind w:left="782"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14:paraId="3AE43A44" w14:textId="7F29E9E3" w:rsidR="00914E58" w:rsidRPr="00CD3125" w:rsidRDefault="00914E58" w:rsidP="00E61A9A">
      <w:pPr>
        <w:pStyle w:val="Akapitzlist"/>
        <w:numPr>
          <w:ilvl w:val="0"/>
          <w:numId w:val="34"/>
        </w:numPr>
        <w:autoSpaceDE w:val="0"/>
        <w:autoSpaceDN w:val="0"/>
        <w:adjustRightInd w:val="0"/>
        <w:spacing w:before="120" w:after="120"/>
        <w:ind w:left="782" w:hanging="425"/>
        <w:rPr>
          <w:rFonts w:cs="Arial"/>
          <w:spacing w:val="-1"/>
          <w:sz w:val="24"/>
          <w:szCs w:val="24"/>
          <w:lang w:eastAsia="pl-PL"/>
        </w:rPr>
      </w:pPr>
      <w:r w:rsidRPr="00CD3125">
        <w:rPr>
          <w:rFonts w:cs="Arial"/>
          <w:spacing w:val="-1"/>
          <w:sz w:val="24"/>
          <w:szCs w:val="24"/>
          <w:lang w:eastAsia="pl-PL"/>
        </w:rPr>
        <w:t>finansowe wsparcie pomostowe</w:t>
      </w:r>
      <w:r w:rsidR="0096025D">
        <w:rPr>
          <w:rFonts w:cs="Arial"/>
          <w:spacing w:val="-1"/>
          <w:sz w:val="24"/>
          <w:szCs w:val="24"/>
          <w:lang w:eastAsia="pl-PL"/>
        </w:rPr>
        <w:t>.</w:t>
      </w:r>
    </w:p>
    <w:p w14:paraId="5F929715" w14:textId="5DAFB8A9" w:rsidR="00914E58" w:rsidRPr="00A63023" w:rsidDel="0005759A" w:rsidRDefault="00914E58" w:rsidP="00914E58">
      <w:pPr>
        <w:spacing w:before="120" w:after="120"/>
        <w:rPr>
          <w:moveFrom w:id="94" w:author="Joanna Bednarkiewicz" w:date="2019-06-04T11:37:00Z"/>
          <w:rFonts w:cs="Arial"/>
          <w:spacing w:val="-1"/>
          <w:sz w:val="24"/>
          <w:szCs w:val="24"/>
          <w:lang w:eastAsia="pl-PL"/>
        </w:rPr>
      </w:pPr>
      <w:moveFromRangeStart w:id="95" w:author="Joanna Bednarkiewicz" w:date="2019-06-04T11:37:00Z" w:name="move10540652"/>
      <w:moveFrom w:id="96" w:author="Joanna Bednarkiewicz" w:date="2019-06-04T11:37:00Z">
        <w:r w:rsidRPr="00A63023" w:rsidDel="0005759A">
          <w:rPr>
            <w:rFonts w:cs="Arial"/>
            <w:sz w:val="24"/>
            <w:szCs w:val="24"/>
          </w:rPr>
          <w:t>Wydatki</w:t>
        </w:r>
        <w:r w:rsidRPr="00A63023" w:rsidDel="0005759A">
          <w:rPr>
            <w:rFonts w:cs="Arial"/>
            <w:spacing w:val="-1"/>
            <w:sz w:val="24"/>
            <w:szCs w:val="24"/>
            <w:lang w:eastAsia="pl-PL"/>
          </w:rPr>
          <w:t xml:space="preserve"> związane z pomocą de minimis stanowią koszty bezpośrednie w projekcie. </w:t>
        </w:r>
      </w:moveFrom>
    </w:p>
    <w:moveFromRangeEnd w:id="95"/>
    <w:p w14:paraId="7F886BC5" w14:textId="77777777" w:rsidR="0005759A" w:rsidRPr="00CC7CB2" w:rsidRDefault="0005759A" w:rsidP="0005759A">
      <w:pPr>
        <w:autoSpaceDE w:val="0"/>
        <w:autoSpaceDN w:val="0"/>
        <w:adjustRightInd w:val="0"/>
        <w:spacing w:before="120" w:after="120"/>
        <w:rPr>
          <w:ins w:id="97" w:author="Joanna Bednarkiewicz" w:date="2019-06-04T11:37:00Z"/>
          <w:rFonts w:cs="Arial"/>
          <w:b/>
          <w:spacing w:val="-1"/>
          <w:sz w:val="24"/>
          <w:szCs w:val="24"/>
          <w:lang w:eastAsia="pl-PL"/>
        </w:rPr>
      </w:pPr>
      <w:ins w:id="98" w:author="Joanna Bednarkiewicz" w:date="2019-06-04T11:37:00Z">
        <w:r w:rsidRPr="00CC7CB2">
          <w:rPr>
            <w:rFonts w:cs="Arial"/>
            <w:b/>
            <w:spacing w:val="-1"/>
            <w:sz w:val="24"/>
            <w:szCs w:val="24"/>
            <w:lang w:eastAsia="pl-PL"/>
          </w:rPr>
          <w:t xml:space="preserve">Przy realizacji powyższego wsparcia podmiotem udzielającym pomocy de </w:t>
        </w:r>
        <w:proofErr w:type="spellStart"/>
        <w:r w:rsidRPr="00CC7CB2">
          <w:rPr>
            <w:rFonts w:cs="Arial"/>
            <w:b/>
            <w:spacing w:val="-1"/>
            <w:sz w:val="24"/>
            <w:szCs w:val="24"/>
            <w:lang w:eastAsia="pl-PL"/>
          </w:rPr>
          <w:t>minimis</w:t>
        </w:r>
        <w:proofErr w:type="spellEnd"/>
        <w:r w:rsidRPr="00CC7CB2">
          <w:rPr>
            <w:rFonts w:cs="Arial"/>
            <w:b/>
            <w:spacing w:val="-1"/>
            <w:sz w:val="24"/>
            <w:szCs w:val="24"/>
            <w:lang w:eastAsia="pl-PL"/>
          </w:rPr>
          <w:t xml:space="preserve"> jest beneficjent projektu.</w:t>
        </w:r>
      </w:ins>
    </w:p>
    <w:p w14:paraId="15BADD2B" w14:textId="4F3BEEE2" w:rsidR="00914E58" w:rsidRPr="00CD3125" w:rsidRDefault="00914E58" w:rsidP="00914E58">
      <w:pPr>
        <w:spacing w:before="120" w:after="120"/>
        <w:rPr>
          <w:rFonts w:cs="Arial"/>
          <w:sz w:val="24"/>
          <w:szCs w:val="24"/>
        </w:rPr>
      </w:pPr>
      <w:r w:rsidRPr="00CD3125">
        <w:rPr>
          <w:rFonts w:cs="Arial"/>
          <w:sz w:val="24"/>
          <w:szCs w:val="24"/>
        </w:rPr>
        <w:t xml:space="preserve">Regułami pomocy de </w:t>
      </w:r>
      <w:proofErr w:type="spellStart"/>
      <w:r w:rsidRPr="00CD3125">
        <w:rPr>
          <w:rFonts w:cs="Arial"/>
          <w:sz w:val="24"/>
          <w:szCs w:val="24"/>
        </w:rPr>
        <w:t>minimis</w:t>
      </w:r>
      <w:proofErr w:type="spellEnd"/>
      <w:r w:rsidRPr="00CD3125">
        <w:rPr>
          <w:rFonts w:cs="Arial"/>
          <w:sz w:val="24"/>
          <w:szCs w:val="24"/>
        </w:rPr>
        <w:t xml:space="preserve"> objęte będą też </w:t>
      </w:r>
      <w:r w:rsidRPr="00CD3125">
        <w:rPr>
          <w:rFonts w:cs="Arial"/>
          <w:b/>
          <w:sz w:val="24"/>
          <w:szCs w:val="24"/>
        </w:rPr>
        <w:t xml:space="preserve">wydatki ponoszone na zakup środków trwałych i w ramach cross – </w:t>
      </w:r>
      <w:proofErr w:type="spellStart"/>
      <w:r w:rsidRPr="00CD3125">
        <w:rPr>
          <w:rFonts w:cs="Arial"/>
          <w:b/>
          <w:sz w:val="24"/>
          <w:szCs w:val="24"/>
        </w:rPr>
        <w:t>financingu</w:t>
      </w:r>
      <w:proofErr w:type="spellEnd"/>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14:paraId="3CC37A9C" w14:textId="77777777" w:rsidR="00914E58" w:rsidRPr="00CD3125" w:rsidRDefault="00914E58" w:rsidP="00191C2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32439128" w14:textId="77777777" w:rsidR="00914E58" w:rsidRPr="00171ECF" w:rsidRDefault="00914E58" w:rsidP="00191C2D">
      <w:pPr>
        <w:pBdr>
          <w:left w:val="single" w:sz="48" w:space="4" w:color="E36C0A" w:themeColor="accent6" w:themeShade="BF"/>
        </w:pBdr>
        <w:spacing w:before="120" w:after="0"/>
        <w:rPr>
          <w:rFonts w:cs="Arial"/>
          <w:b/>
          <w:sz w:val="24"/>
          <w:szCs w:val="24"/>
        </w:rPr>
      </w:pPr>
      <w:r w:rsidRPr="00171ECF">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14:paraId="6524873E" w14:textId="41A95880" w:rsidR="00914E58" w:rsidRPr="00CD3125" w:rsidRDefault="00914E58" w:rsidP="00191C2D">
      <w:pPr>
        <w:spacing w:before="240" w:after="120"/>
        <w:rPr>
          <w:rFonts w:cs="Arial"/>
          <w:b/>
          <w:sz w:val="24"/>
          <w:szCs w:val="24"/>
        </w:rPr>
      </w:pPr>
      <w:r w:rsidRPr="00CD3125">
        <w:rPr>
          <w:rFonts w:cs="Arial"/>
          <w:b/>
          <w:sz w:val="24"/>
          <w:szCs w:val="24"/>
        </w:rPr>
        <w:t xml:space="preserve">Badanie wcześniej udzielonej pomocy de </w:t>
      </w:r>
      <w:proofErr w:type="spellStart"/>
      <w:r w:rsidRPr="00CD3125">
        <w:rPr>
          <w:rFonts w:cs="Arial"/>
          <w:b/>
          <w:sz w:val="24"/>
          <w:szCs w:val="24"/>
        </w:rPr>
        <w:t>minimis</w:t>
      </w:r>
      <w:proofErr w:type="spellEnd"/>
    </w:p>
    <w:p w14:paraId="45653BF3" w14:textId="77777777" w:rsidR="00914E58" w:rsidRPr="00CD3125" w:rsidRDefault="00914E58" w:rsidP="00914E58">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w:t>
      </w:r>
      <w:r>
        <w:rPr>
          <w:rFonts w:cs="Arial"/>
          <w:sz w:val="24"/>
          <w:szCs w:val="24"/>
        </w:rPr>
        <w:t>b</w:t>
      </w:r>
      <w:r w:rsidRPr="00CD3125">
        <w:rPr>
          <w:rFonts w:cs="Arial"/>
          <w:sz w:val="24"/>
          <w:szCs w:val="24"/>
        </w:rPr>
        <w:t xml:space="preserve">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14:paraId="57B9BEBB" w14:textId="77777777" w:rsidR="00914E58" w:rsidRPr="00CD3125" w:rsidRDefault="00914E58" w:rsidP="00914E58">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14:paraId="0BD6E387" w14:textId="77777777" w:rsidR="00914E58" w:rsidRPr="00CD3125" w:rsidRDefault="00914E58" w:rsidP="00191C2D">
      <w:pPr>
        <w:spacing w:before="240" w:after="120"/>
        <w:rPr>
          <w:rFonts w:cs="Arial"/>
          <w:b/>
          <w:sz w:val="24"/>
          <w:szCs w:val="24"/>
        </w:rPr>
      </w:pPr>
      <w:r w:rsidRPr="00CD3125">
        <w:rPr>
          <w:rFonts w:cs="Arial"/>
          <w:b/>
          <w:sz w:val="24"/>
          <w:szCs w:val="24"/>
        </w:rPr>
        <w:lastRenderedPageBreak/>
        <w:t xml:space="preserve">Wysokość i data przyznania pomocy de </w:t>
      </w:r>
      <w:proofErr w:type="spellStart"/>
      <w:r w:rsidRPr="00CD3125">
        <w:rPr>
          <w:rFonts w:cs="Arial"/>
          <w:b/>
          <w:sz w:val="24"/>
          <w:szCs w:val="24"/>
        </w:rPr>
        <w:t>minimis</w:t>
      </w:r>
      <w:proofErr w:type="spellEnd"/>
    </w:p>
    <w:p w14:paraId="4DE3727B" w14:textId="77777777" w:rsidR="00914E58" w:rsidRPr="00CD3125" w:rsidRDefault="00914E58" w:rsidP="00914E58">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29ABBA9E" w14:textId="77777777" w:rsidR="00914E58" w:rsidRPr="00CD3125" w:rsidRDefault="00914E58" w:rsidP="00914E58">
      <w:pPr>
        <w:spacing w:before="120" w:after="120"/>
        <w:rPr>
          <w:rFonts w:cs="Arial"/>
          <w:sz w:val="24"/>
          <w:szCs w:val="24"/>
        </w:rPr>
      </w:pPr>
      <w:r w:rsidRPr="00CD3125">
        <w:rPr>
          <w:rFonts w:cs="Arial"/>
          <w:sz w:val="24"/>
          <w:szCs w:val="24"/>
        </w:rPr>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14:paraId="3C230263" w14:textId="77777777" w:rsidR="00914E58" w:rsidRPr="00CD3125" w:rsidRDefault="00914E58" w:rsidP="00914E58">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61F5247" w14:textId="77777777" w:rsidR="00914E58" w:rsidRPr="00CD3125" w:rsidRDefault="00914E58" w:rsidP="00914E58">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przedstawianych przez podmiot ubieg</w:t>
      </w:r>
      <w:r>
        <w:rPr>
          <w:rFonts w:cs="Arial"/>
          <w:sz w:val="24"/>
          <w:szCs w:val="24"/>
        </w:rPr>
        <w:t>ający się o pomoc oraz wydania b</w:t>
      </w:r>
      <w:r w:rsidRPr="00CD3125">
        <w:rPr>
          <w:rFonts w:cs="Arial"/>
          <w:sz w:val="24"/>
          <w:szCs w:val="24"/>
        </w:rPr>
        <w:t xml:space="preserve">eneficjentowi pomocy zaświadczenia o udzielonej pomocy de </w:t>
      </w:r>
      <w:proofErr w:type="spellStart"/>
      <w:r w:rsidRPr="00CD3125">
        <w:rPr>
          <w:rFonts w:cs="Arial"/>
          <w:sz w:val="24"/>
          <w:szCs w:val="24"/>
        </w:rPr>
        <w:t>m</w:t>
      </w:r>
      <w:r>
        <w:rPr>
          <w:rFonts w:cs="Arial"/>
          <w:sz w:val="24"/>
          <w:szCs w:val="24"/>
        </w:rPr>
        <w:t>inimis</w:t>
      </w:r>
      <w:proofErr w:type="spellEnd"/>
      <w:r>
        <w:rPr>
          <w:rFonts w:cs="Arial"/>
          <w:sz w:val="24"/>
          <w:szCs w:val="24"/>
        </w:rPr>
        <w:t>, a także przygotowania i </w:t>
      </w:r>
      <w:r w:rsidRPr="00CD3125">
        <w:rPr>
          <w:rFonts w:cs="Arial"/>
          <w:sz w:val="24"/>
          <w:szCs w:val="24"/>
        </w:rPr>
        <w:t>przedstawienia sprawozdań o udzielonej pomocy publicznej.</w:t>
      </w:r>
    </w:p>
    <w:p w14:paraId="1AA43E1E" w14:textId="77777777" w:rsidR="00914E58" w:rsidRPr="00CD3125" w:rsidRDefault="00914E58" w:rsidP="00914E58">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14:paraId="29EFD3F3" w14:textId="77777777" w:rsidR="00914E58" w:rsidRPr="00CD3125" w:rsidRDefault="00914E58" w:rsidP="00914E58">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14:paraId="70A2DCF4" w14:textId="77777777" w:rsidR="00914E58" w:rsidRPr="00CD3125" w:rsidRDefault="00914E58" w:rsidP="00191C2D">
      <w:pPr>
        <w:spacing w:before="24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14:paraId="33036804" w14:textId="4E755E28" w:rsidR="00914E58" w:rsidRPr="00CD3125" w:rsidRDefault="00914E58" w:rsidP="00914E58">
      <w:pPr>
        <w:spacing w:before="120" w:after="120"/>
        <w:rPr>
          <w:rFonts w:cs="Arial"/>
          <w:sz w:val="24"/>
          <w:szCs w:val="24"/>
        </w:rPr>
      </w:pPr>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 2008 r. w sprawie sprawozdań </w:t>
      </w:r>
      <w:r w:rsidRPr="00CD3125">
        <w:rPr>
          <w:rFonts w:cs="Arial"/>
          <w:sz w:val="24"/>
          <w:szCs w:val="24"/>
        </w:rPr>
        <w:lastRenderedPageBreak/>
        <w:t>o</w:t>
      </w:r>
      <w:r w:rsidR="00191C2D">
        <w:rPr>
          <w:rFonts w:cs="Arial"/>
          <w:sz w:val="24"/>
          <w:szCs w:val="24"/>
        </w:rPr>
        <w:t>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4BA202C" w14:textId="77777777" w:rsidR="00914E58" w:rsidRPr="00CD3125" w:rsidRDefault="00914E58" w:rsidP="00914E58">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14:paraId="1370ECBD"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 xml:space="preserve">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6231F72E" w14:textId="07A9F5D5" w:rsidR="009B029F" w:rsidRPr="009B029F" w:rsidRDefault="009B029F" w:rsidP="00E61A9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99" w:name="_Toc5791844"/>
      <w:r w:rsidRPr="009B029F">
        <w:rPr>
          <w:rFonts w:ascii="Calibri" w:hAnsi="Calibri" w:cs="Arial"/>
          <w:b/>
          <w:sz w:val="24"/>
          <w:szCs w:val="24"/>
        </w:rPr>
        <w:t>Projekty partnerskie</w:t>
      </w:r>
      <w:bookmarkEnd w:id="99"/>
    </w:p>
    <w:p w14:paraId="31E47B46" w14:textId="77777777" w:rsidR="009B029F" w:rsidRPr="009B029F" w:rsidRDefault="009B029F" w:rsidP="00191C2D">
      <w:pPr>
        <w:keepNext/>
        <w:spacing w:before="120" w:after="120"/>
        <w:rPr>
          <w:rFonts w:ascii="Calibri" w:hAnsi="Calibri" w:cs="Arial"/>
          <w:sz w:val="24"/>
          <w:szCs w:val="24"/>
        </w:rPr>
      </w:pPr>
      <w:r w:rsidRPr="009B029F">
        <w:rPr>
          <w:rFonts w:ascii="Calibri" w:hAnsi="Calibri" w:cs="Arial"/>
          <w:sz w:val="24"/>
          <w:szCs w:val="24"/>
        </w:rPr>
        <w:t>W zakresie wymagań dotyczących partnerstwa wnioskodawca zobowiązany jest stosować zapisy art.33 ustawy wdrożeniowej.</w:t>
      </w:r>
    </w:p>
    <w:p w14:paraId="255A04EC" w14:textId="77777777" w:rsidR="009B029F" w:rsidRPr="009B029F" w:rsidRDefault="009B029F" w:rsidP="009B029F">
      <w:pPr>
        <w:spacing w:before="120" w:after="120"/>
        <w:rPr>
          <w:rFonts w:cs="Arial"/>
          <w:sz w:val="24"/>
          <w:szCs w:val="20"/>
        </w:rPr>
      </w:pPr>
      <w:r w:rsidRPr="009B029F">
        <w:rPr>
          <w:rFonts w:cs="Arial"/>
          <w:sz w:val="24"/>
          <w:szCs w:val="24"/>
        </w:rPr>
        <w:t>Utworzenie</w:t>
      </w:r>
      <w:r w:rsidRPr="009B029F">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097B9912" w14:textId="77777777" w:rsidR="009B029F" w:rsidRPr="009B029F" w:rsidRDefault="009B029F" w:rsidP="009B029F">
      <w:pPr>
        <w:spacing w:before="120" w:after="120"/>
        <w:rPr>
          <w:rFonts w:cs="Arial"/>
          <w:sz w:val="24"/>
          <w:szCs w:val="20"/>
        </w:rPr>
      </w:pPr>
      <w:r w:rsidRPr="009B029F">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5ABF804" w14:textId="77777777" w:rsidR="009B029F" w:rsidRPr="009B029F" w:rsidRDefault="009B029F" w:rsidP="009B029F">
      <w:pPr>
        <w:spacing w:before="120" w:after="120"/>
        <w:rPr>
          <w:rFonts w:cs="Arial"/>
          <w:sz w:val="24"/>
          <w:szCs w:val="24"/>
        </w:rPr>
      </w:pPr>
      <w:r w:rsidRPr="009B029F">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9B029F">
        <w:rPr>
          <w:rFonts w:cs="Arial"/>
          <w:sz w:val="24"/>
          <w:szCs w:val="24"/>
        </w:rPr>
        <w:t>może uczestniczyć w realizacji tylko części zadań w projekcie.</w:t>
      </w:r>
    </w:p>
    <w:p w14:paraId="11569F4D" w14:textId="77777777" w:rsidR="009B029F" w:rsidRPr="009B029F" w:rsidRDefault="009B029F" w:rsidP="009B029F">
      <w:pPr>
        <w:spacing w:before="120" w:after="120"/>
        <w:rPr>
          <w:rFonts w:cs="Arial"/>
          <w:sz w:val="24"/>
          <w:szCs w:val="20"/>
        </w:rPr>
      </w:pPr>
      <w:r w:rsidRPr="009B029F">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32A0B63" w14:textId="77777777" w:rsidR="009B029F" w:rsidRPr="009B029F" w:rsidRDefault="009B029F" w:rsidP="009B029F">
      <w:pPr>
        <w:spacing w:before="120" w:after="120"/>
        <w:rPr>
          <w:rFonts w:cs="Arial"/>
          <w:sz w:val="24"/>
          <w:szCs w:val="24"/>
        </w:rPr>
      </w:pPr>
      <w:r w:rsidRPr="009B029F">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F03BA91" w14:textId="77777777" w:rsidR="009B029F" w:rsidRPr="009B029F" w:rsidRDefault="009B029F" w:rsidP="009B029F">
      <w:pPr>
        <w:spacing w:before="120" w:after="0"/>
        <w:rPr>
          <w:rFonts w:cs="Arial"/>
          <w:sz w:val="24"/>
          <w:szCs w:val="20"/>
        </w:rPr>
      </w:pPr>
      <w:r w:rsidRPr="009B029F">
        <w:rPr>
          <w:rFonts w:cs="Arial"/>
          <w:sz w:val="24"/>
          <w:szCs w:val="20"/>
        </w:rPr>
        <w:t xml:space="preserve">Zgodnie z art. 33 ustawy wdrożeniowej pomiędzy wnioskodawcą a partnerem/ </w:t>
      </w:r>
      <w:proofErr w:type="spellStart"/>
      <w:r w:rsidRPr="009B029F">
        <w:rPr>
          <w:rFonts w:cs="Arial"/>
          <w:sz w:val="24"/>
          <w:szCs w:val="20"/>
        </w:rPr>
        <w:t>partneramizawarta</w:t>
      </w:r>
      <w:proofErr w:type="spellEnd"/>
      <w:r w:rsidRPr="009B029F">
        <w:rPr>
          <w:rFonts w:cs="Arial"/>
          <w:sz w:val="24"/>
          <w:szCs w:val="20"/>
        </w:rPr>
        <w:t xml:space="preserve"> zostaje pisemna umowa o partnerstwie (lub porozumienie), określająca w szczególności:</w:t>
      </w:r>
    </w:p>
    <w:p w14:paraId="0D193235" w14:textId="77777777" w:rsidR="009B029F" w:rsidRPr="009B029F" w:rsidRDefault="009B029F" w:rsidP="009B029F">
      <w:pPr>
        <w:numPr>
          <w:ilvl w:val="0"/>
          <w:numId w:val="13"/>
        </w:numPr>
        <w:spacing w:after="120"/>
        <w:ind w:left="714" w:hanging="357"/>
        <w:contextualSpacing/>
        <w:rPr>
          <w:rFonts w:cs="Arial"/>
          <w:sz w:val="24"/>
          <w:szCs w:val="20"/>
        </w:rPr>
      </w:pPr>
      <w:r w:rsidRPr="009B029F">
        <w:rPr>
          <w:rFonts w:cs="Arial"/>
          <w:sz w:val="24"/>
          <w:szCs w:val="20"/>
        </w:rPr>
        <w:t>przedmiot porozumienia albo umowy,</w:t>
      </w:r>
    </w:p>
    <w:p w14:paraId="1AA7D374"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prawa i obowiązki stron,</w:t>
      </w:r>
    </w:p>
    <w:p w14:paraId="3367C57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zakres i formę udziału poszczególnych partnerów w projekcie,</w:t>
      </w:r>
    </w:p>
    <w:p w14:paraId="2F0EFBD0"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partnera wiodącego uprawnionego do reprezentowania pozostałych partnerów projektu,</w:t>
      </w:r>
    </w:p>
    <w:p w14:paraId="6CDF1A0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przekazywania dofinansowania na pokrycie kosztów ponoszonych przez poszczególnych partnerów projektu, umożliwiający określenie kwoty dofinansowania udzielonego każdemu z partnerów,</w:t>
      </w:r>
    </w:p>
    <w:p w14:paraId="45F6529D"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postępowania w przypadku naruszenia lub niewywiązywania się stron z porozumienia lub umowy,</w:t>
      </w:r>
    </w:p>
    <w:p w14:paraId="15CC2362" w14:textId="77777777" w:rsidR="009B029F" w:rsidRPr="009B029F" w:rsidRDefault="009B029F" w:rsidP="00191C2D">
      <w:pPr>
        <w:numPr>
          <w:ilvl w:val="0"/>
          <w:numId w:val="13"/>
        </w:numPr>
        <w:spacing w:after="120"/>
        <w:ind w:left="714" w:hanging="357"/>
        <w:rPr>
          <w:rFonts w:cs="Arial"/>
          <w:sz w:val="24"/>
          <w:szCs w:val="20"/>
        </w:rPr>
      </w:pPr>
      <w:r w:rsidRPr="009B029F">
        <w:rPr>
          <w:rFonts w:cs="Arial"/>
          <w:sz w:val="24"/>
          <w:szCs w:val="20"/>
        </w:rPr>
        <w:t>sposób egzekwowania przez wnioskodawcę od partnerów projektu skutków wynikających z zastosowania reguły proporcjonalności z powodu nieosiągnięcia założeń projektu z winy partnera.</w:t>
      </w:r>
    </w:p>
    <w:p w14:paraId="537631FB" w14:textId="77777777" w:rsidR="009B029F" w:rsidRPr="009B029F" w:rsidRDefault="009B029F" w:rsidP="00191C2D">
      <w:pPr>
        <w:spacing w:before="120" w:after="120"/>
        <w:rPr>
          <w:rFonts w:cs="Arial"/>
          <w:sz w:val="24"/>
          <w:szCs w:val="20"/>
        </w:rPr>
      </w:pPr>
      <w:r w:rsidRPr="009B029F">
        <w:rPr>
          <w:rFonts w:cs="Arial"/>
          <w:sz w:val="24"/>
          <w:szCs w:val="20"/>
        </w:rPr>
        <w:t>Wzór minimalnego zakresu umowy o partnerstwie na rzecz realizacji projektu stanowi załącznik nr 6 do Regulaminu konkursu.</w:t>
      </w:r>
    </w:p>
    <w:p w14:paraId="786839AE" w14:textId="6A06C243" w:rsidR="009B029F" w:rsidRPr="009B029F" w:rsidRDefault="009B029F" w:rsidP="009B029F">
      <w:pPr>
        <w:spacing w:before="120" w:after="120"/>
        <w:rPr>
          <w:rFonts w:cs="Arial"/>
          <w:sz w:val="24"/>
          <w:szCs w:val="20"/>
        </w:rPr>
      </w:pPr>
      <w:r w:rsidRPr="009B029F">
        <w:rPr>
          <w:rFonts w:cs="Arial"/>
          <w:sz w:val="24"/>
          <w:szCs w:val="20"/>
        </w:rPr>
        <w:t>Wnioskodawca jest zobowiązany do dostarczenia IOK umowy o partnerstwie lub porozumienia przed podpisaniem umowy o dofinansowanie projektu. Umowa lub porozumienie nie jest załącznikiem do</w:t>
      </w:r>
      <w:r w:rsidR="00571279">
        <w:rPr>
          <w:rFonts w:cs="Arial"/>
          <w:sz w:val="24"/>
          <w:szCs w:val="20"/>
        </w:rPr>
        <w:t xml:space="preserve"> </w:t>
      </w:r>
      <w:r w:rsidRPr="009B029F">
        <w:rPr>
          <w:rFonts w:cs="Arial"/>
          <w:sz w:val="24"/>
          <w:szCs w:val="20"/>
        </w:rPr>
        <w:t>wniosku składanego w ramach konkursu. Umowa o partnerstwie lub porozumienie będzie weryfikowane w zakresie spełniania wymogów określonych w art. 33 ustawy wdrożeniowej.</w:t>
      </w:r>
    </w:p>
    <w:p w14:paraId="5179BDB3" w14:textId="77777777" w:rsidR="009B029F" w:rsidRPr="009B029F" w:rsidRDefault="009B029F" w:rsidP="009B029F">
      <w:pPr>
        <w:spacing w:before="120" w:after="120"/>
        <w:rPr>
          <w:rFonts w:cs="Arial"/>
          <w:sz w:val="24"/>
          <w:szCs w:val="20"/>
        </w:rPr>
      </w:pPr>
      <w:r w:rsidRPr="009B029F">
        <w:rPr>
          <w:rFonts w:cs="Arial"/>
          <w:sz w:val="24"/>
          <w:szCs w:val="20"/>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66F4EAC" w14:textId="77777777" w:rsidR="009B029F" w:rsidRPr="009B029F" w:rsidRDefault="009B029F" w:rsidP="009B029F">
      <w:pPr>
        <w:spacing w:before="120" w:after="0"/>
        <w:rPr>
          <w:rFonts w:cs="Arial"/>
          <w:sz w:val="24"/>
          <w:szCs w:val="20"/>
        </w:rPr>
      </w:pPr>
      <w:r w:rsidRPr="009B029F">
        <w:rPr>
          <w:rFonts w:cs="Arial"/>
          <w:sz w:val="24"/>
          <w:szCs w:val="20"/>
        </w:rPr>
        <w:t>W szczególności jest zobowiązany do:</w:t>
      </w:r>
    </w:p>
    <w:p w14:paraId="372A03BD" w14:textId="77777777" w:rsidR="009B029F" w:rsidRPr="009B029F" w:rsidRDefault="009B029F" w:rsidP="009B029F">
      <w:pPr>
        <w:numPr>
          <w:ilvl w:val="0"/>
          <w:numId w:val="14"/>
        </w:numPr>
        <w:spacing w:after="120"/>
        <w:ind w:left="714" w:hanging="357"/>
        <w:contextualSpacing/>
        <w:rPr>
          <w:rFonts w:cs="Arial"/>
          <w:sz w:val="24"/>
          <w:szCs w:val="20"/>
        </w:rPr>
      </w:pPr>
      <w:r w:rsidRPr="009B029F">
        <w:rPr>
          <w:rFonts w:cs="Arial"/>
          <w:sz w:val="24"/>
          <w:szCs w:val="20"/>
        </w:rPr>
        <w:t>ogłoszenia otwartego naboru partnerów na swojej stronie internetowej wraz ze wskazaniem co najmniej 21</w:t>
      </w:r>
      <w:r w:rsidRPr="009B029F">
        <w:rPr>
          <w:rFonts w:cs="Cambria Math"/>
          <w:sz w:val="24"/>
          <w:szCs w:val="20"/>
        </w:rPr>
        <w:t>‐</w:t>
      </w:r>
      <w:r w:rsidRPr="009B029F">
        <w:rPr>
          <w:rFonts w:cs="Arial"/>
          <w:sz w:val="24"/>
          <w:szCs w:val="20"/>
        </w:rPr>
        <w:t>dniowego terminu na zgłaszanie się partnerów,</w:t>
      </w:r>
    </w:p>
    <w:p w14:paraId="61DE28AC" w14:textId="77777777" w:rsidR="009B029F" w:rsidRPr="009B029F" w:rsidRDefault="009B029F" w:rsidP="009B029F">
      <w:pPr>
        <w:numPr>
          <w:ilvl w:val="0"/>
          <w:numId w:val="14"/>
        </w:numPr>
        <w:spacing w:before="120" w:after="120"/>
        <w:ind w:left="714" w:hanging="357"/>
        <w:contextualSpacing/>
        <w:rPr>
          <w:rFonts w:cs="Arial"/>
          <w:sz w:val="24"/>
          <w:szCs w:val="20"/>
        </w:rPr>
      </w:pPr>
      <w:r w:rsidRPr="009B029F">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22CB4579" w14:textId="77777777" w:rsidR="009B029F" w:rsidRPr="009B029F" w:rsidRDefault="009B029F" w:rsidP="00191C2D">
      <w:pPr>
        <w:numPr>
          <w:ilvl w:val="0"/>
          <w:numId w:val="14"/>
        </w:numPr>
        <w:spacing w:after="120"/>
        <w:ind w:left="714" w:hanging="357"/>
        <w:rPr>
          <w:rFonts w:cs="Arial"/>
          <w:sz w:val="24"/>
          <w:szCs w:val="20"/>
        </w:rPr>
      </w:pPr>
      <w:r w:rsidRPr="009B029F">
        <w:rPr>
          <w:rFonts w:cs="Arial"/>
          <w:sz w:val="24"/>
          <w:szCs w:val="20"/>
        </w:rPr>
        <w:t>podania do publicznej wiadomości na swojej stronie internetowej informacji o podmiotach wybranych do pełnienia funkcji partnera.</w:t>
      </w:r>
    </w:p>
    <w:p w14:paraId="6B34F784" w14:textId="77777777" w:rsidR="009B029F" w:rsidRPr="009B029F" w:rsidRDefault="009B029F" w:rsidP="009B029F">
      <w:pPr>
        <w:spacing w:before="120" w:after="120"/>
        <w:rPr>
          <w:rFonts w:cs="Arial"/>
          <w:sz w:val="24"/>
          <w:szCs w:val="20"/>
        </w:rPr>
      </w:pPr>
      <w:r w:rsidRPr="009B029F">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A086482" w14:textId="77777777" w:rsidR="009B029F" w:rsidRPr="009B029F" w:rsidRDefault="009B029F" w:rsidP="009B029F">
      <w:pPr>
        <w:pBdr>
          <w:left w:val="single" w:sz="48" w:space="4" w:color="E36C0A" w:themeColor="accent6" w:themeShade="BF"/>
        </w:pBdr>
        <w:spacing w:after="120"/>
        <w:rPr>
          <w:rFonts w:cs="Arial"/>
          <w:b/>
          <w:sz w:val="24"/>
          <w:szCs w:val="20"/>
        </w:rPr>
      </w:pPr>
      <w:r w:rsidRPr="009B029F">
        <w:rPr>
          <w:rFonts w:cs="Arial"/>
          <w:b/>
          <w:sz w:val="24"/>
          <w:szCs w:val="20"/>
        </w:rPr>
        <w:t>Uwaga!</w:t>
      </w:r>
    </w:p>
    <w:p w14:paraId="5F04BC3F" w14:textId="77777777" w:rsidR="009B029F" w:rsidRPr="009B029F" w:rsidRDefault="009B029F" w:rsidP="009B029F">
      <w:pPr>
        <w:pBdr>
          <w:left w:val="single" w:sz="48" w:space="4" w:color="E36C0A" w:themeColor="accent6" w:themeShade="BF"/>
        </w:pBdr>
        <w:spacing w:after="0"/>
        <w:rPr>
          <w:rFonts w:cs="Arial"/>
          <w:b/>
          <w:sz w:val="24"/>
          <w:szCs w:val="20"/>
        </w:rPr>
      </w:pPr>
      <w:r w:rsidRPr="009B029F">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3B6A1BD" w14:textId="77777777" w:rsidR="009B029F" w:rsidRPr="009B029F" w:rsidRDefault="009B029F" w:rsidP="009B029F">
      <w:pPr>
        <w:spacing w:before="120" w:after="120"/>
        <w:rPr>
          <w:rFonts w:cs="Arial"/>
          <w:sz w:val="24"/>
          <w:szCs w:val="20"/>
        </w:rPr>
      </w:pPr>
      <w:r w:rsidRPr="009B029F">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067BC3C" w14:textId="2220A45E" w:rsidR="009B029F" w:rsidRPr="009B029F" w:rsidRDefault="009B029F" w:rsidP="009B029F">
      <w:pPr>
        <w:spacing w:before="120" w:after="120"/>
        <w:rPr>
          <w:rFonts w:cs="Arial"/>
          <w:sz w:val="24"/>
          <w:szCs w:val="20"/>
        </w:rPr>
      </w:pPr>
      <w:r w:rsidRPr="009B029F">
        <w:rPr>
          <w:rFonts w:cs="Arial"/>
          <w:sz w:val="24"/>
          <w:szCs w:val="20"/>
        </w:rPr>
        <w:t>Wszystkie płatności dokonywane w związku z realizacją projektu pomiędzy beneficjentem (partner</w:t>
      </w:r>
      <w:r w:rsidR="004F5340">
        <w:rPr>
          <w:rFonts w:cs="Arial"/>
          <w:sz w:val="24"/>
          <w:szCs w:val="20"/>
        </w:rPr>
        <w:t>em</w:t>
      </w:r>
      <w:r w:rsidRPr="009B029F">
        <w:rPr>
          <w:rFonts w:cs="Arial"/>
          <w:sz w:val="24"/>
          <w:szCs w:val="20"/>
        </w:rPr>
        <w:t xml:space="preserve"> wiodącym) a</w:t>
      </w:r>
      <w:r w:rsidR="004F5340">
        <w:rPr>
          <w:rFonts w:cs="Arial"/>
          <w:sz w:val="24"/>
          <w:szCs w:val="20"/>
        </w:rPr>
        <w:t xml:space="preserve"> </w:t>
      </w:r>
      <w:r w:rsidRPr="009B029F">
        <w:rPr>
          <w:rFonts w:cs="Arial"/>
          <w:sz w:val="24"/>
          <w:szCs w:val="20"/>
        </w:rPr>
        <w:t>partnerami dokonywane są za pośrednictwem wskazanego w umowie o dofinansowanie rachunku bankowego beneficjenta (partnera wiodącego).</w:t>
      </w:r>
    </w:p>
    <w:p w14:paraId="46AD04D7" w14:textId="77777777" w:rsidR="009B029F" w:rsidRPr="009B029F" w:rsidRDefault="009B029F" w:rsidP="009B029F">
      <w:pPr>
        <w:spacing w:before="120" w:after="120"/>
        <w:rPr>
          <w:rFonts w:cs="Arial"/>
          <w:sz w:val="24"/>
          <w:szCs w:val="20"/>
        </w:rPr>
      </w:pPr>
      <w:r w:rsidRPr="009B029F">
        <w:rPr>
          <w:rFonts w:cs="Arial"/>
          <w:sz w:val="24"/>
          <w:szCs w:val="20"/>
        </w:rPr>
        <w:t xml:space="preserve">Sposób rozliczania projektu partnerskiego określany jest na etapie zawierania umowy partnerskiej. </w:t>
      </w:r>
    </w:p>
    <w:p w14:paraId="769F8B09" w14:textId="77777777" w:rsidR="009B029F" w:rsidRPr="009B029F" w:rsidRDefault="009B029F" w:rsidP="00E61A9A">
      <w:pPr>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100" w:name="_Toc5791845"/>
      <w:r w:rsidRPr="009B029F">
        <w:rPr>
          <w:rFonts w:ascii="Calibri" w:hAnsi="Calibri" w:cs="Tahoma"/>
          <w:b/>
          <w:sz w:val="24"/>
          <w:szCs w:val="24"/>
        </w:rPr>
        <w:lastRenderedPageBreak/>
        <w:t>Procedura</w:t>
      </w:r>
      <w:r w:rsidRPr="009B029F">
        <w:rPr>
          <w:rFonts w:ascii="Calibri" w:hAnsi="Calibri" w:cs="Arial"/>
          <w:b/>
          <w:sz w:val="24"/>
          <w:szCs w:val="24"/>
        </w:rPr>
        <w:t xml:space="preserve"> składania wniosku</w:t>
      </w:r>
      <w:bookmarkEnd w:id="100"/>
    </w:p>
    <w:p w14:paraId="61A5DDCA" w14:textId="77777777" w:rsidR="009B029F" w:rsidRPr="009B029F" w:rsidRDefault="009B029F" w:rsidP="009B029F">
      <w:pPr>
        <w:keepNext/>
        <w:spacing w:after="0" w:line="360" w:lineRule="auto"/>
        <w:ind w:left="357"/>
        <w:contextualSpacing/>
        <w:jc w:val="both"/>
        <w:outlineLvl w:val="0"/>
        <w:rPr>
          <w:rFonts w:ascii="Calibri" w:hAnsi="Calibri" w:cs="Arial"/>
          <w:b/>
          <w:sz w:val="24"/>
          <w:szCs w:val="24"/>
        </w:rPr>
      </w:pPr>
    </w:p>
    <w:p w14:paraId="333A8299" w14:textId="77777777" w:rsidR="009B029F" w:rsidRPr="009B029F" w:rsidRDefault="009B029F" w:rsidP="00E61A9A">
      <w:pPr>
        <w:keepNext/>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101" w:name="_Toc431974591"/>
      <w:bookmarkStart w:id="102" w:name="_Toc5791846"/>
      <w:r w:rsidRPr="009B029F">
        <w:rPr>
          <w:rFonts w:ascii="Calibri" w:hAnsi="Calibri" w:cs="Arial"/>
          <w:b/>
          <w:sz w:val="24"/>
          <w:szCs w:val="24"/>
        </w:rPr>
        <w:t>Przygotowanie wniosku o dofinansowanie</w:t>
      </w:r>
      <w:bookmarkEnd w:id="101"/>
      <w:bookmarkEnd w:id="102"/>
    </w:p>
    <w:p w14:paraId="66B0F6DB" w14:textId="77777777" w:rsidR="009B029F" w:rsidRPr="009B029F" w:rsidRDefault="009B029F" w:rsidP="00191C2D">
      <w:pPr>
        <w:keepNext/>
        <w:spacing w:before="240" w:after="120"/>
        <w:rPr>
          <w:rFonts w:ascii="Calibri" w:hAnsi="Calibri" w:cs="Arial"/>
          <w:b/>
          <w:sz w:val="24"/>
          <w:szCs w:val="24"/>
        </w:rPr>
      </w:pPr>
      <w:r w:rsidRPr="009B029F">
        <w:rPr>
          <w:rFonts w:ascii="Calibri" w:hAnsi="Calibri" w:cs="Arial"/>
          <w:sz w:val="24"/>
          <w:szCs w:val="24"/>
        </w:rPr>
        <w:t>Wnioskodawca przygotowuje wniosek w wersji elektronicznej, na obowiązującym formularzu, którego wzór stanowi załącznik nr 1 do Regulaminu konkursu.</w:t>
      </w:r>
    </w:p>
    <w:p w14:paraId="2DFB1025" w14:textId="7C50DD46" w:rsidR="009B029F" w:rsidRPr="009B029F" w:rsidRDefault="009B029F" w:rsidP="009B029F">
      <w:pPr>
        <w:keepNext/>
        <w:spacing w:before="120" w:after="120"/>
        <w:rPr>
          <w:rFonts w:ascii="Calibri" w:hAnsi="Calibri" w:cs="Arial"/>
          <w:b/>
          <w:sz w:val="24"/>
          <w:szCs w:val="24"/>
        </w:rPr>
      </w:pPr>
      <w:r w:rsidRPr="009B029F">
        <w:rPr>
          <w:rFonts w:ascii="Calibri" w:hAnsi="Calibri" w:cs="Arial"/>
          <w:b/>
          <w:sz w:val="24"/>
          <w:szCs w:val="24"/>
        </w:rPr>
        <w:t xml:space="preserve">Wniosek należy przygotować za pośrednictwem generatora wniosków, dostępnego na stronie: </w:t>
      </w:r>
      <w:hyperlink r:id="rId18" w:history="1">
        <w:r w:rsidRPr="009B029F">
          <w:rPr>
            <w:rFonts w:ascii="Calibri" w:hAnsi="Calibri" w:cs="Arial"/>
            <w:b/>
            <w:color w:val="0000FF" w:themeColor="hyperlink"/>
            <w:sz w:val="24"/>
            <w:szCs w:val="24"/>
            <w:u w:val="single"/>
          </w:rPr>
          <w:t>www.wup-fundusze.lodzkie.pl</w:t>
        </w:r>
      </w:hyperlink>
      <w:r w:rsidR="00191C2D">
        <w:rPr>
          <w:rFonts w:ascii="Calibri" w:hAnsi="Calibri" w:cs="Arial"/>
          <w:b/>
          <w:color w:val="0000FF" w:themeColor="hyperlink"/>
          <w:sz w:val="24"/>
          <w:szCs w:val="24"/>
          <w:u w:val="single"/>
        </w:rPr>
        <w:t>.</w:t>
      </w:r>
    </w:p>
    <w:p w14:paraId="13A71417" w14:textId="559F412E"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2014-2020, stanowiącą załącznik nr 2 do niniejszego Regulaminu.</w:t>
      </w:r>
    </w:p>
    <w:p w14:paraId="0BBA761F" w14:textId="77777777"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 xml:space="preserve">Przedmiotowe konto wnioskodawcy będzie wykorzystywane podczas całego trybu wyboru projektów oraz w przypadku wybrania projektu do dofinansowania, również w trakcie jego realizacji. </w:t>
      </w:r>
    </w:p>
    <w:p w14:paraId="0B524CD8" w14:textId="77777777" w:rsidR="009B029F" w:rsidRPr="009B029F" w:rsidRDefault="009B029F" w:rsidP="009B029F">
      <w:pPr>
        <w:pBdr>
          <w:left w:val="single" w:sz="48" w:space="4" w:color="E36C0A"/>
        </w:pBdr>
        <w:spacing w:after="120"/>
        <w:rPr>
          <w:rFonts w:ascii="Calibri" w:hAnsi="Calibri" w:cs="Arial"/>
          <w:b/>
          <w:bCs/>
          <w:sz w:val="24"/>
          <w:szCs w:val="24"/>
        </w:rPr>
      </w:pPr>
      <w:r w:rsidRPr="009B029F">
        <w:rPr>
          <w:rFonts w:ascii="Calibri" w:hAnsi="Calibri" w:cs="Arial"/>
          <w:b/>
          <w:bCs/>
          <w:sz w:val="24"/>
          <w:szCs w:val="24"/>
        </w:rPr>
        <w:t>Uwaga!</w:t>
      </w:r>
    </w:p>
    <w:p w14:paraId="6F5ABC2E" w14:textId="77777777" w:rsidR="009B029F" w:rsidRPr="009B029F" w:rsidRDefault="009B029F" w:rsidP="009B029F">
      <w:pPr>
        <w:pBdr>
          <w:left w:val="single" w:sz="48" w:space="4" w:color="E36C0A"/>
        </w:pBdr>
        <w:spacing w:after="0"/>
        <w:rPr>
          <w:rFonts w:ascii="Calibri" w:hAnsi="Calibri" w:cs="Arial"/>
          <w:b/>
          <w:bCs/>
          <w:sz w:val="24"/>
          <w:szCs w:val="24"/>
        </w:rPr>
      </w:pPr>
      <w:r w:rsidRPr="009B029F">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6F21605" w14:textId="59945CF9"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Po założeniu konta wnioskodawca może przystąpić do wypełniania wniosku o dofinansowanie zgodnie z Instrukcją wypełniania wniosku o dofinansowanie projektu w ramach RPO WŁ 2014-2020.</w:t>
      </w:r>
    </w:p>
    <w:p w14:paraId="1043611C" w14:textId="77777777" w:rsidR="009B029F" w:rsidRPr="009B029F" w:rsidRDefault="009B029F" w:rsidP="009B029F">
      <w:pPr>
        <w:spacing w:before="120" w:after="120"/>
        <w:rPr>
          <w:rFonts w:ascii="Calibri" w:hAnsi="Calibri" w:cs="Arial"/>
          <w:sz w:val="24"/>
          <w:szCs w:val="24"/>
        </w:rPr>
      </w:pPr>
      <w:r w:rsidRPr="009B029F">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3F137DB" w14:textId="77777777"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Wniosek składany jest w formie dokumentu elektronicznego za pośrednictwem generatora wniosków.</w:t>
      </w:r>
    </w:p>
    <w:p w14:paraId="57F88760" w14:textId="77777777" w:rsidR="009B029F" w:rsidRPr="009B029F" w:rsidRDefault="009B029F" w:rsidP="009B029F">
      <w:pPr>
        <w:tabs>
          <w:tab w:val="left" w:pos="1554"/>
        </w:tabs>
        <w:spacing w:before="120" w:after="120"/>
        <w:rPr>
          <w:rFonts w:ascii="Calibri" w:hAnsi="Calibri" w:cs="Arial"/>
          <w:sz w:val="24"/>
          <w:szCs w:val="24"/>
        </w:rPr>
      </w:pPr>
      <w:r w:rsidRPr="009B029F">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9B029F">
        <w:rPr>
          <w:rFonts w:ascii="Calibri" w:hAnsi="Calibri" w:cs="Arial"/>
          <w:b/>
          <w:sz w:val="24"/>
          <w:szCs w:val="24"/>
        </w:rPr>
        <w:t>Sprawdź</w:t>
      </w:r>
      <w:r w:rsidRPr="009B029F">
        <w:rPr>
          <w:rFonts w:ascii="Calibri" w:hAnsi="Calibri" w:cs="Arial"/>
          <w:sz w:val="24"/>
          <w:szCs w:val="24"/>
        </w:rPr>
        <w:t>. Jeżeli pola objęte walidacją nie zostały uzupełnione lub zostały uzupełnione błędnie, zostanie wyświetlone okno zawierające listę wykrytych błędów we wniosku.</w:t>
      </w:r>
    </w:p>
    <w:p w14:paraId="746E5E44" w14:textId="77777777" w:rsidR="009B029F" w:rsidRPr="009B029F" w:rsidRDefault="009B029F" w:rsidP="00163D69">
      <w:pPr>
        <w:spacing w:before="120" w:after="120"/>
        <w:rPr>
          <w:rFonts w:ascii="Calibri" w:hAnsi="Calibri"/>
          <w:b/>
          <w:sz w:val="24"/>
          <w:szCs w:val="24"/>
        </w:rPr>
      </w:pPr>
      <w:r w:rsidRPr="009B029F">
        <w:rPr>
          <w:rFonts w:ascii="Calibri" w:hAnsi="Calibri"/>
          <w:b/>
          <w:sz w:val="24"/>
          <w:szCs w:val="24"/>
        </w:rPr>
        <w:lastRenderedPageBreak/>
        <w:t xml:space="preserve">Złożenie wniosku za pośrednictwem generatora wniosku oznacza potwierdzenie zgodności z prawdą oświadczeń zawartych w sekcji X Oświadczenia </w:t>
      </w:r>
      <w:r w:rsidRPr="009B029F">
        <w:rPr>
          <w:rFonts w:ascii="Calibri" w:hAnsi="Calibri"/>
          <w:b/>
          <w:bCs/>
          <w:sz w:val="24"/>
          <w:szCs w:val="24"/>
        </w:rPr>
        <w:t xml:space="preserve">zarówno ze strony wnioskodawcy, jak i partnerów (jeśli dotyczy). </w:t>
      </w:r>
    </w:p>
    <w:p w14:paraId="4923423A" w14:textId="77777777" w:rsidR="009B029F" w:rsidRPr="009B029F" w:rsidRDefault="009B029F" w:rsidP="00E61A9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5" w:hanging="425"/>
        <w:jc w:val="both"/>
        <w:outlineLvl w:val="0"/>
        <w:rPr>
          <w:rFonts w:ascii="Calibri" w:hAnsi="Calibri" w:cs="Calibri"/>
          <w:b/>
          <w:sz w:val="24"/>
          <w:szCs w:val="24"/>
        </w:rPr>
      </w:pPr>
      <w:bookmarkStart w:id="103" w:name="_Toc5791847"/>
      <w:r w:rsidRPr="009B029F">
        <w:rPr>
          <w:rFonts w:ascii="Calibri" w:hAnsi="Calibri" w:cs="Calibri"/>
          <w:b/>
          <w:sz w:val="24"/>
          <w:szCs w:val="24"/>
        </w:rPr>
        <w:t>6.2 Miejsce i termin składania wniosków</w:t>
      </w:r>
      <w:bookmarkEnd w:id="103"/>
    </w:p>
    <w:p w14:paraId="68B077B8" w14:textId="768C0356" w:rsidR="009B029F" w:rsidRPr="00163D69" w:rsidRDefault="009B029F" w:rsidP="009B029F">
      <w:pPr>
        <w:keepNext/>
        <w:spacing w:before="120" w:after="120"/>
        <w:rPr>
          <w:rFonts w:ascii="Calibri" w:hAnsi="Calibri" w:cs="Calibri"/>
          <w:color w:val="000000" w:themeColor="text1"/>
          <w:spacing w:val="6"/>
          <w:sz w:val="24"/>
          <w:szCs w:val="24"/>
        </w:rPr>
      </w:pPr>
      <w:r w:rsidRPr="00163D69">
        <w:rPr>
          <w:rFonts w:ascii="Calibri" w:hAnsi="Calibri" w:cs="Calibri"/>
          <w:color w:val="000000" w:themeColor="text1"/>
          <w:spacing w:val="6"/>
          <w:sz w:val="24"/>
          <w:szCs w:val="24"/>
        </w:rPr>
        <w:t xml:space="preserve">Nabór wniosków o dofinansowanie projektów w konkursie nr </w:t>
      </w:r>
      <w:r w:rsidRPr="00163D69">
        <w:rPr>
          <w:rFonts w:ascii="Calibri" w:hAnsi="Calibri" w:cs="Arial"/>
          <w:b/>
          <w:spacing w:val="6"/>
          <w:sz w:val="24"/>
          <w:szCs w:val="24"/>
        </w:rPr>
        <w:t>RPLD.08.03.</w:t>
      </w:r>
      <w:r w:rsidR="00571279" w:rsidRPr="00163D69">
        <w:rPr>
          <w:rFonts w:ascii="Calibri" w:hAnsi="Calibri" w:cs="Arial"/>
          <w:b/>
          <w:spacing w:val="6"/>
          <w:sz w:val="24"/>
          <w:szCs w:val="24"/>
        </w:rPr>
        <w:t>0</w:t>
      </w:r>
      <w:r w:rsidR="00571279">
        <w:rPr>
          <w:rFonts w:ascii="Calibri" w:hAnsi="Calibri" w:cs="Arial"/>
          <w:b/>
          <w:spacing w:val="6"/>
          <w:sz w:val="24"/>
          <w:szCs w:val="24"/>
        </w:rPr>
        <w:t>4</w:t>
      </w:r>
      <w:r w:rsidRPr="00163D69">
        <w:rPr>
          <w:rFonts w:ascii="Calibri" w:hAnsi="Calibri" w:cs="Arial"/>
          <w:b/>
          <w:spacing w:val="6"/>
          <w:sz w:val="24"/>
          <w:szCs w:val="24"/>
        </w:rPr>
        <w:t>-IP.01-10-001</w:t>
      </w:r>
      <w:r w:rsidRPr="00163D69">
        <w:rPr>
          <w:rFonts w:ascii="Calibri" w:hAnsi="Calibri" w:cs="Calibri"/>
          <w:b/>
          <w:color w:val="000000" w:themeColor="text1"/>
          <w:spacing w:val="6"/>
          <w:sz w:val="24"/>
          <w:szCs w:val="24"/>
        </w:rPr>
        <w:t>/19</w:t>
      </w:r>
      <w:r w:rsidRPr="00163D69">
        <w:rPr>
          <w:rFonts w:ascii="Calibri" w:hAnsi="Calibri" w:cs="Calibri"/>
          <w:color w:val="000000" w:themeColor="text1"/>
          <w:spacing w:val="6"/>
          <w:sz w:val="24"/>
          <w:szCs w:val="24"/>
        </w:rPr>
        <w:t xml:space="preserve"> prowadzony będzie w </w:t>
      </w:r>
      <w:r w:rsidRPr="00A16925">
        <w:rPr>
          <w:rFonts w:ascii="Calibri" w:hAnsi="Calibri" w:cs="Calibri"/>
          <w:color w:val="000000" w:themeColor="text1"/>
          <w:spacing w:val="6"/>
          <w:sz w:val="24"/>
          <w:szCs w:val="24"/>
        </w:rPr>
        <w:t xml:space="preserve">terminie </w:t>
      </w:r>
      <w:r w:rsidRPr="00A16925">
        <w:rPr>
          <w:rFonts w:ascii="Calibri" w:hAnsi="Calibri" w:cs="Calibri"/>
          <w:b/>
          <w:color w:val="000000" w:themeColor="text1"/>
          <w:spacing w:val="6"/>
          <w:sz w:val="24"/>
          <w:szCs w:val="24"/>
        </w:rPr>
        <w:t xml:space="preserve">od </w:t>
      </w:r>
      <w:r w:rsidR="00C61FEA" w:rsidRPr="00FF38C6">
        <w:rPr>
          <w:rFonts w:ascii="Calibri" w:hAnsi="Calibri" w:cs="Calibri"/>
          <w:b/>
          <w:color w:val="000000" w:themeColor="text1"/>
          <w:spacing w:val="6"/>
          <w:sz w:val="24"/>
          <w:szCs w:val="24"/>
        </w:rPr>
        <w:t>20.05</w:t>
      </w:r>
      <w:r w:rsidRPr="00FF38C6">
        <w:rPr>
          <w:rFonts w:ascii="Calibri" w:hAnsi="Calibri" w:cs="Calibri"/>
          <w:b/>
          <w:color w:val="000000" w:themeColor="text1"/>
          <w:spacing w:val="6"/>
          <w:sz w:val="24"/>
          <w:szCs w:val="24"/>
        </w:rPr>
        <w:t>.2019 r.</w:t>
      </w:r>
      <w:r w:rsidRPr="00A16925">
        <w:rPr>
          <w:rFonts w:ascii="Calibri" w:hAnsi="Calibri" w:cs="Calibri"/>
          <w:b/>
          <w:bCs/>
          <w:color w:val="000000" w:themeColor="text1"/>
          <w:spacing w:val="6"/>
          <w:sz w:val="24"/>
          <w:szCs w:val="24"/>
        </w:rPr>
        <w:t xml:space="preserve"> </w:t>
      </w:r>
      <w:r w:rsidRPr="00A16925">
        <w:rPr>
          <w:rFonts w:ascii="Calibri" w:hAnsi="Calibri" w:cs="Calibri"/>
          <w:b/>
          <w:color w:val="000000" w:themeColor="text1"/>
          <w:spacing w:val="6"/>
          <w:sz w:val="24"/>
          <w:szCs w:val="24"/>
        </w:rPr>
        <w:t xml:space="preserve">godz. 00:00 </w:t>
      </w:r>
      <w:r w:rsidRPr="00FF38C6">
        <w:rPr>
          <w:rFonts w:ascii="Calibri" w:hAnsi="Calibri" w:cs="Calibri"/>
          <w:b/>
          <w:bCs/>
          <w:color w:val="000000" w:themeColor="text1"/>
          <w:spacing w:val="6"/>
          <w:sz w:val="24"/>
          <w:szCs w:val="24"/>
        </w:rPr>
        <w:t xml:space="preserve">do </w:t>
      </w:r>
      <w:r w:rsidR="00C61FEA" w:rsidRPr="00FF38C6">
        <w:rPr>
          <w:rFonts w:ascii="Calibri" w:hAnsi="Calibri" w:cs="Calibri"/>
          <w:b/>
          <w:bCs/>
          <w:color w:val="000000" w:themeColor="text1"/>
          <w:spacing w:val="6"/>
          <w:sz w:val="24"/>
          <w:szCs w:val="24"/>
        </w:rPr>
        <w:t>24.06</w:t>
      </w:r>
      <w:r w:rsidRPr="00FF38C6">
        <w:rPr>
          <w:rFonts w:ascii="Calibri" w:hAnsi="Calibri" w:cs="Calibri"/>
          <w:b/>
          <w:bCs/>
          <w:color w:val="000000" w:themeColor="text1"/>
          <w:spacing w:val="6"/>
          <w:sz w:val="24"/>
          <w:szCs w:val="24"/>
        </w:rPr>
        <w:t>.2019 r.</w:t>
      </w:r>
      <w:r w:rsidRPr="00A16925">
        <w:rPr>
          <w:rFonts w:ascii="Calibri" w:hAnsi="Calibri" w:cs="Calibri"/>
          <w:b/>
          <w:bCs/>
          <w:color w:val="000000" w:themeColor="text1"/>
          <w:spacing w:val="6"/>
          <w:sz w:val="24"/>
          <w:szCs w:val="24"/>
        </w:rPr>
        <w:t xml:space="preserve"> godz. 14:00.</w:t>
      </w:r>
    </w:p>
    <w:p w14:paraId="54EDC714" w14:textId="77777777" w:rsidR="009B029F" w:rsidRPr="00163D69" w:rsidRDefault="009B029F" w:rsidP="009B029F">
      <w:pPr>
        <w:keepNext/>
        <w:spacing w:before="120" w:after="120"/>
        <w:rPr>
          <w:rFonts w:ascii="Calibri" w:hAnsi="Calibri" w:cs="Calibri"/>
          <w:b/>
          <w:bCs/>
          <w:spacing w:val="6"/>
          <w:sz w:val="24"/>
          <w:szCs w:val="24"/>
        </w:rPr>
      </w:pPr>
      <w:r w:rsidRPr="00163D69">
        <w:rPr>
          <w:rFonts w:ascii="Calibri" w:hAnsi="Calibri" w:cs="Arial"/>
          <w:b/>
          <w:bCs/>
          <w:sz w:val="24"/>
          <w:szCs w:val="24"/>
        </w:rPr>
        <w:t>IOK nie przewiduje możliwości skrócenia naboru wniosków o dofinansowanie.</w:t>
      </w:r>
    </w:p>
    <w:p w14:paraId="40FB200F" w14:textId="77777777" w:rsidR="009B029F" w:rsidRPr="00163D69" w:rsidRDefault="009B029F" w:rsidP="009B029F">
      <w:pPr>
        <w:pBdr>
          <w:left w:val="single" w:sz="48" w:space="4" w:color="E36C0A"/>
        </w:pBdr>
        <w:spacing w:after="120"/>
        <w:rPr>
          <w:rFonts w:cstheme="minorHAnsi"/>
          <w:b/>
          <w:bCs/>
          <w:sz w:val="24"/>
          <w:szCs w:val="24"/>
        </w:rPr>
      </w:pPr>
      <w:r w:rsidRPr="00163D69">
        <w:rPr>
          <w:rFonts w:cstheme="minorHAnsi"/>
          <w:b/>
          <w:bCs/>
          <w:sz w:val="24"/>
          <w:szCs w:val="24"/>
        </w:rPr>
        <w:t xml:space="preserve">Uwaga! </w:t>
      </w:r>
    </w:p>
    <w:p w14:paraId="7D09B876" w14:textId="77777777" w:rsidR="009B029F" w:rsidRPr="00163D69" w:rsidRDefault="009B029F" w:rsidP="009B029F">
      <w:pPr>
        <w:pBdr>
          <w:left w:val="single" w:sz="48" w:space="4" w:color="E36C0A"/>
        </w:pBdr>
        <w:spacing w:after="0"/>
        <w:rPr>
          <w:rFonts w:cstheme="minorHAnsi"/>
          <w:b/>
          <w:bCs/>
          <w:sz w:val="24"/>
          <w:szCs w:val="24"/>
        </w:rPr>
      </w:pPr>
      <w:r w:rsidRPr="00163D69">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78F67EF9" w14:textId="7468DECB" w:rsidR="009B029F" w:rsidRPr="009B029F" w:rsidRDefault="009B029F" w:rsidP="009B029F">
      <w:pPr>
        <w:tabs>
          <w:tab w:val="left" w:pos="1568"/>
        </w:tabs>
        <w:spacing w:before="120" w:after="120"/>
        <w:rPr>
          <w:rFonts w:cstheme="minorHAnsi"/>
          <w:spacing w:val="-4"/>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w:t>
      </w:r>
      <w:r w:rsidR="007108C5" w:rsidRPr="00163D69">
        <w:rPr>
          <w:rFonts w:ascii="Calibri" w:hAnsi="Calibri" w:cs="Arial"/>
          <w:b/>
          <w:spacing w:val="6"/>
          <w:sz w:val="24"/>
          <w:szCs w:val="24"/>
        </w:rPr>
        <w:t>0</w:t>
      </w:r>
      <w:r w:rsidR="007108C5">
        <w:rPr>
          <w:rFonts w:ascii="Calibri" w:hAnsi="Calibri" w:cs="Arial"/>
          <w:b/>
          <w:spacing w:val="6"/>
          <w:sz w:val="24"/>
          <w:szCs w:val="24"/>
        </w:rPr>
        <w:t>4</w:t>
      </w:r>
      <w:r w:rsidRPr="00163D69">
        <w:rPr>
          <w:rFonts w:ascii="Calibri" w:hAnsi="Calibri" w:cs="Arial"/>
          <w:b/>
          <w:spacing w:val="6"/>
          <w:sz w:val="24"/>
          <w:szCs w:val="24"/>
        </w:rPr>
        <w:t>-IP.01-10-001/</w:t>
      </w:r>
      <w:r w:rsidRPr="00163D69">
        <w:rPr>
          <w:rFonts w:cstheme="minorHAnsi"/>
          <w:b/>
          <w:spacing w:val="-4"/>
          <w:sz w:val="24"/>
          <w:szCs w:val="24"/>
        </w:rPr>
        <w:t>19</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p>
    <w:p w14:paraId="23721D41" w14:textId="77777777" w:rsidR="009B029F" w:rsidRPr="009B029F" w:rsidRDefault="009B029F" w:rsidP="00163D69">
      <w:pPr>
        <w:tabs>
          <w:tab w:val="left" w:pos="1568"/>
        </w:tabs>
        <w:spacing w:before="120" w:after="120"/>
        <w:rPr>
          <w:rFonts w:cstheme="minorHAnsi"/>
          <w:sz w:val="24"/>
          <w:szCs w:val="24"/>
        </w:rPr>
      </w:pPr>
      <w:r w:rsidRPr="009B029F">
        <w:rPr>
          <w:rFonts w:cstheme="minorHAnsi"/>
          <w:spacing w:val="-4"/>
          <w:sz w:val="24"/>
          <w:szCs w:val="24"/>
        </w:rPr>
        <w:t>Wnioskodawcy przysługuje prawo wystąpienia do IOK  o wycofanie złożonego przez siebie wniosku o dofinansowanie.</w:t>
      </w:r>
      <w:r w:rsidRPr="009B029F">
        <w:rPr>
          <w:rFonts w:cstheme="minorHAnsi"/>
          <w:sz w:val="24"/>
          <w:szCs w:val="24"/>
        </w:rPr>
        <w:t xml:space="preserve"> Aby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 xml:space="preserve">ać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ose</w:t>
      </w:r>
      <w:r w:rsidRPr="009B029F">
        <w:rPr>
          <w:rFonts w:cstheme="minorHAnsi"/>
          <w:spacing w:val="2"/>
          <w:sz w:val="24"/>
          <w:szCs w:val="24"/>
        </w:rPr>
        <w:t>k</w:t>
      </w:r>
      <w:r w:rsidRPr="009B029F">
        <w:rPr>
          <w:rFonts w:cstheme="minorHAnsi"/>
          <w:sz w:val="24"/>
          <w:szCs w:val="24"/>
        </w:rPr>
        <w:t>, na</w:t>
      </w:r>
      <w:r w:rsidRPr="009B029F">
        <w:rPr>
          <w:rFonts w:cstheme="minorHAnsi"/>
          <w:spacing w:val="-2"/>
          <w:sz w:val="24"/>
          <w:szCs w:val="24"/>
        </w:rPr>
        <w:t>l</w:t>
      </w:r>
      <w:r w:rsidRPr="009B029F">
        <w:rPr>
          <w:rFonts w:cstheme="minorHAnsi"/>
          <w:sz w:val="24"/>
          <w:szCs w:val="24"/>
        </w:rPr>
        <w:t>e</w:t>
      </w:r>
      <w:r w:rsidRPr="009B029F">
        <w:rPr>
          <w:rFonts w:cstheme="minorHAnsi"/>
          <w:spacing w:val="-3"/>
          <w:sz w:val="24"/>
          <w:szCs w:val="24"/>
        </w:rPr>
        <w:t>ż</w:t>
      </w:r>
      <w:r w:rsidRPr="009B029F">
        <w:rPr>
          <w:rFonts w:cstheme="minorHAnsi"/>
          <w:sz w:val="24"/>
          <w:szCs w:val="24"/>
        </w:rPr>
        <w:t>y do</w:t>
      </w:r>
      <w:r w:rsidRPr="009B029F">
        <w:rPr>
          <w:rFonts w:cstheme="minorHAnsi"/>
          <w:spacing w:val="-3"/>
          <w:sz w:val="24"/>
          <w:szCs w:val="24"/>
        </w:rPr>
        <w:t>s</w:t>
      </w:r>
      <w:r w:rsidRPr="009B029F">
        <w:rPr>
          <w:rFonts w:cstheme="minorHAnsi"/>
          <w:spacing w:val="1"/>
          <w:sz w:val="24"/>
          <w:szCs w:val="24"/>
        </w:rPr>
        <w:t>t</w:t>
      </w:r>
      <w:r w:rsidRPr="009B029F">
        <w:rPr>
          <w:rFonts w:cstheme="minorHAnsi"/>
          <w:sz w:val="24"/>
          <w:szCs w:val="24"/>
        </w:rPr>
        <w:t>arc</w:t>
      </w:r>
      <w:r w:rsidRPr="009B029F">
        <w:rPr>
          <w:rFonts w:cstheme="minorHAnsi"/>
          <w:spacing w:val="-3"/>
          <w:sz w:val="24"/>
          <w:szCs w:val="24"/>
        </w:rPr>
        <w:t>zy</w:t>
      </w:r>
      <w:r w:rsidRPr="009B029F">
        <w:rPr>
          <w:rFonts w:cstheme="minorHAnsi"/>
          <w:sz w:val="24"/>
          <w:szCs w:val="24"/>
        </w:rPr>
        <w:t>ć p</w:t>
      </w:r>
      <w:r w:rsidRPr="009B029F">
        <w:rPr>
          <w:rFonts w:cstheme="minorHAnsi"/>
          <w:spacing w:val="-4"/>
          <w:sz w:val="24"/>
          <w:szCs w:val="24"/>
        </w:rPr>
        <w:t>i</w:t>
      </w:r>
      <w:r w:rsidRPr="009B029F">
        <w:rPr>
          <w:rFonts w:cstheme="minorHAnsi"/>
          <w:sz w:val="24"/>
          <w:szCs w:val="24"/>
        </w:rPr>
        <w:t>s</w:t>
      </w:r>
      <w:r w:rsidRPr="009B029F">
        <w:rPr>
          <w:rFonts w:cstheme="minorHAnsi"/>
          <w:spacing w:val="1"/>
          <w:sz w:val="24"/>
          <w:szCs w:val="24"/>
        </w:rPr>
        <w:t>m</w:t>
      </w:r>
      <w:r w:rsidRPr="009B029F">
        <w:rPr>
          <w:rFonts w:cstheme="minorHAnsi"/>
          <w:sz w:val="24"/>
          <w:szCs w:val="24"/>
        </w:rPr>
        <w:t>o z prośbą o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w:t>
      </w:r>
      <w:r w:rsidRPr="009B029F">
        <w:rPr>
          <w:rFonts w:cstheme="minorHAnsi"/>
          <w:spacing w:val="2"/>
          <w:sz w:val="24"/>
          <w:szCs w:val="24"/>
        </w:rPr>
        <w:t>k</w:t>
      </w:r>
      <w:r w:rsidRPr="009B029F">
        <w:rPr>
          <w:rFonts w:cstheme="minorHAnsi"/>
          <w:sz w:val="24"/>
          <w:szCs w:val="24"/>
        </w:rPr>
        <w:t>u, p</w:t>
      </w:r>
      <w:r w:rsidRPr="009B029F">
        <w:rPr>
          <w:rFonts w:cstheme="minorHAnsi"/>
          <w:spacing w:val="-3"/>
          <w:sz w:val="24"/>
          <w:szCs w:val="24"/>
        </w:rPr>
        <w:t>o</w:t>
      </w:r>
      <w:r w:rsidRPr="009B029F">
        <w:rPr>
          <w:rFonts w:cstheme="minorHAnsi"/>
          <w:sz w:val="24"/>
          <w:szCs w:val="24"/>
        </w:rPr>
        <w:t>dp</w:t>
      </w:r>
      <w:r w:rsidRPr="009B029F">
        <w:rPr>
          <w:rFonts w:cstheme="minorHAnsi"/>
          <w:spacing w:val="-2"/>
          <w:sz w:val="24"/>
          <w:szCs w:val="24"/>
        </w:rPr>
        <w:t>i</w:t>
      </w:r>
      <w:r w:rsidRPr="009B029F">
        <w:rPr>
          <w:rFonts w:cstheme="minorHAnsi"/>
          <w:sz w:val="24"/>
          <w:szCs w:val="24"/>
        </w:rPr>
        <w:t>sane pr</w:t>
      </w:r>
      <w:r w:rsidRPr="009B029F">
        <w:rPr>
          <w:rFonts w:cstheme="minorHAnsi"/>
          <w:spacing w:val="-3"/>
          <w:sz w:val="24"/>
          <w:szCs w:val="24"/>
        </w:rPr>
        <w:t>z</w:t>
      </w:r>
      <w:r w:rsidRPr="009B029F">
        <w:rPr>
          <w:rFonts w:cstheme="minorHAnsi"/>
          <w:sz w:val="24"/>
          <w:szCs w:val="24"/>
        </w:rPr>
        <w:t>ez osobę</w:t>
      </w:r>
      <w:r w:rsidRPr="009B029F">
        <w:rPr>
          <w:rFonts w:cstheme="minorHAnsi"/>
          <w:spacing w:val="-2"/>
          <w:sz w:val="24"/>
          <w:szCs w:val="24"/>
        </w:rPr>
        <w:t>/</w:t>
      </w:r>
      <w:r w:rsidRPr="009B029F">
        <w:rPr>
          <w:rFonts w:cstheme="minorHAnsi"/>
          <w:sz w:val="24"/>
          <w:szCs w:val="24"/>
        </w:rPr>
        <w:t>y upra</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oną</w:t>
      </w:r>
      <w:r w:rsidRPr="009B029F">
        <w:rPr>
          <w:rFonts w:cstheme="minorHAnsi"/>
          <w:spacing w:val="1"/>
          <w:sz w:val="24"/>
          <w:szCs w:val="24"/>
        </w:rPr>
        <w:t>/</w:t>
      </w:r>
      <w:r w:rsidRPr="009B029F">
        <w:rPr>
          <w:rFonts w:cstheme="minorHAnsi"/>
          <w:sz w:val="24"/>
          <w:szCs w:val="24"/>
        </w:rPr>
        <w:t xml:space="preserve">e do </w:t>
      </w:r>
      <w:r w:rsidRPr="009B029F">
        <w:rPr>
          <w:rFonts w:cstheme="minorHAnsi"/>
          <w:spacing w:val="-2"/>
          <w:sz w:val="24"/>
          <w:szCs w:val="24"/>
        </w:rPr>
        <w:t>r</w:t>
      </w:r>
      <w:r w:rsidRPr="009B029F">
        <w:rPr>
          <w:rFonts w:cstheme="minorHAnsi"/>
          <w:sz w:val="24"/>
          <w:szCs w:val="24"/>
        </w:rPr>
        <w:t>epre</w:t>
      </w:r>
      <w:r w:rsidRPr="009B029F">
        <w:rPr>
          <w:rFonts w:cstheme="minorHAnsi"/>
          <w:spacing w:val="-3"/>
          <w:sz w:val="24"/>
          <w:szCs w:val="24"/>
        </w:rPr>
        <w:t>z</w:t>
      </w:r>
      <w:r w:rsidRPr="009B029F">
        <w:rPr>
          <w:rFonts w:cstheme="minorHAnsi"/>
          <w:sz w:val="24"/>
          <w:szCs w:val="24"/>
        </w:rPr>
        <w:t>en</w:t>
      </w:r>
      <w:r w:rsidRPr="009B029F">
        <w:rPr>
          <w:rFonts w:cstheme="minorHAnsi"/>
          <w:spacing w:val="1"/>
          <w:sz w:val="24"/>
          <w:szCs w:val="24"/>
        </w:rPr>
        <w:t>t</w:t>
      </w:r>
      <w:r w:rsidRPr="009B029F">
        <w:rPr>
          <w:rFonts w:cstheme="minorHAnsi"/>
          <w:sz w:val="24"/>
          <w:szCs w:val="24"/>
        </w:rPr>
        <w:t>o</w:t>
      </w:r>
      <w:r w:rsidRPr="009B029F">
        <w:rPr>
          <w:rFonts w:cstheme="minorHAnsi"/>
          <w:spacing w:val="-4"/>
          <w:sz w:val="24"/>
          <w:szCs w:val="24"/>
        </w:rPr>
        <w:t>w</w:t>
      </w:r>
      <w:r w:rsidRPr="009B029F">
        <w:rPr>
          <w:rFonts w:cstheme="minorHAnsi"/>
          <w:sz w:val="24"/>
          <w:szCs w:val="24"/>
        </w:rPr>
        <w:t>an</w:t>
      </w:r>
      <w:r w:rsidRPr="009B029F">
        <w:rPr>
          <w:rFonts w:cstheme="minorHAnsi"/>
          <w:spacing w:val="1"/>
          <w:sz w:val="24"/>
          <w:szCs w:val="24"/>
        </w:rPr>
        <w:t>i</w:t>
      </w:r>
      <w:r w:rsidRPr="009B029F">
        <w:rPr>
          <w:rFonts w:cstheme="minorHAnsi"/>
          <w:sz w:val="24"/>
          <w:szCs w:val="24"/>
        </w:rPr>
        <w:t xml:space="preserve">a </w:t>
      </w:r>
      <w:r w:rsidRPr="009B029F">
        <w:rPr>
          <w:rFonts w:cstheme="minorHAnsi"/>
          <w:spacing w:val="-4"/>
          <w:sz w:val="24"/>
          <w:szCs w:val="24"/>
        </w:rPr>
        <w:t>wnioskodawcy</w:t>
      </w:r>
      <w:r w:rsidRPr="009B029F">
        <w:rPr>
          <w:rFonts w:cstheme="minorHAnsi"/>
          <w:sz w:val="24"/>
          <w:szCs w:val="24"/>
        </w:rPr>
        <w:t xml:space="preserve">, </w:t>
      </w:r>
      <w:r w:rsidRPr="009B029F">
        <w:rPr>
          <w:rFonts w:cstheme="minorHAnsi"/>
          <w:spacing w:val="-4"/>
          <w:sz w:val="24"/>
          <w:szCs w:val="24"/>
        </w:rPr>
        <w:t>w</w:t>
      </w:r>
      <w:r w:rsidRPr="009B029F">
        <w:rPr>
          <w:rFonts w:cstheme="minorHAnsi"/>
          <w:sz w:val="24"/>
          <w:szCs w:val="24"/>
        </w:rPr>
        <w:t>s</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z</w:t>
      </w:r>
      <w:r w:rsidRPr="009B029F">
        <w:rPr>
          <w:rFonts w:cstheme="minorHAnsi"/>
          <w:sz w:val="24"/>
          <w:szCs w:val="24"/>
        </w:rPr>
        <w:t>a</w:t>
      </w:r>
      <w:r w:rsidRPr="009B029F">
        <w:rPr>
          <w:rFonts w:cstheme="minorHAnsi"/>
          <w:spacing w:val="2"/>
          <w:sz w:val="24"/>
          <w:szCs w:val="24"/>
        </w:rPr>
        <w:t>n</w:t>
      </w:r>
      <w:r w:rsidRPr="009B029F">
        <w:rPr>
          <w:rFonts w:cstheme="minorHAnsi"/>
          <w:sz w:val="24"/>
          <w:szCs w:val="24"/>
        </w:rPr>
        <w:t>ą</w:t>
      </w:r>
      <w:r w:rsidRPr="009B029F">
        <w:rPr>
          <w:rFonts w:cstheme="minorHAnsi"/>
          <w:spacing w:val="1"/>
          <w:sz w:val="24"/>
          <w:szCs w:val="24"/>
        </w:rPr>
        <w:t>/</w:t>
      </w:r>
      <w:r w:rsidRPr="009B029F">
        <w:rPr>
          <w:rFonts w:cstheme="minorHAnsi"/>
          <w:sz w:val="24"/>
          <w:szCs w:val="24"/>
        </w:rPr>
        <w:t xml:space="preserve">e w </w:t>
      </w:r>
      <w:r w:rsidRPr="009B029F">
        <w:rPr>
          <w:rFonts w:cstheme="minorHAnsi"/>
          <w:spacing w:val="2"/>
          <w:sz w:val="24"/>
          <w:szCs w:val="24"/>
        </w:rPr>
        <w:t xml:space="preserve">sekcji II – Wnioskodawca, w Zakładce </w:t>
      </w:r>
      <w:r w:rsidRPr="009B029F">
        <w:rPr>
          <w:rFonts w:cstheme="minorHAnsi"/>
          <w:i/>
          <w:spacing w:val="2"/>
          <w:sz w:val="24"/>
          <w:szCs w:val="24"/>
        </w:rPr>
        <w:t>Osoba uprawniona do podejmowania decyzji wiążących w imieniu Wnioskodawcy</w:t>
      </w:r>
      <w:r w:rsidRPr="009B029F">
        <w:rPr>
          <w:rFonts w:cstheme="minorHAnsi"/>
          <w:i/>
          <w:spacing w:val="-3"/>
          <w:sz w:val="24"/>
          <w:szCs w:val="24"/>
        </w:rPr>
        <w:t xml:space="preserve"> wniosku</w:t>
      </w:r>
      <w:r w:rsidRPr="009B029F">
        <w:rPr>
          <w:rFonts w:cstheme="minorHAnsi"/>
          <w:spacing w:val="-3"/>
          <w:sz w:val="24"/>
          <w:szCs w:val="24"/>
        </w:rPr>
        <w:t xml:space="preserve">. </w:t>
      </w:r>
      <w:r w:rsidRPr="009B029F">
        <w:rPr>
          <w:rFonts w:cstheme="minorHAnsi"/>
          <w:sz w:val="24"/>
          <w:szCs w:val="24"/>
        </w:rPr>
        <w:t>Powy</w:t>
      </w:r>
      <w:r w:rsidRPr="009B029F">
        <w:rPr>
          <w:rFonts w:cstheme="minorHAnsi"/>
          <w:spacing w:val="-3"/>
          <w:sz w:val="24"/>
          <w:szCs w:val="24"/>
        </w:rPr>
        <w:t>ż</w:t>
      </w:r>
      <w:r w:rsidRPr="009B029F">
        <w:rPr>
          <w:rFonts w:cstheme="minorHAnsi"/>
          <w:spacing w:val="2"/>
          <w:sz w:val="24"/>
          <w:szCs w:val="24"/>
        </w:rPr>
        <w:t>s</w:t>
      </w:r>
      <w:r w:rsidRPr="009B029F">
        <w:rPr>
          <w:rFonts w:cstheme="minorHAnsi"/>
          <w:spacing w:val="-2"/>
          <w:sz w:val="24"/>
          <w:szCs w:val="24"/>
        </w:rPr>
        <w:t>z</w:t>
      </w:r>
      <w:r w:rsidRPr="009B029F">
        <w:rPr>
          <w:rFonts w:cstheme="minorHAnsi"/>
          <w:sz w:val="24"/>
          <w:szCs w:val="24"/>
        </w:rPr>
        <w:t>e w</w:t>
      </w:r>
      <w:r w:rsidRPr="009B029F">
        <w:rPr>
          <w:rFonts w:cstheme="minorHAnsi"/>
          <w:spacing w:val="-3"/>
          <w:sz w:val="24"/>
          <w:szCs w:val="24"/>
        </w:rPr>
        <w:t>y</w:t>
      </w:r>
      <w:r w:rsidRPr="009B029F">
        <w:rPr>
          <w:rFonts w:cstheme="minorHAnsi"/>
          <w:sz w:val="24"/>
          <w:szCs w:val="24"/>
        </w:rPr>
        <w:t>s</w:t>
      </w:r>
      <w:r w:rsidRPr="009B029F">
        <w:rPr>
          <w:rFonts w:cstheme="minorHAnsi"/>
          <w:spacing w:val="1"/>
          <w:sz w:val="24"/>
          <w:szCs w:val="24"/>
        </w:rPr>
        <w:t>t</w:t>
      </w:r>
      <w:r w:rsidRPr="009B029F">
        <w:rPr>
          <w:rFonts w:cstheme="minorHAnsi"/>
          <w:sz w:val="24"/>
          <w:szCs w:val="24"/>
        </w:rPr>
        <w:t>ąp</w:t>
      </w:r>
      <w:r w:rsidRPr="009B029F">
        <w:rPr>
          <w:rFonts w:cstheme="minorHAnsi"/>
          <w:spacing w:val="-2"/>
          <w:sz w:val="24"/>
          <w:szCs w:val="24"/>
        </w:rPr>
        <w:t>i</w:t>
      </w:r>
      <w:r w:rsidRPr="009B029F">
        <w:rPr>
          <w:rFonts w:cstheme="minorHAnsi"/>
          <w:sz w:val="24"/>
          <w:szCs w:val="24"/>
        </w:rPr>
        <w:t>en</w:t>
      </w:r>
      <w:r w:rsidRPr="009B029F">
        <w:rPr>
          <w:rFonts w:cstheme="minorHAnsi"/>
          <w:spacing w:val="-2"/>
          <w:sz w:val="24"/>
          <w:szCs w:val="24"/>
        </w:rPr>
        <w:t>i</w:t>
      </w:r>
      <w:r w:rsidRPr="009B029F">
        <w:rPr>
          <w:rFonts w:cstheme="minorHAnsi"/>
          <w:sz w:val="24"/>
          <w:szCs w:val="24"/>
        </w:rPr>
        <w:t xml:space="preserve">e jest </w:t>
      </w:r>
      <w:r w:rsidRPr="009B029F">
        <w:rPr>
          <w:rFonts w:cstheme="minorHAnsi"/>
          <w:spacing w:val="-3"/>
          <w:sz w:val="24"/>
          <w:szCs w:val="24"/>
        </w:rPr>
        <w:t>s</w:t>
      </w:r>
      <w:r w:rsidRPr="009B029F">
        <w:rPr>
          <w:rFonts w:cstheme="minorHAnsi"/>
          <w:spacing w:val="2"/>
          <w:sz w:val="24"/>
          <w:szCs w:val="24"/>
        </w:rPr>
        <w:t>k</w:t>
      </w:r>
      <w:r w:rsidRPr="009B029F">
        <w:rPr>
          <w:rFonts w:cstheme="minorHAnsi"/>
          <w:sz w:val="24"/>
          <w:szCs w:val="24"/>
        </w:rPr>
        <w:t>u</w:t>
      </w:r>
      <w:r w:rsidRPr="009B029F">
        <w:rPr>
          <w:rFonts w:cstheme="minorHAnsi"/>
          <w:spacing w:val="1"/>
          <w:sz w:val="24"/>
          <w:szCs w:val="24"/>
        </w:rPr>
        <w:t>t</w:t>
      </w:r>
      <w:r w:rsidRPr="009B029F">
        <w:rPr>
          <w:rFonts w:cstheme="minorHAnsi"/>
          <w:spacing w:val="-3"/>
          <w:sz w:val="24"/>
          <w:szCs w:val="24"/>
        </w:rPr>
        <w:t>e</w:t>
      </w:r>
      <w:r w:rsidRPr="009B029F">
        <w:rPr>
          <w:rFonts w:cstheme="minorHAnsi"/>
          <w:sz w:val="24"/>
          <w:szCs w:val="24"/>
        </w:rPr>
        <w:t>c</w:t>
      </w:r>
      <w:r w:rsidRPr="009B029F">
        <w:rPr>
          <w:rFonts w:cstheme="minorHAnsi"/>
          <w:spacing w:val="-3"/>
          <w:sz w:val="24"/>
          <w:szCs w:val="24"/>
        </w:rPr>
        <w:t>z</w:t>
      </w:r>
      <w:r w:rsidRPr="009B029F">
        <w:rPr>
          <w:rFonts w:cstheme="minorHAnsi"/>
          <w:sz w:val="24"/>
          <w:szCs w:val="24"/>
        </w:rPr>
        <w:t xml:space="preserve">ne w </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ż</w:t>
      </w:r>
      <w:r w:rsidRPr="009B029F">
        <w:rPr>
          <w:rFonts w:cstheme="minorHAnsi"/>
          <w:sz w:val="24"/>
          <w:szCs w:val="24"/>
        </w:rPr>
        <w:t>d</w:t>
      </w:r>
      <w:r w:rsidRPr="009B029F">
        <w:rPr>
          <w:rFonts w:cstheme="minorHAnsi"/>
          <w:spacing w:val="-3"/>
          <w:sz w:val="24"/>
          <w:szCs w:val="24"/>
        </w:rPr>
        <w:t>y</w:t>
      </w:r>
      <w:r w:rsidRPr="009B029F">
        <w:rPr>
          <w:rFonts w:cstheme="minorHAnsi"/>
          <w:sz w:val="24"/>
          <w:szCs w:val="24"/>
        </w:rPr>
        <w:t>m</w:t>
      </w:r>
      <w:r w:rsidRPr="009B029F">
        <w:rPr>
          <w:rFonts w:cstheme="minorHAnsi"/>
          <w:spacing w:val="1"/>
          <w:sz w:val="24"/>
          <w:szCs w:val="24"/>
        </w:rPr>
        <w:t xml:space="preserve"> m</w:t>
      </w:r>
      <w:r w:rsidRPr="009B029F">
        <w:rPr>
          <w:rFonts w:cstheme="minorHAnsi"/>
          <w:spacing w:val="-3"/>
          <w:sz w:val="24"/>
          <w:szCs w:val="24"/>
        </w:rPr>
        <w:t>o</w:t>
      </w:r>
      <w:r w:rsidRPr="009B029F">
        <w:rPr>
          <w:rFonts w:cstheme="minorHAnsi"/>
          <w:spacing w:val="1"/>
          <w:sz w:val="24"/>
          <w:szCs w:val="24"/>
        </w:rPr>
        <w:t>m</w:t>
      </w:r>
      <w:r w:rsidRPr="009B029F">
        <w:rPr>
          <w:rFonts w:cstheme="minorHAnsi"/>
          <w:sz w:val="24"/>
          <w:szCs w:val="24"/>
        </w:rPr>
        <w:t>enc</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3"/>
          <w:sz w:val="24"/>
          <w:szCs w:val="24"/>
        </w:rPr>
        <w:t>p</w:t>
      </w:r>
      <w:r w:rsidRPr="009B029F">
        <w:rPr>
          <w:rFonts w:cstheme="minorHAnsi"/>
          <w:sz w:val="24"/>
          <w:szCs w:val="24"/>
        </w:rPr>
        <w:t>r</w:t>
      </w:r>
      <w:r w:rsidRPr="009B029F">
        <w:rPr>
          <w:rFonts w:cstheme="minorHAnsi"/>
          <w:spacing w:val="-3"/>
          <w:sz w:val="24"/>
          <w:szCs w:val="24"/>
        </w:rPr>
        <w:t>z</w:t>
      </w:r>
      <w:r w:rsidRPr="009B029F">
        <w:rPr>
          <w:rFonts w:cstheme="minorHAnsi"/>
          <w:sz w:val="24"/>
          <w:szCs w:val="24"/>
        </w:rPr>
        <w:t>epro</w:t>
      </w:r>
      <w:r w:rsidRPr="009B029F">
        <w:rPr>
          <w:rFonts w:cstheme="minorHAnsi"/>
          <w:spacing w:val="-4"/>
          <w:sz w:val="24"/>
          <w:szCs w:val="24"/>
        </w:rPr>
        <w:t>w</w:t>
      </w:r>
      <w:r w:rsidRPr="009B029F">
        <w:rPr>
          <w:rFonts w:cstheme="minorHAnsi"/>
          <w:sz w:val="24"/>
          <w:szCs w:val="24"/>
        </w:rPr>
        <w:t>a</w:t>
      </w:r>
      <w:r w:rsidRPr="009B029F">
        <w:rPr>
          <w:rFonts w:cstheme="minorHAnsi"/>
          <w:spacing w:val="2"/>
          <w:sz w:val="24"/>
          <w:szCs w:val="24"/>
        </w:rPr>
        <w:t>d</w:t>
      </w:r>
      <w:r w:rsidRPr="009B029F">
        <w:rPr>
          <w:rFonts w:cstheme="minorHAnsi"/>
          <w:spacing w:val="-3"/>
          <w:sz w:val="24"/>
          <w:szCs w:val="24"/>
        </w:rPr>
        <w:t>z</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a procedury w</w:t>
      </w:r>
      <w:r w:rsidRPr="009B029F">
        <w:rPr>
          <w:rFonts w:cstheme="minorHAnsi"/>
          <w:spacing w:val="-3"/>
          <w:sz w:val="24"/>
          <w:szCs w:val="24"/>
        </w:rPr>
        <w:t>y</w:t>
      </w:r>
      <w:r w:rsidRPr="009B029F">
        <w:rPr>
          <w:rFonts w:cstheme="minorHAnsi"/>
          <w:sz w:val="24"/>
          <w:szCs w:val="24"/>
        </w:rPr>
        <w:t>boru p</w:t>
      </w:r>
      <w:r w:rsidRPr="009B029F">
        <w:rPr>
          <w:rFonts w:cstheme="minorHAnsi"/>
          <w:spacing w:val="1"/>
          <w:sz w:val="24"/>
          <w:szCs w:val="24"/>
        </w:rPr>
        <w:t>r</w:t>
      </w:r>
      <w:r w:rsidRPr="009B029F">
        <w:rPr>
          <w:rFonts w:cstheme="minorHAnsi"/>
          <w:sz w:val="24"/>
          <w:szCs w:val="24"/>
        </w:rPr>
        <w:t>o</w:t>
      </w:r>
      <w:r w:rsidRPr="009B029F">
        <w:rPr>
          <w:rFonts w:cstheme="minorHAnsi"/>
          <w:spacing w:val="1"/>
          <w:sz w:val="24"/>
          <w:szCs w:val="24"/>
        </w:rPr>
        <w:t>j</w:t>
      </w:r>
      <w:r w:rsidRPr="009B029F">
        <w:rPr>
          <w:rFonts w:cstheme="minorHAnsi"/>
          <w:spacing w:val="-3"/>
          <w:sz w:val="24"/>
          <w:szCs w:val="24"/>
        </w:rPr>
        <w:t>e</w:t>
      </w:r>
      <w:r w:rsidRPr="009B029F">
        <w:rPr>
          <w:rFonts w:cstheme="minorHAnsi"/>
          <w:sz w:val="24"/>
          <w:szCs w:val="24"/>
        </w:rPr>
        <w:t>k</w:t>
      </w:r>
      <w:r w:rsidRPr="009B029F">
        <w:rPr>
          <w:rFonts w:cstheme="minorHAnsi"/>
          <w:spacing w:val="1"/>
          <w:sz w:val="24"/>
          <w:szCs w:val="24"/>
        </w:rPr>
        <w:t>t</w:t>
      </w:r>
      <w:r w:rsidRPr="009B029F">
        <w:rPr>
          <w:rFonts w:cstheme="minorHAnsi"/>
          <w:sz w:val="24"/>
          <w:szCs w:val="24"/>
        </w:rPr>
        <w:t>u do d</w:t>
      </w:r>
      <w:r w:rsidRPr="009B029F">
        <w:rPr>
          <w:rFonts w:cstheme="minorHAnsi"/>
          <w:spacing w:val="-3"/>
          <w:sz w:val="24"/>
          <w:szCs w:val="24"/>
        </w:rPr>
        <w:t>o</w:t>
      </w:r>
      <w:r w:rsidRPr="009B029F">
        <w:rPr>
          <w:rFonts w:cstheme="minorHAnsi"/>
          <w:spacing w:val="3"/>
          <w:sz w:val="24"/>
          <w:szCs w:val="24"/>
        </w:rPr>
        <w:t>f</w:t>
      </w:r>
      <w:r w:rsidRPr="009B029F">
        <w:rPr>
          <w:rFonts w:cstheme="minorHAnsi"/>
          <w:spacing w:val="-2"/>
          <w:sz w:val="24"/>
          <w:szCs w:val="24"/>
        </w:rPr>
        <w:t>i</w:t>
      </w:r>
      <w:r w:rsidRPr="009B029F">
        <w:rPr>
          <w:rFonts w:cstheme="minorHAnsi"/>
          <w:sz w:val="24"/>
          <w:szCs w:val="24"/>
        </w:rPr>
        <w:t>n</w:t>
      </w:r>
      <w:r w:rsidRPr="009B029F">
        <w:rPr>
          <w:rFonts w:cstheme="minorHAnsi"/>
          <w:spacing w:val="-3"/>
          <w:sz w:val="24"/>
          <w:szCs w:val="24"/>
        </w:rPr>
        <w:t>a</w:t>
      </w:r>
      <w:r w:rsidRPr="009B029F">
        <w:rPr>
          <w:rFonts w:cstheme="minorHAnsi"/>
          <w:sz w:val="24"/>
          <w:szCs w:val="24"/>
        </w:rPr>
        <w:t>nso</w:t>
      </w:r>
      <w:r w:rsidRPr="009B029F">
        <w:rPr>
          <w:rFonts w:cstheme="minorHAnsi"/>
          <w:spacing w:val="-4"/>
          <w:sz w:val="24"/>
          <w:szCs w:val="24"/>
        </w:rPr>
        <w:t>w</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a. W takim przypadku wniosek zostanie odesłany do wnioskodawcy w generatorze wniosków. </w:t>
      </w:r>
    </w:p>
    <w:p w14:paraId="6BD917C2" w14:textId="77777777" w:rsidR="009B029F" w:rsidRPr="009B029F" w:rsidRDefault="009B029F" w:rsidP="00E61A9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104" w:name="_Toc5791848"/>
      <w:r w:rsidRPr="009B029F">
        <w:rPr>
          <w:rFonts w:cstheme="minorHAnsi"/>
          <w:b/>
          <w:sz w:val="24"/>
          <w:szCs w:val="24"/>
        </w:rPr>
        <w:t>Kryteria</w:t>
      </w:r>
      <w:r w:rsidRPr="009B029F">
        <w:rPr>
          <w:rFonts w:cs="Arial"/>
          <w:b/>
          <w:sz w:val="24"/>
          <w:szCs w:val="24"/>
        </w:rPr>
        <w:t xml:space="preserve"> wyboru projektów</w:t>
      </w:r>
      <w:bookmarkEnd w:id="104"/>
    </w:p>
    <w:p w14:paraId="027162D2" w14:textId="77777777" w:rsidR="009B029F" w:rsidRPr="009B029F" w:rsidRDefault="009B029F" w:rsidP="00163D69">
      <w:pPr>
        <w:spacing w:before="240" w:after="0"/>
        <w:rPr>
          <w:rFonts w:cstheme="minorHAnsi"/>
          <w:sz w:val="24"/>
          <w:szCs w:val="24"/>
        </w:rPr>
      </w:pPr>
      <w:r w:rsidRPr="009B029F">
        <w:rPr>
          <w:rFonts w:cstheme="minorHAnsi"/>
          <w:sz w:val="24"/>
          <w:szCs w:val="24"/>
        </w:rPr>
        <w:t>Kryteria wyboru projektów zatwierdzone zostały przez Komitet Monitorujący Regionalny Program Operacyjny Województwa Łódzkiego na lata 2014-2020:</w:t>
      </w:r>
    </w:p>
    <w:p w14:paraId="52E8B0C9" w14:textId="77777777" w:rsidR="009B029F" w:rsidRPr="009B029F" w:rsidRDefault="009B029F" w:rsidP="00E833A8">
      <w:pPr>
        <w:numPr>
          <w:ilvl w:val="0"/>
          <w:numId w:val="72"/>
        </w:numPr>
        <w:suppressAutoHyphens/>
        <w:overflowPunct w:val="0"/>
        <w:spacing w:after="0"/>
        <w:ind w:left="425" w:hanging="425"/>
        <w:rPr>
          <w:rFonts w:cstheme="minorHAnsi"/>
          <w:sz w:val="24"/>
          <w:szCs w:val="24"/>
        </w:rPr>
      </w:pPr>
      <w:r w:rsidRPr="009B029F">
        <w:rPr>
          <w:rFonts w:cstheme="minorHAnsi"/>
          <w:sz w:val="24"/>
          <w:szCs w:val="24"/>
        </w:rPr>
        <w:t>uchwałą z dnia 17 maja 2018 r. – ogólne kryteria dostępu, ogólne kryteria merytoryczne oraz kryterium podsumowujące;</w:t>
      </w:r>
      <w:bookmarkStart w:id="105" w:name="_Hlk499033445"/>
    </w:p>
    <w:p w14:paraId="43D2E617" w14:textId="3C4B3E81" w:rsidR="009B029F" w:rsidRPr="009B029F" w:rsidRDefault="009B029F" w:rsidP="00E833A8">
      <w:pPr>
        <w:numPr>
          <w:ilvl w:val="0"/>
          <w:numId w:val="72"/>
        </w:numPr>
        <w:suppressAutoHyphens/>
        <w:overflowPunct w:val="0"/>
        <w:spacing w:after="240"/>
        <w:ind w:left="425" w:hanging="425"/>
        <w:rPr>
          <w:rFonts w:cstheme="minorHAnsi"/>
          <w:sz w:val="24"/>
          <w:szCs w:val="24"/>
        </w:rPr>
      </w:pPr>
      <w:r w:rsidRPr="009B029F">
        <w:rPr>
          <w:rFonts w:cstheme="minorHAnsi"/>
          <w:sz w:val="24"/>
          <w:szCs w:val="24"/>
        </w:rPr>
        <w:t xml:space="preserve">uchwałą z dnia </w:t>
      </w:r>
      <w:r w:rsidR="00126CB1">
        <w:rPr>
          <w:rFonts w:cstheme="minorHAnsi"/>
          <w:sz w:val="24"/>
          <w:szCs w:val="24"/>
        </w:rPr>
        <w:t>15 marca</w:t>
      </w:r>
      <w:r w:rsidRPr="009B029F">
        <w:rPr>
          <w:rFonts w:cstheme="minorHAnsi"/>
          <w:sz w:val="24"/>
          <w:szCs w:val="24"/>
        </w:rPr>
        <w:t xml:space="preserve"> 2019 r. – szczegółowe kryteria </w:t>
      </w:r>
      <w:bookmarkEnd w:id="105"/>
      <w:r w:rsidRPr="009B029F">
        <w:rPr>
          <w:rFonts w:cstheme="minorHAnsi"/>
          <w:sz w:val="24"/>
          <w:szCs w:val="24"/>
        </w:rPr>
        <w:t>dostępu.</w:t>
      </w:r>
    </w:p>
    <w:p w14:paraId="67C0F7F3" w14:textId="77777777" w:rsidR="009B029F" w:rsidRPr="009B029F" w:rsidRDefault="009B029F" w:rsidP="009B029F">
      <w:pPr>
        <w:keepNext/>
        <w:pBdr>
          <w:left w:val="single" w:sz="48" w:space="4" w:color="E36C0A" w:themeColor="accent6" w:themeShade="BF"/>
        </w:pBdr>
        <w:spacing w:after="0"/>
        <w:jc w:val="both"/>
        <w:rPr>
          <w:rFonts w:eastAsia="Calibri" w:cstheme="minorHAnsi"/>
          <w:b/>
          <w:sz w:val="24"/>
          <w:szCs w:val="24"/>
        </w:rPr>
      </w:pPr>
      <w:r w:rsidRPr="009B029F">
        <w:rPr>
          <w:rFonts w:eastAsia="Calibri" w:cstheme="minorHAnsi"/>
          <w:b/>
          <w:sz w:val="24"/>
          <w:szCs w:val="24"/>
        </w:rPr>
        <w:lastRenderedPageBreak/>
        <w:t>Ogólne kryteria dostępu</w:t>
      </w:r>
    </w:p>
    <w:p w14:paraId="70F50CD3" w14:textId="77777777" w:rsidR="009B029F" w:rsidRPr="009B029F" w:rsidRDefault="009B029F" w:rsidP="009B029F">
      <w:pPr>
        <w:keepNext/>
        <w:spacing w:before="120" w:after="120"/>
        <w:rPr>
          <w:rFonts w:eastAsia="Calibri" w:cstheme="minorHAnsi"/>
          <w:sz w:val="24"/>
          <w:szCs w:val="24"/>
        </w:rPr>
      </w:pPr>
      <w:r w:rsidRPr="009B029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03F9FBE8"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 xml:space="preserve">Sprawdzenie kryteriów polega na przypisaniu im wartości logicznych „tak”, </w:t>
      </w:r>
      <w:r w:rsidRPr="009B029F">
        <w:rPr>
          <w:rFonts w:cs="Arial"/>
          <w:sz w:val="24"/>
          <w:szCs w:val="24"/>
        </w:rPr>
        <w:t>„do negocjacji”,</w:t>
      </w:r>
      <w:r w:rsidRPr="009B029F">
        <w:rPr>
          <w:rFonts w:eastAsia="Calibri" w:cstheme="minorHAnsi"/>
          <w:sz w:val="24"/>
          <w:szCs w:val="24"/>
        </w:rPr>
        <w:t xml:space="preserve"> „nie” lub stwierdzeniu, że kryterium nie dotyczy danego projektu.</w:t>
      </w:r>
    </w:p>
    <w:p w14:paraId="2841B37F" w14:textId="77777777" w:rsidR="009B029F" w:rsidRPr="009B029F" w:rsidRDefault="009B029F" w:rsidP="009B029F">
      <w:pPr>
        <w:spacing w:before="240" w:after="120"/>
        <w:rPr>
          <w:rFonts w:eastAsia="Calibri" w:cstheme="minorHAnsi"/>
          <w:b/>
          <w:sz w:val="24"/>
          <w:szCs w:val="24"/>
        </w:rPr>
      </w:pPr>
      <w:r w:rsidRPr="009B029F">
        <w:rPr>
          <w:rFonts w:eastAsia="Calibri" w:cstheme="minorHAnsi"/>
          <w:b/>
          <w:sz w:val="24"/>
          <w:szCs w:val="24"/>
        </w:rPr>
        <w:t>W ramach niniejszego konkursu obowiązują następujące ogólne kryteria dostępu:</w:t>
      </w:r>
    </w:p>
    <w:p w14:paraId="7B8FDC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strike/>
          <w:sz w:val="24"/>
          <w:szCs w:val="24"/>
        </w:rPr>
      </w:pPr>
      <w:r w:rsidRPr="009B029F">
        <w:rPr>
          <w:rFonts w:eastAsia="Calibri" w:cstheme="minorHAnsi"/>
          <w:b/>
          <w:bCs/>
          <w:sz w:val="24"/>
          <w:szCs w:val="24"/>
        </w:rPr>
        <w:t>Wnioskodawca oraz partnerzy (o ile dotyczy) nie podlegają wykluczeniu z możliwości otrzymania dofinansowania.</w:t>
      </w:r>
    </w:p>
    <w:p w14:paraId="58FE069B" w14:textId="77777777" w:rsidR="009B029F" w:rsidRPr="009B029F" w:rsidRDefault="009B029F" w:rsidP="009B029F">
      <w:pPr>
        <w:spacing w:before="120" w:after="0"/>
        <w:rPr>
          <w:rFonts w:cs="Arial"/>
          <w:sz w:val="24"/>
          <w:szCs w:val="24"/>
        </w:rPr>
      </w:pPr>
      <w:r w:rsidRPr="009B029F">
        <w:rPr>
          <w:rFonts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24504FF0" w14:textId="77777777" w:rsidR="009B029F" w:rsidRPr="009B029F" w:rsidRDefault="009B029F" w:rsidP="00E61A9A">
      <w:pPr>
        <w:numPr>
          <w:ilvl w:val="0"/>
          <w:numId w:val="48"/>
        </w:numPr>
        <w:suppressAutoHyphens/>
        <w:overflowPunct w:val="0"/>
        <w:spacing w:before="120" w:after="120"/>
        <w:ind w:left="714" w:hanging="357"/>
        <w:contextualSpacing/>
        <w:rPr>
          <w:rFonts w:cs="Arial"/>
          <w:sz w:val="24"/>
          <w:szCs w:val="24"/>
        </w:rPr>
      </w:pPr>
      <w:r w:rsidRPr="009B029F">
        <w:rPr>
          <w:rFonts w:cs="Arial"/>
          <w:sz w:val="24"/>
          <w:szCs w:val="24"/>
        </w:rPr>
        <w:t>art. 12 ust. 1 pkt 1 ustawy z dnia 15 czerwca 2012 r. o skutkach powierzania wykonywania pracy cudzoziemcom przebywającym wbrew przepisom na terytorium Rzeczypospolitej Polskiej,</w:t>
      </w:r>
    </w:p>
    <w:p w14:paraId="381765AE" w14:textId="77777777" w:rsidR="009B029F" w:rsidRPr="009B029F" w:rsidRDefault="009B029F" w:rsidP="00E61A9A">
      <w:pPr>
        <w:numPr>
          <w:ilvl w:val="0"/>
          <w:numId w:val="48"/>
        </w:numPr>
        <w:suppressAutoHyphens/>
        <w:overflowPunct w:val="0"/>
        <w:spacing w:before="120" w:after="120"/>
        <w:ind w:left="714" w:hanging="357"/>
        <w:rPr>
          <w:rFonts w:eastAsia="Calibri" w:cs="Arial"/>
          <w:iCs/>
          <w:sz w:val="24"/>
          <w:szCs w:val="24"/>
        </w:rPr>
      </w:pPr>
      <w:r w:rsidRPr="009B029F">
        <w:rPr>
          <w:rFonts w:cs="Arial"/>
          <w:sz w:val="24"/>
          <w:szCs w:val="24"/>
        </w:rPr>
        <w:t>art. 9 ust. 1 pkt 2a ustawy z dnia 28 października 2002 r. o odpowiedzialności podmiotów zbiorowych za czyny zabronione pod groźbą kary.</w:t>
      </w:r>
    </w:p>
    <w:p w14:paraId="74A4A697"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6B97DBA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BD2659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Kwalifikowalność projektu.</w:t>
      </w:r>
    </w:p>
    <w:p w14:paraId="1191310C" w14:textId="77777777" w:rsidR="009B029F" w:rsidRPr="009B029F" w:rsidRDefault="009B029F" w:rsidP="009B029F">
      <w:pPr>
        <w:spacing w:before="120" w:after="0"/>
        <w:rPr>
          <w:rFonts w:cs="Arial"/>
          <w:bCs/>
          <w:sz w:val="24"/>
          <w:szCs w:val="24"/>
        </w:rPr>
      </w:pPr>
      <w:r w:rsidRPr="009B029F">
        <w:rPr>
          <w:rFonts w:cs="Arial"/>
          <w:bCs/>
          <w:sz w:val="24"/>
          <w:szCs w:val="24"/>
        </w:rPr>
        <w:t>W ramach kryterium oceniane będzie czy projekt jest zgodny z przepisami art. 65 ust. 6</w:t>
      </w:r>
      <w:r w:rsidRPr="009B029F">
        <w:rPr>
          <w:rFonts w:cs="Arial"/>
          <w:bCs/>
          <w:sz w:val="24"/>
          <w:szCs w:val="24"/>
        </w:rPr>
        <w:br/>
        <w:t>i art. 125 ust. 3 lit. e) i f) Rozporządzenia Parlamentu Europejskiego i Rady (UE) nr 1303/2013 z dn. 17 grudnia 2013 r., tj.:</w:t>
      </w:r>
    </w:p>
    <w:p w14:paraId="0A135A40" w14:textId="77777777" w:rsidR="009B029F" w:rsidRPr="009B029F" w:rsidRDefault="009B029F" w:rsidP="00E61A9A">
      <w:pPr>
        <w:numPr>
          <w:ilvl w:val="0"/>
          <w:numId w:val="49"/>
        </w:numPr>
        <w:suppressAutoHyphens/>
        <w:overflowPunct w:val="0"/>
        <w:spacing w:after="120"/>
        <w:ind w:left="714" w:hanging="357"/>
        <w:contextualSpacing/>
        <w:rPr>
          <w:rFonts w:cs="Arial"/>
          <w:bCs/>
          <w:sz w:val="24"/>
          <w:szCs w:val="24"/>
        </w:rPr>
      </w:pPr>
      <w:r w:rsidRPr="009B029F">
        <w:rPr>
          <w:rFonts w:cs="Arial"/>
          <w:bCs/>
          <w:sz w:val="24"/>
          <w:szCs w:val="24"/>
        </w:rPr>
        <w:t>czy projekt nie został zakończony w rozumieniu art. 65 ust. 6,</w:t>
      </w:r>
    </w:p>
    <w:p w14:paraId="237A084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 xml:space="preserve">jeśli wnioskodawca rozpoczął projekt przed dniem złożenia wniosku, czy przestrzegał obowiązujących przepisów prawa dotyczących danej operacji (art. 125 ust. 3 lit. e), </w:t>
      </w:r>
    </w:p>
    <w:p w14:paraId="1B9BE95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7530013" w14:textId="77777777" w:rsidR="009B029F" w:rsidRPr="009B029F" w:rsidRDefault="009B029F" w:rsidP="009B029F">
      <w:pPr>
        <w:spacing w:before="120" w:after="120"/>
        <w:rPr>
          <w:rFonts w:cs="Arial"/>
          <w:bCs/>
          <w:sz w:val="24"/>
          <w:szCs w:val="24"/>
        </w:rPr>
      </w:pPr>
      <w:r w:rsidRPr="009B029F">
        <w:rPr>
          <w:rFonts w:cs="Arial"/>
          <w:sz w:val="24"/>
          <w:szCs w:val="24"/>
        </w:rPr>
        <w:lastRenderedPageBreak/>
        <w:t>Weryfikacja na podstawie oświadczenia w części „Oświadczenia” wniosku o dofinansowanie/ zapisów we wniosku o dofinansowanie</w:t>
      </w:r>
      <w:r w:rsidRPr="009B029F">
        <w:rPr>
          <w:rFonts w:cs="Arial"/>
          <w:bCs/>
          <w:sz w:val="24"/>
          <w:szCs w:val="24"/>
        </w:rPr>
        <w:t>. Weryfikacja polega na przypisaniu wartości logicznych „tak”, „nie”.</w:t>
      </w:r>
    </w:p>
    <w:p w14:paraId="5636BA75" w14:textId="77777777" w:rsidR="009B029F" w:rsidRPr="009B029F" w:rsidRDefault="009B029F" w:rsidP="009B029F">
      <w:pPr>
        <w:spacing w:before="120" w:after="120"/>
        <w:rPr>
          <w:rFonts w:cs="Arial"/>
          <w:bCs/>
          <w:sz w:val="24"/>
          <w:szCs w:val="24"/>
        </w:rPr>
      </w:pPr>
      <w:r w:rsidRPr="009B029F">
        <w:rPr>
          <w:rFonts w:cs="Arial"/>
          <w:b/>
          <w:bCs/>
          <w:sz w:val="24"/>
          <w:szCs w:val="24"/>
        </w:rPr>
        <w:t>Projekty niespełniające przedmiotowego kryterium są odrzucane.</w:t>
      </w:r>
    </w:p>
    <w:p w14:paraId="0C9C0761"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Wnioskodawca zgodnie ze Szczegółowym Opisem Osi Priorytetowych RPO WŁ 2014-2020 oraz RPO WŁ 2014-2020 jest uprawniony do ubiegania się o dofinansowanie.</w:t>
      </w:r>
    </w:p>
    <w:p w14:paraId="58D3C4CA"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4F316E32"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365D54D3"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358BE244"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Spełnienie wymogów dotyczących partnerstwa (jeśli dotyczy).</w:t>
      </w:r>
    </w:p>
    <w:p w14:paraId="52742CB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DE40C12"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Dodatkowo (o ile dotyczy) wybór partnera spośród podmiotów innych niż wymienione</w:t>
      </w:r>
      <w:r w:rsidRPr="009B029F">
        <w:rPr>
          <w:rFonts w:eastAsia="Times New Roman" w:cs="Arial"/>
          <w:sz w:val="24"/>
          <w:szCs w:val="24"/>
          <w:lang w:eastAsia="pl-PL"/>
        </w:rPr>
        <w:br/>
        <w:t xml:space="preserve">w art. 3 ust.1 pkt 1-3a ustawy z dnia 29 stycznia 2004 r. </w:t>
      </w:r>
      <w:r w:rsidRPr="009B029F">
        <w:rPr>
          <w:rFonts w:cstheme="minorHAnsi"/>
          <w:sz w:val="24"/>
          <w:szCs w:val="24"/>
        </w:rPr>
        <w:t xml:space="preserve">– </w:t>
      </w:r>
      <w:r w:rsidRPr="009B029F">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0AFF318"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zmiany partnera zgodnie z art. 33 ust. 3a ustawy z dnia 11 lipca 2014 r. o zasadach realizacji programów w zakresie polityki spójności finansowanych w perspektywie 2014-2020 na etapie realizacji projektu kryterium uznaje się za spełnione.</w:t>
      </w:r>
    </w:p>
    <w:p w14:paraId="390DB06B" w14:textId="77777777" w:rsidR="009B029F" w:rsidRPr="009B029F" w:rsidRDefault="009B029F" w:rsidP="009B029F">
      <w:pPr>
        <w:spacing w:before="120" w:after="120"/>
        <w:rPr>
          <w:rFonts w:cs="Arial"/>
          <w:b/>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p>
    <w:p w14:paraId="5D35C46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2BC5A7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Potencjał finansowy wnioskodawcy i partnerów (jeśli dotyczy).</w:t>
      </w:r>
    </w:p>
    <w:p w14:paraId="3EE85AA8" w14:textId="77777777" w:rsidR="009B029F" w:rsidRPr="009B029F" w:rsidRDefault="009B029F" w:rsidP="009B029F">
      <w:pPr>
        <w:spacing w:before="120" w:after="120"/>
        <w:rPr>
          <w:rFonts w:cs="Arial"/>
          <w:sz w:val="24"/>
          <w:szCs w:val="24"/>
        </w:rPr>
      </w:pPr>
      <w:r w:rsidRPr="009B029F">
        <w:rPr>
          <w:rFonts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w:t>
      </w:r>
      <w:r w:rsidRPr="009B029F">
        <w:rPr>
          <w:rFonts w:cs="Arial"/>
          <w:sz w:val="24"/>
          <w:szCs w:val="24"/>
        </w:rPr>
        <w:lastRenderedPageBreak/>
        <w:t>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2EAB293" w14:textId="77777777" w:rsidR="009B029F" w:rsidRPr="009B029F" w:rsidRDefault="009B029F" w:rsidP="009B029F">
      <w:pPr>
        <w:spacing w:before="120" w:after="120"/>
        <w:rPr>
          <w:rFonts w:cs="Arial"/>
          <w:b/>
          <w:sz w:val="24"/>
          <w:szCs w:val="24"/>
        </w:rPr>
      </w:pPr>
      <w:r w:rsidRPr="009B029F">
        <w:rPr>
          <w:rFonts w:cs="Arial"/>
          <w:b/>
          <w:sz w:val="24"/>
          <w:szCs w:val="24"/>
        </w:rPr>
        <w:t>Kryterium nie dotyczy projektów realizowanych z udziałem jednostek sektora finansów publicznych zarówno w roli lidera jak i partnera.</w:t>
      </w:r>
    </w:p>
    <w:p w14:paraId="30D19F8C"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 „nie dotyczy”.</w:t>
      </w:r>
    </w:p>
    <w:p w14:paraId="74E2984B"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3F97EAA"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Okres realizacji projektu mieści się w okresie kwalifikowalności wydatków.</w:t>
      </w:r>
    </w:p>
    <w:p w14:paraId="057D1EB2" w14:textId="77777777" w:rsidR="009B029F" w:rsidRPr="009B029F" w:rsidRDefault="009B029F" w:rsidP="009B029F">
      <w:pPr>
        <w:spacing w:before="120" w:after="120"/>
        <w:rPr>
          <w:rFonts w:cs="Arial"/>
          <w:sz w:val="24"/>
          <w:szCs w:val="24"/>
        </w:rPr>
      </w:pPr>
      <w:r w:rsidRPr="009B029F">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C0F4B76"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1CEBB91"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52FE916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Zakaz podwójnego finansowania.</w:t>
      </w:r>
    </w:p>
    <w:p w14:paraId="0B1BF8B4"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20C949"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cs="Arial"/>
          <w:sz w:val="24"/>
          <w:szCs w:val="24"/>
        </w:rPr>
        <w:t>Weryfikacja na podstawie oświadczenia w części „Oświadczenia” wniosku o dofinansowanie/ zapisów we wniosku o dofinansowanie</w:t>
      </w:r>
      <w:r w:rsidRPr="009B029F">
        <w:rPr>
          <w:rFonts w:eastAsia="Calibri" w:cstheme="minorHAnsi"/>
          <w:color w:val="000000"/>
          <w:sz w:val="24"/>
          <w:szCs w:val="24"/>
        </w:rPr>
        <w:t>. Weryfikacja polega na przypisaniu wartości logicznych „tak”, „nie”.</w:t>
      </w:r>
    </w:p>
    <w:p w14:paraId="43D6E2B1"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b/>
          <w:bCs/>
          <w:color w:val="000000"/>
          <w:sz w:val="24"/>
          <w:szCs w:val="24"/>
        </w:rPr>
        <w:lastRenderedPageBreak/>
        <w:t>Projekty niespełniające przedmiotowego kryterium są odrzucane.</w:t>
      </w:r>
    </w:p>
    <w:p w14:paraId="25C36CB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Rozliczanie kwotami ryczałtowymi.</w:t>
      </w:r>
    </w:p>
    <w:p w14:paraId="552EFFE6" w14:textId="77777777" w:rsidR="009B029F" w:rsidRPr="009B029F" w:rsidRDefault="009B029F" w:rsidP="009B029F">
      <w:pPr>
        <w:spacing w:before="120" w:after="0"/>
        <w:contextualSpacing/>
        <w:rPr>
          <w:rFonts w:cs="Arial"/>
          <w:sz w:val="24"/>
          <w:szCs w:val="24"/>
        </w:rPr>
      </w:pPr>
      <w:r w:rsidRPr="009B029F">
        <w:rPr>
          <w:rFonts w:cs="Arial"/>
          <w:sz w:val="24"/>
          <w:szCs w:val="24"/>
        </w:rPr>
        <w:t>W ramach kryterium oceniane będzie czy:</w:t>
      </w:r>
    </w:p>
    <w:p w14:paraId="071BFCB7"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 xml:space="preserve">w </w:t>
      </w:r>
      <w:r w:rsidRPr="009B029F">
        <w:rPr>
          <w:rFonts w:cs="Arial"/>
          <w:bCs/>
          <w:sz w:val="24"/>
          <w:szCs w:val="24"/>
        </w:rPr>
        <w:t>przypadku</w:t>
      </w:r>
      <w:r w:rsidRPr="009B029F">
        <w:rPr>
          <w:rFonts w:cs="Arial"/>
          <w:sz w:val="24"/>
          <w:szCs w:val="24"/>
        </w:rPr>
        <w:t xml:space="preserve"> projektów o wartości wkładu publicznego</w:t>
      </w:r>
      <w:r w:rsidRPr="009B029F">
        <w:rPr>
          <w:rFonts w:cs="Arial"/>
          <w:sz w:val="24"/>
          <w:szCs w:val="24"/>
          <w:vertAlign w:val="superscript"/>
        </w:rPr>
        <w:footnoteReference w:id="14"/>
      </w:r>
      <w:r w:rsidRPr="009B029F">
        <w:rPr>
          <w:rFonts w:cs="Arial"/>
          <w:sz w:val="24"/>
          <w:szCs w:val="24"/>
        </w:rPr>
        <w:t xml:space="preserve"> nieprzekraczającej wyrażonej w PLN równowartości kwoty 100 000 EUR</w:t>
      </w:r>
      <w:r w:rsidRPr="009B029F">
        <w:rPr>
          <w:rFonts w:cs="Arial"/>
          <w:sz w:val="24"/>
          <w:szCs w:val="24"/>
          <w:vertAlign w:val="superscript"/>
        </w:rPr>
        <w:footnoteReference w:id="15"/>
      </w:r>
      <w:r w:rsidRPr="009B029F">
        <w:rPr>
          <w:rFonts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57BAAA02"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w przypadku projektu o wartości wkładu publicznego przekraczającej wyrażoną w PLN równowartość kwoty 100 000 EUR wnioskodawca nie rozlicza projektu za pomocą kwot ryczałtowych.</w:t>
      </w:r>
    </w:p>
    <w:p w14:paraId="2F18EB0A"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9FDB014"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458DA1D" w14:textId="77777777" w:rsidR="009B029F" w:rsidRPr="009B029F" w:rsidRDefault="009B029F" w:rsidP="009B029F">
      <w:pPr>
        <w:pBdr>
          <w:left w:val="single" w:sz="48" w:space="4" w:color="E36C0A"/>
        </w:pBdr>
        <w:spacing w:after="120"/>
        <w:rPr>
          <w:rFonts w:cs="Arial"/>
          <w:b/>
          <w:sz w:val="24"/>
          <w:szCs w:val="24"/>
        </w:rPr>
      </w:pPr>
      <w:r w:rsidRPr="009B029F">
        <w:rPr>
          <w:rFonts w:cs="Arial"/>
          <w:b/>
          <w:sz w:val="24"/>
          <w:szCs w:val="24"/>
        </w:rPr>
        <w:t xml:space="preserve">Uwaga! </w:t>
      </w:r>
    </w:p>
    <w:p w14:paraId="1FB46520" w14:textId="1981D815" w:rsidR="009B029F" w:rsidRPr="009B029F" w:rsidRDefault="009B029F" w:rsidP="00163D69">
      <w:pPr>
        <w:pBdr>
          <w:left w:val="single" w:sz="48" w:space="4" w:color="E36C0A"/>
        </w:pBdr>
        <w:spacing w:after="0"/>
        <w:rPr>
          <w:b/>
          <w:sz w:val="24"/>
          <w:szCs w:val="24"/>
        </w:rPr>
      </w:pPr>
      <w:r w:rsidRPr="009B029F">
        <w:rPr>
          <w:b/>
          <w:sz w:val="24"/>
          <w:szCs w:val="24"/>
        </w:rPr>
        <w:t>Z uwagi na określenie minimalnej wartości projektu wynoszącej 500</w:t>
      </w:r>
      <w:r w:rsidR="00163D69">
        <w:rPr>
          <w:b/>
          <w:sz w:val="24"/>
          <w:szCs w:val="24"/>
        </w:rPr>
        <w:t> </w:t>
      </w:r>
      <w:r w:rsidRPr="009B029F">
        <w:rPr>
          <w:b/>
          <w:sz w:val="24"/>
          <w:szCs w:val="24"/>
        </w:rPr>
        <w:t>000</w:t>
      </w:r>
      <w:r w:rsidR="00163D69">
        <w:rPr>
          <w:b/>
          <w:sz w:val="24"/>
          <w:szCs w:val="24"/>
        </w:rPr>
        <w:t>,00</w:t>
      </w:r>
      <w:r w:rsidRPr="009B029F">
        <w:rPr>
          <w:b/>
          <w:sz w:val="24"/>
          <w:szCs w:val="24"/>
        </w:rPr>
        <w:t xml:space="preserve"> PLN nie przewiduje się rozliczania projektu z wykorzystaniem kwot ryczałtowych. </w:t>
      </w:r>
    </w:p>
    <w:p w14:paraId="7AF25F27"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0"/>
        <w:ind w:left="425" w:hanging="357"/>
        <w:rPr>
          <w:rFonts w:eastAsia="Calibri" w:cstheme="minorHAnsi"/>
          <w:b/>
          <w:bCs/>
          <w:sz w:val="24"/>
          <w:szCs w:val="24"/>
        </w:rPr>
      </w:pPr>
      <w:r w:rsidRPr="009B029F">
        <w:rPr>
          <w:rFonts w:eastAsia="Calibri" w:cstheme="minorHAnsi"/>
          <w:b/>
          <w:bCs/>
          <w:sz w:val="24"/>
          <w:szCs w:val="24"/>
        </w:rPr>
        <w:t>Lokalizacja biura projektu.</w:t>
      </w:r>
    </w:p>
    <w:p w14:paraId="3F395381" w14:textId="77777777" w:rsidR="009B029F" w:rsidRPr="009B029F" w:rsidRDefault="009B029F" w:rsidP="00163D69">
      <w:pPr>
        <w:spacing w:after="120"/>
        <w:rPr>
          <w:rFonts w:cs="Arial"/>
          <w:sz w:val="24"/>
          <w:szCs w:val="24"/>
        </w:rPr>
      </w:pPr>
      <w:r w:rsidRPr="009B029F">
        <w:rPr>
          <w:rFonts w:cs="Arial"/>
          <w:sz w:val="24"/>
          <w:szCs w:val="24"/>
        </w:rPr>
        <w:t>W ramach kryterium oceniane będzie czy biuro projektu będzie prowadzone na terenie województwa łódzkiego przez cały okres realizacji projektu.</w:t>
      </w:r>
    </w:p>
    <w:p w14:paraId="15454AEA" w14:textId="77777777" w:rsidR="009B029F" w:rsidRPr="009B029F" w:rsidRDefault="009B029F" w:rsidP="009B029F">
      <w:pPr>
        <w:spacing w:before="120" w:after="120"/>
        <w:rPr>
          <w:rFonts w:cs="Arial"/>
          <w:sz w:val="24"/>
          <w:szCs w:val="24"/>
        </w:rPr>
      </w:pPr>
      <w:r w:rsidRPr="009B029F">
        <w:rPr>
          <w:rFonts w:cs="Arial"/>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t>
      </w:r>
      <w:r w:rsidRPr="009B029F">
        <w:rPr>
          <w:rFonts w:cs="Arial"/>
          <w:sz w:val="24"/>
          <w:szCs w:val="24"/>
        </w:rPr>
        <w:lastRenderedPageBreak/>
        <w:t>wdrażanego projektu oraz uczestnicy projektu będą posiadali możliwość osobistego kontaktu z kadrą projektu.</w:t>
      </w:r>
    </w:p>
    <w:p w14:paraId="1E57BEB0"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273B2AF3"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3EB6AE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Projekt jest skierowany do grup docelowych z obszaru województwa łódzkiego.</w:t>
      </w:r>
    </w:p>
    <w:p w14:paraId="19718D8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ramach kryterium oceniane będzie czy: w przypadku osób fizycznych uczą się/ pracują lub zamieszkują na obszarze województwa łódzkiego w rozumieniu przepisów Kodeksu Cywilnego, w przypadku innych podmiotów posiadają jednostkę organizacyjną na obszarze województwa łódzkiego.</w:t>
      </w:r>
    </w:p>
    <w:p w14:paraId="344EDA1E"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50129095"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3417C3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 xml:space="preserve">Zgodność projektu z zasadą </w:t>
      </w:r>
      <w:r w:rsidRPr="009B029F">
        <w:rPr>
          <w:rFonts w:ascii="Calibri" w:hAnsi="Calibri"/>
          <w:b/>
          <w:sz w:val="24"/>
          <w:szCs w:val="24"/>
        </w:rPr>
        <w:t xml:space="preserve">równości szans i niedyskryminacji, w tym </w:t>
      </w:r>
      <w:r w:rsidRPr="009B029F">
        <w:rPr>
          <w:rFonts w:eastAsia="Calibri" w:cstheme="minorHAnsi"/>
          <w:b/>
          <w:bCs/>
          <w:sz w:val="24"/>
          <w:szCs w:val="24"/>
        </w:rPr>
        <w:t>dostępności dla osób z niepełnosprawnościami.</w:t>
      </w:r>
    </w:p>
    <w:p w14:paraId="324847BE" w14:textId="77777777" w:rsidR="009B029F" w:rsidRPr="009B029F" w:rsidRDefault="009B029F" w:rsidP="009B029F">
      <w:pPr>
        <w:spacing w:before="120" w:after="120"/>
        <w:rPr>
          <w:rFonts w:ascii="Calibri" w:hAnsi="Calibri"/>
          <w:sz w:val="24"/>
          <w:szCs w:val="24"/>
        </w:rPr>
      </w:pPr>
      <w:r w:rsidRPr="009B029F">
        <w:rPr>
          <w:rFonts w:cs="Arial"/>
          <w:sz w:val="24"/>
          <w:szCs w:val="24"/>
        </w:rPr>
        <w:t xml:space="preserve">W ramach kryterium oceniane będzie czy działania przewidziane do realizacji w </w:t>
      </w:r>
      <w:proofErr w:type="spellStart"/>
      <w:r w:rsidRPr="009B029F">
        <w:rPr>
          <w:rFonts w:cs="Arial"/>
          <w:sz w:val="24"/>
          <w:szCs w:val="24"/>
        </w:rPr>
        <w:t>projekciesą</w:t>
      </w:r>
      <w:proofErr w:type="spellEnd"/>
      <w:r w:rsidRPr="009B029F">
        <w:rPr>
          <w:rFonts w:cs="Arial"/>
          <w:sz w:val="24"/>
          <w:szCs w:val="24"/>
        </w:rPr>
        <w:t xml:space="preserve">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19F5092F" w14:textId="77777777" w:rsidR="009B029F" w:rsidRPr="009B029F" w:rsidRDefault="009B029F" w:rsidP="009B029F">
      <w:pPr>
        <w:spacing w:before="120" w:after="120"/>
        <w:rPr>
          <w:rFonts w:ascii="Calibri" w:hAnsi="Calibri"/>
          <w:sz w:val="24"/>
          <w:szCs w:val="24"/>
        </w:rPr>
      </w:pPr>
      <w:r w:rsidRPr="009B029F">
        <w:rPr>
          <w:rFonts w:cs="Arial"/>
          <w:sz w:val="24"/>
          <w:szCs w:val="24"/>
        </w:rPr>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686E1CA6" w14:textId="77777777" w:rsidR="009B029F" w:rsidRPr="009B029F" w:rsidRDefault="009B029F" w:rsidP="009B029F">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634DFE92" w14:textId="77777777" w:rsidR="009B029F" w:rsidRPr="009B029F" w:rsidRDefault="009B029F" w:rsidP="009B029F">
      <w:pPr>
        <w:spacing w:before="120" w:after="120"/>
        <w:rPr>
          <w:rFonts w:cs="Arial"/>
          <w:sz w:val="24"/>
          <w:szCs w:val="24"/>
        </w:rPr>
      </w:pPr>
      <w:r w:rsidRPr="009B029F">
        <w:rPr>
          <w:rFonts w:eastAsia="Calibri" w:cstheme="minorHAnsi"/>
          <w:sz w:val="24"/>
          <w:szCs w:val="24"/>
        </w:rPr>
        <w:t xml:space="preserve">Weryfikacja na podstawie zapisów </w:t>
      </w:r>
      <w:proofErr w:type="spellStart"/>
      <w:r w:rsidRPr="009B029F">
        <w:rPr>
          <w:rFonts w:eastAsia="Calibri" w:cstheme="minorHAnsi"/>
          <w:sz w:val="24"/>
          <w:szCs w:val="24"/>
        </w:rPr>
        <w:t>wewniosku</w:t>
      </w:r>
      <w:proofErr w:type="spellEnd"/>
      <w:r w:rsidRPr="009B029F">
        <w:rPr>
          <w:rFonts w:eastAsia="Calibri" w:cstheme="minorHAnsi"/>
          <w:sz w:val="24"/>
          <w:szCs w:val="24"/>
        </w:rPr>
        <w:t xml:space="preserve"> o dofinansowanie</w:t>
      </w:r>
      <w:r w:rsidRPr="009B029F">
        <w:rPr>
          <w:rFonts w:cs="Arial"/>
          <w:sz w:val="24"/>
          <w:szCs w:val="24"/>
        </w:rPr>
        <w:t>. Weryfikacja polega na przypisaniu wartości logicznych „tak”, „do negocjacji”, „nie”.</w:t>
      </w:r>
    </w:p>
    <w:p w14:paraId="422C00F4" w14:textId="77777777" w:rsidR="009B029F" w:rsidRPr="009B029F" w:rsidRDefault="009B029F" w:rsidP="009B029F">
      <w:pPr>
        <w:spacing w:before="120" w:after="120"/>
        <w:rPr>
          <w:rFonts w:cs="Arial"/>
          <w:b/>
          <w:bCs/>
          <w:sz w:val="24"/>
          <w:szCs w:val="24"/>
        </w:rPr>
      </w:pPr>
      <w:r w:rsidRPr="009B029F">
        <w:rPr>
          <w:rFonts w:cs="Arial"/>
          <w:b/>
          <w:bCs/>
          <w:sz w:val="24"/>
          <w:szCs w:val="24"/>
        </w:rPr>
        <w:lastRenderedPageBreak/>
        <w:t>Kryterium może podlegać negocjacjom w zakresie opisanym w stanowisku negocjacyjnym.</w:t>
      </w:r>
    </w:p>
    <w:p w14:paraId="2D2D6948"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22CC46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zrównoważonego rozwoju.</w:t>
      </w:r>
    </w:p>
    <w:p w14:paraId="4A785832" w14:textId="77777777" w:rsidR="009B029F" w:rsidRPr="009B029F" w:rsidRDefault="009B029F" w:rsidP="009B029F">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5DC64C3"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73124436"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ECFAE60"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0615BF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równości szans kobiet i mężczyzn w oparciu o standard minimum.</w:t>
      </w:r>
    </w:p>
    <w:p w14:paraId="5210CF77" w14:textId="77777777" w:rsidR="009B029F" w:rsidRPr="009B029F" w:rsidRDefault="009B029F" w:rsidP="009B029F">
      <w:pPr>
        <w:spacing w:before="120" w:after="120"/>
        <w:rPr>
          <w:rFonts w:cs="Arial"/>
          <w:iCs/>
          <w:sz w:val="24"/>
          <w:szCs w:val="24"/>
        </w:rPr>
      </w:pPr>
      <w:r w:rsidRPr="009B029F">
        <w:rPr>
          <w:rFonts w:cs="Arial"/>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9F3FACB" w14:textId="77777777" w:rsidR="009B029F" w:rsidRPr="009B029F" w:rsidRDefault="009B029F" w:rsidP="009B029F">
      <w:pPr>
        <w:spacing w:before="120" w:after="120"/>
        <w:rPr>
          <w:rFonts w:cs="Arial"/>
          <w:sz w:val="24"/>
          <w:szCs w:val="24"/>
        </w:rPr>
      </w:pPr>
      <w:r w:rsidRPr="009B029F">
        <w:rPr>
          <w:rFonts w:cs="Arial"/>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FE93388" w14:textId="76CC4B95"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xml:space="preserve"> Weryfikacja</w:t>
      </w:r>
      <w:del w:id="106" w:author="Joanna Bednarkiewicz" w:date="2019-06-04T14:32:00Z">
        <w:r w:rsidRPr="009B029F" w:rsidDel="001B6102">
          <w:rPr>
            <w:rFonts w:cs="Arial"/>
            <w:sz w:val="24"/>
            <w:szCs w:val="24"/>
          </w:rPr>
          <w:delText>, czy projekt otrzymał w sumie co najmniej 3 punkty za spełnienie standardu minimum</w:delText>
        </w:r>
      </w:del>
      <w:r w:rsidRPr="009B029F">
        <w:rPr>
          <w:rFonts w:cs="Arial"/>
          <w:sz w:val="24"/>
          <w:szCs w:val="24"/>
        </w:rPr>
        <w:t xml:space="preserve"> polega na przypisaniu wartości logicznych „tak”, </w:t>
      </w:r>
      <w:ins w:id="107" w:author="Joanna Bednarkiewicz" w:date="2019-06-04T14:32:00Z">
        <w:r w:rsidR="001B6102">
          <w:rPr>
            <w:rFonts w:cs="Arial"/>
            <w:sz w:val="24"/>
            <w:szCs w:val="24"/>
          </w:rPr>
          <w:t xml:space="preserve">„do negocjacji”, </w:t>
        </w:r>
      </w:ins>
      <w:r w:rsidRPr="009B029F">
        <w:rPr>
          <w:rFonts w:cs="Arial"/>
          <w:sz w:val="24"/>
          <w:szCs w:val="24"/>
        </w:rPr>
        <w:t>„nie”.</w:t>
      </w:r>
      <w:del w:id="108" w:author="Joanna Bednarkiewicz" w:date="2019-06-04T14:32:00Z">
        <w:r w:rsidRPr="009B029F" w:rsidDel="001B6102">
          <w:rPr>
            <w:rFonts w:cs="Arial"/>
            <w:sz w:val="24"/>
            <w:szCs w:val="24"/>
          </w:rPr>
          <w:delText>Jeśli projekt stanowi wyjątek od standardu minimum punkty nie są przyznawane, a kryterium uznaje się za spełnione.</w:delText>
        </w:r>
      </w:del>
    </w:p>
    <w:p w14:paraId="406AD6ED"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3A33894" w14:textId="77777777" w:rsidR="001B6102" w:rsidRDefault="001B6102" w:rsidP="009B029F">
      <w:pPr>
        <w:spacing w:before="120" w:after="120"/>
        <w:rPr>
          <w:ins w:id="109" w:author="Joanna Bednarkiewicz" w:date="2019-06-04T14:32:00Z"/>
          <w:rFonts w:cs="Arial"/>
          <w:sz w:val="24"/>
          <w:szCs w:val="24"/>
        </w:rPr>
      </w:pPr>
      <w:ins w:id="110" w:author="Joanna Bednarkiewicz" w:date="2019-06-04T14:32:00Z">
        <w:r w:rsidRPr="009B029F">
          <w:rPr>
            <w:rFonts w:cs="Arial"/>
            <w:sz w:val="24"/>
            <w:szCs w:val="24"/>
          </w:rPr>
          <w:t>Jeśli projekt stanowi wyjątek od standardu minimum punkty nie są przyznawane, a kryterium uznaje się za spełnione.</w:t>
        </w:r>
      </w:ins>
    </w:p>
    <w:p w14:paraId="5DC418DD" w14:textId="190C9B01"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6FABD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lastRenderedPageBreak/>
        <w:t>Zgodność z prawodawstwem krajowym i unijnym w zakresie odnoszącym się do sposobu realizacji i zakresu projektu.</w:t>
      </w:r>
    </w:p>
    <w:p w14:paraId="1C37B6CC" w14:textId="77777777" w:rsidR="009B029F" w:rsidRPr="009B029F" w:rsidRDefault="009B029F" w:rsidP="009B029F">
      <w:pPr>
        <w:spacing w:before="120" w:after="120"/>
        <w:rPr>
          <w:rFonts w:cs="Arial"/>
          <w:sz w:val="24"/>
          <w:szCs w:val="24"/>
        </w:rPr>
      </w:pPr>
      <w:r w:rsidRPr="009B029F">
        <w:rPr>
          <w:rFonts w:cs="Arial"/>
          <w:sz w:val="24"/>
          <w:szCs w:val="24"/>
        </w:rPr>
        <w:t xml:space="preserve">W ramach kryterium oceniane będzie czy projekt jest zgodny z właściwymi przepisami </w:t>
      </w:r>
      <w:r w:rsidRPr="009B029F">
        <w:rPr>
          <w:rFonts w:cs="Arial"/>
          <w:b/>
          <w:sz w:val="24"/>
          <w:szCs w:val="24"/>
        </w:rPr>
        <w:t>prawa krajowego i unijnego</w:t>
      </w:r>
      <w:r w:rsidRPr="009B029F">
        <w:rPr>
          <w:rFonts w:cs="Arial"/>
          <w:sz w:val="24"/>
          <w:szCs w:val="24"/>
        </w:rPr>
        <w:t xml:space="preserve">, w tym dotyczącymi </w:t>
      </w:r>
      <w:r w:rsidRPr="009B029F">
        <w:rPr>
          <w:rFonts w:cs="Arial"/>
          <w:b/>
          <w:sz w:val="24"/>
          <w:szCs w:val="24"/>
        </w:rPr>
        <w:t xml:space="preserve">zamówień publicznych, pomocy publicznej oraz pomocy de </w:t>
      </w:r>
      <w:proofErr w:type="spellStart"/>
      <w:r w:rsidRPr="009B029F">
        <w:rPr>
          <w:rFonts w:cs="Arial"/>
          <w:b/>
          <w:sz w:val="24"/>
          <w:szCs w:val="24"/>
        </w:rPr>
        <w:t>minimis</w:t>
      </w:r>
      <w:proofErr w:type="spellEnd"/>
      <w:r w:rsidRPr="009B029F">
        <w:rPr>
          <w:rFonts w:cs="Arial"/>
          <w:sz w:val="24"/>
          <w:szCs w:val="24"/>
        </w:rPr>
        <w:t xml:space="preserve"> (o ile dotyczy).</w:t>
      </w:r>
    </w:p>
    <w:p w14:paraId="206C6EFA"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r w:rsidRPr="009B029F">
        <w:rPr>
          <w:rFonts w:cs="Arial"/>
          <w:bCs/>
          <w:sz w:val="24"/>
          <w:szCs w:val="24"/>
        </w:rPr>
        <w:t>”.</w:t>
      </w:r>
    </w:p>
    <w:p w14:paraId="7AEA2F81" w14:textId="77777777" w:rsidR="009B029F" w:rsidRPr="009B029F" w:rsidRDefault="009B029F" w:rsidP="009B029F">
      <w:pPr>
        <w:spacing w:before="120" w:after="120"/>
        <w:rPr>
          <w:rFonts w:cs="Arial"/>
          <w:sz w:val="24"/>
          <w:szCs w:val="24"/>
        </w:rPr>
      </w:pPr>
      <w:r w:rsidRPr="009B029F">
        <w:rPr>
          <w:rFonts w:cs="Arial"/>
          <w:b/>
          <w:bCs/>
          <w:sz w:val="24"/>
          <w:szCs w:val="24"/>
        </w:rPr>
        <w:t>Projekty niespełniające przedmiotowego kryterium są odrzucane.</w:t>
      </w:r>
    </w:p>
    <w:p w14:paraId="052D5B08"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RPO WŁ 2014-2020 oraz Szczegółowym Opisem Osi Priorytetowych RPO WŁ 2014-2020.</w:t>
      </w:r>
    </w:p>
    <w:p w14:paraId="3809FC6D"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W ramach kryterium oceniana będzie zgodność zapisów wniosku o dofinansowanie</w:t>
      </w:r>
      <w:r w:rsidRPr="009B029F">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7225B61D"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2BC8728B"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43DF09A6" w14:textId="77777777" w:rsidR="009B029F" w:rsidRPr="009B029F" w:rsidRDefault="009B029F" w:rsidP="009B029F">
      <w:pPr>
        <w:spacing w:before="120" w:after="240"/>
        <w:rPr>
          <w:rFonts w:eastAsia="Calibri" w:cstheme="minorHAnsi"/>
          <w:b/>
          <w:bCs/>
          <w:iCs/>
          <w:sz w:val="24"/>
          <w:szCs w:val="24"/>
        </w:rPr>
      </w:pPr>
      <w:r w:rsidRPr="009B029F">
        <w:rPr>
          <w:rFonts w:eastAsia="Calibri" w:cstheme="minorHAnsi"/>
          <w:b/>
          <w:bCs/>
          <w:iCs/>
          <w:sz w:val="24"/>
          <w:szCs w:val="24"/>
        </w:rPr>
        <w:t>Spełnienie wszystkich ogólnych kryteriów dostępu warunkuje dokonanie oceny spełnienia szczegółowych kryteriów dostępu.</w:t>
      </w:r>
    </w:p>
    <w:p w14:paraId="5E820643"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Szczegółowe kryteria dostępu</w:t>
      </w:r>
    </w:p>
    <w:p w14:paraId="3D3713D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Szczegółowe kryteria dostępu mają zastosowanie do poszczególnych Działań/ Poddziałań </w:t>
      </w:r>
      <w:r w:rsidRPr="009B029F">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9B029F">
        <w:rPr>
          <w:rFonts w:cstheme="minorHAnsi"/>
          <w:sz w:val="24"/>
          <w:szCs w:val="24"/>
        </w:rPr>
        <w:br/>
        <w:t>w zakresie spełnienia ogólnych kryteriów merytorycznych.</w:t>
      </w:r>
    </w:p>
    <w:p w14:paraId="05007D8B" w14:textId="77777777" w:rsidR="009B029F" w:rsidRPr="009B029F" w:rsidRDefault="009B029F" w:rsidP="009B029F">
      <w:pPr>
        <w:spacing w:before="120" w:after="120"/>
        <w:rPr>
          <w:rFonts w:cstheme="minorHAnsi"/>
          <w:sz w:val="24"/>
          <w:szCs w:val="24"/>
        </w:rPr>
      </w:pPr>
      <w:r w:rsidRPr="009B029F">
        <w:rPr>
          <w:rFonts w:cstheme="minorHAnsi"/>
          <w:sz w:val="24"/>
          <w:szCs w:val="24"/>
        </w:rPr>
        <w:t>Sprawdzenie kryteriów polega na przypisaniu im jednej z wartości logicznych „tak”, „tak – do negocjacji”, „nie” lub stwierdzeniu, że kryterium nie dotyczy danego projektu.</w:t>
      </w:r>
    </w:p>
    <w:p w14:paraId="7EDCE295" w14:textId="77777777" w:rsidR="009B029F" w:rsidRPr="009B029F" w:rsidRDefault="009B029F" w:rsidP="009B029F">
      <w:pPr>
        <w:keepNext/>
        <w:spacing w:before="240" w:after="120"/>
        <w:rPr>
          <w:rFonts w:cstheme="minorHAnsi"/>
          <w:b/>
          <w:bCs/>
          <w:sz w:val="24"/>
          <w:szCs w:val="24"/>
        </w:rPr>
      </w:pPr>
      <w:r w:rsidRPr="009B029F">
        <w:rPr>
          <w:rFonts w:cstheme="minorHAnsi"/>
          <w:b/>
          <w:bCs/>
          <w:sz w:val="24"/>
          <w:szCs w:val="24"/>
        </w:rPr>
        <w:t>W ramach niniejszego konkursu obowiązują następujące szczegółowe kryteria dostępu:</w:t>
      </w:r>
    </w:p>
    <w:p w14:paraId="7AED6AF5" w14:textId="2D506E50" w:rsidR="009B029F" w:rsidRPr="00163D69" w:rsidRDefault="00E14702"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E14702">
        <w:rPr>
          <w:rFonts w:ascii="Calibri" w:hAnsi="Calibri" w:cs="Calibri"/>
          <w:b/>
          <w:sz w:val="24"/>
          <w:szCs w:val="24"/>
        </w:rPr>
        <w:t>Projekt wynika z obowiązującego i pozytywnie zweryfikowanego przez IZ RPO WŁ programu rewitalizacji dla miasta Łodzi</w:t>
      </w:r>
      <w:r w:rsidR="009B029F" w:rsidRPr="00163D69">
        <w:rPr>
          <w:rFonts w:ascii="Calibri" w:hAnsi="Calibri" w:cs="Calibri"/>
          <w:b/>
          <w:sz w:val="24"/>
          <w:szCs w:val="24"/>
        </w:rPr>
        <w:t>.</w:t>
      </w:r>
    </w:p>
    <w:p w14:paraId="1FEE59B3" w14:textId="77777777" w:rsidR="00E14702" w:rsidRPr="00E14702" w:rsidRDefault="00E14702" w:rsidP="00E14702">
      <w:pPr>
        <w:spacing w:before="120" w:after="120"/>
        <w:rPr>
          <w:rFonts w:eastAsiaTheme="minorEastAsia" w:cstheme="minorHAnsi"/>
          <w:sz w:val="24"/>
          <w:szCs w:val="24"/>
        </w:rPr>
      </w:pPr>
      <w:r w:rsidRPr="00E14702">
        <w:rPr>
          <w:rFonts w:cstheme="minorHAnsi"/>
          <w:sz w:val="24"/>
          <w:szCs w:val="24"/>
        </w:rPr>
        <w:t xml:space="preserve">Projekt wynika z obowiązującego (na dzień składania wniosku o dofinansowanie) programu rewitalizacji dla </w:t>
      </w:r>
      <w:r w:rsidRPr="00E14702">
        <w:rPr>
          <w:rFonts w:eastAsiaTheme="minorEastAsia" w:cstheme="minorHAnsi"/>
          <w:sz w:val="24"/>
          <w:szCs w:val="24"/>
        </w:rPr>
        <w:t xml:space="preserve">miasta Łodzi znajdującego się w wykazie prowadzonym przez IZ RPO WŁ 2014-2020 (www.rpo.lodzkie.pl w zakładce „O programie/rewitalizacja”). </w:t>
      </w:r>
    </w:p>
    <w:p w14:paraId="15F3F79B" w14:textId="77777777" w:rsidR="00E14702" w:rsidRPr="00E14702" w:rsidRDefault="00E14702" w:rsidP="00E14702">
      <w:pPr>
        <w:spacing w:before="120" w:after="120"/>
        <w:rPr>
          <w:rFonts w:eastAsiaTheme="minorEastAsia" w:cstheme="minorHAnsi"/>
          <w:sz w:val="24"/>
          <w:szCs w:val="24"/>
        </w:rPr>
      </w:pPr>
      <w:r w:rsidRPr="00E14702">
        <w:rPr>
          <w:rFonts w:eastAsiaTheme="minorEastAsia" w:cstheme="minorHAnsi"/>
          <w:sz w:val="24"/>
          <w:szCs w:val="24"/>
        </w:rPr>
        <w:lastRenderedPageBreak/>
        <w:t>Wynikanie projektu z programu rewitalizacji oznacza albo wymienienie go wprost w programie rewitalizacji, albo określenie go w ogólnym (zbiorczym) opisie innych, uzupełniających rodzajów działań rewitalizacyjnych.</w:t>
      </w:r>
    </w:p>
    <w:p w14:paraId="012D2A86" w14:textId="099A1C9D" w:rsidR="009B029F" w:rsidRPr="00163D69" w:rsidRDefault="00E14702" w:rsidP="00E14702">
      <w:pPr>
        <w:spacing w:before="120" w:after="120"/>
        <w:rPr>
          <w:rFonts w:cs="Arial"/>
          <w:color w:val="000000"/>
          <w:sz w:val="24"/>
          <w:szCs w:val="24"/>
        </w:rPr>
      </w:pPr>
      <w:r w:rsidRPr="00E14702">
        <w:rPr>
          <w:rFonts w:eastAsiaTheme="minorEastAsia" w:cstheme="minorHAnsi"/>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w:t>
      </w:r>
      <w:r w:rsidRPr="00E14702">
        <w:rPr>
          <w:rFonts w:cstheme="minorHAnsi"/>
          <w:sz w:val="24"/>
          <w:szCs w:val="24"/>
        </w:rPr>
        <w:t xml:space="preserve"> z programu rewitalizacji, co wymaga szczegółowego uzasadnienia). Uczestnikami projektu są mieszkańcy obszaru rewitalizowanego lub osoby przeniesione w związku z wdrażaniem procesu rewitalizacji.</w:t>
      </w:r>
    </w:p>
    <w:p w14:paraId="3CC51159" w14:textId="70481BEC" w:rsidR="009B029F" w:rsidRPr="00163D69" w:rsidRDefault="009B029F" w:rsidP="00E14702">
      <w:pPr>
        <w:spacing w:before="120" w:after="120"/>
        <w:rPr>
          <w:rFonts w:cs="Calibri"/>
          <w:sz w:val="24"/>
        </w:rPr>
      </w:pPr>
      <w:r w:rsidRPr="00163D69">
        <w:rPr>
          <w:rFonts w:cs="Calibri"/>
          <w:sz w:val="24"/>
        </w:rPr>
        <w:t xml:space="preserve">Weryfikacja na podstawie ewidencji złożonych wniosków o dofinansowanie. Weryfikacja polega na przypisaniu jednej z wartości logicznych </w:t>
      </w:r>
      <w:r w:rsidR="00E14702" w:rsidRPr="00E14702">
        <w:rPr>
          <w:rFonts w:cs="Calibri"/>
          <w:sz w:val="24"/>
        </w:rPr>
        <w:t>„tak”, „tak - do negocjacji”, „nie”</w:t>
      </w:r>
      <w:r w:rsidRPr="00163D69">
        <w:rPr>
          <w:rFonts w:cs="Calibri"/>
          <w:sz w:val="24"/>
        </w:rPr>
        <w:t>.</w:t>
      </w:r>
    </w:p>
    <w:p w14:paraId="6F3765C9" w14:textId="57B86A89" w:rsidR="009B029F" w:rsidRPr="009B029F" w:rsidRDefault="00E14702" w:rsidP="009B029F">
      <w:pPr>
        <w:spacing w:before="120" w:after="120"/>
        <w:rPr>
          <w:rFonts w:eastAsiaTheme="minorEastAsia" w:cstheme="minorHAnsi"/>
          <w:b/>
          <w:sz w:val="24"/>
          <w:szCs w:val="24"/>
        </w:rPr>
      </w:pPr>
      <w:r w:rsidRPr="00E14702">
        <w:rPr>
          <w:rFonts w:cs="Calibri"/>
          <w:b/>
          <w:sz w:val="24"/>
        </w:rPr>
        <w:t>Kryterium może podlegać negocjacjom w zakresie opisanym w stanowisku negocjacyjnym.</w:t>
      </w:r>
    </w:p>
    <w:p w14:paraId="3B48CF40" w14:textId="77777777" w:rsidR="009B029F" w:rsidRPr="009B029F"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9B029F">
        <w:rPr>
          <w:rFonts w:eastAsiaTheme="minorEastAsia" w:cstheme="minorHAnsi"/>
          <w:b/>
          <w:sz w:val="24"/>
          <w:szCs w:val="24"/>
        </w:rPr>
        <w:t>Bezrobotni mężczyźni w wieku 30-49 lat, którzy nie znajdują się w szczególnie trudnej sytuacji na rynku pracy.</w:t>
      </w:r>
    </w:p>
    <w:p w14:paraId="73438E35"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sz w:val="24"/>
          <w:szCs w:val="24"/>
        </w:rPr>
        <w:t xml:space="preserve">W przypadku objęcia wsparciem bezrobotnych mężczyzn w wieku 30-49 lat, którzy nie znajdują się w szczególnie trudnej sytuacji na rynku pracy (tj. nie są długotrwale bezrobotni, osobami z niepełnosprawnościami, osobami o niskich kwalifikacjach), ich udział w grupie </w:t>
      </w:r>
      <w:r w:rsidRPr="00163D69">
        <w:rPr>
          <w:rFonts w:eastAsiaTheme="minorEastAsia" w:cstheme="minorHAnsi"/>
          <w:sz w:val="24"/>
          <w:szCs w:val="24"/>
        </w:rPr>
        <w:t>docelowej nie może być wyższy niż 20% osób bezrobotnych wspieranych w projekcie. Wsparcie udzielone tej grupie będzie prowadzić do rozpoczęcia prowadzenia działalności gospodarczej.</w:t>
      </w:r>
    </w:p>
    <w:p w14:paraId="01B37DCB" w14:textId="77777777" w:rsidR="009B029F" w:rsidRPr="009B029F" w:rsidRDefault="009B029F" w:rsidP="009B029F">
      <w:pPr>
        <w:spacing w:before="120" w:after="120"/>
        <w:rPr>
          <w:rFonts w:eastAsiaTheme="minorEastAsia" w:cstheme="minorHAnsi"/>
          <w:sz w:val="24"/>
          <w:szCs w:val="24"/>
        </w:rPr>
      </w:pPr>
      <w:bookmarkStart w:id="111" w:name="_Hlk523826833"/>
      <w:r w:rsidRPr="009B029F">
        <w:rPr>
          <w:rFonts w:eastAsiaTheme="minorEastAsia" w:cstheme="minorHAnsi"/>
          <w:sz w:val="24"/>
          <w:szCs w:val="24"/>
        </w:rPr>
        <w:t>Weryfikacja na podstawie zapisów we wniosku o dofinansowanie. Weryfikacja polega na przypisaniu jednej z wartości logicznych „tak”, „tak - do negocjacji”, „nie”, „nie dotyczy”.</w:t>
      </w:r>
    </w:p>
    <w:p w14:paraId="5DED9602" w14:textId="77777777" w:rsidR="009B029F" w:rsidRPr="009B029F" w:rsidRDefault="009B029F" w:rsidP="009B029F">
      <w:pPr>
        <w:spacing w:before="120" w:after="120"/>
        <w:rPr>
          <w:rFonts w:eastAsiaTheme="minorEastAsia" w:cstheme="minorHAnsi"/>
          <w:sz w:val="24"/>
          <w:szCs w:val="24"/>
        </w:rPr>
      </w:pPr>
      <w:bookmarkStart w:id="112" w:name="_Hlk5364653"/>
      <w:bookmarkEnd w:id="111"/>
      <w:r w:rsidRPr="009B029F">
        <w:rPr>
          <w:rFonts w:eastAsiaTheme="minorEastAsia" w:cstheme="minorHAnsi"/>
          <w:b/>
          <w:sz w:val="24"/>
          <w:szCs w:val="24"/>
        </w:rPr>
        <w:t>Kryterium może podlegać negocjacjom w zakresie opisanym w stanowisku negocjacyjnym</w:t>
      </w:r>
      <w:r w:rsidRPr="009B029F">
        <w:rPr>
          <w:rFonts w:eastAsiaTheme="minorEastAsia" w:cstheme="minorHAnsi"/>
          <w:sz w:val="24"/>
          <w:szCs w:val="24"/>
        </w:rPr>
        <w:t>.</w:t>
      </w:r>
      <w:bookmarkEnd w:id="112"/>
    </w:p>
    <w:p w14:paraId="7EA0AC95" w14:textId="763808F4" w:rsidR="009B029F" w:rsidRPr="00163D69" w:rsidRDefault="00E14702"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113" w:name="_Hlk523826878"/>
      <w:r w:rsidRPr="00163D69">
        <w:rPr>
          <w:rFonts w:eastAsiaTheme="minorEastAsia" w:cstheme="minorHAnsi"/>
          <w:b/>
          <w:sz w:val="24"/>
          <w:szCs w:val="24"/>
        </w:rPr>
        <w:t>Projekt jest realizowany w sposób kompleksowy.</w:t>
      </w:r>
    </w:p>
    <w:p w14:paraId="5084F849" w14:textId="77777777" w:rsidR="00E14702" w:rsidRPr="00163D69" w:rsidRDefault="00E14702" w:rsidP="00E14702">
      <w:pPr>
        <w:autoSpaceDE w:val="0"/>
        <w:autoSpaceDN w:val="0"/>
        <w:adjustRightInd w:val="0"/>
        <w:spacing w:before="120" w:after="0"/>
        <w:contextualSpacing/>
        <w:rPr>
          <w:rFonts w:eastAsiaTheme="minorEastAsia" w:cstheme="minorHAnsi"/>
          <w:sz w:val="24"/>
          <w:szCs w:val="24"/>
        </w:rPr>
      </w:pPr>
      <w:r w:rsidRPr="00163D69">
        <w:rPr>
          <w:rFonts w:eastAsiaTheme="minorEastAsia" w:cstheme="minorHAnsi"/>
          <w:sz w:val="24"/>
          <w:szCs w:val="24"/>
        </w:rPr>
        <w:t>Projekt obejmuje obligatoryjnie:</w:t>
      </w:r>
    </w:p>
    <w:p w14:paraId="1835DB65" w14:textId="77777777" w:rsidR="00E14702" w:rsidRPr="00163D69" w:rsidRDefault="00E14702" w:rsidP="00E14702">
      <w:pPr>
        <w:numPr>
          <w:ilvl w:val="6"/>
          <w:numId w:val="73"/>
        </w:numPr>
        <w:autoSpaceDE w:val="0"/>
        <w:autoSpaceDN w:val="0"/>
        <w:adjustRightInd w:val="0"/>
        <w:spacing w:after="0"/>
        <w:ind w:left="357" w:hanging="357"/>
        <w:contextualSpacing/>
        <w:rPr>
          <w:rFonts w:eastAsiaTheme="minorEastAsia" w:cstheme="minorHAnsi"/>
          <w:sz w:val="24"/>
          <w:szCs w:val="24"/>
        </w:rPr>
      </w:pPr>
      <w:r w:rsidRPr="00163D69">
        <w:rPr>
          <w:rFonts w:eastAsiaTheme="minorEastAsia" w:cstheme="minorHAnsi"/>
          <w:sz w:val="24"/>
          <w:szCs w:val="24"/>
        </w:rPr>
        <w:t>dotacje na uruchomienie działalności gospodarczej albo dotacje na uruchomienie działalności gospodarczej wraz z finansowym wsparciem pomostowym,</w:t>
      </w:r>
    </w:p>
    <w:p w14:paraId="652E611E" w14:textId="77777777" w:rsidR="00E14702" w:rsidRPr="00163D69" w:rsidRDefault="00E14702" w:rsidP="00E14702">
      <w:pPr>
        <w:autoSpaceDE w:val="0"/>
        <w:autoSpaceDN w:val="0"/>
        <w:adjustRightInd w:val="0"/>
        <w:spacing w:after="0"/>
        <w:contextualSpacing/>
        <w:rPr>
          <w:rFonts w:eastAsiaTheme="minorEastAsia" w:cstheme="minorHAnsi"/>
          <w:sz w:val="24"/>
          <w:szCs w:val="24"/>
        </w:rPr>
      </w:pPr>
      <w:r w:rsidRPr="00163D69">
        <w:rPr>
          <w:rFonts w:eastAsiaTheme="minorEastAsia" w:cstheme="minorHAnsi"/>
          <w:sz w:val="24"/>
          <w:szCs w:val="24"/>
        </w:rPr>
        <w:t>oraz</w:t>
      </w:r>
    </w:p>
    <w:p w14:paraId="3F50BB47" w14:textId="77777777" w:rsidR="00E14702" w:rsidRPr="00163D69" w:rsidRDefault="00E14702" w:rsidP="00E14702">
      <w:pPr>
        <w:numPr>
          <w:ilvl w:val="6"/>
          <w:numId w:val="73"/>
        </w:numPr>
        <w:autoSpaceDE w:val="0"/>
        <w:autoSpaceDN w:val="0"/>
        <w:adjustRightInd w:val="0"/>
        <w:spacing w:after="120"/>
        <w:ind w:left="357" w:hanging="357"/>
        <w:rPr>
          <w:rFonts w:eastAsiaTheme="minorEastAsia" w:cstheme="minorHAnsi"/>
          <w:sz w:val="24"/>
          <w:szCs w:val="24"/>
        </w:rPr>
      </w:pPr>
      <w:r w:rsidRPr="00163D69">
        <w:rPr>
          <w:rFonts w:eastAsiaTheme="minorEastAsia" w:cstheme="minorHAnsi"/>
          <w:sz w:val="24"/>
          <w:szCs w:val="24"/>
        </w:rPr>
        <w:t>wsparcie szkoleniowe i/lub doradcze.</w:t>
      </w:r>
    </w:p>
    <w:p w14:paraId="172D648B" w14:textId="77777777" w:rsidR="00E14702" w:rsidRDefault="00E14702" w:rsidP="00E14702">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 xml:space="preserve">Projekt jest realizowany zgodnie z </w:t>
      </w:r>
      <w:r w:rsidRPr="00163D69">
        <w:rPr>
          <w:rFonts w:eastAsiaTheme="minorEastAsia" w:cstheme="minorHAnsi"/>
          <w:i/>
          <w:sz w:val="24"/>
          <w:szCs w:val="24"/>
        </w:rPr>
        <w:t>Wytycznymi w zakresie realizacji przedsięwzięć z udziałem środków EFS w obszarze rynku pracy na lata 2014–2020</w:t>
      </w:r>
      <w:r w:rsidRPr="00163D69">
        <w:rPr>
          <w:rFonts w:eastAsiaTheme="minorEastAsia" w:cstheme="minorHAnsi"/>
          <w:sz w:val="24"/>
          <w:szCs w:val="24"/>
        </w:rPr>
        <w:t>, Rozdział 4 – Założenia dotyczące realizacji projektów w zakresie wsparcia przedsiębiorczości.</w:t>
      </w:r>
    </w:p>
    <w:p w14:paraId="4376E27E" w14:textId="77777777" w:rsidR="00E14702" w:rsidRDefault="00E14702" w:rsidP="00E14702">
      <w:pPr>
        <w:keepNext/>
        <w:pBdr>
          <w:left w:val="single" w:sz="48" w:space="4" w:color="E36C0A" w:themeColor="accent6" w:themeShade="BF"/>
        </w:pBdr>
        <w:spacing w:after="0"/>
        <w:rPr>
          <w:rFonts w:cstheme="minorHAnsi"/>
          <w:b/>
          <w:sz w:val="24"/>
          <w:szCs w:val="24"/>
        </w:rPr>
      </w:pPr>
      <w:r>
        <w:rPr>
          <w:rFonts w:cstheme="minorHAnsi"/>
          <w:b/>
          <w:sz w:val="24"/>
          <w:szCs w:val="24"/>
        </w:rPr>
        <w:lastRenderedPageBreak/>
        <w:t>Uwaga!</w:t>
      </w:r>
    </w:p>
    <w:p w14:paraId="7509C983" w14:textId="34E2AE29" w:rsidR="009B029F" w:rsidRPr="00163D69" w:rsidRDefault="00E14702" w:rsidP="00E14702">
      <w:pPr>
        <w:autoSpaceDE w:val="0"/>
        <w:autoSpaceDN w:val="0"/>
        <w:adjustRightInd w:val="0"/>
        <w:spacing w:before="120" w:after="120"/>
        <w:rPr>
          <w:rFonts w:eastAsiaTheme="minorEastAsia" w:cstheme="minorHAnsi"/>
          <w:sz w:val="24"/>
          <w:szCs w:val="24"/>
        </w:rPr>
      </w:pPr>
      <w:r w:rsidRPr="008B3F4B">
        <w:rPr>
          <w:rFonts w:eastAsiaTheme="minorEastAsia" w:cstheme="minorHAnsi"/>
          <w:b/>
          <w:sz w:val="24"/>
          <w:szCs w:val="24"/>
        </w:rPr>
        <w:t>Ponadto projekt powinien być realizowany zgodnie ze Standardem udzielania wsparcia stanowiącym załącznik nr 4 do Regulaminu</w:t>
      </w:r>
      <w:r>
        <w:rPr>
          <w:rFonts w:eastAsiaTheme="minorEastAsia" w:cstheme="minorHAnsi"/>
          <w:b/>
          <w:sz w:val="24"/>
          <w:szCs w:val="24"/>
        </w:rPr>
        <w:t xml:space="preserve"> konkursu.</w:t>
      </w:r>
    </w:p>
    <w:p w14:paraId="13848A5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Weryfikacja na podstawie zapisów we wniosku o dofinansowanie. Weryfikacja polega na przypisaniu jednej z wartości logicznych „tak”, „tak - do negocjacji”, „nie”.</w:t>
      </w:r>
    </w:p>
    <w:p w14:paraId="5EBB3CA3" w14:textId="77777777" w:rsidR="009B029F" w:rsidRPr="00163D69" w:rsidRDefault="009B029F" w:rsidP="009B029F">
      <w:pPr>
        <w:autoSpaceDE w:val="0"/>
        <w:autoSpaceDN w:val="0"/>
        <w:adjustRightInd w:val="0"/>
        <w:spacing w:before="120" w:after="120"/>
        <w:rPr>
          <w:rFonts w:eastAsiaTheme="minorEastAsia" w:cstheme="minorHAnsi"/>
          <w:b/>
          <w:sz w:val="24"/>
          <w:szCs w:val="24"/>
        </w:rPr>
      </w:pPr>
      <w:r w:rsidRPr="00163D69">
        <w:rPr>
          <w:rFonts w:eastAsiaTheme="minorEastAsia" w:cstheme="minorHAnsi"/>
          <w:b/>
          <w:sz w:val="24"/>
          <w:szCs w:val="24"/>
        </w:rPr>
        <w:t>Kryterium może podlegać negocjacjom w zakresie opisanym w stanowisku negocjacyjnym.</w:t>
      </w:r>
    </w:p>
    <w:bookmarkEnd w:id="113"/>
    <w:p w14:paraId="501212AE" w14:textId="77403BC6" w:rsidR="009B029F" w:rsidRPr="00163D69" w:rsidRDefault="00E14702"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163D69">
        <w:rPr>
          <w:rFonts w:eastAsiaTheme="minorEastAsia" w:cstheme="minorHAnsi"/>
          <w:b/>
          <w:sz w:val="24"/>
          <w:szCs w:val="24"/>
        </w:rPr>
        <w:t>Maksymalnie 80% uczestników projektu otrzymuje dotacje na uruchomienie działalności gospodarczej.</w:t>
      </w:r>
    </w:p>
    <w:p w14:paraId="7B15D83B" w14:textId="664309FA" w:rsidR="008B3F4B" w:rsidRPr="009B029F" w:rsidRDefault="00E14702" w:rsidP="00B90410">
      <w:pPr>
        <w:autoSpaceDE w:val="0"/>
        <w:autoSpaceDN w:val="0"/>
        <w:adjustRightInd w:val="0"/>
        <w:spacing w:before="120" w:after="0"/>
        <w:contextualSpacing/>
        <w:rPr>
          <w:rFonts w:cstheme="minorHAnsi"/>
          <w:b/>
          <w:sz w:val="24"/>
          <w:szCs w:val="24"/>
        </w:rPr>
      </w:pPr>
      <w:r w:rsidRPr="00163D69">
        <w:rPr>
          <w:rFonts w:eastAsiaTheme="minorEastAsia" w:cstheme="minorHAnsi"/>
          <w:sz w:val="24"/>
          <w:szCs w:val="24"/>
        </w:rPr>
        <w:t>Wsparcie finansowe w postaci dotacji na uruchomienie działalności gospodarczej otrzyma nie więcej niż 80% uczestników projektu.</w:t>
      </w:r>
    </w:p>
    <w:p w14:paraId="0910F423" w14:textId="77777777" w:rsidR="009B029F" w:rsidRPr="003649A7" w:rsidRDefault="009B029F" w:rsidP="00163D69">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 Weryfikacja polega na przypisaniu jednej z wartości logicznych „tak”, „tak - do negocjacji”, „nie”.</w:t>
      </w:r>
    </w:p>
    <w:p w14:paraId="6A72A88C" w14:textId="77777777" w:rsidR="009B029F" w:rsidRPr="009B029F" w:rsidRDefault="009B029F" w:rsidP="009B029F">
      <w:pPr>
        <w:autoSpaceDE w:val="0"/>
        <w:autoSpaceDN w:val="0"/>
        <w:adjustRightInd w:val="0"/>
        <w:spacing w:before="120" w:after="120"/>
        <w:rPr>
          <w:rFonts w:eastAsiaTheme="minorEastAsia" w:cstheme="minorHAnsi"/>
          <w:b/>
          <w:sz w:val="24"/>
          <w:szCs w:val="24"/>
        </w:rPr>
      </w:pPr>
      <w:r w:rsidRPr="003649A7">
        <w:rPr>
          <w:rFonts w:eastAsiaTheme="minorEastAsia" w:cstheme="minorHAnsi"/>
          <w:b/>
          <w:sz w:val="24"/>
          <w:szCs w:val="24"/>
        </w:rPr>
        <w:t>Kryterium może podlegać negocjacjom w zakresie opisanym w stanowisku negocjacyjnym.</w:t>
      </w:r>
    </w:p>
    <w:p w14:paraId="4BB8E7CA" w14:textId="77777777" w:rsidR="009B029F" w:rsidRPr="009B029F" w:rsidRDefault="009B029F" w:rsidP="009B029F">
      <w:pPr>
        <w:spacing w:before="240" w:after="240"/>
        <w:rPr>
          <w:rFonts w:ascii="Calibri" w:hAnsi="Calibri"/>
          <w:b/>
          <w:sz w:val="24"/>
          <w:szCs w:val="24"/>
        </w:rPr>
      </w:pPr>
      <w:r w:rsidRPr="009B029F">
        <w:rPr>
          <w:rFonts w:ascii="Calibri" w:hAnsi="Calibri"/>
          <w:b/>
          <w:sz w:val="24"/>
          <w:szCs w:val="24"/>
        </w:rPr>
        <w:t>Spe</w:t>
      </w:r>
      <w:r w:rsidRPr="009B029F">
        <w:rPr>
          <w:rFonts w:ascii="Calibri" w:hAnsi="Calibri" w:cs="Lucida Grande"/>
          <w:b/>
          <w:sz w:val="24"/>
          <w:szCs w:val="24"/>
        </w:rPr>
        <w:t>ł</w:t>
      </w:r>
      <w:r w:rsidRPr="009B029F">
        <w:rPr>
          <w:rFonts w:ascii="Calibri" w:hAnsi="Calibri"/>
          <w:b/>
          <w:sz w:val="24"/>
          <w:szCs w:val="24"/>
        </w:rPr>
        <w:t>nienie wszystkich szczegó</w:t>
      </w:r>
      <w:r w:rsidRPr="009B029F">
        <w:rPr>
          <w:rFonts w:ascii="Calibri" w:hAnsi="Calibri" w:cs="Lucida Grande"/>
          <w:b/>
          <w:sz w:val="24"/>
          <w:szCs w:val="24"/>
        </w:rPr>
        <w:t>ł</w:t>
      </w:r>
      <w:r w:rsidRPr="009B029F">
        <w:rPr>
          <w:rFonts w:ascii="Calibri" w:hAnsi="Calibri"/>
          <w:b/>
          <w:sz w:val="24"/>
          <w:szCs w:val="24"/>
        </w:rPr>
        <w:t>owych kryteriów dost</w:t>
      </w:r>
      <w:r w:rsidRPr="009B029F">
        <w:rPr>
          <w:rFonts w:ascii="Calibri" w:hAnsi="Calibri" w:cs="Lucida Grande"/>
          <w:b/>
          <w:sz w:val="24"/>
          <w:szCs w:val="24"/>
        </w:rPr>
        <w:t>ę</w:t>
      </w:r>
      <w:r w:rsidRPr="009B029F">
        <w:rPr>
          <w:rFonts w:ascii="Calibri" w:hAnsi="Calibri"/>
          <w:b/>
          <w:sz w:val="24"/>
          <w:szCs w:val="24"/>
        </w:rPr>
        <w:t>pu warunkuje dokonanie oceny spe</w:t>
      </w:r>
      <w:r w:rsidRPr="009B029F">
        <w:rPr>
          <w:rFonts w:ascii="Calibri" w:hAnsi="Calibri" w:cs="Lucida Grande"/>
          <w:b/>
          <w:sz w:val="24"/>
          <w:szCs w:val="24"/>
        </w:rPr>
        <w:t>ł</w:t>
      </w:r>
      <w:r w:rsidRPr="009B029F">
        <w:rPr>
          <w:rFonts w:ascii="Calibri" w:hAnsi="Calibri"/>
          <w:b/>
          <w:sz w:val="24"/>
          <w:szCs w:val="24"/>
        </w:rPr>
        <w:t>nienia ogólnych kryteriów merytorycznych.</w:t>
      </w:r>
    </w:p>
    <w:p w14:paraId="0FA0FD90" w14:textId="77777777" w:rsidR="009B029F" w:rsidRPr="009B029F" w:rsidRDefault="009B029F" w:rsidP="009B029F">
      <w:pPr>
        <w:keepNext/>
        <w:pBdr>
          <w:left w:val="single" w:sz="48" w:space="4" w:color="E36C0A" w:themeColor="accent6" w:themeShade="BF"/>
        </w:pBdr>
        <w:spacing w:after="0"/>
        <w:rPr>
          <w:rFonts w:cstheme="minorHAnsi"/>
          <w:b/>
          <w:sz w:val="24"/>
          <w:szCs w:val="24"/>
        </w:rPr>
      </w:pPr>
      <w:r w:rsidRPr="009B029F">
        <w:rPr>
          <w:rFonts w:cstheme="minorHAnsi"/>
          <w:b/>
          <w:sz w:val="24"/>
          <w:szCs w:val="24"/>
        </w:rPr>
        <w:t>Ogólne kryteria merytoryczne</w:t>
      </w:r>
    </w:p>
    <w:p w14:paraId="2E2C343D"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0DCC11A"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Sprawdzenia spełniania przez projekt wszystkich ogólnych kryteriów merytorycznych dokonuje się przyznając punkty w poszczególnych kategoriach oceny. </w:t>
      </w:r>
    </w:p>
    <w:p w14:paraId="5FE9047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95C68F4" w14:textId="707FB74C" w:rsidR="009B029F" w:rsidRPr="009B029F" w:rsidRDefault="009B029F" w:rsidP="009B029F">
      <w:pPr>
        <w:spacing w:before="120" w:after="120"/>
        <w:rPr>
          <w:rFonts w:cstheme="minorHAnsi"/>
          <w:sz w:val="24"/>
          <w:szCs w:val="24"/>
        </w:rPr>
      </w:pPr>
      <w:r w:rsidRPr="009B029F">
        <w:rPr>
          <w:rFonts w:cstheme="minorHAnsi"/>
          <w:sz w:val="24"/>
          <w:szCs w:val="24"/>
        </w:rPr>
        <w:t xml:space="preserve">Projekt może być uzupełniany/poprawiany w części dotyczącej spełniania wybranych </w:t>
      </w:r>
      <w:r w:rsidRPr="00597CC2">
        <w:rPr>
          <w:rFonts w:cstheme="minorHAnsi"/>
          <w:b/>
          <w:sz w:val="24"/>
          <w:szCs w:val="24"/>
        </w:rPr>
        <w:t>ogólnych</w:t>
      </w:r>
      <w:r w:rsidR="008B3F4B">
        <w:rPr>
          <w:rFonts w:cstheme="minorHAnsi"/>
          <w:b/>
          <w:sz w:val="24"/>
          <w:szCs w:val="24"/>
        </w:rPr>
        <w:t xml:space="preserve"> </w:t>
      </w:r>
      <w:r w:rsidR="008B3F4B" w:rsidRPr="008B3F4B">
        <w:rPr>
          <w:rFonts w:cstheme="minorHAnsi"/>
          <w:sz w:val="24"/>
          <w:szCs w:val="24"/>
        </w:rPr>
        <w:t>oraz</w:t>
      </w:r>
      <w:r w:rsidR="008B3F4B">
        <w:rPr>
          <w:rFonts w:cstheme="minorHAnsi"/>
          <w:b/>
          <w:sz w:val="24"/>
          <w:szCs w:val="24"/>
        </w:rPr>
        <w:t xml:space="preserve"> </w:t>
      </w:r>
      <w:r w:rsidRPr="009B029F">
        <w:rPr>
          <w:rFonts w:cstheme="minorHAnsi"/>
          <w:b/>
          <w:sz w:val="24"/>
          <w:szCs w:val="24"/>
        </w:rPr>
        <w:t>szczegółowych kryteriów dostępu</w:t>
      </w:r>
      <w:r w:rsidRPr="009B029F">
        <w:rPr>
          <w:rFonts w:cstheme="minorHAnsi"/>
          <w:sz w:val="24"/>
          <w:szCs w:val="24"/>
        </w:rPr>
        <w:t xml:space="preserve"> </w:t>
      </w:r>
      <w:r w:rsidR="008B3F4B">
        <w:rPr>
          <w:rFonts w:cstheme="minorHAnsi"/>
          <w:sz w:val="24"/>
          <w:szCs w:val="24"/>
        </w:rPr>
        <w:t>i</w:t>
      </w:r>
      <w:r w:rsidRPr="009B029F">
        <w:rPr>
          <w:rFonts w:cstheme="minorHAnsi"/>
          <w:sz w:val="24"/>
          <w:szCs w:val="24"/>
        </w:rPr>
        <w:t xml:space="preserve"> </w:t>
      </w:r>
      <w:r w:rsidRPr="009B029F">
        <w:rPr>
          <w:rFonts w:cstheme="minorHAnsi"/>
          <w:b/>
          <w:sz w:val="24"/>
          <w:szCs w:val="24"/>
        </w:rPr>
        <w:t xml:space="preserve">ogólnych kryteriów merytorycznych. </w:t>
      </w:r>
      <w:r w:rsidRPr="009B029F">
        <w:rPr>
          <w:rFonts w:cstheme="minorHAnsi"/>
          <w:sz w:val="24"/>
          <w:szCs w:val="24"/>
        </w:rPr>
        <w:t>Uzupełnienie/poprawa dotycząca projektu w trybie art. 45 ust. 3 ustawy lub uzyskanie wyjaśnień w</w:t>
      </w:r>
      <w:r w:rsidR="003649A7">
        <w:rPr>
          <w:rFonts w:cstheme="minorHAnsi"/>
          <w:sz w:val="24"/>
          <w:szCs w:val="24"/>
        </w:rPr>
        <w:t xml:space="preserve"> </w:t>
      </w:r>
      <w:r w:rsidRPr="009B029F">
        <w:rPr>
          <w:rFonts w:cstheme="minorHAnsi"/>
          <w:sz w:val="24"/>
          <w:szCs w:val="24"/>
        </w:rPr>
        <w:t>zakresie spełniania danego kryterium, odbywa się na etapie negocjacji i</w:t>
      </w:r>
      <w:r w:rsidR="003649A7">
        <w:rPr>
          <w:rFonts w:cstheme="minorHAnsi"/>
          <w:sz w:val="24"/>
          <w:szCs w:val="24"/>
        </w:rPr>
        <w:t> </w:t>
      </w:r>
      <w:r w:rsidRPr="009B029F">
        <w:rPr>
          <w:rFonts w:cstheme="minorHAnsi"/>
          <w:sz w:val="24"/>
          <w:szCs w:val="24"/>
        </w:rPr>
        <w:t>następuje tylko w</w:t>
      </w:r>
      <w:r w:rsidR="003649A7">
        <w:rPr>
          <w:rFonts w:cstheme="minorHAnsi"/>
          <w:sz w:val="24"/>
          <w:szCs w:val="24"/>
        </w:rPr>
        <w:t xml:space="preserve"> </w:t>
      </w:r>
      <w:r w:rsidRPr="009B029F">
        <w:rPr>
          <w:rFonts w:cstheme="minorHAnsi"/>
          <w:sz w:val="24"/>
          <w:szCs w:val="24"/>
        </w:rPr>
        <w:t>odniesieniu do projektów, które spełniły warunki przystąpienia do tego etapu. Skierowanie projektu do poprawy/</w:t>
      </w:r>
      <w:r w:rsidR="003649A7">
        <w:rPr>
          <w:rFonts w:cstheme="minorHAnsi"/>
          <w:sz w:val="24"/>
          <w:szCs w:val="24"/>
        </w:rPr>
        <w:t xml:space="preserve"> </w:t>
      </w:r>
      <w:r w:rsidRPr="009B029F">
        <w:rPr>
          <w:rFonts w:cstheme="minorHAnsi"/>
          <w:sz w:val="24"/>
          <w:szCs w:val="24"/>
        </w:rPr>
        <w:t>uzupełnienia/</w:t>
      </w:r>
      <w:r w:rsidR="003649A7">
        <w:rPr>
          <w:rFonts w:cstheme="minorHAnsi"/>
          <w:sz w:val="24"/>
          <w:szCs w:val="24"/>
        </w:rPr>
        <w:t xml:space="preserve"> </w:t>
      </w:r>
      <w:r w:rsidRPr="009B029F">
        <w:rPr>
          <w:rFonts w:cstheme="minorHAnsi"/>
          <w:sz w:val="24"/>
          <w:szCs w:val="24"/>
        </w:rPr>
        <w:t>wyjaśnień w części dotyczącej spełniania danego kryterium oznacza skierowanie go do negocjacji w zakresie opisanym w</w:t>
      </w:r>
      <w:r w:rsidR="003649A7">
        <w:rPr>
          <w:rFonts w:cstheme="minorHAnsi"/>
          <w:sz w:val="24"/>
          <w:szCs w:val="24"/>
        </w:rPr>
        <w:t> </w:t>
      </w:r>
      <w:r w:rsidRPr="009B029F">
        <w:rPr>
          <w:rFonts w:cstheme="minorHAnsi"/>
          <w:sz w:val="24"/>
          <w:szCs w:val="24"/>
        </w:rPr>
        <w:t>stanowisku negocjacyjnym.</w:t>
      </w:r>
    </w:p>
    <w:p w14:paraId="3932FC75" w14:textId="77777777" w:rsidR="009B029F" w:rsidRPr="009B029F" w:rsidRDefault="009B029F" w:rsidP="009B029F">
      <w:pPr>
        <w:spacing w:before="120" w:after="120"/>
        <w:rPr>
          <w:rFonts w:cstheme="minorHAnsi"/>
          <w:sz w:val="24"/>
          <w:szCs w:val="24"/>
        </w:rPr>
      </w:pPr>
      <w:r w:rsidRPr="009B029F">
        <w:rPr>
          <w:rFonts w:cstheme="minorHAnsi"/>
          <w:sz w:val="24"/>
          <w:szCs w:val="24"/>
        </w:rPr>
        <w:t>Negocjacje są prowadzone zgodnie z Podrozdziałem 7.4 Regulaminu konkursu.</w:t>
      </w:r>
    </w:p>
    <w:p w14:paraId="740BE799"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cen rynkowych (załącznik nr 7 do Regulaminu konkursu).</w:t>
      </w:r>
    </w:p>
    <w:p w14:paraId="07C0C349" w14:textId="77777777" w:rsidR="009B029F" w:rsidRPr="009B029F" w:rsidRDefault="009B029F" w:rsidP="009B029F">
      <w:pPr>
        <w:spacing w:before="240" w:after="120"/>
        <w:rPr>
          <w:rFonts w:cstheme="minorHAnsi"/>
          <w:b/>
          <w:bCs/>
          <w:sz w:val="24"/>
          <w:szCs w:val="24"/>
        </w:rPr>
      </w:pPr>
      <w:r w:rsidRPr="009B029F">
        <w:rPr>
          <w:rFonts w:cstheme="minorHAnsi"/>
          <w:b/>
          <w:bCs/>
          <w:sz w:val="24"/>
          <w:szCs w:val="24"/>
        </w:rPr>
        <w:t xml:space="preserve">W ramach niniejszego konkursu </w:t>
      </w:r>
      <w:bookmarkStart w:id="114" w:name="_Hlk523835035"/>
      <w:r w:rsidRPr="009B029F">
        <w:rPr>
          <w:rFonts w:cstheme="minorHAnsi"/>
          <w:b/>
          <w:bCs/>
          <w:sz w:val="24"/>
          <w:szCs w:val="24"/>
        </w:rPr>
        <w:t xml:space="preserve">obowiązują następujące </w:t>
      </w:r>
      <w:bookmarkEnd w:id="114"/>
      <w:r w:rsidRPr="009B029F">
        <w:rPr>
          <w:rFonts w:cstheme="minorHAnsi"/>
          <w:b/>
          <w:bCs/>
          <w:sz w:val="24"/>
          <w:szCs w:val="24"/>
        </w:rPr>
        <w:t>ogólne kryteria merytoryczne:</w:t>
      </w:r>
    </w:p>
    <w:p w14:paraId="09106DD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651711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0D6B9556" w14:textId="77777777" w:rsidR="009B029F" w:rsidRPr="009B029F" w:rsidRDefault="009B029F" w:rsidP="009B029F">
      <w:pPr>
        <w:suppressAutoHyphens/>
        <w:overflowPunct w:val="0"/>
        <w:spacing w:before="120" w:after="120"/>
        <w:contextualSpacing/>
        <w:rPr>
          <w:rFonts w:eastAsia="Calibri" w:cstheme="minorHAnsi"/>
          <w:sz w:val="24"/>
          <w:szCs w:val="24"/>
        </w:rPr>
      </w:pPr>
      <w:r w:rsidRPr="009B029F">
        <w:rPr>
          <w:rFonts w:eastAsia="Calibri" w:cstheme="minorHAnsi"/>
          <w:sz w:val="24"/>
          <w:szCs w:val="24"/>
        </w:rPr>
        <w:t>Analiza przez oceniających informacji zawartych we wniosku o dofinansowanie, wypełnionego na podstawie instrukcji, pod kątem spełnienia kryterium, w tym:</w:t>
      </w:r>
    </w:p>
    <w:p w14:paraId="734CB6E4"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611140F0"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DF5179E"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uwzględniono wskaźnik/ wskaźniki produktu z ram wykonania (jeśli dotyczy);</w:t>
      </w:r>
    </w:p>
    <w:p w14:paraId="6E97FFD5"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wskazany we wniosku cel główny projektu wynika ze zdiagnozowanego/</w:t>
      </w:r>
      <w:proofErr w:type="spellStart"/>
      <w:r w:rsidRPr="009B029F">
        <w:rPr>
          <w:rFonts w:eastAsia="Calibri" w:cstheme="minorHAnsi"/>
          <w:sz w:val="24"/>
          <w:szCs w:val="24"/>
        </w:rPr>
        <w:t>nych</w:t>
      </w:r>
      <w:proofErr w:type="spellEnd"/>
      <w:r w:rsidRPr="009B029F">
        <w:rPr>
          <w:rFonts w:eastAsia="Calibri" w:cstheme="minorHAnsi"/>
          <w:sz w:val="24"/>
          <w:szCs w:val="24"/>
        </w:rPr>
        <w:t xml:space="preserve"> problemów jakie w ramach projektu wnioskodawca chce rozwiązać lub złagodzić;</w:t>
      </w:r>
    </w:p>
    <w:p w14:paraId="583E7CE6"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cel główny projektu jest spójny z celem szczegółowym RPO WŁ 2014-2020 i jeśli dotyczy innymi celami sformułowanymi w dokumentach strategicznych;</w:t>
      </w:r>
    </w:p>
    <w:p w14:paraId="704A5A65" w14:textId="77777777" w:rsidR="009B029F" w:rsidRPr="009B029F" w:rsidRDefault="009B029F" w:rsidP="00E61A9A">
      <w:pPr>
        <w:numPr>
          <w:ilvl w:val="0"/>
          <w:numId w:val="40"/>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weryfikacja czy cel główny projektu został sformułowany w sposób prawidłowy z uwzględnieniem reguły SMART.</w:t>
      </w:r>
    </w:p>
    <w:p w14:paraId="6F7AC289"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(6/10 lub 3/5 dla projektów których kwota dofinansowania jest równa lub przekracza 2 mln PLN)</w:t>
      </w:r>
    </w:p>
    <w:p w14:paraId="5385E6B2"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2F02E47" w14:textId="77777777" w:rsidR="009B029F" w:rsidRPr="009B029F" w:rsidRDefault="009B029F" w:rsidP="009B029F">
      <w:pPr>
        <w:spacing w:before="120" w:after="120"/>
        <w:rPr>
          <w:rFonts w:cstheme="minorHAnsi"/>
          <w:sz w:val="24"/>
          <w:szCs w:val="24"/>
        </w:rPr>
      </w:pPr>
      <w:bookmarkStart w:id="115" w:name="_Hlk499116756"/>
      <w:r w:rsidRPr="009B029F">
        <w:rPr>
          <w:rFonts w:cstheme="minorHAnsi"/>
          <w:b/>
          <w:bCs/>
          <w:sz w:val="24"/>
          <w:szCs w:val="24"/>
        </w:rPr>
        <w:t>Kryterium może podlegać negocjacjom w zakresie opisanym w stanowisku negocjacyjnym</w:t>
      </w:r>
      <w:r w:rsidRPr="009B029F">
        <w:rPr>
          <w:rFonts w:cstheme="minorHAnsi"/>
          <w:sz w:val="24"/>
          <w:szCs w:val="24"/>
        </w:rPr>
        <w:t>.</w:t>
      </w:r>
    </w:p>
    <w:bookmarkEnd w:id="115"/>
    <w:p w14:paraId="632C3E0C" w14:textId="1900626E"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lastRenderedPageBreak/>
        <w:t>Adekwatność doboru grupy docelowej do właściwego celu szczegółowego</w:t>
      </w:r>
      <w:r w:rsidR="003649A7">
        <w:rPr>
          <w:rFonts w:cstheme="minorHAnsi"/>
          <w:b/>
          <w:bCs/>
          <w:sz w:val="24"/>
          <w:szCs w:val="24"/>
        </w:rPr>
        <w:br/>
      </w:r>
      <w:r w:rsidRPr="009B029F">
        <w:rPr>
          <w:rFonts w:cstheme="minorHAnsi"/>
          <w:b/>
          <w:bCs/>
          <w:sz w:val="24"/>
          <w:szCs w:val="24"/>
        </w:rPr>
        <w:t>RPO WŁ 2014-2020 oraz jakość diagnozy specyfiki tej grupy.</w:t>
      </w:r>
    </w:p>
    <w:p w14:paraId="33552D8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65C12FDF"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3F5659F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istotnych cech uczestników (osób lub podmiotów), którzy zostaną objęci wsparciem;</w:t>
      </w:r>
    </w:p>
    <w:p w14:paraId="6EC5943E"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potrzeb i oczekiwań uczestników projektu w kontekście wsparcia, które ma być udzielane w ramach projektu;</w:t>
      </w:r>
    </w:p>
    <w:p w14:paraId="2CD50DFA"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barier, które napotykają uczestnicy projektu;</w:t>
      </w:r>
    </w:p>
    <w:p w14:paraId="0486089D"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sposobu rekrutacji uczestników projektu, w tym kryteriów rekrutacji i kwestii zapewnienia dostępności dla osób z niepełnosprawnościami.</w:t>
      </w:r>
    </w:p>
    <w:p w14:paraId="25052BE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(12/20)</w:t>
      </w:r>
    </w:p>
    <w:p w14:paraId="52711D1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8761110"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4796981"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Trafność opisanej analizy ryzyka nieosiągnięcia założeń projektu.</w:t>
      </w:r>
    </w:p>
    <w:p w14:paraId="00D159C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A6DC79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We wniosku o dofinansowanie, </w:t>
      </w:r>
      <w:r w:rsidRPr="009B029F">
        <w:rPr>
          <w:rFonts w:cstheme="minorHAnsi"/>
          <w:b/>
          <w:sz w:val="24"/>
          <w:szCs w:val="24"/>
        </w:rPr>
        <w:t>w przypadku projektów których kwota dofinansowania jest równa lub przekracza 2 mln zł</w:t>
      </w:r>
      <w:r w:rsidRPr="009B029F">
        <w:rPr>
          <w:rFonts w:cstheme="minorHAnsi"/>
          <w:sz w:val="24"/>
          <w:szCs w:val="24"/>
        </w:rPr>
        <w:t>, powinny zostać przedstawione informacje dotyczące sytuacji, które mogą utrudnić osiągnięcie celów i/lub wskaźników.</w:t>
      </w:r>
    </w:p>
    <w:p w14:paraId="608EAA5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5C29EA14"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sytuacji, których wystąpienie utrudni lub uniemożliwi osiągnięcie wartości docelowej wskaźników rezultatu;</w:t>
      </w:r>
    </w:p>
    <w:p w14:paraId="4F05E19F"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identyfikacji wystąpienia takich sytuacji (zajścia ryzyka);</w:t>
      </w:r>
    </w:p>
    <w:p w14:paraId="2FAD813B"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działań, które zostaną podjęte, aby zapobiec wystąpieniu ryzyka i jakie będą mogły zostać podjęte, aby zminimalizować skutki wystąpienia ryzyka.</w:t>
      </w:r>
    </w:p>
    <w:p w14:paraId="2E438090" w14:textId="77777777" w:rsidR="009B029F" w:rsidRPr="009B029F" w:rsidRDefault="009B029F" w:rsidP="009B029F">
      <w:pPr>
        <w:spacing w:before="120" w:after="120"/>
        <w:rPr>
          <w:rFonts w:cstheme="minorHAnsi"/>
          <w:sz w:val="24"/>
          <w:szCs w:val="24"/>
        </w:rPr>
      </w:pPr>
      <w:r w:rsidRPr="009B029F">
        <w:rPr>
          <w:rFonts w:cstheme="minorHAnsi"/>
          <w:sz w:val="24"/>
          <w:szCs w:val="24"/>
        </w:rPr>
        <w:t>Kryterium dotyczy projektów, których kwota dofinansowania jest równa lub przekracza 2 mln zł.</w:t>
      </w:r>
    </w:p>
    <w:p w14:paraId="6EA7DCC4"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(3/5 lub 0/0 dla projektów, których kwota dofinansowania jest poniżej</w:t>
      </w:r>
      <w:r w:rsidRPr="009B029F">
        <w:rPr>
          <w:rFonts w:cstheme="minorHAnsi"/>
          <w:sz w:val="24"/>
          <w:szCs w:val="24"/>
        </w:rPr>
        <w:br/>
        <w:t>2 mln PLN)</w:t>
      </w:r>
    </w:p>
    <w:p w14:paraId="38CD3DD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34CA5E03"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856B1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 xml:space="preserve">Spójność zadań przewidzianych do realizacji w ramach projektu oraz trafność doboru </w:t>
      </w:r>
      <w:r w:rsidRPr="009B029F">
        <w:rPr>
          <w:rFonts w:cstheme="minorHAnsi"/>
          <w:b/>
          <w:bCs/>
          <w:sz w:val="24"/>
          <w:szCs w:val="24"/>
        </w:rPr>
        <w:br/>
        <w:t>i opisu tych zadań.</w:t>
      </w:r>
    </w:p>
    <w:p w14:paraId="636913B6"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5126113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3C6F84F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uzasadnienia potrzeby realizacji zadań;</w:t>
      </w:r>
    </w:p>
    <w:p w14:paraId="1D4C8F4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planowanego sposobu realizacji zadań;</w:t>
      </w:r>
    </w:p>
    <w:p w14:paraId="1D20B22B"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sposobu realizacji zasady równości szans i niedyskryminacji, w tym dostępności dla osób z niepełnosprawnościami; </w:t>
      </w:r>
    </w:p>
    <w:p w14:paraId="0A5FD146"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8EC200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w jaki zostanie zachowana trwałość rezultatów projektu (o ile dotyczy);</w:t>
      </w:r>
    </w:p>
    <w:p w14:paraId="35949B5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uzasadnienia wyboru partnerów do realizacji poszczególnych zadań (o ile dotyczy); </w:t>
      </w:r>
    </w:p>
    <w:p w14:paraId="2117E4F9"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trafności doboru wskaźników dla rozliczenia kwot ryczałtowych i dokumentów potwierdzających ich wykonanie (o ile dotyczy).</w:t>
      </w:r>
    </w:p>
    <w:p w14:paraId="2CB7D6CF" w14:textId="77777777" w:rsidR="009B029F" w:rsidRPr="009B029F" w:rsidRDefault="009B029F" w:rsidP="009B029F">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(15/25)</w:t>
      </w:r>
    </w:p>
    <w:p w14:paraId="23B89F7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7CC9562A"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FB783A"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Zaangażowanie potencjału wnioskodawcy i partnerów (o ile dotyczy).</w:t>
      </w:r>
    </w:p>
    <w:p w14:paraId="1440235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B995589"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44737629"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1C88D37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potencjału technicznego, w tym sprzętowego i warunków lokalowych wnioskodawcy i partnerów (o ile dotyczy) i sposobu jego wykorzystania w ramach projektu; </w:t>
      </w:r>
    </w:p>
    <w:p w14:paraId="48247A01"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lastRenderedPageBreak/>
        <w:t>zasobów finansowych, jakie wniesie do projektu wnioskodawca i partnerzy (o ile dotyczy).</w:t>
      </w:r>
    </w:p>
    <w:p w14:paraId="3A695E0B"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7749922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C77D66D"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7C69F6B9"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potencjału społecznego wnioskodawcy i partnerów (o ile dotyczy) do zakresu realizacji projektu.</w:t>
      </w:r>
    </w:p>
    <w:p w14:paraId="082B235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9F6F466" w14:textId="77777777" w:rsidR="009B029F" w:rsidRPr="009B029F" w:rsidRDefault="009B029F" w:rsidP="009B029F">
      <w:pPr>
        <w:spacing w:before="120" w:after="0"/>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120AF7AD" w14:textId="77777777" w:rsidR="009B029F" w:rsidRPr="009B029F" w:rsidRDefault="009B029F" w:rsidP="00E61A9A">
      <w:pPr>
        <w:numPr>
          <w:ilvl w:val="0"/>
          <w:numId w:val="41"/>
        </w:numPr>
        <w:tabs>
          <w:tab w:val="left" w:pos="426"/>
        </w:tabs>
        <w:suppressAutoHyphens/>
        <w:overflowPunct w:val="0"/>
        <w:spacing w:after="120"/>
        <w:ind w:left="714" w:hanging="357"/>
        <w:contextualSpacing/>
        <w:rPr>
          <w:rFonts w:cstheme="minorHAnsi"/>
          <w:sz w:val="24"/>
          <w:szCs w:val="24"/>
        </w:rPr>
      </w:pPr>
      <w:r w:rsidRPr="009B029F">
        <w:rPr>
          <w:rFonts w:eastAsia="Calibri" w:cstheme="minorHAnsi"/>
          <w:sz w:val="24"/>
          <w:szCs w:val="24"/>
        </w:rPr>
        <w:t>uzasadnienie</w:t>
      </w:r>
      <w:r w:rsidRPr="009B029F">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49CC5CD2" w14:textId="77777777" w:rsidR="009B029F" w:rsidRPr="009B029F" w:rsidRDefault="009B029F" w:rsidP="009B029F">
      <w:pPr>
        <w:spacing w:after="120"/>
        <w:ind w:left="714" w:hanging="357"/>
        <w:contextualSpacing/>
        <w:rPr>
          <w:rFonts w:cstheme="minorHAnsi"/>
          <w:sz w:val="24"/>
          <w:szCs w:val="24"/>
        </w:rPr>
      </w:pPr>
      <w:r w:rsidRPr="009B029F">
        <w:rPr>
          <w:rFonts w:cstheme="minorHAnsi"/>
          <w:sz w:val="24"/>
          <w:szCs w:val="24"/>
        </w:rPr>
        <w:t>1.</w:t>
      </w:r>
      <w:r w:rsidRPr="009B029F">
        <w:rPr>
          <w:rFonts w:cstheme="minorHAnsi"/>
          <w:sz w:val="24"/>
          <w:szCs w:val="24"/>
        </w:rPr>
        <w:tab/>
        <w:t xml:space="preserve">w obszarze wsparcia projektu, </w:t>
      </w:r>
    </w:p>
    <w:p w14:paraId="4011CE3D" w14:textId="77777777" w:rsidR="009B029F" w:rsidRPr="009B029F" w:rsidRDefault="009B029F" w:rsidP="009B029F">
      <w:pPr>
        <w:spacing w:before="120" w:after="120"/>
        <w:ind w:left="714" w:hanging="357"/>
        <w:contextualSpacing/>
        <w:rPr>
          <w:rFonts w:cstheme="minorHAnsi"/>
          <w:sz w:val="24"/>
          <w:szCs w:val="24"/>
        </w:rPr>
      </w:pPr>
      <w:r w:rsidRPr="009B029F">
        <w:rPr>
          <w:rFonts w:cstheme="minorHAnsi"/>
          <w:sz w:val="24"/>
          <w:szCs w:val="24"/>
        </w:rPr>
        <w:t>2.</w:t>
      </w:r>
      <w:r w:rsidRPr="009B029F">
        <w:rPr>
          <w:rFonts w:cstheme="minorHAnsi"/>
          <w:sz w:val="24"/>
          <w:szCs w:val="24"/>
        </w:rPr>
        <w:tab/>
        <w:t xml:space="preserve">na rzecz grupy docelowej, do której skierowany będzie projekt oraz </w:t>
      </w:r>
    </w:p>
    <w:p w14:paraId="0621CDDC" w14:textId="77777777" w:rsidR="009B029F" w:rsidRPr="009B029F" w:rsidRDefault="009B029F" w:rsidP="009B029F">
      <w:pPr>
        <w:spacing w:before="120" w:after="0"/>
        <w:ind w:left="714" w:hanging="357"/>
        <w:rPr>
          <w:rFonts w:cstheme="minorHAnsi"/>
          <w:sz w:val="24"/>
          <w:szCs w:val="24"/>
        </w:rPr>
      </w:pPr>
      <w:r w:rsidRPr="009B029F">
        <w:rPr>
          <w:rFonts w:cstheme="minorHAnsi"/>
          <w:sz w:val="24"/>
          <w:szCs w:val="24"/>
        </w:rPr>
        <w:t>3.</w:t>
      </w:r>
      <w:r w:rsidRPr="009B029F">
        <w:rPr>
          <w:rFonts w:cstheme="minorHAnsi"/>
          <w:sz w:val="24"/>
          <w:szCs w:val="24"/>
        </w:rPr>
        <w:tab/>
        <w:t>na określonym terytorium, którego będzie dotyczyć realizacja projektu;</w:t>
      </w:r>
    </w:p>
    <w:p w14:paraId="59E32046"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wskazanie</w:t>
      </w:r>
      <w:r w:rsidRPr="009B029F">
        <w:rPr>
          <w:rFonts w:cstheme="minorHAnsi"/>
          <w:sz w:val="24"/>
          <w:szCs w:val="24"/>
        </w:rPr>
        <w:t xml:space="preserve"> instytucji, które mogą potwierdzić potencjał społeczny wnioskodawcy i partnerów (o ile dotyczy).</w:t>
      </w:r>
    </w:p>
    <w:p w14:paraId="795A15D6"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1004AEFA"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1EB96698"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9A18A6B"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sposobu zarządzania projektem do zakresu zadań w projekcie.</w:t>
      </w:r>
    </w:p>
    <w:p w14:paraId="5548035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6B5CE1E"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wypełnionym na podstawie instrukcji, pod kątem spełnienia kryterium, w tym: </w:t>
      </w:r>
    </w:p>
    <w:p w14:paraId="47B12BBD"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sposobu</w:t>
      </w:r>
      <w:r w:rsidRPr="009B029F">
        <w:rPr>
          <w:rFonts w:cstheme="minorHAnsi"/>
          <w:sz w:val="24"/>
          <w:szCs w:val="24"/>
        </w:rPr>
        <w:t xml:space="preserve"> w jaki projekt będzie zarządzany, kadry zaangażowanej do realizacji projektu oraz jej doświadczenia i potencjału.</w:t>
      </w:r>
    </w:p>
    <w:p w14:paraId="72E7DF8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(3/5)</w:t>
      </w:r>
    </w:p>
    <w:p w14:paraId="44763CA4"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07014542"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6CABB1C"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Prawidłowość sporządzenia budżetu projektu.</w:t>
      </w:r>
    </w:p>
    <w:p w14:paraId="3A78FB9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E5972B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wypełnionego na podstawie instrukcji, pod kątem spełnienia kryterium, w tym: </w:t>
      </w:r>
    </w:p>
    <w:p w14:paraId="5893285A"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kwalifikowalność wydatków;</w:t>
      </w:r>
    </w:p>
    <w:p w14:paraId="207FFC4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niezbędność wydatków do realizacji projektu i osiągania jego celów;</w:t>
      </w:r>
    </w:p>
    <w:p w14:paraId="68FE2C19"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racjonalność i efektywność wydatków projektu;</w:t>
      </w:r>
    </w:p>
    <w:p w14:paraId="79EEA20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poprawność uzasadnienia wydatków w ramach kwot ryczałtowych (o ile dotyczy);</w:t>
      </w:r>
    </w:p>
    <w:p w14:paraId="52CAFCC6" w14:textId="77777777" w:rsidR="009B029F" w:rsidRPr="009B029F" w:rsidRDefault="009B029F" w:rsidP="00E61A9A">
      <w:pPr>
        <w:numPr>
          <w:ilvl w:val="0"/>
          <w:numId w:val="42"/>
        </w:numPr>
        <w:suppressAutoHyphens/>
        <w:overflowPunct w:val="0"/>
        <w:spacing w:after="0"/>
        <w:ind w:left="714" w:hanging="357"/>
        <w:contextualSpacing/>
        <w:rPr>
          <w:rFonts w:eastAsia="Calibri" w:cstheme="minorHAnsi"/>
          <w:sz w:val="24"/>
          <w:szCs w:val="24"/>
        </w:rPr>
      </w:pPr>
      <w:r w:rsidRPr="009B029F">
        <w:rPr>
          <w:rFonts w:eastAsia="Calibri" w:cstheme="minorHAnsi"/>
          <w:sz w:val="24"/>
          <w:szCs w:val="24"/>
        </w:rPr>
        <w:t>zgodność ze standardem i cenami rynkowymi określonymi w Regulaminie konkursu;</w:t>
      </w:r>
    </w:p>
    <w:p w14:paraId="5050191C" w14:textId="77777777" w:rsidR="009B029F" w:rsidRPr="009B029F" w:rsidRDefault="009B029F" w:rsidP="00E61A9A">
      <w:pPr>
        <w:numPr>
          <w:ilvl w:val="0"/>
          <w:numId w:val="42"/>
        </w:numPr>
        <w:spacing w:after="0"/>
        <w:ind w:left="714" w:hanging="357"/>
        <w:contextualSpacing/>
        <w:rPr>
          <w:rFonts w:cstheme="minorHAnsi"/>
          <w:sz w:val="24"/>
          <w:szCs w:val="24"/>
        </w:rPr>
      </w:pPr>
      <w:r w:rsidRPr="009B029F">
        <w:rPr>
          <w:rFonts w:cstheme="minorHAnsi"/>
          <w:sz w:val="24"/>
          <w:szCs w:val="24"/>
        </w:rPr>
        <w:t>techniczna poprawność sporządzenia budżetu projektu;</w:t>
      </w:r>
    </w:p>
    <w:p w14:paraId="2BE03791"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3C07AD5"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wniesienie wkładu własnego w odpowiedniej formie i na odpowiednim poziomie określonym w regulaminie konkursu;</w:t>
      </w:r>
    </w:p>
    <w:p w14:paraId="1A353052" w14:textId="77777777" w:rsidR="009B029F" w:rsidRPr="009B029F" w:rsidRDefault="009B029F" w:rsidP="00E61A9A">
      <w:pPr>
        <w:numPr>
          <w:ilvl w:val="0"/>
          <w:numId w:val="42"/>
        </w:numPr>
        <w:suppressAutoHyphens/>
        <w:overflowPunct w:val="0"/>
        <w:spacing w:after="120"/>
        <w:ind w:left="714" w:hanging="357"/>
        <w:rPr>
          <w:rFonts w:eastAsia="Calibri" w:cstheme="minorHAnsi"/>
          <w:sz w:val="24"/>
          <w:szCs w:val="24"/>
        </w:rPr>
      </w:pPr>
      <w:r w:rsidRPr="009B029F">
        <w:rPr>
          <w:rFonts w:cstheme="minorHAnsi"/>
          <w:sz w:val="24"/>
          <w:szCs w:val="24"/>
        </w:rPr>
        <w:t>zgodność kosztów w ramach cross-</w:t>
      </w:r>
      <w:proofErr w:type="spellStart"/>
      <w:r w:rsidRPr="009B029F">
        <w:rPr>
          <w:rFonts w:cstheme="minorHAnsi"/>
          <w:sz w:val="24"/>
          <w:szCs w:val="24"/>
        </w:rPr>
        <w:t>financingu</w:t>
      </w:r>
      <w:proofErr w:type="spellEnd"/>
      <w:r w:rsidRPr="009B029F">
        <w:rPr>
          <w:rFonts w:cstheme="minorHAnsi"/>
          <w:sz w:val="24"/>
          <w:szCs w:val="24"/>
        </w:rPr>
        <w:t xml:space="preserve"> i środków trwałych z odpowiednim limitem określonym w regulaminie konkursu.</w:t>
      </w:r>
    </w:p>
    <w:p w14:paraId="058B85B2" w14:textId="77777777" w:rsidR="009B029F" w:rsidRPr="009B029F" w:rsidRDefault="009B029F" w:rsidP="00E61A9A">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(12/20)</w:t>
      </w:r>
    </w:p>
    <w:p w14:paraId="5494B137"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675F639E" w14:textId="77777777" w:rsidR="009B029F" w:rsidRPr="009B029F" w:rsidRDefault="009B029F" w:rsidP="009B029F">
      <w:pPr>
        <w:spacing w:before="120" w:after="240"/>
        <w:rPr>
          <w:rFonts w:cstheme="minorHAnsi"/>
          <w:b/>
          <w:bCs/>
          <w:sz w:val="24"/>
          <w:szCs w:val="24"/>
        </w:rPr>
      </w:pPr>
      <w:r w:rsidRPr="009B029F">
        <w:rPr>
          <w:rFonts w:cstheme="minorHAnsi"/>
          <w:b/>
          <w:bCs/>
          <w:sz w:val="24"/>
          <w:szCs w:val="24"/>
        </w:rPr>
        <w:t>Kryterium może podlegać negocjacjom w zakresie opisanym w stanowisku negocjacyjnym.</w:t>
      </w:r>
    </w:p>
    <w:p w14:paraId="4003AC14"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Ogólne kryterium podsumowujące</w:t>
      </w:r>
    </w:p>
    <w:p w14:paraId="67ED4DD6" w14:textId="77777777" w:rsidR="009B029F" w:rsidRPr="009B029F" w:rsidRDefault="009B029F" w:rsidP="009B029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9B029F">
        <w:rPr>
          <w:rFonts w:eastAsiaTheme="minorEastAsia" w:cstheme="minorHAnsi"/>
          <w:b/>
          <w:sz w:val="24"/>
          <w:szCs w:val="24"/>
        </w:rPr>
        <w:t>Negocjacje zakończyły się wynikiem pozytywnym.</w:t>
      </w:r>
    </w:p>
    <w:p w14:paraId="15CFEB0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Ogólne kryterium podsumowujące dotyczy wyłącznie projektów podlegającym negocjacjom. </w:t>
      </w:r>
    </w:p>
    <w:p w14:paraId="64782EAD" w14:textId="77777777" w:rsidR="009B029F" w:rsidRPr="009B029F" w:rsidRDefault="009B029F" w:rsidP="009B029F">
      <w:pPr>
        <w:spacing w:before="120" w:after="120"/>
        <w:rPr>
          <w:rFonts w:cstheme="minorHAnsi"/>
          <w:sz w:val="24"/>
          <w:szCs w:val="24"/>
        </w:rPr>
      </w:pPr>
      <w:r w:rsidRPr="009B029F">
        <w:rPr>
          <w:rFonts w:cstheme="minorHAnsi"/>
          <w:sz w:val="24"/>
          <w:szCs w:val="24"/>
        </w:rPr>
        <w:t>Weryfikacja polega na przypisaniu wartości logicznych „tak”, „nie”.</w:t>
      </w:r>
    </w:p>
    <w:p w14:paraId="71A39975" w14:textId="77777777" w:rsidR="009B029F" w:rsidRPr="009B029F" w:rsidRDefault="009B029F" w:rsidP="009B029F">
      <w:pPr>
        <w:spacing w:before="120" w:after="120"/>
        <w:rPr>
          <w:rFonts w:cstheme="minorHAnsi"/>
          <w:b/>
          <w:sz w:val="24"/>
          <w:szCs w:val="24"/>
        </w:rPr>
      </w:pPr>
      <w:r w:rsidRPr="009B029F">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t>
      </w:r>
      <w:r w:rsidRPr="009B029F">
        <w:rPr>
          <w:rFonts w:cstheme="minorHAnsi"/>
          <w:sz w:val="24"/>
          <w:szCs w:val="24"/>
        </w:rPr>
        <w:lastRenderedPageBreak/>
        <w:t xml:space="preserve">w stanowisku negocjacyjnym lub ustaleniach wynikających z procesu negocjacji </w:t>
      </w:r>
      <w:r w:rsidRPr="009B029F">
        <w:rPr>
          <w:rFonts w:cstheme="minorHAnsi"/>
          <w:b/>
          <w:sz w:val="24"/>
          <w:szCs w:val="24"/>
        </w:rPr>
        <w:t>kryterium uznaje się za niespełnione.</w:t>
      </w:r>
    </w:p>
    <w:p w14:paraId="2C430BF3" w14:textId="77777777" w:rsidR="009B029F" w:rsidRPr="009B029F" w:rsidRDefault="009B029F" w:rsidP="009B029F">
      <w:pPr>
        <w:spacing w:before="120" w:after="120"/>
        <w:rPr>
          <w:rFonts w:cstheme="minorHAnsi"/>
          <w:b/>
          <w:sz w:val="24"/>
          <w:szCs w:val="24"/>
        </w:rPr>
      </w:pPr>
      <w:r w:rsidRPr="009B029F">
        <w:rPr>
          <w:rFonts w:cstheme="minorHAnsi"/>
          <w:b/>
          <w:sz w:val="24"/>
          <w:szCs w:val="24"/>
        </w:rPr>
        <w:t>W przypadku projektów konkursowych projekty niespełniające przedmiotowego kryterium są odrzucane.</w:t>
      </w:r>
    </w:p>
    <w:p w14:paraId="232E393A" w14:textId="77777777" w:rsidR="009B029F" w:rsidRPr="009B029F" w:rsidRDefault="009B029F" w:rsidP="009B029F">
      <w:pPr>
        <w:spacing w:before="120" w:after="120"/>
      </w:pPr>
      <w:r w:rsidRPr="009B029F">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3F5638A4"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116" w:name="_Toc431974595"/>
      <w:bookmarkStart w:id="117" w:name="_Toc508182702"/>
      <w:bookmarkStart w:id="118" w:name="_Toc5791849"/>
      <w:r w:rsidRPr="009B029F">
        <w:rPr>
          <w:rFonts w:ascii="Calibri" w:hAnsi="Calibri" w:cs="Calibri"/>
          <w:b/>
          <w:sz w:val="24"/>
          <w:szCs w:val="24"/>
        </w:rPr>
        <w:t>Etap oceny formalno-m</w:t>
      </w:r>
      <w:r w:rsidRPr="009B029F">
        <w:rPr>
          <w:rFonts w:ascii="Calibri" w:hAnsi="Calibri" w:cs="Calibri"/>
          <w:b/>
          <w:sz w:val="24"/>
          <w:szCs w:val="24"/>
          <w:shd w:val="clear" w:color="auto" w:fill="FFC000"/>
        </w:rPr>
        <w:t>e</w:t>
      </w:r>
      <w:r w:rsidRPr="009B029F">
        <w:rPr>
          <w:rFonts w:ascii="Calibri" w:hAnsi="Calibri" w:cs="Calibri"/>
          <w:b/>
          <w:sz w:val="24"/>
          <w:szCs w:val="24"/>
        </w:rPr>
        <w:t>rytorycznej</w:t>
      </w:r>
      <w:bookmarkEnd w:id="116"/>
      <w:bookmarkEnd w:id="117"/>
      <w:bookmarkEnd w:id="118"/>
    </w:p>
    <w:p w14:paraId="69C7CBD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30E4A06C" w14:textId="77777777" w:rsidR="009B029F" w:rsidRPr="009B029F" w:rsidRDefault="009B029F" w:rsidP="003649A7">
      <w:pPr>
        <w:spacing w:before="120" w:after="120"/>
        <w:rPr>
          <w:rFonts w:ascii="Calibri" w:hAnsi="Calibri" w:cs="Calibri"/>
          <w:sz w:val="24"/>
          <w:szCs w:val="24"/>
        </w:rPr>
      </w:pPr>
      <w:r w:rsidRPr="009B029F">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4DEB1F7B" w14:textId="77777777" w:rsidR="009B029F" w:rsidRPr="009B029F" w:rsidRDefault="009B029F" w:rsidP="003649A7">
      <w:pPr>
        <w:keepNext/>
        <w:spacing w:before="120" w:after="0"/>
        <w:rPr>
          <w:rFonts w:ascii="Calibri" w:hAnsi="Calibri" w:cs="Calibri"/>
          <w:b/>
          <w:sz w:val="24"/>
          <w:szCs w:val="24"/>
        </w:rPr>
      </w:pPr>
      <w:r w:rsidRPr="009B029F">
        <w:rPr>
          <w:rFonts w:ascii="Calibri" w:hAnsi="Calibri" w:cs="Calibri"/>
          <w:b/>
          <w:sz w:val="24"/>
          <w:szCs w:val="24"/>
        </w:rPr>
        <w:t>Na etapie oceny formalno-merytorycznej weryfikuje się:</w:t>
      </w:r>
    </w:p>
    <w:p w14:paraId="5023A021" w14:textId="77777777" w:rsidR="009B029F" w:rsidRPr="009B029F" w:rsidRDefault="009B029F" w:rsidP="00E61A9A">
      <w:pPr>
        <w:keepNext/>
        <w:numPr>
          <w:ilvl w:val="0"/>
          <w:numId w:val="37"/>
        </w:numPr>
        <w:spacing w:after="120"/>
        <w:ind w:left="714" w:hanging="357"/>
        <w:contextualSpacing/>
        <w:rPr>
          <w:rFonts w:ascii="Calibri" w:hAnsi="Calibri" w:cs="Calibri"/>
          <w:sz w:val="24"/>
          <w:szCs w:val="24"/>
        </w:rPr>
      </w:pPr>
      <w:r w:rsidRPr="009B029F">
        <w:rPr>
          <w:rFonts w:ascii="Calibri" w:hAnsi="Calibri" w:cs="Calibri"/>
          <w:sz w:val="24"/>
          <w:szCs w:val="24"/>
        </w:rPr>
        <w:t xml:space="preserve">ogólne kryteria dostępu, </w:t>
      </w:r>
    </w:p>
    <w:p w14:paraId="01C2E1CB" w14:textId="77777777" w:rsidR="009B029F" w:rsidRPr="009B029F" w:rsidRDefault="009B029F" w:rsidP="00E61A9A">
      <w:pPr>
        <w:numPr>
          <w:ilvl w:val="0"/>
          <w:numId w:val="37"/>
        </w:numPr>
        <w:spacing w:before="240" w:after="120"/>
        <w:ind w:left="714" w:hanging="357"/>
        <w:contextualSpacing/>
        <w:rPr>
          <w:rFonts w:ascii="Calibri" w:hAnsi="Calibri" w:cs="Calibri"/>
          <w:sz w:val="24"/>
          <w:szCs w:val="24"/>
        </w:rPr>
      </w:pPr>
      <w:r w:rsidRPr="009B029F">
        <w:rPr>
          <w:rFonts w:ascii="Calibri" w:hAnsi="Calibri" w:cs="Calibri"/>
          <w:sz w:val="24"/>
          <w:szCs w:val="24"/>
        </w:rPr>
        <w:t xml:space="preserve">szczegółowe kryteria dostępu, </w:t>
      </w:r>
    </w:p>
    <w:p w14:paraId="2C5CC705" w14:textId="77777777" w:rsidR="009B029F" w:rsidRPr="009B029F" w:rsidRDefault="009B029F" w:rsidP="00E61A9A">
      <w:pPr>
        <w:numPr>
          <w:ilvl w:val="0"/>
          <w:numId w:val="37"/>
        </w:numPr>
        <w:spacing w:after="120"/>
        <w:ind w:left="714" w:hanging="357"/>
        <w:rPr>
          <w:rFonts w:ascii="Calibri" w:hAnsi="Calibri" w:cs="Calibri"/>
          <w:sz w:val="24"/>
          <w:szCs w:val="24"/>
        </w:rPr>
      </w:pPr>
      <w:r w:rsidRPr="009B029F">
        <w:rPr>
          <w:rFonts w:ascii="Calibri" w:hAnsi="Calibri" w:cs="Calibri"/>
          <w:sz w:val="24"/>
          <w:szCs w:val="24"/>
        </w:rPr>
        <w:t>ogólne kryteria merytoryczne.</w:t>
      </w:r>
    </w:p>
    <w:p w14:paraId="7E4BCCFA"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 zakończeniu etapu oceny formalno-merytorycznej IOK niezwłocznie publikuje na swojej stronie oraz na portalu </w:t>
      </w:r>
      <w:r w:rsidRPr="009B029F">
        <w:rPr>
          <w:rFonts w:ascii="Calibri" w:hAnsi="Calibri" w:cs="Calibri"/>
          <w:b/>
          <w:sz w:val="24"/>
          <w:szCs w:val="24"/>
        </w:rPr>
        <w:t>Listę projektów</w:t>
      </w:r>
      <w:r w:rsidRPr="009B029F">
        <w:rPr>
          <w:rFonts w:ascii="Calibri" w:hAnsi="Calibri" w:cs="Calibri"/>
          <w:sz w:val="24"/>
          <w:szCs w:val="24"/>
        </w:rPr>
        <w:t xml:space="preserve">, które przeszły pozytywnie ocenę formalno-merytoryczną i zostały skierowane do etapu negocjacji. Projekty </w:t>
      </w:r>
      <w:r w:rsidRPr="009B029F">
        <w:rPr>
          <w:rFonts w:ascii="Calibri" w:eastAsia="Calibri" w:hAnsi="Calibri" w:cs="Calibri"/>
          <w:color w:val="000000"/>
          <w:sz w:val="24"/>
          <w:szCs w:val="24"/>
        </w:rPr>
        <w:t xml:space="preserve">uszeregowane są w kolejności malejącej liczby uzyskanych </w:t>
      </w:r>
      <w:proofErr w:type="spellStart"/>
      <w:r w:rsidRPr="009B029F">
        <w:rPr>
          <w:rFonts w:ascii="Calibri" w:eastAsia="Calibri" w:hAnsi="Calibri" w:cs="Calibri"/>
          <w:color w:val="000000"/>
          <w:sz w:val="24"/>
          <w:szCs w:val="24"/>
        </w:rPr>
        <w:t>punktów.</w:t>
      </w:r>
      <w:r w:rsidRPr="009B029F">
        <w:rPr>
          <w:rFonts w:ascii="Calibri" w:hAnsi="Calibri" w:cs="Calibri"/>
          <w:sz w:val="24"/>
          <w:szCs w:val="24"/>
        </w:rPr>
        <w:t>Jednocześnie</w:t>
      </w:r>
      <w:proofErr w:type="spellEnd"/>
      <w:r w:rsidRPr="009B029F">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D03929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119" w:name="_Toc507145025"/>
      <w:bookmarkStart w:id="120" w:name="_Toc508182703"/>
      <w:bookmarkStart w:id="121" w:name="_Toc5791850"/>
      <w:r w:rsidRPr="009B029F">
        <w:rPr>
          <w:rFonts w:ascii="Calibri" w:hAnsi="Calibri" w:cs="Calibri"/>
          <w:b/>
          <w:sz w:val="24"/>
          <w:szCs w:val="24"/>
        </w:rPr>
        <w:lastRenderedPageBreak/>
        <w:t>Analiza kart oceny i obliczanie liczby przyznanych punktów</w:t>
      </w:r>
      <w:bookmarkEnd w:id="119"/>
      <w:bookmarkEnd w:id="120"/>
      <w:bookmarkEnd w:id="121"/>
    </w:p>
    <w:p w14:paraId="4D1ADFB4"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 xml:space="preserve">Projekt otrzymuje ocenę negatywną, gdy: </w:t>
      </w:r>
    </w:p>
    <w:p w14:paraId="1B04CF1D"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ogólne kryterium  dostępu za niespełnione, lub</w:t>
      </w:r>
    </w:p>
    <w:p w14:paraId="228A5365"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szczegółowe kryterium dostępu za niespełnione, lub</w:t>
      </w:r>
    </w:p>
    <w:p w14:paraId="2FAE0496"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przyznali mniej niż 60% punktów za spełnienie przynajmniej jednego ogólnego kryterium merytorycznego.</w:t>
      </w:r>
    </w:p>
    <w:p w14:paraId="41F2BF7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750C984" w14:textId="779CFD40" w:rsidR="009B029F" w:rsidRPr="009B029F" w:rsidRDefault="00C61FEA" w:rsidP="009B029F">
      <w:pPr>
        <w:spacing w:before="120" w:after="120"/>
        <w:rPr>
          <w:rFonts w:ascii="Calibri" w:hAnsi="Calibri" w:cs="Calibri"/>
          <w:sz w:val="24"/>
          <w:szCs w:val="24"/>
        </w:rPr>
      </w:pPr>
      <w:r w:rsidRPr="00C61FEA">
        <w:rPr>
          <w:rFonts w:cs="Calibri"/>
          <w:sz w:val="24"/>
          <w:szCs w:val="24"/>
        </w:rPr>
        <w:t xml:space="preserve">Projekt w trakcie oceny formalno-merytorycznej może uzyskać maksymalnie 100 </w:t>
      </w:r>
      <w:proofErr w:type="spellStart"/>
      <w:r w:rsidRPr="00C61FEA">
        <w:rPr>
          <w:rFonts w:cs="Calibri"/>
          <w:sz w:val="24"/>
          <w:szCs w:val="24"/>
        </w:rPr>
        <w:t>punktów.</w:t>
      </w:r>
      <w:r w:rsidR="009B029F" w:rsidRPr="009B029F">
        <w:rPr>
          <w:rFonts w:ascii="Calibri" w:hAnsi="Calibri" w:cs="Calibri"/>
          <w:sz w:val="24"/>
          <w:szCs w:val="24"/>
        </w:rPr>
        <w:t>W</w:t>
      </w:r>
      <w:proofErr w:type="spellEnd"/>
      <w:r w:rsidR="009B029F" w:rsidRPr="009B029F">
        <w:rPr>
          <w:rFonts w:ascii="Calibri" w:hAnsi="Calibri" w:cs="Calibri"/>
          <w:sz w:val="24"/>
          <w:szCs w:val="24"/>
        </w:rPr>
        <w:t xml:space="preserve">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14F9555"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520C98D" w14:textId="3C6E74D5" w:rsid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5E100BD" w14:textId="5CAC67B9" w:rsidR="009B029F" w:rsidRPr="009B029F" w:rsidRDefault="001C7B6D" w:rsidP="00B90410">
      <w:pPr>
        <w:spacing w:before="120" w:after="120"/>
        <w:rPr>
          <w:rFonts w:ascii="Calibri" w:hAnsi="Calibri" w:cs="Calibri"/>
          <w:b/>
          <w:sz w:val="24"/>
          <w:szCs w:val="24"/>
        </w:rPr>
      </w:pPr>
      <w:r w:rsidRPr="001C7B6D" w:rsidDel="001C7B6D">
        <w:rPr>
          <w:rFonts w:cstheme="minorHAnsi"/>
          <w:color w:val="000000" w:themeColor="text1"/>
          <w:sz w:val="24"/>
          <w:szCs w:val="24"/>
        </w:rPr>
        <w:t xml:space="preserve"> </w:t>
      </w:r>
      <w:bookmarkStart w:id="122" w:name="_Toc508182704"/>
      <w:r w:rsidR="009B029F" w:rsidRPr="009B029F">
        <w:rPr>
          <w:rFonts w:ascii="Calibri" w:hAnsi="Calibri" w:cs="Calibri"/>
          <w:b/>
          <w:sz w:val="24"/>
          <w:szCs w:val="24"/>
        </w:rPr>
        <w:t>Etap negocjacji</w:t>
      </w:r>
      <w:bookmarkEnd w:id="122"/>
    </w:p>
    <w:p w14:paraId="73E61651" w14:textId="77777777" w:rsidR="009B029F" w:rsidRPr="009B029F" w:rsidRDefault="009B029F" w:rsidP="009B029F">
      <w:pPr>
        <w:spacing w:before="120" w:after="0"/>
        <w:jc w:val="both"/>
        <w:rPr>
          <w:rFonts w:ascii="Calibri" w:hAnsi="Calibri" w:cs="Calibri"/>
          <w:sz w:val="24"/>
          <w:szCs w:val="24"/>
        </w:rPr>
      </w:pPr>
      <w:r w:rsidRPr="009B029F">
        <w:rPr>
          <w:rFonts w:ascii="Calibri" w:hAnsi="Calibri" w:cs="Calibri"/>
          <w:sz w:val="24"/>
          <w:szCs w:val="24"/>
        </w:rPr>
        <w:t xml:space="preserve">W przypadku, gdy: </w:t>
      </w:r>
    </w:p>
    <w:p w14:paraId="5CF32273"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767D8DE2"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oceniający uprzednio stwierdzili, że zapisy wniosku wymagają uzupełnienia/poprawy bądź wyjaśnień, aby projekt mógł otrzymać dofinansowanie </w:t>
      </w:r>
    </w:p>
    <w:p w14:paraId="49B91DD3" w14:textId="77777777" w:rsidR="009B029F" w:rsidRPr="009B029F" w:rsidRDefault="009B029F" w:rsidP="009B029F">
      <w:pPr>
        <w:rPr>
          <w:rFonts w:ascii="Calibri" w:hAnsi="Calibri" w:cs="Calibri"/>
          <w:sz w:val="24"/>
          <w:szCs w:val="24"/>
        </w:rPr>
      </w:pPr>
      <w:r w:rsidRPr="009B029F">
        <w:rPr>
          <w:rFonts w:ascii="Calibri" w:hAnsi="Calibri" w:cs="Calibri"/>
          <w:sz w:val="24"/>
          <w:szCs w:val="24"/>
        </w:rPr>
        <w:t xml:space="preserve">oceniający kierują projekt do etapu negocjacji. </w:t>
      </w:r>
    </w:p>
    <w:p w14:paraId="5DB9F1E8" w14:textId="56B5AE10"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W celu pełnego wykorzystania środków przeznaczonych na konkurs lub środków, o które możliwe jest zwiększenie kwoty dofinansowania, negocjacje będą prowadzone do wysokości 150% pierwotnej kwoty</w:t>
      </w:r>
      <w:ins w:id="123" w:author="Joanna Bednarkiewicz" w:date="2019-06-04T11:38:00Z">
        <w:r w:rsidR="0005759A">
          <w:rPr>
            <w:rFonts w:ascii="Calibri" w:hAnsi="Calibri" w:cs="Calibri"/>
            <w:sz w:val="24"/>
            <w:szCs w:val="24"/>
          </w:rPr>
          <w:t xml:space="preserve"> przeznaczonej na konkurs</w:t>
        </w:r>
      </w:ins>
      <w:r w:rsidRPr="009B029F">
        <w:rPr>
          <w:rFonts w:ascii="Calibri" w:hAnsi="Calibri" w:cs="Calibri"/>
          <w:sz w:val="24"/>
          <w:szCs w:val="24"/>
        </w:rPr>
        <w:t xml:space="preserve">. </w:t>
      </w:r>
    </w:p>
    <w:p w14:paraId="41822B5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Proces negocjacji projektów prowadzony będzie pisemnie przy wykorzystaniu poczty elektronicznej: </w:t>
      </w:r>
      <w:hyperlink r:id="rId19"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39C5B58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0D288E2"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Wnioskodawca zobligowany jest na etapie procesu negocjacji do odniesienia się do wszystkich uwag wskazanych w treści stanowiska negocjacyjnego IOK. </w:t>
      </w:r>
    </w:p>
    <w:p w14:paraId="57DA3BD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IOK po zapoznaniu się z uzasadnieniem ze strony wnioskodawcy, wskaże jakie kwestie zostały zaakceptowane przez IOK. W przypadku dostrzeżenia jakiegokolwiek uchybienia/ń lub oczywistych omyłek w projekcie (nie wskazanych jako element procesu negocjacji) IOK dopuszcza możliwości korekty projektu w tym zakresie.</w:t>
      </w:r>
    </w:p>
    <w:p w14:paraId="6A35823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Potwierdzeniem przeprowadzonych negocjacji będą wydruki wiadomości przesłanych pocztą elektroniczną, które służą ustaleniu wspólnego stanowiska. </w:t>
      </w:r>
    </w:p>
    <w:p w14:paraId="21D04D4C" w14:textId="77777777" w:rsidR="009B029F" w:rsidRPr="009B029F" w:rsidRDefault="009B029F" w:rsidP="009B029F">
      <w:pPr>
        <w:spacing w:before="120" w:after="120"/>
        <w:rPr>
          <w:rFonts w:ascii="Calibri" w:hAnsi="Calibri" w:cs="Calibri"/>
          <w:bCs/>
          <w:sz w:val="24"/>
          <w:szCs w:val="24"/>
        </w:rPr>
      </w:pPr>
      <w:r w:rsidRPr="009B029F">
        <w:rPr>
          <w:rFonts w:ascii="Calibri" w:hAnsi="Calibri" w:cs="Calibri"/>
          <w:sz w:val="24"/>
          <w:szCs w:val="24"/>
        </w:rPr>
        <w:t>W przypadku konieczności przeprowadzenia negocjacji w formie ustnej, sporządza się podpisywany przez obie strony protokół ustaleń. IOK dopuszcza możliwość korekty wniosku w tym zakresie na etapie negocjacji.</w:t>
      </w:r>
    </w:p>
    <w:p w14:paraId="4F3218A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9B029F">
        <w:rPr>
          <w:rFonts w:ascii="Calibri" w:hAnsi="Calibri" w:cs="Calibri"/>
          <w:sz w:val="24"/>
          <w:szCs w:val="24"/>
        </w:rPr>
        <w:t>łącznej wartości usług/ towarów uwzględnionych w budżecie projektu lub całej wartości projektu.</w:t>
      </w:r>
    </w:p>
    <w:p w14:paraId="4FE79EE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stanowi załącznik nr 5 do Regulaminu.</w:t>
      </w:r>
    </w:p>
    <w:p w14:paraId="03C893B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lastRenderedPageBreak/>
        <w:t>Zakończenie negocjacji wynikiem pozytywnym oznacza wprowadzenie do wniosku wszystkich wymaganych zmian wskazanych w stanowisku negocjacyjnym lub akceptacji przez IOK stanowiska wnioskodawcy.</w:t>
      </w:r>
    </w:p>
    <w:p w14:paraId="40D6732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Jeżeli w trakcie negocjacji:</w:t>
      </w:r>
    </w:p>
    <w:p w14:paraId="7E0C32B9"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nie zostaną wprowadzone wskazane w stanowisku negocjacyjnym korekty lub inne zmiany wynikające z ustaleń dokonanych podczas negocjacji,</w:t>
      </w:r>
    </w:p>
    <w:p w14:paraId="3502CCB5"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KOP nie uzyska od wnioskodawcy informacji dotyczących określonych zapisów we wniosku, wskazanych w stanowisku negocjacyjnym,</w:t>
      </w:r>
    </w:p>
    <w:p w14:paraId="47740C01"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zostały wprowadzone inne zmiany niż wynikające ze stanowiska negocjacyjnego lub ustaleń wynikających z procesu negocjacji,</w:t>
      </w:r>
    </w:p>
    <w:p w14:paraId="49FD4A72" w14:textId="77777777" w:rsidR="009B029F" w:rsidRPr="009B029F" w:rsidRDefault="009B029F" w:rsidP="009B029F">
      <w:pPr>
        <w:tabs>
          <w:tab w:val="left" w:pos="284"/>
        </w:tabs>
        <w:spacing w:after="0"/>
        <w:rPr>
          <w:rFonts w:ascii="Calibri" w:hAnsi="Calibri" w:cs="Calibri"/>
          <w:b/>
          <w:sz w:val="24"/>
          <w:szCs w:val="24"/>
        </w:rPr>
      </w:pPr>
      <w:r w:rsidRPr="009B029F">
        <w:rPr>
          <w:rFonts w:ascii="Calibri" w:hAnsi="Calibri" w:cs="Calibri"/>
          <w:b/>
          <w:sz w:val="24"/>
          <w:szCs w:val="24"/>
        </w:rPr>
        <w:t>negocjacje zakończą się wynikiem negatywnym</w:t>
      </w:r>
      <w:r w:rsidRPr="009B029F">
        <w:rPr>
          <w:rFonts w:ascii="Calibri" w:hAnsi="Calibri" w:cs="Calibri"/>
          <w:sz w:val="24"/>
          <w:szCs w:val="24"/>
        </w:rPr>
        <w:t>, co oznacza niespełnienie przez projekt kryterium podsumowującego i nierekomendowanie projektu do dofinansowania.</w:t>
      </w:r>
    </w:p>
    <w:p w14:paraId="151DC737"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Komunikacja na etapie negocjacji pomiędzy IOK a wnioskodawcą prowadzona jest drogą </w:t>
      </w:r>
      <w:r w:rsidRPr="003649A7">
        <w:rPr>
          <w:rFonts w:ascii="Calibri" w:hAnsi="Calibri" w:cs="Calibri"/>
          <w:sz w:val="24"/>
          <w:szCs w:val="24"/>
        </w:rPr>
        <w:t>elektroniczną na adres/y e-mail wskazany/e we wniosku o dofinansowanie. Dane</w:t>
      </w:r>
      <w:r w:rsidRPr="009B029F">
        <w:rPr>
          <w:rFonts w:ascii="Calibri" w:hAnsi="Calibri" w:cs="Calibri"/>
          <w:sz w:val="24"/>
          <w:szCs w:val="24"/>
        </w:rPr>
        <w:t xml:space="preserve"> teleadresowe wnioskodawcy podawane we wniosku muszą być aktualne.</w:t>
      </w:r>
    </w:p>
    <w:p w14:paraId="32704D9E"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niezachowania przez wnioskodawcę wskazanej przez IOK formy komunikacji skutkować to będzie niespełnieniem kryterium podsumowującego na etapie negocjacji.</w:t>
      </w:r>
    </w:p>
    <w:p w14:paraId="195E689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Wysyłając wniosek wnioskodawca oświadcza w sekcji X wniosku, że jest świadomy skutków niezachowania wskazanej powyżej formy komunikacji.</w:t>
      </w:r>
    </w:p>
    <w:p w14:paraId="55DE1EB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124" w:name="_Toc505002578"/>
      <w:bookmarkStart w:id="125" w:name="_Toc505002711"/>
      <w:bookmarkStart w:id="126" w:name="_Toc505002843"/>
      <w:bookmarkStart w:id="127" w:name="_Toc505002579"/>
      <w:bookmarkStart w:id="128" w:name="_Toc505002712"/>
      <w:bookmarkStart w:id="129" w:name="_Toc505002844"/>
      <w:bookmarkStart w:id="130" w:name="_Toc505002580"/>
      <w:bookmarkStart w:id="131" w:name="_Toc505002713"/>
      <w:bookmarkStart w:id="132" w:name="_Toc505002845"/>
      <w:bookmarkStart w:id="133" w:name="_Toc505002581"/>
      <w:bookmarkStart w:id="134" w:name="_Toc505002714"/>
      <w:bookmarkStart w:id="135" w:name="_Toc505002846"/>
      <w:bookmarkStart w:id="136" w:name="_Toc505002582"/>
      <w:bookmarkStart w:id="137" w:name="_Toc505002715"/>
      <w:bookmarkStart w:id="138" w:name="_Toc505002847"/>
      <w:bookmarkStart w:id="139" w:name="_Toc505002583"/>
      <w:bookmarkStart w:id="140" w:name="_Toc505002716"/>
      <w:bookmarkStart w:id="141" w:name="_Toc505002848"/>
      <w:bookmarkStart w:id="142" w:name="_Toc505002584"/>
      <w:bookmarkStart w:id="143" w:name="_Toc505002717"/>
      <w:bookmarkStart w:id="144" w:name="_Toc505002849"/>
      <w:bookmarkStart w:id="145" w:name="_Toc505002585"/>
      <w:bookmarkStart w:id="146" w:name="_Toc505002718"/>
      <w:bookmarkStart w:id="147" w:name="_Toc505002850"/>
      <w:bookmarkStart w:id="148" w:name="_Toc505002586"/>
      <w:bookmarkStart w:id="149" w:name="_Toc505002719"/>
      <w:bookmarkStart w:id="150" w:name="_Toc505002851"/>
      <w:bookmarkStart w:id="151" w:name="_Toc505002587"/>
      <w:bookmarkStart w:id="152" w:name="_Toc505002720"/>
      <w:bookmarkStart w:id="153" w:name="_Toc505002852"/>
      <w:bookmarkStart w:id="154" w:name="_Toc505002588"/>
      <w:bookmarkStart w:id="155" w:name="_Toc505002721"/>
      <w:bookmarkStart w:id="156" w:name="_Toc505002853"/>
      <w:bookmarkStart w:id="157" w:name="_Toc505002589"/>
      <w:bookmarkStart w:id="158" w:name="_Toc505002722"/>
      <w:bookmarkStart w:id="159" w:name="_Toc505002854"/>
      <w:bookmarkStart w:id="160" w:name="_Toc505002590"/>
      <w:bookmarkStart w:id="161" w:name="_Toc505002723"/>
      <w:bookmarkStart w:id="162" w:name="_Toc505002855"/>
      <w:bookmarkStart w:id="163" w:name="_Toc505002591"/>
      <w:bookmarkStart w:id="164" w:name="_Toc505002724"/>
      <w:bookmarkStart w:id="165" w:name="_Toc505002856"/>
      <w:bookmarkStart w:id="166" w:name="_Toc505002592"/>
      <w:bookmarkStart w:id="167" w:name="_Toc505002725"/>
      <w:bookmarkStart w:id="168" w:name="_Toc505002857"/>
      <w:bookmarkStart w:id="169" w:name="_Toc505002593"/>
      <w:bookmarkStart w:id="170" w:name="_Toc505002726"/>
      <w:bookmarkStart w:id="171" w:name="_Toc505002858"/>
      <w:bookmarkStart w:id="172" w:name="_Toc505002594"/>
      <w:bookmarkStart w:id="173" w:name="_Toc505002727"/>
      <w:bookmarkStart w:id="174" w:name="_Toc505002859"/>
      <w:bookmarkStart w:id="175" w:name="_Toc505002595"/>
      <w:bookmarkStart w:id="176" w:name="_Toc505002728"/>
      <w:bookmarkStart w:id="177" w:name="_Toc505002860"/>
      <w:bookmarkStart w:id="178" w:name="_Toc505002596"/>
      <w:bookmarkStart w:id="179" w:name="_Toc505002729"/>
      <w:bookmarkStart w:id="180" w:name="_Toc505002861"/>
      <w:bookmarkStart w:id="181" w:name="_Toc505002597"/>
      <w:bookmarkStart w:id="182" w:name="_Toc505002730"/>
      <w:bookmarkStart w:id="183" w:name="_Toc505002862"/>
      <w:bookmarkStart w:id="184" w:name="_Toc505002598"/>
      <w:bookmarkStart w:id="185" w:name="_Toc505002731"/>
      <w:bookmarkStart w:id="186" w:name="_Toc505002863"/>
      <w:bookmarkStart w:id="187" w:name="_Toc508182705"/>
      <w:bookmarkStart w:id="188" w:name="_Toc431974598"/>
      <w:bookmarkStart w:id="189" w:name="_Toc579185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9B029F">
        <w:rPr>
          <w:rFonts w:ascii="Calibri" w:hAnsi="Calibri" w:cs="Calibri"/>
          <w:b/>
          <w:sz w:val="24"/>
          <w:szCs w:val="24"/>
          <w:lang w:eastAsia="pl-PL"/>
        </w:rPr>
        <w:t xml:space="preserve">Wyniki </w:t>
      </w:r>
      <w:r w:rsidRPr="009B029F">
        <w:rPr>
          <w:rFonts w:ascii="Calibri" w:hAnsi="Calibri" w:cs="Calibri"/>
          <w:b/>
          <w:sz w:val="24"/>
          <w:szCs w:val="24"/>
        </w:rPr>
        <w:t>konkurs</w:t>
      </w:r>
      <w:bookmarkEnd w:id="187"/>
      <w:bookmarkEnd w:id="188"/>
      <w:r w:rsidRPr="009B029F">
        <w:rPr>
          <w:rFonts w:ascii="Calibri" w:hAnsi="Calibri" w:cs="Calibri"/>
          <w:b/>
          <w:sz w:val="24"/>
          <w:szCs w:val="24"/>
        </w:rPr>
        <w:t>u</w:t>
      </w:r>
      <w:bookmarkEnd w:id="189"/>
    </w:p>
    <w:p w14:paraId="454C9052" w14:textId="4F3990EF" w:rsidR="009B029F" w:rsidRPr="009B029F" w:rsidRDefault="009B029F" w:rsidP="009B029F">
      <w:pPr>
        <w:spacing w:after="0"/>
        <w:rPr>
          <w:rFonts w:ascii="Calibri" w:hAnsi="Calibri" w:cs="Calibri"/>
          <w:sz w:val="24"/>
          <w:szCs w:val="24"/>
        </w:rPr>
      </w:pPr>
      <w:r w:rsidRPr="003649A7">
        <w:rPr>
          <w:rFonts w:ascii="Calibri" w:hAnsi="Calibri" w:cs="Calibri"/>
          <w:sz w:val="24"/>
          <w:szCs w:val="24"/>
        </w:rPr>
        <w:t xml:space="preserve">Planowany termin rozstrzygnięcia konkursu to </w:t>
      </w:r>
      <w:r w:rsidR="00036E6B">
        <w:rPr>
          <w:rFonts w:ascii="Calibri" w:hAnsi="Calibri" w:cs="Calibri"/>
          <w:b/>
          <w:sz w:val="24"/>
          <w:szCs w:val="24"/>
        </w:rPr>
        <w:t>październik</w:t>
      </w:r>
      <w:r w:rsidR="00036E6B" w:rsidRPr="003649A7">
        <w:rPr>
          <w:rFonts w:ascii="Calibri" w:hAnsi="Calibri" w:cs="Calibri"/>
          <w:b/>
          <w:sz w:val="24"/>
          <w:szCs w:val="24"/>
        </w:rPr>
        <w:t xml:space="preserve"> </w:t>
      </w:r>
      <w:r w:rsidRPr="003649A7">
        <w:rPr>
          <w:rFonts w:ascii="Calibri" w:hAnsi="Calibri" w:cs="Calibri"/>
          <w:b/>
          <w:sz w:val="24"/>
          <w:szCs w:val="24"/>
        </w:rPr>
        <w:t>2019 r.</w:t>
      </w:r>
    </w:p>
    <w:p w14:paraId="254964B8" w14:textId="77777777" w:rsidR="009B029F" w:rsidRPr="009B029F" w:rsidRDefault="009B029F" w:rsidP="009B029F">
      <w:pPr>
        <w:keepNext/>
        <w:spacing w:before="120" w:after="120"/>
        <w:rPr>
          <w:rFonts w:ascii="Calibri" w:hAnsi="Calibri" w:cs="Calibri"/>
          <w:sz w:val="24"/>
          <w:szCs w:val="24"/>
        </w:rPr>
      </w:pPr>
      <w:r w:rsidRPr="009B029F">
        <w:rPr>
          <w:rFonts w:ascii="Calibri" w:hAnsi="Calibri" w:cs="Calibri"/>
          <w:sz w:val="24"/>
          <w:szCs w:val="24"/>
        </w:rPr>
        <w:t xml:space="preserve">Opublikowanie wyników konkursu następuje poprzez zamieszczenie na stronie internetowej </w:t>
      </w:r>
      <w:hyperlink r:id="rId21" w:history="1">
        <w:r w:rsidRPr="009B029F">
          <w:rPr>
            <w:rFonts w:ascii="Calibri" w:hAnsi="Calibri" w:cs="Calibri"/>
            <w:color w:val="0000FF" w:themeColor="hyperlink"/>
            <w:sz w:val="24"/>
            <w:szCs w:val="24"/>
            <w:u w:val="single"/>
          </w:rPr>
          <w:t>www.rpo.wup.lodz.pl</w:t>
        </w:r>
      </w:hyperlink>
      <w:r w:rsidRPr="009B029F">
        <w:rPr>
          <w:rFonts w:ascii="Calibri" w:hAnsi="Calibri" w:cs="Calibri"/>
          <w:color w:val="0000FF" w:themeColor="hyperlink"/>
          <w:sz w:val="24"/>
          <w:szCs w:val="24"/>
          <w:u w:val="single"/>
        </w:rPr>
        <w:t xml:space="preserve"> </w:t>
      </w:r>
      <w:r w:rsidRPr="009B029F">
        <w:rPr>
          <w:rFonts w:ascii="Calibri" w:hAnsi="Calibri" w:cs="Calibri"/>
          <w:sz w:val="24"/>
          <w:szCs w:val="24"/>
        </w:rPr>
        <w:t xml:space="preserve">oraz stronie </w:t>
      </w:r>
      <w:r w:rsidRPr="009B029F">
        <w:rPr>
          <w:rFonts w:ascii="Calibri" w:hAnsi="Calibri" w:cs="Calibri"/>
          <w:color w:val="0000FF" w:themeColor="hyperlink"/>
          <w:sz w:val="24"/>
          <w:szCs w:val="24"/>
          <w:u w:val="single"/>
        </w:rPr>
        <w:t>www.funduszeeuropejskie.gov.pl</w:t>
      </w:r>
      <w:r w:rsidRPr="009B029F">
        <w:rPr>
          <w:rFonts w:ascii="Calibri" w:hAnsi="Calibri" w:cs="Calibri"/>
          <w:sz w:val="24"/>
          <w:szCs w:val="24"/>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9B029F">
        <w:rPr>
          <w:rFonts w:ascii="Calibri" w:eastAsia="Calibri" w:hAnsi="Calibri" w:cs="Calibri"/>
          <w:color w:val="000000"/>
          <w:sz w:val="24"/>
          <w:szCs w:val="24"/>
        </w:rPr>
        <w:t xml:space="preserve">uszeregowane w kolejności malejącej liczby uzyskanych punktów. </w:t>
      </w:r>
    </w:p>
    <w:p w14:paraId="0BA9B2E6" w14:textId="77777777" w:rsidR="009B029F" w:rsidRPr="009B029F" w:rsidRDefault="009B029F" w:rsidP="009B029F">
      <w:pPr>
        <w:autoSpaceDE w:val="0"/>
        <w:autoSpaceDN w:val="0"/>
        <w:adjustRightInd w:val="0"/>
        <w:spacing w:before="120" w:after="120"/>
        <w:rPr>
          <w:rFonts w:cstheme="minorHAnsi"/>
          <w:b/>
          <w:color w:val="000000" w:themeColor="text1"/>
          <w:sz w:val="24"/>
          <w:szCs w:val="24"/>
        </w:rPr>
      </w:pPr>
      <w:r w:rsidRPr="009B029F">
        <w:rPr>
          <w:rFonts w:cstheme="minorHAnsi"/>
          <w:color w:val="000000" w:themeColor="text1"/>
          <w:sz w:val="24"/>
          <w:szCs w:val="24"/>
        </w:rPr>
        <w:t xml:space="preserve">Rozstrzygnięcie konkursu następuje przez zatwierdzenie przez </w:t>
      </w:r>
      <w:r w:rsidRPr="009B029F">
        <w:rPr>
          <w:rFonts w:cstheme="minorHAnsi"/>
          <w:b/>
          <w:color w:val="000000" w:themeColor="text1"/>
          <w:sz w:val="24"/>
          <w:szCs w:val="24"/>
        </w:rPr>
        <w:t xml:space="preserve">Dyrektora/ Wicedyrektora IOK </w:t>
      </w:r>
      <w:r w:rsidRPr="009B029F">
        <w:rPr>
          <w:rFonts w:cstheme="minorHAnsi"/>
          <w:b/>
          <w:i/>
          <w:color w:val="000000" w:themeColor="text1"/>
          <w:sz w:val="24"/>
          <w:szCs w:val="24"/>
        </w:rPr>
        <w:t>Listy ocenionych projektów</w:t>
      </w:r>
      <w:r w:rsidRPr="009B029F">
        <w:rPr>
          <w:rFonts w:cstheme="minorHAnsi"/>
          <w:color w:val="000000" w:themeColor="text1"/>
          <w:sz w:val="24"/>
          <w:szCs w:val="24"/>
        </w:rPr>
        <w:t xml:space="preserve">, która stanowi podstawę do sporządzenia </w:t>
      </w:r>
      <w:r w:rsidRPr="009B029F">
        <w:rPr>
          <w:rFonts w:cstheme="minorHAnsi"/>
          <w:b/>
          <w:i/>
          <w:color w:val="000000" w:themeColor="text1"/>
          <w:sz w:val="24"/>
          <w:szCs w:val="24"/>
        </w:rPr>
        <w:t>Listy projektów wybranych do dofinansowania</w:t>
      </w:r>
      <w:r w:rsidRPr="009B029F">
        <w:rPr>
          <w:rFonts w:cstheme="minorHAnsi"/>
          <w:b/>
          <w:color w:val="000000" w:themeColor="text1"/>
          <w:sz w:val="24"/>
          <w:szCs w:val="24"/>
        </w:rPr>
        <w:t>.</w:t>
      </w:r>
    </w:p>
    <w:p w14:paraId="0840E30C" w14:textId="77777777" w:rsidR="009B029F" w:rsidRPr="009B029F" w:rsidRDefault="009B029F" w:rsidP="009B029F">
      <w:pPr>
        <w:autoSpaceDE w:val="0"/>
        <w:autoSpaceDN w:val="0"/>
        <w:adjustRightInd w:val="0"/>
        <w:spacing w:before="120" w:after="120"/>
        <w:rPr>
          <w:rFonts w:cstheme="minorHAnsi"/>
          <w:b/>
          <w:sz w:val="24"/>
          <w:szCs w:val="24"/>
        </w:rPr>
      </w:pPr>
      <w:r w:rsidRPr="009B029F">
        <w:rPr>
          <w:rFonts w:cstheme="minorHAnsi"/>
          <w:sz w:val="24"/>
          <w:szCs w:val="24"/>
        </w:rPr>
        <w:t xml:space="preserve">Zgodnie z art. 39 ust. 2 ustawy, projekt zostaje wybrany do dofinansowania, jeżeli uzyskał wymaganą liczbę punktów tj. </w:t>
      </w:r>
      <w:r w:rsidRPr="009B029F">
        <w:rPr>
          <w:rFonts w:cstheme="minorHAnsi"/>
          <w:b/>
          <w:color w:val="000000" w:themeColor="text1"/>
          <w:sz w:val="24"/>
          <w:szCs w:val="24"/>
        </w:rPr>
        <w:t xml:space="preserve">od każdego z oceniających, którego ocena brana jest pod </w:t>
      </w:r>
      <w:r w:rsidRPr="009B029F">
        <w:rPr>
          <w:rFonts w:cstheme="minorHAnsi"/>
          <w:b/>
          <w:color w:val="000000" w:themeColor="text1"/>
          <w:sz w:val="24"/>
          <w:szCs w:val="24"/>
        </w:rPr>
        <w:lastRenderedPageBreak/>
        <w:t xml:space="preserve">uwagę uzyskał co najmniej 60% punktów w poszczególnych punktach oceny merytorycznej oraz liczba uzyskanych punktów pozwala na jego dofinansowanie w ramach alokacji </w:t>
      </w:r>
      <w:r w:rsidRPr="009B029F">
        <w:rPr>
          <w:rFonts w:cstheme="minorHAnsi"/>
          <w:b/>
          <w:sz w:val="24"/>
          <w:szCs w:val="24"/>
        </w:rPr>
        <w:t>dostępnej na konkurs.</w:t>
      </w:r>
    </w:p>
    <w:p w14:paraId="3C52ED65" w14:textId="77777777" w:rsidR="009B029F" w:rsidRPr="009B029F" w:rsidRDefault="009B029F" w:rsidP="009B029F">
      <w:pPr>
        <w:autoSpaceDE w:val="0"/>
        <w:autoSpaceDN w:val="0"/>
        <w:adjustRightInd w:val="0"/>
        <w:spacing w:before="120" w:after="120"/>
        <w:contextualSpacing/>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wskazuje, które projekty:</w:t>
      </w:r>
    </w:p>
    <w:p w14:paraId="546A11B5" w14:textId="77777777" w:rsidR="009B029F" w:rsidRPr="009B029F" w:rsidRDefault="009B029F" w:rsidP="00E61A9A">
      <w:pPr>
        <w:numPr>
          <w:ilvl w:val="0"/>
          <w:numId w:val="59"/>
        </w:numPr>
        <w:spacing w:before="120" w:after="120"/>
        <w:ind w:left="714" w:hanging="357"/>
        <w:contextualSpacing/>
        <w:rPr>
          <w:rFonts w:cstheme="minorHAnsi"/>
          <w:sz w:val="24"/>
          <w:szCs w:val="24"/>
        </w:rPr>
      </w:pPr>
      <w:r w:rsidRPr="009B029F">
        <w:rPr>
          <w:rFonts w:cstheme="minorHAnsi"/>
          <w:sz w:val="24"/>
          <w:szCs w:val="24"/>
        </w:rPr>
        <w:t>zostały ocenione pozytywnie i zostały wybrane do dofinansowania,</w:t>
      </w:r>
    </w:p>
    <w:p w14:paraId="04363AAD" w14:textId="77777777" w:rsidR="009B029F" w:rsidRPr="009B029F" w:rsidRDefault="009B029F" w:rsidP="00E61A9A">
      <w:pPr>
        <w:numPr>
          <w:ilvl w:val="0"/>
          <w:numId w:val="59"/>
        </w:numPr>
        <w:spacing w:before="120" w:after="120"/>
        <w:ind w:left="714" w:hanging="357"/>
        <w:rPr>
          <w:rFonts w:cstheme="minorHAnsi"/>
          <w:sz w:val="24"/>
          <w:szCs w:val="24"/>
        </w:rPr>
      </w:pPr>
      <w:r w:rsidRPr="009B029F">
        <w:rPr>
          <w:rFonts w:cstheme="minorHAnsi"/>
          <w:sz w:val="24"/>
          <w:szCs w:val="24"/>
        </w:rPr>
        <w:t>zostały ocenione negatywnie w rozumieniu art. 53 ust. 2 ustawy i nie zostały wybrane do dofinansowania.</w:t>
      </w:r>
    </w:p>
    <w:p w14:paraId="2F75C43C"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zawiera projekty, które podlegały ocenie formalno-merytorycznej w ramach konkursu, uszeregowane w kolejności malejącej liczby uzyskanych punktów.</w:t>
      </w:r>
    </w:p>
    <w:p w14:paraId="53F5ECEA"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„bez dofinansowania”.</w:t>
      </w:r>
    </w:p>
    <w:p w14:paraId="1C8EB2EA"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sz w:val="24"/>
          <w:szCs w:val="24"/>
        </w:rPr>
        <w:t xml:space="preserve">Projekty, które uzyskały wymaganą liczbę punktów i spełniły kryteria wyboru, a kwota przeznaczona na dofinansowanie projektów w konkursie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w:t>
      </w:r>
      <w:r w:rsidRPr="009B029F">
        <w:rPr>
          <w:rFonts w:cstheme="minorHAnsi"/>
          <w:color w:val="000000" w:themeColor="text1"/>
          <w:sz w:val="24"/>
          <w:szCs w:val="24"/>
        </w:rPr>
        <w:t>wybrany do dofinansowania”.</w:t>
      </w:r>
    </w:p>
    <w:p w14:paraId="29726FAF"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9B029F">
        <w:rPr>
          <w:rFonts w:cstheme="minorHAnsi"/>
          <w:i/>
          <w:sz w:val="24"/>
          <w:szCs w:val="24"/>
        </w:rPr>
        <w:t>Listy projektów wybranych do dofinansowania</w:t>
      </w:r>
      <w:r w:rsidRPr="009B029F">
        <w:rPr>
          <w:rFonts w:cstheme="minorHAnsi"/>
          <w:sz w:val="24"/>
          <w:szCs w:val="24"/>
        </w:rPr>
        <w:t xml:space="preserve"> i jej kolejną wersję upublicznia na stronie internetowej IOK oraz na portalu w terminie 7 dni od dnia dokonania zmiany. </w:t>
      </w:r>
    </w:p>
    <w:p w14:paraId="26335AA7"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color w:val="000000" w:themeColor="text1"/>
          <w:sz w:val="24"/>
          <w:szCs w:val="24"/>
        </w:rPr>
        <w:t xml:space="preserve">Projekty niespełniające co najmniej jednego z ogólnych lub szczegółowych kryteriów dostępu,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wynoszącą 0 jako projekty niespełniające wymagań minimalnych, aby uzyskać dofinansowanie ze statusem – „negatywny”.</w:t>
      </w:r>
    </w:p>
    <w:p w14:paraId="1B29767D"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color w:val="000000" w:themeColor="text1"/>
          <w:sz w:val="24"/>
          <w:szCs w:val="24"/>
        </w:rPr>
        <w:t xml:space="preserve">Projekty niespełniające ogólnego kryterium podsumowującego „Negocjacje zakończyły się wynikiem pozytywnym”,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równą średniej arytmetycznej punktów ogółem z dwóch ocen wniosku ze statusem – „</w:t>
      </w:r>
      <w:r w:rsidRPr="009B029F">
        <w:rPr>
          <w:rFonts w:cstheme="minorHAnsi"/>
          <w:sz w:val="24"/>
          <w:szCs w:val="24"/>
        </w:rPr>
        <w:t>negatywny”.</w:t>
      </w:r>
    </w:p>
    <w:p w14:paraId="20B3474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Po rozstrzygnięciu konkursu IOK niezwłocznie przekazuje wnioskodawcy pisemną informację o wynikach oceny jego projektu, wskazującą, że:</w:t>
      </w:r>
    </w:p>
    <w:p w14:paraId="18C1DBD7"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lastRenderedPageBreak/>
        <w:t>projekt otrzymał ocenę pozytywną tj. spełnił wszystkie kryteria wyboru, uzyskał wymaganą liczbę punktów i w rezultacie został wybrany do dofinasowania lub</w:t>
      </w:r>
    </w:p>
    <w:p w14:paraId="601B7C4E"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197C94D4"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5B665059"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F253D2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2A8AED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Wszystkie wnioski, złożone w czasie trwania naboru (pozostawione bez rozpatrzenia, ocenione negatywnie lub ocenione pozytywnie) zostaną zarchiwizowane w IOK.</w:t>
      </w:r>
    </w:p>
    <w:p w14:paraId="2C47DFF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90" w:name="_Toc431974599"/>
      <w:bookmarkStart w:id="191" w:name="_Toc499278541"/>
      <w:bookmarkStart w:id="192" w:name="_Toc5791852"/>
      <w:r w:rsidRPr="009B029F">
        <w:rPr>
          <w:rFonts w:ascii="Calibri" w:hAnsi="Calibri" w:cs="Arial"/>
          <w:b/>
          <w:sz w:val="24"/>
          <w:szCs w:val="24"/>
        </w:rPr>
        <w:t>Środki</w:t>
      </w:r>
      <w:r w:rsidRPr="009B029F">
        <w:rPr>
          <w:rFonts w:cstheme="minorHAnsi"/>
          <w:b/>
          <w:sz w:val="24"/>
          <w:szCs w:val="24"/>
        </w:rPr>
        <w:t xml:space="preserve"> odwoławcze w przypadku negatywnej oceny</w:t>
      </w:r>
      <w:bookmarkEnd w:id="190"/>
      <w:bookmarkEnd w:id="191"/>
      <w:bookmarkEnd w:id="192"/>
    </w:p>
    <w:p w14:paraId="5C671417" w14:textId="2E2235A1" w:rsidR="009B029F" w:rsidRPr="009B029F" w:rsidRDefault="009B029F" w:rsidP="009B029F">
      <w:pPr>
        <w:keepNext/>
        <w:tabs>
          <w:tab w:val="left" w:pos="709"/>
        </w:tabs>
        <w:autoSpaceDE w:val="0"/>
        <w:autoSpaceDN w:val="0"/>
        <w:adjustRightInd w:val="0"/>
        <w:spacing w:before="120" w:after="120"/>
        <w:rPr>
          <w:rFonts w:cstheme="minorHAnsi"/>
          <w:sz w:val="24"/>
          <w:szCs w:val="24"/>
        </w:rPr>
      </w:pPr>
      <w:r w:rsidRPr="009B029F">
        <w:rPr>
          <w:rFonts w:cstheme="minorHAnsi"/>
          <w:sz w:val="24"/>
          <w:szCs w:val="24"/>
        </w:rPr>
        <w:t>Zasady dotyczące procedury odwoławczej w ramach RPO WŁ 2014-2020 określa Rozdział 15 ustawy wdrożeniowej.</w:t>
      </w:r>
    </w:p>
    <w:p w14:paraId="797A93A3" w14:textId="71703089" w:rsidR="009B029F" w:rsidRPr="009B029F" w:rsidRDefault="009B029F" w:rsidP="009B029F">
      <w:pPr>
        <w:tabs>
          <w:tab w:val="left" w:pos="709"/>
        </w:tabs>
        <w:autoSpaceDE w:val="0"/>
        <w:autoSpaceDN w:val="0"/>
        <w:adjustRightInd w:val="0"/>
        <w:spacing w:before="120" w:after="120"/>
        <w:contextualSpacing/>
        <w:rPr>
          <w:rFonts w:cstheme="minorHAnsi"/>
          <w:sz w:val="24"/>
          <w:szCs w:val="24"/>
        </w:rPr>
      </w:pPr>
      <w:r w:rsidRPr="009B029F">
        <w:rPr>
          <w:rFonts w:cstheme="minorHAnsi"/>
          <w:sz w:val="24"/>
          <w:szCs w:val="24"/>
        </w:rPr>
        <w:t xml:space="preserve">W systemie realizacji RPO WŁ 2014-2020, obowiązują dwa etapy procedury odwoławczej: </w:t>
      </w:r>
    </w:p>
    <w:p w14:paraId="6E7ED9E2" w14:textId="77777777" w:rsidR="009B029F" w:rsidRPr="009B029F" w:rsidRDefault="009B029F" w:rsidP="00E61A9A">
      <w:pPr>
        <w:numPr>
          <w:ilvl w:val="0"/>
          <w:numId w:val="52"/>
        </w:numPr>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b/>
          <w:sz w:val="24"/>
          <w:szCs w:val="24"/>
          <w:lang w:eastAsia="pl-PL"/>
        </w:rPr>
        <w:t xml:space="preserve">etap przedsądowy </w:t>
      </w:r>
      <w:r w:rsidRPr="009B029F">
        <w:rPr>
          <w:rFonts w:cstheme="minorHAnsi"/>
          <w:bCs/>
          <w:sz w:val="24"/>
          <w:szCs w:val="24"/>
        </w:rPr>
        <w:t xml:space="preserve">– </w:t>
      </w:r>
      <w:r w:rsidRPr="009B029F">
        <w:rPr>
          <w:rFonts w:eastAsia="Times New Roman" w:cstheme="minorHAnsi"/>
          <w:sz w:val="24"/>
          <w:szCs w:val="24"/>
          <w:lang w:eastAsia="pl-PL"/>
        </w:rPr>
        <w:t xml:space="preserve">środkiem odwoławczym przysługującym wnioskodawcy jest </w:t>
      </w:r>
      <w:r w:rsidRPr="009B029F">
        <w:rPr>
          <w:rFonts w:eastAsia="Times New Roman" w:cstheme="minorHAnsi"/>
          <w:bCs/>
          <w:sz w:val="24"/>
          <w:szCs w:val="24"/>
          <w:lang w:eastAsia="pl-PL"/>
        </w:rPr>
        <w:t xml:space="preserve">protest </w:t>
      </w:r>
      <w:r w:rsidRPr="009B029F">
        <w:rPr>
          <w:rFonts w:eastAsia="Times New Roman" w:cstheme="minorHAnsi"/>
          <w:sz w:val="24"/>
          <w:szCs w:val="24"/>
          <w:lang w:eastAsia="pl-PL"/>
        </w:rPr>
        <w:t>składany do IOK;</w:t>
      </w:r>
    </w:p>
    <w:p w14:paraId="1379B51B" w14:textId="77777777" w:rsidR="009B029F" w:rsidRPr="009B029F" w:rsidRDefault="009B029F" w:rsidP="00E61A9A">
      <w:pPr>
        <w:numPr>
          <w:ilvl w:val="0"/>
          <w:numId w:val="52"/>
        </w:numPr>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b/>
          <w:sz w:val="24"/>
          <w:szCs w:val="24"/>
          <w:lang w:eastAsia="pl-PL"/>
        </w:rPr>
        <w:t xml:space="preserve">etap sądowy </w:t>
      </w:r>
      <w:r w:rsidRPr="009B029F">
        <w:rPr>
          <w:rFonts w:cstheme="minorHAnsi"/>
          <w:bCs/>
          <w:sz w:val="24"/>
          <w:szCs w:val="24"/>
        </w:rPr>
        <w:t xml:space="preserve">– </w:t>
      </w:r>
      <w:r w:rsidRPr="009B029F">
        <w:rPr>
          <w:rFonts w:eastAsia="Times New Roman" w:cstheme="minorHAnsi"/>
          <w:sz w:val="24"/>
          <w:szCs w:val="24"/>
          <w:lang w:eastAsia="pl-PL"/>
        </w:rPr>
        <w:t xml:space="preserve">środkami odwoławczymi przysługującymi wnioskodawcy na tym etapie są: </w:t>
      </w:r>
      <w:r w:rsidRPr="009B029F">
        <w:rPr>
          <w:rFonts w:eastAsia="Times New Roman" w:cstheme="minorHAnsi"/>
          <w:bCs/>
          <w:sz w:val="24"/>
          <w:szCs w:val="24"/>
          <w:lang w:eastAsia="pl-PL"/>
        </w:rPr>
        <w:t>skarga</w:t>
      </w:r>
      <w:r w:rsidRPr="009B029F">
        <w:rPr>
          <w:rFonts w:eastAsia="Times New Roman" w:cstheme="minorHAnsi"/>
          <w:sz w:val="24"/>
          <w:szCs w:val="24"/>
          <w:lang w:eastAsia="pl-PL"/>
        </w:rPr>
        <w:t xml:space="preserve">, składana do Wojewódzkiego Sądu Administracyjnego oraz </w:t>
      </w:r>
      <w:r w:rsidRPr="009B029F">
        <w:rPr>
          <w:rFonts w:eastAsia="Times New Roman" w:cstheme="minorHAnsi"/>
          <w:bCs/>
          <w:sz w:val="24"/>
          <w:szCs w:val="24"/>
          <w:lang w:eastAsia="pl-PL"/>
        </w:rPr>
        <w:t xml:space="preserve">skarga kasacyjna </w:t>
      </w:r>
      <w:r w:rsidRPr="009B029F">
        <w:rPr>
          <w:rFonts w:eastAsia="Times New Roman" w:cstheme="minorHAnsi"/>
          <w:sz w:val="24"/>
          <w:szCs w:val="24"/>
          <w:lang w:eastAsia="pl-PL"/>
        </w:rPr>
        <w:t xml:space="preserve">składana </w:t>
      </w:r>
      <w:proofErr w:type="spellStart"/>
      <w:r w:rsidRPr="009B029F">
        <w:rPr>
          <w:rFonts w:eastAsia="Times New Roman" w:cstheme="minorHAnsi"/>
          <w:sz w:val="24"/>
          <w:szCs w:val="24"/>
          <w:lang w:eastAsia="pl-PL"/>
        </w:rPr>
        <w:t>doNaczelnego</w:t>
      </w:r>
      <w:proofErr w:type="spellEnd"/>
      <w:r w:rsidRPr="009B029F">
        <w:rPr>
          <w:rFonts w:eastAsia="Times New Roman" w:cstheme="minorHAnsi"/>
          <w:sz w:val="24"/>
          <w:szCs w:val="24"/>
          <w:lang w:eastAsia="pl-PL"/>
        </w:rPr>
        <w:t xml:space="preserve"> Sądu Administracyjnego.</w:t>
      </w:r>
    </w:p>
    <w:p w14:paraId="3F2585FB"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93" w:name="_Toc5791853"/>
      <w:r w:rsidRPr="009B029F">
        <w:rPr>
          <w:rFonts w:cstheme="minorHAnsi"/>
          <w:b/>
          <w:sz w:val="24"/>
          <w:szCs w:val="24"/>
        </w:rPr>
        <w:t>Protest do IP</w:t>
      </w:r>
      <w:bookmarkEnd w:id="193"/>
    </w:p>
    <w:p w14:paraId="1D91B85D"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negatywnej oceny projektu wnioskodawcy przysługuje prawo wniesienia protestu w celu ponownego sprawdzenia złożonego wniosku w zakresie spełniania kryteriów wyboru projektów.</w:t>
      </w:r>
    </w:p>
    <w:p w14:paraId="7A5A9AE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Negatywną oceną jest ocena w zakresie spełniania przez projekt kryteriów wyboru projektów, w ramach której:</w:t>
      </w:r>
    </w:p>
    <w:p w14:paraId="00F49471" w14:textId="77777777" w:rsidR="009B029F" w:rsidRPr="009B029F" w:rsidRDefault="009B029F" w:rsidP="00E61A9A">
      <w:pPr>
        <w:numPr>
          <w:ilvl w:val="0"/>
          <w:numId w:val="62"/>
        </w:numPr>
        <w:spacing w:before="120" w:after="120"/>
        <w:ind w:left="714" w:hanging="357"/>
        <w:contextualSpacing/>
        <w:rPr>
          <w:rFonts w:cstheme="minorHAnsi"/>
          <w:sz w:val="24"/>
          <w:szCs w:val="24"/>
        </w:rPr>
      </w:pPr>
      <w:r w:rsidRPr="009B029F">
        <w:rPr>
          <w:rFonts w:cstheme="minorHAnsi"/>
          <w:sz w:val="24"/>
          <w:szCs w:val="24"/>
        </w:rPr>
        <w:lastRenderedPageBreak/>
        <w:t>projekt nie uzyskał wymaganej liczby punktów lub nie spełnił kryteriów wyboru projektów, na skutek czego nie może być wybrany do dofinansowania albo skierowany do kolejnego etapu oceny;</w:t>
      </w:r>
    </w:p>
    <w:p w14:paraId="41EF5957" w14:textId="77777777" w:rsidR="009B029F" w:rsidRPr="009B029F" w:rsidRDefault="009B029F" w:rsidP="00E61A9A">
      <w:pPr>
        <w:numPr>
          <w:ilvl w:val="0"/>
          <w:numId w:val="62"/>
        </w:numPr>
        <w:spacing w:before="120" w:after="120"/>
        <w:ind w:left="714" w:hanging="357"/>
        <w:rPr>
          <w:rFonts w:cstheme="minorHAnsi"/>
          <w:sz w:val="24"/>
          <w:szCs w:val="24"/>
        </w:rPr>
      </w:pPr>
      <w:r w:rsidRPr="009B029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643317B" w14:textId="77777777" w:rsidR="009B029F" w:rsidRPr="009B029F" w:rsidRDefault="009B029F" w:rsidP="009B029F">
      <w:pPr>
        <w:spacing w:before="120" w:after="120"/>
        <w:rPr>
          <w:rFonts w:cstheme="minorHAnsi"/>
          <w:sz w:val="24"/>
          <w:szCs w:val="24"/>
        </w:rPr>
      </w:pPr>
      <w:r w:rsidRPr="009B029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2ACDF694"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wnieść protest w terminie 14 dni od dnia doręczenia pisma informującego o wynikach oceny.</w:t>
      </w:r>
    </w:p>
    <w:p w14:paraId="3A795CC4" w14:textId="77777777" w:rsidR="009B029F" w:rsidRPr="009B029F" w:rsidRDefault="009B029F" w:rsidP="009B029F">
      <w:pPr>
        <w:spacing w:before="120" w:after="120"/>
        <w:rPr>
          <w:rFonts w:cstheme="minorHAnsi"/>
          <w:b/>
          <w:sz w:val="24"/>
          <w:szCs w:val="24"/>
        </w:rPr>
      </w:pPr>
      <w:r w:rsidRPr="009B029F">
        <w:rPr>
          <w:rFonts w:cstheme="minorHAnsi"/>
          <w:b/>
          <w:sz w:val="24"/>
          <w:szCs w:val="24"/>
        </w:rPr>
        <w:t>Instytucją, do której wnoszony jest protest jest IP – Wojewódzki Urząd Pracy w Łodzi.</w:t>
      </w:r>
    </w:p>
    <w:p w14:paraId="5CE88C3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wnoszony jest w formie pisemnej do IP na adres siedziby: Wojewódzki Urząd Pracy w Łodzi, ul. Wólczańska 49, 90-608 Łódź. </w:t>
      </w:r>
    </w:p>
    <w:p w14:paraId="6058F379" w14:textId="77777777" w:rsidR="009B029F" w:rsidRPr="009B029F" w:rsidRDefault="009B029F" w:rsidP="009B029F">
      <w:pPr>
        <w:spacing w:before="120" w:after="120"/>
        <w:rPr>
          <w:rFonts w:cstheme="minorHAnsi"/>
          <w:sz w:val="24"/>
          <w:szCs w:val="24"/>
        </w:rPr>
      </w:pPr>
      <w:r w:rsidRPr="009B029F">
        <w:rPr>
          <w:rFonts w:cstheme="minorHAnsi"/>
          <w:bCs/>
          <w:sz w:val="24"/>
          <w:szCs w:val="24"/>
        </w:rPr>
        <w:t xml:space="preserve">W przypadku dostarczenia protestu za pośrednictwem operatora pocztowego ważna jest data nadania pisma w polskiej placówce </w:t>
      </w:r>
      <w:proofErr w:type="spellStart"/>
      <w:r w:rsidRPr="009B029F">
        <w:rPr>
          <w:rFonts w:cstheme="minorHAnsi"/>
          <w:bCs/>
          <w:sz w:val="24"/>
          <w:szCs w:val="24"/>
        </w:rPr>
        <w:t>pocztowejoperatora</w:t>
      </w:r>
      <w:proofErr w:type="spellEnd"/>
      <w:r w:rsidRPr="009B029F">
        <w:rPr>
          <w:rFonts w:cstheme="minorHAnsi"/>
          <w:bCs/>
          <w:sz w:val="24"/>
          <w:szCs w:val="24"/>
        </w:rPr>
        <w:t xml:space="preserve"> wyznaczonego w rozumieniu ustawy z dnia 23 listopada 2012 r. – Prawo pocztowe. </w:t>
      </w:r>
      <w:r w:rsidRPr="009B029F">
        <w:rPr>
          <w:rFonts w:cstheme="minorHAnsi"/>
          <w:sz w:val="24"/>
          <w:szCs w:val="24"/>
        </w:rPr>
        <w:t>W takim przypadku o zachowaniu terminu na wniesienie protestu decyduje data stempla pocztowego. Operatorem pocztowym w rozumieniu ustawy z dnia 23 listopada 2012 r. jest Poczta Polska.</w:t>
      </w:r>
    </w:p>
    <w:p w14:paraId="4F8157B3" w14:textId="77777777" w:rsidR="009B029F" w:rsidRPr="009B029F" w:rsidRDefault="009B029F" w:rsidP="009B029F">
      <w:pPr>
        <w:spacing w:before="120" w:after="120"/>
        <w:rPr>
          <w:rFonts w:cstheme="minorHAnsi"/>
          <w:sz w:val="24"/>
          <w:szCs w:val="24"/>
        </w:rPr>
      </w:pPr>
      <w:r w:rsidRPr="009B029F">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300E59B3" w14:textId="77777777" w:rsidR="009B029F" w:rsidRPr="009B029F" w:rsidRDefault="009B029F" w:rsidP="009B029F">
      <w:pPr>
        <w:tabs>
          <w:tab w:val="left" w:pos="426"/>
        </w:tabs>
        <w:spacing w:before="120" w:after="120"/>
        <w:ind w:left="426" w:hanging="426"/>
        <w:contextualSpacing/>
        <w:rPr>
          <w:rFonts w:cstheme="minorHAnsi"/>
          <w:sz w:val="24"/>
          <w:szCs w:val="24"/>
        </w:rPr>
      </w:pPr>
      <w:r w:rsidRPr="009B029F">
        <w:rPr>
          <w:rFonts w:cstheme="minorHAnsi"/>
          <w:sz w:val="24"/>
          <w:szCs w:val="24"/>
        </w:rPr>
        <w:t>Protest jest wnoszony w formie pisemnej i zawiera:</w:t>
      </w:r>
    </w:p>
    <w:p w14:paraId="3194028B"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instytucji właściwej do rozpatrzenia protestu;</w:t>
      </w:r>
    </w:p>
    <w:p w14:paraId="16325229"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wnioskodawcy;</w:t>
      </w:r>
    </w:p>
    <w:p w14:paraId="2386A33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numer wniosku o dofinansowanie projektu;</w:t>
      </w:r>
    </w:p>
    <w:p w14:paraId="7F2F86C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kryteriów wyboru projektów, z których oceną wnioskodawca się nie zgadza, wraz z uzasadnieniem;</w:t>
      </w:r>
    </w:p>
    <w:p w14:paraId="5D51B94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zarzutów o charakterze proceduralnym w zakresie przeprowadzonej oceny, jeżeli zdaniem wnioskodawcy naruszenia takie miały miejsce, wraz z uzasadnieniem;</w:t>
      </w:r>
    </w:p>
    <w:p w14:paraId="233D11B0" w14:textId="77777777" w:rsidR="009B029F" w:rsidRPr="009B029F" w:rsidRDefault="009B029F" w:rsidP="00E61A9A">
      <w:pPr>
        <w:numPr>
          <w:ilvl w:val="0"/>
          <w:numId w:val="63"/>
        </w:numPr>
        <w:spacing w:before="120" w:after="120"/>
        <w:ind w:left="357"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78DC5850"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834EAED"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Uzupełnienie protestu może nastąpić na wezwanie IP w odniesieniu do następujących wymogów formalnych:</w:t>
      </w:r>
    </w:p>
    <w:p w14:paraId="6125554C"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instytucji właściwej do rozpatrzenia protestu;</w:t>
      </w:r>
    </w:p>
    <w:p w14:paraId="70461E39"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wnioskodawcy;</w:t>
      </w:r>
    </w:p>
    <w:p w14:paraId="4D0253D6"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numer wniosku o dofinansowanie projektu;</w:t>
      </w:r>
    </w:p>
    <w:p w14:paraId="6D571E91" w14:textId="77777777" w:rsidR="009B029F" w:rsidRPr="009B029F" w:rsidRDefault="009B029F" w:rsidP="00E61A9A">
      <w:pPr>
        <w:numPr>
          <w:ilvl w:val="0"/>
          <w:numId w:val="64"/>
        </w:numPr>
        <w:tabs>
          <w:tab w:val="left" w:pos="426"/>
        </w:tabs>
        <w:spacing w:before="120" w:after="120"/>
        <w:ind w:left="714"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423C9B1C" w14:textId="77777777" w:rsidR="009B029F" w:rsidRPr="009B029F" w:rsidRDefault="009B029F" w:rsidP="009B029F">
      <w:pPr>
        <w:spacing w:before="120" w:after="120"/>
        <w:rPr>
          <w:rFonts w:cstheme="minorHAnsi"/>
          <w:sz w:val="24"/>
          <w:szCs w:val="24"/>
        </w:rPr>
      </w:pPr>
      <w:r w:rsidRPr="009B029F">
        <w:rPr>
          <w:rFonts w:cstheme="minorHAnsi"/>
          <w:sz w:val="24"/>
          <w:szCs w:val="24"/>
        </w:rPr>
        <w:t>Wezwanie do uzupełnienia protestu lub poprawienia w nim oczywistych omyłek wstrzymuje bieg terminu na rozpatrzenie protestu przez IP. Bieg terminu ulega zawieszeniu na czas uzupełnienia lub poprawienia protestu.</w:t>
      </w:r>
    </w:p>
    <w:p w14:paraId="2A175385" w14:textId="77777777" w:rsidR="009B029F" w:rsidRPr="009B029F" w:rsidRDefault="009B029F" w:rsidP="009B029F">
      <w:pPr>
        <w:spacing w:before="120" w:after="120"/>
        <w:rPr>
          <w:rFonts w:cstheme="minorHAnsi"/>
          <w:sz w:val="24"/>
          <w:szCs w:val="24"/>
        </w:rPr>
      </w:pPr>
      <w:r w:rsidRPr="009B029F">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4565D533" w14:textId="77777777" w:rsidR="00014E06" w:rsidRDefault="00014E06" w:rsidP="009B029F">
      <w:pPr>
        <w:spacing w:before="120" w:after="120"/>
        <w:contextualSpacing/>
        <w:rPr>
          <w:rFonts w:cstheme="minorHAnsi"/>
          <w:b/>
          <w:sz w:val="24"/>
          <w:szCs w:val="24"/>
        </w:rPr>
      </w:pPr>
    </w:p>
    <w:p w14:paraId="5BEBE0B1" w14:textId="23386420" w:rsidR="009B029F" w:rsidRPr="009B029F" w:rsidRDefault="009B029F" w:rsidP="009B029F">
      <w:pPr>
        <w:spacing w:before="120" w:after="120"/>
        <w:contextualSpacing/>
        <w:rPr>
          <w:rFonts w:cstheme="minorHAnsi"/>
          <w:b/>
          <w:sz w:val="24"/>
          <w:szCs w:val="24"/>
        </w:rPr>
      </w:pPr>
      <w:r w:rsidRPr="009B029F">
        <w:rPr>
          <w:rFonts w:cstheme="minorHAnsi"/>
          <w:b/>
          <w:sz w:val="24"/>
          <w:szCs w:val="24"/>
        </w:rPr>
        <w:t>IP może protest:</w:t>
      </w:r>
    </w:p>
    <w:p w14:paraId="0317DC2B"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uwzględnić i w wyniku uwzględnienia:</w:t>
      </w:r>
    </w:p>
    <w:p w14:paraId="45660662"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odpowiednio skierować projekt do właściwego etapu oceny albo </w:t>
      </w:r>
    </w:p>
    <w:p w14:paraId="760FB03F"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dokonać aktualizacji listy projektów, które uzyskały wymaganą liczbę punktów, z wyróżnieniem projektów wybranych do dofinansowania;</w:t>
      </w:r>
    </w:p>
    <w:p w14:paraId="52E95F24"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nie uwzględniać;</w:t>
      </w:r>
    </w:p>
    <w:p w14:paraId="5DF3C477"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pozostawić bez rozpatrzenia, jeżeli mimo prawidłowego pouczenia został on wniesiony:</w:t>
      </w:r>
    </w:p>
    <w:p w14:paraId="6BC4E1A5"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po terminie,</w:t>
      </w:r>
    </w:p>
    <w:p w14:paraId="7B115DAA"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przez podmiot wykluczony z możliwości otrzymania dofinansowania,</w:t>
      </w:r>
    </w:p>
    <w:p w14:paraId="64434428"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bez wskazania kryteriów wyboru projektów, z których oceną wnioskodawca się nie zgadza, wraz z uzasadnieniem,</w:t>
      </w:r>
    </w:p>
    <w:p w14:paraId="039AA70C"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w przypadku, gdy na jakimkolwiek etapie postępowania w zakresie procedury odwoławczej wyczerpana zostanie kwota przeznaczona na dofinansowanie projektów </w:t>
      </w:r>
      <w:r w:rsidRPr="009B029F">
        <w:rPr>
          <w:rFonts w:cstheme="minorHAnsi"/>
          <w:sz w:val="24"/>
          <w:szCs w:val="24"/>
        </w:rPr>
        <w:lastRenderedPageBreak/>
        <w:t>w ramach działania, a w przypadku gdy w działaniu występują poddziałania– w ramach poddziałania,</w:t>
      </w:r>
    </w:p>
    <w:p w14:paraId="5F073C24"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gdy wnioskodawca wycofa protest.</w:t>
      </w:r>
    </w:p>
    <w:p w14:paraId="339B278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IP informuje wnioskodawcę na piśmie o wyniku rozpatrzenia jego protestu. Informacja ta zawiera w szczególności:</w:t>
      </w:r>
    </w:p>
    <w:p w14:paraId="6248B9A4"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treść rozstrzygnięcia polegającego na uwzględnieniu albo nieuwzględnieniu protestu, wraz z uzasadnieniem;</w:t>
      </w:r>
    </w:p>
    <w:p w14:paraId="1B06A09F"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nieuwzględnienia protestu – pouczenie o możliwości wniesienia skargi do sądu administracyjnego.</w:t>
      </w:r>
    </w:p>
    <w:p w14:paraId="684CB7A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622E248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Wnioskodawca może wycofać protest do czasu zakończenia rozpatrywania protestu przez IP. Wycofanie następuje przez złożenie pisemnego oświadczenia o wycofaniu protestu. W przypadku wycofania protestu ponowne jego wniesienie jest niedopuszczalne. W przypadku wycofania </w:t>
      </w:r>
      <w:proofErr w:type="spellStart"/>
      <w:r w:rsidRPr="009B029F">
        <w:rPr>
          <w:rFonts w:cstheme="minorHAnsi"/>
          <w:sz w:val="24"/>
          <w:szCs w:val="24"/>
        </w:rPr>
        <w:t>protestuwnioskodawca</w:t>
      </w:r>
      <w:proofErr w:type="spellEnd"/>
      <w:r w:rsidRPr="009B029F">
        <w:rPr>
          <w:rFonts w:cstheme="minorHAnsi"/>
          <w:sz w:val="24"/>
          <w:szCs w:val="24"/>
        </w:rPr>
        <w:t xml:space="preserve"> nie może także wnieść skargi do sądu administracyjnego.</w:t>
      </w:r>
    </w:p>
    <w:p w14:paraId="1F3B7AD3"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94" w:name="_Toc431974601"/>
      <w:bookmarkStart w:id="195" w:name="_Toc499278543"/>
      <w:bookmarkStart w:id="196" w:name="_Toc5791854"/>
      <w:r w:rsidRPr="009B029F">
        <w:rPr>
          <w:rFonts w:cstheme="minorHAnsi"/>
          <w:b/>
          <w:sz w:val="24"/>
          <w:szCs w:val="24"/>
        </w:rPr>
        <w:t>Skarga do sądu administracyjnego</w:t>
      </w:r>
      <w:bookmarkEnd w:id="194"/>
      <w:bookmarkEnd w:id="195"/>
      <w:bookmarkEnd w:id="196"/>
    </w:p>
    <w:p w14:paraId="47E3C432"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7EAA050" w14:textId="77777777" w:rsidR="009B029F" w:rsidRPr="009B029F" w:rsidRDefault="009B029F" w:rsidP="009B029F">
      <w:pPr>
        <w:spacing w:before="120" w:after="120"/>
        <w:rPr>
          <w:rFonts w:cstheme="minorHAnsi"/>
          <w:sz w:val="24"/>
          <w:szCs w:val="24"/>
        </w:rPr>
      </w:pPr>
      <w:r w:rsidRPr="009B029F">
        <w:rPr>
          <w:rFonts w:cstheme="minorHAnsi"/>
          <w:sz w:val="24"/>
          <w:szCs w:val="24"/>
        </w:rPr>
        <w:t>Skarga jest wnoszona przez wnioskodawcę w terminie 14 dni od dnia otrzymania informacji o nieuwzględnieniu protestu lub pozostawieniu protestu bez rozpatrzenia.</w:t>
      </w:r>
    </w:p>
    <w:p w14:paraId="4F14D0F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A w przypadku, o którym mowa w art. 54 ust. 3 ustawy wdrożeniowej w terminie 14 dni od dnia upływu terminu na uzupełnienie protestu lub poprawienie w nim oczywistych omyłek. </w:t>
      </w:r>
    </w:p>
    <w:p w14:paraId="6CA24F07" w14:textId="77777777" w:rsidR="009B029F" w:rsidRPr="009B029F" w:rsidRDefault="009B029F" w:rsidP="009B029F">
      <w:pPr>
        <w:spacing w:before="120" w:after="120"/>
        <w:rPr>
          <w:rFonts w:cstheme="minorHAnsi"/>
          <w:sz w:val="24"/>
          <w:szCs w:val="24"/>
        </w:rPr>
      </w:pPr>
      <w:r w:rsidRPr="009B029F">
        <w:rPr>
          <w:rFonts w:cstheme="minorHAnsi"/>
          <w:sz w:val="24"/>
          <w:szCs w:val="24"/>
        </w:rPr>
        <w:t>Do skargi należy dołączyć kompletną dokumentację w sprawie, obejmującą wniosek o dofinansowanie, informację o wynikach oceny projektu, kopię wniesionego protestu, informację o wyniku procedury odwoławczej oraz ewentualne załączniki. Skarga podlega wpisowi stałemu.</w:t>
      </w:r>
    </w:p>
    <w:p w14:paraId="29BEA692"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208FF97"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Bez rozpatrzenia pozostaje skarga:</w:t>
      </w:r>
    </w:p>
    <w:p w14:paraId="7E420171"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wniesiona po terminie;</w:t>
      </w:r>
    </w:p>
    <w:p w14:paraId="453E5817"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bez kompletnej dokumentacji;</w:t>
      </w:r>
    </w:p>
    <w:p w14:paraId="03C656EE" w14:textId="77777777" w:rsidR="009B029F" w:rsidRPr="009B029F" w:rsidRDefault="009B029F" w:rsidP="00E61A9A">
      <w:pPr>
        <w:numPr>
          <w:ilvl w:val="0"/>
          <w:numId w:val="53"/>
        </w:numPr>
        <w:spacing w:before="120" w:after="120"/>
        <w:ind w:left="714" w:hanging="357"/>
        <w:rPr>
          <w:rFonts w:eastAsia="Times New Roman" w:cstheme="minorHAnsi"/>
          <w:sz w:val="24"/>
          <w:szCs w:val="24"/>
          <w:lang w:eastAsia="pl-PL"/>
        </w:rPr>
      </w:pPr>
      <w:r w:rsidRPr="009B029F">
        <w:rPr>
          <w:rFonts w:eastAsia="Times New Roman" w:cstheme="minorHAnsi"/>
          <w:sz w:val="24"/>
          <w:szCs w:val="24"/>
          <w:lang w:eastAsia="pl-PL"/>
        </w:rPr>
        <w:t>bez uiszczenia wpisu stałego w terminie 14 dni od otrzymania informacji o nieuwzględnieniu protestu lub o pozostawieniu protestu bez rozpatrzenia.</w:t>
      </w:r>
    </w:p>
    <w:p w14:paraId="6B01A381" w14:textId="77777777" w:rsidR="009B029F" w:rsidRPr="009B029F" w:rsidRDefault="009B029F" w:rsidP="009B029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9B029F">
        <w:rPr>
          <w:rFonts w:eastAsia="Times New Roman" w:cstheme="minorHAnsi"/>
          <w:spacing w:val="-1"/>
          <w:sz w:val="24"/>
          <w:szCs w:val="24"/>
        </w:rPr>
        <w:t>Są</w:t>
      </w:r>
      <w:r w:rsidRPr="009B029F">
        <w:rPr>
          <w:rFonts w:eastAsia="Times New Roman" w:cstheme="minorHAnsi"/>
          <w:sz w:val="24"/>
          <w:szCs w:val="24"/>
        </w:rPr>
        <w:t xml:space="preserve">d rozpoznaje skargę </w:t>
      </w:r>
      <w:proofErr w:type="spellStart"/>
      <w:r w:rsidRPr="009B029F">
        <w:rPr>
          <w:rFonts w:eastAsia="Times New Roman" w:cstheme="minorHAnsi"/>
          <w:bCs/>
          <w:sz w:val="24"/>
          <w:szCs w:val="24"/>
        </w:rPr>
        <w:t>w</w:t>
      </w:r>
      <w:r w:rsidRPr="009B029F">
        <w:rPr>
          <w:rFonts w:eastAsia="Times New Roman" w:cstheme="minorHAnsi"/>
          <w:bCs/>
          <w:spacing w:val="-2"/>
          <w:sz w:val="24"/>
          <w:szCs w:val="24"/>
        </w:rPr>
        <w:t>t</w:t>
      </w:r>
      <w:r w:rsidRPr="009B029F">
        <w:rPr>
          <w:rFonts w:eastAsia="Times New Roman" w:cstheme="minorHAnsi"/>
          <w:bCs/>
          <w:spacing w:val="-1"/>
          <w:sz w:val="24"/>
          <w:szCs w:val="24"/>
        </w:rPr>
        <w:t>e</w:t>
      </w:r>
      <w:r w:rsidRPr="009B029F">
        <w:rPr>
          <w:rFonts w:eastAsia="Times New Roman" w:cstheme="minorHAnsi"/>
          <w:bCs/>
          <w:spacing w:val="-2"/>
          <w:sz w:val="24"/>
          <w:szCs w:val="24"/>
        </w:rPr>
        <w:t>r</w:t>
      </w:r>
      <w:r w:rsidRPr="009B029F">
        <w:rPr>
          <w:rFonts w:eastAsia="Times New Roman" w:cstheme="minorHAnsi"/>
          <w:bCs/>
          <w:sz w:val="24"/>
          <w:szCs w:val="24"/>
        </w:rPr>
        <w:t>m</w:t>
      </w:r>
      <w:r w:rsidRPr="009B029F">
        <w:rPr>
          <w:rFonts w:eastAsia="Times New Roman" w:cstheme="minorHAnsi"/>
          <w:bCs/>
          <w:spacing w:val="1"/>
          <w:sz w:val="24"/>
          <w:szCs w:val="24"/>
        </w:rPr>
        <w:t>i</w:t>
      </w:r>
      <w:r w:rsidRPr="009B029F">
        <w:rPr>
          <w:rFonts w:eastAsia="Times New Roman" w:cstheme="minorHAnsi"/>
          <w:bCs/>
          <w:spacing w:val="-3"/>
          <w:sz w:val="24"/>
          <w:szCs w:val="24"/>
        </w:rPr>
        <w:t>n</w:t>
      </w:r>
      <w:r w:rsidRPr="009B029F">
        <w:rPr>
          <w:rFonts w:eastAsia="Times New Roman" w:cstheme="minorHAnsi"/>
          <w:bCs/>
          <w:spacing w:val="1"/>
          <w:sz w:val="24"/>
          <w:szCs w:val="24"/>
        </w:rPr>
        <w:t>i</w:t>
      </w:r>
      <w:r w:rsidRPr="009B029F">
        <w:rPr>
          <w:rFonts w:eastAsia="Times New Roman" w:cstheme="minorHAnsi"/>
          <w:bCs/>
          <w:sz w:val="24"/>
          <w:szCs w:val="24"/>
        </w:rPr>
        <w:t>e</w:t>
      </w:r>
      <w:proofErr w:type="spellEnd"/>
      <w:r w:rsidRPr="009B029F">
        <w:rPr>
          <w:rFonts w:eastAsia="Times New Roman" w:cstheme="minorHAnsi"/>
          <w:bCs/>
          <w:sz w:val="24"/>
          <w:szCs w:val="24"/>
        </w:rPr>
        <w:t xml:space="preserve"> </w:t>
      </w:r>
      <w:r w:rsidRPr="009B029F">
        <w:rPr>
          <w:rFonts w:eastAsia="Times New Roman" w:cstheme="minorHAnsi"/>
          <w:bCs/>
          <w:spacing w:val="-1"/>
          <w:sz w:val="24"/>
          <w:szCs w:val="24"/>
        </w:rPr>
        <w:t>3</w:t>
      </w:r>
      <w:r w:rsidRPr="009B029F">
        <w:rPr>
          <w:rFonts w:eastAsia="Times New Roman" w:cstheme="minorHAnsi"/>
          <w:bCs/>
          <w:sz w:val="24"/>
          <w:szCs w:val="24"/>
        </w:rPr>
        <w:t>0</w:t>
      </w:r>
      <w:r w:rsidRPr="009B029F">
        <w:rPr>
          <w:rFonts w:eastAsia="Times New Roman" w:cstheme="minorHAnsi"/>
          <w:bCs/>
          <w:spacing w:val="-1"/>
          <w:sz w:val="24"/>
          <w:szCs w:val="24"/>
        </w:rPr>
        <w:t>dn</w:t>
      </w:r>
      <w:r w:rsidRPr="009B029F">
        <w:rPr>
          <w:rFonts w:eastAsia="Times New Roman" w:cstheme="minorHAnsi"/>
          <w:bCs/>
          <w:sz w:val="24"/>
          <w:szCs w:val="24"/>
        </w:rPr>
        <w:t>i</w:t>
      </w:r>
      <w:r w:rsidRPr="009B029F">
        <w:rPr>
          <w:rFonts w:eastAsia="Times New Roman" w:cstheme="minorHAnsi"/>
          <w:spacing w:val="-1"/>
          <w:sz w:val="24"/>
          <w:szCs w:val="24"/>
        </w:rPr>
        <w:t>o</w:t>
      </w:r>
      <w:r w:rsidRPr="009B029F">
        <w:rPr>
          <w:rFonts w:eastAsia="Times New Roman" w:cstheme="minorHAnsi"/>
          <w:sz w:val="24"/>
          <w:szCs w:val="24"/>
        </w:rPr>
        <w:t xml:space="preserve">d </w:t>
      </w:r>
      <w:proofErr w:type="spellStart"/>
      <w:r w:rsidRPr="009B029F">
        <w:rPr>
          <w:rFonts w:eastAsia="Times New Roman" w:cstheme="minorHAnsi"/>
          <w:spacing w:val="-1"/>
          <w:sz w:val="24"/>
          <w:szCs w:val="24"/>
        </w:rPr>
        <w:t>dni</w:t>
      </w:r>
      <w:r w:rsidRPr="009B029F">
        <w:rPr>
          <w:rFonts w:eastAsia="Times New Roman" w:cstheme="minorHAnsi"/>
          <w:sz w:val="24"/>
          <w:szCs w:val="24"/>
        </w:rPr>
        <w:t>a</w:t>
      </w:r>
      <w:r w:rsidRPr="009B029F">
        <w:rPr>
          <w:rFonts w:eastAsia="Times New Roman" w:cstheme="minorHAnsi"/>
          <w:spacing w:val="-4"/>
          <w:sz w:val="24"/>
          <w:szCs w:val="24"/>
        </w:rPr>
        <w:t>w</w:t>
      </w:r>
      <w:r w:rsidRPr="009B029F">
        <w:rPr>
          <w:rFonts w:eastAsia="Times New Roman" w:cstheme="minorHAnsi"/>
          <w:spacing w:val="-1"/>
          <w:sz w:val="24"/>
          <w:szCs w:val="24"/>
        </w:rPr>
        <w:t>ni</w:t>
      </w:r>
      <w:r w:rsidRPr="009B029F">
        <w:rPr>
          <w:rFonts w:eastAsia="Times New Roman" w:cstheme="minorHAnsi"/>
          <w:spacing w:val="2"/>
          <w:sz w:val="24"/>
          <w:szCs w:val="24"/>
        </w:rPr>
        <w:t>e</w:t>
      </w:r>
      <w:r w:rsidRPr="009B029F">
        <w:rPr>
          <w:rFonts w:eastAsia="Times New Roman" w:cstheme="minorHAnsi"/>
          <w:sz w:val="24"/>
          <w:szCs w:val="24"/>
        </w:rPr>
        <w:t>s</w:t>
      </w:r>
      <w:r w:rsidRPr="009B029F">
        <w:rPr>
          <w:rFonts w:eastAsia="Times New Roman" w:cstheme="minorHAnsi"/>
          <w:spacing w:val="-1"/>
          <w:sz w:val="24"/>
          <w:szCs w:val="24"/>
        </w:rPr>
        <w:t>ienia</w:t>
      </w:r>
      <w:proofErr w:type="spellEnd"/>
      <w:r w:rsidRPr="009B029F">
        <w:rPr>
          <w:rFonts w:eastAsia="Times New Roman" w:cstheme="minorHAnsi"/>
          <w:spacing w:val="-1"/>
          <w:sz w:val="24"/>
          <w:szCs w:val="24"/>
        </w:rPr>
        <w:t xml:space="preserve"> skargi</w:t>
      </w:r>
      <w:r w:rsidRPr="009B029F">
        <w:rPr>
          <w:rFonts w:eastAsia="Times New Roman" w:cstheme="minorHAnsi"/>
          <w:sz w:val="24"/>
          <w:szCs w:val="24"/>
        </w:rPr>
        <w:t>.</w:t>
      </w:r>
    </w:p>
    <w:p w14:paraId="38EA6ACC" w14:textId="77777777" w:rsidR="009B029F" w:rsidRPr="009B029F" w:rsidRDefault="009B029F" w:rsidP="009B029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9B029F">
        <w:rPr>
          <w:rFonts w:eastAsia="Times New Roman" w:cstheme="minorHAnsi"/>
          <w:sz w:val="24"/>
          <w:szCs w:val="24"/>
        </w:rPr>
        <w:t>W wyniku rozpoznania skargi sąd może:</w:t>
      </w:r>
    </w:p>
    <w:p w14:paraId="140FF359"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9B029F">
        <w:rPr>
          <w:rFonts w:eastAsia="Times New Roman" w:cstheme="minorHAnsi"/>
          <w:sz w:val="24"/>
          <w:szCs w:val="24"/>
          <w:lang w:eastAsia="pl-PL"/>
        </w:rPr>
        <w:t>uwzględnić skargę, stwierdzając, że:</w:t>
      </w:r>
    </w:p>
    <w:p w14:paraId="42F74BA3"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241D8FCC"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pozostawienie protestu bez rozpatrzenia było nieuzasadnione, przekazując sprawę do rozpatrzenia przez IP;</w:t>
      </w:r>
    </w:p>
    <w:p w14:paraId="1D2247F3"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sz w:val="24"/>
          <w:szCs w:val="24"/>
          <w:lang w:eastAsia="pl-PL"/>
        </w:rPr>
        <w:t>oddalić skargę w przypadku jej nieuwzględnienia;</w:t>
      </w:r>
    </w:p>
    <w:p w14:paraId="472EE9A7"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sz w:val="24"/>
          <w:szCs w:val="24"/>
          <w:lang w:eastAsia="pl-PL"/>
        </w:rPr>
        <w:t>umorzyć postępowanie w sprawie, jeżeli jest ono bezprzedmiotowe.</w:t>
      </w:r>
    </w:p>
    <w:p w14:paraId="6DC6843B" w14:textId="77777777" w:rsidR="009B029F" w:rsidRPr="009B029F" w:rsidRDefault="009B029F" w:rsidP="009B029F">
      <w:pPr>
        <w:kinsoku w:val="0"/>
        <w:overflowPunct w:val="0"/>
        <w:spacing w:before="120" w:after="120"/>
        <w:rPr>
          <w:rFonts w:eastAsia="Times New Roman" w:cstheme="minorHAnsi"/>
          <w:sz w:val="24"/>
          <w:szCs w:val="24"/>
          <w:lang w:eastAsia="pl-PL"/>
        </w:rPr>
      </w:pPr>
      <w:r w:rsidRPr="009B029F">
        <w:rPr>
          <w:rFonts w:eastAsia="Times New Roman" w:cstheme="minorHAnsi"/>
          <w:sz w:val="24"/>
          <w:szCs w:val="24"/>
        </w:rPr>
        <w:t>IP</w:t>
      </w:r>
      <w:r w:rsidRPr="009B029F">
        <w:rPr>
          <w:rFonts w:eastAsia="Times New Roman" w:cstheme="minorHAnsi"/>
          <w:bCs/>
          <w:spacing w:val="8"/>
          <w:sz w:val="24"/>
          <w:szCs w:val="24"/>
          <w:lang w:eastAsia="pl-PL"/>
        </w:rPr>
        <w:t xml:space="preserve"> po otrzymaniu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i o </w:t>
      </w:r>
      <w:r w:rsidRPr="009B029F">
        <w:rPr>
          <w:rFonts w:eastAsia="Times New Roman" w:cstheme="minorHAnsi"/>
          <w:spacing w:val="-1"/>
          <w:sz w:val="24"/>
          <w:szCs w:val="24"/>
          <w:lang w:eastAsia="pl-PL"/>
        </w:rPr>
        <w:t>uw</w:t>
      </w:r>
      <w:r w:rsidRPr="009B029F">
        <w:rPr>
          <w:rFonts w:eastAsia="Times New Roman" w:cstheme="minorHAnsi"/>
          <w:spacing w:val="-3"/>
          <w:sz w:val="24"/>
          <w:szCs w:val="24"/>
          <w:lang w:eastAsia="pl-PL"/>
        </w:rPr>
        <w:t>z</w:t>
      </w:r>
      <w:r w:rsidRPr="009B029F">
        <w:rPr>
          <w:rFonts w:eastAsia="Times New Roman" w:cstheme="minorHAnsi"/>
          <w:spacing w:val="2"/>
          <w:sz w:val="24"/>
          <w:szCs w:val="24"/>
          <w:lang w:eastAsia="pl-PL"/>
        </w:rPr>
        <w:t>g</w:t>
      </w:r>
      <w:r w:rsidRPr="009B029F">
        <w:rPr>
          <w:rFonts w:eastAsia="Times New Roman" w:cstheme="minorHAnsi"/>
          <w:spacing w:val="-1"/>
          <w:sz w:val="24"/>
          <w:szCs w:val="24"/>
          <w:lang w:eastAsia="pl-PL"/>
        </w:rPr>
        <w:t>lędnieni</w:t>
      </w:r>
      <w:r w:rsidRPr="009B029F">
        <w:rPr>
          <w:rFonts w:eastAsia="Times New Roman" w:cstheme="minorHAnsi"/>
          <w:sz w:val="24"/>
          <w:szCs w:val="24"/>
          <w:lang w:eastAsia="pl-PL"/>
        </w:rPr>
        <w:t>u s</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r</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i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z s</w:t>
      </w:r>
      <w:r w:rsidRPr="009B029F">
        <w:rPr>
          <w:rFonts w:eastAsia="Times New Roman" w:cstheme="minorHAnsi"/>
          <w:spacing w:val="-1"/>
          <w:sz w:val="24"/>
          <w:szCs w:val="24"/>
          <w:lang w:eastAsia="pl-PL"/>
        </w:rPr>
        <w:t>ą</w:t>
      </w:r>
      <w:r w:rsidRPr="009B029F">
        <w:rPr>
          <w:rFonts w:eastAsia="Times New Roman" w:cstheme="minorHAnsi"/>
          <w:sz w:val="24"/>
          <w:szCs w:val="24"/>
          <w:lang w:eastAsia="pl-PL"/>
        </w:rPr>
        <w:t xml:space="preserve">d </w:t>
      </w:r>
      <w:r w:rsidRPr="009B029F">
        <w:rPr>
          <w:rFonts w:eastAsia="Times New Roman" w:cstheme="minorHAnsi"/>
          <w:spacing w:val="-1"/>
          <w:sz w:val="24"/>
          <w:szCs w:val="24"/>
          <w:lang w:eastAsia="pl-PL"/>
        </w:rPr>
        <w:t>ad</w:t>
      </w:r>
      <w:r w:rsidRPr="009B029F">
        <w:rPr>
          <w:rFonts w:eastAsia="Times New Roman" w:cstheme="minorHAnsi"/>
          <w:spacing w:val="1"/>
          <w:sz w:val="24"/>
          <w:szCs w:val="24"/>
          <w:lang w:eastAsia="pl-PL"/>
        </w:rPr>
        <w:t>m</w:t>
      </w:r>
      <w:r w:rsidRPr="009B029F">
        <w:rPr>
          <w:rFonts w:eastAsia="Times New Roman" w:cstheme="minorHAnsi"/>
          <w:spacing w:val="-1"/>
          <w:sz w:val="24"/>
          <w:szCs w:val="24"/>
          <w:lang w:eastAsia="pl-PL"/>
        </w:rPr>
        <w:t>ini</w:t>
      </w:r>
      <w:r w:rsidRPr="009B029F">
        <w:rPr>
          <w:rFonts w:eastAsia="Times New Roman" w:cstheme="minorHAnsi"/>
          <w:sz w:val="24"/>
          <w:szCs w:val="24"/>
          <w:lang w:eastAsia="pl-PL"/>
        </w:rPr>
        <w:t>s</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t>
      </w:r>
      <w:r w:rsidRPr="009B029F">
        <w:rPr>
          <w:rFonts w:eastAsia="Times New Roman" w:cstheme="minorHAnsi"/>
          <w:spacing w:val="-3"/>
          <w:sz w:val="24"/>
          <w:szCs w:val="24"/>
          <w:lang w:eastAsia="pl-PL"/>
        </w:rPr>
        <w:t>cy</w:t>
      </w:r>
      <w:r w:rsidRPr="009B029F">
        <w:rPr>
          <w:rFonts w:eastAsia="Times New Roman" w:cstheme="minorHAnsi"/>
          <w:spacing w:val="1"/>
          <w:sz w:val="24"/>
          <w:szCs w:val="24"/>
          <w:lang w:eastAsia="pl-PL"/>
        </w:rPr>
        <w:t>j</w:t>
      </w:r>
      <w:r w:rsidRPr="009B029F">
        <w:rPr>
          <w:rFonts w:eastAsia="Times New Roman" w:cstheme="minorHAnsi"/>
          <w:spacing w:val="-1"/>
          <w:sz w:val="24"/>
          <w:szCs w:val="24"/>
          <w:lang w:eastAsia="pl-PL"/>
        </w:rPr>
        <w:t>n</w:t>
      </w:r>
      <w:r w:rsidRPr="009B029F">
        <w:rPr>
          <w:rFonts w:eastAsia="Times New Roman" w:cstheme="minorHAnsi"/>
          <w:sz w:val="24"/>
          <w:szCs w:val="24"/>
          <w:lang w:eastAsia="pl-PL"/>
        </w:rPr>
        <w:t xml:space="preserve">y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ep</w:t>
      </w:r>
      <w:r w:rsidRPr="009B029F">
        <w:rPr>
          <w:rFonts w:eastAsia="Times New Roman" w:cstheme="minorHAnsi"/>
          <w:sz w:val="24"/>
          <w:szCs w:val="24"/>
          <w:lang w:eastAsia="pl-PL"/>
        </w:rPr>
        <w:t>r</w:t>
      </w:r>
      <w:r w:rsidRPr="009B029F">
        <w:rPr>
          <w:rFonts w:eastAsia="Times New Roman" w:cstheme="minorHAnsi"/>
          <w:spacing w:val="2"/>
          <w:sz w:val="24"/>
          <w:szCs w:val="24"/>
          <w:lang w:eastAsia="pl-PL"/>
        </w:rPr>
        <w:t>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d</w:t>
      </w:r>
      <w:r w:rsidRPr="009B029F">
        <w:rPr>
          <w:rFonts w:eastAsia="Times New Roman" w:cstheme="minorHAnsi"/>
          <w:spacing w:val="-3"/>
          <w:sz w:val="24"/>
          <w:szCs w:val="24"/>
          <w:lang w:eastAsia="pl-PL"/>
        </w:rPr>
        <w:t>z</w:t>
      </w:r>
      <w:r w:rsidRPr="009B029F">
        <w:rPr>
          <w:rFonts w:eastAsia="Times New Roman" w:cstheme="minorHAnsi"/>
          <w:sz w:val="24"/>
          <w:szCs w:val="24"/>
          <w:lang w:eastAsia="pl-PL"/>
        </w:rPr>
        <w:t xml:space="preserve">a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 xml:space="preserve">s </w:t>
      </w:r>
      <w:r w:rsidRPr="009B029F">
        <w:rPr>
          <w:rFonts w:eastAsia="Times New Roman" w:cstheme="minorHAnsi"/>
          <w:spacing w:val="-1"/>
          <w:sz w:val="24"/>
          <w:szCs w:val="24"/>
          <w:lang w:eastAsia="pl-PL"/>
        </w:rPr>
        <w:t>pono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ne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o r</w:t>
      </w:r>
      <w:r w:rsidRPr="009B029F">
        <w:rPr>
          <w:rFonts w:eastAsia="Times New Roman" w:cstheme="minorHAnsi"/>
          <w:spacing w:val="-1"/>
          <w:sz w:val="24"/>
          <w:szCs w:val="24"/>
          <w:lang w:eastAsia="pl-PL"/>
        </w:rPr>
        <w:t>o</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pa</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eni</w:t>
      </w:r>
      <w:r w:rsidRPr="009B029F">
        <w:rPr>
          <w:rFonts w:eastAsia="Times New Roman" w:cstheme="minorHAnsi"/>
          <w:sz w:val="24"/>
          <w:szCs w:val="24"/>
          <w:lang w:eastAsia="pl-PL"/>
        </w:rPr>
        <w:t>a s</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w:t>
      </w:r>
      <w:r w:rsidRPr="009B029F">
        <w:rPr>
          <w:rFonts w:eastAsia="Times New Roman" w:cstheme="minorHAnsi"/>
          <w:sz w:val="24"/>
          <w:szCs w:val="24"/>
          <w:lang w:eastAsia="pl-PL"/>
        </w:rPr>
        <w:t xml:space="preserve">y i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3"/>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u</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e </w:t>
      </w:r>
      <w:r w:rsidRPr="009B029F">
        <w:rPr>
          <w:rFonts w:eastAsia="Times New Roman" w:cstheme="minorHAnsi"/>
          <w:spacing w:val="7"/>
          <w:sz w:val="24"/>
          <w:szCs w:val="24"/>
          <w:lang w:eastAsia="pl-PL"/>
        </w:rPr>
        <w:t>wnioskodawcę</w:t>
      </w:r>
      <w:r w:rsidRPr="009B029F">
        <w:rPr>
          <w:rFonts w:eastAsia="Times New Roman" w:cstheme="minorHAnsi"/>
          <w:sz w:val="24"/>
          <w:szCs w:val="24"/>
          <w:lang w:eastAsia="pl-PL"/>
        </w:rPr>
        <w:t xml:space="preserve"> o </w:t>
      </w:r>
      <w:r w:rsidRPr="009B029F">
        <w:rPr>
          <w:rFonts w:eastAsia="Times New Roman" w:cstheme="minorHAnsi"/>
          <w:spacing w:val="1"/>
          <w:sz w:val="24"/>
          <w:szCs w:val="24"/>
          <w:lang w:eastAsia="pl-PL"/>
        </w:rPr>
        <w:t>j</w:t>
      </w:r>
      <w:r w:rsidRPr="009B029F">
        <w:rPr>
          <w:rFonts w:eastAsia="Times New Roman" w:cstheme="minorHAnsi"/>
          <w:spacing w:val="-3"/>
          <w:sz w:val="24"/>
          <w:szCs w:val="24"/>
          <w:lang w:eastAsia="pl-PL"/>
        </w:rPr>
        <w:t>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o </w:t>
      </w:r>
      <w:r w:rsidRPr="009B029F">
        <w:rPr>
          <w:rFonts w:eastAsia="Times New Roman" w:cstheme="minorHAnsi"/>
          <w:spacing w:val="-4"/>
          <w:sz w:val="24"/>
          <w:szCs w:val="24"/>
          <w:lang w:eastAsia="pl-PL"/>
        </w:rPr>
        <w:t>w</w:t>
      </w:r>
      <w:r w:rsidRPr="009B029F">
        <w:rPr>
          <w:rFonts w:eastAsia="Times New Roman" w:cstheme="minorHAnsi"/>
          <w:spacing w:val="-3"/>
          <w:sz w:val="24"/>
          <w:szCs w:val="24"/>
          <w:lang w:eastAsia="pl-PL"/>
        </w:rPr>
        <w:t>y</w:t>
      </w:r>
      <w:r w:rsidRPr="009B029F">
        <w:rPr>
          <w:rFonts w:eastAsia="Times New Roman" w:cstheme="minorHAnsi"/>
          <w:spacing w:val="-1"/>
          <w:sz w:val="24"/>
          <w:szCs w:val="24"/>
          <w:lang w:eastAsia="pl-PL"/>
        </w:rPr>
        <w:t>ni</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h</w:t>
      </w:r>
      <w:r w:rsidRPr="009B029F">
        <w:rPr>
          <w:rFonts w:eastAsia="Times New Roman" w:cstheme="minorHAnsi"/>
          <w:sz w:val="24"/>
          <w:szCs w:val="24"/>
          <w:lang w:eastAsia="pl-PL"/>
        </w:rPr>
        <w:t>.</w:t>
      </w:r>
    </w:p>
    <w:p w14:paraId="73CBC018" w14:textId="77777777" w:rsidR="009B029F" w:rsidRPr="009B029F" w:rsidRDefault="009B029F" w:rsidP="009B029F">
      <w:pPr>
        <w:kinsoku w:val="0"/>
        <w:overflowPunct w:val="0"/>
        <w:spacing w:before="120" w:after="120"/>
        <w:rPr>
          <w:rFonts w:cstheme="minorHAnsi"/>
          <w:sz w:val="24"/>
          <w:szCs w:val="24"/>
        </w:rPr>
      </w:pPr>
      <w:r w:rsidRPr="009B029F">
        <w:rPr>
          <w:rFonts w:cstheme="minorHAnsi"/>
          <w:sz w:val="24"/>
          <w:szCs w:val="24"/>
        </w:rPr>
        <w:t xml:space="preserve">Od </w:t>
      </w:r>
      <w:r w:rsidRPr="009B029F">
        <w:rPr>
          <w:rFonts w:eastAsia="Times New Roman" w:cstheme="minorHAnsi"/>
          <w:spacing w:val="-1"/>
          <w:sz w:val="24"/>
          <w:szCs w:val="24"/>
          <w:lang w:eastAsia="pl-PL"/>
        </w:rPr>
        <w:t>rozstrzygnięcia</w:t>
      </w:r>
      <w:r w:rsidRPr="009B029F">
        <w:rPr>
          <w:rFonts w:cstheme="minorHAnsi"/>
          <w:sz w:val="24"/>
          <w:szCs w:val="24"/>
        </w:rPr>
        <w:t xml:space="preserve"> Wojewódzkiego Sądu Administracyjnego w Łodzi – w terminie 14 dni od dnia jego doręczenia – wnioskodawcy oraz </w:t>
      </w:r>
      <w:r w:rsidRPr="009B029F">
        <w:rPr>
          <w:rFonts w:eastAsia="Times New Roman" w:cstheme="minorHAnsi"/>
          <w:sz w:val="24"/>
          <w:szCs w:val="24"/>
        </w:rPr>
        <w:t>IP</w:t>
      </w:r>
      <w:r w:rsidRPr="009B029F">
        <w:rPr>
          <w:rFonts w:cstheme="minorHAnsi"/>
          <w:sz w:val="24"/>
          <w:szCs w:val="24"/>
        </w:rPr>
        <w:t xml:space="preserve"> przysługuje prawo do wniesienia skargi kasacyjnej, bezpośrednio do Naczelnego Sądu Administracyjnego. Skarga kasacyjna rozpatrywana jest w terminie 30 dni od jej wniesienia.</w:t>
      </w:r>
    </w:p>
    <w:p w14:paraId="6A9551E0"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7D72F3A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97" w:name="_Toc431974602"/>
      <w:bookmarkStart w:id="198" w:name="_Toc5791855"/>
      <w:r w:rsidRPr="009B029F">
        <w:rPr>
          <w:rFonts w:cstheme="minorHAnsi"/>
          <w:b/>
          <w:sz w:val="24"/>
          <w:szCs w:val="24"/>
        </w:rPr>
        <w:t>Umowa o dofinansowanie</w:t>
      </w:r>
      <w:bookmarkEnd w:id="197"/>
      <w:bookmarkEnd w:id="198"/>
    </w:p>
    <w:p w14:paraId="3DF99852" w14:textId="7802E9CF"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Podstawą zobowiązania wnioskodawcy do realizacji projektu w ramach RPO WŁ 2014-2020 jest umowa o dofinansowanie, której załącznikiem jest wniosek o dofinansowanie projektu </w:t>
      </w:r>
      <w:r w:rsidRPr="009B029F">
        <w:rPr>
          <w:rFonts w:cstheme="minorHAnsi"/>
          <w:sz w:val="24"/>
          <w:szCs w:val="24"/>
        </w:rPr>
        <w:lastRenderedPageBreak/>
        <w:t>złożony w konkursie i wybrany do realizacji. Wzór umowy stanowi załącznik</w:t>
      </w:r>
      <w:r w:rsidRPr="009B029F">
        <w:rPr>
          <w:rFonts w:cstheme="minorHAnsi"/>
          <w:sz w:val="24"/>
          <w:szCs w:val="24"/>
        </w:rPr>
        <w:br/>
        <w:t>nr 8 do Regulaminu konkursu</w:t>
      </w:r>
      <w:r w:rsidRPr="009B029F">
        <w:rPr>
          <w:rFonts w:ascii="Arial" w:hAnsi="Arial" w:cstheme="minorHAnsi"/>
          <w:sz w:val="24"/>
          <w:szCs w:val="24"/>
          <w:vertAlign w:val="superscript"/>
        </w:rPr>
        <w:footnoteReference w:id="16"/>
      </w:r>
      <w:r w:rsidRPr="009B029F">
        <w:rPr>
          <w:rFonts w:cstheme="minorHAnsi"/>
          <w:sz w:val="24"/>
          <w:szCs w:val="24"/>
        </w:rPr>
        <w:t>.</w:t>
      </w:r>
    </w:p>
    <w:p w14:paraId="2B554F0B"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Umowa będzie posiadała dodatkowe zapisy odnośnie :</w:t>
      </w:r>
    </w:p>
    <w:p w14:paraId="02C616E4"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 xml:space="preserve">zobowiązania beneficjenta do uwzględnienia aspektów społecznych przy udzielaniu zamówień z zakresu usług cateringowych </w:t>
      </w:r>
      <w:bookmarkStart w:id="199" w:name="__DdeLink__23360_1214967918"/>
      <w:r w:rsidRPr="009B029F">
        <w:rPr>
          <w:rFonts w:eastAsia="SimSun" w:cstheme="minorHAnsi"/>
          <w:color w:val="00000A"/>
          <w:sz w:val="24"/>
          <w:szCs w:val="24"/>
        </w:rPr>
        <w:t xml:space="preserve">w przypadku, gdy beneficjent </w:t>
      </w:r>
      <w:bookmarkEnd w:id="199"/>
      <w:r w:rsidRPr="009B029F">
        <w:rPr>
          <w:rFonts w:eastAsia="SimSun" w:cstheme="minorHAnsi"/>
          <w:color w:val="00000A"/>
          <w:sz w:val="24"/>
          <w:szCs w:val="24"/>
        </w:rPr>
        <w:t>zobowiązany jest stosować do nich ustawę PZP albo zasadę konkurencyjności;</w:t>
      </w:r>
    </w:p>
    <w:p w14:paraId="0468DDA8"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BF4A524" w14:textId="6E7A02E7" w:rsidR="009B029F" w:rsidRPr="00325110" w:rsidRDefault="00D5411C" w:rsidP="00E61A9A">
      <w:pPr>
        <w:numPr>
          <w:ilvl w:val="0"/>
          <w:numId w:val="45"/>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w:t>
      </w:r>
      <w:r w:rsidR="009B029F" w:rsidRPr="00325110">
        <w:rPr>
          <w:rFonts w:eastAsia="SimSun" w:cstheme="minorHAnsi"/>
          <w:color w:val="00000A"/>
          <w:sz w:val="24"/>
          <w:szCs w:val="24"/>
        </w:rPr>
        <w:t>obowiązania beneficjenta do:</w:t>
      </w:r>
    </w:p>
    <w:p w14:paraId="5370390F" w14:textId="05D37805" w:rsidR="009B029F" w:rsidRPr="00325110" w:rsidRDefault="009B029F" w:rsidP="00E61A9A">
      <w:pPr>
        <w:numPr>
          <w:ilvl w:val="1"/>
          <w:numId w:val="74"/>
        </w:numPr>
        <w:suppressAutoHyphens/>
        <w:autoSpaceDE w:val="0"/>
        <w:spacing w:after="120"/>
        <w:ind w:left="425" w:hanging="425"/>
        <w:contextualSpacing/>
        <w:rPr>
          <w:rFonts w:cstheme="minorHAnsi"/>
          <w:iCs/>
          <w:sz w:val="24"/>
          <w:szCs w:val="24"/>
        </w:rPr>
      </w:pPr>
      <w:r w:rsidRPr="00325110">
        <w:rPr>
          <w:rFonts w:cstheme="minorHAnsi"/>
          <w:iCs/>
          <w:sz w:val="24"/>
          <w:szCs w:val="24"/>
        </w:rPr>
        <w:t xml:space="preserve">realizowania projektu zgodnie </w:t>
      </w:r>
      <w:ins w:id="200" w:author="Joanna Bednarkiewicz" w:date="2019-06-04T11:39:00Z">
        <w:r w:rsidR="0005759A" w:rsidRPr="00DB6275">
          <w:rPr>
            <w:rFonts w:cstheme="minorHAnsi"/>
            <w:iCs/>
            <w:sz w:val="24"/>
            <w:szCs w:val="24"/>
          </w:rPr>
          <w:t xml:space="preserve">z </w:t>
        </w:r>
        <w:r w:rsidR="0005759A">
          <w:rPr>
            <w:rFonts w:cstheme="minorHAnsi"/>
            <w:iCs/>
            <w:sz w:val="24"/>
            <w:szCs w:val="24"/>
          </w:rPr>
          <w:t>zapisami</w:t>
        </w:r>
        <w:r w:rsidR="0005759A" w:rsidRPr="00074661">
          <w:rPr>
            <w:rFonts w:cstheme="minorHAnsi"/>
            <w:iCs/>
            <w:sz w:val="24"/>
            <w:szCs w:val="24"/>
          </w:rPr>
          <w:t xml:space="preserve"> </w:t>
        </w:r>
        <w:r w:rsidR="0005759A">
          <w:rPr>
            <w:rFonts w:cstheme="minorHAnsi"/>
            <w:iCs/>
            <w:sz w:val="24"/>
            <w:szCs w:val="24"/>
          </w:rPr>
          <w:t xml:space="preserve">Wymagań dotyczących cen rynkowych w ramach konkursu nr RPLD.08.03.04-IP.01-10-001/19, stanowiących załącznik nr 7  do Regulaminu konkursu oraz </w:t>
        </w:r>
      </w:ins>
      <w:r w:rsidRPr="00325110">
        <w:rPr>
          <w:rFonts w:cstheme="minorHAnsi"/>
          <w:iCs/>
          <w:sz w:val="24"/>
          <w:szCs w:val="24"/>
        </w:rPr>
        <w:t>z postanowieniami Standardu udzielania wsparcia w ramach konkursu nr RPLD.08.03.</w:t>
      </w:r>
      <w:r w:rsidR="00204A59" w:rsidRPr="00325110">
        <w:rPr>
          <w:rFonts w:cstheme="minorHAnsi"/>
          <w:iCs/>
          <w:sz w:val="24"/>
          <w:szCs w:val="24"/>
        </w:rPr>
        <w:t>0</w:t>
      </w:r>
      <w:r w:rsidR="00204A59">
        <w:rPr>
          <w:rFonts w:cstheme="minorHAnsi"/>
          <w:iCs/>
          <w:sz w:val="24"/>
          <w:szCs w:val="24"/>
        </w:rPr>
        <w:t>4</w:t>
      </w:r>
      <w:r w:rsidRPr="00325110">
        <w:rPr>
          <w:rFonts w:cstheme="minorHAnsi"/>
          <w:iCs/>
          <w:sz w:val="24"/>
          <w:szCs w:val="24"/>
        </w:rPr>
        <w:t>-IP.01-10-001/19, stanowiącym załącznik nr 4 do Regulaminu konkursu, zwanym dalej „Standardem”, w tym w szczególności:</w:t>
      </w:r>
    </w:p>
    <w:p w14:paraId="79A62321" w14:textId="732EF35C" w:rsidR="00126CB1" w:rsidRDefault="00126CB1" w:rsidP="00E61A9A">
      <w:pPr>
        <w:numPr>
          <w:ilvl w:val="2"/>
          <w:numId w:val="75"/>
        </w:numPr>
        <w:suppressAutoHyphens/>
        <w:autoSpaceDE w:val="0"/>
        <w:spacing w:before="120" w:after="120"/>
        <w:ind w:left="426" w:hanging="426"/>
        <w:contextualSpacing/>
        <w:rPr>
          <w:rFonts w:cstheme="minorHAnsi"/>
          <w:iCs/>
          <w:sz w:val="24"/>
          <w:szCs w:val="24"/>
        </w:rPr>
      </w:pPr>
      <w:r>
        <w:rPr>
          <w:rFonts w:cstheme="minorHAnsi"/>
          <w:iCs/>
          <w:sz w:val="24"/>
          <w:szCs w:val="24"/>
        </w:rPr>
        <w:t>warunkami stosowania i rozliczania stawki jednostkowej,</w:t>
      </w:r>
    </w:p>
    <w:p w14:paraId="1349CC45" w14:textId="543112AC"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112E220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przygotowania i przedstawienia WUP w Łodzi dokumentów dotyczących realizacji projektu obejmujących co najmniej:</w:t>
      </w:r>
    </w:p>
    <w:p w14:paraId="31DCFBE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05B99D93"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3CDEC826"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49B1390A"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przyznawania środków na rozwój przedsiębiorczości,</w:t>
      </w:r>
    </w:p>
    <w:p w14:paraId="2EE6094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9FFB28D"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7171B46B" w14:textId="130832F6"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sidR="00014E06">
        <w:rPr>
          <w:rFonts w:cstheme="minorHAnsi"/>
          <w:iCs/>
          <w:sz w:val="24"/>
          <w:szCs w:val="24"/>
        </w:rPr>
        <w:t>,</w:t>
      </w:r>
    </w:p>
    <w:p w14:paraId="32236DF9" w14:textId="3E48365D"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sidR="00014E06">
        <w:rPr>
          <w:rFonts w:cstheme="minorHAnsi"/>
          <w:iCs/>
          <w:sz w:val="24"/>
          <w:szCs w:val="24"/>
        </w:rPr>
        <w:t>ienie działalności gospodarczej;</w:t>
      </w:r>
    </w:p>
    <w:p w14:paraId="143EC21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 xml:space="preserve">przeprowadzenia rekrutacji uczestników projektu zgodnie z zaakceptowanym przez WUP </w:t>
      </w:r>
      <w:bookmarkStart w:id="201" w:name="_Hlk2756277"/>
      <w:r w:rsidRPr="00325110">
        <w:rPr>
          <w:rFonts w:cstheme="minorHAnsi"/>
          <w:iCs/>
          <w:sz w:val="24"/>
          <w:szCs w:val="24"/>
        </w:rPr>
        <w:t xml:space="preserve">w Łodzi </w:t>
      </w:r>
      <w:bookmarkEnd w:id="201"/>
      <w:r w:rsidRPr="00325110">
        <w:rPr>
          <w:rFonts w:cstheme="minorHAnsi"/>
          <w:iCs/>
          <w:sz w:val="24"/>
          <w:szCs w:val="24"/>
        </w:rPr>
        <w:t>regulaminem rekrutacji z uwzględnieniem postanowień Standardu,</w:t>
      </w:r>
    </w:p>
    <w:p w14:paraId="46A90E5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5E98614B"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lastRenderedPageBreak/>
        <w:t>umożliwienia przedstawicielom WUP w Łodzi udziału w procesie rekrutacji i oceny biznesplanów oraz uwzględnienia zastrzeżenia WUP w Łodzi na zasadach określonych w Standardzie,</w:t>
      </w:r>
    </w:p>
    <w:p w14:paraId="16D968D8"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umowy z uczestnikami projektu, którym przyznano wsparcie finansowe w kształcie uwzględniającym postanowienia Standardu,</w:t>
      </w:r>
    </w:p>
    <w:p w14:paraId="2D97DDD8" w14:textId="6B3AF533"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362663D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79D1D831" w14:textId="77777777" w:rsidR="009B029F" w:rsidRPr="00325110" w:rsidRDefault="009B029F" w:rsidP="00E61A9A">
      <w:pPr>
        <w:numPr>
          <w:ilvl w:val="1"/>
          <w:numId w:val="74"/>
        </w:numPr>
        <w:suppressAutoHyphens/>
        <w:autoSpaceDE w:val="0"/>
        <w:spacing w:before="120" w:after="120"/>
        <w:ind w:left="426" w:hanging="426"/>
        <w:rPr>
          <w:rFonts w:cstheme="minorHAnsi"/>
          <w:iCs/>
          <w:sz w:val="24"/>
          <w:szCs w:val="24"/>
        </w:rPr>
      </w:pPr>
      <w:r w:rsidRPr="00325110">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025FD7E0" w14:textId="77777777" w:rsidR="009B029F" w:rsidRPr="009B029F" w:rsidRDefault="009B029F" w:rsidP="009B029F">
      <w:pPr>
        <w:suppressAutoHyphens/>
        <w:overflowPunct w:val="0"/>
        <w:spacing w:before="120" w:after="120"/>
        <w:contextualSpacing/>
        <w:rPr>
          <w:rFonts w:cstheme="minorHAnsi"/>
          <w:sz w:val="24"/>
          <w:szCs w:val="24"/>
        </w:rPr>
      </w:pPr>
      <w:bookmarkStart w:id="202" w:name="_Toc431974603"/>
      <w:r w:rsidRPr="009B029F">
        <w:rPr>
          <w:rFonts w:cstheme="minorHAnsi"/>
          <w:sz w:val="24"/>
          <w:szCs w:val="24"/>
        </w:rPr>
        <w:t>Na etapie podpisywania umowy o dofinansowanie projektu, WUP</w:t>
      </w:r>
      <w:r w:rsidRPr="009B029F">
        <w:t xml:space="preserve"> </w:t>
      </w:r>
      <w:r w:rsidRPr="009B029F">
        <w:rPr>
          <w:rFonts w:cstheme="minorHAnsi"/>
          <w:sz w:val="24"/>
          <w:szCs w:val="24"/>
        </w:rPr>
        <w:t>w Łodzi będzie wymagać od ubiegającego się o dofinansowanie złożenia następujących dokumentów:</w:t>
      </w:r>
    </w:p>
    <w:p w14:paraId="31E95A75" w14:textId="77777777" w:rsidR="009B029F" w:rsidRPr="009B029F" w:rsidRDefault="009B029F" w:rsidP="00E61A9A">
      <w:pPr>
        <w:numPr>
          <w:ilvl w:val="0"/>
          <w:numId w:val="58"/>
        </w:numPr>
        <w:spacing w:before="120" w:after="120"/>
        <w:ind w:left="357" w:hanging="357"/>
        <w:contextualSpacing/>
        <w:rPr>
          <w:rFonts w:cstheme="minorHAnsi"/>
          <w:b/>
          <w:spacing w:val="-2"/>
          <w:sz w:val="24"/>
          <w:szCs w:val="24"/>
          <w:u w:val="single"/>
        </w:rPr>
      </w:pPr>
      <w:r w:rsidRPr="009B029F">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 przypadku partnerstwa również partnera/ partnerów), powinny być czytelne. W sytuacji zastosowania parafy należy ją opatrzyć pieczęcią imienną.</w:t>
      </w:r>
    </w:p>
    <w:p w14:paraId="6040092E"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Oświadczenia o kwalifikowalności podatku od towarów i usług – w przypadku, gdy beneficjent/ partner będzie kwalifikował koszt podatku od towarów i usług.</w:t>
      </w:r>
    </w:p>
    <w:p w14:paraId="13AD0FEB" w14:textId="77777777" w:rsidR="009B029F" w:rsidRPr="009B029F" w:rsidRDefault="009B029F" w:rsidP="00E61A9A">
      <w:pPr>
        <w:numPr>
          <w:ilvl w:val="0"/>
          <w:numId w:val="58"/>
        </w:numPr>
        <w:spacing w:before="120" w:after="120"/>
        <w:ind w:left="357" w:hanging="357"/>
        <w:contextualSpacing/>
        <w:rPr>
          <w:rFonts w:cstheme="minorHAnsi"/>
          <w:sz w:val="24"/>
          <w:szCs w:val="24"/>
        </w:rPr>
      </w:pPr>
      <w:r w:rsidRPr="009B029F">
        <w:rPr>
          <w:rFonts w:cstheme="minorHAnsi"/>
          <w:sz w:val="24"/>
          <w:szCs w:val="24"/>
        </w:rPr>
        <w:t>Oświadczenia</w:t>
      </w:r>
      <w:r w:rsidRPr="009B029F">
        <w:rPr>
          <w:rFonts w:cstheme="minorHAnsi"/>
          <w:color w:val="000000"/>
          <w:sz w:val="24"/>
          <w:szCs w:val="24"/>
        </w:rPr>
        <w:t xml:space="preserve"> o niekaralności karą zakazu dostępu do środków, o których mowa w art. 5 ust. 3 pkt 1 i 4 ustawy z dnia 27 sierpnia 2009 r. o finansach publicznych beneficjenta/ partnera.</w:t>
      </w:r>
    </w:p>
    <w:p w14:paraId="7148548E" w14:textId="77777777" w:rsidR="009B029F" w:rsidRPr="009B029F" w:rsidRDefault="009B029F" w:rsidP="00E61A9A">
      <w:pPr>
        <w:numPr>
          <w:ilvl w:val="0"/>
          <w:numId w:val="58"/>
        </w:numPr>
        <w:spacing w:before="120" w:after="120"/>
        <w:ind w:left="357" w:hanging="357"/>
        <w:contextualSpacing/>
        <w:rPr>
          <w:rFonts w:cstheme="minorHAnsi"/>
          <w:b/>
          <w:color w:val="000000"/>
          <w:spacing w:val="-2"/>
          <w:sz w:val="24"/>
          <w:szCs w:val="24"/>
          <w:u w:val="single"/>
        </w:rPr>
      </w:pPr>
      <w:r w:rsidRPr="009B029F">
        <w:rPr>
          <w:rFonts w:cstheme="minorHAnsi"/>
          <w:sz w:val="24"/>
          <w:szCs w:val="24"/>
        </w:rPr>
        <w:t>Szczegółowego</w:t>
      </w:r>
      <w:r w:rsidRPr="009B029F">
        <w:rPr>
          <w:rFonts w:cstheme="minorHAnsi"/>
          <w:color w:val="000000"/>
          <w:spacing w:val="-2"/>
          <w:sz w:val="24"/>
          <w:szCs w:val="24"/>
        </w:rPr>
        <w:t xml:space="preserve"> harmonogramu płatności w formie elektronicznej przesłanego na adres poczty elektronicznej: </w:t>
      </w:r>
      <w:r w:rsidRPr="009B029F">
        <w:rPr>
          <w:rFonts w:cstheme="minorHAnsi"/>
          <w:color w:val="000000"/>
          <w:spacing w:val="-2"/>
          <w:sz w:val="24"/>
          <w:szCs w:val="24"/>
          <w:u w:val="single"/>
        </w:rPr>
        <w:t>nabory1@wup.lodz.pl</w:t>
      </w:r>
    </w:p>
    <w:p w14:paraId="7EE0AF89"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pacing w:val="-2"/>
          <w:sz w:val="24"/>
          <w:szCs w:val="24"/>
        </w:rPr>
        <w:t xml:space="preserve">Kopii </w:t>
      </w:r>
      <w:r w:rsidRPr="009B029F">
        <w:rPr>
          <w:rFonts w:cstheme="minorHAnsi"/>
          <w:sz w:val="24"/>
          <w:szCs w:val="24"/>
        </w:rPr>
        <w:t>umowy</w:t>
      </w:r>
      <w:r w:rsidRPr="009B029F">
        <w:rPr>
          <w:rFonts w:cstheme="minorHAnsi"/>
          <w:color w:val="000000"/>
          <w:spacing w:val="-2"/>
          <w:sz w:val="24"/>
          <w:szCs w:val="24"/>
        </w:rPr>
        <w:t>/ porozumienia między partnerami (jeśli dotyczy).</w:t>
      </w:r>
    </w:p>
    <w:p w14:paraId="0CBB26F7"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 xml:space="preserve">Wniosku/ wniosków o nadanie dostępu do SL2014 </w:t>
      </w:r>
      <w:r w:rsidRPr="009B029F">
        <w:rPr>
          <w:rFonts w:cs="Arial"/>
          <w:sz w:val="24"/>
          <w:szCs w:val="24"/>
        </w:rPr>
        <w:t>wraz z Listą osób uprawnionych do reprezentowania beneficjenta i partnerów (jeśli dotyczy) w zakresie obsługi systemu teleinformatycznego SL2014.</w:t>
      </w:r>
    </w:p>
    <w:p w14:paraId="02D27F84"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Informacji o numerze rachunku bankowego do obsługi projektu.</w:t>
      </w:r>
    </w:p>
    <w:p w14:paraId="60729DC1" w14:textId="77777777" w:rsidR="009B029F" w:rsidRPr="009B029F" w:rsidRDefault="009B029F" w:rsidP="009B029F">
      <w:pPr>
        <w:spacing w:before="120" w:after="120"/>
        <w:ind w:left="357"/>
        <w:contextualSpacing/>
        <w:rPr>
          <w:rFonts w:cstheme="minorHAnsi"/>
          <w:spacing w:val="-2"/>
          <w:sz w:val="24"/>
          <w:szCs w:val="24"/>
        </w:rPr>
      </w:pPr>
      <w:r w:rsidRPr="009B029F">
        <w:rPr>
          <w:rFonts w:cstheme="minorHAnsi"/>
          <w:spacing w:val="-2"/>
          <w:sz w:val="24"/>
          <w:szCs w:val="24"/>
        </w:rPr>
        <w:t xml:space="preserve">WUP w Łodzi rekomenduje zakładanie nieoprocentowanych rachunków bankowych na potrzeby realizacji projektów. Podkreślamy jednocześnie, że w przypadku realizacji kilku </w:t>
      </w:r>
      <w:r w:rsidRPr="009B029F">
        <w:rPr>
          <w:rFonts w:cstheme="minorHAnsi"/>
          <w:spacing w:val="-2"/>
          <w:sz w:val="24"/>
          <w:szCs w:val="24"/>
        </w:rPr>
        <w:lastRenderedPageBreak/>
        <w:t>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281AD4CD"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Pełnomocnictwa</w:t>
      </w:r>
      <w:r w:rsidRPr="009B029F">
        <w:rPr>
          <w:rFonts w:cstheme="minorHAnsi"/>
          <w:color w:val="000000"/>
          <w:sz w:val="24"/>
          <w:szCs w:val="24"/>
        </w:rPr>
        <w:t xml:space="preserve"> do reprezentowania ubiegającego się o dofinansowanie (w przypadku gdy wniosek jest podpisywany przez osobę/y nie posiadające statutowych uprawnień do reprezentowania b</w:t>
      </w:r>
      <w:r w:rsidRPr="009B029F">
        <w:rPr>
          <w:rFonts w:cstheme="minorHAnsi"/>
          <w:sz w:val="24"/>
          <w:szCs w:val="24"/>
        </w:rPr>
        <w:t>eneficjenta lub gdy</w:t>
      </w:r>
      <w:r w:rsidRPr="009B029F">
        <w:rPr>
          <w:rFonts w:cstheme="minorHAnsi"/>
          <w:color w:val="000000"/>
          <w:sz w:val="24"/>
          <w:szCs w:val="24"/>
        </w:rPr>
        <w:t xml:space="preserve"> z innych dokumentów wynika, że do podpisania wniosku uprawnione </w:t>
      </w:r>
      <w:proofErr w:type="spellStart"/>
      <w:r w:rsidRPr="009B029F">
        <w:rPr>
          <w:rFonts w:cstheme="minorHAnsi"/>
          <w:sz w:val="24"/>
          <w:szCs w:val="24"/>
        </w:rPr>
        <w:t>sąłącznie</w:t>
      </w:r>
      <w:proofErr w:type="spellEnd"/>
      <w:r w:rsidRPr="009B029F">
        <w:rPr>
          <w:rFonts w:cstheme="minorHAnsi"/>
          <w:color w:val="000000"/>
          <w:sz w:val="24"/>
          <w:szCs w:val="24"/>
        </w:rPr>
        <w:t xml:space="preserve"> co najmniej dwie osoby, a został on podpisany przez jedną osobę).</w:t>
      </w:r>
    </w:p>
    <w:p w14:paraId="2862853B"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Arial"/>
          <w:sz w:val="24"/>
          <w:szCs w:val="24"/>
        </w:rPr>
        <w:t xml:space="preserve">Uchwały </w:t>
      </w:r>
      <w:r w:rsidRPr="009B029F">
        <w:rPr>
          <w:rFonts w:cstheme="minorHAnsi"/>
          <w:sz w:val="24"/>
          <w:szCs w:val="24"/>
        </w:rPr>
        <w:t>właściwego</w:t>
      </w:r>
      <w:r w:rsidRPr="009B029F">
        <w:rPr>
          <w:rFonts w:cs="Arial"/>
          <w:sz w:val="24"/>
          <w:szCs w:val="24"/>
        </w:rPr>
        <w:t xml:space="preserve">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9B029F">
        <w:rPr>
          <w:rFonts w:cs="Arial"/>
          <w:b/>
          <w:bCs/>
          <w:sz w:val="24"/>
          <w:szCs w:val="24"/>
        </w:rPr>
        <w:t>dotyczy JST</w:t>
      </w:r>
      <w:r w:rsidRPr="009B029F">
        <w:rPr>
          <w:rFonts w:cs="Arial"/>
          <w:sz w:val="24"/>
          <w:szCs w:val="24"/>
        </w:rPr>
        <w:t>.</w:t>
      </w:r>
    </w:p>
    <w:p w14:paraId="669DEA38" w14:textId="77777777" w:rsidR="009B029F" w:rsidRPr="009B029F" w:rsidRDefault="009B029F" w:rsidP="00E61A9A">
      <w:pPr>
        <w:numPr>
          <w:ilvl w:val="0"/>
          <w:numId w:val="58"/>
        </w:numPr>
        <w:spacing w:before="120" w:after="120"/>
        <w:ind w:left="357" w:hanging="357"/>
        <w:contextualSpacing/>
        <w:rPr>
          <w:rFonts w:cstheme="minorHAnsi"/>
          <w:color w:val="000000" w:themeColor="text1"/>
          <w:spacing w:val="-2"/>
          <w:sz w:val="24"/>
          <w:szCs w:val="24"/>
        </w:rPr>
      </w:pPr>
      <w:r w:rsidRPr="009B029F">
        <w:rPr>
          <w:rFonts w:cstheme="minorHAnsi"/>
          <w:sz w:val="24"/>
          <w:szCs w:val="24"/>
        </w:rPr>
        <w:t>Oświadczenia</w:t>
      </w:r>
      <w:r w:rsidRPr="009B029F">
        <w:rPr>
          <w:rFonts w:cs="Arial"/>
          <w:color w:val="000000" w:themeColor="text1"/>
          <w:sz w:val="24"/>
          <w:szCs w:val="24"/>
        </w:rPr>
        <w:t xml:space="preserve">, że wobec wnioskodawcy nie toczy się postępowanie w przedmiocie zmian w rejestrze albo ewidencji właściwej dla formy organizacyjnej projektodawcy – </w:t>
      </w:r>
      <w:r w:rsidRPr="009B029F">
        <w:rPr>
          <w:rFonts w:cs="Arial"/>
          <w:b/>
          <w:color w:val="000000" w:themeColor="text1"/>
          <w:sz w:val="24"/>
          <w:szCs w:val="24"/>
        </w:rPr>
        <w:t>nie dotyczy JST</w:t>
      </w:r>
      <w:r w:rsidRPr="009B029F">
        <w:rPr>
          <w:rFonts w:cstheme="minorHAnsi"/>
          <w:color w:val="000000" w:themeColor="text1"/>
          <w:spacing w:val="-2"/>
          <w:sz w:val="24"/>
          <w:szCs w:val="24"/>
        </w:rPr>
        <w:t>.</w:t>
      </w:r>
    </w:p>
    <w:p w14:paraId="532F529D" w14:textId="77777777" w:rsidR="009B029F" w:rsidRPr="009B029F" w:rsidRDefault="009B029F" w:rsidP="00E61A9A">
      <w:pPr>
        <w:numPr>
          <w:ilvl w:val="0"/>
          <w:numId w:val="58"/>
        </w:numPr>
        <w:spacing w:before="120" w:after="120"/>
        <w:ind w:left="357" w:hanging="357"/>
        <w:rPr>
          <w:rFonts w:cstheme="minorHAnsi"/>
          <w:sz w:val="24"/>
          <w:szCs w:val="24"/>
        </w:rPr>
      </w:pPr>
      <w:r w:rsidRPr="009B029F">
        <w:rPr>
          <w:rFonts w:cstheme="minorHAnsi"/>
          <w:sz w:val="24"/>
          <w:szCs w:val="24"/>
        </w:rPr>
        <w:t>Innych dokumentów wskazanych przez Instytucję Pośredniczącą.</w:t>
      </w:r>
    </w:p>
    <w:p w14:paraId="2D0593DD" w14:textId="77777777" w:rsidR="0005759A" w:rsidRDefault="0005759A" w:rsidP="009B029F">
      <w:pPr>
        <w:spacing w:before="120" w:after="120"/>
        <w:rPr>
          <w:ins w:id="203" w:author="Joanna Bednarkiewicz" w:date="2019-06-04T11:40:00Z"/>
          <w:rFonts w:cstheme="minorHAnsi"/>
          <w:sz w:val="24"/>
          <w:szCs w:val="24"/>
        </w:rPr>
      </w:pPr>
    </w:p>
    <w:p w14:paraId="16A8FD86" w14:textId="77777777" w:rsidR="0005759A" w:rsidRPr="00615E21" w:rsidRDefault="0005759A" w:rsidP="0005759A">
      <w:pPr>
        <w:spacing w:after="0"/>
        <w:jc w:val="both"/>
        <w:rPr>
          <w:ins w:id="204" w:author="Joanna Bednarkiewicz" w:date="2019-06-04T11:40:00Z"/>
          <w:rFonts w:eastAsia="Calibri" w:cs="Arial"/>
          <w:sz w:val="24"/>
          <w:szCs w:val="24"/>
        </w:rPr>
      </w:pPr>
      <w:ins w:id="205" w:author="Joanna Bednarkiewicz" w:date="2019-06-04T11:40:00Z">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ins>
    </w:p>
    <w:p w14:paraId="6C12BF8A" w14:textId="77777777" w:rsidR="0005759A" w:rsidRPr="00615E21" w:rsidRDefault="0005759A" w:rsidP="0005759A">
      <w:pPr>
        <w:numPr>
          <w:ilvl w:val="0"/>
          <w:numId w:val="81"/>
        </w:numPr>
        <w:spacing w:after="0"/>
        <w:ind w:left="426" w:hanging="426"/>
        <w:jc w:val="both"/>
        <w:rPr>
          <w:ins w:id="206" w:author="Joanna Bednarkiewicz" w:date="2019-06-04T11:40:00Z"/>
          <w:rFonts w:eastAsia="Calibri" w:cs="Arial"/>
          <w:sz w:val="24"/>
          <w:szCs w:val="24"/>
        </w:rPr>
      </w:pPr>
      <w:ins w:id="207" w:author="Joanna Bednarkiewicz" w:date="2019-06-04T11:40:00Z">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ins>
    </w:p>
    <w:p w14:paraId="264B0460" w14:textId="77777777" w:rsidR="0005759A" w:rsidRPr="00615E21" w:rsidRDefault="0005759A" w:rsidP="0005759A">
      <w:pPr>
        <w:numPr>
          <w:ilvl w:val="0"/>
          <w:numId w:val="81"/>
        </w:numPr>
        <w:spacing w:after="0"/>
        <w:ind w:left="426" w:hanging="426"/>
        <w:jc w:val="both"/>
        <w:rPr>
          <w:ins w:id="208" w:author="Joanna Bednarkiewicz" w:date="2019-06-04T11:40:00Z"/>
          <w:rFonts w:eastAsia="Calibri" w:cs="Arial"/>
          <w:sz w:val="24"/>
          <w:szCs w:val="24"/>
        </w:rPr>
      </w:pPr>
      <w:ins w:id="209" w:author="Joanna Bednarkiewicz" w:date="2019-06-04T11:40:00Z">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ins>
    </w:p>
    <w:p w14:paraId="26F39870" w14:textId="77777777" w:rsidR="0005759A" w:rsidRPr="00615E21" w:rsidRDefault="0005759A" w:rsidP="0005759A">
      <w:pPr>
        <w:numPr>
          <w:ilvl w:val="0"/>
          <w:numId w:val="81"/>
        </w:numPr>
        <w:spacing w:after="120"/>
        <w:ind w:left="426" w:hanging="426"/>
        <w:jc w:val="both"/>
        <w:rPr>
          <w:ins w:id="210" w:author="Joanna Bednarkiewicz" w:date="2019-06-04T11:40:00Z"/>
          <w:rFonts w:eastAsia="Calibri" w:cs="Arial"/>
          <w:sz w:val="24"/>
          <w:szCs w:val="24"/>
        </w:rPr>
      </w:pPr>
      <w:ins w:id="211" w:author="Joanna Bednarkiewicz" w:date="2019-06-04T11:40:00Z">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ins>
    </w:p>
    <w:p w14:paraId="443F6A0E" w14:textId="77777777" w:rsidR="0005759A" w:rsidRDefault="0005759A" w:rsidP="009B029F">
      <w:pPr>
        <w:spacing w:before="120" w:after="120"/>
        <w:rPr>
          <w:ins w:id="212" w:author="Joanna Bednarkiewicz" w:date="2019-06-04T11:40:00Z"/>
          <w:rFonts w:cstheme="minorHAnsi"/>
          <w:sz w:val="24"/>
          <w:szCs w:val="24"/>
        </w:rPr>
      </w:pPr>
    </w:p>
    <w:p w14:paraId="59813CEE" w14:textId="4F31CAD7" w:rsidR="009B029F" w:rsidRDefault="009B029F" w:rsidP="009B029F">
      <w:pPr>
        <w:spacing w:before="120" w:after="120"/>
        <w:rPr>
          <w:rFonts w:cstheme="minorHAnsi"/>
          <w:sz w:val="24"/>
          <w:szCs w:val="24"/>
        </w:rPr>
      </w:pPr>
      <w:r w:rsidRPr="009B029F">
        <w:rPr>
          <w:rFonts w:cstheme="minorHAnsi"/>
          <w:sz w:val="24"/>
          <w:szCs w:val="24"/>
        </w:rPr>
        <w:t xml:space="preserve">Niezłożenie kompletu żądanych dokumentów i załączników w wyznaczonym przez IOK terminie, nie krótszym niż 7 dni kalendarzowych od dnia otrzymania informacji oznacza rezygnację z ubiegania się o dofinansowanie umożliwiającą IOK odstąpienie od podpisania </w:t>
      </w:r>
      <w:r w:rsidRPr="009B029F">
        <w:rPr>
          <w:rFonts w:cstheme="minorHAnsi"/>
          <w:sz w:val="24"/>
          <w:szCs w:val="24"/>
        </w:rPr>
        <w:lastRenderedPageBreak/>
        <w:t>umowy z wnioskodawcą. W przypadku braku możliwości dostarczenia dokumentów w wyznaczonym terminie wnioskodawca musi poinformować o tym IOK.</w:t>
      </w:r>
    </w:p>
    <w:p w14:paraId="4E0B65E1"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 xml:space="preserve">Uwaga! </w:t>
      </w:r>
    </w:p>
    <w:p w14:paraId="780571A2" w14:textId="71391909" w:rsidR="00036E6B"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36826DA6" w14:textId="35F9ED80" w:rsidR="00036E6B" w:rsidRDefault="00036E6B" w:rsidP="00B90410">
      <w:pPr>
        <w:pBdr>
          <w:left w:val="single" w:sz="48" w:space="4" w:color="E36C0A" w:themeColor="accent6" w:themeShade="BF"/>
        </w:pBdr>
        <w:spacing w:after="0"/>
        <w:rPr>
          <w:rFonts w:cstheme="minorHAnsi"/>
          <w:b/>
          <w:sz w:val="24"/>
          <w:szCs w:val="24"/>
        </w:rPr>
      </w:pPr>
    </w:p>
    <w:p w14:paraId="70A992D7"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13" w:name="_Toc5791856"/>
      <w:bookmarkEnd w:id="202"/>
      <w:r w:rsidRPr="009B029F">
        <w:rPr>
          <w:rFonts w:cstheme="minorHAnsi"/>
          <w:b/>
          <w:sz w:val="24"/>
          <w:szCs w:val="24"/>
        </w:rPr>
        <w:t>Zabezpieczenie prawidłowej realizacji umowy</w:t>
      </w:r>
      <w:bookmarkEnd w:id="213"/>
    </w:p>
    <w:p w14:paraId="34732F80"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1F222D5" w14:textId="77777777" w:rsidR="009B029F" w:rsidRPr="009B029F" w:rsidRDefault="009B029F" w:rsidP="009B029F">
      <w:pPr>
        <w:rPr>
          <w:rFonts w:ascii="Calibri" w:hAnsi="Calibri" w:cs="Arial"/>
          <w:sz w:val="24"/>
          <w:szCs w:val="24"/>
        </w:rPr>
      </w:pPr>
      <w:r w:rsidRPr="009B029F">
        <w:rPr>
          <w:rFonts w:cstheme="minorHAnsi"/>
          <w:sz w:val="24"/>
          <w:szCs w:val="24"/>
        </w:rPr>
        <w:t>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r w:rsidRPr="009B029F">
        <w:rPr>
          <w:rFonts w:ascii="Calibri" w:hAnsi="Calibri" w:cs="Arial"/>
          <w:sz w:val="24"/>
          <w:szCs w:val="24"/>
        </w:rPr>
        <w:t xml:space="preserve"> - wzór dostępny jest na stronie internetowej WUP w Łodzi: </w:t>
      </w:r>
      <w:hyperlink r:id="rId22" w:history="1">
        <w:r w:rsidRPr="009B029F">
          <w:rPr>
            <w:rFonts w:ascii="Calibri" w:hAnsi="Calibri" w:cs="Arial"/>
            <w:color w:val="0000FF" w:themeColor="hyperlink"/>
            <w:sz w:val="24"/>
            <w:szCs w:val="24"/>
            <w:u w:val="single"/>
          </w:rPr>
          <w:t>http://wuplodz.praca.gov.pl/web/rpo-wl/-/2259191-wzor-dokumentow-potwierdzajacych-ustanowienie-zabezpieczenia-prawidlowej-realizacji-umowy-weksel-deklaracja</w:t>
        </w:r>
      </w:hyperlink>
    </w:p>
    <w:p w14:paraId="012F1D5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Obowiązek wykazania posiadania statusu podmiotu świadczącego usługi publiczne lub usługi </w:t>
      </w:r>
      <w:r w:rsidRPr="009B029F">
        <w:rPr>
          <w:rFonts w:cstheme="minorHAnsi"/>
          <w:sz w:val="24"/>
          <w:szCs w:val="24"/>
        </w:rPr>
        <w:br/>
        <w:t xml:space="preserve">w ogólnym interesie gospodarczym lub instytutu badawczego spoczywa na Beneficjencie. </w:t>
      </w:r>
    </w:p>
    <w:p w14:paraId="07859C4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Ponadto, jeżeli:</w:t>
      </w:r>
    </w:p>
    <w:p w14:paraId="2BC81094" w14:textId="77777777" w:rsidR="009B029F" w:rsidRPr="009B029F" w:rsidRDefault="009B029F" w:rsidP="00E61A9A">
      <w:pPr>
        <w:numPr>
          <w:ilvl w:val="0"/>
          <w:numId w:val="39"/>
        </w:numPr>
        <w:spacing w:before="120" w:after="120"/>
        <w:ind w:left="357" w:hanging="357"/>
        <w:contextualSpacing/>
        <w:rPr>
          <w:rFonts w:cstheme="minorHAnsi"/>
          <w:sz w:val="24"/>
          <w:szCs w:val="24"/>
        </w:rPr>
      </w:pPr>
      <w:r w:rsidRPr="009B029F">
        <w:rPr>
          <w:rFonts w:cstheme="minorHAnsi"/>
          <w:sz w:val="24"/>
          <w:szCs w:val="24"/>
        </w:rPr>
        <w:t>Wartość dofinansowania przyznanego w umowie o dofinansowanie przekracza</w:t>
      </w:r>
      <w:r w:rsidRPr="009B029F">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3530CE21"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bankowe lub poręczenie spółdzielczej kasy oszczędnościowo – kredytowej, z tym, że zobowiązanie kasy jest zawsze zobowiązaniem pieniężnym;</w:t>
      </w:r>
    </w:p>
    <w:p w14:paraId="2C60875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gwarancja bankowa;</w:t>
      </w:r>
    </w:p>
    <w:p w14:paraId="0E34F168"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 xml:space="preserve">gwarancja ubezpieczeniowa; </w:t>
      </w:r>
    </w:p>
    <w:p w14:paraId="201DE7FB"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lastRenderedPageBreak/>
        <w:t>hipoteka;</w:t>
      </w:r>
    </w:p>
    <w:p w14:paraId="36594510"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weksel z poręczeniem wekslowym banku lub spółdzielczej kasy oszczędnościowo – kredytowej;</w:t>
      </w:r>
    </w:p>
    <w:p w14:paraId="19BB53D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według prawa cywilnego.</w:t>
      </w:r>
    </w:p>
    <w:p w14:paraId="428C12CE" w14:textId="212D81D7" w:rsidR="009B029F" w:rsidRPr="009B029F" w:rsidRDefault="009B029F" w:rsidP="00E61A9A">
      <w:pPr>
        <w:numPr>
          <w:ilvl w:val="0"/>
          <w:numId w:val="39"/>
        </w:numPr>
        <w:spacing w:before="120" w:after="120"/>
        <w:ind w:left="357" w:hanging="357"/>
        <w:rPr>
          <w:rFonts w:cstheme="minorHAnsi"/>
          <w:sz w:val="24"/>
          <w:szCs w:val="24"/>
        </w:rPr>
      </w:pPr>
      <w:r w:rsidRPr="009B029F">
        <w:rPr>
          <w:rFonts w:cstheme="minorHAnsi"/>
          <w:sz w:val="24"/>
          <w:szCs w:val="24"/>
        </w:rPr>
        <w:t xml:space="preserve">Beneficjent podpisał z daną instytucją kilka umów o dofinansowanie projektów (w ramach </w:t>
      </w:r>
      <w:r w:rsidRPr="009B029F">
        <w:rPr>
          <w:rFonts w:cstheme="minorHAnsi"/>
          <w:bCs/>
          <w:iCs/>
          <w:sz w:val="24"/>
          <w:szCs w:val="24"/>
        </w:rPr>
        <w:t>Regionalnego Programu O</w:t>
      </w:r>
      <w:r w:rsidRPr="009B029F">
        <w:rPr>
          <w:rFonts w:cstheme="minorHAnsi"/>
          <w:bCs/>
          <w:sz w:val="24"/>
          <w:szCs w:val="24"/>
        </w:rPr>
        <w:t>peracyjnego Województwa Łódzkiego na lata 2014</w:t>
      </w:r>
      <w:r w:rsidR="00325110">
        <w:rPr>
          <w:rFonts w:cstheme="minorHAnsi"/>
          <w:bCs/>
          <w:sz w:val="24"/>
          <w:szCs w:val="24"/>
        </w:rPr>
        <w:noBreakHyphen/>
      </w:r>
      <w:r w:rsidRPr="009B029F">
        <w:rPr>
          <w:rFonts w:cstheme="minorHAnsi"/>
          <w:bCs/>
          <w:sz w:val="24"/>
          <w:szCs w:val="24"/>
        </w:rPr>
        <w:t>2020 współfinansowanych z Europejskiego Funduszu Społecznego</w:t>
      </w:r>
      <w:r w:rsidRPr="009B029F">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w:t>
      </w:r>
      <w:r w:rsidR="00E61A9A">
        <w:rPr>
          <w:rFonts w:cstheme="minorHAnsi"/>
          <w:sz w:val="24"/>
          <w:szCs w:val="24"/>
        </w:rPr>
        <w:t> </w:t>
      </w:r>
      <w:r w:rsidRPr="009B029F">
        <w:rPr>
          <w:rFonts w:cstheme="minorHAnsi"/>
          <w:sz w:val="24"/>
          <w:szCs w:val="24"/>
        </w:rPr>
        <w:t>mln PLN, oraz każdej kolejnej umowy ustanawiane jest w jednej lub w kilku z form wskazanych w pkt 1. Jednocześnie w sytuacji, w której zakończenie realizacji jednego z</w:t>
      </w:r>
      <w:r w:rsidR="00325110">
        <w:rPr>
          <w:rFonts w:cstheme="minorHAnsi"/>
          <w:sz w:val="24"/>
          <w:szCs w:val="24"/>
        </w:rPr>
        <w:t> </w:t>
      </w:r>
      <w:r w:rsidRPr="009B029F">
        <w:rPr>
          <w:rFonts w:cstheme="minorHAnsi"/>
          <w:sz w:val="24"/>
          <w:szCs w:val="24"/>
        </w:rPr>
        <w:t>projektów skutkuje zmniejszeniem wartości łącznej dofinansowania poniżej</w:t>
      </w:r>
      <w:r w:rsidR="00325110">
        <w:rPr>
          <w:rFonts w:cstheme="minorHAnsi"/>
          <w:sz w:val="24"/>
          <w:szCs w:val="24"/>
        </w:rPr>
        <w:br/>
      </w:r>
      <w:r w:rsidRPr="009B029F">
        <w:rPr>
          <w:rFonts w:cstheme="minorHAnsi"/>
          <w:sz w:val="24"/>
          <w:szCs w:val="24"/>
        </w:rPr>
        <w:t>10 mln PLN, dopuszczalna jest zamiana przyjętej formy zabezpieczenia na weksel in</w:t>
      </w:r>
      <w:r w:rsidR="00325110">
        <w:rPr>
          <w:rFonts w:cstheme="minorHAnsi"/>
          <w:sz w:val="24"/>
          <w:szCs w:val="24"/>
        </w:rPr>
        <w:t> </w:t>
      </w:r>
      <w:r w:rsidRPr="009B029F">
        <w:rPr>
          <w:rFonts w:cstheme="minorHAnsi"/>
          <w:sz w:val="24"/>
          <w:szCs w:val="24"/>
        </w:rPr>
        <w:t>blanco w trakcie realizacji projektu.</w:t>
      </w:r>
    </w:p>
    <w:p w14:paraId="12BA4F6A"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085628A" w14:textId="77777777" w:rsidR="009B029F" w:rsidRPr="009B029F" w:rsidRDefault="009B029F" w:rsidP="009B029F">
      <w:pPr>
        <w:spacing w:before="120" w:after="120"/>
        <w:rPr>
          <w:rFonts w:cstheme="minorHAnsi"/>
          <w:sz w:val="24"/>
          <w:szCs w:val="24"/>
        </w:rPr>
      </w:pPr>
      <w:r w:rsidRPr="009B029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821F11E"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92BF37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gdy wniosek przewiduje trwałość projektu lub rezultatów, zwrot dokumentu stanowiącego zabezpieczenie następuje po upływie okresu trwałości.</w:t>
      </w:r>
    </w:p>
    <w:p w14:paraId="26275DAB" w14:textId="77777777" w:rsidR="009B029F" w:rsidRDefault="009B029F" w:rsidP="009B029F">
      <w:pPr>
        <w:spacing w:before="120" w:after="120"/>
        <w:rPr>
          <w:rFonts w:cstheme="minorHAnsi"/>
          <w:color w:val="0000FF" w:themeColor="hyperlink"/>
          <w:sz w:val="24"/>
          <w:szCs w:val="24"/>
          <w:u w:val="single"/>
        </w:rPr>
      </w:pPr>
      <w:r w:rsidRPr="009B029F">
        <w:rPr>
          <w:sz w:val="24"/>
          <w:szCs w:val="24"/>
        </w:rPr>
        <w:t xml:space="preserve">Szczegółowe informacje o sposobie i procesie składania zabezpieczenia w postaci weksla in blanco zostały przedstawione na stronie internetowej WUP w Łodzi: </w:t>
      </w:r>
      <w:hyperlink r:id="rId23" w:history="1">
        <w:r w:rsidRPr="009B029F">
          <w:rPr>
            <w:rFonts w:cstheme="minorHAnsi"/>
            <w:color w:val="0000FF" w:themeColor="hyperlink"/>
            <w:sz w:val="24"/>
            <w:szCs w:val="24"/>
            <w:u w:val="single"/>
          </w:rPr>
          <w:t>http://wuplodz.praca.gov.pl/web/rpo-wl/-/1457164-formy-zabezpieczenia</w:t>
        </w:r>
      </w:hyperlink>
    </w:p>
    <w:p w14:paraId="4F412956"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14" w:name="_Toc483484513"/>
      <w:bookmarkStart w:id="215" w:name="_Toc499278546"/>
      <w:bookmarkStart w:id="216" w:name="_Toc5791857"/>
      <w:r w:rsidRPr="009B029F">
        <w:rPr>
          <w:rFonts w:cstheme="minorHAnsi"/>
          <w:b/>
          <w:sz w:val="24"/>
          <w:szCs w:val="24"/>
        </w:rPr>
        <w:lastRenderedPageBreak/>
        <w:t>Postanowienia końcowe</w:t>
      </w:r>
      <w:bookmarkEnd w:id="214"/>
      <w:bookmarkEnd w:id="215"/>
      <w:bookmarkEnd w:id="216"/>
    </w:p>
    <w:p w14:paraId="11DB9546"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Wyjaśnień w kwestiach dotyczących konkursu:</w:t>
      </w:r>
    </w:p>
    <w:p w14:paraId="2FFA476B" w14:textId="77777777" w:rsidR="009B029F" w:rsidRPr="009B029F" w:rsidRDefault="009B029F" w:rsidP="00E61A9A">
      <w:pPr>
        <w:numPr>
          <w:ilvl w:val="0"/>
          <w:numId w:val="46"/>
        </w:numPr>
        <w:spacing w:before="120" w:after="120"/>
        <w:ind w:left="357" w:hanging="357"/>
        <w:contextualSpacing/>
        <w:rPr>
          <w:rFonts w:cstheme="minorHAnsi"/>
          <w:sz w:val="24"/>
          <w:szCs w:val="24"/>
        </w:rPr>
      </w:pPr>
      <w:r w:rsidRPr="009B029F">
        <w:rPr>
          <w:rFonts w:cstheme="minorHAnsi"/>
          <w:b/>
          <w:sz w:val="24"/>
          <w:szCs w:val="24"/>
        </w:rPr>
        <w:t xml:space="preserve">w zakresie kwestii merytorycznych </w:t>
      </w:r>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24"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2F92950F" w14:textId="77777777" w:rsidR="009B029F" w:rsidRPr="009B029F" w:rsidRDefault="009B029F" w:rsidP="00E61A9A">
      <w:pPr>
        <w:numPr>
          <w:ilvl w:val="0"/>
          <w:numId w:val="46"/>
        </w:numPr>
        <w:spacing w:before="120" w:after="120"/>
        <w:ind w:left="357" w:hanging="357"/>
        <w:rPr>
          <w:rFonts w:cstheme="minorHAnsi"/>
          <w:sz w:val="24"/>
          <w:szCs w:val="24"/>
          <w:u w:val="single"/>
        </w:rPr>
      </w:pPr>
      <w:r w:rsidRPr="009B029F">
        <w:rPr>
          <w:rFonts w:cstheme="minorHAnsi"/>
          <w:b/>
          <w:sz w:val="24"/>
          <w:szCs w:val="24"/>
        </w:rPr>
        <w:t>w zakresie kwestii technicznych działania generatora wniosków</w:t>
      </w:r>
      <w:r w:rsidRPr="009B029F">
        <w:rPr>
          <w:rFonts w:cstheme="minorHAnsi"/>
          <w:sz w:val="24"/>
          <w:szCs w:val="24"/>
        </w:rPr>
        <w:t xml:space="preserve"> WUP w Łodzi udziela odpowiedzi na zapytania kierowane na adres poczty elektronicznej:</w:t>
      </w:r>
      <w:r w:rsidRPr="009B029F">
        <w:rPr>
          <w:rFonts w:cstheme="minorHAnsi"/>
          <w:sz w:val="24"/>
          <w:szCs w:val="24"/>
        </w:rPr>
        <w:br/>
      </w:r>
      <w:hyperlink r:id="rId25" w:history="1">
        <w:r w:rsidRPr="009B029F">
          <w:rPr>
            <w:rFonts w:cstheme="minorHAnsi"/>
            <w:color w:val="0000FF" w:themeColor="hyperlink"/>
            <w:sz w:val="24"/>
            <w:szCs w:val="24"/>
            <w:u w:val="single"/>
          </w:rPr>
          <w:t>generator@wup.lodz.pl</w:t>
        </w:r>
      </w:hyperlink>
      <w:r w:rsidRPr="009B029F">
        <w:t>.</w:t>
      </w:r>
    </w:p>
    <w:p w14:paraId="256D3B57" w14:textId="77777777" w:rsidR="009B029F" w:rsidRPr="009B029F" w:rsidRDefault="009B029F" w:rsidP="009B029F">
      <w:pPr>
        <w:spacing w:before="120" w:after="120"/>
        <w:rPr>
          <w:rFonts w:cs="Arial"/>
          <w:sz w:val="24"/>
          <w:szCs w:val="24"/>
          <w:u w:val="single"/>
        </w:rPr>
      </w:pPr>
      <w:r w:rsidRPr="009B029F">
        <w:rPr>
          <w:rFonts w:cstheme="minorHAnsi"/>
          <w:b/>
          <w:sz w:val="24"/>
          <w:szCs w:val="24"/>
        </w:rPr>
        <w:t xml:space="preserve">W tytule zapytania należy wskazać numer konkursu. </w:t>
      </w:r>
      <w:r w:rsidRPr="009B029F">
        <w:rPr>
          <w:rFonts w:cstheme="minorHAnsi"/>
          <w:sz w:val="24"/>
          <w:szCs w:val="24"/>
        </w:rPr>
        <w:t xml:space="preserve">Odpowiedzi będą udzielane indywidualnie, bez zbędnej zwłoki oraz dodatkowo zamieszczane </w:t>
      </w:r>
      <w:r w:rsidRPr="009B029F">
        <w:rPr>
          <w:rFonts w:cs="Arial"/>
          <w:sz w:val="24"/>
          <w:szCs w:val="24"/>
        </w:rPr>
        <w:t xml:space="preserve">na stronie internetowej WUP w Łodzi </w:t>
      </w:r>
      <w:hyperlink r:id="rId26">
        <w:r w:rsidRPr="009B029F">
          <w:rPr>
            <w:rFonts w:cs="Arial"/>
            <w:webHidden/>
            <w:color w:val="0000FF" w:themeColor="hyperlink"/>
            <w:sz w:val="24"/>
            <w:szCs w:val="24"/>
            <w:u w:val="single"/>
          </w:rPr>
          <w:t>www.rpo.wup.lodz.pl</w:t>
        </w:r>
      </w:hyperlink>
      <w:bookmarkStart w:id="217" w:name="_Hlk525038398"/>
      <w:r w:rsidRPr="009B029F">
        <w:rPr>
          <w:rFonts w:cs="Arial"/>
          <w:sz w:val="24"/>
          <w:szCs w:val="24"/>
        </w:rPr>
        <w:t>.</w:t>
      </w:r>
      <w:bookmarkEnd w:id="217"/>
    </w:p>
    <w:p w14:paraId="6A8A38BE" w14:textId="77777777" w:rsidR="009B029F" w:rsidRPr="009B029F" w:rsidRDefault="009B029F" w:rsidP="0032511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218" w:name="_Toc431974604"/>
      <w:bookmarkStart w:id="219" w:name="_Toc499278547"/>
      <w:bookmarkStart w:id="220" w:name="_Toc5791858"/>
      <w:r w:rsidRPr="009B029F">
        <w:rPr>
          <w:rFonts w:cstheme="minorHAnsi"/>
          <w:b/>
          <w:sz w:val="24"/>
          <w:szCs w:val="24"/>
        </w:rPr>
        <w:t>Spis załączników</w:t>
      </w:r>
      <w:bookmarkEnd w:id="218"/>
      <w:bookmarkEnd w:id="219"/>
      <w:bookmarkEnd w:id="220"/>
    </w:p>
    <w:p w14:paraId="53AFBD72" w14:textId="77777777" w:rsidR="009B029F" w:rsidRPr="009B029F" w:rsidRDefault="009B029F" w:rsidP="009B029F">
      <w:pPr>
        <w:spacing w:before="120" w:after="120"/>
        <w:rPr>
          <w:rFonts w:cstheme="minorHAnsi"/>
          <w:sz w:val="24"/>
          <w:szCs w:val="24"/>
        </w:rPr>
      </w:pPr>
      <w:r w:rsidRPr="009B029F">
        <w:rPr>
          <w:rFonts w:cstheme="minorHAnsi"/>
          <w:b/>
          <w:sz w:val="24"/>
          <w:szCs w:val="24"/>
        </w:rPr>
        <w:t>Załącznik nr 1</w:t>
      </w:r>
      <w:r w:rsidRPr="009B029F">
        <w:rPr>
          <w:rFonts w:cstheme="minorHAnsi"/>
          <w:sz w:val="24"/>
          <w:szCs w:val="24"/>
        </w:rPr>
        <w:t xml:space="preserve"> – Formularz wniosku o dofinansowanie projektu.</w:t>
      </w:r>
    </w:p>
    <w:p w14:paraId="180391E3" w14:textId="77777777" w:rsidR="009B029F" w:rsidRPr="00325110" w:rsidRDefault="009B029F" w:rsidP="009B029F">
      <w:pPr>
        <w:spacing w:before="120" w:after="120"/>
        <w:rPr>
          <w:rFonts w:cstheme="minorHAnsi"/>
          <w:sz w:val="24"/>
          <w:szCs w:val="24"/>
        </w:rPr>
      </w:pPr>
      <w:r w:rsidRPr="00325110">
        <w:rPr>
          <w:rFonts w:cstheme="minorHAnsi"/>
          <w:b/>
          <w:sz w:val="24"/>
          <w:szCs w:val="24"/>
        </w:rPr>
        <w:t>Załącznik nr 2</w:t>
      </w:r>
      <w:r w:rsidRPr="00325110">
        <w:rPr>
          <w:rFonts w:cstheme="minorHAnsi"/>
          <w:sz w:val="24"/>
          <w:szCs w:val="24"/>
        </w:rPr>
        <w:t xml:space="preserve"> – Instrukcja wypełniania wniosku o dofinansowanie projektu.</w:t>
      </w:r>
    </w:p>
    <w:p w14:paraId="5C007247" w14:textId="77777777" w:rsidR="009B029F" w:rsidRPr="00325110" w:rsidRDefault="009B029F" w:rsidP="009B029F">
      <w:pPr>
        <w:spacing w:before="120" w:after="120"/>
        <w:rPr>
          <w:rFonts w:cs="Arial"/>
          <w:sz w:val="24"/>
          <w:szCs w:val="24"/>
          <w:lang w:eastAsia="pl-PL"/>
        </w:rPr>
      </w:pPr>
      <w:r w:rsidRPr="00325110">
        <w:rPr>
          <w:rFonts w:cstheme="minorHAnsi"/>
          <w:b/>
          <w:bCs/>
          <w:sz w:val="24"/>
          <w:szCs w:val="24"/>
        </w:rPr>
        <w:t>Załącznik nr 3</w:t>
      </w:r>
      <w:r w:rsidRPr="00325110">
        <w:rPr>
          <w:rFonts w:cstheme="minorHAnsi"/>
          <w:bCs/>
          <w:sz w:val="24"/>
          <w:szCs w:val="24"/>
        </w:rPr>
        <w:t xml:space="preserve"> – </w:t>
      </w:r>
      <w:r w:rsidRPr="00325110">
        <w:rPr>
          <w:rFonts w:cs="Arial"/>
          <w:sz w:val="24"/>
          <w:szCs w:val="24"/>
          <w:lang w:eastAsia="pl-PL"/>
        </w:rPr>
        <w:t>Wzór karty oceny formalno-merytorycznej</w:t>
      </w:r>
      <w:r w:rsidRPr="00325110">
        <w:t xml:space="preserve"> </w:t>
      </w:r>
      <w:r w:rsidRPr="00325110">
        <w:rPr>
          <w:rFonts w:cs="Arial"/>
          <w:sz w:val="24"/>
          <w:szCs w:val="24"/>
          <w:lang w:eastAsia="pl-PL"/>
        </w:rPr>
        <w:t>wniosku o dofinansowanie projektu.</w:t>
      </w:r>
    </w:p>
    <w:p w14:paraId="182CEC35" w14:textId="77777777" w:rsidR="009B029F" w:rsidRPr="00325110" w:rsidRDefault="009B029F" w:rsidP="009B029F">
      <w:pPr>
        <w:spacing w:before="120" w:after="120"/>
        <w:rPr>
          <w:rFonts w:cstheme="minorHAnsi"/>
          <w:sz w:val="24"/>
          <w:szCs w:val="24"/>
        </w:rPr>
      </w:pPr>
      <w:r w:rsidRPr="00325110">
        <w:rPr>
          <w:rFonts w:cs="Arial"/>
          <w:b/>
          <w:sz w:val="24"/>
          <w:szCs w:val="24"/>
          <w:lang w:eastAsia="pl-PL"/>
        </w:rPr>
        <w:t>Załącznik nr 4</w:t>
      </w:r>
      <w:r w:rsidRPr="00325110">
        <w:rPr>
          <w:rFonts w:cs="Arial"/>
          <w:sz w:val="24"/>
          <w:szCs w:val="24"/>
          <w:lang w:eastAsia="pl-PL"/>
        </w:rPr>
        <w:t xml:space="preserve"> – </w:t>
      </w:r>
      <w:bookmarkStart w:id="221" w:name="_Hlk3199342"/>
      <w:r w:rsidRPr="00325110">
        <w:rPr>
          <w:rFonts w:cs="Arial"/>
          <w:sz w:val="24"/>
          <w:szCs w:val="24"/>
          <w:lang w:eastAsia="pl-PL"/>
        </w:rPr>
        <w:t>Standard udzielania wsparcia</w:t>
      </w:r>
      <w:bookmarkEnd w:id="221"/>
      <w:r w:rsidRPr="00325110">
        <w:rPr>
          <w:rFonts w:cs="Arial"/>
          <w:sz w:val="24"/>
          <w:szCs w:val="24"/>
          <w:lang w:eastAsia="pl-PL"/>
        </w:rPr>
        <w:t>.</w:t>
      </w:r>
    </w:p>
    <w:p w14:paraId="0E6E5BA3"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5</w:t>
      </w:r>
      <w:r w:rsidRPr="00325110">
        <w:rPr>
          <w:rFonts w:eastAsia="Times New Roman" w:cstheme="minorHAnsi"/>
          <w:bCs/>
          <w:sz w:val="24"/>
          <w:szCs w:val="24"/>
        </w:rPr>
        <w:t xml:space="preserve"> – Wzór karty oceny negocjacji.</w:t>
      </w:r>
    </w:p>
    <w:p w14:paraId="3ABE4066" w14:textId="77777777" w:rsidR="009B029F" w:rsidRPr="00325110" w:rsidRDefault="009B029F" w:rsidP="009B029F">
      <w:pPr>
        <w:tabs>
          <w:tab w:val="left" w:pos="142"/>
        </w:tabs>
        <w:spacing w:before="120" w:after="120"/>
        <w:rPr>
          <w:noProof/>
          <w:sz w:val="24"/>
          <w:szCs w:val="24"/>
        </w:rPr>
      </w:pPr>
      <w:r w:rsidRPr="00325110">
        <w:rPr>
          <w:rFonts w:eastAsia="Times New Roman" w:cstheme="minorHAnsi"/>
          <w:b/>
          <w:bCs/>
          <w:sz w:val="24"/>
          <w:szCs w:val="24"/>
        </w:rPr>
        <w:t>Załącznik nr 6</w:t>
      </w:r>
      <w:r w:rsidRPr="00325110">
        <w:rPr>
          <w:rFonts w:eastAsia="Times New Roman" w:cstheme="minorHAnsi"/>
          <w:bCs/>
          <w:sz w:val="24"/>
          <w:szCs w:val="24"/>
        </w:rPr>
        <w:t xml:space="preserve"> – </w:t>
      </w:r>
      <w:r w:rsidRPr="00325110">
        <w:rPr>
          <w:noProof/>
          <w:sz w:val="24"/>
          <w:szCs w:val="24"/>
        </w:rPr>
        <w:t>Wzór minimalnego zakresu umowy o partnerstwie na rzecz realizacji projektu.</w:t>
      </w:r>
    </w:p>
    <w:p w14:paraId="2FB96E22"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7</w:t>
      </w:r>
      <w:r w:rsidRPr="00325110">
        <w:rPr>
          <w:rFonts w:eastAsia="Times New Roman" w:cstheme="minorHAnsi"/>
          <w:bCs/>
          <w:sz w:val="24"/>
          <w:szCs w:val="24"/>
        </w:rPr>
        <w:t xml:space="preserve"> – Wymagania dotyczące cen rynkowych.</w:t>
      </w:r>
    </w:p>
    <w:p w14:paraId="77C2E976" w14:textId="77777777" w:rsidR="009B029F" w:rsidRPr="009B029F"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8</w:t>
      </w:r>
      <w:r w:rsidRPr="00325110">
        <w:rPr>
          <w:rFonts w:eastAsia="Times New Roman" w:cstheme="minorHAnsi"/>
          <w:bCs/>
          <w:sz w:val="24"/>
          <w:szCs w:val="24"/>
        </w:rPr>
        <w:t xml:space="preserve"> – </w:t>
      </w:r>
      <w:bookmarkStart w:id="222" w:name="_Hlk523916546"/>
      <w:r w:rsidRPr="00325110">
        <w:rPr>
          <w:rFonts w:eastAsia="Times New Roman" w:cstheme="minorHAnsi"/>
          <w:bCs/>
          <w:sz w:val="24"/>
          <w:szCs w:val="24"/>
        </w:rPr>
        <w:t>Wzór umowy o dofinansowanie projektu</w:t>
      </w:r>
      <w:bookmarkEnd w:id="222"/>
      <w:r w:rsidRPr="00325110">
        <w:rPr>
          <w:rFonts w:eastAsia="Times New Roman" w:cstheme="minorHAnsi"/>
          <w:bCs/>
          <w:sz w:val="24"/>
          <w:szCs w:val="24"/>
        </w:rPr>
        <w:t>.</w:t>
      </w:r>
    </w:p>
    <w:p w14:paraId="0B834F47" w14:textId="77777777" w:rsidR="009B029F" w:rsidRPr="009B029F" w:rsidRDefault="009B029F" w:rsidP="009B029F">
      <w:pPr>
        <w:tabs>
          <w:tab w:val="left" w:pos="142"/>
        </w:tabs>
        <w:spacing w:before="120" w:after="120"/>
        <w:rPr>
          <w:rFonts w:cs="Arial"/>
          <w:sz w:val="24"/>
          <w:szCs w:val="24"/>
          <w:lang w:eastAsia="pl-PL"/>
        </w:rPr>
      </w:pPr>
      <w:r w:rsidRPr="009B029F">
        <w:rPr>
          <w:rFonts w:eastAsia="Times New Roman" w:cstheme="minorHAnsi"/>
          <w:b/>
          <w:bCs/>
          <w:sz w:val="24"/>
          <w:szCs w:val="24"/>
        </w:rPr>
        <w:t>Załącznik nr 9</w:t>
      </w:r>
      <w:r w:rsidRPr="009B029F">
        <w:rPr>
          <w:rFonts w:eastAsia="Times New Roman" w:cstheme="minorHAnsi"/>
          <w:bCs/>
          <w:sz w:val="24"/>
          <w:szCs w:val="24"/>
        </w:rPr>
        <w:t xml:space="preserve"> – </w:t>
      </w:r>
      <w:r w:rsidRPr="009B029F">
        <w:rPr>
          <w:rFonts w:cs="Arial"/>
          <w:sz w:val="24"/>
          <w:szCs w:val="24"/>
          <w:lang w:eastAsia="pl-PL"/>
        </w:rPr>
        <w:t>Lista sprawdzająca do wniosku o dofinansowanie projektu.</w:t>
      </w:r>
    </w:p>
    <w:p w14:paraId="47851090" w14:textId="77777777" w:rsidR="009B029F" w:rsidRPr="009B029F" w:rsidRDefault="009B029F" w:rsidP="009B029F">
      <w:pPr>
        <w:tabs>
          <w:tab w:val="left" w:pos="142"/>
        </w:tabs>
        <w:spacing w:after="120"/>
        <w:rPr>
          <w:rFonts w:cstheme="minorHAnsi"/>
          <w:sz w:val="24"/>
          <w:szCs w:val="24"/>
        </w:rPr>
      </w:pPr>
      <w:bookmarkStart w:id="223" w:name="_Hlk507587129"/>
      <w:r w:rsidRPr="009B029F">
        <w:rPr>
          <w:rFonts w:cstheme="minorHAnsi"/>
          <w:b/>
          <w:sz w:val="24"/>
          <w:szCs w:val="24"/>
        </w:rPr>
        <w:t xml:space="preserve">Załącznik nr </w:t>
      </w:r>
      <w:bookmarkEnd w:id="223"/>
      <w:r w:rsidRPr="009B029F">
        <w:rPr>
          <w:rFonts w:cstheme="minorHAnsi"/>
          <w:b/>
          <w:sz w:val="24"/>
          <w:szCs w:val="24"/>
        </w:rPr>
        <w:t xml:space="preserve">10 </w:t>
      </w:r>
      <w:r w:rsidRPr="009B029F">
        <w:rPr>
          <w:rFonts w:eastAsia="Times New Roman" w:cstheme="minorHAnsi"/>
          <w:bCs/>
          <w:sz w:val="24"/>
          <w:szCs w:val="24"/>
        </w:rPr>
        <w:t>–</w:t>
      </w:r>
      <w:r w:rsidRPr="009B029F">
        <w:rPr>
          <w:rFonts w:cstheme="minorHAnsi"/>
          <w:sz w:val="24"/>
          <w:szCs w:val="24"/>
        </w:rPr>
        <w:t xml:space="preserve"> Wzór stanowiska negocjacyjnego.</w:t>
      </w:r>
    </w:p>
    <w:sectPr w:rsidR="009B029F" w:rsidRPr="009B029F"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952D3" w16cid:durableId="2051CE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1DAA" w14:textId="77777777" w:rsidR="00AE5FD5" w:rsidRDefault="00AE5FD5" w:rsidP="002F734E">
      <w:pPr>
        <w:spacing w:after="0" w:line="240" w:lineRule="auto"/>
      </w:pPr>
      <w:r>
        <w:separator/>
      </w:r>
    </w:p>
  </w:endnote>
  <w:endnote w:type="continuationSeparator" w:id="0">
    <w:p w14:paraId="789A2DB9" w14:textId="77777777" w:rsidR="00AE5FD5" w:rsidRDefault="00AE5FD5"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EA589A" w:rsidRPr="00E5673E" w:rsidRDefault="00EA589A"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EA589A" w:rsidRDefault="00EA589A"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EA589A" w:rsidRDefault="00EA589A" w:rsidP="0080150E">
    <w:pPr>
      <w:pStyle w:val="Stopka"/>
    </w:pPr>
  </w:p>
  <w:p w14:paraId="30A931A5" w14:textId="77777777" w:rsidR="00EA589A" w:rsidRDefault="00EA58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B229B" w14:textId="77777777" w:rsidR="00AE5FD5" w:rsidRDefault="00AE5FD5" w:rsidP="002F734E">
      <w:pPr>
        <w:spacing w:after="0" w:line="240" w:lineRule="auto"/>
      </w:pPr>
      <w:r>
        <w:separator/>
      </w:r>
    </w:p>
  </w:footnote>
  <w:footnote w:type="continuationSeparator" w:id="0">
    <w:p w14:paraId="221846AB" w14:textId="77777777" w:rsidR="00AE5FD5" w:rsidRDefault="00AE5FD5" w:rsidP="002F734E">
      <w:pPr>
        <w:spacing w:after="0" w:line="240" w:lineRule="auto"/>
      </w:pPr>
      <w:r>
        <w:continuationSeparator/>
      </w:r>
    </w:p>
  </w:footnote>
  <w:footnote w:id="1">
    <w:p w14:paraId="5A6F7605" w14:textId="77777777" w:rsidR="00EA589A" w:rsidRPr="00FC163D" w:rsidRDefault="00EA589A" w:rsidP="009231FE">
      <w:pPr>
        <w:pStyle w:val="Tekstprzypisudolnego"/>
        <w:jc w:val="both"/>
        <w:rPr>
          <w:rFonts w:cstheme="minorHAnsi"/>
          <w:sz w:val="16"/>
          <w:szCs w:val="16"/>
        </w:rPr>
      </w:pPr>
      <w:r w:rsidRPr="00FC163D">
        <w:rPr>
          <w:rStyle w:val="Odwoanieprzypisudolnego"/>
          <w:rFonts w:asciiTheme="minorHAnsi" w:hAnsiTheme="minorHAnsi" w:cstheme="minorHAnsi"/>
          <w:szCs w:val="16"/>
        </w:rPr>
        <w:footnoteRef/>
      </w:r>
      <w:r w:rsidRPr="00FC163D">
        <w:rPr>
          <w:rFonts w:cstheme="minorHAnsi"/>
          <w:sz w:val="16"/>
          <w:szCs w:val="16"/>
        </w:rPr>
        <w:t xml:space="preserve"> Chodzi o wykonawcę w rozumieniu rozdziału 3 pkt 1 </w:t>
      </w:r>
      <w:proofErr w:type="spellStart"/>
      <w:r w:rsidRPr="00FC163D">
        <w:rPr>
          <w:rFonts w:cstheme="minorHAnsi"/>
          <w:sz w:val="16"/>
          <w:szCs w:val="16"/>
        </w:rPr>
        <w:t>ppkt</w:t>
      </w:r>
      <w:proofErr w:type="spellEnd"/>
      <w:r w:rsidRPr="00FC163D">
        <w:rPr>
          <w:rFonts w:cstheme="minorHAnsi"/>
          <w:sz w:val="16"/>
          <w:szCs w:val="16"/>
        </w:rPr>
        <w:t xml:space="preserve"> ii) W</w:t>
      </w:r>
      <w:r w:rsidRPr="00FC163D">
        <w:rPr>
          <w:rFonts w:cstheme="minorHAnsi"/>
          <w:bCs/>
          <w:sz w:val="16"/>
          <w:szCs w:val="16"/>
        </w:rPr>
        <w:t>ytycznych w zakresie kwalifikowalno</w:t>
      </w:r>
      <w:r w:rsidRPr="00FC163D">
        <w:rPr>
          <w:rFonts w:cstheme="minorHAnsi"/>
          <w:sz w:val="16"/>
          <w:szCs w:val="16"/>
        </w:rPr>
        <w:t>ś</w:t>
      </w:r>
      <w:r w:rsidRPr="00FC163D">
        <w:rPr>
          <w:rFonts w:cstheme="minorHAnsi"/>
          <w:bCs/>
          <w:sz w:val="16"/>
          <w:szCs w:val="16"/>
        </w:rPr>
        <w:t>ci</w:t>
      </w:r>
      <w:r w:rsidRPr="00FC163D">
        <w:rPr>
          <w:rFonts w:cstheme="minorHAnsi"/>
          <w:sz w:val="16"/>
          <w:szCs w:val="16"/>
        </w:rPr>
        <w:t>.</w:t>
      </w:r>
    </w:p>
  </w:footnote>
  <w:footnote w:id="2">
    <w:p w14:paraId="079574A6" w14:textId="77777777" w:rsidR="00EA589A" w:rsidRPr="005D328D" w:rsidRDefault="00EA589A"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3">
    <w:p w14:paraId="0BA8C6C5" w14:textId="7B418455" w:rsidR="00EA589A" w:rsidRPr="00EF67AF" w:rsidRDefault="00EA589A"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r>
        <w:rPr>
          <w:rFonts w:cstheme="minorHAnsi"/>
          <w:sz w:val="16"/>
          <w:szCs w:val="16"/>
        </w:rPr>
        <w:t>.</w:t>
      </w:r>
    </w:p>
  </w:footnote>
  <w:footnote w:id="4">
    <w:p w14:paraId="64DE2B76" w14:textId="1829A4F5" w:rsidR="00EA589A" w:rsidRPr="00EF67AF" w:rsidRDefault="00EA589A"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5">
    <w:p w14:paraId="3A363B0A"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4D83BB0F"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AC12C7"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51593E73"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6FBD116E" w14:textId="77777777" w:rsidR="00EA589A" w:rsidRDefault="00EA589A"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EA589A" w:rsidRDefault="00EA589A"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EA589A" w:rsidRDefault="00EA589A"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14:paraId="1D74AC9B" w14:textId="77777777" w:rsidR="00EA589A" w:rsidRDefault="00EA589A"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74D405D3" w14:textId="77777777" w:rsidR="00EA589A" w:rsidRPr="00C67C79" w:rsidRDefault="00EA589A" w:rsidP="009B029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04F07780" w14:textId="77777777" w:rsidR="00EA589A" w:rsidRPr="00B90863" w:rsidRDefault="00EA589A" w:rsidP="009B029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Pr>
          <w:rFonts w:cs="Calibri"/>
          <w:sz w:val="16"/>
          <w:szCs w:val="16"/>
        </w:rPr>
        <w:t xml:space="preserve"> </w:t>
      </w:r>
      <w:r w:rsidRPr="001F15F2">
        <w:rPr>
          <w:rFonts w:cs="Calibri"/>
          <w:sz w:val="16"/>
          <w:szCs w:val="16"/>
        </w:rPr>
        <w:t>http://ec.europa.eu/budget/contracts_grants/info_contracts/inforeuro/index_en.cfm</w:t>
      </w:r>
      <w:r>
        <w:rPr>
          <w:rFonts w:cs="Calibri"/>
          <w:sz w:val="16"/>
          <w:szCs w:val="16"/>
        </w:rPr>
        <w:t>.</w:t>
      </w:r>
    </w:p>
  </w:footnote>
  <w:footnote w:id="16">
    <w:p w14:paraId="1825291E" w14:textId="77777777" w:rsidR="00EA589A" w:rsidRPr="00C658CE" w:rsidRDefault="00EA589A" w:rsidP="009B029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2A788C20" w:rsidR="00EA589A" w:rsidRPr="00E5673E" w:rsidRDefault="00AE5FD5"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EA589A">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715A8AE9" w:rsidR="00EA589A" w:rsidRDefault="00EA589A">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B6102" w:rsidRPr="001B6102">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715A8AE9" w:rsidR="00EA589A" w:rsidRDefault="00EA589A">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B6102" w:rsidRPr="001B6102">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sidR="00EA589A">
      <w:rPr>
        <w:rFonts w:ascii="Calibri" w:hAnsi="Calibri" w:cs="Arial"/>
        <w:b/>
      </w:rPr>
      <w:t>Regulamin konkursu Nr RPLD.08.03.04</w:t>
    </w:r>
    <w:r w:rsidR="00EA589A" w:rsidRPr="005D75BA">
      <w:rPr>
        <w:rFonts w:ascii="Calibri" w:hAnsi="Calibri" w:cs="Arial"/>
        <w:b/>
      </w:rPr>
      <w:t>-IP.01-10-00</w:t>
    </w:r>
    <w:r w:rsidR="00EA589A">
      <w:rPr>
        <w:rFonts w:ascii="Calibri" w:hAnsi="Calibri" w:cs="Arial"/>
        <w:b/>
      </w:rPr>
      <w:t>1/19</w:t>
    </w:r>
    <w:r w:rsidR="00EA589A">
      <w:rPr>
        <w:rFonts w:ascii="Calibri" w:hAnsi="Calibri" w:cs="Arial"/>
        <w:b/>
      </w:rPr>
      <w:tab/>
    </w:r>
    <w:r w:rsidR="00EA589A">
      <w:rPr>
        <w:rFonts w:ascii="Calibri" w:hAnsi="Calibri" w:cs="Arial"/>
        <w:b/>
      </w:rPr>
      <w:tab/>
    </w:r>
    <w:r w:rsidR="00EA589A" w:rsidRPr="005D75BA">
      <w:rPr>
        <w:rFonts w:ascii="Calibri" w:eastAsia="Times New Roman" w:hAnsi="Calibri" w:cs="Arial"/>
        <w:b/>
        <w:sz w:val="20"/>
        <w:szCs w:val="20"/>
        <w:lang w:eastAsia="pl-PL"/>
      </w:rPr>
      <w:t xml:space="preserve">Wersja </w:t>
    </w:r>
    <w:del w:id="224" w:author="Joanna Bednarkiewicz" w:date="2019-06-04T11:35:00Z">
      <w:r w:rsidR="00EA589A" w:rsidDel="0005759A">
        <w:rPr>
          <w:rFonts w:ascii="Calibri" w:eastAsia="Times New Roman" w:hAnsi="Calibri" w:cs="Arial"/>
          <w:b/>
          <w:sz w:val="20"/>
          <w:szCs w:val="20"/>
          <w:lang w:eastAsia="pl-PL"/>
        </w:rPr>
        <w:delText>1</w:delText>
      </w:r>
    </w:del>
    <w:ins w:id="225" w:author="Joanna Bednarkiewicz" w:date="2019-06-04T11:35:00Z">
      <w:r w:rsidR="0005759A">
        <w:rPr>
          <w:rFonts w:ascii="Calibri" w:eastAsia="Times New Roman" w:hAnsi="Calibri" w:cs="Arial"/>
          <w:b/>
          <w:sz w:val="20"/>
          <w:szCs w:val="20"/>
          <w:lang w:eastAsia="pl-PL"/>
        </w:rPr>
        <w:t>2</w:t>
      </w:r>
    </w:ins>
    <w:r w:rsidR="00EA589A"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EA589A" w:rsidRPr="00E5673E" w:rsidRDefault="00EA589A" w:rsidP="00E5673E">
    <w:pPr>
      <w:tabs>
        <w:tab w:val="left" w:pos="7635"/>
      </w:tabs>
      <w:spacing w:after="0" w:line="240" w:lineRule="auto"/>
      <w:rPr>
        <w:rFonts w:ascii="Calibri" w:hAnsi="Calibri" w:cs="Arial"/>
        <w:b/>
      </w:rPr>
    </w:pPr>
    <w:bookmarkStart w:id="22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226"/>
  </w:p>
  <w:p w14:paraId="6C19BC53" w14:textId="77777777" w:rsidR="00EA589A" w:rsidRDefault="00EA589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B8147956"/>
    <w:lvl w:ilvl="0">
      <w:start w:val="5"/>
      <w:numFmt w:val="decimal"/>
      <w:lvlText w:val="%1."/>
      <w:lvlJc w:val="left"/>
      <w:pPr>
        <w:ind w:left="360" w:hanging="360"/>
      </w:pPr>
      <w:rPr>
        <w:rFonts w:cs="Tahoma"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4C082102"/>
    <w:multiLevelType w:val="hybridMultilevel"/>
    <w:tmpl w:val="F2D2F6F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4"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34641"/>
    <w:multiLevelType w:val="hybridMultilevel"/>
    <w:tmpl w:val="C0A4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1" w15:restartNumberingAfterBreak="0">
    <w:nsid w:val="61E9607F"/>
    <w:multiLevelType w:val="hybridMultilevel"/>
    <w:tmpl w:val="21A06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1"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3"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6"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0"/>
  </w:num>
  <w:num w:numId="3">
    <w:abstractNumId w:val="46"/>
  </w:num>
  <w:num w:numId="4">
    <w:abstractNumId w:val="51"/>
  </w:num>
  <w:num w:numId="5">
    <w:abstractNumId w:val="65"/>
  </w:num>
  <w:num w:numId="6">
    <w:abstractNumId w:val="71"/>
  </w:num>
  <w:num w:numId="7">
    <w:abstractNumId w:val="57"/>
  </w:num>
  <w:num w:numId="8">
    <w:abstractNumId w:val="11"/>
  </w:num>
  <w:num w:numId="9">
    <w:abstractNumId w:val="12"/>
  </w:num>
  <w:num w:numId="10">
    <w:abstractNumId w:val="1"/>
  </w:num>
  <w:num w:numId="11">
    <w:abstractNumId w:val="66"/>
  </w:num>
  <w:num w:numId="12">
    <w:abstractNumId w:val="69"/>
  </w:num>
  <w:num w:numId="13">
    <w:abstractNumId w:val="78"/>
  </w:num>
  <w:num w:numId="14">
    <w:abstractNumId w:val="52"/>
  </w:num>
  <w:num w:numId="15">
    <w:abstractNumId w:val="61"/>
  </w:num>
  <w:num w:numId="16">
    <w:abstractNumId w:val="31"/>
  </w:num>
  <w:num w:numId="17">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6"/>
  </w:num>
  <w:num w:numId="30">
    <w:abstractNumId w:val="79"/>
  </w:num>
  <w:num w:numId="31">
    <w:abstractNumId w:val="3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20"/>
  </w:num>
  <w:num w:numId="35">
    <w:abstractNumId w:val="49"/>
  </w:num>
  <w:num w:numId="36">
    <w:abstractNumId w:val="32"/>
  </w:num>
  <w:num w:numId="37">
    <w:abstractNumId w:val="77"/>
  </w:num>
  <w:num w:numId="38">
    <w:abstractNumId w:val="13"/>
  </w:num>
  <w:num w:numId="39">
    <w:abstractNumId w:val="25"/>
  </w:num>
  <w:num w:numId="40">
    <w:abstractNumId w:val="4"/>
  </w:num>
  <w:num w:numId="41">
    <w:abstractNumId w:val="23"/>
  </w:num>
  <w:num w:numId="42">
    <w:abstractNumId w:val="14"/>
  </w:num>
  <w:num w:numId="43">
    <w:abstractNumId w:val="70"/>
  </w:num>
  <w:num w:numId="44">
    <w:abstractNumId w:val="7"/>
  </w:num>
  <w:num w:numId="45">
    <w:abstractNumId w:val="55"/>
  </w:num>
  <w:num w:numId="46">
    <w:abstractNumId w:val="30"/>
  </w:num>
  <w:num w:numId="47">
    <w:abstractNumId w:val="21"/>
  </w:num>
  <w:num w:numId="48">
    <w:abstractNumId w:val="76"/>
  </w:num>
  <w:num w:numId="49">
    <w:abstractNumId w:val="67"/>
  </w:num>
  <w:num w:numId="50">
    <w:abstractNumId w:val="29"/>
  </w:num>
  <w:num w:numId="51">
    <w:abstractNumId w:val="50"/>
  </w:num>
  <w:num w:numId="52">
    <w:abstractNumId w:val="26"/>
  </w:num>
  <w:num w:numId="53">
    <w:abstractNumId w:val="53"/>
  </w:num>
  <w:num w:numId="54">
    <w:abstractNumId w:val="9"/>
  </w:num>
  <w:num w:numId="55">
    <w:abstractNumId w:val="72"/>
  </w:num>
  <w:num w:numId="56">
    <w:abstractNumId w:val="38"/>
  </w:num>
  <w:num w:numId="57">
    <w:abstractNumId w:val="62"/>
  </w:num>
  <w:num w:numId="58">
    <w:abstractNumId w:val="54"/>
  </w:num>
  <w:num w:numId="59">
    <w:abstractNumId w:val="40"/>
  </w:num>
  <w:num w:numId="60">
    <w:abstractNumId w:val="68"/>
  </w:num>
  <w:num w:numId="61">
    <w:abstractNumId w:val="6"/>
  </w:num>
  <w:num w:numId="62">
    <w:abstractNumId w:val="16"/>
  </w:num>
  <w:num w:numId="63">
    <w:abstractNumId w:val="17"/>
  </w:num>
  <w:num w:numId="64">
    <w:abstractNumId w:val="74"/>
  </w:num>
  <w:num w:numId="65">
    <w:abstractNumId w:val="63"/>
  </w:num>
  <w:num w:numId="66">
    <w:abstractNumId w:val="56"/>
  </w:num>
  <w:num w:numId="67">
    <w:abstractNumId w:val="34"/>
  </w:num>
  <w:num w:numId="68">
    <w:abstractNumId w:val="37"/>
  </w:num>
  <w:num w:numId="69">
    <w:abstractNumId w:val="5"/>
  </w:num>
  <w:num w:numId="70">
    <w:abstractNumId w:val="45"/>
  </w:num>
  <w:num w:numId="71">
    <w:abstractNumId w:val="42"/>
  </w:num>
  <w:num w:numId="72">
    <w:abstractNumId w:val="10"/>
  </w:num>
  <w:num w:numId="73">
    <w:abstractNumId w:val="48"/>
  </w:num>
  <w:num w:numId="74">
    <w:abstractNumId w:val="43"/>
  </w:num>
  <w:num w:numId="75">
    <w:abstractNumId w:val="27"/>
  </w:num>
  <w:num w:numId="76">
    <w:abstractNumId w:val="8"/>
  </w:num>
  <w:num w:numId="77">
    <w:abstractNumId w:val="44"/>
  </w:num>
  <w:num w:numId="78">
    <w:abstractNumId w:val="39"/>
  </w:num>
  <w:num w:numId="79">
    <w:abstractNumId w:val="3"/>
  </w:num>
  <w:num w:numId="80">
    <w:abstractNumId w:val="60"/>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4E06"/>
    <w:rsid w:val="00015099"/>
    <w:rsid w:val="0001681C"/>
    <w:rsid w:val="00016E9A"/>
    <w:rsid w:val="00016F68"/>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6E6B"/>
    <w:rsid w:val="00037633"/>
    <w:rsid w:val="00037890"/>
    <w:rsid w:val="0004147F"/>
    <w:rsid w:val="0004161F"/>
    <w:rsid w:val="0004190D"/>
    <w:rsid w:val="000422DA"/>
    <w:rsid w:val="0004260C"/>
    <w:rsid w:val="00042CBF"/>
    <w:rsid w:val="00042E97"/>
    <w:rsid w:val="00043DD7"/>
    <w:rsid w:val="00044136"/>
    <w:rsid w:val="0004470B"/>
    <w:rsid w:val="0004711C"/>
    <w:rsid w:val="000509D0"/>
    <w:rsid w:val="00050D5E"/>
    <w:rsid w:val="00050D78"/>
    <w:rsid w:val="000515F4"/>
    <w:rsid w:val="0005208E"/>
    <w:rsid w:val="00052425"/>
    <w:rsid w:val="00053DD7"/>
    <w:rsid w:val="00054396"/>
    <w:rsid w:val="00054565"/>
    <w:rsid w:val="00055D21"/>
    <w:rsid w:val="00057061"/>
    <w:rsid w:val="000571F5"/>
    <w:rsid w:val="0005759A"/>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112"/>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6A27"/>
    <w:rsid w:val="000A7125"/>
    <w:rsid w:val="000A717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5BDB"/>
    <w:rsid w:val="000C69E5"/>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755"/>
    <w:rsid w:val="000E49D6"/>
    <w:rsid w:val="000E4BBF"/>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1EB"/>
    <w:rsid w:val="00102669"/>
    <w:rsid w:val="0010299D"/>
    <w:rsid w:val="001042E2"/>
    <w:rsid w:val="00105008"/>
    <w:rsid w:val="001058A3"/>
    <w:rsid w:val="00106274"/>
    <w:rsid w:val="001079CE"/>
    <w:rsid w:val="00107E72"/>
    <w:rsid w:val="00110198"/>
    <w:rsid w:val="001107B6"/>
    <w:rsid w:val="00110CCC"/>
    <w:rsid w:val="0011144E"/>
    <w:rsid w:val="0011161B"/>
    <w:rsid w:val="0011219F"/>
    <w:rsid w:val="001134D8"/>
    <w:rsid w:val="00113E5F"/>
    <w:rsid w:val="00114603"/>
    <w:rsid w:val="001151AF"/>
    <w:rsid w:val="001228D2"/>
    <w:rsid w:val="00122F38"/>
    <w:rsid w:val="00123984"/>
    <w:rsid w:val="00124140"/>
    <w:rsid w:val="0012446F"/>
    <w:rsid w:val="00125527"/>
    <w:rsid w:val="00126688"/>
    <w:rsid w:val="00126CB1"/>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3D69"/>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035F"/>
    <w:rsid w:val="0019150A"/>
    <w:rsid w:val="00191C2D"/>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35C"/>
    <w:rsid w:val="001B065B"/>
    <w:rsid w:val="001B0FF1"/>
    <w:rsid w:val="001B11B9"/>
    <w:rsid w:val="001B2A7A"/>
    <w:rsid w:val="001B2BC5"/>
    <w:rsid w:val="001B2C8E"/>
    <w:rsid w:val="001B3C57"/>
    <w:rsid w:val="001B4023"/>
    <w:rsid w:val="001B4772"/>
    <w:rsid w:val="001B50CB"/>
    <w:rsid w:val="001B6102"/>
    <w:rsid w:val="001B6F11"/>
    <w:rsid w:val="001B7574"/>
    <w:rsid w:val="001B78C5"/>
    <w:rsid w:val="001B7B01"/>
    <w:rsid w:val="001C0AEF"/>
    <w:rsid w:val="001C11C7"/>
    <w:rsid w:val="001C1600"/>
    <w:rsid w:val="001C16FA"/>
    <w:rsid w:val="001C1A4E"/>
    <w:rsid w:val="001C23CB"/>
    <w:rsid w:val="001C2668"/>
    <w:rsid w:val="001C26CD"/>
    <w:rsid w:val="001C344D"/>
    <w:rsid w:val="001C3C8A"/>
    <w:rsid w:val="001C4216"/>
    <w:rsid w:val="001C4B6D"/>
    <w:rsid w:val="001C4C77"/>
    <w:rsid w:val="001C55CE"/>
    <w:rsid w:val="001C6469"/>
    <w:rsid w:val="001C6875"/>
    <w:rsid w:val="001C69D0"/>
    <w:rsid w:val="001C6E16"/>
    <w:rsid w:val="001C7B6D"/>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1A38"/>
    <w:rsid w:val="00202628"/>
    <w:rsid w:val="00203685"/>
    <w:rsid w:val="00203849"/>
    <w:rsid w:val="00204A59"/>
    <w:rsid w:val="00205DEF"/>
    <w:rsid w:val="00207404"/>
    <w:rsid w:val="002074F9"/>
    <w:rsid w:val="0021061A"/>
    <w:rsid w:val="00210ECB"/>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5768"/>
    <w:rsid w:val="00236111"/>
    <w:rsid w:val="002369D9"/>
    <w:rsid w:val="0023735B"/>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0D1E"/>
    <w:rsid w:val="0026119A"/>
    <w:rsid w:val="00261E6F"/>
    <w:rsid w:val="0026205D"/>
    <w:rsid w:val="00262CD2"/>
    <w:rsid w:val="0026324D"/>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4D95"/>
    <w:rsid w:val="0027500F"/>
    <w:rsid w:val="0027775D"/>
    <w:rsid w:val="00281216"/>
    <w:rsid w:val="0028260B"/>
    <w:rsid w:val="002835C3"/>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9663E"/>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31D2"/>
    <w:rsid w:val="002B3555"/>
    <w:rsid w:val="002B46D7"/>
    <w:rsid w:val="002B4CA3"/>
    <w:rsid w:val="002B6560"/>
    <w:rsid w:val="002B669C"/>
    <w:rsid w:val="002B687F"/>
    <w:rsid w:val="002B690E"/>
    <w:rsid w:val="002B6B38"/>
    <w:rsid w:val="002B73DA"/>
    <w:rsid w:val="002C12C0"/>
    <w:rsid w:val="002C4218"/>
    <w:rsid w:val="002C577D"/>
    <w:rsid w:val="002C6003"/>
    <w:rsid w:val="002C639A"/>
    <w:rsid w:val="002C6616"/>
    <w:rsid w:val="002C6B64"/>
    <w:rsid w:val="002C6DA5"/>
    <w:rsid w:val="002C776F"/>
    <w:rsid w:val="002C7E1B"/>
    <w:rsid w:val="002D0A7D"/>
    <w:rsid w:val="002D132A"/>
    <w:rsid w:val="002D2950"/>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084"/>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5110"/>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85C"/>
    <w:rsid w:val="00346A09"/>
    <w:rsid w:val="00346FF2"/>
    <w:rsid w:val="00347EE9"/>
    <w:rsid w:val="0035090D"/>
    <w:rsid w:val="00350BCB"/>
    <w:rsid w:val="003520D0"/>
    <w:rsid w:val="00352DAE"/>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49A7"/>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0D2"/>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4E42"/>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00C"/>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67B3A"/>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3F7"/>
    <w:rsid w:val="004C3F7F"/>
    <w:rsid w:val="004C43CF"/>
    <w:rsid w:val="004C5210"/>
    <w:rsid w:val="004C545C"/>
    <w:rsid w:val="004C6403"/>
    <w:rsid w:val="004C7423"/>
    <w:rsid w:val="004D15A8"/>
    <w:rsid w:val="004D1B02"/>
    <w:rsid w:val="004D2E99"/>
    <w:rsid w:val="004D3491"/>
    <w:rsid w:val="004D34A3"/>
    <w:rsid w:val="004D3741"/>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340"/>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6A61"/>
    <w:rsid w:val="005275F6"/>
    <w:rsid w:val="00530872"/>
    <w:rsid w:val="0053107C"/>
    <w:rsid w:val="00531B98"/>
    <w:rsid w:val="00532420"/>
    <w:rsid w:val="00532AA4"/>
    <w:rsid w:val="00532C48"/>
    <w:rsid w:val="00533B17"/>
    <w:rsid w:val="00533DAB"/>
    <w:rsid w:val="005349CD"/>
    <w:rsid w:val="00535573"/>
    <w:rsid w:val="00535C80"/>
    <w:rsid w:val="00536675"/>
    <w:rsid w:val="005366EB"/>
    <w:rsid w:val="00536DE0"/>
    <w:rsid w:val="00541923"/>
    <w:rsid w:val="00541CCC"/>
    <w:rsid w:val="00542B12"/>
    <w:rsid w:val="00542D02"/>
    <w:rsid w:val="00543DFA"/>
    <w:rsid w:val="00544D74"/>
    <w:rsid w:val="0054516A"/>
    <w:rsid w:val="005458F7"/>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1279"/>
    <w:rsid w:val="005728E7"/>
    <w:rsid w:val="00574C0A"/>
    <w:rsid w:val="00574E31"/>
    <w:rsid w:val="00575688"/>
    <w:rsid w:val="005759A9"/>
    <w:rsid w:val="00575A6A"/>
    <w:rsid w:val="00575BE3"/>
    <w:rsid w:val="00576F49"/>
    <w:rsid w:val="005809C0"/>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97CC2"/>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49F2"/>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7E6"/>
    <w:rsid w:val="00610E25"/>
    <w:rsid w:val="0061153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1CE"/>
    <w:rsid w:val="00632236"/>
    <w:rsid w:val="006325D1"/>
    <w:rsid w:val="00633042"/>
    <w:rsid w:val="006402A6"/>
    <w:rsid w:val="006415CE"/>
    <w:rsid w:val="00641F41"/>
    <w:rsid w:val="0064235B"/>
    <w:rsid w:val="00642721"/>
    <w:rsid w:val="0064321B"/>
    <w:rsid w:val="0064386B"/>
    <w:rsid w:val="00644CD3"/>
    <w:rsid w:val="00644D51"/>
    <w:rsid w:val="00645818"/>
    <w:rsid w:val="00645D7F"/>
    <w:rsid w:val="00646142"/>
    <w:rsid w:val="0064624F"/>
    <w:rsid w:val="0064773F"/>
    <w:rsid w:val="00650E9C"/>
    <w:rsid w:val="006560A5"/>
    <w:rsid w:val="00657D24"/>
    <w:rsid w:val="00660C75"/>
    <w:rsid w:val="00661A38"/>
    <w:rsid w:val="00661D8C"/>
    <w:rsid w:val="006627C1"/>
    <w:rsid w:val="00663291"/>
    <w:rsid w:val="00664020"/>
    <w:rsid w:val="006645B2"/>
    <w:rsid w:val="00664DE7"/>
    <w:rsid w:val="00664ED3"/>
    <w:rsid w:val="0066592A"/>
    <w:rsid w:val="00666511"/>
    <w:rsid w:val="00666D8C"/>
    <w:rsid w:val="00667858"/>
    <w:rsid w:val="00667D0F"/>
    <w:rsid w:val="006701B8"/>
    <w:rsid w:val="00670A44"/>
    <w:rsid w:val="00671F8C"/>
    <w:rsid w:val="0067258D"/>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0F9"/>
    <w:rsid w:val="00697554"/>
    <w:rsid w:val="00697B3B"/>
    <w:rsid w:val="00697C2B"/>
    <w:rsid w:val="006A09E0"/>
    <w:rsid w:val="006A0CE4"/>
    <w:rsid w:val="006A0E28"/>
    <w:rsid w:val="006A1A02"/>
    <w:rsid w:val="006A32CC"/>
    <w:rsid w:val="006A3573"/>
    <w:rsid w:val="006A3C98"/>
    <w:rsid w:val="006A4E13"/>
    <w:rsid w:val="006A6551"/>
    <w:rsid w:val="006A6730"/>
    <w:rsid w:val="006A6914"/>
    <w:rsid w:val="006A6DD5"/>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55A6"/>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D7BFE"/>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2709"/>
    <w:rsid w:val="00704445"/>
    <w:rsid w:val="007046AC"/>
    <w:rsid w:val="00705101"/>
    <w:rsid w:val="007062F4"/>
    <w:rsid w:val="00707003"/>
    <w:rsid w:val="00707AD8"/>
    <w:rsid w:val="007108C5"/>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30D"/>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5D7F"/>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D7DA5"/>
    <w:rsid w:val="007E1369"/>
    <w:rsid w:val="007E16A1"/>
    <w:rsid w:val="007E1D69"/>
    <w:rsid w:val="007E2493"/>
    <w:rsid w:val="007E2A56"/>
    <w:rsid w:val="007E2E5B"/>
    <w:rsid w:val="007E355F"/>
    <w:rsid w:val="007E3A52"/>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5E8"/>
    <w:rsid w:val="00802E71"/>
    <w:rsid w:val="008032C0"/>
    <w:rsid w:val="00803605"/>
    <w:rsid w:val="00803843"/>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17BEA"/>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A4"/>
    <w:rsid w:val="008468B6"/>
    <w:rsid w:val="00846A6D"/>
    <w:rsid w:val="00846E31"/>
    <w:rsid w:val="00847C02"/>
    <w:rsid w:val="00850C2F"/>
    <w:rsid w:val="008513BD"/>
    <w:rsid w:val="00853109"/>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44BF"/>
    <w:rsid w:val="00865F1A"/>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77C51"/>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3F4B"/>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1301"/>
    <w:rsid w:val="00914E58"/>
    <w:rsid w:val="00915A90"/>
    <w:rsid w:val="0092056A"/>
    <w:rsid w:val="00920B26"/>
    <w:rsid w:val="009210ED"/>
    <w:rsid w:val="009217A8"/>
    <w:rsid w:val="00921945"/>
    <w:rsid w:val="00921F07"/>
    <w:rsid w:val="009231FE"/>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39D3"/>
    <w:rsid w:val="0094423C"/>
    <w:rsid w:val="0094479D"/>
    <w:rsid w:val="00945327"/>
    <w:rsid w:val="00945B0C"/>
    <w:rsid w:val="00945F8E"/>
    <w:rsid w:val="00946A2A"/>
    <w:rsid w:val="009476A2"/>
    <w:rsid w:val="009501F1"/>
    <w:rsid w:val="009514B3"/>
    <w:rsid w:val="00951ABE"/>
    <w:rsid w:val="00951DE3"/>
    <w:rsid w:val="00952930"/>
    <w:rsid w:val="00954E4C"/>
    <w:rsid w:val="00954EF0"/>
    <w:rsid w:val="00955801"/>
    <w:rsid w:val="00955C47"/>
    <w:rsid w:val="009563DD"/>
    <w:rsid w:val="009566C8"/>
    <w:rsid w:val="009569F2"/>
    <w:rsid w:val="0095768C"/>
    <w:rsid w:val="00957D88"/>
    <w:rsid w:val="00960069"/>
    <w:rsid w:val="0096025D"/>
    <w:rsid w:val="0096121A"/>
    <w:rsid w:val="00962648"/>
    <w:rsid w:val="0096267E"/>
    <w:rsid w:val="009633FA"/>
    <w:rsid w:val="009637AA"/>
    <w:rsid w:val="00963B6C"/>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0430"/>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97FE8"/>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029F"/>
    <w:rsid w:val="009B118B"/>
    <w:rsid w:val="009B2F30"/>
    <w:rsid w:val="009B4675"/>
    <w:rsid w:val="009B4D8E"/>
    <w:rsid w:val="009B53B7"/>
    <w:rsid w:val="009B559A"/>
    <w:rsid w:val="009B5A85"/>
    <w:rsid w:val="009B60FC"/>
    <w:rsid w:val="009B6E34"/>
    <w:rsid w:val="009B7C8B"/>
    <w:rsid w:val="009C1A53"/>
    <w:rsid w:val="009C1FDA"/>
    <w:rsid w:val="009C2D55"/>
    <w:rsid w:val="009C2E43"/>
    <w:rsid w:val="009C4485"/>
    <w:rsid w:val="009C46FA"/>
    <w:rsid w:val="009C6C26"/>
    <w:rsid w:val="009C7277"/>
    <w:rsid w:val="009D0706"/>
    <w:rsid w:val="009D0D52"/>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30B"/>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C1C"/>
    <w:rsid w:val="009F7E71"/>
    <w:rsid w:val="009F7E8D"/>
    <w:rsid w:val="009F7FC5"/>
    <w:rsid w:val="00A012D1"/>
    <w:rsid w:val="00A04694"/>
    <w:rsid w:val="00A05B96"/>
    <w:rsid w:val="00A05E11"/>
    <w:rsid w:val="00A0725C"/>
    <w:rsid w:val="00A073B2"/>
    <w:rsid w:val="00A073BC"/>
    <w:rsid w:val="00A10D2D"/>
    <w:rsid w:val="00A1100C"/>
    <w:rsid w:val="00A122F0"/>
    <w:rsid w:val="00A127DD"/>
    <w:rsid w:val="00A13BB8"/>
    <w:rsid w:val="00A13C15"/>
    <w:rsid w:val="00A14060"/>
    <w:rsid w:val="00A1535F"/>
    <w:rsid w:val="00A15E46"/>
    <w:rsid w:val="00A1625A"/>
    <w:rsid w:val="00A16925"/>
    <w:rsid w:val="00A16C64"/>
    <w:rsid w:val="00A17755"/>
    <w:rsid w:val="00A203CE"/>
    <w:rsid w:val="00A217A1"/>
    <w:rsid w:val="00A21B56"/>
    <w:rsid w:val="00A225B1"/>
    <w:rsid w:val="00A22863"/>
    <w:rsid w:val="00A22D47"/>
    <w:rsid w:val="00A23693"/>
    <w:rsid w:val="00A238B2"/>
    <w:rsid w:val="00A23955"/>
    <w:rsid w:val="00A24107"/>
    <w:rsid w:val="00A24BEA"/>
    <w:rsid w:val="00A25FBB"/>
    <w:rsid w:val="00A26A7D"/>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D2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452"/>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5FD5"/>
    <w:rsid w:val="00AE676A"/>
    <w:rsid w:val="00AE6854"/>
    <w:rsid w:val="00AE7524"/>
    <w:rsid w:val="00AE76B8"/>
    <w:rsid w:val="00AF0004"/>
    <w:rsid w:val="00AF0C32"/>
    <w:rsid w:val="00AF13CC"/>
    <w:rsid w:val="00AF2CCF"/>
    <w:rsid w:val="00AF36CF"/>
    <w:rsid w:val="00AF62B7"/>
    <w:rsid w:val="00AF6721"/>
    <w:rsid w:val="00AF682E"/>
    <w:rsid w:val="00AF7253"/>
    <w:rsid w:val="00AF7F59"/>
    <w:rsid w:val="00B00B08"/>
    <w:rsid w:val="00B00E56"/>
    <w:rsid w:val="00B01D39"/>
    <w:rsid w:val="00B02962"/>
    <w:rsid w:val="00B034F6"/>
    <w:rsid w:val="00B03AD9"/>
    <w:rsid w:val="00B03C75"/>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65AB"/>
    <w:rsid w:val="00B47D08"/>
    <w:rsid w:val="00B505BD"/>
    <w:rsid w:val="00B50799"/>
    <w:rsid w:val="00B521C7"/>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3F4F"/>
    <w:rsid w:val="00B74203"/>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10"/>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5C3"/>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4C5"/>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61BE"/>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6FD"/>
    <w:rsid w:val="00C277B9"/>
    <w:rsid w:val="00C3028C"/>
    <w:rsid w:val="00C30ECC"/>
    <w:rsid w:val="00C3187A"/>
    <w:rsid w:val="00C32195"/>
    <w:rsid w:val="00C350C8"/>
    <w:rsid w:val="00C350F9"/>
    <w:rsid w:val="00C35912"/>
    <w:rsid w:val="00C37F39"/>
    <w:rsid w:val="00C407B6"/>
    <w:rsid w:val="00C40A2F"/>
    <w:rsid w:val="00C40B5F"/>
    <w:rsid w:val="00C4117D"/>
    <w:rsid w:val="00C42193"/>
    <w:rsid w:val="00C429EC"/>
    <w:rsid w:val="00C42FB3"/>
    <w:rsid w:val="00C440AA"/>
    <w:rsid w:val="00C442BB"/>
    <w:rsid w:val="00C44424"/>
    <w:rsid w:val="00C4477F"/>
    <w:rsid w:val="00C45E89"/>
    <w:rsid w:val="00C46D5F"/>
    <w:rsid w:val="00C4761D"/>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1FEA"/>
    <w:rsid w:val="00C62223"/>
    <w:rsid w:val="00C641D7"/>
    <w:rsid w:val="00C64C09"/>
    <w:rsid w:val="00C65649"/>
    <w:rsid w:val="00C656F4"/>
    <w:rsid w:val="00C658CE"/>
    <w:rsid w:val="00C65FDA"/>
    <w:rsid w:val="00C67AED"/>
    <w:rsid w:val="00C67C79"/>
    <w:rsid w:val="00C7009E"/>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A0B"/>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6142"/>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AC"/>
    <w:rsid w:val="00CE2FAD"/>
    <w:rsid w:val="00CE308D"/>
    <w:rsid w:val="00CE32F4"/>
    <w:rsid w:val="00CE34C5"/>
    <w:rsid w:val="00CE3919"/>
    <w:rsid w:val="00CE3A48"/>
    <w:rsid w:val="00CE3D6A"/>
    <w:rsid w:val="00CE42EC"/>
    <w:rsid w:val="00CE4A75"/>
    <w:rsid w:val="00CE5A70"/>
    <w:rsid w:val="00CE653A"/>
    <w:rsid w:val="00CE660E"/>
    <w:rsid w:val="00CF07B2"/>
    <w:rsid w:val="00CF0AF9"/>
    <w:rsid w:val="00CF1518"/>
    <w:rsid w:val="00CF3833"/>
    <w:rsid w:val="00CF3B3A"/>
    <w:rsid w:val="00CF4249"/>
    <w:rsid w:val="00CF4EE2"/>
    <w:rsid w:val="00CF5D50"/>
    <w:rsid w:val="00CF5FF3"/>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084"/>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5694"/>
    <w:rsid w:val="00D372A6"/>
    <w:rsid w:val="00D37314"/>
    <w:rsid w:val="00D37F23"/>
    <w:rsid w:val="00D41135"/>
    <w:rsid w:val="00D421E6"/>
    <w:rsid w:val="00D42F3E"/>
    <w:rsid w:val="00D42FF8"/>
    <w:rsid w:val="00D43617"/>
    <w:rsid w:val="00D43E65"/>
    <w:rsid w:val="00D44336"/>
    <w:rsid w:val="00D4544B"/>
    <w:rsid w:val="00D46B84"/>
    <w:rsid w:val="00D47AAE"/>
    <w:rsid w:val="00D47F18"/>
    <w:rsid w:val="00D50236"/>
    <w:rsid w:val="00D508B7"/>
    <w:rsid w:val="00D51880"/>
    <w:rsid w:val="00D51AD8"/>
    <w:rsid w:val="00D51D3F"/>
    <w:rsid w:val="00D52264"/>
    <w:rsid w:val="00D52DC7"/>
    <w:rsid w:val="00D5347D"/>
    <w:rsid w:val="00D5378B"/>
    <w:rsid w:val="00D53937"/>
    <w:rsid w:val="00D53D57"/>
    <w:rsid w:val="00D5411C"/>
    <w:rsid w:val="00D54A1E"/>
    <w:rsid w:val="00D55579"/>
    <w:rsid w:val="00D56B44"/>
    <w:rsid w:val="00D578C8"/>
    <w:rsid w:val="00D616FE"/>
    <w:rsid w:val="00D62EAB"/>
    <w:rsid w:val="00D63ACD"/>
    <w:rsid w:val="00D63D64"/>
    <w:rsid w:val="00D65331"/>
    <w:rsid w:val="00D656FC"/>
    <w:rsid w:val="00D669A0"/>
    <w:rsid w:val="00D70F8C"/>
    <w:rsid w:val="00D71AE2"/>
    <w:rsid w:val="00D71F92"/>
    <w:rsid w:val="00D7272F"/>
    <w:rsid w:val="00D73DC0"/>
    <w:rsid w:val="00D73ECB"/>
    <w:rsid w:val="00D740AF"/>
    <w:rsid w:val="00D745DE"/>
    <w:rsid w:val="00D7505D"/>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C2B"/>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953"/>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3850"/>
    <w:rsid w:val="00DC52CE"/>
    <w:rsid w:val="00DC5628"/>
    <w:rsid w:val="00DC720C"/>
    <w:rsid w:val="00DC783F"/>
    <w:rsid w:val="00DC7BB5"/>
    <w:rsid w:val="00DC7FA7"/>
    <w:rsid w:val="00DD0140"/>
    <w:rsid w:val="00DD0894"/>
    <w:rsid w:val="00DD0F5D"/>
    <w:rsid w:val="00DD18CF"/>
    <w:rsid w:val="00DD1B41"/>
    <w:rsid w:val="00DD1CC0"/>
    <w:rsid w:val="00DD2091"/>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50D"/>
    <w:rsid w:val="00DF26AA"/>
    <w:rsid w:val="00DF2B20"/>
    <w:rsid w:val="00DF4318"/>
    <w:rsid w:val="00DF4F8B"/>
    <w:rsid w:val="00DF69ED"/>
    <w:rsid w:val="00DF6CBD"/>
    <w:rsid w:val="00E00810"/>
    <w:rsid w:val="00E0144D"/>
    <w:rsid w:val="00E024FA"/>
    <w:rsid w:val="00E0309B"/>
    <w:rsid w:val="00E034ED"/>
    <w:rsid w:val="00E03E50"/>
    <w:rsid w:val="00E051AF"/>
    <w:rsid w:val="00E07617"/>
    <w:rsid w:val="00E07782"/>
    <w:rsid w:val="00E077A3"/>
    <w:rsid w:val="00E07E8D"/>
    <w:rsid w:val="00E07FF7"/>
    <w:rsid w:val="00E1001B"/>
    <w:rsid w:val="00E1119E"/>
    <w:rsid w:val="00E119E9"/>
    <w:rsid w:val="00E11A9F"/>
    <w:rsid w:val="00E12C3F"/>
    <w:rsid w:val="00E13504"/>
    <w:rsid w:val="00E13D28"/>
    <w:rsid w:val="00E142BE"/>
    <w:rsid w:val="00E1436F"/>
    <w:rsid w:val="00E14702"/>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61E"/>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101"/>
    <w:rsid w:val="00E456E0"/>
    <w:rsid w:val="00E47207"/>
    <w:rsid w:val="00E474EB"/>
    <w:rsid w:val="00E50128"/>
    <w:rsid w:val="00E50584"/>
    <w:rsid w:val="00E5074E"/>
    <w:rsid w:val="00E50A49"/>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A9A"/>
    <w:rsid w:val="00E6216A"/>
    <w:rsid w:val="00E622B6"/>
    <w:rsid w:val="00E62AC8"/>
    <w:rsid w:val="00E63B1B"/>
    <w:rsid w:val="00E64996"/>
    <w:rsid w:val="00E64D3C"/>
    <w:rsid w:val="00E65A6A"/>
    <w:rsid w:val="00E65AAD"/>
    <w:rsid w:val="00E65E06"/>
    <w:rsid w:val="00E65FC3"/>
    <w:rsid w:val="00E66214"/>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3A8"/>
    <w:rsid w:val="00E83D89"/>
    <w:rsid w:val="00E843C8"/>
    <w:rsid w:val="00E8480A"/>
    <w:rsid w:val="00E85758"/>
    <w:rsid w:val="00E863D5"/>
    <w:rsid w:val="00E86DB7"/>
    <w:rsid w:val="00E871B5"/>
    <w:rsid w:val="00E8726A"/>
    <w:rsid w:val="00E87366"/>
    <w:rsid w:val="00E91497"/>
    <w:rsid w:val="00E91F2A"/>
    <w:rsid w:val="00E932E8"/>
    <w:rsid w:val="00E936D0"/>
    <w:rsid w:val="00E948B3"/>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89A"/>
    <w:rsid w:val="00EA5F1F"/>
    <w:rsid w:val="00EA6C0D"/>
    <w:rsid w:val="00EB02BE"/>
    <w:rsid w:val="00EB349D"/>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4AF9"/>
    <w:rsid w:val="00EC61C2"/>
    <w:rsid w:val="00EC6C5D"/>
    <w:rsid w:val="00ED1BB3"/>
    <w:rsid w:val="00ED2401"/>
    <w:rsid w:val="00ED3015"/>
    <w:rsid w:val="00ED3091"/>
    <w:rsid w:val="00ED32BA"/>
    <w:rsid w:val="00ED417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3E8E"/>
    <w:rsid w:val="00F044EB"/>
    <w:rsid w:val="00F04E13"/>
    <w:rsid w:val="00F05BB1"/>
    <w:rsid w:val="00F074AF"/>
    <w:rsid w:val="00F07F21"/>
    <w:rsid w:val="00F10482"/>
    <w:rsid w:val="00F12715"/>
    <w:rsid w:val="00F127A1"/>
    <w:rsid w:val="00F128B9"/>
    <w:rsid w:val="00F1319B"/>
    <w:rsid w:val="00F1381B"/>
    <w:rsid w:val="00F14136"/>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2CD"/>
    <w:rsid w:val="00F26564"/>
    <w:rsid w:val="00F266D6"/>
    <w:rsid w:val="00F275C8"/>
    <w:rsid w:val="00F30A28"/>
    <w:rsid w:val="00F328FF"/>
    <w:rsid w:val="00F33780"/>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52E"/>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951"/>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63D"/>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D05"/>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8C6"/>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44300C"/>
    <w:pPr>
      <w:tabs>
        <w:tab w:val="left" w:pos="660"/>
        <w:tab w:val="right" w:leader="dot" w:pos="9062"/>
      </w:tabs>
      <w:spacing w:after="100"/>
    </w:pPr>
    <w:rPr>
      <w:rFonts w:ascii="Calibri" w:hAnsi="Calibri" w:cs="Calibri"/>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numbering" w:customStyle="1" w:styleId="Bezlisty1">
    <w:name w:val="Bez listy1"/>
    <w:next w:val="Bezlisty"/>
    <w:uiPriority w:val="99"/>
    <w:semiHidden/>
    <w:unhideWhenUsed/>
    <w:rsid w:val="009B029F"/>
  </w:style>
  <w:style w:type="numbering" w:customStyle="1" w:styleId="Wypunktowana11">
    <w:name w:val="$Wypunktowana_11"/>
    <w:rsid w:val="009B029F"/>
    <w:pPr>
      <w:numPr>
        <w:numId w:val="1"/>
      </w:numPr>
    </w:pPr>
  </w:style>
  <w:style w:type="character" w:customStyle="1" w:styleId="Nierozpoznanawzmianka6">
    <w:name w:val="Nierozpoznana wzmianka6"/>
    <w:basedOn w:val="Domylnaczcionkaakapitu"/>
    <w:uiPriority w:val="99"/>
    <w:semiHidden/>
    <w:unhideWhenUsed/>
    <w:rsid w:val="009B029F"/>
    <w:rPr>
      <w:color w:val="605E5C"/>
      <w:shd w:val="clear" w:color="auto" w:fill="E1DFDD"/>
    </w:rPr>
  </w:style>
  <w:style w:type="character" w:customStyle="1" w:styleId="Nierozpoznanawzmianka7">
    <w:name w:val="Nierozpoznana wzmianka7"/>
    <w:basedOn w:val="Domylnaczcionkaakapitu"/>
    <w:uiPriority w:val="99"/>
    <w:semiHidden/>
    <w:unhideWhenUsed/>
    <w:rsid w:val="001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kontak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uplodz.praca.gov.pl/web/rpo-wl/-/2259191-wzor-dokumentow-potwierdzajacych-ustanowienie-zabezpieczenia-prawidlowej-realizacji-umowy-weksel-deklaracja"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1272-C24B-4890-A065-C607DBE6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23197</Words>
  <Characters>139184</Characters>
  <Application>Microsoft Office Word</Application>
  <DocSecurity>0</DocSecurity>
  <Lines>1159</Lines>
  <Paragraphs>324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4</cp:revision>
  <cp:lastPrinted>2019-06-04T12:35:00Z</cp:lastPrinted>
  <dcterms:created xsi:type="dcterms:W3CDTF">2019-06-04T09:41:00Z</dcterms:created>
  <dcterms:modified xsi:type="dcterms:W3CDTF">2019-06-04T12:36:00Z</dcterms:modified>
</cp:coreProperties>
</file>