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789C6" w14:textId="7C9137C8"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D24084" w:rsidRPr="009B029F">
        <w:rPr>
          <w:rFonts w:eastAsia="Times New Roman" w:cs="Arial"/>
          <w:b/>
          <w:sz w:val="24"/>
          <w:szCs w:val="24"/>
          <w:lang w:eastAsia="pl-PL"/>
        </w:rPr>
        <w:t>1</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255BB72" w14:textId="63656F46" w:rsidR="00105008" w:rsidRPr="00A1535F" w:rsidRDefault="00306827" w:rsidP="00347EE9">
      <w:pPr>
        <w:rPr>
          <w:rFonts w:cs="Arial"/>
          <w:b/>
          <w:bCs/>
          <w:sz w:val="24"/>
          <w:szCs w:val="24"/>
          <w:lang w:eastAsia="pl-PL"/>
        </w:rPr>
      </w:pPr>
      <w:r w:rsidRPr="009B029F">
        <w:rPr>
          <w:rFonts w:cs="Arial"/>
          <w:b/>
          <w:sz w:val="24"/>
          <w:szCs w:val="24"/>
          <w:lang w:eastAsia="pl-PL"/>
        </w:rPr>
        <w:t>Poddziałanie VIII.</w:t>
      </w:r>
      <w:r w:rsidR="00D24084" w:rsidRPr="009B029F">
        <w:rPr>
          <w:rFonts w:cs="Arial"/>
          <w:b/>
          <w:sz w:val="24"/>
          <w:szCs w:val="24"/>
          <w:lang w:eastAsia="pl-PL"/>
        </w:rPr>
        <w:t>3</w:t>
      </w:r>
      <w:r w:rsidRPr="009B029F">
        <w:rPr>
          <w:rFonts w:cs="Arial"/>
          <w:b/>
          <w:sz w:val="24"/>
          <w:szCs w:val="24"/>
          <w:lang w:eastAsia="pl-PL"/>
        </w:rPr>
        <w:t>.</w:t>
      </w:r>
      <w:r w:rsidR="00D24084" w:rsidRPr="009B029F">
        <w:rPr>
          <w:rFonts w:cs="Arial"/>
          <w:b/>
          <w:sz w:val="24"/>
          <w:szCs w:val="24"/>
          <w:lang w:eastAsia="pl-PL"/>
        </w:rPr>
        <w:t>1</w:t>
      </w:r>
      <w:r w:rsidRPr="009B029F">
        <w:rPr>
          <w:rFonts w:cs="Arial"/>
          <w:b/>
          <w:sz w:val="24"/>
          <w:szCs w:val="24"/>
          <w:lang w:eastAsia="pl-PL"/>
        </w:rPr>
        <w:t xml:space="preserve"> „</w:t>
      </w:r>
      <w:r w:rsidR="00D24084" w:rsidRPr="009B029F">
        <w:rPr>
          <w:rFonts w:cs="Arial"/>
          <w:b/>
          <w:bCs/>
          <w:sz w:val="24"/>
          <w:szCs w:val="24"/>
          <w:lang w:eastAsia="pl-PL"/>
        </w:rPr>
        <w:t>Wsparcie przedsiębiorczości w formach bezzwrotnych</w:t>
      </w:r>
      <w:r w:rsidRPr="009B029F">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25DEB457"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19-06-04T11:22:00Z">
        <w:r w:rsidR="007227AC" w:rsidDel="00562E78">
          <w:rPr>
            <w:rFonts w:ascii="Calibri" w:eastAsia="Times New Roman" w:hAnsi="Calibri" w:cs="Arial"/>
            <w:b/>
            <w:sz w:val="24"/>
            <w:szCs w:val="24"/>
            <w:lang w:eastAsia="pl-PL"/>
          </w:rPr>
          <w:delText>2</w:delText>
        </w:r>
      </w:del>
      <w:ins w:id="1" w:author="Joanna Bednarkiewicz" w:date="2019-06-04T11:22:00Z">
        <w:r w:rsidR="00562E78">
          <w:rPr>
            <w:rFonts w:ascii="Calibri" w:eastAsia="Times New Roman" w:hAnsi="Calibri" w:cs="Arial"/>
            <w:b/>
            <w:sz w:val="24"/>
            <w:szCs w:val="24"/>
            <w:lang w:eastAsia="pl-PL"/>
          </w:rPr>
          <w:t>3</w:t>
        </w:r>
      </w:ins>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5D5DC41A" w14:textId="2C63B367" w:rsidR="00C42193"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3285820" w:history="1">
            <w:r w:rsidR="00C42193" w:rsidRPr="007F5593">
              <w:rPr>
                <w:rStyle w:val="Hipercze"/>
              </w:rPr>
              <w:t>Podstawy prawne i dokumenty</w:t>
            </w:r>
            <w:r w:rsidR="00C42193">
              <w:rPr>
                <w:webHidden/>
              </w:rPr>
              <w:tab/>
            </w:r>
            <w:r w:rsidR="00C42193">
              <w:rPr>
                <w:webHidden/>
              </w:rPr>
              <w:fldChar w:fldCharType="begin"/>
            </w:r>
            <w:r w:rsidR="00C42193">
              <w:rPr>
                <w:webHidden/>
              </w:rPr>
              <w:instrText xml:space="preserve"> PAGEREF _Toc3285820 \h </w:instrText>
            </w:r>
            <w:r w:rsidR="00C42193">
              <w:rPr>
                <w:webHidden/>
              </w:rPr>
            </w:r>
            <w:r w:rsidR="00C42193">
              <w:rPr>
                <w:webHidden/>
              </w:rPr>
              <w:fldChar w:fldCharType="separate"/>
            </w:r>
            <w:r w:rsidR="008156CF">
              <w:rPr>
                <w:webHidden/>
              </w:rPr>
              <w:t>4</w:t>
            </w:r>
            <w:r w:rsidR="00C42193">
              <w:rPr>
                <w:webHidden/>
              </w:rPr>
              <w:fldChar w:fldCharType="end"/>
            </w:r>
          </w:hyperlink>
        </w:p>
        <w:p w14:paraId="7138F54E" w14:textId="6E578974" w:rsidR="00C42193" w:rsidRDefault="0037120C">
          <w:pPr>
            <w:pStyle w:val="Spistreci1"/>
            <w:rPr>
              <w:rFonts w:asciiTheme="minorHAnsi" w:eastAsiaTheme="minorEastAsia" w:hAnsiTheme="minorHAnsi" w:cstheme="minorBidi"/>
              <w:b w:val="0"/>
              <w:lang w:eastAsia="pl-PL"/>
            </w:rPr>
          </w:pPr>
          <w:hyperlink w:anchor="_Toc3285821" w:history="1">
            <w:r w:rsidR="00C42193" w:rsidRPr="007F5593">
              <w:rPr>
                <w:rStyle w:val="Hipercze"/>
              </w:rPr>
              <w:t>1.</w:t>
            </w:r>
            <w:r w:rsidR="00C42193">
              <w:rPr>
                <w:rFonts w:asciiTheme="minorHAnsi" w:eastAsiaTheme="minorEastAsia" w:hAnsiTheme="minorHAnsi" w:cstheme="minorBidi"/>
                <w:b w:val="0"/>
                <w:lang w:eastAsia="pl-PL"/>
              </w:rPr>
              <w:tab/>
            </w:r>
            <w:r w:rsidR="00C42193" w:rsidRPr="007F5593">
              <w:rPr>
                <w:rStyle w:val="Hipercze"/>
              </w:rPr>
              <w:t>Postanowienia ogólne</w:t>
            </w:r>
            <w:r w:rsidR="00C42193">
              <w:rPr>
                <w:webHidden/>
              </w:rPr>
              <w:tab/>
            </w:r>
            <w:r w:rsidR="00C42193">
              <w:rPr>
                <w:webHidden/>
              </w:rPr>
              <w:fldChar w:fldCharType="begin"/>
            </w:r>
            <w:r w:rsidR="00C42193">
              <w:rPr>
                <w:webHidden/>
              </w:rPr>
              <w:instrText xml:space="preserve"> PAGEREF _Toc3285821 \h </w:instrText>
            </w:r>
            <w:r w:rsidR="00C42193">
              <w:rPr>
                <w:webHidden/>
              </w:rPr>
            </w:r>
            <w:r w:rsidR="00C42193">
              <w:rPr>
                <w:webHidden/>
              </w:rPr>
              <w:fldChar w:fldCharType="separate"/>
            </w:r>
            <w:r w:rsidR="008156CF">
              <w:rPr>
                <w:webHidden/>
              </w:rPr>
              <w:t>8</w:t>
            </w:r>
            <w:r w:rsidR="00C42193">
              <w:rPr>
                <w:webHidden/>
              </w:rPr>
              <w:fldChar w:fldCharType="end"/>
            </w:r>
          </w:hyperlink>
        </w:p>
        <w:p w14:paraId="3127A5B3" w14:textId="6E0B7544" w:rsidR="00C42193" w:rsidRDefault="0037120C">
          <w:pPr>
            <w:pStyle w:val="Spistreci1"/>
            <w:rPr>
              <w:rFonts w:asciiTheme="minorHAnsi" w:eastAsiaTheme="minorEastAsia" w:hAnsiTheme="minorHAnsi" w:cstheme="minorBidi"/>
              <w:b w:val="0"/>
              <w:lang w:eastAsia="pl-PL"/>
            </w:rPr>
          </w:pPr>
          <w:hyperlink w:anchor="_Toc3285822" w:history="1">
            <w:r w:rsidR="00C42193" w:rsidRPr="007F5593">
              <w:rPr>
                <w:rStyle w:val="Hipercze"/>
              </w:rPr>
              <w:t>2.</w:t>
            </w:r>
            <w:r w:rsidR="00C42193">
              <w:rPr>
                <w:rFonts w:asciiTheme="minorHAnsi" w:eastAsiaTheme="minorEastAsia" w:hAnsiTheme="minorHAnsi" w:cstheme="minorBidi"/>
                <w:b w:val="0"/>
                <w:lang w:eastAsia="pl-PL"/>
              </w:rPr>
              <w:tab/>
            </w:r>
            <w:r w:rsidR="00C42193" w:rsidRPr="007F5593">
              <w:rPr>
                <w:rStyle w:val="Hipercze"/>
              </w:rPr>
              <w:t>Informacje o konkursie</w:t>
            </w:r>
            <w:r w:rsidR="00C42193">
              <w:rPr>
                <w:webHidden/>
              </w:rPr>
              <w:tab/>
            </w:r>
            <w:r w:rsidR="00C42193">
              <w:rPr>
                <w:webHidden/>
              </w:rPr>
              <w:fldChar w:fldCharType="begin"/>
            </w:r>
            <w:r w:rsidR="00C42193">
              <w:rPr>
                <w:webHidden/>
              </w:rPr>
              <w:instrText xml:space="preserve"> PAGEREF _Toc3285822 \h </w:instrText>
            </w:r>
            <w:r w:rsidR="00C42193">
              <w:rPr>
                <w:webHidden/>
              </w:rPr>
            </w:r>
            <w:r w:rsidR="00C42193">
              <w:rPr>
                <w:webHidden/>
              </w:rPr>
              <w:fldChar w:fldCharType="separate"/>
            </w:r>
            <w:r w:rsidR="008156CF">
              <w:rPr>
                <w:webHidden/>
              </w:rPr>
              <w:t>9</w:t>
            </w:r>
            <w:r w:rsidR="00C42193">
              <w:rPr>
                <w:webHidden/>
              </w:rPr>
              <w:fldChar w:fldCharType="end"/>
            </w:r>
          </w:hyperlink>
        </w:p>
        <w:p w14:paraId="590CA150" w14:textId="0AF684CA" w:rsidR="00C42193" w:rsidRDefault="0037120C">
          <w:pPr>
            <w:pStyle w:val="Spistreci1"/>
            <w:rPr>
              <w:rFonts w:asciiTheme="minorHAnsi" w:eastAsiaTheme="minorEastAsia" w:hAnsiTheme="minorHAnsi" w:cstheme="minorBidi"/>
              <w:b w:val="0"/>
              <w:lang w:eastAsia="pl-PL"/>
            </w:rPr>
          </w:pPr>
          <w:hyperlink w:anchor="_Toc3285823" w:history="1">
            <w:r w:rsidR="00C42193" w:rsidRPr="007F5593">
              <w:rPr>
                <w:rStyle w:val="Hipercze"/>
              </w:rPr>
              <w:t>2.1.</w:t>
            </w:r>
            <w:r w:rsidR="00C42193">
              <w:rPr>
                <w:rFonts w:asciiTheme="minorHAnsi" w:eastAsiaTheme="minorEastAsia" w:hAnsiTheme="minorHAnsi" w:cstheme="minorBidi"/>
                <w:b w:val="0"/>
                <w:lang w:eastAsia="pl-PL"/>
              </w:rPr>
              <w:tab/>
            </w:r>
            <w:r w:rsidR="00C42193" w:rsidRPr="007F5593">
              <w:rPr>
                <w:rStyle w:val="Hipercze"/>
              </w:rPr>
              <w:t>Instytucja organizująca konkurs</w:t>
            </w:r>
            <w:r w:rsidR="00C42193">
              <w:rPr>
                <w:webHidden/>
              </w:rPr>
              <w:tab/>
            </w:r>
            <w:r w:rsidR="00C42193">
              <w:rPr>
                <w:webHidden/>
              </w:rPr>
              <w:fldChar w:fldCharType="begin"/>
            </w:r>
            <w:r w:rsidR="00C42193">
              <w:rPr>
                <w:webHidden/>
              </w:rPr>
              <w:instrText xml:space="preserve"> PAGEREF _Toc3285823 \h </w:instrText>
            </w:r>
            <w:r w:rsidR="00C42193">
              <w:rPr>
                <w:webHidden/>
              </w:rPr>
            </w:r>
            <w:r w:rsidR="00C42193">
              <w:rPr>
                <w:webHidden/>
              </w:rPr>
              <w:fldChar w:fldCharType="separate"/>
            </w:r>
            <w:r w:rsidR="008156CF">
              <w:rPr>
                <w:webHidden/>
              </w:rPr>
              <w:t>9</w:t>
            </w:r>
            <w:r w:rsidR="00C42193">
              <w:rPr>
                <w:webHidden/>
              </w:rPr>
              <w:fldChar w:fldCharType="end"/>
            </w:r>
          </w:hyperlink>
        </w:p>
        <w:p w14:paraId="5495595F" w14:textId="7028B646" w:rsidR="00C42193" w:rsidRDefault="0037120C">
          <w:pPr>
            <w:pStyle w:val="Spistreci1"/>
            <w:rPr>
              <w:rFonts w:asciiTheme="minorHAnsi" w:eastAsiaTheme="minorEastAsia" w:hAnsiTheme="minorHAnsi" w:cstheme="minorBidi"/>
              <w:b w:val="0"/>
              <w:lang w:eastAsia="pl-PL"/>
            </w:rPr>
          </w:pPr>
          <w:hyperlink w:anchor="_Toc3285824" w:history="1">
            <w:r w:rsidR="00C42193" w:rsidRPr="007F5593">
              <w:rPr>
                <w:rStyle w:val="Hipercze"/>
              </w:rPr>
              <w:t>2.2.</w:t>
            </w:r>
            <w:r w:rsidR="00C42193">
              <w:rPr>
                <w:rFonts w:asciiTheme="minorHAnsi" w:eastAsiaTheme="minorEastAsia" w:hAnsiTheme="minorHAnsi" w:cstheme="minorBidi"/>
                <w:b w:val="0"/>
                <w:lang w:eastAsia="pl-PL"/>
              </w:rPr>
              <w:tab/>
            </w:r>
            <w:r w:rsidR="00C42193" w:rsidRPr="007F5593">
              <w:rPr>
                <w:rStyle w:val="Hipercze"/>
              </w:rPr>
              <w:t>Kontakt i informacje dotyczącekonkursu</w:t>
            </w:r>
            <w:r w:rsidR="00C42193">
              <w:rPr>
                <w:webHidden/>
              </w:rPr>
              <w:tab/>
            </w:r>
            <w:r w:rsidR="00C42193">
              <w:rPr>
                <w:webHidden/>
              </w:rPr>
              <w:fldChar w:fldCharType="begin"/>
            </w:r>
            <w:r w:rsidR="00C42193">
              <w:rPr>
                <w:webHidden/>
              </w:rPr>
              <w:instrText xml:space="preserve"> PAGEREF _Toc3285824 \h </w:instrText>
            </w:r>
            <w:r w:rsidR="00C42193">
              <w:rPr>
                <w:webHidden/>
              </w:rPr>
            </w:r>
            <w:r w:rsidR="00C42193">
              <w:rPr>
                <w:webHidden/>
              </w:rPr>
              <w:fldChar w:fldCharType="separate"/>
            </w:r>
            <w:r w:rsidR="008156CF">
              <w:rPr>
                <w:webHidden/>
              </w:rPr>
              <w:t>9</w:t>
            </w:r>
            <w:r w:rsidR="00C42193">
              <w:rPr>
                <w:webHidden/>
              </w:rPr>
              <w:fldChar w:fldCharType="end"/>
            </w:r>
          </w:hyperlink>
        </w:p>
        <w:p w14:paraId="00926D27" w14:textId="56AD51BD" w:rsidR="00C42193" w:rsidRDefault="0037120C">
          <w:pPr>
            <w:pStyle w:val="Spistreci1"/>
            <w:rPr>
              <w:rFonts w:asciiTheme="minorHAnsi" w:eastAsiaTheme="minorEastAsia" w:hAnsiTheme="minorHAnsi" w:cstheme="minorBidi"/>
              <w:b w:val="0"/>
              <w:lang w:eastAsia="pl-PL"/>
            </w:rPr>
          </w:pPr>
          <w:hyperlink w:anchor="_Toc3285825" w:history="1">
            <w:r w:rsidR="00C42193" w:rsidRPr="007F5593">
              <w:rPr>
                <w:rStyle w:val="Hipercze"/>
              </w:rPr>
              <w:t>2.3.</w:t>
            </w:r>
            <w:r w:rsidR="00C42193">
              <w:rPr>
                <w:rFonts w:asciiTheme="minorHAnsi" w:eastAsiaTheme="minorEastAsia" w:hAnsiTheme="minorHAnsi" w:cstheme="minorBidi"/>
                <w:b w:val="0"/>
                <w:lang w:eastAsia="pl-PL"/>
              </w:rPr>
              <w:tab/>
            </w:r>
            <w:r w:rsidR="00C42193" w:rsidRPr="007F5593">
              <w:rPr>
                <w:rStyle w:val="Hipercze"/>
              </w:rPr>
              <w:t>Kwota przeznaczona na dofinansowanie projektów i poziom dofinansowania projektów</w:t>
            </w:r>
            <w:r w:rsidR="00C42193">
              <w:rPr>
                <w:webHidden/>
              </w:rPr>
              <w:tab/>
            </w:r>
            <w:r w:rsidR="00C42193">
              <w:rPr>
                <w:webHidden/>
              </w:rPr>
              <w:fldChar w:fldCharType="begin"/>
            </w:r>
            <w:r w:rsidR="00C42193">
              <w:rPr>
                <w:webHidden/>
              </w:rPr>
              <w:instrText xml:space="preserve"> PAGEREF _Toc3285825 \h </w:instrText>
            </w:r>
            <w:r w:rsidR="00C42193">
              <w:rPr>
                <w:webHidden/>
              </w:rPr>
            </w:r>
            <w:r w:rsidR="00C42193">
              <w:rPr>
                <w:webHidden/>
              </w:rPr>
              <w:fldChar w:fldCharType="separate"/>
            </w:r>
            <w:r w:rsidR="008156CF">
              <w:rPr>
                <w:webHidden/>
              </w:rPr>
              <w:t>10</w:t>
            </w:r>
            <w:r w:rsidR="00C42193">
              <w:rPr>
                <w:webHidden/>
              </w:rPr>
              <w:fldChar w:fldCharType="end"/>
            </w:r>
          </w:hyperlink>
        </w:p>
        <w:p w14:paraId="0C722A44" w14:textId="0A3915C0" w:rsidR="00C42193" w:rsidRDefault="0037120C">
          <w:pPr>
            <w:pStyle w:val="Spistreci1"/>
            <w:rPr>
              <w:rFonts w:asciiTheme="minorHAnsi" w:eastAsiaTheme="minorEastAsia" w:hAnsiTheme="minorHAnsi" w:cstheme="minorBidi"/>
              <w:b w:val="0"/>
              <w:lang w:eastAsia="pl-PL"/>
            </w:rPr>
          </w:pPr>
          <w:hyperlink w:anchor="_Toc3285826" w:history="1">
            <w:r w:rsidR="00C42193" w:rsidRPr="007F5593">
              <w:rPr>
                <w:rStyle w:val="Hipercze"/>
              </w:rPr>
              <w:t>2.4.</w:t>
            </w:r>
            <w:r w:rsidR="00C42193">
              <w:rPr>
                <w:rFonts w:asciiTheme="minorHAnsi" w:eastAsiaTheme="minorEastAsia" w:hAnsiTheme="minorHAnsi" w:cstheme="minorBidi"/>
                <w:b w:val="0"/>
                <w:lang w:eastAsia="pl-PL"/>
              </w:rPr>
              <w:tab/>
            </w:r>
            <w:r w:rsidR="00C42193" w:rsidRPr="007F5593">
              <w:rPr>
                <w:rStyle w:val="Hipercze"/>
              </w:rPr>
              <w:t>Podmioty uprawnione do ubiegania się o dofinansowanie</w:t>
            </w:r>
            <w:r w:rsidR="00C42193">
              <w:rPr>
                <w:webHidden/>
              </w:rPr>
              <w:tab/>
            </w:r>
            <w:r w:rsidR="00C42193">
              <w:rPr>
                <w:webHidden/>
              </w:rPr>
              <w:fldChar w:fldCharType="begin"/>
            </w:r>
            <w:r w:rsidR="00C42193">
              <w:rPr>
                <w:webHidden/>
              </w:rPr>
              <w:instrText xml:space="preserve"> PAGEREF _Toc3285826 \h </w:instrText>
            </w:r>
            <w:r w:rsidR="00C42193">
              <w:rPr>
                <w:webHidden/>
              </w:rPr>
            </w:r>
            <w:r w:rsidR="00C42193">
              <w:rPr>
                <w:webHidden/>
              </w:rPr>
              <w:fldChar w:fldCharType="separate"/>
            </w:r>
            <w:r w:rsidR="008156CF">
              <w:rPr>
                <w:webHidden/>
              </w:rPr>
              <w:t>10</w:t>
            </w:r>
            <w:r w:rsidR="00C42193">
              <w:rPr>
                <w:webHidden/>
              </w:rPr>
              <w:fldChar w:fldCharType="end"/>
            </w:r>
          </w:hyperlink>
        </w:p>
        <w:p w14:paraId="12CC35EB" w14:textId="76C55C5F" w:rsidR="00C42193" w:rsidRDefault="0037120C">
          <w:pPr>
            <w:pStyle w:val="Spistreci1"/>
            <w:rPr>
              <w:rFonts w:asciiTheme="minorHAnsi" w:eastAsiaTheme="minorEastAsia" w:hAnsiTheme="minorHAnsi" w:cstheme="minorBidi"/>
              <w:b w:val="0"/>
              <w:lang w:eastAsia="pl-PL"/>
            </w:rPr>
          </w:pPr>
          <w:hyperlink w:anchor="_Toc3285827" w:history="1">
            <w:r w:rsidR="00C42193" w:rsidRPr="007F5593">
              <w:rPr>
                <w:rStyle w:val="Hipercze"/>
              </w:rPr>
              <w:t>2.5.</w:t>
            </w:r>
            <w:r w:rsidR="00C42193">
              <w:rPr>
                <w:rFonts w:asciiTheme="minorHAnsi" w:eastAsiaTheme="minorEastAsia" w:hAnsiTheme="minorHAnsi" w:cstheme="minorBidi"/>
                <w:b w:val="0"/>
                <w:lang w:eastAsia="pl-PL"/>
              </w:rPr>
              <w:tab/>
            </w:r>
            <w:r w:rsidR="00C42193" w:rsidRPr="007F5593">
              <w:rPr>
                <w:rStyle w:val="Hipercze"/>
              </w:rPr>
              <w:t>Grupa docelowa</w:t>
            </w:r>
            <w:r w:rsidR="00C42193">
              <w:rPr>
                <w:webHidden/>
              </w:rPr>
              <w:tab/>
            </w:r>
            <w:r w:rsidR="00C42193">
              <w:rPr>
                <w:webHidden/>
              </w:rPr>
              <w:fldChar w:fldCharType="begin"/>
            </w:r>
            <w:r w:rsidR="00C42193">
              <w:rPr>
                <w:webHidden/>
              </w:rPr>
              <w:instrText xml:space="preserve"> PAGEREF _Toc3285827 \h </w:instrText>
            </w:r>
            <w:r w:rsidR="00C42193">
              <w:rPr>
                <w:webHidden/>
              </w:rPr>
            </w:r>
            <w:r w:rsidR="00C42193">
              <w:rPr>
                <w:webHidden/>
              </w:rPr>
              <w:fldChar w:fldCharType="separate"/>
            </w:r>
            <w:r w:rsidR="008156CF">
              <w:rPr>
                <w:webHidden/>
              </w:rPr>
              <w:t>11</w:t>
            </w:r>
            <w:r w:rsidR="00C42193">
              <w:rPr>
                <w:webHidden/>
              </w:rPr>
              <w:fldChar w:fldCharType="end"/>
            </w:r>
          </w:hyperlink>
        </w:p>
        <w:p w14:paraId="3F3D34BA" w14:textId="14F692EC" w:rsidR="00C42193" w:rsidRDefault="0037120C">
          <w:pPr>
            <w:pStyle w:val="Spistreci1"/>
            <w:rPr>
              <w:rFonts w:asciiTheme="minorHAnsi" w:eastAsiaTheme="minorEastAsia" w:hAnsiTheme="minorHAnsi" w:cstheme="minorBidi"/>
              <w:b w:val="0"/>
              <w:lang w:eastAsia="pl-PL"/>
            </w:rPr>
          </w:pPr>
          <w:hyperlink w:anchor="_Toc3285828" w:history="1">
            <w:r w:rsidR="00C42193" w:rsidRPr="007F5593">
              <w:rPr>
                <w:rStyle w:val="Hipercze"/>
              </w:rPr>
              <w:t>2.6.</w:t>
            </w:r>
            <w:r w:rsidR="00C42193">
              <w:rPr>
                <w:rFonts w:asciiTheme="minorHAnsi" w:eastAsiaTheme="minorEastAsia" w:hAnsiTheme="minorHAnsi" w:cstheme="minorBidi"/>
                <w:b w:val="0"/>
                <w:lang w:eastAsia="pl-PL"/>
              </w:rPr>
              <w:tab/>
            </w:r>
            <w:r w:rsidR="00C42193" w:rsidRPr="007F5593">
              <w:rPr>
                <w:rStyle w:val="Hipercze"/>
              </w:rPr>
              <w:t>Przedmiot konkursu – typy projektów</w:t>
            </w:r>
            <w:r w:rsidR="00C42193">
              <w:rPr>
                <w:webHidden/>
              </w:rPr>
              <w:tab/>
            </w:r>
            <w:r w:rsidR="00C42193">
              <w:rPr>
                <w:webHidden/>
              </w:rPr>
              <w:fldChar w:fldCharType="begin"/>
            </w:r>
            <w:r w:rsidR="00C42193">
              <w:rPr>
                <w:webHidden/>
              </w:rPr>
              <w:instrText xml:space="preserve"> PAGEREF _Toc3285828 \h </w:instrText>
            </w:r>
            <w:r w:rsidR="00C42193">
              <w:rPr>
                <w:webHidden/>
              </w:rPr>
            </w:r>
            <w:r w:rsidR="00C42193">
              <w:rPr>
                <w:webHidden/>
              </w:rPr>
              <w:fldChar w:fldCharType="separate"/>
            </w:r>
            <w:r w:rsidR="008156CF">
              <w:rPr>
                <w:webHidden/>
              </w:rPr>
              <w:t>16</w:t>
            </w:r>
            <w:r w:rsidR="00C42193">
              <w:rPr>
                <w:webHidden/>
              </w:rPr>
              <w:fldChar w:fldCharType="end"/>
            </w:r>
          </w:hyperlink>
        </w:p>
        <w:p w14:paraId="2A1C962E" w14:textId="0DD23D01" w:rsidR="00C42193" w:rsidRDefault="0037120C">
          <w:pPr>
            <w:pStyle w:val="Spistreci1"/>
            <w:rPr>
              <w:rFonts w:asciiTheme="minorHAnsi" w:eastAsiaTheme="minorEastAsia" w:hAnsiTheme="minorHAnsi" w:cstheme="minorBidi"/>
              <w:b w:val="0"/>
              <w:lang w:eastAsia="pl-PL"/>
            </w:rPr>
          </w:pPr>
          <w:hyperlink w:anchor="_Toc3285829" w:history="1">
            <w:r w:rsidR="00C42193" w:rsidRPr="007F5593">
              <w:rPr>
                <w:rStyle w:val="Hipercze"/>
              </w:rPr>
              <w:t>2.7.</w:t>
            </w:r>
            <w:r w:rsidR="00C42193">
              <w:rPr>
                <w:rFonts w:asciiTheme="minorHAnsi" w:eastAsiaTheme="minorEastAsia" w:hAnsiTheme="minorHAnsi" w:cstheme="minorBidi"/>
                <w:b w:val="0"/>
                <w:lang w:eastAsia="pl-PL"/>
              </w:rPr>
              <w:tab/>
            </w:r>
            <w:r w:rsidR="00C42193" w:rsidRPr="007F5593">
              <w:rPr>
                <w:rStyle w:val="Hipercze"/>
              </w:rPr>
              <w:t>Okres kwalifikowalności wydatków</w:t>
            </w:r>
            <w:r w:rsidR="00C42193">
              <w:rPr>
                <w:webHidden/>
              </w:rPr>
              <w:tab/>
            </w:r>
            <w:r w:rsidR="00C42193">
              <w:rPr>
                <w:webHidden/>
              </w:rPr>
              <w:fldChar w:fldCharType="begin"/>
            </w:r>
            <w:r w:rsidR="00C42193">
              <w:rPr>
                <w:webHidden/>
              </w:rPr>
              <w:instrText xml:space="preserve"> PAGEREF _Toc3285829 \h </w:instrText>
            </w:r>
            <w:r w:rsidR="00C42193">
              <w:rPr>
                <w:webHidden/>
              </w:rPr>
            </w:r>
            <w:r w:rsidR="00C42193">
              <w:rPr>
                <w:webHidden/>
              </w:rPr>
              <w:fldChar w:fldCharType="separate"/>
            </w:r>
            <w:r w:rsidR="008156CF">
              <w:rPr>
                <w:webHidden/>
              </w:rPr>
              <w:t>17</w:t>
            </w:r>
            <w:r w:rsidR="00C42193">
              <w:rPr>
                <w:webHidden/>
              </w:rPr>
              <w:fldChar w:fldCharType="end"/>
            </w:r>
          </w:hyperlink>
        </w:p>
        <w:p w14:paraId="25BA3356" w14:textId="6D030E70" w:rsidR="00C42193" w:rsidRDefault="0037120C">
          <w:pPr>
            <w:pStyle w:val="Spistreci1"/>
            <w:rPr>
              <w:rFonts w:asciiTheme="minorHAnsi" w:eastAsiaTheme="minorEastAsia" w:hAnsiTheme="minorHAnsi" w:cstheme="minorBidi"/>
              <w:b w:val="0"/>
              <w:lang w:eastAsia="pl-PL"/>
            </w:rPr>
          </w:pPr>
          <w:hyperlink w:anchor="_Toc3285830" w:history="1">
            <w:r w:rsidR="00C42193" w:rsidRPr="007F5593">
              <w:rPr>
                <w:rStyle w:val="Hipercze"/>
                <w:rFonts w:cs="Tahoma"/>
              </w:rPr>
              <w:t>2.8.</w:t>
            </w:r>
            <w:r w:rsidR="00C42193">
              <w:rPr>
                <w:rFonts w:asciiTheme="minorHAnsi" w:eastAsiaTheme="minorEastAsia" w:hAnsiTheme="minorHAnsi" w:cstheme="minorBidi"/>
                <w:b w:val="0"/>
                <w:lang w:eastAsia="pl-PL"/>
              </w:rPr>
              <w:tab/>
            </w:r>
            <w:r w:rsidR="00C42193" w:rsidRPr="007F5593">
              <w:rPr>
                <w:rStyle w:val="Hipercze"/>
                <w:rFonts w:cs="Tahoma"/>
              </w:rPr>
              <w:t>Wymagane wskaźniki pomiaru celu</w:t>
            </w:r>
            <w:r w:rsidR="00C42193">
              <w:rPr>
                <w:webHidden/>
              </w:rPr>
              <w:tab/>
            </w:r>
            <w:r w:rsidR="00C42193">
              <w:rPr>
                <w:webHidden/>
              </w:rPr>
              <w:fldChar w:fldCharType="begin"/>
            </w:r>
            <w:r w:rsidR="00C42193">
              <w:rPr>
                <w:webHidden/>
              </w:rPr>
              <w:instrText xml:space="preserve"> PAGEREF _Toc3285830 \h </w:instrText>
            </w:r>
            <w:r w:rsidR="00C42193">
              <w:rPr>
                <w:webHidden/>
              </w:rPr>
            </w:r>
            <w:r w:rsidR="00C42193">
              <w:rPr>
                <w:webHidden/>
              </w:rPr>
              <w:fldChar w:fldCharType="separate"/>
            </w:r>
            <w:r w:rsidR="008156CF">
              <w:rPr>
                <w:webHidden/>
              </w:rPr>
              <w:t>18</w:t>
            </w:r>
            <w:r w:rsidR="00C42193">
              <w:rPr>
                <w:webHidden/>
              </w:rPr>
              <w:fldChar w:fldCharType="end"/>
            </w:r>
          </w:hyperlink>
        </w:p>
        <w:p w14:paraId="73502ECC" w14:textId="2730F368"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"_Toc3285831" </w:instrText>
          </w:r>
          <w:r>
            <w:fldChar w:fldCharType="separate"/>
          </w:r>
          <w:r w:rsidR="00C42193" w:rsidRPr="007F5593">
            <w:rPr>
              <w:rStyle w:val="Hipercze"/>
              <w:rFonts w:cs="Tahoma"/>
            </w:rPr>
            <w:t>3.</w:t>
          </w:r>
          <w:r w:rsidR="00C42193">
            <w:rPr>
              <w:rFonts w:asciiTheme="minorHAnsi" w:eastAsiaTheme="minorEastAsia" w:hAnsiTheme="minorHAnsi" w:cstheme="minorBidi"/>
              <w:b w:val="0"/>
              <w:lang w:eastAsia="pl-PL"/>
            </w:rPr>
            <w:tab/>
          </w:r>
          <w:r w:rsidR="00C42193" w:rsidRPr="007F5593">
            <w:rPr>
              <w:rStyle w:val="Hipercze"/>
              <w:rFonts w:cs="Tahoma"/>
            </w:rPr>
            <w:t>Zasady finansowania</w:t>
          </w:r>
          <w:r w:rsidR="00C42193">
            <w:rPr>
              <w:webHidden/>
            </w:rPr>
            <w:tab/>
          </w:r>
          <w:r w:rsidR="00C42193">
            <w:rPr>
              <w:webHidden/>
            </w:rPr>
            <w:fldChar w:fldCharType="begin"/>
          </w:r>
          <w:r w:rsidR="00C42193">
            <w:rPr>
              <w:webHidden/>
            </w:rPr>
            <w:instrText xml:space="preserve"> PAGEREF _Toc3285831 \h </w:instrText>
          </w:r>
          <w:r w:rsidR="00C42193">
            <w:rPr>
              <w:webHidden/>
            </w:rPr>
          </w:r>
          <w:r w:rsidR="00C42193">
            <w:rPr>
              <w:webHidden/>
            </w:rPr>
            <w:fldChar w:fldCharType="separate"/>
          </w:r>
          <w:ins w:id="2" w:author="Joanna Bednarkiewicz" w:date="2019-06-04T13:40:00Z">
            <w:r w:rsidR="008156CF">
              <w:rPr>
                <w:webHidden/>
              </w:rPr>
              <w:t>26</w:t>
            </w:r>
          </w:ins>
          <w:del w:id="3" w:author="Joanna Bednarkiewicz" w:date="2019-06-04T11:28:00Z">
            <w:r w:rsidR="00C42193" w:rsidDel="00562E78">
              <w:rPr>
                <w:webHidden/>
              </w:rPr>
              <w:delText>25</w:delText>
            </w:r>
          </w:del>
          <w:r w:rsidR="00C42193">
            <w:rPr>
              <w:webHidden/>
            </w:rPr>
            <w:fldChar w:fldCharType="end"/>
          </w:r>
          <w:r>
            <w:fldChar w:fldCharType="end"/>
          </w:r>
        </w:p>
        <w:p w14:paraId="66205007" w14:textId="61EB6D64"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"_Toc3285832" </w:instrText>
          </w:r>
          <w:r>
            <w:fldChar w:fldCharType="separate"/>
          </w:r>
          <w:r w:rsidR="00C42193" w:rsidRPr="007F5593">
            <w:rPr>
              <w:rStyle w:val="Hipercze"/>
              <w:rFonts w:cs="Tahoma"/>
            </w:rPr>
            <w:t>3.1.</w:t>
          </w:r>
          <w:r w:rsidR="00C42193">
            <w:rPr>
              <w:rFonts w:asciiTheme="minorHAnsi" w:eastAsiaTheme="minorEastAsia" w:hAnsiTheme="minorHAnsi" w:cstheme="minorBidi"/>
              <w:b w:val="0"/>
              <w:lang w:eastAsia="pl-PL"/>
            </w:rPr>
            <w:tab/>
          </w:r>
          <w:r w:rsidR="00C42193" w:rsidRPr="007F5593">
            <w:rPr>
              <w:rStyle w:val="Hipercze"/>
              <w:rFonts w:cs="Tahoma"/>
            </w:rPr>
            <w:t>Wkład własny</w:t>
          </w:r>
          <w:r w:rsidR="00C42193">
            <w:rPr>
              <w:webHidden/>
            </w:rPr>
            <w:tab/>
          </w:r>
          <w:r w:rsidR="00C42193">
            <w:rPr>
              <w:webHidden/>
            </w:rPr>
            <w:fldChar w:fldCharType="begin"/>
          </w:r>
          <w:r w:rsidR="00C42193">
            <w:rPr>
              <w:webHidden/>
            </w:rPr>
            <w:instrText xml:space="preserve"> PAGEREF _Toc3285832 \h </w:instrText>
          </w:r>
          <w:r w:rsidR="00C42193">
            <w:rPr>
              <w:webHidden/>
            </w:rPr>
          </w:r>
          <w:r w:rsidR="00C42193">
            <w:rPr>
              <w:webHidden/>
            </w:rPr>
            <w:fldChar w:fldCharType="separate"/>
          </w:r>
          <w:ins w:id="4" w:author="Joanna Bednarkiewicz" w:date="2019-06-04T13:40:00Z">
            <w:r w:rsidR="008156CF">
              <w:rPr>
                <w:webHidden/>
              </w:rPr>
              <w:t>26</w:t>
            </w:r>
          </w:ins>
          <w:del w:id="5" w:author="Joanna Bednarkiewicz" w:date="2019-06-04T11:28:00Z">
            <w:r w:rsidR="00C42193" w:rsidDel="00562E78">
              <w:rPr>
                <w:webHidden/>
              </w:rPr>
              <w:delText>25</w:delText>
            </w:r>
          </w:del>
          <w:r w:rsidR="00C42193">
            <w:rPr>
              <w:webHidden/>
            </w:rPr>
            <w:fldChar w:fldCharType="end"/>
          </w:r>
          <w:r>
            <w:fldChar w:fldCharType="end"/>
          </w:r>
        </w:p>
        <w:p w14:paraId="00AB0991" w14:textId="1BC3E518" w:rsidR="00C42193" w:rsidRDefault="0037120C">
          <w:pPr>
            <w:pStyle w:val="Spistreci1"/>
            <w:rPr>
              <w:rFonts w:asciiTheme="minorHAnsi" w:eastAsiaTheme="minorEastAsia" w:hAnsiTheme="minorHAnsi" w:cstheme="minorBidi"/>
              <w:b w:val="0"/>
              <w:lang w:eastAsia="pl-PL"/>
            </w:rPr>
          </w:pPr>
          <w:hyperlink w:anchor="_Toc3285833" w:history="1">
            <w:r w:rsidR="00C42193" w:rsidRPr="007F5593">
              <w:rPr>
                <w:rStyle w:val="Hipercze"/>
              </w:rPr>
              <w:t>3.2.</w:t>
            </w:r>
            <w:r w:rsidR="00C42193">
              <w:rPr>
                <w:rFonts w:asciiTheme="minorHAnsi" w:eastAsiaTheme="minorEastAsia" w:hAnsiTheme="minorHAnsi" w:cstheme="minorBidi"/>
                <w:b w:val="0"/>
                <w:lang w:eastAsia="pl-PL"/>
              </w:rPr>
              <w:tab/>
            </w:r>
            <w:r w:rsidR="00C42193" w:rsidRPr="007F5593">
              <w:rPr>
                <w:rStyle w:val="Hipercze"/>
                <w:rFonts w:cs="Tahoma"/>
              </w:rPr>
              <w:t>Podstawowe</w:t>
            </w:r>
            <w:r w:rsidR="00C42193" w:rsidRPr="007F5593">
              <w:rPr>
                <w:rStyle w:val="Hipercze"/>
              </w:rPr>
              <w:t xml:space="preserve"> warunki i procedury konstruowania budżetu projektu</w:t>
            </w:r>
            <w:r w:rsidR="00C42193">
              <w:rPr>
                <w:webHidden/>
              </w:rPr>
              <w:tab/>
            </w:r>
            <w:r w:rsidR="00C42193">
              <w:rPr>
                <w:webHidden/>
              </w:rPr>
              <w:fldChar w:fldCharType="begin"/>
            </w:r>
            <w:r w:rsidR="00C42193">
              <w:rPr>
                <w:webHidden/>
              </w:rPr>
              <w:instrText xml:space="preserve"> PAGEREF _Toc3285833 \h </w:instrText>
            </w:r>
            <w:r w:rsidR="00C42193">
              <w:rPr>
                <w:webHidden/>
              </w:rPr>
            </w:r>
            <w:r w:rsidR="00C42193">
              <w:rPr>
                <w:webHidden/>
              </w:rPr>
              <w:fldChar w:fldCharType="separate"/>
            </w:r>
            <w:r w:rsidR="008156CF">
              <w:rPr>
                <w:webHidden/>
              </w:rPr>
              <w:t>30</w:t>
            </w:r>
            <w:r w:rsidR="00C42193">
              <w:rPr>
                <w:webHidden/>
              </w:rPr>
              <w:fldChar w:fldCharType="end"/>
            </w:r>
          </w:hyperlink>
        </w:p>
        <w:p w14:paraId="3C9ABE2B" w14:textId="272FAA69"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"_Toc3285834" </w:instrText>
          </w:r>
          <w:r>
            <w:fldChar w:fldCharType="separate"/>
          </w:r>
          <w:r w:rsidR="00C42193" w:rsidRPr="007F5593">
            <w:rPr>
              <w:rStyle w:val="Hipercze"/>
            </w:rPr>
            <w:t>3.3.</w:t>
          </w:r>
          <w:r w:rsidR="00C42193">
            <w:rPr>
              <w:rFonts w:asciiTheme="minorHAnsi" w:eastAsiaTheme="minorEastAsia" w:hAnsiTheme="minorHAnsi" w:cstheme="minorBidi"/>
              <w:b w:val="0"/>
              <w:lang w:eastAsia="pl-PL"/>
            </w:rPr>
            <w:tab/>
          </w:r>
          <w:r w:rsidR="00C42193" w:rsidRPr="007F5593">
            <w:rPr>
              <w:rStyle w:val="Hipercze"/>
            </w:rPr>
            <w:t>Koszty bezpośrednie</w:t>
          </w:r>
          <w:r w:rsidR="00C42193">
            <w:rPr>
              <w:webHidden/>
            </w:rPr>
            <w:tab/>
          </w:r>
          <w:r w:rsidR="00C42193">
            <w:rPr>
              <w:webHidden/>
            </w:rPr>
            <w:fldChar w:fldCharType="begin"/>
          </w:r>
          <w:r w:rsidR="00C42193">
            <w:rPr>
              <w:webHidden/>
            </w:rPr>
            <w:instrText xml:space="preserve"> PAGEREF _Toc3285834 \h </w:instrText>
          </w:r>
          <w:r w:rsidR="00C42193">
            <w:rPr>
              <w:webHidden/>
            </w:rPr>
          </w:r>
          <w:r w:rsidR="00C42193">
            <w:rPr>
              <w:webHidden/>
            </w:rPr>
            <w:fldChar w:fldCharType="separate"/>
          </w:r>
          <w:ins w:id="6" w:author="Joanna Bednarkiewicz" w:date="2019-06-04T13:40:00Z">
            <w:r w:rsidR="008156CF">
              <w:rPr>
                <w:webHidden/>
              </w:rPr>
              <w:t>32</w:t>
            </w:r>
          </w:ins>
          <w:del w:id="7" w:author="Joanna Bednarkiewicz" w:date="2019-06-04T11:28:00Z">
            <w:r w:rsidR="00C42193" w:rsidDel="00562E78">
              <w:rPr>
                <w:webHidden/>
              </w:rPr>
              <w:delText>31</w:delText>
            </w:r>
          </w:del>
          <w:r w:rsidR="00C42193">
            <w:rPr>
              <w:webHidden/>
            </w:rPr>
            <w:fldChar w:fldCharType="end"/>
          </w:r>
          <w:r>
            <w:fldChar w:fldCharType="end"/>
          </w:r>
        </w:p>
        <w:p w14:paraId="177E3DD5" w14:textId="7A51365E" w:rsidR="00C42193" w:rsidRDefault="0037120C">
          <w:pPr>
            <w:pStyle w:val="Spistreci1"/>
            <w:rPr>
              <w:rFonts w:asciiTheme="minorHAnsi" w:eastAsiaTheme="minorEastAsia" w:hAnsiTheme="minorHAnsi" w:cstheme="minorBidi"/>
              <w:b w:val="0"/>
              <w:lang w:eastAsia="pl-PL"/>
            </w:rPr>
          </w:pPr>
          <w:hyperlink w:anchor="_Toc3285835" w:history="1">
            <w:r w:rsidR="00C42193" w:rsidRPr="007F5593">
              <w:rPr>
                <w:rStyle w:val="Hipercze"/>
              </w:rPr>
              <w:t>3.4.</w:t>
            </w:r>
            <w:r w:rsidR="00C42193">
              <w:rPr>
                <w:rFonts w:asciiTheme="minorHAnsi" w:eastAsiaTheme="minorEastAsia" w:hAnsiTheme="minorHAnsi" w:cstheme="minorBidi"/>
                <w:b w:val="0"/>
                <w:lang w:eastAsia="pl-PL"/>
              </w:rPr>
              <w:tab/>
            </w:r>
            <w:r w:rsidR="00C42193" w:rsidRPr="007F5593">
              <w:rPr>
                <w:rStyle w:val="Hipercze"/>
              </w:rPr>
              <w:t>Koszty pośrednie</w:t>
            </w:r>
            <w:r w:rsidR="00C42193">
              <w:rPr>
                <w:webHidden/>
              </w:rPr>
              <w:tab/>
            </w:r>
            <w:r w:rsidR="00C42193">
              <w:rPr>
                <w:webHidden/>
              </w:rPr>
              <w:fldChar w:fldCharType="begin"/>
            </w:r>
            <w:r w:rsidR="00C42193">
              <w:rPr>
                <w:webHidden/>
              </w:rPr>
              <w:instrText xml:space="preserve"> PAGEREF _Toc3285835 \h </w:instrText>
            </w:r>
            <w:r w:rsidR="00C42193">
              <w:rPr>
                <w:webHidden/>
              </w:rPr>
            </w:r>
            <w:r w:rsidR="00C42193">
              <w:rPr>
                <w:webHidden/>
              </w:rPr>
              <w:fldChar w:fldCharType="separate"/>
            </w:r>
            <w:r w:rsidR="008156CF">
              <w:rPr>
                <w:webHidden/>
              </w:rPr>
              <w:t>32</w:t>
            </w:r>
            <w:r w:rsidR="00C42193">
              <w:rPr>
                <w:webHidden/>
              </w:rPr>
              <w:fldChar w:fldCharType="end"/>
            </w:r>
          </w:hyperlink>
        </w:p>
        <w:p w14:paraId="6116DAE2" w14:textId="3FFC67DB"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"_Toc3285836" </w:instrText>
          </w:r>
          <w:r>
            <w:fldChar w:fldCharType="separate"/>
          </w:r>
          <w:r w:rsidR="00C42193" w:rsidRPr="007F5593">
            <w:rPr>
              <w:rStyle w:val="Hipercze"/>
            </w:rPr>
            <w:t>3.5.</w:t>
          </w:r>
          <w:r w:rsidR="00C42193">
            <w:rPr>
              <w:rFonts w:asciiTheme="minorHAnsi" w:eastAsiaTheme="minorEastAsia" w:hAnsiTheme="minorHAnsi" w:cstheme="minorBidi"/>
              <w:b w:val="0"/>
              <w:lang w:eastAsia="pl-PL"/>
            </w:rPr>
            <w:tab/>
          </w:r>
          <w:r w:rsidR="00C42193" w:rsidRPr="007F5593">
            <w:rPr>
              <w:rStyle w:val="Hipercze"/>
            </w:rPr>
            <w:t>Uproszczone metody rozliczania wydatków</w:t>
          </w:r>
          <w:r w:rsidR="00C42193">
            <w:rPr>
              <w:webHidden/>
            </w:rPr>
            <w:tab/>
          </w:r>
          <w:r w:rsidR="00C42193">
            <w:rPr>
              <w:webHidden/>
            </w:rPr>
            <w:fldChar w:fldCharType="begin"/>
          </w:r>
          <w:r w:rsidR="00C42193">
            <w:rPr>
              <w:webHidden/>
            </w:rPr>
            <w:instrText xml:space="preserve"> PAGEREF _Toc3285836 \h </w:instrText>
          </w:r>
          <w:r w:rsidR="00C42193">
            <w:rPr>
              <w:webHidden/>
            </w:rPr>
          </w:r>
          <w:r w:rsidR="00C42193">
            <w:rPr>
              <w:webHidden/>
            </w:rPr>
            <w:fldChar w:fldCharType="separate"/>
          </w:r>
          <w:ins w:id="8" w:author="Joanna Bednarkiewicz" w:date="2019-06-04T13:40:00Z">
            <w:r w:rsidR="008156CF">
              <w:rPr>
                <w:webHidden/>
              </w:rPr>
              <w:t>34</w:t>
            </w:r>
          </w:ins>
          <w:del w:id="9" w:author="Joanna Bednarkiewicz" w:date="2019-06-04T11:28:00Z">
            <w:r w:rsidR="00C42193" w:rsidDel="00562E78">
              <w:rPr>
                <w:webHidden/>
              </w:rPr>
              <w:delText>33</w:delText>
            </w:r>
          </w:del>
          <w:r w:rsidR="00C42193">
            <w:rPr>
              <w:webHidden/>
            </w:rPr>
            <w:fldChar w:fldCharType="end"/>
          </w:r>
          <w:r>
            <w:fldChar w:fldCharType="end"/>
          </w:r>
        </w:p>
        <w:p w14:paraId="44D80D62" w14:textId="30BD33AF" w:rsidR="00C42193" w:rsidRDefault="0037120C">
          <w:pPr>
            <w:pStyle w:val="Spistreci1"/>
            <w:rPr>
              <w:rFonts w:asciiTheme="minorHAnsi" w:eastAsiaTheme="minorEastAsia" w:hAnsiTheme="minorHAnsi" w:cstheme="minorBidi"/>
              <w:b w:val="0"/>
              <w:lang w:eastAsia="pl-PL"/>
            </w:rPr>
          </w:pPr>
          <w:hyperlink w:anchor="_Toc3285837" w:history="1">
            <w:r w:rsidR="00C42193" w:rsidRPr="007F5593">
              <w:rPr>
                <w:rStyle w:val="Hipercze"/>
              </w:rPr>
              <w:t>3.6.</w:t>
            </w:r>
            <w:r w:rsidR="00C42193">
              <w:rPr>
                <w:rFonts w:asciiTheme="minorHAnsi" w:eastAsiaTheme="minorEastAsia" w:hAnsiTheme="minorHAnsi" w:cstheme="minorBidi"/>
                <w:b w:val="0"/>
                <w:lang w:eastAsia="pl-PL"/>
              </w:rPr>
              <w:tab/>
            </w:r>
            <w:r w:rsidR="00C42193" w:rsidRPr="007F5593">
              <w:rPr>
                <w:rStyle w:val="Hipercze"/>
              </w:rPr>
              <w:t>Środki trwałe, wartości niematerialne i prawne oraz cross-financing</w:t>
            </w:r>
            <w:r w:rsidR="00C42193">
              <w:rPr>
                <w:webHidden/>
              </w:rPr>
              <w:tab/>
            </w:r>
            <w:r w:rsidR="00C42193">
              <w:rPr>
                <w:webHidden/>
              </w:rPr>
              <w:fldChar w:fldCharType="begin"/>
            </w:r>
            <w:r w:rsidR="00C42193">
              <w:rPr>
                <w:webHidden/>
              </w:rPr>
              <w:instrText xml:space="preserve"> PAGEREF _Toc3285837 \h </w:instrText>
            </w:r>
            <w:r w:rsidR="00C42193">
              <w:rPr>
                <w:webHidden/>
              </w:rPr>
            </w:r>
            <w:r w:rsidR="00C42193">
              <w:rPr>
                <w:webHidden/>
              </w:rPr>
              <w:fldChar w:fldCharType="separate"/>
            </w:r>
            <w:r w:rsidR="008156CF">
              <w:rPr>
                <w:webHidden/>
              </w:rPr>
              <w:t>34</w:t>
            </w:r>
            <w:r w:rsidR="00C42193">
              <w:rPr>
                <w:webHidden/>
              </w:rPr>
              <w:fldChar w:fldCharType="end"/>
            </w:r>
          </w:hyperlink>
        </w:p>
        <w:p w14:paraId="2F86370E" w14:textId="442C9380" w:rsidR="00C42193" w:rsidRDefault="0037120C">
          <w:pPr>
            <w:pStyle w:val="Spistreci1"/>
            <w:rPr>
              <w:rFonts w:asciiTheme="minorHAnsi" w:eastAsiaTheme="minorEastAsia" w:hAnsiTheme="minorHAnsi" w:cstheme="minorBidi"/>
              <w:b w:val="0"/>
              <w:lang w:eastAsia="pl-PL"/>
            </w:rPr>
          </w:pPr>
          <w:hyperlink w:anchor="_Toc3285838" w:history="1">
            <w:r w:rsidR="00C42193" w:rsidRPr="007F5593">
              <w:rPr>
                <w:rStyle w:val="Hipercze"/>
              </w:rPr>
              <w:t>3.7.</w:t>
            </w:r>
            <w:r w:rsidR="00C42193">
              <w:rPr>
                <w:rFonts w:asciiTheme="minorHAnsi" w:eastAsiaTheme="minorEastAsia" w:hAnsiTheme="minorHAnsi" w:cstheme="minorBidi"/>
                <w:b w:val="0"/>
                <w:lang w:eastAsia="pl-PL"/>
              </w:rPr>
              <w:tab/>
            </w:r>
            <w:r w:rsidR="00C42193" w:rsidRPr="007F5593">
              <w:rPr>
                <w:rStyle w:val="Hipercze"/>
              </w:rPr>
              <w:t>Podatek od towarów i usług (VAT)</w:t>
            </w:r>
            <w:r w:rsidR="00C42193">
              <w:rPr>
                <w:webHidden/>
              </w:rPr>
              <w:tab/>
            </w:r>
            <w:r w:rsidR="00C42193">
              <w:rPr>
                <w:webHidden/>
              </w:rPr>
              <w:fldChar w:fldCharType="begin"/>
            </w:r>
            <w:r w:rsidR="00C42193">
              <w:rPr>
                <w:webHidden/>
              </w:rPr>
              <w:instrText xml:space="preserve"> PAGEREF _Toc3285838 \h </w:instrText>
            </w:r>
            <w:r w:rsidR="00C42193">
              <w:rPr>
                <w:webHidden/>
              </w:rPr>
            </w:r>
            <w:r w:rsidR="00C42193">
              <w:rPr>
                <w:webHidden/>
              </w:rPr>
              <w:fldChar w:fldCharType="separate"/>
            </w:r>
            <w:r w:rsidR="008156CF">
              <w:rPr>
                <w:webHidden/>
              </w:rPr>
              <w:t>36</w:t>
            </w:r>
            <w:r w:rsidR="00C42193">
              <w:rPr>
                <w:webHidden/>
              </w:rPr>
              <w:fldChar w:fldCharType="end"/>
            </w:r>
          </w:hyperlink>
        </w:p>
        <w:p w14:paraId="4AFACE61" w14:textId="53C0CAC9"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"_Toc3285839" </w:instrText>
          </w:r>
          <w:r>
            <w:fldChar w:fldCharType="separate"/>
          </w:r>
          <w:r w:rsidR="00C42193" w:rsidRPr="007F5593">
            <w:rPr>
              <w:rStyle w:val="Hipercze"/>
            </w:rPr>
            <w:t>3.8.</w:t>
          </w:r>
          <w:r w:rsidR="00C42193">
            <w:rPr>
              <w:rFonts w:asciiTheme="minorHAnsi" w:eastAsiaTheme="minorEastAsia" w:hAnsiTheme="minorHAnsi" w:cstheme="minorBidi"/>
              <w:b w:val="0"/>
              <w:lang w:eastAsia="pl-PL"/>
            </w:rPr>
            <w:tab/>
          </w:r>
          <w:r w:rsidR="00C42193" w:rsidRPr="007F5593">
            <w:rPr>
              <w:rStyle w:val="Hipercze"/>
            </w:rPr>
            <w:t>Zlecanie usług merytorycznych</w:t>
          </w:r>
          <w:r w:rsidR="00C42193">
            <w:rPr>
              <w:webHidden/>
            </w:rPr>
            <w:tab/>
          </w:r>
          <w:r w:rsidR="00C42193">
            <w:rPr>
              <w:webHidden/>
            </w:rPr>
            <w:fldChar w:fldCharType="begin"/>
          </w:r>
          <w:r w:rsidR="00C42193">
            <w:rPr>
              <w:webHidden/>
            </w:rPr>
            <w:instrText xml:space="preserve"> PAGEREF _Toc3285839 \h </w:instrText>
          </w:r>
          <w:r w:rsidR="00C42193">
            <w:rPr>
              <w:webHidden/>
            </w:rPr>
          </w:r>
          <w:r w:rsidR="00C42193">
            <w:rPr>
              <w:webHidden/>
            </w:rPr>
            <w:fldChar w:fldCharType="separate"/>
          </w:r>
          <w:ins w:id="10" w:author="Joanna Bednarkiewicz" w:date="2019-06-04T13:40:00Z">
            <w:r w:rsidR="008156CF">
              <w:rPr>
                <w:webHidden/>
              </w:rPr>
              <w:t>37</w:t>
            </w:r>
          </w:ins>
          <w:del w:id="11" w:author="Joanna Bednarkiewicz" w:date="2019-06-04T11:28:00Z">
            <w:r w:rsidR="00C42193" w:rsidDel="00562E78">
              <w:rPr>
                <w:webHidden/>
              </w:rPr>
              <w:delText>36</w:delText>
            </w:r>
          </w:del>
          <w:r w:rsidR="00C42193">
            <w:rPr>
              <w:webHidden/>
            </w:rPr>
            <w:fldChar w:fldCharType="end"/>
          </w:r>
          <w:r>
            <w:fldChar w:fldCharType="end"/>
          </w:r>
        </w:p>
        <w:p w14:paraId="12CC4538" w14:textId="289EB5A5"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"_Toc3285840" </w:instrText>
          </w:r>
          <w:r>
            <w:fldChar w:fldCharType="separate"/>
          </w:r>
          <w:r w:rsidR="00C42193" w:rsidRPr="007F5593">
            <w:rPr>
              <w:rStyle w:val="Hipercze"/>
            </w:rPr>
            <w:t>3.9.</w:t>
          </w:r>
          <w:r w:rsidR="00C42193">
            <w:rPr>
              <w:rFonts w:asciiTheme="minorHAnsi" w:eastAsiaTheme="minorEastAsia" w:hAnsiTheme="minorHAnsi" w:cstheme="minorBidi"/>
              <w:b w:val="0"/>
              <w:lang w:eastAsia="pl-PL"/>
            </w:rPr>
            <w:tab/>
          </w:r>
          <w:r w:rsidR="00C42193" w:rsidRPr="007F5593">
            <w:rPr>
              <w:rStyle w:val="Hipercze"/>
            </w:rPr>
            <w:t>Aspekty społeczne</w:t>
          </w:r>
          <w:r w:rsidR="00C42193">
            <w:rPr>
              <w:webHidden/>
            </w:rPr>
            <w:tab/>
          </w:r>
          <w:r w:rsidR="00C42193">
            <w:rPr>
              <w:webHidden/>
            </w:rPr>
            <w:fldChar w:fldCharType="begin"/>
          </w:r>
          <w:r w:rsidR="00C42193">
            <w:rPr>
              <w:webHidden/>
            </w:rPr>
            <w:instrText xml:space="preserve"> PAGEREF _Toc3285840 \h </w:instrText>
          </w:r>
          <w:r w:rsidR="00C42193">
            <w:rPr>
              <w:webHidden/>
            </w:rPr>
          </w:r>
          <w:r w:rsidR="00C42193">
            <w:rPr>
              <w:webHidden/>
            </w:rPr>
            <w:fldChar w:fldCharType="separate"/>
          </w:r>
          <w:ins w:id="12" w:author="Joanna Bednarkiewicz" w:date="2019-06-04T13:40:00Z">
            <w:r w:rsidR="008156CF">
              <w:rPr>
                <w:webHidden/>
              </w:rPr>
              <w:t>38</w:t>
            </w:r>
          </w:ins>
          <w:del w:id="13" w:author="Joanna Bednarkiewicz" w:date="2019-06-04T11:28:00Z">
            <w:r w:rsidR="00C42193" w:rsidDel="00562E78">
              <w:rPr>
                <w:webHidden/>
              </w:rPr>
              <w:delText>37</w:delText>
            </w:r>
          </w:del>
          <w:r w:rsidR="00C42193">
            <w:rPr>
              <w:webHidden/>
            </w:rPr>
            <w:fldChar w:fldCharType="end"/>
          </w:r>
          <w:r>
            <w:fldChar w:fldCharType="end"/>
          </w:r>
        </w:p>
        <w:p w14:paraId="418830FD" w14:textId="27254B3A" w:rsidR="00C42193" w:rsidRDefault="0037120C">
          <w:pPr>
            <w:pStyle w:val="Spistreci1"/>
            <w:rPr>
              <w:rFonts w:asciiTheme="minorHAnsi" w:eastAsiaTheme="minorEastAsia" w:hAnsiTheme="minorHAnsi" w:cstheme="minorBidi"/>
              <w:b w:val="0"/>
              <w:lang w:eastAsia="pl-PL"/>
            </w:rPr>
          </w:pPr>
          <w:hyperlink w:anchor="_Toc3285841" w:history="1">
            <w:r w:rsidR="00C42193" w:rsidRPr="007F5593">
              <w:rPr>
                <w:rStyle w:val="Hipercze"/>
              </w:rPr>
              <w:t>3.10.</w:t>
            </w:r>
            <w:r w:rsidR="00C42193">
              <w:rPr>
                <w:rFonts w:asciiTheme="minorHAnsi" w:eastAsiaTheme="minorEastAsia" w:hAnsiTheme="minorHAnsi" w:cstheme="minorBidi"/>
                <w:b w:val="0"/>
                <w:lang w:eastAsia="pl-PL"/>
              </w:rPr>
              <w:tab/>
            </w:r>
            <w:r w:rsidR="00C42193" w:rsidRPr="007F5593">
              <w:rPr>
                <w:rStyle w:val="Hipercze"/>
              </w:rPr>
              <w:t>Angażowanie personelu projektu</w:t>
            </w:r>
            <w:r w:rsidR="00C42193">
              <w:rPr>
                <w:webHidden/>
              </w:rPr>
              <w:tab/>
            </w:r>
            <w:r w:rsidR="00C42193">
              <w:rPr>
                <w:webHidden/>
              </w:rPr>
              <w:fldChar w:fldCharType="begin"/>
            </w:r>
            <w:r w:rsidR="00C42193">
              <w:rPr>
                <w:webHidden/>
              </w:rPr>
              <w:instrText xml:space="preserve"> PAGEREF _Toc3285841 \h </w:instrText>
            </w:r>
            <w:r w:rsidR="00C42193">
              <w:rPr>
                <w:webHidden/>
              </w:rPr>
            </w:r>
            <w:r w:rsidR="00C42193">
              <w:rPr>
                <w:webHidden/>
              </w:rPr>
              <w:fldChar w:fldCharType="separate"/>
            </w:r>
            <w:r w:rsidR="008156CF">
              <w:rPr>
                <w:webHidden/>
              </w:rPr>
              <w:t>38</w:t>
            </w:r>
            <w:r w:rsidR="00C42193">
              <w:rPr>
                <w:webHidden/>
              </w:rPr>
              <w:fldChar w:fldCharType="end"/>
            </w:r>
          </w:hyperlink>
        </w:p>
        <w:p w14:paraId="20CC23DE" w14:textId="5AC7681D"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"_Toc3285842" </w:instrText>
          </w:r>
          <w:r>
            <w:fldChar w:fldCharType="separate"/>
          </w:r>
          <w:r w:rsidR="00C42193" w:rsidRPr="007F5593">
            <w:rPr>
              <w:rStyle w:val="Hipercze"/>
            </w:rPr>
            <w:t>4.</w:t>
          </w:r>
          <w:r w:rsidR="00C42193">
            <w:rPr>
              <w:rFonts w:asciiTheme="minorHAnsi" w:eastAsiaTheme="minorEastAsia" w:hAnsiTheme="minorHAnsi" w:cstheme="minorBidi"/>
              <w:b w:val="0"/>
              <w:lang w:eastAsia="pl-PL"/>
            </w:rPr>
            <w:tab/>
          </w:r>
          <w:r w:rsidR="00C42193" w:rsidRPr="007F5593">
            <w:rPr>
              <w:rStyle w:val="Hipercze"/>
              <w:rFonts w:cs="Tahoma"/>
            </w:rPr>
            <w:t xml:space="preserve">Pomoc </w:t>
          </w:r>
          <w:r w:rsidR="00C42193" w:rsidRPr="007F5593">
            <w:rPr>
              <w:rStyle w:val="Hipercze"/>
            </w:rPr>
            <w:t>de minimis</w:t>
          </w:r>
          <w:r w:rsidR="00C42193">
            <w:rPr>
              <w:webHidden/>
            </w:rPr>
            <w:tab/>
          </w:r>
          <w:r w:rsidR="00C42193">
            <w:rPr>
              <w:webHidden/>
            </w:rPr>
            <w:fldChar w:fldCharType="begin"/>
          </w:r>
          <w:r w:rsidR="00C42193">
            <w:rPr>
              <w:webHidden/>
            </w:rPr>
            <w:instrText xml:space="preserve"> PAGEREF _Toc3285842 \h </w:instrText>
          </w:r>
          <w:r w:rsidR="00C42193">
            <w:rPr>
              <w:webHidden/>
            </w:rPr>
          </w:r>
          <w:r w:rsidR="00C42193">
            <w:rPr>
              <w:webHidden/>
            </w:rPr>
            <w:fldChar w:fldCharType="separate"/>
          </w:r>
          <w:ins w:id="14" w:author="Joanna Bednarkiewicz" w:date="2019-06-04T13:40:00Z">
            <w:r w:rsidR="008156CF">
              <w:rPr>
                <w:webHidden/>
              </w:rPr>
              <w:t>41</w:t>
            </w:r>
          </w:ins>
          <w:del w:id="15" w:author="Joanna Bednarkiewicz" w:date="2019-06-04T11:28:00Z">
            <w:r w:rsidR="00C42193" w:rsidDel="00562E78">
              <w:rPr>
                <w:webHidden/>
              </w:rPr>
              <w:delText>40</w:delText>
            </w:r>
          </w:del>
          <w:r w:rsidR="00C42193">
            <w:rPr>
              <w:webHidden/>
            </w:rPr>
            <w:fldChar w:fldCharType="end"/>
          </w:r>
          <w:r>
            <w:fldChar w:fldCharType="end"/>
          </w:r>
        </w:p>
        <w:p w14:paraId="5288B9D7" w14:textId="155B3853"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"_Toc3285843" </w:instrText>
          </w:r>
          <w:r>
            <w:fldChar w:fldCharType="separate"/>
          </w:r>
          <w:r w:rsidR="00C42193" w:rsidRPr="007F5593">
            <w:rPr>
              <w:rStyle w:val="Hipercze"/>
              <w:rFonts w:cs="Tahoma"/>
            </w:rPr>
            <w:t>5.</w:t>
          </w:r>
          <w:r w:rsidR="00C42193">
            <w:rPr>
              <w:rFonts w:asciiTheme="minorHAnsi" w:eastAsiaTheme="minorEastAsia" w:hAnsiTheme="minorHAnsi" w:cstheme="minorBidi"/>
              <w:b w:val="0"/>
              <w:lang w:eastAsia="pl-PL"/>
            </w:rPr>
            <w:tab/>
          </w:r>
          <w:r w:rsidR="00C42193" w:rsidRPr="007F5593">
            <w:rPr>
              <w:rStyle w:val="Hipercze"/>
            </w:rPr>
            <w:t>Projekty partnerskie</w:t>
          </w:r>
          <w:r w:rsidR="00C42193">
            <w:rPr>
              <w:webHidden/>
            </w:rPr>
            <w:tab/>
          </w:r>
          <w:r w:rsidR="00C42193">
            <w:rPr>
              <w:webHidden/>
            </w:rPr>
            <w:fldChar w:fldCharType="begin"/>
          </w:r>
          <w:r w:rsidR="00C42193">
            <w:rPr>
              <w:webHidden/>
            </w:rPr>
            <w:instrText xml:space="preserve"> PAGEREF _Toc3285843 \h </w:instrText>
          </w:r>
          <w:r w:rsidR="00C42193">
            <w:rPr>
              <w:webHidden/>
            </w:rPr>
          </w:r>
          <w:r w:rsidR="00C42193">
            <w:rPr>
              <w:webHidden/>
            </w:rPr>
            <w:fldChar w:fldCharType="separate"/>
          </w:r>
          <w:ins w:id="16" w:author="Joanna Bednarkiewicz" w:date="2019-06-04T13:40:00Z">
            <w:r w:rsidR="008156CF">
              <w:rPr>
                <w:webHidden/>
              </w:rPr>
              <w:t>44</w:t>
            </w:r>
          </w:ins>
          <w:del w:id="17" w:author="Joanna Bednarkiewicz" w:date="2019-06-04T11:28:00Z">
            <w:r w:rsidR="00C42193" w:rsidDel="00562E78">
              <w:rPr>
                <w:webHidden/>
              </w:rPr>
              <w:delText>43</w:delText>
            </w:r>
          </w:del>
          <w:r w:rsidR="00C42193">
            <w:rPr>
              <w:webHidden/>
            </w:rPr>
            <w:fldChar w:fldCharType="end"/>
          </w:r>
          <w:r>
            <w:fldChar w:fldCharType="end"/>
          </w:r>
        </w:p>
        <w:p w14:paraId="624E3DCD" w14:textId="146C95C8" w:rsidR="00C42193" w:rsidRDefault="0037120C">
          <w:pPr>
            <w:pStyle w:val="Spistreci1"/>
            <w:rPr>
              <w:rFonts w:asciiTheme="minorHAnsi" w:eastAsiaTheme="minorEastAsia" w:hAnsiTheme="minorHAnsi" w:cstheme="minorBidi"/>
              <w:b w:val="0"/>
              <w:lang w:eastAsia="pl-PL"/>
            </w:rPr>
          </w:pPr>
          <w:hyperlink w:anchor="_Toc3285844" w:history="1">
            <w:r w:rsidR="00C42193" w:rsidRPr="007F5593">
              <w:rPr>
                <w:rStyle w:val="Hipercze"/>
                <w:rFonts w:cs="Tahoma"/>
              </w:rPr>
              <w:t>6.</w:t>
            </w:r>
            <w:r w:rsidR="00C42193">
              <w:rPr>
                <w:rFonts w:asciiTheme="minorHAnsi" w:eastAsiaTheme="minorEastAsia" w:hAnsiTheme="minorHAnsi" w:cstheme="minorBidi"/>
                <w:b w:val="0"/>
                <w:lang w:eastAsia="pl-PL"/>
              </w:rPr>
              <w:tab/>
            </w:r>
            <w:r w:rsidR="00C42193" w:rsidRPr="007F5593">
              <w:rPr>
                <w:rStyle w:val="Hipercze"/>
                <w:rFonts w:cs="Tahoma"/>
              </w:rPr>
              <w:t>Procedura</w:t>
            </w:r>
            <w:r w:rsidR="00C42193" w:rsidRPr="007F5593">
              <w:rPr>
                <w:rStyle w:val="Hipercze"/>
              </w:rPr>
              <w:t xml:space="preserve"> składania wniosku</w:t>
            </w:r>
            <w:r w:rsidR="00C42193">
              <w:rPr>
                <w:webHidden/>
              </w:rPr>
              <w:tab/>
            </w:r>
            <w:r w:rsidR="00C42193">
              <w:rPr>
                <w:webHidden/>
              </w:rPr>
              <w:fldChar w:fldCharType="begin"/>
            </w:r>
            <w:r w:rsidR="00C42193">
              <w:rPr>
                <w:webHidden/>
              </w:rPr>
              <w:instrText xml:space="preserve"> PAGEREF _Toc3285844 \h </w:instrText>
            </w:r>
            <w:r w:rsidR="00C42193">
              <w:rPr>
                <w:webHidden/>
              </w:rPr>
            </w:r>
            <w:r w:rsidR="00C42193">
              <w:rPr>
                <w:webHidden/>
              </w:rPr>
              <w:fldChar w:fldCharType="separate"/>
            </w:r>
            <w:r w:rsidR="008156CF">
              <w:rPr>
                <w:webHidden/>
              </w:rPr>
              <w:t>46</w:t>
            </w:r>
            <w:r w:rsidR="00C42193">
              <w:rPr>
                <w:webHidden/>
              </w:rPr>
              <w:fldChar w:fldCharType="end"/>
            </w:r>
          </w:hyperlink>
        </w:p>
        <w:p w14:paraId="6EA5D35C" w14:textId="306FFF97" w:rsidR="00C42193" w:rsidRDefault="0037120C">
          <w:pPr>
            <w:pStyle w:val="Spistreci1"/>
            <w:rPr>
              <w:rFonts w:asciiTheme="minorHAnsi" w:eastAsiaTheme="minorEastAsia" w:hAnsiTheme="minorHAnsi" w:cstheme="minorBidi"/>
              <w:b w:val="0"/>
              <w:lang w:eastAsia="pl-PL"/>
            </w:rPr>
          </w:pPr>
          <w:hyperlink w:anchor="_Toc3285845" w:history="1">
            <w:r w:rsidR="00C42193" w:rsidRPr="007F5593">
              <w:rPr>
                <w:rStyle w:val="Hipercze"/>
              </w:rPr>
              <w:t>6.1.</w:t>
            </w:r>
            <w:r w:rsidR="00C42193">
              <w:rPr>
                <w:rFonts w:asciiTheme="minorHAnsi" w:eastAsiaTheme="minorEastAsia" w:hAnsiTheme="minorHAnsi" w:cstheme="minorBidi"/>
                <w:b w:val="0"/>
                <w:lang w:eastAsia="pl-PL"/>
              </w:rPr>
              <w:tab/>
            </w:r>
            <w:r w:rsidR="00C42193" w:rsidRPr="007F5593">
              <w:rPr>
                <w:rStyle w:val="Hipercze"/>
              </w:rPr>
              <w:t>Przygotowanie wniosku o dofinansowanie</w:t>
            </w:r>
            <w:r w:rsidR="00C42193">
              <w:rPr>
                <w:webHidden/>
              </w:rPr>
              <w:tab/>
            </w:r>
            <w:r w:rsidR="00C42193">
              <w:rPr>
                <w:webHidden/>
              </w:rPr>
              <w:fldChar w:fldCharType="begin"/>
            </w:r>
            <w:r w:rsidR="00C42193">
              <w:rPr>
                <w:webHidden/>
              </w:rPr>
              <w:instrText xml:space="preserve"> PAGEREF _Toc3285845 \h </w:instrText>
            </w:r>
            <w:r w:rsidR="00C42193">
              <w:rPr>
                <w:webHidden/>
              </w:rPr>
            </w:r>
            <w:r w:rsidR="00C42193">
              <w:rPr>
                <w:webHidden/>
              </w:rPr>
              <w:fldChar w:fldCharType="separate"/>
            </w:r>
            <w:r w:rsidR="008156CF">
              <w:rPr>
                <w:webHidden/>
              </w:rPr>
              <w:t>46</w:t>
            </w:r>
            <w:r w:rsidR="00C42193">
              <w:rPr>
                <w:webHidden/>
              </w:rPr>
              <w:fldChar w:fldCharType="end"/>
            </w:r>
          </w:hyperlink>
        </w:p>
        <w:p w14:paraId="6AAA7438" w14:textId="30C9A4D3" w:rsidR="00C42193" w:rsidRDefault="0037120C">
          <w:pPr>
            <w:pStyle w:val="Spistreci1"/>
            <w:rPr>
              <w:rFonts w:asciiTheme="minorHAnsi" w:eastAsiaTheme="minorEastAsia" w:hAnsiTheme="minorHAnsi" w:cstheme="minorBidi"/>
              <w:b w:val="0"/>
              <w:lang w:eastAsia="pl-PL"/>
            </w:rPr>
          </w:pPr>
          <w:hyperlink w:anchor="_Toc3285846" w:history="1">
            <w:r w:rsidR="00C42193" w:rsidRPr="007F5593">
              <w:rPr>
                <w:rStyle w:val="Hipercze"/>
                <w:rFonts w:cs="Calibri"/>
              </w:rPr>
              <w:t>6.2 Miejsce i termin składania wniosków</w:t>
            </w:r>
            <w:r w:rsidR="00C42193">
              <w:rPr>
                <w:webHidden/>
              </w:rPr>
              <w:tab/>
            </w:r>
            <w:r w:rsidR="00C42193">
              <w:rPr>
                <w:webHidden/>
              </w:rPr>
              <w:fldChar w:fldCharType="begin"/>
            </w:r>
            <w:r w:rsidR="00C42193">
              <w:rPr>
                <w:webHidden/>
              </w:rPr>
              <w:instrText xml:space="preserve"> PAGEREF _Toc3285846 \h </w:instrText>
            </w:r>
            <w:r w:rsidR="00C42193">
              <w:rPr>
                <w:webHidden/>
              </w:rPr>
            </w:r>
            <w:r w:rsidR="00C42193">
              <w:rPr>
                <w:webHidden/>
              </w:rPr>
              <w:fldChar w:fldCharType="separate"/>
            </w:r>
            <w:r w:rsidR="008156CF">
              <w:rPr>
                <w:webHidden/>
              </w:rPr>
              <w:t>47</w:t>
            </w:r>
            <w:r w:rsidR="00C42193">
              <w:rPr>
                <w:webHidden/>
              </w:rPr>
              <w:fldChar w:fldCharType="end"/>
            </w:r>
          </w:hyperlink>
        </w:p>
        <w:p w14:paraId="283975AA" w14:textId="198071D9"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"_Toc3285847" </w:instrText>
          </w:r>
          <w:r>
            <w:fldChar w:fldCharType="separate"/>
          </w:r>
          <w:r w:rsidR="00C42193" w:rsidRPr="007F5593">
            <w:rPr>
              <w:rStyle w:val="Hipercze"/>
            </w:rPr>
            <w:t>7.1</w:t>
          </w:r>
          <w:r w:rsidR="00C42193">
            <w:rPr>
              <w:rFonts w:asciiTheme="minorHAnsi" w:eastAsiaTheme="minorEastAsia" w:hAnsiTheme="minorHAnsi" w:cstheme="minorBidi"/>
              <w:b w:val="0"/>
              <w:lang w:eastAsia="pl-PL"/>
            </w:rPr>
            <w:tab/>
          </w:r>
          <w:r w:rsidR="00C42193" w:rsidRPr="007F5593">
            <w:rPr>
              <w:rStyle w:val="Hipercze"/>
              <w:rFonts w:cstheme="minorHAnsi"/>
            </w:rPr>
            <w:t>Kryteria</w:t>
          </w:r>
          <w:r w:rsidR="00C42193" w:rsidRPr="007F5593">
            <w:rPr>
              <w:rStyle w:val="Hipercze"/>
            </w:rPr>
            <w:t xml:space="preserve"> wyboru projektów</w:t>
          </w:r>
          <w:r w:rsidR="00C42193">
            <w:rPr>
              <w:webHidden/>
            </w:rPr>
            <w:tab/>
          </w:r>
          <w:r w:rsidR="00C42193">
            <w:rPr>
              <w:webHidden/>
            </w:rPr>
            <w:fldChar w:fldCharType="begin"/>
          </w:r>
          <w:r w:rsidR="00C42193">
            <w:rPr>
              <w:webHidden/>
            </w:rPr>
            <w:instrText xml:space="preserve"> PAGEREF _Toc3285847 \h </w:instrText>
          </w:r>
          <w:r w:rsidR="00C42193">
            <w:rPr>
              <w:webHidden/>
            </w:rPr>
          </w:r>
          <w:r w:rsidR="00C42193">
            <w:rPr>
              <w:webHidden/>
            </w:rPr>
            <w:fldChar w:fldCharType="separate"/>
          </w:r>
          <w:ins w:id="18" w:author="Joanna Bednarkiewicz" w:date="2019-06-04T13:40:00Z">
            <w:r w:rsidR="008156CF">
              <w:rPr>
                <w:webHidden/>
              </w:rPr>
              <w:t>48</w:t>
            </w:r>
          </w:ins>
          <w:del w:id="19" w:author="Joanna Bednarkiewicz" w:date="2019-06-04T11:28:00Z">
            <w:r w:rsidR="00C42193" w:rsidDel="00562E78">
              <w:rPr>
                <w:webHidden/>
              </w:rPr>
              <w:delText>47</w:delText>
            </w:r>
          </w:del>
          <w:r w:rsidR="00C42193">
            <w:rPr>
              <w:webHidden/>
            </w:rPr>
            <w:fldChar w:fldCharType="end"/>
          </w:r>
          <w:r>
            <w:fldChar w:fldCharType="end"/>
          </w:r>
        </w:p>
        <w:p w14:paraId="3F63D51F" w14:textId="5C579420" w:rsidR="00C42193" w:rsidRDefault="0037120C">
          <w:pPr>
            <w:pStyle w:val="Spistreci1"/>
            <w:rPr>
              <w:rFonts w:asciiTheme="minorHAnsi" w:eastAsiaTheme="minorEastAsia" w:hAnsiTheme="minorHAnsi" w:cstheme="minorBidi"/>
              <w:b w:val="0"/>
              <w:lang w:eastAsia="pl-PL"/>
            </w:rPr>
          </w:pPr>
          <w:hyperlink w:anchor="_Toc3285848" w:history="1">
            <w:r w:rsidR="00C42193" w:rsidRPr="007F5593">
              <w:rPr>
                <w:rStyle w:val="Hipercze"/>
                <w:rFonts w:cs="Calibri"/>
              </w:rPr>
              <w:t>7.2</w:t>
            </w:r>
            <w:r w:rsidR="00C42193">
              <w:rPr>
                <w:rFonts w:asciiTheme="minorHAnsi" w:eastAsiaTheme="minorEastAsia" w:hAnsiTheme="minorHAnsi" w:cstheme="minorBidi"/>
                <w:b w:val="0"/>
                <w:lang w:eastAsia="pl-PL"/>
              </w:rPr>
              <w:tab/>
            </w:r>
            <w:r w:rsidR="00C42193" w:rsidRPr="007F5593">
              <w:rPr>
                <w:rStyle w:val="Hipercze"/>
                <w:rFonts w:cs="Calibri"/>
              </w:rPr>
              <w:t>Etap oceny formalno-m</w:t>
            </w:r>
            <w:r w:rsidR="00C42193" w:rsidRPr="007F5593">
              <w:rPr>
                <w:rStyle w:val="Hipercze"/>
                <w:rFonts w:cs="Calibri"/>
                <w:shd w:val="clear" w:color="auto" w:fill="FFC000"/>
              </w:rPr>
              <w:t>e</w:t>
            </w:r>
            <w:r w:rsidR="00C42193" w:rsidRPr="007F5593">
              <w:rPr>
                <w:rStyle w:val="Hipercze"/>
                <w:rFonts w:cs="Calibri"/>
              </w:rPr>
              <w:t>rytorycznej</w:t>
            </w:r>
            <w:r w:rsidR="00C42193">
              <w:rPr>
                <w:webHidden/>
              </w:rPr>
              <w:tab/>
            </w:r>
            <w:r w:rsidR="00C42193">
              <w:rPr>
                <w:webHidden/>
              </w:rPr>
              <w:fldChar w:fldCharType="begin"/>
            </w:r>
            <w:r w:rsidR="00C42193">
              <w:rPr>
                <w:webHidden/>
              </w:rPr>
              <w:instrText xml:space="preserve"> PAGEREF _Toc3285848 \h </w:instrText>
            </w:r>
            <w:r w:rsidR="00C42193">
              <w:rPr>
                <w:webHidden/>
              </w:rPr>
            </w:r>
            <w:r w:rsidR="00C42193">
              <w:rPr>
                <w:webHidden/>
              </w:rPr>
              <w:fldChar w:fldCharType="separate"/>
            </w:r>
            <w:r w:rsidR="008156CF">
              <w:rPr>
                <w:webHidden/>
              </w:rPr>
              <w:t>63</w:t>
            </w:r>
            <w:r w:rsidR="00C42193">
              <w:rPr>
                <w:webHidden/>
              </w:rPr>
              <w:fldChar w:fldCharType="end"/>
            </w:r>
          </w:hyperlink>
        </w:p>
        <w:p w14:paraId="73F3E259" w14:textId="245D4848" w:rsidR="00C42193" w:rsidRDefault="0037120C">
          <w:pPr>
            <w:pStyle w:val="Spistreci1"/>
            <w:rPr>
              <w:rFonts w:asciiTheme="minorHAnsi" w:eastAsiaTheme="minorEastAsia" w:hAnsiTheme="minorHAnsi" w:cstheme="minorBidi"/>
              <w:b w:val="0"/>
              <w:lang w:eastAsia="pl-PL"/>
            </w:rPr>
          </w:pPr>
          <w:hyperlink w:anchor="_Toc3285849" w:history="1">
            <w:r w:rsidR="00C42193" w:rsidRPr="007F5593">
              <w:rPr>
                <w:rStyle w:val="Hipercze"/>
                <w:rFonts w:cs="Calibri"/>
              </w:rPr>
              <w:t>7.3</w:t>
            </w:r>
            <w:r w:rsidR="00C42193">
              <w:rPr>
                <w:rFonts w:asciiTheme="minorHAnsi" w:eastAsiaTheme="minorEastAsia" w:hAnsiTheme="minorHAnsi" w:cstheme="minorBidi"/>
                <w:b w:val="0"/>
                <w:lang w:eastAsia="pl-PL"/>
              </w:rPr>
              <w:tab/>
            </w:r>
            <w:r w:rsidR="00C42193" w:rsidRPr="007F5593">
              <w:rPr>
                <w:rStyle w:val="Hipercze"/>
                <w:rFonts w:cs="Calibri"/>
              </w:rPr>
              <w:t>Analiza kart oceny i obliczanie liczby przyznanych punktów</w:t>
            </w:r>
            <w:r w:rsidR="00C42193">
              <w:rPr>
                <w:webHidden/>
              </w:rPr>
              <w:tab/>
            </w:r>
            <w:r w:rsidR="00C42193">
              <w:rPr>
                <w:webHidden/>
              </w:rPr>
              <w:fldChar w:fldCharType="begin"/>
            </w:r>
            <w:r w:rsidR="00C42193">
              <w:rPr>
                <w:webHidden/>
              </w:rPr>
              <w:instrText xml:space="preserve"> PAGEREF _Toc3285849 \h </w:instrText>
            </w:r>
            <w:r w:rsidR="00C42193">
              <w:rPr>
                <w:webHidden/>
              </w:rPr>
            </w:r>
            <w:r w:rsidR="00C42193">
              <w:rPr>
                <w:webHidden/>
              </w:rPr>
              <w:fldChar w:fldCharType="separate"/>
            </w:r>
            <w:r w:rsidR="008156CF">
              <w:rPr>
                <w:webHidden/>
              </w:rPr>
              <w:t>64</w:t>
            </w:r>
            <w:r w:rsidR="00C42193">
              <w:rPr>
                <w:webHidden/>
              </w:rPr>
              <w:fldChar w:fldCharType="end"/>
            </w:r>
          </w:hyperlink>
        </w:p>
        <w:p w14:paraId="6E3F533C" w14:textId="1844089B" w:rsidR="00C42193" w:rsidRDefault="0037120C">
          <w:pPr>
            <w:pStyle w:val="Spistreci1"/>
            <w:rPr>
              <w:rFonts w:asciiTheme="minorHAnsi" w:eastAsiaTheme="minorEastAsia" w:hAnsiTheme="minorHAnsi" w:cstheme="minorBidi"/>
              <w:b w:val="0"/>
              <w:lang w:eastAsia="pl-PL"/>
            </w:rPr>
          </w:pPr>
          <w:hyperlink w:anchor="_Toc3285850" w:history="1">
            <w:r w:rsidR="00C42193" w:rsidRPr="007F5593">
              <w:rPr>
                <w:rStyle w:val="Hipercze"/>
                <w:rFonts w:cs="Calibri"/>
              </w:rPr>
              <w:t>7.4</w:t>
            </w:r>
            <w:r w:rsidR="00C42193">
              <w:rPr>
                <w:rFonts w:asciiTheme="minorHAnsi" w:eastAsiaTheme="minorEastAsia" w:hAnsiTheme="minorHAnsi" w:cstheme="minorBidi"/>
                <w:b w:val="0"/>
                <w:lang w:eastAsia="pl-PL"/>
              </w:rPr>
              <w:tab/>
            </w:r>
            <w:r w:rsidR="00C42193" w:rsidRPr="007F5593">
              <w:rPr>
                <w:rStyle w:val="Hipercze"/>
                <w:rFonts w:cs="Calibri"/>
              </w:rPr>
              <w:t>Etap negocjacji</w:t>
            </w:r>
            <w:r w:rsidR="00C42193">
              <w:rPr>
                <w:webHidden/>
              </w:rPr>
              <w:tab/>
            </w:r>
            <w:r w:rsidR="00C42193">
              <w:rPr>
                <w:webHidden/>
              </w:rPr>
              <w:fldChar w:fldCharType="begin"/>
            </w:r>
            <w:r w:rsidR="00C42193">
              <w:rPr>
                <w:webHidden/>
              </w:rPr>
              <w:instrText xml:space="preserve"> PAGEREF _Toc3285850 \h </w:instrText>
            </w:r>
            <w:r w:rsidR="00C42193">
              <w:rPr>
                <w:webHidden/>
              </w:rPr>
            </w:r>
            <w:r w:rsidR="00C42193">
              <w:rPr>
                <w:webHidden/>
              </w:rPr>
              <w:fldChar w:fldCharType="separate"/>
            </w:r>
            <w:r w:rsidR="008156CF">
              <w:rPr>
                <w:webHidden/>
              </w:rPr>
              <w:t>65</w:t>
            </w:r>
            <w:r w:rsidR="00C42193">
              <w:rPr>
                <w:webHidden/>
              </w:rPr>
              <w:fldChar w:fldCharType="end"/>
            </w:r>
          </w:hyperlink>
        </w:p>
        <w:p w14:paraId="0E691C03" w14:textId="0C144D8E" w:rsidR="00C42193" w:rsidRDefault="0037120C">
          <w:pPr>
            <w:pStyle w:val="Spistreci1"/>
            <w:rPr>
              <w:rFonts w:asciiTheme="minorHAnsi" w:eastAsiaTheme="minorEastAsia" w:hAnsiTheme="minorHAnsi" w:cstheme="minorBidi"/>
              <w:b w:val="0"/>
              <w:lang w:eastAsia="pl-PL"/>
            </w:rPr>
          </w:pPr>
          <w:hyperlink w:anchor="_Toc3285851" w:history="1">
            <w:r w:rsidR="00C42193" w:rsidRPr="007F5593">
              <w:rPr>
                <w:rStyle w:val="Hipercze"/>
                <w:rFonts w:cs="Calibri"/>
                <w:lang w:eastAsia="pl-PL"/>
              </w:rPr>
              <w:t>7.5</w:t>
            </w:r>
            <w:r w:rsidR="00C42193">
              <w:rPr>
                <w:rFonts w:asciiTheme="minorHAnsi" w:eastAsiaTheme="minorEastAsia" w:hAnsiTheme="minorHAnsi" w:cstheme="minorBidi"/>
                <w:b w:val="0"/>
                <w:lang w:eastAsia="pl-PL"/>
              </w:rPr>
              <w:tab/>
            </w:r>
            <w:r w:rsidR="00C42193" w:rsidRPr="007F5593">
              <w:rPr>
                <w:rStyle w:val="Hipercze"/>
                <w:rFonts w:cs="Calibri"/>
                <w:lang w:eastAsia="pl-PL"/>
              </w:rPr>
              <w:t xml:space="preserve">Wyniki </w:t>
            </w:r>
            <w:r w:rsidR="00C42193" w:rsidRPr="007F5593">
              <w:rPr>
                <w:rStyle w:val="Hipercze"/>
                <w:rFonts w:cs="Calibri"/>
              </w:rPr>
              <w:t>konkursu</w:t>
            </w:r>
            <w:r w:rsidR="00C42193">
              <w:rPr>
                <w:webHidden/>
              </w:rPr>
              <w:tab/>
            </w:r>
            <w:r w:rsidR="00C42193">
              <w:rPr>
                <w:webHidden/>
              </w:rPr>
              <w:fldChar w:fldCharType="begin"/>
            </w:r>
            <w:r w:rsidR="00C42193">
              <w:rPr>
                <w:webHidden/>
              </w:rPr>
              <w:instrText xml:space="preserve"> PAGEREF _Toc3285851 \h </w:instrText>
            </w:r>
            <w:r w:rsidR="00C42193">
              <w:rPr>
                <w:webHidden/>
              </w:rPr>
            </w:r>
            <w:r w:rsidR="00C42193">
              <w:rPr>
                <w:webHidden/>
              </w:rPr>
              <w:fldChar w:fldCharType="separate"/>
            </w:r>
            <w:r w:rsidR="008156CF">
              <w:rPr>
                <w:webHidden/>
              </w:rPr>
              <w:t>67</w:t>
            </w:r>
            <w:r w:rsidR="00C42193">
              <w:rPr>
                <w:webHidden/>
              </w:rPr>
              <w:fldChar w:fldCharType="end"/>
            </w:r>
          </w:hyperlink>
        </w:p>
        <w:p w14:paraId="71645243" w14:textId="709D7703" w:rsidR="00C42193" w:rsidRDefault="00B4230C">
          <w:pPr>
            <w:pStyle w:val="Spistreci1"/>
            <w:rPr>
              <w:rFonts w:asciiTheme="minorHAnsi" w:eastAsiaTheme="minorEastAsia" w:hAnsiTheme="minorHAnsi" w:cstheme="minorBidi"/>
              <w:b w:val="0"/>
              <w:lang w:eastAsia="pl-PL"/>
            </w:rPr>
          </w:pPr>
          <w:r>
            <w:fldChar w:fldCharType="begin"/>
          </w:r>
          <w:r>
            <w:instrText xml:space="preserve"> HYPERLINK \l "_Toc3285852" </w:instrText>
          </w:r>
          <w:r>
            <w:fldChar w:fldCharType="separate"/>
          </w:r>
          <w:r w:rsidR="00C42193" w:rsidRPr="007F5593">
            <w:rPr>
              <w:rStyle w:val="Hipercze"/>
              <w:rFonts w:cstheme="minorHAnsi"/>
            </w:rPr>
            <w:t>8.</w:t>
          </w:r>
          <w:r w:rsidR="00C42193">
            <w:rPr>
              <w:rFonts w:asciiTheme="minorHAnsi" w:eastAsiaTheme="minorEastAsia" w:hAnsiTheme="minorHAnsi" w:cstheme="minorBidi"/>
              <w:b w:val="0"/>
              <w:lang w:eastAsia="pl-PL"/>
            </w:rPr>
            <w:tab/>
          </w:r>
          <w:r w:rsidR="00C42193" w:rsidRPr="007F5593">
            <w:rPr>
              <w:rStyle w:val="Hipercze"/>
            </w:rPr>
            <w:t>Środki</w:t>
          </w:r>
          <w:r w:rsidR="00C42193" w:rsidRPr="007F5593">
            <w:rPr>
              <w:rStyle w:val="Hipercze"/>
              <w:rFonts w:cstheme="minorHAnsi"/>
            </w:rPr>
            <w:t xml:space="preserve"> odwoławcze w przypadku negatywnej oceny</w:t>
          </w:r>
          <w:r w:rsidR="00C42193">
            <w:rPr>
              <w:webHidden/>
            </w:rPr>
            <w:tab/>
          </w:r>
          <w:r w:rsidR="00C42193">
            <w:rPr>
              <w:webHidden/>
            </w:rPr>
            <w:fldChar w:fldCharType="begin"/>
          </w:r>
          <w:r w:rsidR="00C42193">
            <w:rPr>
              <w:webHidden/>
            </w:rPr>
            <w:instrText xml:space="preserve"> PAGEREF _Toc3285852 \h </w:instrText>
          </w:r>
          <w:r w:rsidR="00C42193">
            <w:rPr>
              <w:webHidden/>
            </w:rPr>
          </w:r>
          <w:r w:rsidR="00C42193">
            <w:rPr>
              <w:webHidden/>
            </w:rPr>
            <w:fldChar w:fldCharType="separate"/>
          </w:r>
          <w:ins w:id="20" w:author="Joanna Bednarkiewicz" w:date="2019-06-04T13:40:00Z">
            <w:r w:rsidR="008156CF">
              <w:rPr>
                <w:webHidden/>
              </w:rPr>
              <w:t>69</w:t>
            </w:r>
          </w:ins>
          <w:del w:id="21" w:author="Joanna Bednarkiewicz" w:date="2019-06-04T11:28:00Z">
            <w:r w:rsidR="00C42193" w:rsidDel="00562E78">
              <w:rPr>
                <w:webHidden/>
              </w:rPr>
              <w:delText>68</w:delText>
            </w:r>
          </w:del>
          <w:r w:rsidR="00C42193">
            <w:rPr>
              <w:webHidden/>
            </w:rPr>
            <w:fldChar w:fldCharType="end"/>
          </w:r>
          <w:r>
            <w:fldChar w:fldCharType="end"/>
          </w:r>
        </w:p>
        <w:p w14:paraId="30B4D6DE" w14:textId="61C9F018" w:rsidR="00C42193" w:rsidRDefault="0037120C">
          <w:pPr>
            <w:pStyle w:val="Spistreci1"/>
            <w:rPr>
              <w:rFonts w:asciiTheme="minorHAnsi" w:eastAsiaTheme="minorEastAsia" w:hAnsiTheme="minorHAnsi" w:cstheme="minorBidi"/>
              <w:b w:val="0"/>
              <w:lang w:eastAsia="pl-PL"/>
            </w:rPr>
          </w:pPr>
          <w:hyperlink w:anchor="_Toc3285853" w:history="1">
            <w:r w:rsidR="00C42193" w:rsidRPr="007F5593">
              <w:rPr>
                <w:rStyle w:val="Hipercze"/>
                <w:rFonts w:cstheme="minorHAnsi"/>
              </w:rPr>
              <w:t>8.1</w:t>
            </w:r>
            <w:r w:rsidR="00C42193">
              <w:rPr>
                <w:rFonts w:asciiTheme="minorHAnsi" w:eastAsiaTheme="minorEastAsia" w:hAnsiTheme="minorHAnsi" w:cstheme="minorBidi"/>
                <w:b w:val="0"/>
                <w:lang w:eastAsia="pl-PL"/>
              </w:rPr>
              <w:tab/>
            </w:r>
            <w:r w:rsidR="00C42193" w:rsidRPr="007F5593">
              <w:rPr>
                <w:rStyle w:val="Hipercze"/>
                <w:rFonts w:cstheme="minorHAnsi"/>
              </w:rPr>
              <w:t>Protest do IP</w:t>
            </w:r>
            <w:r w:rsidR="00C42193">
              <w:rPr>
                <w:webHidden/>
              </w:rPr>
              <w:tab/>
            </w:r>
            <w:r w:rsidR="00C42193">
              <w:rPr>
                <w:webHidden/>
              </w:rPr>
              <w:fldChar w:fldCharType="begin"/>
            </w:r>
            <w:r w:rsidR="00C42193">
              <w:rPr>
                <w:webHidden/>
              </w:rPr>
              <w:instrText xml:space="preserve"> PAGEREF _Toc3285853 \h </w:instrText>
            </w:r>
            <w:r w:rsidR="00C42193">
              <w:rPr>
                <w:webHidden/>
              </w:rPr>
            </w:r>
            <w:r w:rsidR="00C42193">
              <w:rPr>
                <w:webHidden/>
              </w:rPr>
              <w:fldChar w:fldCharType="separate"/>
            </w:r>
            <w:r w:rsidR="008156CF">
              <w:rPr>
                <w:webHidden/>
              </w:rPr>
              <w:t>69</w:t>
            </w:r>
            <w:r w:rsidR="00C42193">
              <w:rPr>
                <w:webHidden/>
              </w:rPr>
              <w:fldChar w:fldCharType="end"/>
            </w:r>
          </w:hyperlink>
        </w:p>
        <w:p w14:paraId="24A3C650" w14:textId="51B357DE" w:rsidR="00C42193" w:rsidRDefault="0037120C">
          <w:pPr>
            <w:pStyle w:val="Spistreci1"/>
            <w:rPr>
              <w:rFonts w:asciiTheme="minorHAnsi" w:eastAsiaTheme="minorEastAsia" w:hAnsiTheme="minorHAnsi" w:cstheme="minorBidi"/>
              <w:b w:val="0"/>
              <w:lang w:eastAsia="pl-PL"/>
            </w:rPr>
          </w:pPr>
          <w:hyperlink w:anchor="_Toc3285854" w:history="1">
            <w:r w:rsidR="00C42193" w:rsidRPr="007F5593">
              <w:rPr>
                <w:rStyle w:val="Hipercze"/>
                <w:rFonts w:cstheme="minorHAnsi"/>
              </w:rPr>
              <w:t>8.2</w:t>
            </w:r>
            <w:r w:rsidR="00C42193">
              <w:rPr>
                <w:rFonts w:asciiTheme="minorHAnsi" w:eastAsiaTheme="minorEastAsia" w:hAnsiTheme="minorHAnsi" w:cstheme="minorBidi"/>
                <w:b w:val="0"/>
                <w:lang w:eastAsia="pl-PL"/>
              </w:rPr>
              <w:tab/>
            </w:r>
            <w:r w:rsidR="00C42193" w:rsidRPr="007F5593">
              <w:rPr>
                <w:rStyle w:val="Hipercze"/>
                <w:rFonts w:cstheme="minorHAnsi"/>
              </w:rPr>
              <w:t>Skarga do sądu administracyjnego</w:t>
            </w:r>
            <w:r w:rsidR="00C42193">
              <w:rPr>
                <w:webHidden/>
              </w:rPr>
              <w:tab/>
            </w:r>
            <w:r w:rsidR="00C42193">
              <w:rPr>
                <w:webHidden/>
              </w:rPr>
              <w:fldChar w:fldCharType="begin"/>
            </w:r>
            <w:r w:rsidR="00C42193">
              <w:rPr>
                <w:webHidden/>
              </w:rPr>
              <w:instrText xml:space="preserve"> PAGEREF _Toc3285854 \h </w:instrText>
            </w:r>
            <w:r w:rsidR="00C42193">
              <w:rPr>
                <w:webHidden/>
              </w:rPr>
            </w:r>
            <w:r w:rsidR="00C42193">
              <w:rPr>
                <w:webHidden/>
              </w:rPr>
              <w:fldChar w:fldCharType="separate"/>
            </w:r>
            <w:r w:rsidR="008156CF">
              <w:rPr>
                <w:webHidden/>
              </w:rPr>
              <w:t>72</w:t>
            </w:r>
            <w:r w:rsidR="00C42193">
              <w:rPr>
                <w:webHidden/>
              </w:rPr>
              <w:fldChar w:fldCharType="end"/>
            </w:r>
          </w:hyperlink>
        </w:p>
        <w:p w14:paraId="39FB9F5D" w14:textId="4916E551" w:rsidR="00C42193" w:rsidRDefault="0037120C">
          <w:pPr>
            <w:pStyle w:val="Spistreci1"/>
            <w:rPr>
              <w:rFonts w:asciiTheme="minorHAnsi" w:eastAsiaTheme="minorEastAsia" w:hAnsiTheme="minorHAnsi" w:cstheme="minorBidi"/>
              <w:b w:val="0"/>
              <w:lang w:eastAsia="pl-PL"/>
            </w:rPr>
          </w:pPr>
          <w:hyperlink w:anchor="_Toc3285855" w:history="1">
            <w:r w:rsidR="00C42193" w:rsidRPr="007F5593">
              <w:rPr>
                <w:rStyle w:val="Hipercze"/>
                <w:rFonts w:cstheme="minorHAnsi"/>
              </w:rPr>
              <w:t>9.</w:t>
            </w:r>
            <w:r w:rsidR="00C42193">
              <w:rPr>
                <w:rFonts w:asciiTheme="minorHAnsi" w:eastAsiaTheme="minorEastAsia" w:hAnsiTheme="minorHAnsi" w:cstheme="minorBidi"/>
                <w:b w:val="0"/>
                <w:lang w:eastAsia="pl-PL"/>
              </w:rPr>
              <w:tab/>
            </w:r>
            <w:r w:rsidR="00C42193" w:rsidRPr="007F5593">
              <w:rPr>
                <w:rStyle w:val="Hipercze"/>
                <w:rFonts w:cstheme="minorHAnsi"/>
              </w:rPr>
              <w:t>Umowa o dofinansowanie</w:t>
            </w:r>
            <w:r w:rsidR="00C42193">
              <w:rPr>
                <w:webHidden/>
              </w:rPr>
              <w:tab/>
            </w:r>
            <w:r w:rsidR="00C42193">
              <w:rPr>
                <w:webHidden/>
              </w:rPr>
              <w:fldChar w:fldCharType="begin"/>
            </w:r>
            <w:r w:rsidR="00C42193">
              <w:rPr>
                <w:webHidden/>
              </w:rPr>
              <w:instrText xml:space="preserve"> PAGEREF _Toc3285855 \h </w:instrText>
            </w:r>
            <w:r w:rsidR="00C42193">
              <w:rPr>
                <w:webHidden/>
              </w:rPr>
            </w:r>
            <w:r w:rsidR="00C42193">
              <w:rPr>
                <w:webHidden/>
              </w:rPr>
              <w:fldChar w:fldCharType="separate"/>
            </w:r>
            <w:r w:rsidR="008156CF">
              <w:rPr>
                <w:webHidden/>
              </w:rPr>
              <w:t>73</w:t>
            </w:r>
            <w:r w:rsidR="00C42193">
              <w:rPr>
                <w:webHidden/>
              </w:rPr>
              <w:fldChar w:fldCharType="end"/>
            </w:r>
          </w:hyperlink>
        </w:p>
        <w:p w14:paraId="051D8463" w14:textId="4BE3ADF9" w:rsidR="00C42193" w:rsidRDefault="0037120C">
          <w:pPr>
            <w:pStyle w:val="Spistreci1"/>
            <w:rPr>
              <w:rFonts w:asciiTheme="minorHAnsi" w:eastAsiaTheme="minorEastAsia" w:hAnsiTheme="minorHAnsi" w:cstheme="minorBidi"/>
              <w:b w:val="0"/>
              <w:lang w:eastAsia="pl-PL"/>
            </w:rPr>
          </w:pPr>
          <w:hyperlink w:anchor="_Toc3285856" w:history="1">
            <w:r w:rsidR="00C42193" w:rsidRPr="007F5593">
              <w:rPr>
                <w:rStyle w:val="Hipercze"/>
                <w:rFonts w:cstheme="minorHAnsi"/>
              </w:rPr>
              <w:t>10.</w:t>
            </w:r>
            <w:r w:rsidR="00C42193">
              <w:rPr>
                <w:rFonts w:asciiTheme="minorHAnsi" w:eastAsiaTheme="minorEastAsia" w:hAnsiTheme="minorHAnsi" w:cstheme="minorBidi"/>
                <w:b w:val="0"/>
                <w:lang w:eastAsia="pl-PL"/>
              </w:rPr>
              <w:tab/>
            </w:r>
            <w:r w:rsidR="00C42193" w:rsidRPr="007F5593">
              <w:rPr>
                <w:rStyle w:val="Hipercze"/>
                <w:rFonts w:cstheme="minorHAnsi"/>
              </w:rPr>
              <w:t>Zabezpieczenie prawidłowej realizacji umowy</w:t>
            </w:r>
            <w:r w:rsidR="00C42193">
              <w:rPr>
                <w:webHidden/>
              </w:rPr>
              <w:tab/>
            </w:r>
            <w:r w:rsidR="00C42193">
              <w:rPr>
                <w:webHidden/>
              </w:rPr>
              <w:fldChar w:fldCharType="begin"/>
            </w:r>
            <w:r w:rsidR="00C42193">
              <w:rPr>
                <w:webHidden/>
              </w:rPr>
              <w:instrText xml:space="preserve"> PAGEREF _Toc3285856 \h </w:instrText>
            </w:r>
            <w:r w:rsidR="00C42193">
              <w:rPr>
                <w:webHidden/>
              </w:rPr>
            </w:r>
            <w:r w:rsidR="00C42193">
              <w:rPr>
                <w:webHidden/>
              </w:rPr>
              <w:fldChar w:fldCharType="separate"/>
            </w:r>
            <w:r w:rsidR="008156CF">
              <w:rPr>
                <w:webHidden/>
              </w:rPr>
              <w:t>76</w:t>
            </w:r>
            <w:r w:rsidR="00C42193">
              <w:rPr>
                <w:webHidden/>
              </w:rPr>
              <w:fldChar w:fldCharType="end"/>
            </w:r>
          </w:hyperlink>
        </w:p>
        <w:p w14:paraId="586C7606" w14:textId="2D9EF111" w:rsidR="00C42193" w:rsidRDefault="0037120C">
          <w:pPr>
            <w:pStyle w:val="Spistreci1"/>
            <w:rPr>
              <w:rFonts w:asciiTheme="minorHAnsi" w:eastAsiaTheme="minorEastAsia" w:hAnsiTheme="minorHAnsi" w:cstheme="minorBidi"/>
              <w:b w:val="0"/>
              <w:lang w:eastAsia="pl-PL"/>
            </w:rPr>
          </w:pPr>
          <w:hyperlink w:anchor="_Toc3285857" w:history="1">
            <w:r w:rsidR="00C42193" w:rsidRPr="007F5593">
              <w:rPr>
                <w:rStyle w:val="Hipercze"/>
                <w:rFonts w:cstheme="minorHAnsi"/>
              </w:rPr>
              <w:t>11.</w:t>
            </w:r>
            <w:r w:rsidR="00C42193">
              <w:rPr>
                <w:rFonts w:asciiTheme="minorHAnsi" w:eastAsiaTheme="minorEastAsia" w:hAnsiTheme="minorHAnsi" w:cstheme="minorBidi"/>
                <w:b w:val="0"/>
                <w:lang w:eastAsia="pl-PL"/>
              </w:rPr>
              <w:tab/>
            </w:r>
            <w:r w:rsidR="00C42193" w:rsidRPr="007F5593">
              <w:rPr>
                <w:rStyle w:val="Hipercze"/>
                <w:rFonts w:cstheme="minorHAnsi"/>
              </w:rPr>
              <w:t>Postanowienia końcowe</w:t>
            </w:r>
            <w:r w:rsidR="00C42193">
              <w:rPr>
                <w:webHidden/>
              </w:rPr>
              <w:tab/>
            </w:r>
            <w:r w:rsidR="00C42193">
              <w:rPr>
                <w:webHidden/>
              </w:rPr>
              <w:fldChar w:fldCharType="begin"/>
            </w:r>
            <w:r w:rsidR="00C42193">
              <w:rPr>
                <w:webHidden/>
              </w:rPr>
              <w:instrText xml:space="preserve"> PAGEREF _Toc3285857 \h </w:instrText>
            </w:r>
            <w:r w:rsidR="00C42193">
              <w:rPr>
                <w:webHidden/>
              </w:rPr>
            </w:r>
            <w:r w:rsidR="00C42193">
              <w:rPr>
                <w:webHidden/>
              </w:rPr>
              <w:fldChar w:fldCharType="separate"/>
            </w:r>
            <w:r w:rsidR="008156CF">
              <w:rPr>
                <w:webHidden/>
              </w:rPr>
              <w:t>78</w:t>
            </w:r>
            <w:r w:rsidR="00C42193">
              <w:rPr>
                <w:webHidden/>
              </w:rPr>
              <w:fldChar w:fldCharType="end"/>
            </w:r>
          </w:hyperlink>
        </w:p>
        <w:p w14:paraId="53F89686" w14:textId="314DF474" w:rsidR="00C42193" w:rsidRDefault="0037120C">
          <w:pPr>
            <w:pStyle w:val="Spistreci1"/>
            <w:rPr>
              <w:rFonts w:asciiTheme="minorHAnsi" w:eastAsiaTheme="minorEastAsia" w:hAnsiTheme="minorHAnsi" w:cstheme="minorBidi"/>
              <w:b w:val="0"/>
              <w:lang w:eastAsia="pl-PL"/>
            </w:rPr>
          </w:pPr>
          <w:hyperlink w:anchor="_Toc3285858" w:history="1">
            <w:r w:rsidR="00C42193" w:rsidRPr="007F5593">
              <w:rPr>
                <w:rStyle w:val="Hipercze"/>
                <w:rFonts w:cstheme="minorHAnsi"/>
              </w:rPr>
              <w:t>Spis załączników</w:t>
            </w:r>
            <w:r w:rsidR="00C42193">
              <w:rPr>
                <w:webHidden/>
              </w:rPr>
              <w:tab/>
            </w:r>
            <w:r w:rsidR="00C42193">
              <w:rPr>
                <w:webHidden/>
              </w:rPr>
              <w:fldChar w:fldCharType="begin"/>
            </w:r>
            <w:r w:rsidR="00C42193">
              <w:rPr>
                <w:webHidden/>
              </w:rPr>
              <w:instrText xml:space="preserve"> PAGEREF _Toc3285858 \h </w:instrText>
            </w:r>
            <w:r w:rsidR="00C42193">
              <w:rPr>
                <w:webHidden/>
              </w:rPr>
            </w:r>
            <w:r w:rsidR="00C42193">
              <w:rPr>
                <w:webHidden/>
              </w:rPr>
              <w:fldChar w:fldCharType="separate"/>
            </w:r>
            <w:r w:rsidR="008156CF">
              <w:rPr>
                <w:webHidden/>
              </w:rPr>
              <w:t>78</w:t>
            </w:r>
            <w:r w:rsidR="00C42193">
              <w:rPr>
                <w:webHidden/>
              </w:rPr>
              <w:fldChar w:fldCharType="end"/>
            </w:r>
          </w:hyperlink>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2" w:name="_Toc431974568"/>
      <w:bookmarkStart w:id="23" w:name="_Toc328582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22"/>
      <w:r w:rsidRPr="00A1535F">
        <w:rPr>
          <w:rFonts w:ascii="Calibri" w:hAnsi="Calibri" w:cs="Arial"/>
          <w:color w:val="auto"/>
          <w:sz w:val="24"/>
          <w:szCs w:val="24"/>
        </w:rPr>
        <w:t>e i dokumenty</w:t>
      </w:r>
      <w:bookmarkEnd w:id="23"/>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4189656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210ECB" w:rsidRPr="009B029F">
        <w:rPr>
          <w:rFonts w:cs="Arial"/>
          <w:sz w:val="24"/>
          <w:szCs w:val="24"/>
        </w:rPr>
        <w:t>28</w:t>
      </w:r>
      <w:r w:rsidR="002C6616" w:rsidRPr="009B029F">
        <w:rPr>
          <w:rFonts w:eastAsia="Times New Roman" w:cstheme="minorHAnsi"/>
          <w:sz w:val="24"/>
          <w:szCs w:val="24"/>
        </w:rPr>
        <w:t xml:space="preserve"> lutego</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w:t>
      </w:r>
      <w:proofErr w:type="spellStart"/>
      <w:r w:rsidRPr="00A1535F">
        <w:rPr>
          <w:rFonts w:cs="Arial"/>
          <w:sz w:val="24"/>
          <w:szCs w:val="24"/>
        </w:rPr>
        <w:t>SzOOP</w:t>
      </w:r>
      <w:bookmarkStart w:id="24" w:name="__DdeLink__10125_595416512"/>
      <w:bookmarkEnd w:id="24"/>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37120C"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25" w:name="_Toc431974569"/>
      <w:bookmarkStart w:id="26" w:name="_Toc3285821"/>
      <w:r w:rsidRPr="00A1535F">
        <w:rPr>
          <w:rFonts w:ascii="Calibri" w:hAnsi="Calibri" w:cs="Arial"/>
          <w:b/>
          <w:sz w:val="24"/>
          <w:szCs w:val="24"/>
        </w:rPr>
        <w:t>Postanowienia ogólne</w:t>
      </w:r>
      <w:bookmarkEnd w:id="25"/>
      <w:bookmarkEnd w:id="26"/>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27"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28" w:name="_Toc3285822"/>
      <w:r w:rsidRPr="00A1535F">
        <w:rPr>
          <w:rFonts w:ascii="Calibri" w:hAnsi="Calibri" w:cs="Arial"/>
          <w:b/>
          <w:sz w:val="24"/>
          <w:szCs w:val="24"/>
        </w:rPr>
        <w:t>Informacje o konkursie</w:t>
      </w:r>
      <w:bookmarkEnd w:id="27"/>
      <w:bookmarkEnd w:id="28"/>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9" w:name="_Toc431974571"/>
      <w:bookmarkStart w:id="30" w:name="_Toc3285823"/>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29"/>
      <w:bookmarkEnd w:id="30"/>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1" w:name="_Toc431974572"/>
      <w:bookmarkStart w:id="32" w:name="_Toc3285824"/>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31"/>
      <w:bookmarkEnd w:id="32"/>
      <w:proofErr w:type="spellEnd"/>
    </w:p>
    <w:p w14:paraId="4122A0BB" w14:textId="77777777" w:rsidR="00B318C6" w:rsidRPr="00A1535F" w:rsidRDefault="00B318C6" w:rsidP="0039507E">
      <w:pPr>
        <w:spacing w:before="120" w:after="0"/>
        <w:rPr>
          <w:rFonts w:cs="Arial"/>
          <w:sz w:val="24"/>
          <w:szCs w:val="24"/>
        </w:rPr>
      </w:pPr>
      <w:bookmarkStart w:id="3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34" w:name="_Toc3285825"/>
      <w:r w:rsidRPr="00A1535F">
        <w:rPr>
          <w:rFonts w:ascii="Calibri" w:hAnsi="Calibri" w:cs="Arial"/>
          <w:b/>
          <w:sz w:val="24"/>
          <w:szCs w:val="24"/>
        </w:rPr>
        <w:lastRenderedPageBreak/>
        <w:t>Kwota przeznaczona na dofinansowanie projektów i poziom dofinansowania projektów</w:t>
      </w:r>
      <w:bookmarkEnd w:id="33"/>
      <w:bookmarkEnd w:id="34"/>
    </w:p>
    <w:p w14:paraId="04DFE705" w14:textId="2C5E9DF2" w:rsidR="00D020B1" w:rsidRPr="00AB3D2D" w:rsidRDefault="00D020B1" w:rsidP="00A073BC">
      <w:pPr>
        <w:spacing w:before="120" w:after="0"/>
        <w:rPr>
          <w:rFonts w:ascii="Calibri" w:hAnsi="Calibri" w:cs="Calibri"/>
          <w:b/>
          <w:sz w:val="24"/>
          <w:szCs w:val="24"/>
        </w:rPr>
      </w:pPr>
      <w:bookmarkStart w:id="35" w:name="_Toc431974574"/>
      <w:r w:rsidRPr="00AB3D2D">
        <w:rPr>
          <w:rFonts w:ascii="Calibri" w:hAnsi="Calibri" w:cs="Calibri"/>
          <w:sz w:val="24"/>
          <w:szCs w:val="24"/>
        </w:rPr>
        <w:t xml:space="preserve">Całkowita kwota środków przeznaczonych na dofinansowanie projektów w ramach niniejszego konkursu wynosi </w:t>
      </w:r>
      <w:r w:rsidR="009439D3" w:rsidRPr="00AB3D2D">
        <w:rPr>
          <w:rFonts w:ascii="Calibri" w:hAnsi="Calibri" w:cs="Calibri"/>
          <w:b/>
          <w:sz w:val="24"/>
          <w:szCs w:val="24"/>
        </w:rPr>
        <w:t>32 790 960,00</w:t>
      </w:r>
      <w:r w:rsidRPr="00AB3D2D">
        <w:rPr>
          <w:rFonts w:ascii="Calibri" w:hAnsi="Calibri" w:cs="Calibri"/>
          <w:b/>
          <w:sz w:val="24"/>
          <w:szCs w:val="24"/>
        </w:rPr>
        <w:t xml:space="preserve"> PLN</w:t>
      </w:r>
      <w:r w:rsidR="0064624F" w:rsidRPr="00AB3D2D">
        <w:rPr>
          <w:rFonts w:ascii="Calibri" w:hAnsi="Calibri" w:cs="Calibri"/>
          <w:b/>
          <w:sz w:val="24"/>
          <w:szCs w:val="24"/>
        </w:rPr>
        <w:t>.</w:t>
      </w:r>
    </w:p>
    <w:p w14:paraId="1CAE5A79" w14:textId="6B9CEFC8"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2423D9" w:rsidRPr="00AB3D2D">
        <w:rPr>
          <w:rFonts w:cs="Arial"/>
          <w:b/>
          <w:bCs/>
          <w:sz w:val="24"/>
          <w:szCs w:val="24"/>
        </w:rPr>
        <w:t>9</w:t>
      </w:r>
      <w:r w:rsidR="00CE29AC" w:rsidRPr="00AB3D2D">
        <w:rPr>
          <w:rFonts w:cs="Arial"/>
          <w:b/>
          <w:bCs/>
          <w:sz w:val="24"/>
          <w:szCs w:val="24"/>
        </w:rPr>
        <w:t>5</w:t>
      </w:r>
      <w:r w:rsidRPr="00AB3D2D">
        <w:rPr>
          <w:rFonts w:cs="Arial"/>
          <w:b/>
          <w:bCs/>
          <w:sz w:val="24"/>
          <w:szCs w:val="24"/>
        </w:rPr>
        <w:t>,00%</w:t>
      </w:r>
      <w:r w:rsidRPr="00AB3D2D">
        <w:rPr>
          <w:rFonts w:cs="Arial"/>
          <w:sz w:val="24"/>
          <w:szCs w:val="24"/>
        </w:rPr>
        <w:t>.</w:t>
      </w:r>
    </w:p>
    <w:p w14:paraId="6F47DC56" w14:textId="6369B052"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CE29AC" w:rsidRPr="00702709">
        <w:rPr>
          <w:rFonts w:cs="Arial"/>
          <w:b/>
          <w:sz w:val="24"/>
          <w:szCs w:val="24"/>
        </w:rPr>
        <w:t>5</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 xml:space="preserve">Wymagana minimalna wartość projektu zgodnie z zapisami </w:t>
      </w:r>
      <w:proofErr w:type="spellStart"/>
      <w:r w:rsidRPr="00702709">
        <w:rPr>
          <w:rFonts w:cs="Arial"/>
          <w:sz w:val="24"/>
          <w:szCs w:val="24"/>
        </w:rPr>
        <w:t>SzOOP</w:t>
      </w:r>
      <w:proofErr w:type="spellEnd"/>
      <w:r w:rsidRPr="00702709">
        <w:rPr>
          <w:rFonts w:cs="Arial"/>
          <w:sz w:val="24"/>
          <w:szCs w:val="24"/>
        </w:rPr>
        <w:t xml:space="preserve">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4C2F87EE" w14:textId="77777777" w:rsidR="008D1AAA" w:rsidRDefault="008D1AAA" w:rsidP="008D1AA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567E8ED9" w14:textId="503B0F6B" w:rsidR="008D1AAA" w:rsidRPr="009B029F" w:rsidRDefault="008D1AAA" w:rsidP="008D1AAA">
      <w:pPr>
        <w:pBdr>
          <w:left w:val="single" w:sz="48" w:space="4" w:color="E36C0A" w:themeColor="accent6" w:themeShade="BF"/>
        </w:pBdr>
        <w:spacing w:before="120" w:after="0"/>
        <w:rPr>
          <w:rFonts w:cstheme="minorHAnsi"/>
          <w:b/>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14:paraId="3563D29A" w14:textId="77777777" w:rsidR="008D1AAA" w:rsidRPr="00A1535F" w:rsidRDefault="008D1AAA"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36" w:name="_Toc328582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35"/>
      <w:bookmarkEnd w:id="36"/>
    </w:p>
    <w:p w14:paraId="53546DF5" w14:textId="5D2E4FCE" w:rsidR="00B318C6" w:rsidRPr="00702709" w:rsidRDefault="00B318C6" w:rsidP="0039507E">
      <w:pPr>
        <w:spacing w:before="120" w:after="0"/>
        <w:rPr>
          <w:rFonts w:eastAsia="Times New Roman" w:cs="Arial"/>
          <w:b/>
          <w:sz w:val="24"/>
          <w:szCs w:val="24"/>
          <w:lang w:eastAsia="pl-PL"/>
        </w:rPr>
      </w:pPr>
      <w:bookmarkStart w:id="37"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E3061E" w:rsidRPr="00702709">
        <w:rPr>
          <w:rFonts w:cs="Arial"/>
          <w:sz w:val="24"/>
          <w:szCs w:val="24"/>
        </w:rPr>
        <w:t>1</w:t>
      </w:r>
      <w:r w:rsidR="00F917DA" w:rsidRPr="00702709">
        <w:rPr>
          <w:rFonts w:cs="Arial"/>
          <w:sz w:val="24"/>
          <w:szCs w:val="24"/>
        </w:rPr>
        <w:t xml:space="preserve"> </w:t>
      </w:r>
      <w:r w:rsidRPr="00702709">
        <w:rPr>
          <w:rFonts w:cs="Arial"/>
          <w:sz w:val="24"/>
          <w:szCs w:val="24"/>
        </w:rPr>
        <w:t xml:space="preserve">w niniejszym konkursie mogą być: </w:t>
      </w:r>
    </w:p>
    <w:p w14:paraId="2AD8BA39" w14:textId="616C48DC" w:rsidR="00F917DA" w:rsidRDefault="00E3061E" w:rsidP="00702709">
      <w:pPr>
        <w:pStyle w:val="Default"/>
        <w:spacing w:after="120" w:line="276" w:lineRule="auto"/>
        <w:rPr>
          <w:rFonts w:asciiTheme="minorHAnsi" w:hAnsiTheme="minorHAnsi"/>
          <w:b/>
          <w:color w:val="auto"/>
          <w:lang w:eastAsia="pl-PL"/>
        </w:rPr>
      </w:pPr>
      <w:r w:rsidRPr="00702709">
        <w:rPr>
          <w:rFonts w:asciiTheme="minorHAnsi" w:hAnsiTheme="minorHAnsi"/>
          <w:b/>
          <w:color w:val="auto"/>
          <w:lang w:eastAsia="pl-PL"/>
        </w:rPr>
        <w:t>Wszystkie podmioty – z wyłączeniem osób fizycznych (nie dotyczy osób prowadzących działalność gospodarczą lub oświatową na podstawie przepisów odrębnych).</w:t>
      </w:r>
    </w:p>
    <w:p w14:paraId="12340022" w14:textId="4EAAD8A0" w:rsidR="00CF5FF3" w:rsidRDefault="00CF5FF3" w:rsidP="00702709">
      <w:pPr>
        <w:pStyle w:val="Default"/>
        <w:spacing w:after="120" w:line="276" w:lineRule="auto"/>
        <w:rPr>
          <w:rFonts w:asciiTheme="minorHAnsi" w:hAnsiTheme="minorHAnsi"/>
          <w:b/>
          <w:color w:val="auto"/>
          <w:lang w:eastAsia="pl-PL"/>
        </w:rPr>
      </w:pPr>
    </w:p>
    <w:p w14:paraId="13994392" w14:textId="77777777" w:rsidR="00CF5FF3" w:rsidRPr="00702709" w:rsidRDefault="00CF5FF3" w:rsidP="00CF5FF3">
      <w:pPr>
        <w:pBdr>
          <w:left w:val="single" w:sz="48" w:space="4" w:color="E36C0A"/>
        </w:pBdr>
        <w:spacing w:before="120" w:after="0"/>
        <w:rPr>
          <w:rFonts w:cs="Arial"/>
          <w:b/>
          <w:sz w:val="24"/>
          <w:szCs w:val="24"/>
        </w:rPr>
      </w:pPr>
      <w:r w:rsidRPr="00702709">
        <w:rPr>
          <w:rFonts w:cs="Arial"/>
          <w:b/>
          <w:sz w:val="24"/>
          <w:szCs w:val="24"/>
        </w:rPr>
        <w:lastRenderedPageBreak/>
        <w:t>Uwaga!</w:t>
      </w:r>
    </w:p>
    <w:p w14:paraId="3FC3D0C6" w14:textId="77777777" w:rsidR="00CF5FF3" w:rsidRDefault="00CF5FF3" w:rsidP="00CF5FF3">
      <w:pPr>
        <w:pBdr>
          <w:left w:val="single" w:sz="48" w:space="4" w:color="E36C0A"/>
        </w:pBdr>
        <w:spacing w:before="120" w:after="0"/>
        <w:rPr>
          <w:rFonts w:cstheme="minorHAnsi"/>
          <w:b/>
          <w:sz w:val="24"/>
          <w:szCs w:val="24"/>
        </w:rPr>
      </w:pPr>
      <w:r w:rsidRPr="00702709">
        <w:rPr>
          <w:rFonts w:cs="Arial"/>
          <w:b/>
          <w:sz w:val="24"/>
          <w:szCs w:val="24"/>
        </w:rPr>
        <w:t xml:space="preserve">Zgodnie ze szczegółowym kryterium dostępu nr 1 </w:t>
      </w:r>
      <w:r w:rsidRPr="00702709">
        <w:rPr>
          <w:rFonts w:eastAsia="Calibri" w:cstheme="minorHAnsi"/>
          <w:b/>
          <w:bCs/>
          <w:sz w:val="24"/>
          <w:szCs w:val="24"/>
        </w:rPr>
        <w:t>dany</w:t>
      </w:r>
      <w:r w:rsidRPr="00702709">
        <w:rPr>
          <w:rFonts w:cstheme="minorHAnsi"/>
          <w:b/>
          <w:sz w:val="24"/>
          <w:szCs w:val="24"/>
        </w:rPr>
        <w:t xml:space="preserve"> podmiot występuje w charakterze wnioskodawcy lub partnera w nie więcej niż jednym wniosku o dofinansowanie projektu w</w:t>
      </w:r>
      <w:r>
        <w:rPr>
          <w:rFonts w:cstheme="minorHAnsi"/>
          <w:b/>
          <w:sz w:val="24"/>
          <w:szCs w:val="24"/>
        </w:rPr>
        <w:t> </w:t>
      </w:r>
      <w:r w:rsidRPr="00702709">
        <w:rPr>
          <w:rFonts w:cstheme="minorHAnsi"/>
          <w:b/>
          <w:sz w:val="24"/>
          <w:szCs w:val="24"/>
        </w:rPr>
        <w:t xml:space="preserve">ramach konkursu. </w:t>
      </w:r>
    </w:p>
    <w:p w14:paraId="0B454440" w14:textId="53BE1F4E" w:rsidR="00CF5FF3" w:rsidRDefault="00CF5FF3" w:rsidP="00CF5FF3">
      <w:pPr>
        <w:pBdr>
          <w:left w:val="single" w:sz="48" w:space="4" w:color="E36C0A"/>
        </w:pBdr>
        <w:spacing w:before="120" w:after="0"/>
        <w:rPr>
          <w:b/>
          <w:lang w:eastAsia="pl-PL"/>
        </w:rPr>
      </w:pPr>
      <w:r w:rsidRPr="00702709">
        <w:rPr>
          <w:rFonts w:cstheme="minorHAnsi"/>
          <w:b/>
          <w:sz w:val="24"/>
          <w:szCs w:val="24"/>
        </w:rPr>
        <w:t>W przypadku złożenia więcej niż jednego wniosku przez jeden podmiot występujący w charakterze wnioskodawcy lub partnera, IOK odrzuca wszystkie wnioski złożone w odpowiedzi na konkurs.</w:t>
      </w:r>
    </w:p>
    <w:p w14:paraId="6FC87DED" w14:textId="6E91244F" w:rsidR="00CF5FF3" w:rsidRDefault="00CF5FF3" w:rsidP="00702709">
      <w:pPr>
        <w:pStyle w:val="Default"/>
        <w:spacing w:after="120" w:line="276" w:lineRule="auto"/>
        <w:rPr>
          <w:rFonts w:asciiTheme="minorHAnsi" w:hAnsiTheme="minorHAnsi"/>
          <w:b/>
          <w:color w:val="auto"/>
          <w:lang w:eastAsia="pl-PL"/>
        </w:rPr>
      </w:pPr>
    </w:p>
    <w:p w14:paraId="0B665180" w14:textId="77777777" w:rsidR="006A6DD5" w:rsidRPr="00702709" w:rsidRDefault="006A6DD5" w:rsidP="006A6DD5">
      <w:pPr>
        <w:pBdr>
          <w:left w:val="single" w:sz="48" w:space="4" w:color="E36C0A"/>
        </w:pBdr>
        <w:spacing w:before="120" w:after="0"/>
        <w:rPr>
          <w:rFonts w:cs="Arial"/>
          <w:b/>
          <w:sz w:val="24"/>
          <w:szCs w:val="24"/>
        </w:rPr>
      </w:pPr>
      <w:r w:rsidRPr="00702709">
        <w:rPr>
          <w:rFonts w:cs="Arial"/>
          <w:b/>
          <w:sz w:val="24"/>
          <w:szCs w:val="24"/>
        </w:rPr>
        <w:t>Uwaga!</w:t>
      </w:r>
    </w:p>
    <w:p w14:paraId="05F4DD27" w14:textId="435FFA43" w:rsidR="00E50A49" w:rsidRDefault="00E50A49" w:rsidP="00E50A49">
      <w:pPr>
        <w:pBdr>
          <w:left w:val="single" w:sz="48" w:space="4" w:color="E36C0A"/>
        </w:pBdr>
        <w:spacing w:before="120" w:after="0"/>
        <w:rPr>
          <w:rFonts w:cs="Arial"/>
          <w:b/>
          <w:sz w:val="24"/>
          <w:szCs w:val="24"/>
        </w:rPr>
      </w:pPr>
      <w:r>
        <w:rPr>
          <w:rFonts w:cs="Arial"/>
          <w:b/>
          <w:sz w:val="24"/>
          <w:szCs w:val="24"/>
        </w:rPr>
        <w:t>Powiatowe urzędy pracy nie mogą być wnioskodawcami w konkursie z uwa</w:t>
      </w:r>
      <w:r w:rsidR="00D62EAB">
        <w:rPr>
          <w:rFonts w:cs="Arial"/>
          <w:b/>
          <w:sz w:val="24"/>
          <w:szCs w:val="24"/>
        </w:rPr>
        <w:t>gi na brak możliwości spełnie</w:t>
      </w:r>
      <w:r>
        <w:rPr>
          <w:rFonts w:cs="Arial"/>
          <w:b/>
          <w:sz w:val="24"/>
          <w:szCs w:val="24"/>
        </w:rPr>
        <w:t xml:space="preserve">nia przez nie kryterium dostępu nr 4 </w:t>
      </w:r>
      <w:r w:rsidRPr="00CF5FF3">
        <w:rPr>
          <w:rFonts w:cs="Arial"/>
          <w:b/>
          <w:i/>
          <w:sz w:val="24"/>
          <w:szCs w:val="24"/>
        </w:rPr>
        <w:t>Projekt jest realizowany w sposób kompleksowy</w:t>
      </w:r>
      <w:r>
        <w:rPr>
          <w:rFonts w:cs="Arial"/>
          <w:b/>
          <w:sz w:val="24"/>
          <w:szCs w:val="24"/>
        </w:rPr>
        <w:t xml:space="preserve">. </w:t>
      </w:r>
    </w:p>
    <w:p w14:paraId="2D3DA5F8" w14:textId="2643650D" w:rsidR="00CF5FF3" w:rsidRDefault="00CF5FF3" w:rsidP="00CF5FF3">
      <w:pPr>
        <w:pBdr>
          <w:left w:val="single" w:sz="48" w:space="4" w:color="E36C0A"/>
        </w:pBdr>
        <w:spacing w:before="120" w:after="0"/>
        <w:rPr>
          <w:rFonts w:cs="Arial"/>
          <w:b/>
          <w:i/>
          <w:sz w:val="24"/>
          <w:szCs w:val="24"/>
        </w:rPr>
      </w:pPr>
      <w:r>
        <w:rPr>
          <w:rFonts w:cs="Arial"/>
          <w:b/>
          <w:sz w:val="24"/>
          <w:szCs w:val="24"/>
        </w:rPr>
        <w:t xml:space="preserve">Udział </w:t>
      </w:r>
      <w:r w:rsidR="00705101">
        <w:rPr>
          <w:rFonts w:cs="Arial"/>
          <w:b/>
          <w:sz w:val="24"/>
          <w:szCs w:val="24"/>
        </w:rPr>
        <w:t>powiatowych urzędów pracy</w:t>
      </w:r>
      <w:r>
        <w:rPr>
          <w:rFonts w:cs="Arial"/>
          <w:b/>
          <w:sz w:val="24"/>
          <w:szCs w:val="24"/>
        </w:rPr>
        <w:t xml:space="preserve"> w projektach realizowanych w Poddziałaniu VIII.3.1 nie będzie mógł obejmować udzielania dofinansowania na rozpoczęcie działalności gospodarczej</w:t>
      </w:r>
      <w:r w:rsidR="00E50A49">
        <w:rPr>
          <w:rFonts w:cs="Arial"/>
          <w:b/>
          <w:sz w:val="24"/>
          <w:szCs w:val="24"/>
        </w:rPr>
        <w:t>,</w:t>
      </w:r>
      <w:r>
        <w:rPr>
          <w:rFonts w:cs="Arial"/>
          <w:b/>
          <w:sz w:val="24"/>
          <w:szCs w:val="24"/>
        </w:rPr>
        <w:t xml:space="preserve"> gdyż </w:t>
      </w:r>
      <w:r w:rsidR="00705101">
        <w:rPr>
          <w:rFonts w:cs="Arial"/>
          <w:b/>
          <w:sz w:val="24"/>
          <w:szCs w:val="24"/>
        </w:rPr>
        <w:t>PUP</w:t>
      </w:r>
      <w:r>
        <w:rPr>
          <w:rFonts w:cs="Arial"/>
          <w:b/>
          <w:sz w:val="24"/>
          <w:szCs w:val="24"/>
        </w:rPr>
        <w:t xml:space="preserve"> obowiązuje sposób realizacji tej formy wsparcia określony w rozporządzeniu </w:t>
      </w:r>
      <w:proofErr w:type="spellStart"/>
      <w:r>
        <w:rPr>
          <w:rFonts w:cs="Arial"/>
          <w:b/>
          <w:sz w:val="24"/>
          <w:szCs w:val="24"/>
        </w:rPr>
        <w:t>MRPiPS</w:t>
      </w:r>
      <w:proofErr w:type="spellEnd"/>
      <w:r>
        <w:rPr>
          <w:rFonts w:cs="Arial"/>
          <w:b/>
          <w:sz w:val="24"/>
          <w:szCs w:val="24"/>
        </w:rPr>
        <w:t xml:space="preserve"> </w:t>
      </w:r>
      <w:r w:rsidRPr="00CF5FF3">
        <w:rPr>
          <w:rFonts w:cs="Arial"/>
          <w:b/>
          <w:i/>
          <w:sz w:val="24"/>
          <w:szCs w:val="24"/>
        </w:rPr>
        <w:t>w sprawie dokonywania z Funduszu Pracy refundacji kosztów wyposażenia lub doposażenia stanowiska pracy</w:t>
      </w:r>
      <w:r w:rsidR="00E50A49">
        <w:rPr>
          <w:rFonts w:cs="Arial"/>
          <w:b/>
          <w:i/>
          <w:sz w:val="24"/>
          <w:szCs w:val="24"/>
        </w:rPr>
        <w:t xml:space="preserve"> </w:t>
      </w:r>
      <w:r w:rsidRPr="00CF5FF3">
        <w:rPr>
          <w:rFonts w:cs="Arial"/>
          <w:b/>
          <w:i/>
          <w:sz w:val="24"/>
          <w:szCs w:val="24"/>
        </w:rPr>
        <w:t>oraz przyznawania środków na podjęcie działalności gospodarczej</w:t>
      </w:r>
      <w:r>
        <w:rPr>
          <w:rFonts w:cs="Arial"/>
          <w:b/>
          <w:i/>
          <w:sz w:val="24"/>
          <w:szCs w:val="24"/>
        </w:rPr>
        <w:t xml:space="preserve">. </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8" w:name="_Toc3285827"/>
      <w:r w:rsidRPr="00A1535F">
        <w:rPr>
          <w:rFonts w:ascii="Calibri" w:hAnsi="Calibri" w:cs="Arial"/>
          <w:b/>
          <w:sz w:val="24"/>
          <w:szCs w:val="24"/>
        </w:rPr>
        <w:t>Grupa docelowa</w:t>
      </w:r>
      <w:bookmarkEnd w:id="37"/>
      <w:bookmarkEnd w:id="38"/>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xml:space="preserve">, która posiadała wpis do CEIDG, była zarejestrowana jako przedsiębiorca </w:t>
      </w:r>
      <w:r w:rsidRPr="00702709">
        <w:rPr>
          <w:rFonts w:cs="Arial"/>
          <w:sz w:val="24"/>
          <w:szCs w:val="24"/>
        </w:rPr>
        <w:lastRenderedPageBreak/>
        <w:t>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77777777"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w:t>
      </w:r>
      <w:proofErr w:type="spellStart"/>
      <w:r w:rsidRPr="00702709">
        <w:rPr>
          <w:rStyle w:val="summary-span-value"/>
          <w:rFonts w:cs="Arial"/>
          <w:sz w:val="24"/>
          <w:szCs w:val="24"/>
        </w:rPr>
        <w:t>cy</w:t>
      </w:r>
      <w:proofErr w:type="spellEnd"/>
      <w:r w:rsidRPr="00702709">
        <w:rPr>
          <w:rStyle w:val="summary-span-value"/>
          <w:rFonts w:cs="Arial"/>
          <w:sz w:val="24"/>
          <w:szCs w:val="24"/>
        </w:rPr>
        <w:t xml:space="preserve"> poprzedzających przystąpienie do projektu miała zawieszoną działalność gospodarczą nie może być uczestnikiem projektu, realizowanego w ramach Poddziałania VIII.3.1,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15BD72CA"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 xml:space="preserve">zamierzają założyć rolniczą działalność gospodarczą i równocześnie podlegać  ubezpieczeniu społecznemu rolników zgodnie z ustawą z dnia 20 grudnia 1990 r. </w:t>
      </w:r>
      <w:r w:rsidRPr="00702709">
        <w:rPr>
          <w:rFonts w:asciiTheme="minorHAnsi" w:eastAsiaTheme="minorHAnsi" w:hAnsiTheme="minorHAnsi" w:cstheme="minorHAnsi"/>
          <w:sz w:val="24"/>
          <w:szCs w:val="24"/>
        </w:rPr>
        <w:lastRenderedPageBreak/>
        <w:t>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1FE97F42"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zamierzają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 xml:space="preserve">Jeżeli wnioskodawca zamierza poszerzyć katalog </w:t>
      </w:r>
      <w:proofErr w:type="spellStart"/>
      <w:r w:rsidRPr="00702709">
        <w:rPr>
          <w:rFonts w:cs="Arial"/>
          <w:sz w:val="24"/>
          <w:szCs w:val="24"/>
        </w:rPr>
        <w:t>wykluczeń</w:t>
      </w:r>
      <w:proofErr w:type="spellEnd"/>
      <w:r w:rsidRPr="00702709">
        <w:rPr>
          <w:rFonts w:cs="Arial"/>
          <w:sz w:val="24"/>
          <w:szCs w:val="24"/>
        </w:rPr>
        <w:t>,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A1535F">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w:t>
      </w:r>
      <w:r w:rsidRPr="00A1535F">
        <w:rPr>
          <w:rFonts w:cs="Arial"/>
          <w:sz w:val="24"/>
          <w:szCs w:val="24"/>
        </w:rPr>
        <w:lastRenderedPageBreak/>
        <w:t>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9" w:name="_Toc431974576"/>
      <w:bookmarkStart w:id="40" w:name="_Toc3285828"/>
      <w:r w:rsidRPr="00A1535F">
        <w:rPr>
          <w:rFonts w:ascii="Calibri" w:hAnsi="Calibri" w:cs="Arial"/>
          <w:b/>
          <w:sz w:val="24"/>
          <w:szCs w:val="24"/>
        </w:rPr>
        <w:t>Przedmiot konkursu – typy projektów</w:t>
      </w:r>
      <w:bookmarkEnd w:id="39"/>
      <w:bookmarkEnd w:id="40"/>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77777777"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formie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wynosi </w:t>
      </w:r>
      <w:r w:rsidRPr="00C96142">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70016996"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finansowe wsparcie pomostowe</w:t>
      </w:r>
      <w:r w:rsidRPr="00C96142">
        <w:rPr>
          <w:rFonts w:cs="Arial"/>
          <w:sz w:val="24"/>
          <w:szCs w:val="24"/>
        </w:rPr>
        <w:t xml:space="preserve"> służące pokryciu </w:t>
      </w:r>
      <w:r w:rsidR="00C84A0B" w:rsidRPr="00C96142">
        <w:rPr>
          <w:rFonts w:cstheme="minorHAnsi"/>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5350F1C0" w:rsidR="00980430" w:rsidRDefault="00126CB1" w:rsidP="00126CB1">
      <w:pPr>
        <w:autoSpaceDE w:val="0"/>
        <w:autoSpaceDN w:val="0"/>
        <w:adjustRightInd w:val="0"/>
        <w:spacing w:after="120"/>
        <w:ind w:left="357"/>
        <w:rPr>
          <w:rFonts w:cs="Arial"/>
          <w:sz w:val="24"/>
          <w:szCs w:val="24"/>
        </w:rPr>
      </w:pPr>
      <w:r>
        <w:rPr>
          <w:rFonts w:cs="Arial"/>
          <w:sz w:val="24"/>
          <w:szCs w:val="24"/>
        </w:rPr>
        <w:t>Wsparcie szkoleniowo doradcze udzielane jest 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77777777" w:rsidR="00980430" w:rsidRDefault="00980430" w:rsidP="00980430">
      <w:pPr>
        <w:pBdr>
          <w:left w:val="single" w:sz="48" w:space="4" w:color="E36C0A"/>
        </w:pBdr>
        <w:spacing w:before="120" w:after="0"/>
        <w:rPr>
          <w:rFonts w:cs="Arial"/>
          <w:b/>
          <w:sz w:val="24"/>
          <w:szCs w:val="24"/>
        </w:rPr>
      </w:pPr>
      <w:r w:rsidRPr="00E00810">
        <w:rPr>
          <w:rFonts w:cs="Arial"/>
          <w:b/>
          <w:sz w:val="24"/>
          <w:szCs w:val="24"/>
        </w:rPr>
        <w:lastRenderedPageBreak/>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77777777" w:rsidR="00D50236" w:rsidRPr="00EA5F1F" w:rsidRDefault="00D50236" w:rsidP="00D50236">
      <w:pPr>
        <w:pBdr>
          <w:left w:val="single" w:sz="48" w:space="4" w:color="E36C0A"/>
        </w:pBdr>
        <w:spacing w:after="0"/>
        <w:rPr>
          <w:rFonts w:cs="Arial"/>
          <w:b/>
          <w:sz w:val="24"/>
          <w:szCs w:val="24"/>
        </w:rPr>
      </w:pPr>
    </w:p>
    <w:p w14:paraId="4B026A6B"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36B9659C" w14:textId="6E997FC2" w:rsidR="00D50236" w:rsidRPr="00EA5F1F"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3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2B6C6BC5" w:rsidR="00D50236" w:rsidRDefault="00D50236" w:rsidP="00EA5F1F">
      <w:pPr>
        <w:pBdr>
          <w:left w:val="single" w:sz="48" w:space="4" w:color="E36C0A"/>
        </w:pBdr>
        <w:spacing w:before="120" w:after="0"/>
        <w:rPr>
          <w:rFonts w:cs="Arial"/>
          <w:b/>
          <w:sz w:val="24"/>
          <w:szCs w:val="24"/>
        </w:rPr>
      </w:pPr>
      <w:r w:rsidRPr="00EA5F1F">
        <w:rPr>
          <w:rFonts w:cs="Arial"/>
          <w:b/>
          <w:sz w:val="24"/>
          <w:szCs w:val="24"/>
        </w:rPr>
        <w:t>Zgodnie ze szczegółowym kryterium dostępu nr 4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41" w:name="_Toc431974577"/>
      <w:bookmarkStart w:id="42" w:name="_Toc3285829"/>
      <w:r w:rsidRPr="00A1535F">
        <w:rPr>
          <w:rFonts w:ascii="Calibri" w:hAnsi="Calibri" w:cs="Arial"/>
          <w:b/>
          <w:sz w:val="24"/>
          <w:szCs w:val="24"/>
        </w:rPr>
        <w:t>Okres kwalifikowalności wydatków</w:t>
      </w:r>
      <w:bookmarkEnd w:id="41"/>
      <w:bookmarkEnd w:id="42"/>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t xml:space="preserve">Co do zasady, środki na finansowanie projektu mogą być przeznaczone na sfinansowanie przedsięwzięć zrealizowanych w ramach projektu przed podpisaniem umowy </w:t>
      </w:r>
      <w:r w:rsidRPr="00A1535F">
        <w:rPr>
          <w:rFonts w:cs="Arial"/>
          <w:sz w:val="24"/>
          <w:szCs w:val="24"/>
        </w:rPr>
        <w:lastRenderedPageBreak/>
        <w:t>o dofinansowanie, o ile wydatki zostaną uznane za kwalifikowalne oraz dotyczyć będą okresu realizacji projektu.</w:t>
      </w:r>
    </w:p>
    <w:p w14:paraId="2C6F2999" w14:textId="447AD9DD" w:rsidR="00980430" w:rsidRDefault="00980430" w:rsidP="00513F54">
      <w:pPr>
        <w:spacing w:before="120" w:after="120"/>
        <w:rPr>
          <w:rFonts w:cs="Arial"/>
          <w:sz w:val="24"/>
          <w:szCs w:val="24"/>
        </w:rPr>
      </w:pPr>
    </w:p>
    <w:p w14:paraId="3804D3B8" w14:textId="77777777" w:rsidR="00980430" w:rsidRPr="00A1535F" w:rsidRDefault="00980430" w:rsidP="00513F54">
      <w:pPr>
        <w:spacing w:before="120" w:after="120"/>
        <w:rPr>
          <w:rFonts w:cs="Arial"/>
          <w:sz w:val="24"/>
          <w:szCs w:val="24"/>
        </w:rPr>
      </w:pP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43" w:name="_Toc431974578"/>
      <w:bookmarkStart w:id="44" w:name="_Toc3285830"/>
      <w:r w:rsidRPr="00A1535F">
        <w:rPr>
          <w:rFonts w:ascii="Calibri" w:hAnsi="Calibri" w:cs="Tahoma"/>
          <w:b/>
          <w:sz w:val="24"/>
          <w:szCs w:val="24"/>
        </w:rPr>
        <w:t>Wymagane wskaźniki pomiaru celu</w:t>
      </w:r>
      <w:bookmarkEnd w:id="43"/>
      <w:bookmarkEnd w:id="44"/>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A1535F">
        <w:rPr>
          <w:rFonts w:cs="Arial"/>
          <w:sz w:val="24"/>
          <w:szCs w:val="24"/>
        </w:rPr>
        <w:lastRenderedPageBreak/>
        <w:t xml:space="preserve">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5EEF4980" w14:textId="77777777" w:rsidR="00980430" w:rsidRPr="00A1535F" w:rsidRDefault="00980430" w:rsidP="00513F54">
      <w:pPr>
        <w:spacing w:before="120" w:after="120"/>
        <w:rPr>
          <w:rFonts w:cs="Arial"/>
          <w:sz w:val="24"/>
          <w:szCs w:val="24"/>
        </w:rPr>
      </w:pP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lastRenderedPageBreak/>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45" w:name="_Hlk2937197"/>
            <w:r w:rsidRPr="00076112">
              <w:rPr>
                <w:rFonts w:cs="Arial"/>
                <w:sz w:val="24"/>
                <w:szCs w:val="24"/>
                <w:u w:val="single"/>
              </w:rPr>
              <w:t>Jednostka miary</w:t>
            </w:r>
            <w:r w:rsidRPr="00076112">
              <w:rPr>
                <w:rFonts w:cs="Arial"/>
                <w:sz w:val="24"/>
                <w:szCs w:val="24"/>
              </w:rPr>
              <w:t xml:space="preserve"> – sztuka.</w:t>
            </w:r>
            <w:bookmarkEnd w:id="45"/>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 celu </w:t>
      </w:r>
      <w:r>
        <w:rPr>
          <w:rFonts w:cs="Arial"/>
          <w:sz w:val="24"/>
          <w:szCs w:val="24"/>
        </w:rPr>
        <w:t>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67258D">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lastRenderedPageBreak/>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zarejestrowała działalność w </w:t>
            </w:r>
            <w:proofErr w:type="spellStart"/>
            <w:r w:rsidRPr="00076112">
              <w:rPr>
                <w:rFonts w:cstheme="minorHAnsi"/>
                <w:sz w:val="24"/>
                <w:szCs w:val="24"/>
              </w:rPr>
              <w:t>CEiDG</w:t>
            </w:r>
            <w:proofErr w:type="spellEnd"/>
            <w:r w:rsidRPr="00076112">
              <w:rPr>
                <w:rFonts w:cstheme="minorHAnsi"/>
                <w:sz w:val="24"/>
                <w:szCs w:val="24"/>
              </w:rPr>
              <w:t xml:space="preserve"> lub KRS</w:t>
            </w:r>
            <w:r>
              <w:rPr>
                <w:rFonts w:cstheme="minorHAnsi"/>
                <w:sz w:val="24"/>
                <w:szCs w:val="24"/>
              </w:rPr>
              <w:t>,</w:t>
            </w:r>
          </w:p>
          <w:p w14:paraId="59682468" w14:textId="77777777"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0C5BDB">
            <w:pPr>
              <w:pStyle w:val="Akapitzlist"/>
              <w:spacing w:after="0"/>
              <w:ind w:left="681"/>
              <w:textAlignment w:val="baseline"/>
              <w:rPr>
                <w:rFonts w:cstheme="minorHAnsi"/>
                <w:sz w:val="24"/>
                <w:szCs w:val="24"/>
              </w:rPr>
            </w:pPr>
            <w:r w:rsidRPr="00076112">
              <w:rPr>
                <w:rFonts w:cstheme="minorHAnsi"/>
                <w:sz w:val="24"/>
                <w:szCs w:val="24"/>
              </w:rPr>
              <w:t>oraz</w:t>
            </w:r>
          </w:p>
          <w:p w14:paraId="0C8F8A2D" w14:textId="2AD8CB0E"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28AB1CEC" w:rsidR="000C5BDB" w:rsidRDefault="000C5BDB" w:rsidP="00BD14C5">
            <w:pPr>
              <w:spacing w:after="0"/>
              <w:ind w:left="321"/>
              <w:textAlignment w:val="baseline"/>
              <w:rPr>
                <w:rFonts w:cstheme="minorHAnsi"/>
                <w:sz w:val="24"/>
                <w:szCs w:val="24"/>
              </w:rPr>
            </w:pPr>
            <w:r w:rsidRPr="00BD14C5">
              <w:rPr>
                <w:rFonts w:cstheme="minorHAnsi"/>
                <w:sz w:val="24"/>
                <w:szCs w:val="24"/>
              </w:rPr>
              <w:t xml:space="preserve">- potwierdzenie wpisu do </w:t>
            </w:r>
            <w:proofErr w:type="spellStart"/>
            <w:r w:rsidRPr="00BD14C5">
              <w:rPr>
                <w:rFonts w:cstheme="minorHAnsi"/>
                <w:sz w:val="24"/>
                <w:szCs w:val="24"/>
              </w:rPr>
              <w:t>CEiDG</w:t>
            </w:r>
            <w:proofErr w:type="spellEnd"/>
            <w:r w:rsidRPr="00BD14C5">
              <w:rPr>
                <w:rFonts w:cstheme="minorHAnsi"/>
                <w:sz w:val="24"/>
                <w:szCs w:val="24"/>
              </w:rPr>
              <w:t xml:space="preserve"> albo KRS o rozpoczęciu działalności gospodarczej wraz z datą jej rozpoczęcia,</w:t>
            </w:r>
          </w:p>
          <w:p w14:paraId="478150FE" w14:textId="536DADC8" w:rsidR="00BD14C5" w:rsidRDefault="00BD14C5" w:rsidP="00BD14C5">
            <w:pPr>
              <w:spacing w:after="0"/>
              <w:ind w:left="321"/>
              <w:textAlignment w:val="baseline"/>
              <w:rPr>
                <w:rFonts w:cs="Arial"/>
                <w:sz w:val="24"/>
                <w:szCs w:val="24"/>
              </w:rPr>
            </w:pPr>
            <w:r>
              <w:rPr>
                <w:rFonts w:cstheme="minorHAnsi"/>
                <w:sz w:val="24"/>
                <w:szCs w:val="24"/>
              </w:rPr>
              <w:t xml:space="preserve"> - </w:t>
            </w:r>
            <w:r w:rsidRPr="00BD14C5">
              <w:rPr>
                <w:rFonts w:cstheme="minorHAnsi"/>
                <w:sz w:val="24"/>
                <w:szCs w:val="24"/>
              </w:rPr>
              <w:t xml:space="preserve">umowa dofinansowania podjęcia </w:t>
            </w:r>
            <w:r w:rsidRPr="00BD14C5">
              <w:rPr>
                <w:rFonts w:cs="Arial"/>
                <w:sz w:val="24"/>
                <w:szCs w:val="24"/>
              </w:rPr>
              <w:t>działalności gospodarczej</w:t>
            </w:r>
            <w:r>
              <w:rPr>
                <w:rFonts w:cs="Arial"/>
                <w:sz w:val="24"/>
                <w:szCs w:val="24"/>
              </w:rPr>
              <w:t>,</w:t>
            </w:r>
          </w:p>
          <w:p w14:paraId="58DA2E73" w14:textId="36CCDDE6" w:rsidR="000C5BDB" w:rsidRPr="00BD14C5" w:rsidRDefault="00BD14C5" w:rsidP="00BD14C5">
            <w:pPr>
              <w:spacing w:after="0"/>
              <w:ind w:left="321"/>
              <w:textAlignment w:val="baseline"/>
              <w:rPr>
                <w:rFonts w:cstheme="minorHAnsi"/>
                <w:sz w:val="24"/>
                <w:szCs w:val="24"/>
              </w:rPr>
            </w:pPr>
            <w:r>
              <w:rPr>
                <w:rFonts w:cs="Arial"/>
                <w:sz w:val="24"/>
                <w:szCs w:val="24"/>
              </w:rPr>
              <w:t xml:space="preserve">- </w:t>
            </w:r>
            <w:r w:rsidRPr="00BD14C5">
              <w:rPr>
                <w:rFonts w:cs="Arial"/>
                <w:sz w:val="24"/>
                <w:szCs w:val="24"/>
              </w:rPr>
              <w:t>kopia potwierdzenia przelewu dofinansowania na rachunek wskazany w umowie dofinansowania</w:t>
            </w:r>
            <w:r>
              <w:rPr>
                <w:rFonts w:cs="Arial"/>
                <w:sz w:val="24"/>
                <w:szCs w:val="24"/>
              </w:rPr>
              <w:t>;</w:t>
            </w:r>
          </w:p>
          <w:p w14:paraId="4534C985" w14:textId="77777777" w:rsidR="000C5BDB" w:rsidRPr="00076112" w:rsidRDefault="000C5BDB" w:rsidP="000C5BDB">
            <w:pPr>
              <w:pStyle w:val="Akapitzlist"/>
              <w:numPr>
                <w:ilvl w:val="0"/>
                <w:numId w:val="36"/>
              </w:numPr>
              <w:spacing w:after="0"/>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6CDD43BF" w:rsidR="000C5BDB" w:rsidRPr="00BD14C5" w:rsidRDefault="000C5BDB" w:rsidP="00BD14C5">
            <w:pPr>
              <w:spacing w:after="0"/>
              <w:ind w:left="321"/>
              <w:textAlignment w:val="baseline"/>
              <w:rPr>
                <w:rFonts w:cs="Arial"/>
                <w:sz w:val="24"/>
                <w:szCs w:val="24"/>
              </w:rPr>
            </w:pPr>
            <w:r w:rsidRPr="00BD14C5">
              <w:rPr>
                <w:rFonts w:cstheme="minorHAnsi"/>
                <w:sz w:val="24"/>
                <w:szCs w:val="24"/>
              </w:rPr>
              <w:t>- potwierdzenie</w:t>
            </w:r>
            <w:r w:rsidRPr="00BD14C5">
              <w:rPr>
                <w:rFonts w:cs="Arial"/>
                <w:sz w:val="24"/>
                <w:szCs w:val="24"/>
              </w:rPr>
              <w:t xml:space="preserve"> nieprzerwanego prowadzenia działalności gospodarczej w wymaganym okresie (na podstawie informacji zawartych w </w:t>
            </w:r>
            <w:proofErr w:type="spellStart"/>
            <w:r w:rsidRPr="00BD14C5">
              <w:rPr>
                <w:rFonts w:cs="Arial"/>
                <w:sz w:val="24"/>
                <w:szCs w:val="24"/>
              </w:rPr>
              <w:t>CEiDG</w:t>
            </w:r>
            <w:proofErr w:type="spellEnd"/>
            <w:r w:rsidRPr="00BD14C5">
              <w:rPr>
                <w:rFonts w:cs="Arial"/>
                <w:sz w:val="24"/>
                <w:szCs w:val="24"/>
              </w:rPr>
              <w:t xml:space="preserve">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DC5628">
      <w:pPr>
        <w:pStyle w:val="Akapitzlist"/>
        <w:numPr>
          <w:ilvl w:val="0"/>
          <w:numId w:val="4"/>
        </w:numPr>
        <w:spacing w:before="840" w:after="120"/>
        <w:ind w:left="425" w:hanging="425"/>
        <w:contextualSpacing w:val="0"/>
        <w:rPr>
          <w:rFonts w:cs="Arial"/>
          <w:b/>
          <w:bCs/>
          <w:sz w:val="24"/>
          <w:szCs w:val="24"/>
          <w:u w:val="single"/>
        </w:rPr>
      </w:pPr>
      <w:r w:rsidRPr="00F6752E">
        <w:rPr>
          <w:rFonts w:cs="Arial"/>
          <w:b/>
          <w:sz w:val="24"/>
          <w:szCs w:val="24"/>
          <w:u w:val="single"/>
        </w:rPr>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lastRenderedPageBreak/>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5458F7">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F14136">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F14136">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46" w:name="_Toc431974579"/>
      <w:bookmarkStart w:id="47" w:name="_Toc3285831"/>
      <w:r>
        <w:rPr>
          <w:rFonts w:ascii="Calibri" w:hAnsi="Calibri" w:cs="Tahoma"/>
          <w:b/>
          <w:sz w:val="24"/>
          <w:szCs w:val="24"/>
        </w:rPr>
        <w:lastRenderedPageBreak/>
        <w:t>Zasady finansowania</w:t>
      </w:r>
      <w:bookmarkEnd w:id="46"/>
      <w:bookmarkEnd w:id="47"/>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48" w:name="_Toc431974580"/>
      <w:bookmarkStart w:id="49" w:name="_Toc3285832"/>
      <w:r>
        <w:rPr>
          <w:rFonts w:ascii="Calibri" w:hAnsi="Calibri" w:cs="Tahoma"/>
          <w:b/>
          <w:sz w:val="24"/>
          <w:szCs w:val="24"/>
        </w:rPr>
        <w:t>Wkład własny</w:t>
      </w:r>
      <w:bookmarkEnd w:id="48"/>
      <w:bookmarkEnd w:id="49"/>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148878E2"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2D2950" w:rsidRPr="00F14136">
        <w:rPr>
          <w:rFonts w:cs="Arial"/>
          <w:b/>
          <w:sz w:val="24"/>
          <w:szCs w:val="24"/>
        </w:rPr>
        <w:t>5</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r>
            <w:r>
              <w:rPr>
                <w:rFonts w:ascii="Calibri" w:hAnsi="Calibri" w:cs="Tahoma"/>
                <w:lang w:eastAsia="en-US"/>
              </w:rPr>
              <w:lastRenderedPageBreak/>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t>
            </w:r>
            <w:r>
              <w:rPr>
                <w:rFonts w:ascii="Calibri" w:eastAsiaTheme="minorHAnsi" w:hAnsi="Calibri" w:cs="Tahoma"/>
                <w:lang w:eastAsia="en-US"/>
              </w:rPr>
              <w:lastRenderedPageBreak/>
              <w:t>(wyliczonej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0" w:name="_Toc431974581"/>
      <w:bookmarkStart w:id="51" w:name="_Toc328583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50"/>
      <w:bookmarkEnd w:id="51"/>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lastRenderedPageBreak/>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2" w:name="_Toc431974582"/>
      <w:bookmarkStart w:id="53" w:name="_Toc3285834"/>
      <w:r>
        <w:rPr>
          <w:rFonts w:ascii="Calibri" w:hAnsi="Calibri" w:cs="Arial"/>
          <w:b/>
          <w:sz w:val="24"/>
          <w:szCs w:val="24"/>
        </w:rPr>
        <w:lastRenderedPageBreak/>
        <w:t>Koszty bezpośrednie</w:t>
      </w:r>
      <w:bookmarkEnd w:id="52"/>
      <w:bookmarkEnd w:id="53"/>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54"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5" w:name="_Toc3285835"/>
      <w:r>
        <w:rPr>
          <w:rFonts w:ascii="Calibri" w:hAnsi="Calibri" w:cs="Arial"/>
          <w:b/>
          <w:sz w:val="24"/>
          <w:szCs w:val="24"/>
        </w:rPr>
        <w:t>Koszty pośrednie</w:t>
      </w:r>
      <w:bookmarkEnd w:id="54"/>
      <w:bookmarkEnd w:id="55"/>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lastRenderedPageBreak/>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78D042E4" w14:textId="39B3EB74" w:rsidR="00F14136" w:rsidRDefault="00F14136" w:rsidP="00F14136">
      <w:pPr>
        <w:pBdr>
          <w:left w:val="single" w:sz="48" w:space="4" w:color="E36C0A"/>
        </w:pBdr>
        <w:spacing w:before="120"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6" w:name="_Toc431974584"/>
      <w:bookmarkStart w:id="57" w:name="_Toc3285836"/>
      <w:r>
        <w:rPr>
          <w:rFonts w:ascii="Calibri" w:hAnsi="Calibri" w:cs="Arial"/>
          <w:b/>
          <w:sz w:val="24"/>
          <w:szCs w:val="24"/>
        </w:rPr>
        <w:t>Uproszczone metody rozliczania wydatków</w:t>
      </w:r>
      <w:bookmarkEnd w:id="56"/>
      <w:bookmarkEnd w:id="57"/>
    </w:p>
    <w:p w14:paraId="788EA8F8" w14:textId="321D8916" w:rsidR="00304084" w:rsidRPr="00F14136" w:rsidRDefault="00533DAB" w:rsidP="00533DAB">
      <w:pPr>
        <w:spacing w:before="120" w:after="120"/>
        <w:rPr>
          <w:sz w:val="24"/>
          <w:szCs w:val="24"/>
        </w:rPr>
      </w:pPr>
      <w:bookmarkStart w:id="58"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wynosi </w:t>
      </w:r>
      <w:r w:rsidRPr="00F14136">
        <w:rPr>
          <w:b/>
          <w:bCs/>
          <w:sz w:val="24"/>
          <w:szCs w:val="24"/>
        </w:rPr>
        <w:t>23</w:t>
      </w:r>
      <w:r w:rsidR="00F14136">
        <w:rPr>
          <w:b/>
          <w:bCs/>
          <w:sz w:val="24"/>
          <w:szCs w:val="24"/>
        </w:rPr>
        <w:t> </w:t>
      </w:r>
      <w:r w:rsidRPr="00F14136">
        <w:rPr>
          <w:b/>
          <w:bCs/>
          <w:sz w:val="24"/>
          <w:szCs w:val="24"/>
        </w:rPr>
        <w:t>050</w:t>
      </w:r>
      <w:r w:rsidR="00F14136">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091173B2"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RPLD.08.03.01-IP.01-10-001/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w:t>
      </w:r>
      <w:proofErr w:type="spellStart"/>
      <w:r w:rsidR="00533DAB" w:rsidRPr="00F14136">
        <w:rPr>
          <w:sz w:val="24"/>
          <w:szCs w:val="24"/>
        </w:rPr>
        <w:t>SzOOP</w:t>
      </w:r>
      <w:proofErr w:type="spellEnd"/>
      <w:r w:rsidR="00533DAB" w:rsidRPr="00F14136">
        <w:rPr>
          <w:sz w:val="24"/>
          <w:szCs w:val="24"/>
        </w:rPr>
        <w:t xml:space="preserve"> RPO WŁ 2014-2020) </w:t>
      </w:r>
      <w:r w:rsidR="00533DAB" w:rsidRPr="00F14136">
        <w:rPr>
          <w:b/>
          <w:sz w:val="24"/>
          <w:szCs w:val="24"/>
        </w:rPr>
        <w:t>nie przewiduje się rozliczania projektów 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9" w:name="_Toc3285837"/>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58"/>
      <w:bookmarkEnd w:id="59"/>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lastRenderedPageBreak/>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w:t>
      </w:r>
      <w:r>
        <w:rPr>
          <w:rFonts w:cs="Arial"/>
          <w:b/>
          <w:sz w:val="24"/>
          <w:szCs w:val="24"/>
        </w:rPr>
        <w:lastRenderedPageBreak/>
        <w:t xml:space="preserve">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60" w:name="_Toc431974586"/>
      <w:bookmarkStart w:id="61" w:name="_Toc3285838"/>
      <w:r>
        <w:rPr>
          <w:rFonts w:ascii="Calibri" w:hAnsi="Calibri" w:cs="Arial"/>
          <w:b/>
          <w:sz w:val="24"/>
          <w:szCs w:val="24"/>
        </w:rPr>
        <w:t>Podatek od towarów i usług (VAT)</w:t>
      </w:r>
      <w:bookmarkEnd w:id="60"/>
      <w:bookmarkEnd w:id="61"/>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Pr>
          <w:rFonts w:ascii="Calibri" w:hAnsi="Calibri" w:cs="Arial"/>
          <w:sz w:val="24"/>
          <w:szCs w:val="24"/>
        </w:rPr>
        <w:lastRenderedPageBreak/>
        <w:t xml:space="preserve">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62" w:name="_Toc431974587"/>
      <w:bookmarkStart w:id="63" w:name="_Toc3285839"/>
      <w:r>
        <w:rPr>
          <w:rFonts w:ascii="Calibri" w:hAnsi="Calibri" w:cs="Arial"/>
          <w:b/>
          <w:sz w:val="24"/>
          <w:szCs w:val="24"/>
        </w:rPr>
        <w:t>Zlecanie usług merytorycznych</w:t>
      </w:r>
      <w:bookmarkEnd w:id="62"/>
      <w:bookmarkEnd w:id="63"/>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77777777" w:rsidR="00BD0757" w:rsidRDefault="00BD0757" w:rsidP="00191C2D">
      <w:pPr>
        <w:pBdr>
          <w:left w:val="single" w:sz="48" w:space="4" w:color="E36C0A"/>
        </w:pBdr>
        <w:spacing w:before="120"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64" w:name="_Toc3285840"/>
      <w:r>
        <w:rPr>
          <w:rFonts w:ascii="Calibri" w:hAnsi="Calibri" w:cs="Arial"/>
          <w:b/>
          <w:sz w:val="24"/>
          <w:szCs w:val="24"/>
        </w:rPr>
        <w:lastRenderedPageBreak/>
        <w:t>Aspekty społeczne</w:t>
      </w:r>
      <w:bookmarkEnd w:id="64"/>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65" w:name="_Toc431974588"/>
      <w:bookmarkStart w:id="66" w:name="_Toc3285841"/>
      <w:r>
        <w:rPr>
          <w:rFonts w:ascii="Calibri" w:hAnsi="Calibri" w:cs="Arial"/>
          <w:b/>
          <w:sz w:val="24"/>
          <w:szCs w:val="24"/>
        </w:rPr>
        <w:t>Angażowanie personelu projektu</w:t>
      </w:r>
      <w:bookmarkEnd w:id="65"/>
      <w:bookmarkEnd w:id="66"/>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67" w:name="_Toc3285842"/>
      <w:r>
        <w:rPr>
          <w:rFonts w:ascii="Calibri" w:hAnsi="Calibri" w:cs="Tahoma"/>
          <w:b/>
          <w:sz w:val="24"/>
          <w:szCs w:val="24"/>
        </w:rPr>
        <w:t xml:space="preserve">Pomoc </w:t>
      </w:r>
      <w:r>
        <w:rPr>
          <w:rFonts w:ascii="Calibri" w:hAnsi="Calibri" w:cs="Arial"/>
          <w:b/>
          <w:sz w:val="24"/>
          <w:szCs w:val="24"/>
        </w:rPr>
        <w:t xml:space="preserve">de </w:t>
      </w:r>
      <w:proofErr w:type="spellStart"/>
      <w:r>
        <w:rPr>
          <w:rFonts w:ascii="Calibri" w:hAnsi="Calibri" w:cs="Arial"/>
          <w:b/>
          <w:sz w:val="24"/>
          <w:szCs w:val="24"/>
        </w:rPr>
        <w:t>minimis</w:t>
      </w:r>
      <w:bookmarkEnd w:id="67"/>
      <w:proofErr w:type="spellEnd"/>
    </w:p>
    <w:p w14:paraId="4E1519C0" w14:textId="511B8FB6" w:rsidR="00BD0757" w:rsidRDefault="00BD0757" w:rsidP="00BD0757">
      <w:pPr>
        <w:spacing w:before="120" w:after="0"/>
        <w:rPr>
          <w:rFonts w:cs="Arial"/>
          <w:sz w:val="24"/>
          <w:szCs w:val="24"/>
        </w:rPr>
      </w:pPr>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sidR="00E948B3">
        <w:rPr>
          <w:rFonts w:cs="Arial"/>
          <w:sz w:val="24"/>
          <w:szCs w:val="24"/>
        </w:rPr>
        <w:t> </w:t>
      </w:r>
      <w:r>
        <w:rPr>
          <w:rFonts w:cs="Arial"/>
          <w:sz w:val="24"/>
          <w:szCs w:val="24"/>
        </w:rPr>
        <w:t>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77777777"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VIII.3.1</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1B747ABB" w14:textId="77777777" w:rsidR="00562E78" w:rsidRDefault="00562E78" w:rsidP="00914E58">
      <w:pPr>
        <w:autoSpaceDE w:val="0"/>
        <w:autoSpaceDN w:val="0"/>
        <w:adjustRightInd w:val="0"/>
        <w:spacing w:before="120" w:after="0"/>
        <w:rPr>
          <w:ins w:id="68" w:author="Joanna Bednarkiewicz" w:date="2019-06-04T11:24:00Z"/>
          <w:rFonts w:cs="Arial"/>
          <w:spacing w:val="-1"/>
          <w:sz w:val="24"/>
          <w:szCs w:val="24"/>
          <w:lang w:eastAsia="pl-PL"/>
        </w:rPr>
      </w:pPr>
      <w:moveToRangeStart w:id="69" w:author="Joanna Bednarkiewicz" w:date="2019-06-04T11:24:00Z" w:name="move10539883"/>
      <w:moveTo w:id="70" w:author="Joanna Bednarkiewicz" w:date="2019-06-04T11:24:00Z">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moveTo>
      <w:moveToRangeEnd w:id="69"/>
    </w:p>
    <w:p w14:paraId="35E8CB4E" w14:textId="15F60D9A"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3D4B6C0F" w14:textId="593AC48A" w:rsidR="00562E78" w:rsidRDefault="00562E78" w:rsidP="00914E58">
      <w:pPr>
        <w:spacing w:before="120" w:after="120"/>
        <w:rPr>
          <w:ins w:id="71" w:author="Joanna Bednarkiewicz" w:date="2019-06-04T11:25:00Z"/>
          <w:rFonts w:cs="Arial"/>
          <w:sz w:val="24"/>
          <w:szCs w:val="24"/>
        </w:rPr>
      </w:pPr>
      <w:ins w:id="72" w:author="Joanna Bednarkiewicz" w:date="2019-06-04T11:25:00Z">
        <w:r w:rsidRPr="00CC7CB2">
          <w:rPr>
            <w:rFonts w:cs="Arial"/>
            <w:b/>
            <w:spacing w:val="-1"/>
            <w:sz w:val="24"/>
            <w:szCs w:val="24"/>
            <w:lang w:eastAsia="pl-PL"/>
          </w:rPr>
          <w:t xml:space="preserve">Przy realizacji powyższego wsparcia podmiotem udzielającym pomocy de </w:t>
        </w:r>
        <w:proofErr w:type="spellStart"/>
        <w:r w:rsidRPr="00CC7CB2">
          <w:rPr>
            <w:rFonts w:cs="Arial"/>
            <w:b/>
            <w:spacing w:val="-1"/>
            <w:sz w:val="24"/>
            <w:szCs w:val="24"/>
            <w:lang w:eastAsia="pl-PL"/>
          </w:rPr>
          <w:t>minimis</w:t>
        </w:r>
        <w:proofErr w:type="spellEnd"/>
        <w:r w:rsidRPr="00CC7CB2">
          <w:rPr>
            <w:rFonts w:cs="Arial"/>
            <w:b/>
            <w:spacing w:val="-1"/>
            <w:sz w:val="24"/>
            <w:szCs w:val="24"/>
            <w:lang w:eastAsia="pl-PL"/>
          </w:rPr>
          <w:t xml:space="preserve"> jest beneficjent projektu.</w:t>
        </w:r>
      </w:ins>
    </w:p>
    <w:p w14:paraId="5F929715" w14:textId="6CD4DDBC" w:rsidR="00914E58" w:rsidRPr="00A63023" w:rsidRDefault="00914E58" w:rsidP="00914E58">
      <w:pPr>
        <w:spacing w:before="120" w:after="120"/>
        <w:rPr>
          <w:rFonts w:cs="Arial"/>
          <w:spacing w:val="-1"/>
          <w:sz w:val="24"/>
          <w:szCs w:val="24"/>
          <w:lang w:eastAsia="pl-PL"/>
        </w:rPr>
      </w:pPr>
      <w:moveFromRangeStart w:id="73" w:author="Joanna Bednarkiewicz" w:date="2019-06-04T11:24:00Z" w:name="move10539883"/>
      <w:moveFrom w:id="74" w:author="Joanna Bednarkiewicz" w:date="2019-06-04T11:24:00Z">
        <w:r w:rsidRPr="00A63023" w:rsidDel="00562E78">
          <w:rPr>
            <w:rFonts w:cs="Arial"/>
            <w:sz w:val="24"/>
            <w:szCs w:val="24"/>
          </w:rPr>
          <w:t>Wydatki</w:t>
        </w:r>
        <w:r w:rsidRPr="00A63023" w:rsidDel="00562E78">
          <w:rPr>
            <w:rFonts w:cs="Arial"/>
            <w:spacing w:val="-1"/>
            <w:sz w:val="24"/>
            <w:szCs w:val="24"/>
            <w:lang w:eastAsia="pl-PL"/>
          </w:rPr>
          <w:t xml:space="preserve"> związane z pomocą de minimis stanowią koszty bezpośrednie w projekcie. </w:t>
        </w:r>
      </w:moveFrom>
      <w:moveFromRangeEnd w:id="73"/>
    </w:p>
    <w:p w14:paraId="15BADD2B" w14:textId="77777777" w:rsidR="00914E58" w:rsidRPr="00CD3125" w:rsidRDefault="00914E58" w:rsidP="00914E5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lastRenderedPageBreak/>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lastRenderedPageBreak/>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33036804" w14:textId="4E755E28" w:rsidR="00914E58" w:rsidRPr="00CD3125" w:rsidRDefault="00914E58" w:rsidP="00914E5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75" w:name="_Toc3285843"/>
      <w:r w:rsidRPr="009B029F">
        <w:rPr>
          <w:rFonts w:ascii="Calibri" w:hAnsi="Calibri" w:cs="Arial"/>
          <w:b/>
          <w:sz w:val="24"/>
          <w:szCs w:val="24"/>
        </w:rPr>
        <w:lastRenderedPageBreak/>
        <w:t>Projekty partnerskie</w:t>
      </w:r>
      <w:bookmarkEnd w:id="75"/>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 xml:space="preserve">Zgodnie z art. 33 ustawy wdrożeniowej pomiędzy wnioskodawcą a partnerem/ </w:t>
      </w:r>
      <w:proofErr w:type="spellStart"/>
      <w:r w:rsidRPr="009B029F">
        <w:rPr>
          <w:rFonts w:cs="Arial"/>
          <w:sz w:val="24"/>
          <w:szCs w:val="20"/>
        </w:rPr>
        <w:t>partneramizawarta</w:t>
      </w:r>
      <w:proofErr w:type="spellEnd"/>
      <w:r w:rsidRPr="009B029F">
        <w:rPr>
          <w:rFonts w:cs="Arial"/>
          <w:sz w:val="24"/>
          <w:szCs w:val="20"/>
        </w:rPr>
        <w:t xml:space="preserve">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lastRenderedPageBreak/>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77777777" w:rsidR="009B029F" w:rsidRPr="009B029F" w:rsidRDefault="009B029F" w:rsidP="009B029F">
      <w:pPr>
        <w:spacing w:before="120" w:after="120"/>
        <w:rPr>
          <w:rFonts w:cs="Arial"/>
          <w:sz w:val="24"/>
          <w:szCs w:val="20"/>
        </w:rPr>
      </w:pPr>
      <w:r w:rsidRPr="009B029F">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B029F">
        <w:rPr>
          <w:rFonts w:cs="Arial"/>
          <w:sz w:val="24"/>
          <w:szCs w:val="20"/>
        </w:rPr>
        <w:t>downiosku</w:t>
      </w:r>
      <w:proofErr w:type="spellEnd"/>
      <w:r w:rsidRPr="009B029F">
        <w:rPr>
          <w:rFonts w:cs="Arial"/>
          <w:sz w:val="24"/>
          <w:szCs w:val="20"/>
        </w:rPr>
        <w:t xml:space="preserve">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77777777" w:rsidR="009B029F" w:rsidRPr="009B029F" w:rsidRDefault="009B029F" w:rsidP="009B029F">
      <w:pPr>
        <w:spacing w:before="120" w:after="120"/>
        <w:rPr>
          <w:rFonts w:cs="Arial"/>
          <w:sz w:val="24"/>
          <w:szCs w:val="20"/>
        </w:rPr>
      </w:pPr>
      <w:r w:rsidRPr="009B029F">
        <w:rPr>
          <w:rFonts w:cs="Arial"/>
          <w:sz w:val="24"/>
          <w:szCs w:val="20"/>
        </w:rPr>
        <w:t xml:space="preserve">Wszystkie płatności dokonywane w związku z realizacją projektu pomiędzy beneficjentem (partner wiodącym) </w:t>
      </w:r>
      <w:proofErr w:type="spellStart"/>
      <w:r w:rsidRPr="009B029F">
        <w:rPr>
          <w:rFonts w:cs="Arial"/>
          <w:sz w:val="24"/>
          <w:szCs w:val="20"/>
        </w:rPr>
        <w:t>apartnerami</w:t>
      </w:r>
      <w:proofErr w:type="spellEnd"/>
      <w:r w:rsidRPr="009B029F">
        <w:rPr>
          <w:rFonts w:cs="Arial"/>
          <w:sz w:val="24"/>
          <w:szCs w:val="20"/>
        </w:rPr>
        <w:t xml:space="preserve">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76" w:name="_Toc3285844"/>
      <w:r w:rsidRPr="009B029F">
        <w:rPr>
          <w:rFonts w:ascii="Calibri" w:hAnsi="Calibri" w:cs="Tahoma"/>
          <w:b/>
          <w:sz w:val="24"/>
          <w:szCs w:val="24"/>
        </w:rPr>
        <w:t>Procedura</w:t>
      </w:r>
      <w:r w:rsidRPr="009B029F">
        <w:rPr>
          <w:rFonts w:ascii="Calibri" w:hAnsi="Calibri" w:cs="Arial"/>
          <w:b/>
          <w:sz w:val="24"/>
          <w:szCs w:val="24"/>
        </w:rPr>
        <w:t xml:space="preserve"> składania wniosku</w:t>
      </w:r>
      <w:bookmarkEnd w:id="76"/>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77" w:name="_Toc431974591"/>
      <w:bookmarkStart w:id="78" w:name="_Toc3285845"/>
      <w:r w:rsidRPr="009B029F">
        <w:rPr>
          <w:rFonts w:ascii="Calibri" w:hAnsi="Calibri" w:cs="Arial"/>
          <w:b/>
          <w:sz w:val="24"/>
          <w:szCs w:val="24"/>
        </w:rPr>
        <w:t>Przygotowanie wniosku o dofinansowanie</w:t>
      </w:r>
      <w:bookmarkEnd w:id="77"/>
      <w:bookmarkEnd w:id="78"/>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lastRenderedPageBreak/>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79" w:name="_Toc3285846"/>
      <w:r w:rsidRPr="009B029F">
        <w:rPr>
          <w:rFonts w:ascii="Calibri" w:hAnsi="Calibri" w:cs="Calibri"/>
          <w:b/>
          <w:sz w:val="24"/>
          <w:szCs w:val="24"/>
        </w:rPr>
        <w:t>6.2 Miejsce i termin składania wniosków</w:t>
      </w:r>
      <w:bookmarkEnd w:id="79"/>
    </w:p>
    <w:p w14:paraId="68B077B8" w14:textId="77777777"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RPLD.08.03.01-IP.01-10-001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terminie </w:t>
      </w:r>
      <w:r w:rsidRPr="00163D69">
        <w:rPr>
          <w:rFonts w:ascii="Calibri" w:hAnsi="Calibri" w:cs="Calibri"/>
          <w:b/>
          <w:color w:val="000000" w:themeColor="text1"/>
          <w:spacing w:val="6"/>
          <w:sz w:val="24"/>
          <w:szCs w:val="24"/>
        </w:rPr>
        <w:t>od 23.04.2019 r.</w:t>
      </w:r>
      <w:r w:rsidRPr="00163D69">
        <w:rPr>
          <w:rFonts w:ascii="Calibri" w:hAnsi="Calibri" w:cs="Calibri"/>
          <w:b/>
          <w:bCs/>
          <w:color w:val="000000" w:themeColor="text1"/>
          <w:spacing w:val="6"/>
          <w:sz w:val="24"/>
          <w:szCs w:val="24"/>
        </w:rPr>
        <w:t xml:space="preserve"> </w:t>
      </w:r>
      <w:r w:rsidRPr="00163D69">
        <w:rPr>
          <w:rFonts w:ascii="Calibri" w:hAnsi="Calibri" w:cs="Calibri"/>
          <w:b/>
          <w:color w:val="000000" w:themeColor="text1"/>
          <w:spacing w:val="6"/>
          <w:sz w:val="24"/>
          <w:szCs w:val="24"/>
        </w:rPr>
        <w:t xml:space="preserve">godz. 00:00 </w:t>
      </w:r>
      <w:r w:rsidRPr="00163D69">
        <w:rPr>
          <w:rFonts w:ascii="Calibri" w:hAnsi="Calibri" w:cs="Calibri"/>
          <w:b/>
          <w:bCs/>
          <w:color w:val="000000" w:themeColor="text1"/>
          <w:spacing w:val="6"/>
          <w:sz w:val="24"/>
          <w:szCs w:val="24"/>
        </w:rPr>
        <w:t>do 10.05.2019 r.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7777777"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RPLD.08.03.01-IP.01-10-001/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lastRenderedPageBreak/>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80" w:name="_Toc3285847"/>
      <w:r w:rsidRPr="009B029F">
        <w:rPr>
          <w:rFonts w:cstheme="minorHAnsi"/>
          <w:b/>
          <w:sz w:val="24"/>
          <w:szCs w:val="24"/>
        </w:rPr>
        <w:t>Kryteria</w:t>
      </w:r>
      <w:r w:rsidRPr="009B029F">
        <w:rPr>
          <w:rFonts w:cs="Arial"/>
          <w:b/>
          <w:sz w:val="24"/>
          <w:szCs w:val="24"/>
        </w:rPr>
        <w:t xml:space="preserve"> wyboru projektów</w:t>
      </w:r>
      <w:bookmarkEnd w:id="80"/>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81" w:name="_Hlk499033445"/>
    </w:p>
    <w:p w14:paraId="43D2E617" w14:textId="3C4B3E81"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81"/>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lastRenderedPageBreak/>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lastRenderedPageBreak/>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lastRenderedPageBreak/>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lastRenderedPageBreak/>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 xml:space="preserve">W ramach kryterium oceniane będzie czy działania przewidziane do realizacji w </w:t>
      </w:r>
      <w:proofErr w:type="spellStart"/>
      <w:r w:rsidRPr="009B029F">
        <w:rPr>
          <w:rFonts w:cs="Arial"/>
          <w:sz w:val="24"/>
          <w:szCs w:val="24"/>
        </w:rPr>
        <w:t>projekciesą</w:t>
      </w:r>
      <w:proofErr w:type="spellEnd"/>
      <w:r w:rsidRPr="009B029F">
        <w:rPr>
          <w:rFonts w:cs="Arial"/>
          <w:sz w:val="24"/>
          <w:szCs w:val="24"/>
        </w:rPr>
        <w:t xml:space="preserve">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lastRenderedPageBreak/>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 xml:space="preserve">Weryfikacja na podstawie zapisów </w:t>
      </w:r>
      <w:proofErr w:type="spellStart"/>
      <w:r w:rsidRPr="009B029F">
        <w:rPr>
          <w:rFonts w:eastAsia="Calibri" w:cstheme="minorHAnsi"/>
          <w:sz w:val="24"/>
          <w:szCs w:val="24"/>
        </w:rPr>
        <w:t>wewniosku</w:t>
      </w:r>
      <w:proofErr w:type="spellEnd"/>
      <w:r w:rsidRPr="009B029F">
        <w:rPr>
          <w:rFonts w:eastAsia="Calibri" w:cstheme="minorHAnsi"/>
          <w:sz w:val="24"/>
          <w:szCs w:val="24"/>
        </w:rPr>
        <w:t xml:space="preserve">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 xml:space="preserve">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w:t>
      </w:r>
      <w:r w:rsidRPr="009B029F">
        <w:rPr>
          <w:rFonts w:cs="Arial"/>
          <w:sz w:val="24"/>
          <w:szCs w:val="24"/>
        </w:rPr>
        <w:lastRenderedPageBreak/>
        <w:t>przyznanie odpowiedniej liczby punktów konkretnym kryteriom. Kryterium uznane za spełnione w przypadku uzyskania w sumie co najmniej 3 punktów.</w:t>
      </w:r>
    </w:p>
    <w:p w14:paraId="4FE93388" w14:textId="341B68E6"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w:t>
      </w:r>
      <w:del w:id="82" w:author="Joanna Bednarkiewicz" w:date="2019-06-04T13:39:00Z">
        <w:r w:rsidRPr="009B029F" w:rsidDel="008156CF">
          <w:rPr>
            <w:rFonts w:cs="Arial"/>
            <w:sz w:val="24"/>
            <w:szCs w:val="24"/>
          </w:rPr>
          <w:delText>, czy projekt otrzymał w sumie co najmniej 3 punkty za spełnienie standardu minimum</w:delText>
        </w:r>
      </w:del>
      <w:r w:rsidRPr="009B029F">
        <w:rPr>
          <w:rFonts w:cs="Arial"/>
          <w:sz w:val="24"/>
          <w:szCs w:val="24"/>
        </w:rPr>
        <w:t xml:space="preserve"> polega na przypisaniu wartości logicznych „tak”, </w:t>
      </w:r>
      <w:ins w:id="83" w:author="Joanna Bednarkiewicz" w:date="2019-06-04T13:39:00Z">
        <w:r w:rsidR="008156CF">
          <w:rPr>
            <w:rFonts w:cs="Arial"/>
            <w:sz w:val="24"/>
            <w:szCs w:val="24"/>
          </w:rPr>
          <w:t xml:space="preserve">„do negocjacji”, </w:t>
        </w:r>
      </w:ins>
      <w:r w:rsidRPr="009B029F">
        <w:rPr>
          <w:rFonts w:cs="Arial"/>
          <w:sz w:val="24"/>
          <w:szCs w:val="24"/>
        </w:rPr>
        <w:t>„nie”.</w:t>
      </w:r>
      <w:del w:id="84" w:author="Joanna Bednarkiewicz" w:date="2019-06-04T13:39:00Z">
        <w:r w:rsidRPr="009B029F" w:rsidDel="008156CF">
          <w:rPr>
            <w:rFonts w:cs="Arial"/>
            <w:sz w:val="24"/>
            <w:szCs w:val="24"/>
          </w:rPr>
          <w:delText>Jeśli projekt stanowi wyjątek od standardu minimum punkty nie są przyznawane, a kryterium uznaje się za spełnione.</w:delText>
        </w:r>
      </w:del>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73BD9A7C" w14:textId="77777777" w:rsidR="008156CF" w:rsidRDefault="008156CF" w:rsidP="009B029F">
      <w:pPr>
        <w:spacing w:before="120" w:after="120"/>
        <w:rPr>
          <w:ins w:id="85" w:author="Joanna Bednarkiewicz" w:date="2019-06-04T13:39:00Z"/>
          <w:rFonts w:cs="Arial"/>
          <w:sz w:val="24"/>
          <w:szCs w:val="24"/>
        </w:rPr>
      </w:pPr>
      <w:ins w:id="86" w:author="Joanna Bednarkiewicz" w:date="2019-06-04T13:39:00Z">
        <w:r w:rsidRPr="009B029F">
          <w:rPr>
            <w:rFonts w:cs="Arial"/>
            <w:sz w:val="24"/>
            <w:szCs w:val="24"/>
          </w:rPr>
          <w:t>Jeśli projekt stanowi wyjątek od standardu minimum punkty nie są przyznawane, a kryterium uznaje się za spełnione.</w:t>
        </w:r>
      </w:ins>
    </w:p>
    <w:p w14:paraId="5DC418DD" w14:textId="509B5FF8" w:rsidR="009B029F" w:rsidRPr="009B029F" w:rsidRDefault="009B029F" w:rsidP="009B029F">
      <w:pPr>
        <w:spacing w:before="120" w:after="120"/>
        <w:rPr>
          <w:rFonts w:cs="Arial"/>
          <w:b/>
          <w:bCs/>
          <w:sz w:val="24"/>
          <w:szCs w:val="24"/>
        </w:rPr>
      </w:pPr>
      <w:bookmarkStart w:id="87" w:name="_GoBack"/>
      <w:bookmarkEnd w:id="87"/>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 xml:space="preserve">zamówień publicznych, pomocy publicznej oraz pomocy de </w:t>
      </w:r>
      <w:proofErr w:type="spellStart"/>
      <w:r w:rsidRPr="009B029F">
        <w:rPr>
          <w:rFonts w:cs="Arial"/>
          <w:b/>
          <w:sz w:val="24"/>
          <w:szCs w:val="24"/>
        </w:rPr>
        <w:t>minimis</w:t>
      </w:r>
      <w:proofErr w:type="spellEnd"/>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w:t>
      </w:r>
      <w:r w:rsidRPr="009B029F">
        <w:rPr>
          <w:rFonts w:cstheme="minorHAnsi"/>
          <w:sz w:val="24"/>
          <w:szCs w:val="24"/>
        </w:rPr>
        <w:lastRenderedPageBreak/>
        <w:t xml:space="preserve">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t>W ramach niniejszego konkursu obowiązują następujące szczegółowe kryteria dostępu:</w:t>
      </w:r>
    </w:p>
    <w:p w14:paraId="7AED6AF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163D69">
        <w:rPr>
          <w:rFonts w:ascii="Calibri" w:hAnsi="Calibri" w:cs="Calibri"/>
          <w:b/>
          <w:sz w:val="24"/>
          <w:szCs w:val="24"/>
        </w:rPr>
        <w:t>Dany podmiot występuje tylko raz w ramach danego konkursu.</w:t>
      </w:r>
    </w:p>
    <w:p w14:paraId="012D2A86" w14:textId="77777777" w:rsidR="009B029F" w:rsidRPr="00163D69" w:rsidRDefault="009B029F" w:rsidP="009B029F">
      <w:pPr>
        <w:autoSpaceDE w:val="0"/>
        <w:autoSpaceDN w:val="0"/>
        <w:adjustRightInd w:val="0"/>
        <w:spacing w:after="0"/>
        <w:rPr>
          <w:rFonts w:cs="Arial"/>
          <w:color w:val="000000"/>
          <w:sz w:val="24"/>
          <w:szCs w:val="24"/>
        </w:rPr>
      </w:pPr>
      <w:r w:rsidRPr="00163D69">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3CC51159" w14:textId="77777777" w:rsidR="009B029F" w:rsidRPr="00163D69" w:rsidRDefault="009B029F" w:rsidP="009B029F">
      <w:pPr>
        <w:spacing w:before="120" w:after="120"/>
        <w:rPr>
          <w:rFonts w:cs="Calibri"/>
          <w:sz w:val="24"/>
        </w:rPr>
      </w:pPr>
      <w:r w:rsidRPr="00163D69">
        <w:rPr>
          <w:rFonts w:cs="Calibri"/>
          <w:sz w:val="24"/>
        </w:rPr>
        <w:t>Weryfikacja na podstawie ewidencji złożonych wniosków o dofinansowanie. Weryfikacja polega na przypisaniu jednej z wartości logicznych „tak”, „nie”.</w:t>
      </w:r>
    </w:p>
    <w:p w14:paraId="6F3765C9" w14:textId="77777777" w:rsidR="009B029F" w:rsidRPr="009B029F" w:rsidRDefault="009B029F" w:rsidP="009B029F">
      <w:pPr>
        <w:spacing w:before="120" w:after="120"/>
        <w:rPr>
          <w:rFonts w:eastAsiaTheme="minorEastAsia" w:cstheme="minorHAnsi"/>
          <w:b/>
          <w:sz w:val="24"/>
          <w:szCs w:val="24"/>
        </w:rPr>
      </w:pPr>
      <w:r w:rsidRPr="00163D69">
        <w:rPr>
          <w:rFonts w:cs="Calibri"/>
          <w:b/>
          <w:sz w:val="24"/>
        </w:rPr>
        <w:t>Projekty niespełniające przedmiotowego kryterium są odrzucane.</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88"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88"/>
    <w:p w14:paraId="5DED9602"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p>
    <w:p w14:paraId="7EA0AC9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89" w:name="_Hlk523826878"/>
      <w:r w:rsidRPr="00163D69">
        <w:rPr>
          <w:rFonts w:eastAsiaTheme="minorEastAsia" w:cstheme="minorHAnsi"/>
          <w:b/>
          <w:sz w:val="24"/>
          <w:szCs w:val="24"/>
        </w:rPr>
        <w:t>Maksymalnie 80% uczestników projektu otrzymuje dotacje na uruchomienie działalności gospodarczej.</w:t>
      </w:r>
    </w:p>
    <w:p w14:paraId="7509C98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89"/>
    <w:p w14:paraId="501212AE"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lastRenderedPageBreak/>
        <w:t>Projekt jest realizowany w sposób kompleksowy.</w:t>
      </w:r>
    </w:p>
    <w:p w14:paraId="60637267" w14:textId="77777777" w:rsidR="009B029F" w:rsidRPr="00163D69" w:rsidRDefault="009B029F" w:rsidP="009B029F">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6228C769" w14:textId="77777777" w:rsidR="009B029F" w:rsidRPr="00163D69" w:rsidRDefault="009B029F" w:rsidP="00E61A9A">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5176F9DC" w14:textId="77777777" w:rsidR="009B029F" w:rsidRPr="00163D69" w:rsidRDefault="009B029F" w:rsidP="009B029F">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5C5C4A48" w14:textId="77777777" w:rsidR="009B029F" w:rsidRPr="00163D69" w:rsidRDefault="009B029F" w:rsidP="00E61A9A">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t>wsparcie szkoleniowe i/lub doradcze.</w:t>
      </w:r>
    </w:p>
    <w:p w14:paraId="185570D7" w14:textId="77777777" w:rsidR="00126CB1"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21BE60A4" w14:textId="052F4C80" w:rsidR="008B3F4B" w:rsidRDefault="008B3F4B" w:rsidP="008B3F4B">
      <w:pPr>
        <w:keepNext/>
        <w:pBdr>
          <w:left w:val="single" w:sz="48" w:space="4" w:color="E36C0A" w:themeColor="accent6" w:themeShade="BF"/>
        </w:pBdr>
        <w:spacing w:after="0"/>
        <w:rPr>
          <w:rFonts w:cstheme="minorHAnsi"/>
          <w:b/>
          <w:sz w:val="24"/>
          <w:szCs w:val="24"/>
        </w:rPr>
      </w:pPr>
      <w:r>
        <w:rPr>
          <w:rFonts w:cstheme="minorHAnsi"/>
          <w:b/>
          <w:sz w:val="24"/>
          <w:szCs w:val="24"/>
        </w:rPr>
        <w:t>Uwaga!</w:t>
      </w:r>
    </w:p>
    <w:p w14:paraId="7B15D83B" w14:textId="532C551B" w:rsidR="008B3F4B" w:rsidRPr="009B029F" w:rsidRDefault="008B3F4B" w:rsidP="008B3F4B">
      <w:pPr>
        <w:keepNext/>
        <w:pBdr>
          <w:left w:val="single" w:sz="48" w:space="4" w:color="E36C0A" w:themeColor="accent6" w:themeShade="BF"/>
        </w:pBdr>
        <w:spacing w:after="0"/>
        <w:rPr>
          <w:rFonts w:cstheme="minorHAnsi"/>
          <w:b/>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90" w:name="_Hlk523835035"/>
      <w:r w:rsidRPr="009B029F">
        <w:rPr>
          <w:rFonts w:cstheme="minorHAnsi"/>
          <w:b/>
          <w:bCs/>
          <w:sz w:val="24"/>
          <w:szCs w:val="24"/>
        </w:rPr>
        <w:t xml:space="preserve">obowiązują następujące </w:t>
      </w:r>
      <w:bookmarkEnd w:id="90"/>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w:t>
      </w:r>
      <w:proofErr w:type="spellStart"/>
      <w:r w:rsidRPr="009B029F">
        <w:rPr>
          <w:rFonts w:eastAsia="Calibri" w:cstheme="minorHAnsi"/>
          <w:sz w:val="24"/>
          <w:szCs w:val="24"/>
        </w:rPr>
        <w:t>nych</w:t>
      </w:r>
      <w:proofErr w:type="spellEnd"/>
      <w:r w:rsidRPr="009B029F">
        <w:rPr>
          <w:rFonts w:eastAsia="Calibri" w:cstheme="minorHAnsi"/>
          <w:sz w:val="24"/>
          <w:szCs w:val="24"/>
        </w:rPr>
        <w:t xml:space="preserve">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91"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91"/>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lastRenderedPageBreak/>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w:t>
      </w:r>
      <w:proofErr w:type="spellStart"/>
      <w:r w:rsidRPr="009B029F">
        <w:rPr>
          <w:rFonts w:cstheme="minorHAnsi"/>
          <w:sz w:val="24"/>
          <w:szCs w:val="24"/>
        </w:rPr>
        <w:t>financingu</w:t>
      </w:r>
      <w:proofErr w:type="spellEnd"/>
      <w:r w:rsidRPr="009B029F">
        <w:rPr>
          <w:rFonts w:cstheme="minorHAnsi"/>
          <w:sz w:val="24"/>
          <w:szCs w:val="24"/>
        </w:rPr>
        <w:t xml:space="preserve">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517DA008" w14:textId="77777777" w:rsidR="009B029F" w:rsidRPr="009B029F" w:rsidRDefault="009B029F" w:rsidP="009B029F">
      <w:pPr>
        <w:pBdr>
          <w:left w:val="single" w:sz="48" w:space="4" w:color="E36C0A" w:themeColor="accent6" w:themeShade="BF"/>
        </w:pBdr>
        <w:spacing w:after="0" w:line="312" w:lineRule="auto"/>
        <w:rPr>
          <w:b/>
          <w:sz w:val="24"/>
          <w:szCs w:val="24"/>
        </w:rPr>
      </w:pPr>
      <w:r w:rsidRPr="009B029F">
        <w:rPr>
          <w:b/>
          <w:sz w:val="24"/>
          <w:szCs w:val="24"/>
        </w:rPr>
        <w:t>Kryteria premiujące</w:t>
      </w:r>
    </w:p>
    <w:p w14:paraId="5B712181"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Kryteria premiujące dotyczą preferowania pewnych typów projektów.</w:t>
      </w:r>
    </w:p>
    <w:p w14:paraId="1E1F4076"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w:t>
      </w:r>
      <w:r w:rsidRPr="003649A7">
        <w:rPr>
          <w:rFonts w:cstheme="minorHAnsi"/>
          <w:bCs/>
          <w:sz w:val="24"/>
          <w:szCs w:val="24"/>
        </w:rPr>
        <w:t xml:space="preserve">uzyskać </w:t>
      </w:r>
      <w:r w:rsidRPr="00980430">
        <w:rPr>
          <w:rFonts w:cstheme="minorHAnsi"/>
          <w:b/>
          <w:bCs/>
          <w:sz w:val="24"/>
          <w:szCs w:val="24"/>
        </w:rPr>
        <w:t>5 punktów</w:t>
      </w:r>
      <w:r w:rsidRPr="003649A7">
        <w:rPr>
          <w:rFonts w:cstheme="minorHAnsi"/>
          <w:bCs/>
          <w:sz w:val="24"/>
          <w:szCs w:val="24"/>
        </w:rPr>
        <w:t>. Premia punktowa jest sumą punktów przypisanych każdemu kryterium</w:t>
      </w:r>
      <w:r w:rsidRPr="009B029F">
        <w:rPr>
          <w:rFonts w:cstheme="minorHAnsi"/>
          <w:bCs/>
          <w:sz w:val="24"/>
          <w:szCs w:val="24"/>
        </w:rPr>
        <w:t xml:space="preserve"> premiującemu, które spełnia projekt.</w:t>
      </w:r>
    </w:p>
    <w:p w14:paraId="2FF8A63E"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lastRenderedPageBreak/>
        <w:t>Premię punktową otrzymuje projekt, który otrzymał przynajmniej 60% punktów za spełnienie każdego ogólnego kryterium merytorycznego.</w:t>
      </w:r>
    </w:p>
    <w:p w14:paraId="710E54EA"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4DDC7E48"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Projekty, które nie spełniają kryterium premiującego nie tracą punktów przyznanych za spełnienie ogólnych kryteriów punktowych, weryfikowanych na ocenie formalno-merytorycznej.</w:t>
      </w:r>
    </w:p>
    <w:p w14:paraId="1EE571F1" w14:textId="77777777" w:rsidR="009B029F" w:rsidRPr="009B029F" w:rsidRDefault="009B029F" w:rsidP="003649A7">
      <w:pPr>
        <w:spacing w:before="120" w:after="120"/>
        <w:rPr>
          <w:rFonts w:cstheme="minorHAnsi"/>
          <w:b/>
          <w:bCs/>
          <w:sz w:val="24"/>
          <w:szCs w:val="24"/>
        </w:rPr>
      </w:pPr>
      <w:r w:rsidRPr="009B029F">
        <w:rPr>
          <w:rFonts w:cstheme="minorHAnsi"/>
          <w:b/>
          <w:bCs/>
          <w:sz w:val="24"/>
          <w:szCs w:val="24"/>
        </w:rPr>
        <w:t>W ramach niniejszego konkursu obowiązują następujące kryteria premiujące:</w:t>
      </w:r>
    </w:p>
    <w:p w14:paraId="6350DF99"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92" w:name="_Hlk523835314"/>
      <w:r w:rsidRPr="003649A7">
        <w:rPr>
          <w:rFonts w:eastAsiaTheme="minorEastAsia" w:cstheme="minorHAnsi"/>
          <w:b/>
          <w:sz w:val="24"/>
          <w:szCs w:val="24"/>
        </w:rPr>
        <w:t>Projekt jest skierowany do osób zamieszkujących powiaty o stopie bezrobocia wyższej niż stopa bezrobocia dla województwa łódzkiego.</w:t>
      </w:r>
    </w:p>
    <w:p w14:paraId="309EE180"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14:paraId="109F4910" w14:textId="15969153" w:rsidR="003649A7" w:rsidRPr="003649A7" w:rsidRDefault="009B029F" w:rsidP="009B029F">
      <w:pPr>
        <w:autoSpaceDE w:val="0"/>
        <w:autoSpaceDN w:val="0"/>
        <w:adjustRightInd w:val="0"/>
        <w:spacing w:before="120" w:after="120"/>
        <w:rPr>
          <w:b/>
          <w:sz w:val="24"/>
          <w:szCs w:val="24"/>
        </w:rPr>
      </w:pPr>
      <w:r w:rsidRPr="003649A7">
        <w:rPr>
          <w:b/>
          <w:sz w:val="24"/>
          <w:szCs w:val="24"/>
        </w:rPr>
        <w:t xml:space="preserve">Dotyczy to osób zamieszkujących powiaty: </w:t>
      </w:r>
      <w:r w:rsidR="009B118B" w:rsidRPr="003649A7">
        <w:rPr>
          <w:b/>
          <w:sz w:val="24"/>
          <w:szCs w:val="24"/>
        </w:rPr>
        <w:t>brzeziński</w:t>
      </w:r>
      <w:r w:rsidR="009B118B">
        <w:rPr>
          <w:b/>
          <w:sz w:val="24"/>
          <w:szCs w:val="24"/>
        </w:rPr>
        <w:t>,</w:t>
      </w:r>
      <w:r w:rsidR="009B118B" w:rsidRPr="003649A7">
        <w:rPr>
          <w:b/>
          <w:sz w:val="24"/>
          <w:szCs w:val="24"/>
        </w:rPr>
        <w:t xml:space="preserve"> kutnowski</w:t>
      </w:r>
      <w:r w:rsidR="009B118B">
        <w:rPr>
          <w:b/>
          <w:sz w:val="24"/>
          <w:szCs w:val="24"/>
        </w:rPr>
        <w:t>,</w:t>
      </w:r>
      <w:r w:rsidR="009B118B" w:rsidRPr="003649A7">
        <w:rPr>
          <w:b/>
          <w:sz w:val="24"/>
          <w:szCs w:val="24"/>
        </w:rPr>
        <w:t xml:space="preserve"> łaski</w:t>
      </w:r>
      <w:r w:rsidR="009B118B">
        <w:rPr>
          <w:b/>
          <w:sz w:val="24"/>
          <w:szCs w:val="24"/>
        </w:rPr>
        <w:t>,</w:t>
      </w:r>
      <w:r w:rsidR="009B118B" w:rsidRPr="003649A7">
        <w:rPr>
          <w:b/>
          <w:sz w:val="24"/>
          <w:szCs w:val="24"/>
        </w:rPr>
        <w:t xml:space="preserve"> łęczycki</w:t>
      </w:r>
      <w:r w:rsidR="009B118B">
        <w:rPr>
          <w:b/>
          <w:sz w:val="24"/>
          <w:szCs w:val="24"/>
        </w:rPr>
        <w:t>,</w:t>
      </w:r>
      <w:r w:rsidR="009B118B" w:rsidRPr="003649A7">
        <w:rPr>
          <w:b/>
          <w:sz w:val="24"/>
          <w:szCs w:val="24"/>
        </w:rPr>
        <w:t xml:space="preserve"> </w:t>
      </w:r>
      <w:r w:rsidRPr="003649A7">
        <w:rPr>
          <w:b/>
          <w:sz w:val="24"/>
          <w:szCs w:val="24"/>
        </w:rPr>
        <w:t>łódzki wschodni, pabianicki, pajęczański</w:t>
      </w:r>
      <w:r w:rsidR="009B118B">
        <w:rPr>
          <w:b/>
          <w:sz w:val="24"/>
          <w:szCs w:val="24"/>
        </w:rPr>
        <w:t>,</w:t>
      </w:r>
      <w:r w:rsidR="009B118B" w:rsidRPr="009B118B">
        <w:rPr>
          <w:b/>
          <w:sz w:val="24"/>
          <w:szCs w:val="24"/>
        </w:rPr>
        <w:t xml:space="preserve"> </w:t>
      </w:r>
      <w:r w:rsidR="009B118B" w:rsidRPr="003649A7">
        <w:rPr>
          <w:b/>
          <w:sz w:val="24"/>
          <w:szCs w:val="24"/>
        </w:rPr>
        <w:t>poddębicki</w:t>
      </w:r>
      <w:r w:rsidRPr="003649A7">
        <w:rPr>
          <w:b/>
          <w:sz w:val="24"/>
          <w:szCs w:val="24"/>
        </w:rPr>
        <w:t>, tomaszowski, wieluński, zduńskowolski i</w:t>
      </w:r>
      <w:r w:rsidR="009B118B" w:rsidRPr="009B118B">
        <w:rPr>
          <w:b/>
          <w:sz w:val="24"/>
          <w:szCs w:val="24"/>
        </w:rPr>
        <w:t xml:space="preserve"> </w:t>
      </w:r>
      <w:r w:rsidR="009B118B" w:rsidRPr="003649A7">
        <w:rPr>
          <w:b/>
          <w:sz w:val="24"/>
          <w:szCs w:val="24"/>
        </w:rPr>
        <w:t>zgierski</w:t>
      </w:r>
      <w:r w:rsidRPr="003649A7">
        <w:rPr>
          <w:b/>
          <w:sz w:val="24"/>
          <w:szCs w:val="24"/>
        </w:rPr>
        <w:t>.</w:t>
      </w:r>
    </w:p>
    <w:p w14:paraId="5A3DBB13" w14:textId="41F289DA"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0D3E9E00" w14:textId="77777777" w:rsidR="009B029F" w:rsidRPr="003649A7"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2 punkty za spełnienie kryterium premiującego.</w:t>
      </w:r>
    </w:p>
    <w:p w14:paraId="36400E2A"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93" w:name="_Hlk523835418"/>
      <w:bookmarkEnd w:id="92"/>
      <w:r w:rsidRPr="003649A7">
        <w:rPr>
          <w:rFonts w:eastAsiaTheme="minorEastAsia" w:cstheme="minorHAnsi"/>
          <w:b/>
          <w:sz w:val="24"/>
          <w:szCs w:val="24"/>
        </w:rPr>
        <w:t>Projekt jest skierowany do mieszkańców powiatów o</w:t>
      </w:r>
      <w:r w:rsidRPr="003649A7">
        <w:t xml:space="preserve"> </w:t>
      </w:r>
      <w:r w:rsidRPr="003649A7">
        <w:rPr>
          <w:rFonts w:eastAsiaTheme="minorEastAsia" w:cstheme="minorHAnsi"/>
          <w:b/>
          <w:sz w:val="24"/>
          <w:szCs w:val="24"/>
        </w:rPr>
        <w:t>niskim poziomie przedsiębiorczości.</w:t>
      </w:r>
    </w:p>
    <w:p w14:paraId="526C2285" w14:textId="613624E5" w:rsidR="009B029F"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zamieszkałe na terenie powiatów, dla których wartość opublikowanego przez GUS wskaźnika osób fizycznych prowadzących działalność gospodarczą na 100 osób w wieku</w:t>
      </w:r>
      <w:r w:rsidRPr="003649A7">
        <w:t xml:space="preserve"> </w:t>
      </w:r>
      <w:r w:rsidRPr="003649A7">
        <w:rPr>
          <w:rFonts w:eastAsiaTheme="minorEastAsia" w:cstheme="minorHAnsi"/>
          <w:sz w:val="24"/>
          <w:szCs w:val="24"/>
        </w:rPr>
        <w:t>produkcyjnym przyjmuje wartość niższą niż wartość tego wskaźnika dla całego województwa, na koniec grudnia 2017 r.</w:t>
      </w:r>
    </w:p>
    <w:p w14:paraId="753240D3" w14:textId="22A10055" w:rsidR="009B118B" w:rsidRPr="003649A7" w:rsidRDefault="009B118B" w:rsidP="009B029F">
      <w:pPr>
        <w:autoSpaceDE w:val="0"/>
        <w:autoSpaceDN w:val="0"/>
        <w:adjustRightInd w:val="0"/>
        <w:spacing w:before="120" w:after="120"/>
        <w:rPr>
          <w:rFonts w:eastAsiaTheme="minorEastAsia" w:cstheme="minorHAnsi"/>
          <w:sz w:val="24"/>
          <w:szCs w:val="24"/>
        </w:rPr>
      </w:pPr>
      <w:r w:rsidRPr="003649A7">
        <w:rPr>
          <w:b/>
          <w:sz w:val="24"/>
          <w:szCs w:val="24"/>
        </w:rPr>
        <w:t xml:space="preserve">Dotyczy to osób zamieszkujących powiaty: </w:t>
      </w:r>
      <w:r w:rsidRPr="009B118B">
        <w:rPr>
          <w:b/>
          <w:sz w:val="24"/>
          <w:szCs w:val="24"/>
        </w:rPr>
        <w:t>bełchatowski</w:t>
      </w:r>
      <w:r>
        <w:rPr>
          <w:b/>
          <w:sz w:val="24"/>
          <w:szCs w:val="24"/>
        </w:rPr>
        <w:t xml:space="preserve">, </w:t>
      </w:r>
      <w:r w:rsidRPr="003649A7">
        <w:rPr>
          <w:b/>
          <w:sz w:val="24"/>
          <w:szCs w:val="24"/>
        </w:rPr>
        <w:t>brzeziński</w:t>
      </w:r>
      <w:r>
        <w:rPr>
          <w:b/>
          <w:sz w:val="24"/>
          <w:szCs w:val="24"/>
        </w:rPr>
        <w:t>,</w:t>
      </w:r>
      <w:r w:rsidRPr="003649A7">
        <w:rPr>
          <w:b/>
          <w:sz w:val="24"/>
          <w:szCs w:val="24"/>
        </w:rPr>
        <w:t xml:space="preserve"> kutnowski</w:t>
      </w:r>
      <w:r>
        <w:rPr>
          <w:b/>
          <w:sz w:val="24"/>
          <w:szCs w:val="24"/>
        </w:rPr>
        <w:t>,</w:t>
      </w:r>
      <w:r w:rsidRPr="003649A7">
        <w:rPr>
          <w:b/>
          <w:sz w:val="24"/>
          <w:szCs w:val="24"/>
        </w:rPr>
        <w:t xml:space="preserve"> łaski</w:t>
      </w:r>
      <w:r>
        <w:rPr>
          <w:b/>
          <w:sz w:val="24"/>
          <w:szCs w:val="24"/>
        </w:rPr>
        <w:t>,</w:t>
      </w:r>
      <w:r w:rsidRPr="003649A7">
        <w:rPr>
          <w:b/>
          <w:sz w:val="24"/>
          <w:szCs w:val="24"/>
        </w:rPr>
        <w:t xml:space="preserve"> łęczycki</w:t>
      </w:r>
      <w:r>
        <w:rPr>
          <w:b/>
          <w:sz w:val="24"/>
          <w:szCs w:val="24"/>
        </w:rPr>
        <w:t>,</w:t>
      </w:r>
      <w:r w:rsidRPr="009B118B">
        <w:t xml:space="preserve"> </w:t>
      </w:r>
      <w:r w:rsidRPr="009B118B">
        <w:rPr>
          <w:b/>
          <w:sz w:val="24"/>
          <w:szCs w:val="24"/>
        </w:rPr>
        <w:t>łowicki</w:t>
      </w:r>
      <w:r>
        <w:rPr>
          <w:b/>
          <w:sz w:val="24"/>
          <w:szCs w:val="24"/>
        </w:rPr>
        <w:t xml:space="preserve">, </w:t>
      </w:r>
      <w:r w:rsidRPr="009B118B">
        <w:rPr>
          <w:b/>
          <w:sz w:val="24"/>
          <w:szCs w:val="24"/>
        </w:rPr>
        <w:t>opoczyński</w:t>
      </w:r>
      <w:r w:rsidRPr="003649A7">
        <w:rPr>
          <w:b/>
          <w:sz w:val="24"/>
          <w:szCs w:val="24"/>
        </w:rPr>
        <w:t>, pajęczański</w:t>
      </w:r>
      <w:r>
        <w:rPr>
          <w:b/>
          <w:sz w:val="24"/>
          <w:szCs w:val="24"/>
        </w:rPr>
        <w:t>,</w:t>
      </w:r>
      <w:r w:rsidRPr="009B118B">
        <w:t xml:space="preserve"> </w:t>
      </w:r>
      <w:r w:rsidRPr="009B118B">
        <w:rPr>
          <w:b/>
          <w:sz w:val="24"/>
          <w:szCs w:val="24"/>
        </w:rPr>
        <w:t>piotrkowski</w:t>
      </w:r>
      <w:r>
        <w:rPr>
          <w:b/>
          <w:sz w:val="24"/>
          <w:szCs w:val="24"/>
        </w:rPr>
        <w:t>,</w:t>
      </w:r>
      <w:r w:rsidRPr="009B118B">
        <w:rPr>
          <w:b/>
          <w:sz w:val="24"/>
          <w:szCs w:val="24"/>
        </w:rPr>
        <w:t xml:space="preserve"> </w:t>
      </w:r>
      <w:r w:rsidRPr="003649A7">
        <w:rPr>
          <w:b/>
          <w:sz w:val="24"/>
          <w:szCs w:val="24"/>
        </w:rPr>
        <w:t xml:space="preserve">poddębicki, </w:t>
      </w:r>
      <w:r w:rsidRPr="009B118B">
        <w:rPr>
          <w:b/>
          <w:sz w:val="24"/>
          <w:szCs w:val="24"/>
        </w:rPr>
        <w:t>radomszczański</w:t>
      </w:r>
      <w:r>
        <w:rPr>
          <w:b/>
          <w:sz w:val="24"/>
          <w:szCs w:val="24"/>
        </w:rPr>
        <w:t xml:space="preserve">, </w:t>
      </w:r>
      <w:r w:rsidRPr="009B118B">
        <w:rPr>
          <w:b/>
          <w:sz w:val="24"/>
          <w:szCs w:val="24"/>
        </w:rPr>
        <w:t>rawski</w:t>
      </w:r>
      <w:r>
        <w:rPr>
          <w:b/>
          <w:sz w:val="24"/>
          <w:szCs w:val="24"/>
        </w:rPr>
        <w:t xml:space="preserve">, </w:t>
      </w:r>
      <w:r w:rsidRPr="009B118B">
        <w:rPr>
          <w:b/>
          <w:sz w:val="24"/>
          <w:szCs w:val="24"/>
        </w:rPr>
        <w:t>sieradzki</w:t>
      </w:r>
      <w:r>
        <w:rPr>
          <w:b/>
          <w:sz w:val="24"/>
          <w:szCs w:val="24"/>
        </w:rPr>
        <w:t xml:space="preserve">, </w:t>
      </w:r>
      <w:r w:rsidRPr="009B118B">
        <w:rPr>
          <w:b/>
          <w:sz w:val="24"/>
          <w:szCs w:val="24"/>
        </w:rPr>
        <w:t>skierniewicki</w:t>
      </w:r>
      <w:r>
        <w:rPr>
          <w:b/>
          <w:sz w:val="24"/>
          <w:szCs w:val="24"/>
        </w:rPr>
        <w:t xml:space="preserve">, </w:t>
      </w:r>
      <w:r w:rsidRPr="003649A7">
        <w:rPr>
          <w:b/>
          <w:sz w:val="24"/>
          <w:szCs w:val="24"/>
        </w:rPr>
        <w:t>tomaszowski, wieluński</w:t>
      </w:r>
      <w:r w:rsidR="002835C3">
        <w:rPr>
          <w:b/>
          <w:sz w:val="24"/>
          <w:szCs w:val="24"/>
        </w:rPr>
        <w:t xml:space="preserve"> i </w:t>
      </w:r>
      <w:r w:rsidRPr="009B118B">
        <w:rPr>
          <w:b/>
          <w:sz w:val="24"/>
          <w:szCs w:val="24"/>
        </w:rPr>
        <w:t>wieruszowski</w:t>
      </w:r>
      <w:r w:rsidRPr="003649A7">
        <w:rPr>
          <w:b/>
          <w:sz w:val="24"/>
          <w:szCs w:val="24"/>
        </w:rPr>
        <w:t>.</w:t>
      </w:r>
    </w:p>
    <w:p w14:paraId="19752A2D"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lastRenderedPageBreak/>
        <w:t>Weryfikacja na podstawie zapisów we wniosku o dofinansowanie.</w:t>
      </w:r>
    </w:p>
    <w:p w14:paraId="3EDFBC5E" w14:textId="576251AE" w:rsidR="009B029F"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3 punkty za spełnienie kryterium premiującego.</w:t>
      </w:r>
    </w:p>
    <w:p w14:paraId="71E451BB" w14:textId="77777777" w:rsidR="008B3F4B" w:rsidRPr="009B029F" w:rsidRDefault="008B3F4B" w:rsidP="009B029F">
      <w:pPr>
        <w:autoSpaceDE w:val="0"/>
        <w:autoSpaceDN w:val="0"/>
        <w:adjustRightInd w:val="0"/>
        <w:spacing w:before="120" w:after="240"/>
        <w:rPr>
          <w:rFonts w:eastAsiaTheme="minorEastAsia" w:cstheme="minorHAnsi"/>
          <w:b/>
          <w:sz w:val="24"/>
          <w:szCs w:val="24"/>
        </w:rPr>
      </w:pPr>
    </w:p>
    <w:bookmarkEnd w:id="93"/>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94" w:name="_Toc431974595"/>
      <w:bookmarkStart w:id="95" w:name="_Toc508182702"/>
      <w:bookmarkStart w:id="96" w:name="_Toc3285848"/>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94"/>
      <w:bookmarkEnd w:id="95"/>
      <w:bookmarkEnd w:id="96"/>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 xml:space="preserve">uszeregowane są w kolejności malejącej liczby uzyskanych </w:t>
      </w:r>
      <w:proofErr w:type="spellStart"/>
      <w:r w:rsidRPr="009B029F">
        <w:rPr>
          <w:rFonts w:ascii="Calibri" w:eastAsia="Calibri" w:hAnsi="Calibri" w:cs="Calibri"/>
          <w:color w:val="000000"/>
          <w:sz w:val="24"/>
          <w:szCs w:val="24"/>
        </w:rPr>
        <w:t>punktów.</w:t>
      </w:r>
      <w:r w:rsidRPr="009B029F">
        <w:rPr>
          <w:rFonts w:ascii="Calibri" w:hAnsi="Calibri" w:cs="Calibri"/>
          <w:sz w:val="24"/>
          <w:szCs w:val="24"/>
        </w:rPr>
        <w:t>Jednocześnie</w:t>
      </w:r>
      <w:proofErr w:type="spellEnd"/>
      <w:r w:rsidRPr="009B029F">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97" w:name="_Toc507145025"/>
      <w:bookmarkStart w:id="98" w:name="_Toc508182703"/>
      <w:bookmarkStart w:id="99" w:name="_Toc3285849"/>
      <w:r w:rsidRPr="009B029F">
        <w:rPr>
          <w:rFonts w:ascii="Calibri" w:hAnsi="Calibri" w:cs="Calibri"/>
          <w:b/>
          <w:sz w:val="24"/>
          <w:szCs w:val="24"/>
        </w:rPr>
        <w:t>Analiza kart oceny i obliczanie liczby przyznanych punktów</w:t>
      </w:r>
      <w:bookmarkEnd w:id="97"/>
      <w:bookmarkEnd w:id="98"/>
      <w:bookmarkEnd w:id="99"/>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18A905D0" w14:textId="77777777" w:rsidR="009B029F" w:rsidRPr="009B029F" w:rsidRDefault="009B029F" w:rsidP="009B029F">
      <w:pPr>
        <w:spacing w:after="0"/>
        <w:contextualSpacing/>
        <w:rPr>
          <w:rFonts w:cs="Arial"/>
          <w:sz w:val="24"/>
          <w:szCs w:val="24"/>
        </w:rPr>
      </w:pPr>
      <w:r w:rsidRPr="009B029F">
        <w:rPr>
          <w:rFonts w:cs="Calibr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spełnił wszystkie kryteria </w:t>
      </w:r>
      <w:r w:rsidRPr="003649A7">
        <w:rPr>
          <w:rFonts w:cs="Calibri"/>
          <w:sz w:val="24"/>
          <w:szCs w:val="24"/>
        </w:rPr>
        <w:t>premiujące, może uzyskać maksymalnie 105 punktów.</w:t>
      </w:r>
    </w:p>
    <w:p w14:paraId="2750C98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00" w:name="_Toc508182704"/>
      <w:bookmarkStart w:id="101" w:name="_Toc3285850"/>
      <w:r w:rsidRPr="009B029F">
        <w:rPr>
          <w:rFonts w:ascii="Calibri" w:hAnsi="Calibri" w:cs="Calibri"/>
          <w:b/>
          <w:sz w:val="24"/>
          <w:szCs w:val="24"/>
        </w:rPr>
        <w:t>Etap negocjacji</w:t>
      </w:r>
      <w:bookmarkEnd w:id="100"/>
      <w:bookmarkEnd w:id="101"/>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231773EB"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w:t>
      </w:r>
      <w:ins w:id="102" w:author="Joanna Bednarkiewicz" w:date="2019-06-04T11:25:00Z">
        <w:r w:rsidR="00562E78">
          <w:rPr>
            <w:rFonts w:ascii="Calibri" w:hAnsi="Calibri" w:cs="Calibri"/>
            <w:sz w:val="24"/>
            <w:szCs w:val="24"/>
          </w:rPr>
          <w:t xml:space="preserve"> przeznaczonej na konkurs</w:t>
        </w:r>
      </w:ins>
      <w:r w:rsidRPr="009B029F">
        <w:rPr>
          <w:rFonts w:ascii="Calibri" w:hAnsi="Calibri" w:cs="Calibri"/>
          <w:sz w:val="24"/>
          <w:szCs w:val="24"/>
        </w:rPr>
        <w:t xml:space="preserve">.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lastRenderedPageBreak/>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103" w:name="_Toc505002578"/>
      <w:bookmarkStart w:id="104" w:name="_Toc505002711"/>
      <w:bookmarkStart w:id="105" w:name="_Toc505002843"/>
      <w:bookmarkStart w:id="106" w:name="_Toc505002579"/>
      <w:bookmarkStart w:id="107" w:name="_Toc505002712"/>
      <w:bookmarkStart w:id="108" w:name="_Toc505002844"/>
      <w:bookmarkStart w:id="109" w:name="_Toc505002580"/>
      <w:bookmarkStart w:id="110" w:name="_Toc505002713"/>
      <w:bookmarkStart w:id="111" w:name="_Toc505002845"/>
      <w:bookmarkStart w:id="112" w:name="_Toc505002581"/>
      <w:bookmarkStart w:id="113" w:name="_Toc505002714"/>
      <w:bookmarkStart w:id="114" w:name="_Toc505002846"/>
      <w:bookmarkStart w:id="115" w:name="_Toc505002582"/>
      <w:bookmarkStart w:id="116" w:name="_Toc505002715"/>
      <w:bookmarkStart w:id="117" w:name="_Toc505002847"/>
      <w:bookmarkStart w:id="118" w:name="_Toc505002583"/>
      <w:bookmarkStart w:id="119" w:name="_Toc505002716"/>
      <w:bookmarkStart w:id="120" w:name="_Toc505002848"/>
      <w:bookmarkStart w:id="121" w:name="_Toc505002584"/>
      <w:bookmarkStart w:id="122" w:name="_Toc505002717"/>
      <w:bookmarkStart w:id="123" w:name="_Toc505002849"/>
      <w:bookmarkStart w:id="124" w:name="_Toc505002585"/>
      <w:bookmarkStart w:id="125" w:name="_Toc505002718"/>
      <w:bookmarkStart w:id="126" w:name="_Toc505002850"/>
      <w:bookmarkStart w:id="127" w:name="_Toc505002586"/>
      <w:bookmarkStart w:id="128" w:name="_Toc505002719"/>
      <w:bookmarkStart w:id="129" w:name="_Toc505002851"/>
      <w:bookmarkStart w:id="130" w:name="_Toc505002587"/>
      <w:bookmarkStart w:id="131" w:name="_Toc505002720"/>
      <w:bookmarkStart w:id="132" w:name="_Toc505002852"/>
      <w:bookmarkStart w:id="133" w:name="_Toc505002588"/>
      <w:bookmarkStart w:id="134" w:name="_Toc505002721"/>
      <w:bookmarkStart w:id="135" w:name="_Toc505002853"/>
      <w:bookmarkStart w:id="136" w:name="_Toc505002589"/>
      <w:bookmarkStart w:id="137" w:name="_Toc505002722"/>
      <w:bookmarkStart w:id="138" w:name="_Toc505002854"/>
      <w:bookmarkStart w:id="139" w:name="_Toc505002590"/>
      <w:bookmarkStart w:id="140" w:name="_Toc505002723"/>
      <w:bookmarkStart w:id="141" w:name="_Toc505002855"/>
      <w:bookmarkStart w:id="142" w:name="_Toc505002591"/>
      <w:bookmarkStart w:id="143" w:name="_Toc505002724"/>
      <w:bookmarkStart w:id="144" w:name="_Toc505002856"/>
      <w:bookmarkStart w:id="145" w:name="_Toc505002592"/>
      <w:bookmarkStart w:id="146" w:name="_Toc505002725"/>
      <w:bookmarkStart w:id="147" w:name="_Toc505002857"/>
      <w:bookmarkStart w:id="148" w:name="_Toc505002593"/>
      <w:bookmarkStart w:id="149" w:name="_Toc505002726"/>
      <w:bookmarkStart w:id="150" w:name="_Toc505002858"/>
      <w:bookmarkStart w:id="151" w:name="_Toc505002594"/>
      <w:bookmarkStart w:id="152" w:name="_Toc505002727"/>
      <w:bookmarkStart w:id="153" w:name="_Toc505002859"/>
      <w:bookmarkStart w:id="154" w:name="_Toc505002595"/>
      <w:bookmarkStart w:id="155" w:name="_Toc505002728"/>
      <w:bookmarkStart w:id="156" w:name="_Toc505002860"/>
      <w:bookmarkStart w:id="157" w:name="_Toc505002596"/>
      <w:bookmarkStart w:id="158" w:name="_Toc505002729"/>
      <w:bookmarkStart w:id="159" w:name="_Toc505002861"/>
      <w:bookmarkStart w:id="160" w:name="_Toc505002597"/>
      <w:bookmarkStart w:id="161" w:name="_Toc505002730"/>
      <w:bookmarkStart w:id="162" w:name="_Toc505002862"/>
      <w:bookmarkStart w:id="163" w:name="_Toc505002598"/>
      <w:bookmarkStart w:id="164" w:name="_Toc505002731"/>
      <w:bookmarkStart w:id="165" w:name="_Toc505002863"/>
      <w:bookmarkStart w:id="166" w:name="_Toc508182705"/>
      <w:bookmarkStart w:id="167" w:name="_Toc431974598"/>
      <w:bookmarkStart w:id="168" w:name="_Toc328585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B029F">
        <w:rPr>
          <w:rFonts w:ascii="Calibri" w:hAnsi="Calibri" w:cs="Calibri"/>
          <w:b/>
          <w:sz w:val="24"/>
          <w:szCs w:val="24"/>
          <w:lang w:eastAsia="pl-PL"/>
        </w:rPr>
        <w:t xml:space="preserve">Wyniki </w:t>
      </w:r>
      <w:r w:rsidRPr="009B029F">
        <w:rPr>
          <w:rFonts w:ascii="Calibri" w:hAnsi="Calibri" w:cs="Calibri"/>
          <w:b/>
          <w:sz w:val="24"/>
          <w:szCs w:val="24"/>
        </w:rPr>
        <w:t>konkurs</w:t>
      </w:r>
      <w:bookmarkEnd w:id="166"/>
      <w:bookmarkEnd w:id="167"/>
      <w:r w:rsidRPr="009B029F">
        <w:rPr>
          <w:rFonts w:ascii="Calibri" w:hAnsi="Calibri" w:cs="Calibri"/>
          <w:b/>
          <w:sz w:val="24"/>
          <w:szCs w:val="24"/>
        </w:rPr>
        <w:t>u</w:t>
      </w:r>
      <w:bookmarkEnd w:id="168"/>
    </w:p>
    <w:p w14:paraId="454C9052" w14:textId="77777777"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Pr="003649A7">
        <w:rPr>
          <w:rFonts w:ascii="Calibri" w:hAnsi="Calibri" w:cs="Calibri"/>
          <w:b/>
          <w:sz w:val="24"/>
          <w:szCs w:val="24"/>
        </w:rPr>
        <w:t>wrzesień 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w:t>
      </w:r>
      <w:r w:rsidRPr="009B029F">
        <w:rPr>
          <w:rFonts w:cstheme="minorHAnsi"/>
          <w:sz w:val="24"/>
          <w:szCs w:val="24"/>
        </w:rPr>
        <w:lastRenderedPageBreak/>
        <w:t xml:space="preserve">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69" w:name="_Toc431974599"/>
      <w:bookmarkStart w:id="170" w:name="_Toc499278541"/>
      <w:bookmarkStart w:id="171" w:name="_Toc3285852"/>
      <w:r w:rsidRPr="009B029F">
        <w:rPr>
          <w:rFonts w:ascii="Calibri" w:hAnsi="Calibri" w:cs="Arial"/>
          <w:b/>
          <w:sz w:val="24"/>
          <w:szCs w:val="24"/>
        </w:rPr>
        <w:lastRenderedPageBreak/>
        <w:t>Środki</w:t>
      </w:r>
      <w:r w:rsidRPr="009B029F">
        <w:rPr>
          <w:rFonts w:cstheme="minorHAnsi"/>
          <w:b/>
          <w:sz w:val="24"/>
          <w:szCs w:val="24"/>
        </w:rPr>
        <w:t xml:space="preserve"> odwoławcze w przypadku negatywnej oceny</w:t>
      </w:r>
      <w:bookmarkEnd w:id="169"/>
      <w:bookmarkEnd w:id="170"/>
      <w:bookmarkEnd w:id="171"/>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 xml:space="preserve">składana </w:t>
      </w:r>
      <w:proofErr w:type="spellStart"/>
      <w:r w:rsidRPr="009B029F">
        <w:rPr>
          <w:rFonts w:eastAsia="Times New Roman" w:cstheme="minorHAnsi"/>
          <w:sz w:val="24"/>
          <w:szCs w:val="24"/>
          <w:lang w:eastAsia="pl-PL"/>
        </w:rPr>
        <w:t>doNaczelnego</w:t>
      </w:r>
      <w:proofErr w:type="spellEnd"/>
      <w:r w:rsidRPr="009B029F">
        <w:rPr>
          <w:rFonts w:eastAsia="Times New Roman" w:cstheme="minorHAnsi"/>
          <w:sz w:val="24"/>
          <w:szCs w:val="24"/>
          <w:lang w:eastAsia="pl-PL"/>
        </w:rPr>
        <w:t xml:space="preserve">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72" w:name="_Toc3285853"/>
      <w:r w:rsidRPr="009B029F">
        <w:rPr>
          <w:rFonts w:cstheme="minorHAnsi"/>
          <w:b/>
          <w:sz w:val="24"/>
          <w:szCs w:val="24"/>
        </w:rPr>
        <w:t>Protest do IP</w:t>
      </w:r>
      <w:bookmarkEnd w:id="172"/>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w:t>
      </w:r>
      <w:proofErr w:type="spellStart"/>
      <w:r w:rsidRPr="009B029F">
        <w:rPr>
          <w:rFonts w:cstheme="minorHAnsi"/>
          <w:bCs/>
          <w:sz w:val="24"/>
          <w:szCs w:val="24"/>
        </w:rPr>
        <w:t>pocztowejoperatora</w:t>
      </w:r>
      <w:proofErr w:type="spellEnd"/>
      <w:r w:rsidRPr="009B029F">
        <w:rPr>
          <w:rFonts w:cstheme="minorHAnsi"/>
          <w:bCs/>
          <w:sz w:val="24"/>
          <w:szCs w:val="24"/>
        </w:rPr>
        <w:t xml:space="preserve"> wyznaczonego w rozumieniu ustawy z dnia 23 listopada 2012 r. – Prawo pocztowe. </w:t>
      </w:r>
      <w:r w:rsidRPr="009B029F">
        <w:rPr>
          <w:rFonts w:cstheme="minorHAnsi"/>
          <w:sz w:val="24"/>
          <w:szCs w:val="24"/>
        </w:rPr>
        <w:t xml:space="preserve">W takim przypadku o zachowaniu </w:t>
      </w:r>
      <w:r w:rsidRPr="009B029F">
        <w:rPr>
          <w:rFonts w:cstheme="minorHAnsi"/>
          <w:sz w:val="24"/>
          <w:szCs w:val="24"/>
        </w:rPr>
        <w:lastRenderedPageBreak/>
        <w:t>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IP rozpatruje protest, weryfikując prawidłowość oceny projektu w zakresie kryteriów i zarzutów wnioskodawcy, w terminie nie dłuższym niż 21 dni, licząc od dnia jego otrzymania. W uzasadnionych przypadkach, w szczególności gdy w trakcie rozpatrywania protestu </w:t>
      </w:r>
      <w:r w:rsidRPr="009B029F">
        <w:rPr>
          <w:rFonts w:cstheme="minorHAnsi"/>
          <w:sz w:val="24"/>
          <w:szCs w:val="24"/>
        </w:rPr>
        <w:lastRenderedPageBreak/>
        <w:t>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Wnioskodawca może wycofać protest do czasu zakończenia rozpatrywania protestu przez IP. Wycofanie następuje przez złożenie pisemnego oświadczenia o wycofaniu protestu. W przypadku wycofania protestu ponowne jego wniesienie jest niedopuszczalne. </w:t>
      </w:r>
      <w:r w:rsidRPr="009B029F">
        <w:rPr>
          <w:rFonts w:cstheme="minorHAnsi"/>
          <w:sz w:val="24"/>
          <w:szCs w:val="24"/>
        </w:rPr>
        <w:lastRenderedPageBreak/>
        <w:t xml:space="preserve">W przypadku wycofania </w:t>
      </w:r>
      <w:proofErr w:type="spellStart"/>
      <w:r w:rsidRPr="009B029F">
        <w:rPr>
          <w:rFonts w:cstheme="minorHAnsi"/>
          <w:sz w:val="24"/>
          <w:szCs w:val="24"/>
        </w:rPr>
        <w:t>protestuwnioskodawca</w:t>
      </w:r>
      <w:proofErr w:type="spellEnd"/>
      <w:r w:rsidRPr="009B029F">
        <w:rPr>
          <w:rFonts w:cstheme="minorHAnsi"/>
          <w:sz w:val="24"/>
          <w:szCs w:val="24"/>
        </w:rPr>
        <w:t xml:space="preserve">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73" w:name="_Toc431974601"/>
      <w:bookmarkStart w:id="174" w:name="_Toc499278543"/>
      <w:bookmarkStart w:id="175" w:name="_Toc3285854"/>
      <w:r w:rsidRPr="009B029F">
        <w:rPr>
          <w:rFonts w:cstheme="minorHAnsi"/>
          <w:b/>
          <w:sz w:val="24"/>
          <w:szCs w:val="24"/>
        </w:rPr>
        <w:t>Skarga do sądu administracyjnego</w:t>
      </w:r>
      <w:bookmarkEnd w:id="173"/>
      <w:bookmarkEnd w:id="174"/>
      <w:bookmarkEnd w:id="175"/>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proofErr w:type="spellStart"/>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e</w:t>
      </w:r>
      <w:proofErr w:type="spellEnd"/>
      <w:r w:rsidRPr="009B029F">
        <w:rPr>
          <w:rFonts w:eastAsia="Times New Roman" w:cstheme="minorHAnsi"/>
          <w:bCs/>
          <w:sz w:val="24"/>
          <w:szCs w:val="24"/>
        </w:rPr>
        <w:t xml:space="preserv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proofErr w:type="spellStart"/>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w:t>
      </w:r>
      <w:proofErr w:type="spellEnd"/>
      <w:r w:rsidRPr="009B029F">
        <w:rPr>
          <w:rFonts w:eastAsia="Times New Roman" w:cstheme="minorHAnsi"/>
          <w:spacing w:val="-1"/>
          <w:sz w:val="24"/>
          <w:szCs w:val="24"/>
        </w:rPr>
        <w:t xml:space="preserve">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lastRenderedPageBreak/>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76" w:name="_Toc431974602"/>
      <w:bookmarkStart w:id="177" w:name="_Toc3285855"/>
      <w:r w:rsidRPr="009B029F">
        <w:rPr>
          <w:rFonts w:cstheme="minorHAnsi"/>
          <w:b/>
          <w:sz w:val="24"/>
          <w:szCs w:val="24"/>
        </w:rPr>
        <w:t>Umowa o dofinansowanie</w:t>
      </w:r>
      <w:bookmarkEnd w:id="176"/>
      <w:bookmarkEnd w:id="177"/>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Podstawą zobowiązania wnioskodawcy do realizacji projektu w ramach RPO WŁ 2014-2020 jest umowa o dofinansowanie, której załącznikiem jest wniosek o dofinansowanie projektu 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78" w:name="__DdeLink__23360_1214967918"/>
      <w:r w:rsidRPr="009B029F">
        <w:rPr>
          <w:rFonts w:eastAsia="SimSun" w:cstheme="minorHAnsi"/>
          <w:color w:val="00000A"/>
          <w:sz w:val="24"/>
          <w:szCs w:val="24"/>
        </w:rPr>
        <w:t xml:space="preserve">w przypadku, gdy beneficjent </w:t>
      </w:r>
      <w:bookmarkEnd w:id="178"/>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77777777" w:rsidR="009B029F" w:rsidRPr="00325110" w:rsidRDefault="009B029F" w:rsidP="00E61A9A">
      <w:pPr>
        <w:numPr>
          <w:ilvl w:val="0"/>
          <w:numId w:val="45"/>
        </w:numPr>
        <w:suppressAutoHyphens/>
        <w:overflowPunct w:val="0"/>
        <w:spacing w:before="120" w:after="0"/>
        <w:ind w:left="425" w:hanging="425"/>
        <w:contextualSpacing/>
        <w:rPr>
          <w:rFonts w:cstheme="minorHAnsi"/>
          <w:sz w:val="24"/>
          <w:szCs w:val="24"/>
        </w:rPr>
      </w:pPr>
      <w:r w:rsidRPr="00325110">
        <w:rPr>
          <w:rFonts w:eastAsia="SimSun" w:cstheme="minorHAnsi"/>
          <w:color w:val="00000A"/>
          <w:sz w:val="24"/>
          <w:szCs w:val="24"/>
        </w:rPr>
        <w:t>Zobowiązania beneficjenta do:</w:t>
      </w:r>
    </w:p>
    <w:p w14:paraId="5370390F" w14:textId="6B9DB57F"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 xml:space="preserve">realizowania projektu zgodnie z </w:t>
      </w:r>
      <w:ins w:id="179" w:author="Joanna Bednarkiewicz" w:date="2019-06-04T11:27:00Z">
        <w:r w:rsidR="00562E78">
          <w:rPr>
            <w:rFonts w:cstheme="minorHAnsi"/>
            <w:iCs/>
            <w:sz w:val="24"/>
            <w:szCs w:val="24"/>
          </w:rPr>
          <w:t xml:space="preserve">zapisami </w:t>
        </w:r>
      </w:ins>
      <w:ins w:id="180" w:author="Joanna Bednarkiewicz" w:date="2019-06-04T11:26:00Z">
        <w:r w:rsidR="00562E78">
          <w:rPr>
            <w:rFonts w:cstheme="minorHAnsi"/>
            <w:iCs/>
            <w:sz w:val="24"/>
            <w:szCs w:val="24"/>
          </w:rPr>
          <w:t>Wymagań dotyczących cen rynkowych w ramach konkursu nr RPLD.08.03.0</w:t>
        </w:r>
      </w:ins>
      <w:ins w:id="181" w:author="Joanna Bednarkiewicz" w:date="2019-06-04T11:27:00Z">
        <w:r w:rsidR="00562E78">
          <w:rPr>
            <w:rFonts w:cstheme="minorHAnsi"/>
            <w:iCs/>
            <w:sz w:val="24"/>
            <w:szCs w:val="24"/>
          </w:rPr>
          <w:t>1</w:t>
        </w:r>
      </w:ins>
      <w:ins w:id="182" w:author="Joanna Bednarkiewicz" w:date="2019-06-04T11:26:00Z">
        <w:r w:rsidR="00562E78">
          <w:rPr>
            <w:rFonts w:cstheme="minorHAnsi"/>
            <w:iCs/>
            <w:sz w:val="24"/>
            <w:szCs w:val="24"/>
          </w:rPr>
          <w:t xml:space="preserve">-IP.01-10-001/19, stanowiących załącznik nr </w:t>
        </w:r>
      </w:ins>
      <w:ins w:id="183" w:author="Joanna Bednarkiewicz" w:date="2019-06-04T11:27:00Z">
        <w:r w:rsidR="00562E78">
          <w:rPr>
            <w:rFonts w:cstheme="minorHAnsi"/>
            <w:iCs/>
            <w:sz w:val="24"/>
            <w:szCs w:val="24"/>
          </w:rPr>
          <w:t>7</w:t>
        </w:r>
      </w:ins>
      <w:ins w:id="184" w:author="Joanna Bednarkiewicz" w:date="2019-06-04T11:26:00Z">
        <w:r w:rsidR="00562E78">
          <w:rPr>
            <w:rFonts w:cstheme="minorHAnsi"/>
            <w:iCs/>
            <w:sz w:val="24"/>
            <w:szCs w:val="24"/>
          </w:rPr>
          <w:t xml:space="preserve"> do Regulaminu konkursu oraz z</w:t>
        </w:r>
        <w:r w:rsidR="00562E78" w:rsidRPr="00325110">
          <w:rPr>
            <w:rFonts w:cstheme="minorHAnsi"/>
            <w:iCs/>
            <w:sz w:val="24"/>
            <w:szCs w:val="24"/>
          </w:rPr>
          <w:t xml:space="preserve"> </w:t>
        </w:r>
      </w:ins>
      <w:r w:rsidRPr="00325110">
        <w:rPr>
          <w:rFonts w:cstheme="minorHAnsi"/>
          <w:iCs/>
          <w:sz w:val="24"/>
          <w:szCs w:val="24"/>
        </w:rPr>
        <w:t>postanowieniami Standardu udzielania wsparcia w ramach konkursu nr RPLD.08.03.01-IP.01-10-001/19,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185" w:name="_Hlk2756277"/>
      <w:r w:rsidRPr="00325110">
        <w:rPr>
          <w:rFonts w:cstheme="minorHAnsi"/>
          <w:iCs/>
          <w:sz w:val="24"/>
          <w:szCs w:val="24"/>
        </w:rPr>
        <w:t xml:space="preserve">w Łodzi </w:t>
      </w:r>
      <w:bookmarkEnd w:id="185"/>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186"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t>
      </w:r>
      <w:r w:rsidRPr="009B029F">
        <w:rPr>
          <w:rFonts w:cstheme="minorHAnsi"/>
          <w:sz w:val="24"/>
          <w:szCs w:val="24"/>
        </w:rPr>
        <w:lastRenderedPageBreak/>
        <w:t>(w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proofErr w:type="spellStart"/>
      <w:r w:rsidRPr="009B029F">
        <w:rPr>
          <w:rFonts w:cstheme="minorHAnsi"/>
          <w:sz w:val="24"/>
          <w:szCs w:val="24"/>
        </w:rPr>
        <w:t>sąłącznie</w:t>
      </w:r>
      <w:proofErr w:type="spellEnd"/>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7EA2E057" w14:textId="77777777" w:rsidR="00562E78" w:rsidRDefault="00562E78" w:rsidP="009B029F">
      <w:pPr>
        <w:spacing w:before="120" w:after="120"/>
        <w:rPr>
          <w:ins w:id="187" w:author="Joanna Bednarkiewicz" w:date="2019-06-04T11:28:00Z"/>
          <w:rFonts w:cstheme="minorHAnsi"/>
          <w:sz w:val="24"/>
          <w:szCs w:val="24"/>
        </w:rPr>
      </w:pPr>
    </w:p>
    <w:p w14:paraId="25B6D231" w14:textId="77777777" w:rsidR="00562E78" w:rsidRPr="00615E21" w:rsidRDefault="00562E78" w:rsidP="00562E78">
      <w:pPr>
        <w:spacing w:after="0"/>
        <w:jc w:val="both"/>
        <w:rPr>
          <w:ins w:id="188" w:author="Joanna Bednarkiewicz" w:date="2019-06-04T11:28:00Z"/>
          <w:rFonts w:eastAsia="Calibri" w:cs="Arial"/>
          <w:sz w:val="24"/>
          <w:szCs w:val="24"/>
        </w:rPr>
      </w:pPr>
      <w:ins w:id="189" w:author="Joanna Bednarkiewicz" w:date="2019-06-04T11:28:00Z">
        <w:r w:rsidRPr="00615E21">
          <w:rPr>
            <w:rFonts w:eastAsia="Calibri" w:cs="Arial"/>
            <w:sz w:val="24"/>
            <w:szCs w:val="24"/>
          </w:rPr>
          <w:lastRenderedPageBreak/>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ins>
    </w:p>
    <w:p w14:paraId="71AA6409" w14:textId="77777777" w:rsidR="00562E78" w:rsidRPr="00615E21" w:rsidRDefault="00562E78" w:rsidP="00562E78">
      <w:pPr>
        <w:numPr>
          <w:ilvl w:val="0"/>
          <w:numId w:val="79"/>
        </w:numPr>
        <w:spacing w:after="0"/>
        <w:ind w:left="426" w:hanging="426"/>
        <w:jc w:val="both"/>
        <w:rPr>
          <w:ins w:id="190" w:author="Joanna Bednarkiewicz" w:date="2019-06-04T11:28:00Z"/>
          <w:rFonts w:eastAsia="Calibri" w:cs="Arial"/>
          <w:sz w:val="24"/>
          <w:szCs w:val="24"/>
        </w:rPr>
      </w:pPr>
      <w:ins w:id="191" w:author="Joanna Bednarkiewicz" w:date="2019-06-04T11:28:00Z">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ins>
    </w:p>
    <w:p w14:paraId="30CC9CFD" w14:textId="77777777" w:rsidR="00562E78" w:rsidRPr="00615E21" w:rsidRDefault="00562E78" w:rsidP="00562E78">
      <w:pPr>
        <w:numPr>
          <w:ilvl w:val="0"/>
          <w:numId w:val="79"/>
        </w:numPr>
        <w:spacing w:after="0"/>
        <w:ind w:left="426" w:hanging="426"/>
        <w:jc w:val="both"/>
        <w:rPr>
          <w:ins w:id="192" w:author="Joanna Bednarkiewicz" w:date="2019-06-04T11:28:00Z"/>
          <w:rFonts w:eastAsia="Calibri" w:cs="Arial"/>
          <w:sz w:val="24"/>
          <w:szCs w:val="24"/>
        </w:rPr>
      </w:pPr>
      <w:ins w:id="193" w:author="Joanna Bednarkiewicz" w:date="2019-06-04T11:28:00Z">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ins>
    </w:p>
    <w:p w14:paraId="34AF6928" w14:textId="77777777" w:rsidR="00562E78" w:rsidRPr="00615E21" w:rsidRDefault="00562E78" w:rsidP="00562E78">
      <w:pPr>
        <w:numPr>
          <w:ilvl w:val="0"/>
          <w:numId w:val="79"/>
        </w:numPr>
        <w:spacing w:after="120"/>
        <w:ind w:left="426" w:hanging="426"/>
        <w:jc w:val="both"/>
        <w:rPr>
          <w:ins w:id="194" w:author="Joanna Bednarkiewicz" w:date="2019-06-04T11:28:00Z"/>
          <w:rFonts w:eastAsia="Calibri" w:cs="Arial"/>
          <w:sz w:val="24"/>
          <w:szCs w:val="24"/>
        </w:rPr>
      </w:pPr>
      <w:ins w:id="195" w:author="Joanna Bednarkiewicz" w:date="2019-06-04T11:28:00Z">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ins>
    </w:p>
    <w:p w14:paraId="109B6331" w14:textId="77777777" w:rsidR="00562E78" w:rsidRDefault="00562E78" w:rsidP="009B029F">
      <w:pPr>
        <w:spacing w:before="120" w:after="120"/>
        <w:rPr>
          <w:ins w:id="196" w:author="Joanna Bednarkiewicz" w:date="2019-06-04T11:28:00Z"/>
          <w:rFonts w:cstheme="minorHAnsi"/>
          <w:sz w:val="24"/>
          <w:szCs w:val="24"/>
        </w:rPr>
      </w:pPr>
    </w:p>
    <w:p w14:paraId="59813CEE" w14:textId="6374BD9F" w:rsidR="009B029F" w:rsidRDefault="009B029F" w:rsidP="009B029F">
      <w:pPr>
        <w:spacing w:before="120" w:after="120"/>
        <w:rPr>
          <w:rFonts w:cstheme="minorHAnsi"/>
          <w:sz w:val="24"/>
          <w:szCs w:val="24"/>
        </w:rPr>
      </w:pPr>
      <w:r w:rsidRPr="009B029F">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7D2C8FF4" w14:textId="77777777" w:rsidR="00044136" w:rsidRPr="009B029F" w:rsidRDefault="00044136" w:rsidP="009B029F">
      <w:pPr>
        <w:spacing w:before="120" w:after="120"/>
        <w:rPr>
          <w:rFonts w:cstheme="minorHAnsi"/>
          <w:sz w:val="24"/>
          <w:szCs w:val="24"/>
        </w:rPr>
      </w:pP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26504667"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7" w:name="_Toc3285856"/>
      <w:bookmarkEnd w:id="186"/>
      <w:r w:rsidRPr="009B029F">
        <w:rPr>
          <w:rFonts w:cstheme="minorHAnsi"/>
          <w:b/>
          <w:sz w:val="24"/>
          <w:szCs w:val="24"/>
        </w:rPr>
        <w:t>Zabezpieczenie prawidłowej realizacji umowy</w:t>
      </w:r>
      <w:bookmarkEnd w:id="197"/>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sidRPr="009B029F">
        <w:rPr>
          <w:rFonts w:cstheme="minorHAnsi"/>
          <w:sz w:val="24"/>
          <w:szCs w:val="24"/>
        </w:rPr>
        <w:lastRenderedPageBreak/>
        <w:t>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7E1A85A7" w14:textId="28FF6F58" w:rsidR="00574E31" w:rsidDel="00562E78" w:rsidRDefault="00574E31" w:rsidP="009B029F">
      <w:pPr>
        <w:spacing w:before="120" w:after="120"/>
        <w:rPr>
          <w:del w:id="198" w:author="Joanna Bednarkiewicz" w:date="2019-06-04T11:28:00Z"/>
          <w:rFonts w:cstheme="minorHAnsi"/>
          <w:color w:val="0000FF" w:themeColor="hyperlink"/>
          <w:sz w:val="24"/>
          <w:szCs w:val="24"/>
          <w:u w:val="single"/>
        </w:rPr>
      </w:pPr>
    </w:p>
    <w:p w14:paraId="5A865193" w14:textId="7F35F357" w:rsidR="00574E31" w:rsidRPr="009B029F" w:rsidDel="00C84163" w:rsidRDefault="00574E31" w:rsidP="009B029F">
      <w:pPr>
        <w:spacing w:before="120" w:after="120"/>
        <w:rPr>
          <w:del w:id="199" w:author="Joanna Bednarkiewicz" w:date="2019-06-04T11:32:00Z"/>
          <w:sz w:val="24"/>
          <w:szCs w:val="24"/>
        </w:rPr>
      </w:pPr>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00" w:name="_Toc483484513"/>
      <w:bookmarkStart w:id="201" w:name="_Toc499278546"/>
      <w:bookmarkStart w:id="202" w:name="_Toc3285857"/>
      <w:r w:rsidRPr="009B029F">
        <w:rPr>
          <w:rFonts w:cstheme="minorHAnsi"/>
          <w:b/>
          <w:sz w:val="24"/>
          <w:szCs w:val="24"/>
        </w:rPr>
        <w:t>Postanowienia końcowe</w:t>
      </w:r>
      <w:bookmarkEnd w:id="200"/>
      <w:bookmarkEnd w:id="201"/>
      <w:bookmarkEnd w:id="202"/>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203" w:name="_Hlk525038398"/>
      <w:r w:rsidRPr="009B029F">
        <w:rPr>
          <w:rFonts w:cs="Arial"/>
          <w:sz w:val="24"/>
          <w:szCs w:val="24"/>
        </w:rPr>
        <w:t>.</w:t>
      </w:r>
      <w:bookmarkEnd w:id="203"/>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204" w:name="_Toc431974604"/>
      <w:bookmarkStart w:id="205" w:name="_Toc499278547"/>
      <w:bookmarkStart w:id="206" w:name="_Toc3285858"/>
      <w:r w:rsidRPr="009B029F">
        <w:rPr>
          <w:rFonts w:cstheme="minorHAnsi"/>
          <w:b/>
          <w:sz w:val="24"/>
          <w:szCs w:val="24"/>
        </w:rPr>
        <w:t>Spis załączników</w:t>
      </w:r>
      <w:bookmarkEnd w:id="204"/>
      <w:bookmarkEnd w:id="205"/>
      <w:bookmarkEnd w:id="206"/>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lastRenderedPageBreak/>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207" w:name="_Hlk3199342"/>
      <w:r w:rsidRPr="00325110">
        <w:rPr>
          <w:rFonts w:cs="Arial"/>
          <w:sz w:val="24"/>
          <w:szCs w:val="24"/>
          <w:lang w:eastAsia="pl-PL"/>
        </w:rPr>
        <w:t>Standard udzielania wsparcia</w:t>
      </w:r>
      <w:bookmarkEnd w:id="207"/>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208" w:name="_Hlk523916546"/>
      <w:r w:rsidRPr="00325110">
        <w:rPr>
          <w:rFonts w:eastAsia="Times New Roman" w:cstheme="minorHAnsi"/>
          <w:bCs/>
          <w:sz w:val="24"/>
          <w:szCs w:val="24"/>
        </w:rPr>
        <w:t>Wzór umowy o dofinansowanie projektu</w:t>
      </w:r>
      <w:bookmarkEnd w:id="208"/>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209" w:name="_Hlk507587129"/>
      <w:r w:rsidRPr="009B029F">
        <w:rPr>
          <w:rFonts w:cstheme="minorHAnsi"/>
          <w:b/>
          <w:sz w:val="24"/>
          <w:szCs w:val="24"/>
        </w:rPr>
        <w:t xml:space="preserve">Załącznik nr </w:t>
      </w:r>
      <w:bookmarkEnd w:id="209"/>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A8CF" w14:textId="77777777" w:rsidR="0037120C" w:rsidRDefault="0037120C" w:rsidP="002F734E">
      <w:pPr>
        <w:spacing w:after="0" w:line="240" w:lineRule="auto"/>
      </w:pPr>
      <w:r>
        <w:separator/>
      </w:r>
    </w:p>
  </w:endnote>
  <w:endnote w:type="continuationSeparator" w:id="0">
    <w:p w14:paraId="19727FBA" w14:textId="77777777" w:rsidR="0037120C" w:rsidRDefault="0037120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67258D" w:rsidRPr="00E5673E" w:rsidRDefault="0067258D"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67258D" w:rsidRDefault="0067258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67258D" w:rsidRDefault="0067258D" w:rsidP="0080150E">
    <w:pPr>
      <w:pStyle w:val="Stopka"/>
    </w:pPr>
  </w:p>
  <w:p w14:paraId="30A931A5" w14:textId="77777777" w:rsidR="0067258D" w:rsidRDefault="006725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BCBE" w14:textId="77777777" w:rsidR="0037120C" w:rsidRDefault="0037120C" w:rsidP="002F734E">
      <w:pPr>
        <w:spacing w:after="0" w:line="240" w:lineRule="auto"/>
      </w:pPr>
      <w:r>
        <w:separator/>
      </w:r>
    </w:p>
  </w:footnote>
  <w:footnote w:type="continuationSeparator" w:id="0">
    <w:p w14:paraId="11FA4DA0" w14:textId="77777777" w:rsidR="0037120C" w:rsidRDefault="0037120C" w:rsidP="002F734E">
      <w:pPr>
        <w:spacing w:after="0" w:line="240" w:lineRule="auto"/>
      </w:pPr>
      <w:r>
        <w:continuationSeparator/>
      </w:r>
    </w:p>
  </w:footnote>
  <w:footnote w:id="1">
    <w:p w14:paraId="5A6F7605" w14:textId="77777777" w:rsidR="0067258D" w:rsidRPr="006D1A1F" w:rsidRDefault="0067258D" w:rsidP="009231FE">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079574A6" w14:textId="77777777" w:rsidR="0067258D" w:rsidRPr="005D328D" w:rsidRDefault="0067258D"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7777777"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4">
    <w:p w14:paraId="64DE2B76" w14:textId="1829A4F5"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67258D" w:rsidRDefault="0067258D"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67258D" w:rsidRDefault="0067258D"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67258D" w:rsidRDefault="0067258D"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67258D" w:rsidRDefault="0067258D"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67258D" w:rsidRPr="00C67C79" w:rsidRDefault="0067258D"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04F07780" w14:textId="77777777" w:rsidR="0067258D" w:rsidRPr="00B90863" w:rsidRDefault="0067258D"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67258D" w:rsidRPr="00C658CE" w:rsidRDefault="0067258D"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67DD1D03" w:rsidR="0067258D" w:rsidRPr="00E5673E" w:rsidRDefault="0037120C"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7258D">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C70B875"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156CF" w:rsidRPr="008156CF">
                                <w:rPr>
                                  <w:rFonts w:asciiTheme="majorHAnsi" w:hAnsiTheme="majorHAnsi"/>
                                  <w:noProof/>
                                  <w:sz w:val="44"/>
                                  <w:szCs w:val="44"/>
                                </w:rPr>
                                <w:t>59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C70B875"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156CF" w:rsidRPr="008156CF">
                          <w:rPr>
                            <w:rFonts w:asciiTheme="majorHAnsi" w:hAnsiTheme="majorHAnsi"/>
                            <w:noProof/>
                            <w:sz w:val="44"/>
                            <w:szCs w:val="44"/>
                          </w:rPr>
                          <w:t>59</w:t>
                        </w:r>
                        <w:r>
                          <w:rPr>
                            <w:rFonts w:asciiTheme="majorHAnsi" w:hAnsiTheme="majorHAnsi"/>
                            <w:noProof/>
                            <w:sz w:val="44"/>
                            <w:szCs w:val="44"/>
                          </w:rPr>
                          <w:fldChar w:fldCharType="end"/>
                        </w:r>
                      </w:p>
                    </w:txbxContent>
                  </v:textbox>
                  <w10:wrap anchorx="margin" anchory="margin"/>
                </v:rect>
              </w:pict>
            </mc:Fallback>
          </mc:AlternateContent>
        </w:r>
      </w:sdtContent>
    </w:sdt>
    <w:r w:rsidR="0067258D">
      <w:rPr>
        <w:rFonts w:ascii="Calibri" w:hAnsi="Calibri" w:cs="Arial"/>
        <w:b/>
      </w:rPr>
      <w:t>Regulamin konkursu Nr RPLD.08.03.01</w:t>
    </w:r>
    <w:r w:rsidR="0067258D" w:rsidRPr="005D75BA">
      <w:rPr>
        <w:rFonts w:ascii="Calibri" w:hAnsi="Calibri" w:cs="Arial"/>
        <w:b/>
      </w:rPr>
      <w:t>-IP.01-10-00</w:t>
    </w:r>
    <w:r w:rsidR="0067258D">
      <w:rPr>
        <w:rFonts w:ascii="Calibri" w:hAnsi="Calibri" w:cs="Arial"/>
        <w:b/>
      </w:rPr>
      <w:t>1/19</w:t>
    </w:r>
    <w:r w:rsidR="0067258D">
      <w:rPr>
        <w:rFonts w:ascii="Calibri" w:hAnsi="Calibri" w:cs="Arial"/>
        <w:b/>
      </w:rPr>
      <w:tab/>
    </w:r>
    <w:r w:rsidR="0067258D">
      <w:rPr>
        <w:rFonts w:ascii="Calibri" w:hAnsi="Calibri" w:cs="Arial"/>
        <w:b/>
      </w:rPr>
      <w:tab/>
    </w:r>
    <w:r w:rsidR="0067258D" w:rsidRPr="005D75BA">
      <w:rPr>
        <w:rFonts w:ascii="Calibri" w:eastAsia="Times New Roman" w:hAnsi="Calibri" w:cs="Arial"/>
        <w:b/>
        <w:sz w:val="20"/>
        <w:szCs w:val="20"/>
        <w:lang w:eastAsia="pl-PL"/>
      </w:rPr>
      <w:t xml:space="preserve">Wersja </w:t>
    </w:r>
    <w:del w:id="210" w:author="Joanna Bednarkiewicz" w:date="2019-06-04T11:21:00Z">
      <w:r w:rsidR="007227AC" w:rsidDel="00562E78">
        <w:rPr>
          <w:rFonts w:ascii="Calibri" w:eastAsia="Times New Roman" w:hAnsi="Calibri" w:cs="Arial"/>
          <w:b/>
          <w:sz w:val="20"/>
          <w:szCs w:val="20"/>
          <w:lang w:eastAsia="pl-PL"/>
        </w:rPr>
        <w:delText>2</w:delText>
      </w:r>
    </w:del>
    <w:ins w:id="211" w:author="Joanna Bednarkiewicz" w:date="2019-06-04T11:21:00Z">
      <w:r w:rsidR="00562E78">
        <w:rPr>
          <w:rFonts w:ascii="Calibri" w:eastAsia="Times New Roman" w:hAnsi="Calibri" w:cs="Arial"/>
          <w:b/>
          <w:sz w:val="20"/>
          <w:szCs w:val="20"/>
          <w:lang w:eastAsia="pl-PL"/>
        </w:rPr>
        <w:t>3</w:t>
      </w:r>
    </w:ins>
    <w:r w:rsidR="0067258D"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67258D" w:rsidRPr="00E5673E" w:rsidRDefault="0067258D" w:rsidP="00E5673E">
    <w:pPr>
      <w:tabs>
        <w:tab w:val="left" w:pos="7635"/>
      </w:tabs>
      <w:spacing w:after="0" w:line="240" w:lineRule="auto"/>
      <w:rPr>
        <w:rFonts w:ascii="Calibri" w:hAnsi="Calibri" w:cs="Arial"/>
        <w:b/>
      </w:rPr>
    </w:pPr>
    <w:bookmarkStart w:id="212"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12"/>
  </w:p>
  <w:p w14:paraId="6C19BC53" w14:textId="77777777" w:rsidR="0067258D" w:rsidRDefault="006725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9"/>
  </w:num>
  <w:num w:numId="3">
    <w:abstractNumId w:val="46"/>
  </w:num>
  <w:num w:numId="4">
    <w:abstractNumId w:val="51"/>
  </w:num>
  <w:num w:numId="5">
    <w:abstractNumId w:val="64"/>
  </w:num>
  <w:num w:numId="6">
    <w:abstractNumId w:val="70"/>
  </w:num>
  <w:num w:numId="7">
    <w:abstractNumId w:val="57"/>
  </w:num>
  <w:num w:numId="8">
    <w:abstractNumId w:val="11"/>
  </w:num>
  <w:num w:numId="9">
    <w:abstractNumId w:val="12"/>
  </w:num>
  <w:num w:numId="10">
    <w:abstractNumId w:val="1"/>
  </w:num>
  <w:num w:numId="11">
    <w:abstractNumId w:val="65"/>
  </w:num>
  <w:num w:numId="12">
    <w:abstractNumId w:val="68"/>
  </w:num>
  <w:num w:numId="13">
    <w:abstractNumId w:val="77"/>
  </w:num>
  <w:num w:numId="14">
    <w:abstractNumId w:val="52"/>
  </w:num>
  <w:num w:numId="15">
    <w:abstractNumId w:val="60"/>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8"/>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20"/>
  </w:num>
  <w:num w:numId="35">
    <w:abstractNumId w:val="49"/>
  </w:num>
  <w:num w:numId="36">
    <w:abstractNumId w:val="32"/>
  </w:num>
  <w:num w:numId="37">
    <w:abstractNumId w:val="76"/>
  </w:num>
  <w:num w:numId="38">
    <w:abstractNumId w:val="13"/>
  </w:num>
  <w:num w:numId="39">
    <w:abstractNumId w:val="25"/>
  </w:num>
  <w:num w:numId="40">
    <w:abstractNumId w:val="4"/>
  </w:num>
  <w:num w:numId="41">
    <w:abstractNumId w:val="23"/>
  </w:num>
  <w:num w:numId="42">
    <w:abstractNumId w:val="14"/>
  </w:num>
  <w:num w:numId="43">
    <w:abstractNumId w:val="69"/>
  </w:num>
  <w:num w:numId="44">
    <w:abstractNumId w:val="7"/>
  </w:num>
  <w:num w:numId="45">
    <w:abstractNumId w:val="55"/>
  </w:num>
  <w:num w:numId="46">
    <w:abstractNumId w:val="30"/>
  </w:num>
  <w:num w:numId="47">
    <w:abstractNumId w:val="21"/>
  </w:num>
  <w:num w:numId="48">
    <w:abstractNumId w:val="75"/>
  </w:num>
  <w:num w:numId="49">
    <w:abstractNumId w:val="66"/>
  </w:num>
  <w:num w:numId="50">
    <w:abstractNumId w:val="29"/>
  </w:num>
  <w:num w:numId="51">
    <w:abstractNumId w:val="50"/>
  </w:num>
  <w:num w:numId="52">
    <w:abstractNumId w:val="26"/>
  </w:num>
  <w:num w:numId="53">
    <w:abstractNumId w:val="53"/>
  </w:num>
  <w:num w:numId="54">
    <w:abstractNumId w:val="9"/>
  </w:num>
  <w:num w:numId="55">
    <w:abstractNumId w:val="71"/>
  </w:num>
  <w:num w:numId="56">
    <w:abstractNumId w:val="38"/>
  </w:num>
  <w:num w:numId="57">
    <w:abstractNumId w:val="61"/>
  </w:num>
  <w:num w:numId="58">
    <w:abstractNumId w:val="54"/>
  </w:num>
  <w:num w:numId="59">
    <w:abstractNumId w:val="40"/>
  </w:num>
  <w:num w:numId="60">
    <w:abstractNumId w:val="67"/>
  </w:num>
  <w:num w:numId="61">
    <w:abstractNumId w:val="6"/>
  </w:num>
  <w:num w:numId="62">
    <w:abstractNumId w:val="16"/>
  </w:num>
  <w:num w:numId="63">
    <w:abstractNumId w:val="17"/>
  </w:num>
  <w:num w:numId="64">
    <w:abstractNumId w:val="73"/>
  </w:num>
  <w:num w:numId="65">
    <w:abstractNumId w:val="62"/>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6274"/>
    <w:rsid w:val="001079CE"/>
    <w:rsid w:val="00107E72"/>
    <w:rsid w:val="001107B6"/>
    <w:rsid w:val="00110CCC"/>
    <w:rsid w:val="0011144E"/>
    <w:rsid w:val="0011161B"/>
    <w:rsid w:val="0011219F"/>
    <w:rsid w:val="001134D8"/>
    <w:rsid w:val="00113E5F"/>
    <w:rsid w:val="00114603"/>
    <w:rsid w:val="001151AF"/>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DC4"/>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555"/>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120C"/>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2E78"/>
    <w:rsid w:val="00565D58"/>
    <w:rsid w:val="005677E1"/>
    <w:rsid w:val="00567AD2"/>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27AC"/>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56CF"/>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1AAA"/>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0C"/>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30C"/>
    <w:rsid w:val="00B42FCA"/>
    <w:rsid w:val="00B47D08"/>
    <w:rsid w:val="00B50799"/>
    <w:rsid w:val="00B521C7"/>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16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608"/>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324D"/>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C395-292C-4829-9926-349E7A8A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23580</Words>
  <Characters>141486</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5</cp:revision>
  <cp:lastPrinted>2019-06-04T11:40:00Z</cp:lastPrinted>
  <dcterms:created xsi:type="dcterms:W3CDTF">2019-06-04T09:21:00Z</dcterms:created>
  <dcterms:modified xsi:type="dcterms:W3CDTF">2019-06-04T11:44:00Z</dcterms:modified>
</cp:coreProperties>
</file>