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E3" w:rsidRDefault="000D71E3"/>
    <w:p w:rsidR="000D71E3" w:rsidRDefault="000D71E3" w:rsidP="000D71E3">
      <w:pPr>
        <w:rPr>
          <w:rFonts w:ascii="Calibri" w:eastAsia="Times New Roman" w:hAnsi="Calibri" w:cs="Arial"/>
          <w:b/>
          <w:sz w:val="20"/>
          <w:szCs w:val="20"/>
          <w:lang w:eastAsia="pl-PL"/>
        </w:rPr>
      </w:pPr>
    </w:p>
    <w:p w:rsidR="000D71E3" w:rsidRPr="00575A6A" w:rsidRDefault="000D71E3" w:rsidP="000D71E3">
      <w:pPr>
        <w:rPr>
          <w:rFonts w:ascii="Arial" w:hAnsi="Arial" w:cs="Arial"/>
          <w:b/>
        </w:rPr>
      </w:pPr>
      <w:r w:rsidRPr="00575A6A">
        <w:rPr>
          <w:b/>
          <w:i/>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003F294C">
        <w:rPr>
          <w:rFonts w:ascii="Calibri" w:eastAsia="Times New Roman" w:hAnsi="Calibri" w:cs="Arial"/>
          <w:b/>
          <w:lang w:eastAsia="pl-PL"/>
        </w:rPr>
        <w:t xml:space="preserve"> </w:t>
      </w:r>
      <w:r w:rsidRPr="00575A6A">
        <w:rPr>
          <w:rFonts w:ascii="Calibri" w:eastAsia="Times New Roman" w:hAnsi="Calibri" w:cs="Arial"/>
          <w:b/>
          <w:lang w:eastAsia="pl-PL"/>
        </w:rPr>
        <w:t>Nr RPLD.09.0</w:t>
      </w:r>
      <w:r w:rsidR="00F20347">
        <w:rPr>
          <w:rFonts w:ascii="Calibri" w:eastAsia="Times New Roman" w:hAnsi="Calibri" w:cs="Arial"/>
          <w:b/>
          <w:lang w:eastAsia="pl-PL"/>
        </w:rPr>
        <w:t>1</w:t>
      </w:r>
      <w:r w:rsidRPr="00575A6A">
        <w:rPr>
          <w:rFonts w:ascii="Calibri" w:eastAsia="Times New Roman" w:hAnsi="Calibri" w:cs="Arial"/>
          <w:b/>
          <w:lang w:eastAsia="pl-PL"/>
        </w:rPr>
        <w:t>.0</w:t>
      </w:r>
      <w:r w:rsidR="00804741">
        <w:rPr>
          <w:rFonts w:ascii="Calibri" w:eastAsia="Times New Roman" w:hAnsi="Calibri" w:cs="Arial"/>
          <w:b/>
          <w:lang w:eastAsia="pl-PL"/>
        </w:rPr>
        <w:t>1</w:t>
      </w:r>
      <w:r w:rsidRPr="00575A6A">
        <w:rPr>
          <w:rFonts w:ascii="Calibri" w:eastAsia="Times New Roman" w:hAnsi="Calibri" w:cs="Arial"/>
          <w:b/>
          <w:lang w:eastAsia="pl-PL"/>
        </w:rPr>
        <w:t>-IP.01-10-00</w:t>
      </w:r>
      <w:r w:rsidR="00F31935">
        <w:rPr>
          <w:rFonts w:ascii="Calibri" w:eastAsia="Times New Roman" w:hAnsi="Calibri" w:cs="Arial"/>
          <w:b/>
          <w:lang w:eastAsia="pl-PL"/>
        </w:rPr>
        <w:t>2</w:t>
      </w:r>
      <w:r w:rsidRPr="00575A6A">
        <w:rPr>
          <w:rFonts w:ascii="Calibri" w:eastAsia="Times New Roman" w:hAnsi="Calibri" w:cs="Arial"/>
          <w:b/>
          <w:lang w:eastAsia="pl-PL"/>
        </w:rPr>
        <w:t>/1</w:t>
      </w:r>
      <w:r w:rsidR="00804741">
        <w:rPr>
          <w:rFonts w:ascii="Calibri" w:eastAsia="Times New Roman" w:hAnsi="Calibri" w:cs="Arial"/>
          <w:b/>
          <w:lang w:eastAsia="pl-PL"/>
        </w:rPr>
        <w:t>9</w:t>
      </w:r>
    </w:p>
    <w:p w:rsidR="000D71E3" w:rsidRPr="00575A6A" w:rsidRDefault="000D71E3" w:rsidP="000D71E3">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0D71E3" w:rsidRPr="00A94B58" w:rsidRDefault="000D71E3" w:rsidP="000D71E3">
      <w:pPr>
        <w:rPr>
          <w:rFonts w:cs="Arial"/>
          <w:b/>
          <w:lang w:eastAsia="pl-PL"/>
        </w:rPr>
      </w:pPr>
      <w:r w:rsidRPr="00A94B58">
        <w:rPr>
          <w:rFonts w:cs="Arial"/>
          <w:b/>
          <w:lang w:eastAsia="pl-PL"/>
        </w:rPr>
        <w:t>Oś Priorytetowa IX „Włączenie społeczne”</w:t>
      </w:r>
    </w:p>
    <w:p w:rsidR="000D71E3" w:rsidRPr="00A94B58" w:rsidRDefault="000D71E3" w:rsidP="000D71E3">
      <w:pPr>
        <w:rPr>
          <w:rFonts w:cs="Arial"/>
          <w:b/>
          <w:lang w:eastAsia="pl-PL"/>
        </w:rPr>
      </w:pPr>
      <w:r w:rsidRPr="00A94B58">
        <w:rPr>
          <w:rFonts w:cs="Arial"/>
          <w:b/>
          <w:lang w:eastAsia="pl-PL"/>
        </w:rPr>
        <w:t>Działanie IX.</w:t>
      </w:r>
      <w:r w:rsidR="00F20347">
        <w:rPr>
          <w:rFonts w:cs="Arial"/>
          <w:b/>
          <w:lang w:eastAsia="pl-PL"/>
        </w:rPr>
        <w:t>1</w:t>
      </w:r>
      <w:r w:rsidRPr="00A94B58">
        <w:rPr>
          <w:rFonts w:cs="Arial"/>
          <w:b/>
          <w:lang w:eastAsia="pl-PL"/>
        </w:rPr>
        <w:t xml:space="preserve"> „</w:t>
      </w:r>
      <w:r w:rsidR="00F20347" w:rsidRPr="00F20347">
        <w:rPr>
          <w:b/>
          <w:iCs/>
        </w:rPr>
        <w:t>Aktywna integracja osób zagrożonych ubóstwem lub wykluczeniem społecznym</w:t>
      </w:r>
      <w:r w:rsidRPr="00A94B58">
        <w:rPr>
          <w:rFonts w:cs="Arial"/>
          <w:b/>
          <w:lang w:eastAsia="pl-PL"/>
        </w:rPr>
        <w:t>”</w:t>
      </w:r>
    </w:p>
    <w:p w:rsidR="00405B8A" w:rsidRDefault="008E7750" w:rsidP="000D71E3">
      <w:pPr>
        <w:rPr>
          <w:rFonts w:eastAsia="Times New Roman" w:cs="Arial"/>
          <w:b/>
          <w:lang w:eastAsia="pl-PL"/>
        </w:rPr>
      </w:pPr>
      <w:r>
        <w:rPr>
          <w:rFonts w:cs="Arial"/>
          <w:b/>
          <w:lang w:eastAsia="pl-PL"/>
        </w:rPr>
        <w:t>Poddziałanie IX.</w:t>
      </w:r>
      <w:r w:rsidR="00F20347">
        <w:rPr>
          <w:rFonts w:cs="Arial"/>
          <w:b/>
          <w:lang w:eastAsia="pl-PL"/>
        </w:rPr>
        <w:t>1</w:t>
      </w:r>
      <w:r>
        <w:rPr>
          <w:rFonts w:cs="Arial"/>
          <w:b/>
          <w:lang w:eastAsia="pl-PL"/>
        </w:rPr>
        <w:t>.1</w:t>
      </w:r>
      <w:r w:rsidR="000D71E3" w:rsidRPr="00A94B58">
        <w:rPr>
          <w:rFonts w:cs="Arial"/>
          <w:b/>
          <w:lang w:eastAsia="pl-PL"/>
        </w:rPr>
        <w:t xml:space="preserve"> „</w:t>
      </w:r>
      <w:r w:rsidR="00F20347" w:rsidRPr="00F20347">
        <w:rPr>
          <w:rFonts w:eastAsia="Times New Roman" w:cs="Arial"/>
          <w:b/>
          <w:iCs/>
          <w:lang w:eastAsia="pl-PL"/>
        </w:rPr>
        <w:t>Aktywizacja społeczno-zawodowa osób zagrożonych ubóstwem lub wykluczeniem społecznym</w:t>
      </w:r>
      <w:r w:rsidR="000D71E3">
        <w:rPr>
          <w:rFonts w:eastAsia="Times New Roman" w:cs="Arial"/>
          <w:b/>
          <w:lang w:eastAsia="pl-PL"/>
        </w:rPr>
        <w:t>”</w:t>
      </w: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sdt>
      <w:sdtPr>
        <w:rPr>
          <w:rFonts w:asciiTheme="minorHAnsi" w:eastAsiaTheme="minorHAnsi" w:hAnsiTheme="minorHAnsi" w:cstheme="minorBidi"/>
          <w:color w:val="auto"/>
          <w:sz w:val="22"/>
          <w:szCs w:val="22"/>
          <w:lang w:eastAsia="en-US"/>
        </w:rPr>
        <w:id w:val="2131121605"/>
        <w:docPartObj>
          <w:docPartGallery w:val="Table of Contents"/>
          <w:docPartUnique/>
        </w:docPartObj>
      </w:sdtPr>
      <w:sdtEndPr>
        <w:rPr>
          <w:b/>
          <w:bCs/>
        </w:rPr>
      </w:sdtEndPr>
      <w:sdtContent>
        <w:p w:rsidR="000D71E3" w:rsidRDefault="000D71E3">
          <w:pPr>
            <w:pStyle w:val="Nagwekspisutreci"/>
          </w:pPr>
          <w:r>
            <w:t>Spis treści</w:t>
          </w:r>
        </w:p>
        <w:p w:rsidR="004B5BB9" w:rsidRDefault="00767CD2">
          <w:pPr>
            <w:pStyle w:val="Spistreci1"/>
            <w:tabs>
              <w:tab w:val="right" w:leader="dot" w:pos="9062"/>
            </w:tabs>
            <w:rPr>
              <w:ins w:id="0" w:author="Łukasz Chłądzyński" w:date="2019-05-14T08:40:00Z"/>
              <w:rFonts w:eastAsiaTheme="minorEastAsia"/>
              <w:noProof/>
              <w:lang w:eastAsia="pl-PL"/>
            </w:rPr>
          </w:pPr>
          <w:r>
            <w:fldChar w:fldCharType="begin"/>
          </w:r>
          <w:r w:rsidR="000D71E3">
            <w:instrText xml:space="preserve"> TOC \o "1-3" \h \z \u </w:instrText>
          </w:r>
          <w:r>
            <w:fldChar w:fldCharType="separate"/>
          </w:r>
          <w:ins w:id="1" w:author="Łukasz Chłądzyński" w:date="2019-05-14T08:40:00Z">
            <w:r w:rsidR="004B5BB9" w:rsidRPr="00627025">
              <w:rPr>
                <w:rStyle w:val="Hipercze"/>
                <w:noProof/>
              </w:rPr>
              <w:fldChar w:fldCharType="begin"/>
            </w:r>
            <w:r w:rsidR="004B5BB9" w:rsidRPr="00627025">
              <w:rPr>
                <w:rStyle w:val="Hipercze"/>
                <w:noProof/>
              </w:rPr>
              <w:instrText xml:space="preserve"> </w:instrText>
            </w:r>
            <w:r w:rsidR="004B5BB9">
              <w:rPr>
                <w:noProof/>
              </w:rPr>
              <w:instrText>HYPERLINK \l "_Toc8715651"</w:instrText>
            </w:r>
            <w:r w:rsidR="004B5BB9" w:rsidRPr="00627025">
              <w:rPr>
                <w:rStyle w:val="Hipercze"/>
                <w:noProof/>
              </w:rPr>
              <w:instrText xml:space="preserve"> </w:instrText>
            </w:r>
            <w:r w:rsidR="004B5BB9" w:rsidRPr="00627025">
              <w:rPr>
                <w:rStyle w:val="Hipercze"/>
                <w:noProof/>
              </w:rPr>
            </w:r>
            <w:r w:rsidR="004B5BB9" w:rsidRPr="00627025">
              <w:rPr>
                <w:rStyle w:val="Hipercze"/>
                <w:noProof/>
              </w:rPr>
              <w:fldChar w:fldCharType="separate"/>
            </w:r>
            <w:r w:rsidR="004B5BB9" w:rsidRPr="00627025">
              <w:rPr>
                <w:rStyle w:val="Hipercze"/>
                <w:rFonts w:ascii="Calibri" w:hAnsi="Calibri" w:cs="Arial"/>
                <w:b/>
                <w:noProof/>
              </w:rPr>
              <w:t>Podstawy prawne i dokumenty</w:t>
            </w:r>
            <w:r w:rsidR="004B5BB9">
              <w:rPr>
                <w:noProof/>
                <w:webHidden/>
              </w:rPr>
              <w:tab/>
            </w:r>
            <w:r w:rsidR="004B5BB9">
              <w:rPr>
                <w:noProof/>
                <w:webHidden/>
              </w:rPr>
              <w:fldChar w:fldCharType="begin"/>
            </w:r>
            <w:r w:rsidR="004B5BB9">
              <w:rPr>
                <w:noProof/>
                <w:webHidden/>
              </w:rPr>
              <w:instrText xml:space="preserve"> PAGEREF _Toc8715651 \h </w:instrText>
            </w:r>
            <w:r w:rsidR="004B5BB9">
              <w:rPr>
                <w:noProof/>
                <w:webHidden/>
              </w:rPr>
            </w:r>
          </w:ins>
          <w:r w:rsidR="004B5BB9">
            <w:rPr>
              <w:noProof/>
              <w:webHidden/>
            </w:rPr>
            <w:fldChar w:fldCharType="separate"/>
          </w:r>
          <w:ins w:id="2" w:author="Łukasz Chłądzyński" w:date="2019-05-14T08:40:00Z">
            <w:r w:rsidR="004B5BB9">
              <w:rPr>
                <w:noProof/>
                <w:webHidden/>
              </w:rPr>
              <w:t>4</w:t>
            </w:r>
            <w:r w:rsidR="004B5BB9">
              <w:rPr>
                <w:noProof/>
                <w:webHidden/>
              </w:rPr>
              <w:fldChar w:fldCharType="end"/>
            </w:r>
            <w:r w:rsidR="004B5BB9" w:rsidRPr="00627025">
              <w:rPr>
                <w:rStyle w:val="Hipercze"/>
                <w:noProof/>
              </w:rPr>
              <w:fldChar w:fldCharType="end"/>
            </w:r>
          </w:ins>
        </w:p>
        <w:p w:rsidR="004B5BB9" w:rsidRDefault="004B5BB9">
          <w:pPr>
            <w:pStyle w:val="Spistreci1"/>
            <w:tabs>
              <w:tab w:val="right" w:leader="dot" w:pos="9062"/>
            </w:tabs>
            <w:rPr>
              <w:ins w:id="3" w:author="Łukasz Chłądzyński" w:date="2019-05-14T08:40:00Z"/>
              <w:rFonts w:eastAsiaTheme="minorEastAsia"/>
              <w:noProof/>
              <w:lang w:eastAsia="pl-PL"/>
            </w:rPr>
          </w:pPr>
          <w:ins w:id="4"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"_Toc8715652"</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noProof/>
              </w:rPr>
              <w:t>Wykaz skrótów:</w:t>
            </w:r>
            <w:r>
              <w:rPr>
                <w:noProof/>
                <w:webHidden/>
              </w:rPr>
              <w:tab/>
            </w:r>
            <w:r>
              <w:rPr>
                <w:noProof/>
                <w:webHidden/>
              </w:rPr>
              <w:fldChar w:fldCharType="begin"/>
            </w:r>
            <w:r>
              <w:rPr>
                <w:noProof/>
                <w:webHidden/>
              </w:rPr>
              <w:instrText xml:space="preserve"> PAGEREF _Toc8715652 \h </w:instrText>
            </w:r>
            <w:r>
              <w:rPr>
                <w:noProof/>
                <w:webHidden/>
              </w:rPr>
            </w:r>
          </w:ins>
          <w:r>
            <w:rPr>
              <w:noProof/>
              <w:webHidden/>
            </w:rPr>
            <w:fldChar w:fldCharType="separate"/>
          </w:r>
          <w:ins w:id="5" w:author="Łukasz Chłądzyński" w:date="2019-05-14T08:40:00Z">
            <w:r>
              <w:rPr>
                <w:noProof/>
                <w:webHidden/>
              </w:rPr>
              <w:t>6</w:t>
            </w:r>
            <w:r>
              <w:rPr>
                <w:noProof/>
                <w:webHidden/>
              </w:rPr>
              <w:fldChar w:fldCharType="end"/>
            </w:r>
            <w:r w:rsidRPr="00627025">
              <w:rPr>
                <w:rStyle w:val="Hipercze"/>
                <w:noProof/>
              </w:rPr>
              <w:fldChar w:fldCharType="end"/>
            </w:r>
          </w:ins>
        </w:p>
        <w:p w:rsidR="004B5BB9" w:rsidRDefault="004B5BB9">
          <w:pPr>
            <w:pStyle w:val="Spistreci1"/>
            <w:tabs>
              <w:tab w:val="right" w:leader="dot" w:pos="9062"/>
            </w:tabs>
            <w:rPr>
              <w:ins w:id="6" w:author="Łukasz Chłądzyński" w:date="2019-05-14T08:40:00Z"/>
              <w:rFonts w:eastAsiaTheme="minorEastAsia"/>
              <w:noProof/>
              <w:lang w:eastAsia="pl-PL"/>
            </w:rPr>
          </w:pPr>
          <w:ins w:id="7"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"_Toc8715653"</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noProof/>
              </w:rPr>
              <w:t>Definicje:</w:t>
            </w:r>
            <w:r>
              <w:rPr>
                <w:noProof/>
                <w:webHidden/>
              </w:rPr>
              <w:tab/>
            </w:r>
            <w:r>
              <w:rPr>
                <w:noProof/>
                <w:webHidden/>
              </w:rPr>
              <w:fldChar w:fldCharType="begin"/>
            </w:r>
            <w:r>
              <w:rPr>
                <w:noProof/>
                <w:webHidden/>
              </w:rPr>
              <w:instrText xml:space="preserve"> PAGEREF _Toc8715653 \h </w:instrText>
            </w:r>
            <w:r>
              <w:rPr>
                <w:noProof/>
                <w:webHidden/>
              </w:rPr>
            </w:r>
          </w:ins>
          <w:r>
            <w:rPr>
              <w:noProof/>
              <w:webHidden/>
            </w:rPr>
            <w:fldChar w:fldCharType="separate"/>
          </w:r>
          <w:ins w:id="8" w:author="Łukasz Chłądzyński" w:date="2019-05-14T08:40:00Z">
            <w:r>
              <w:rPr>
                <w:noProof/>
                <w:webHidden/>
              </w:rPr>
              <w:t>7</w:t>
            </w:r>
            <w:r>
              <w:rPr>
                <w:noProof/>
                <w:webHidden/>
              </w:rPr>
              <w:fldChar w:fldCharType="end"/>
            </w:r>
            <w:r w:rsidRPr="00627025">
              <w:rPr>
                <w:rStyle w:val="Hipercze"/>
                <w:noProof/>
              </w:rPr>
              <w:fldChar w:fldCharType="end"/>
            </w:r>
          </w:ins>
        </w:p>
        <w:p w:rsidR="004B5BB9" w:rsidRDefault="004B5BB9">
          <w:pPr>
            <w:pStyle w:val="Spistreci1"/>
            <w:tabs>
              <w:tab w:val="left" w:pos="440"/>
              <w:tab w:val="right" w:leader="dot" w:pos="9062"/>
            </w:tabs>
            <w:rPr>
              <w:ins w:id="9" w:author="Łukasz Chłądzyński" w:date="2019-05-14T08:40:00Z"/>
              <w:rFonts w:eastAsiaTheme="minorEastAsia"/>
              <w:noProof/>
              <w:lang w:eastAsia="pl-PL"/>
            </w:rPr>
          </w:pPr>
          <w:ins w:id="10"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"_Toc8715654"</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1.</w:t>
            </w:r>
            <w:r>
              <w:rPr>
                <w:rFonts w:eastAsiaTheme="minorEastAsia"/>
                <w:noProof/>
                <w:lang w:eastAsia="pl-PL"/>
              </w:rPr>
              <w:tab/>
            </w:r>
            <w:r w:rsidRPr="00627025">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_Toc8715654 \h </w:instrText>
            </w:r>
            <w:r>
              <w:rPr>
                <w:noProof/>
                <w:webHidden/>
              </w:rPr>
            </w:r>
          </w:ins>
          <w:r>
            <w:rPr>
              <w:noProof/>
              <w:webHidden/>
            </w:rPr>
            <w:fldChar w:fldCharType="separate"/>
          </w:r>
          <w:ins w:id="11" w:author="Łukasz Chłądzyński" w:date="2019-05-14T08:40:00Z">
            <w:r>
              <w:rPr>
                <w:noProof/>
                <w:webHidden/>
              </w:rPr>
              <w:t>10</w:t>
            </w:r>
            <w:r>
              <w:rPr>
                <w:noProof/>
                <w:webHidden/>
              </w:rPr>
              <w:fldChar w:fldCharType="end"/>
            </w:r>
            <w:r w:rsidRPr="00627025">
              <w:rPr>
                <w:rStyle w:val="Hipercze"/>
                <w:noProof/>
              </w:rPr>
              <w:fldChar w:fldCharType="end"/>
            </w:r>
          </w:ins>
        </w:p>
        <w:p w:rsidR="004B5BB9" w:rsidRDefault="004B5BB9">
          <w:pPr>
            <w:pStyle w:val="Spistreci1"/>
            <w:tabs>
              <w:tab w:val="left" w:pos="440"/>
              <w:tab w:val="right" w:leader="dot" w:pos="9062"/>
            </w:tabs>
            <w:rPr>
              <w:ins w:id="12" w:author="Łukasz Chłądzyński" w:date="2019-05-14T08:40:00Z"/>
              <w:rFonts w:eastAsiaTheme="minorEastAsia"/>
              <w:noProof/>
              <w:lang w:eastAsia="pl-PL"/>
            </w:rPr>
          </w:pPr>
          <w:ins w:id="13"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"_Toc8715655"</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2.</w:t>
            </w:r>
            <w:r>
              <w:rPr>
                <w:rFonts w:eastAsiaTheme="minorEastAsia"/>
                <w:noProof/>
                <w:lang w:eastAsia="pl-PL"/>
              </w:rPr>
              <w:tab/>
            </w:r>
            <w:r w:rsidRPr="00627025">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_Toc8715655 \h </w:instrText>
            </w:r>
            <w:r>
              <w:rPr>
                <w:noProof/>
                <w:webHidden/>
              </w:rPr>
            </w:r>
          </w:ins>
          <w:r>
            <w:rPr>
              <w:noProof/>
              <w:webHidden/>
            </w:rPr>
            <w:fldChar w:fldCharType="separate"/>
          </w:r>
          <w:ins w:id="14" w:author="Łukasz Chłądzyński" w:date="2019-05-14T08:40:00Z">
            <w:r>
              <w:rPr>
                <w:noProof/>
                <w:webHidden/>
              </w:rPr>
              <w:t>11</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15" w:author="Łukasz Chłądzyński" w:date="2019-05-14T08:40:00Z"/>
              <w:rFonts w:eastAsiaTheme="minorEastAsia"/>
              <w:noProof/>
              <w:lang w:eastAsia="pl-PL"/>
            </w:rPr>
          </w:pPr>
          <w:ins w:id="16"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"_Toc8715656"</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2.1.</w:t>
            </w:r>
            <w:r>
              <w:rPr>
                <w:rFonts w:eastAsiaTheme="minorEastAsia"/>
                <w:noProof/>
                <w:lang w:eastAsia="pl-PL"/>
              </w:rPr>
              <w:tab/>
            </w:r>
            <w:r w:rsidRPr="00627025">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_Toc8715656 \h </w:instrText>
            </w:r>
            <w:r>
              <w:rPr>
                <w:noProof/>
                <w:webHidden/>
              </w:rPr>
            </w:r>
          </w:ins>
          <w:r>
            <w:rPr>
              <w:noProof/>
              <w:webHidden/>
            </w:rPr>
            <w:fldChar w:fldCharType="separate"/>
          </w:r>
          <w:ins w:id="17" w:author="Łukasz Chłądzyński" w:date="2019-05-14T08:40:00Z">
            <w:r>
              <w:rPr>
                <w:noProof/>
                <w:webHidden/>
              </w:rPr>
              <w:t>11</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18" w:author="Łukasz Chłądzyński" w:date="2019-05-14T08:40:00Z"/>
              <w:rFonts w:eastAsiaTheme="minorEastAsia"/>
              <w:noProof/>
              <w:lang w:eastAsia="pl-PL"/>
            </w:rPr>
          </w:pPr>
          <w:ins w:id="19"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"_Toc8715657"</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2.2.</w:t>
            </w:r>
            <w:r>
              <w:rPr>
                <w:rFonts w:eastAsiaTheme="minorEastAsia"/>
                <w:noProof/>
                <w:lang w:eastAsia="pl-PL"/>
              </w:rPr>
              <w:tab/>
            </w:r>
            <w:r w:rsidRPr="00627025">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_Toc8715657 \h </w:instrText>
            </w:r>
            <w:r>
              <w:rPr>
                <w:noProof/>
                <w:webHidden/>
              </w:rPr>
            </w:r>
          </w:ins>
          <w:r>
            <w:rPr>
              <w:noProof/>
              <w:webHidden/>
            </w:rPr>
            <w:fldChar w:fldCharType="separate"/>
          </w:r>
          <w:ins w:id="20" w:author="Łukasz Chłądzyński" w:date="2019-05-14T08:40:00Z">
            <w:r>
              <w:rPr>
                <w:noProof/>
                <w:webHidden/>
              </w:rPr>
              <w:t>11</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21" w:author="Łukasz Chłądzyński" w:date="2019-05-14T08:40:00Z"/>
              <w:rFonts w:eastAsiaTheme="minorEastAsia"/>
              <w:noProof/>
              <w:lang w:eastAsia="pl-PL"/>
            </w:rPr>
          </w:pPr>
          <w:ins w:id="22"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"_Toc8715658"</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2.3.</w:t>
            </w:r>
            <w:r>
              <w:rPr>
                <w:rFonts w:eastAsiaTheme="minorEastAsia"/>
                <w:noProof/>
                <w:lang w:eastAsia="pl-PL"/>
              </w:rPr>
              <w:tab/>
            </w:r>
            <w:r w:rsidRPr="00627025">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_Toc8715658 \h </w:instrText>
            </w:r>
            <w:r>
              <w:rPr>
                <w:noProof/>
                <w:webHidden/>
              </w:rPr>
            </w:r>
          </w:ins>
          <w:r>
            <w:rPr>
              <w:noProof/>
              <w:webHidden/>
            </w:rPr>
            <w:fldChar w:fldCharType="separate"/>
          </w:r>
          <w:ins w:id="23" w:author="Łukasz Chłądzyński" w:date="2019-05-14T08:40:00Z">
            <w:r>
              <w:rPr>
                <w:noProof/>
                <w:webHidden/>
              </w:rPr>
              <w:t>11</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24" w:author="Łukasz Chłądzyński" w:date="2019-05-14T08:40:00Z"/>
              <w:rFonts w:eastAsiaTheme="minorEastAsia"/>
              <w:noProof/>
              <w:lang w:eastAsia="pl-PL"/>
            </w:rPr>
          </w:pPr>
          <w:ins w:id="25"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"_Toc8715659"</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2.4.</w:t>
            </w:r>
            <w:r>
              <w:rPr>
                <w:rFonts w:eastAsiaTheme="minorEastAsia"/>
                <w:noProof/>
                <w:lang w:eastAsia="pl-PL"/>
              </w:rPr>
              <w:tab/>
            </w:r>
            <w:r w:rsidRPr="00627025">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_Toc8715659 \h </w:instrText>
            </w:r>
            <w:r>
              <w:rPr>
                <w:noProof/>
                <w:webHidden/>
              </w:rPr>
            </w:r>
          </w:ins>
          <w:r>
            <w:rPr>
              <w:noProof/>
              <w:webHidden/>
            </w:rPr>
            <w:fldChar w:fldCharType="separate"/>
          </w:r>
          <w:ins w:id="26" w:author="Łukasz Chłądzyński" w:date="2019-05-14T08:40:00Z">
            <w:r>
              <w:rPr>
                <w:noProof/>
                <w:webHidden/>
              </w:rPr>
              <w:t>12</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27" w:author="Łukasz Chłądzyński" w:date="2019-05-14T08:40:00Z"/>
              <w:rFonts w:eastAsiaTheme="minorEastAsia"/>
              <w:noProof/>
              <w:lang w:eastAsia="pl-PL"/>
            </w:rPr>
          </w:pPr>
          <w:ins w:id="28"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"_Toc8715660"</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2.5.</w:t>
            </w:r>
            <w:r>
              <w:rPr>
                <w:rFonts w:eastAsiaTheme="minorEastAsia"/>
                <w:noProof/>
                <w:lang w:eastAsia="pl-PL"/>
              </w:rPr>
              <w:tab/>
            </w:r>
            <w:r w:rsidRPr="00627025">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_Toc8715660 \h </w:instrText>
            </w:r>
            <w:r>
              <w:rPr>
                <w:noProof/>
                <w:webHidden/>
              </w:rPr>
            </w:r>
          </w:ins>
          <w:r>
            <w:rPr>
              <w:noProof/>
              <w:webHidden/>
            </w:rPr>
            <w:fldChar w:fldCharType="separate"/>
          </w:r>
          <w:ins w:id="29" w:author="Łukasz Chłądzyński" w:date="2019-05-14T08:40:00Z">
            <w:r>
              <w:rPr>
                <w:noProof/>
                <w:webHidden/>
              </w:rPr>
              <w:t>13</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30" w:author="Łukasz Chłądzyński" w:date="2019-05-14T08:40:00Z"/>
              <w:rFonts w:eastAsiaTheme="minorEastAsia"/>
              <w:noProof/>
              <w:lang w:eastAsia="pl-PL"/>
            </w:rPr>
          </w:pPr>
          <w:ins w:id="31"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"_Toc8715661"</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2.6.</w:t>
            </w:r>
            <w:r>
              <w:rPr>
                <w:rFonts w:eastAsiaTheme="minorEastAsia"/>
                <w:noProof/>
                <w:lang w:eastAsia="pl-PL"/>
              </w:rPr>
              <w:tab/>
            </w:r>
            <w:r w:rsidRPr="00627025">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_Toc8715661 \h </w:instrText>
            </w:r>
            <w:r>
              <w:rPr>
                <w:noProof/>
                <w:webHidden/>
              </w:rPr>
            </w:r>
          </w:ins>
          <w:r>
            <w:rPr>
              <w:noProof/>
              <w:webHidden/>
            </w:rPr>
            <w:fldChar w:fldCharType="separate"/>
          </w:r>
          <w:ins w:id="32" w:author="Łukasz Chłądzyński" w:date="2019-05-14T08:40:00Z">
            <w:r>
              <w:rPr>
                <w:noProof/>
                <w:webHidden/>
              </w:rPr>
              <w:t>16</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33" w:author="Łukasz Chłądzyński" w:date="2019-05-14T08:40:00Z"/>
              <w:rFonts w:eastAsiaTheme="minorEastAsia"/>
              <w:noProof/>
              <w:lang w:eastAsia="pl-PL"/>
            </w:rPr>
          </w:pPr>
          <w:ins w:id="34"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"_Toc8715662"</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2.7.</w:t>
            </w:r>
            <w:r>
              <w:rPr>
                <w:rFonts w:eastAsiaTheme="minorEastAsia"/>
                <w:noProof/>
                <w:lang w:eastAsia="pl-PL"/>
              </w:rPr>
              <w:tab/>
            </w:r>
            <w:r w:rsidRPr="00627025">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_Toc8715662 \h </w:instrText>
            </w:r>
            <w:r>
              <w:rPr>
                <w:noProof/>
                <w:webHidden/>
              </w:rPr>
            </w:r>
          </w:ins>
          <w:r>
            <w:rPr>
              <w:noProof/>
              <w:webHidden/>
            </w:rPr>
            <w:fldChar w:fldCharType="separate"/>
          </w:r>
          <w:ins w:id="35" w:author="Łukasz Chłądzyński" w:date="2019-05-14T08:40:00Z">
            <w:r>
              <w:rPr>
                <w:noProof/>
                <w:webHidden/>
              </w:rPr>
              <w:t>17</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36" w:author="Łukasz Chłądzyński" w:date="2019-05-14T08:40:00Z"/>
              <w:rFonts w:eastAsiaTheme="minorEastAsia"/>
              <w:noProof/>
              <w:lang w:eastAsia="pl-PL"/>
            </w:rPr>
          </w:pPr>
          <w:ins w:id="37"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"_Toc8715663"</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Tahoma"/>
                <w:b/>
                <w:noProof/>
              </w:rPr>
              <w:t>2.8.</w:t>
            </w:r>
            <w:r>
              <w:rPr>
                <w:rFonts w:eastAsiaTheme="minorEastAsia"/>
                <w:noProof/>
                <w:lang w:eastAsia="pl-PL"/>
              </w:rPr>
              <w:tab/>
            </w:r>
            <w:r w:rsidRPr="00627025">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_Toc8715663 \h </w:instrText>
            </w:r>
            <w:r>
              <w:rPr>
                <w:noProof/>
                <w:webHidden/>
              </w:rPr>
            </w:r>
          </w:ins>
          <w:r>
            <w:rPr>
              <w:noProof/>
              <w:webHidden/>
            </w:rPr>
            <w:fldChar w:fldCharType="separate"/>
          </w:r>
          <w:ins w:id="38" w:author="Łukasz Chłądzyński" w:date="2019-05-14T08:40:00Z">
            <w:r>
              <w:rPr>
                <w:noProof/>
                <w:webHidden/>
              </w:rPr>
              <w:t>18</w:t>
            </w:r>
            <w:r>
              <w:rPr>
                <w:noProof/>
                <w:webHidden/>
              </w:rPr>
              <w:fldChar w:fldCharType="end"/>
            </w:r>
            <w:r w:rsidRPr="00627025">
              <w:rPr>
                <w:rStyle w:val="Hipercze"/>
                <w:noProof/>
              </w:rPr>
              <w:fldChar w:fldCharType="end"/>
            </w:r>
          </w:ins>
        </w:p>
        <w:p w:rsidR="004B5BB9" w:rsidRDefault="004B5BB9">
          <w:pPr>
            <w:pStyle w:val="Spistreci1"/>
            <w:tabs>
              <w:tab w:val="left" w:pos="440"/>
              <w:tab w:val="right" w:leader="dot" w:pos="9062"/>
            </w:tabs>
            <w:rPr>
              <w:ins w:id="39" w:author="Łukasz Chłądzyński" w:date="2019-05-14T08:40:00Z"/>
              <w:rFonts w:eastAsiaTheme="minorEastAsia"/>
              <w:noProof/>
              <w:lang w:eastAsia="pl-PL"/>
            </w:rPr>
          </w:pPr>
          <w:ins w:id="40"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"_Toc8715664"</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Tahoma"/>
                <w:b/>
                <w:noProof/>
              </w:rPr>
              <w:t>3.</w:t>
            </w:r>
            <w:r>
              <w:rPr>
                <w:rFonts w:eastAsiaTheme="minorEastAsia"/>
                <w:noProof/>
                <w:lang w:eastAsia="pl-PL"/>
              </w:rPr>
              <w:tab/>
            </w:r>
            <w:r w:rsidRPr="00627025">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_Toc8715664 \h </w:instrText>
            </w:r>
            <w:r>
              <w:rPr>
                <w:noProof/>
                <w:webHidden/>
              </w:rPr>
            </w:r>
          </w:ins>
          <w:r>
            <w:rPr>
              <w:noProof/>
              <w:webHidden/>
            </w:rPr>
            <w:fldChar w:fldCharType="separate"/>
          </w:r>
          <w:ins w:id="41" w:author="Łukasz Chłądzyński" w:date="2019-05-14T08:40:00Z">
            <w:r>
              <w:rPr>
                <w:noProof/>
                <w:webHidden/>
              </w:rPr>
              <w:t>30</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42" w:author="Łukasz Chłądzyński" w:date="2019-05-14T08:40:00Z"/>
              <w:rFonts w:eastAsiaTheme="minorEastAsia"/>
              <w:noProof/>
              <w:lang w:eastAsia="pl-PL"/>
            </w:rPr>
          </w:pPr>
          <w:ins w:id="43"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"_Toc8715665"</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Tahoma"/>
                <w:b/>
                <w:noProof/>
              </w:rPr>
              <w:t>3.1.</w:t>
            </w:r>
            <w:r>
              <w:rPr>
                <w:rFonts w:eastAsiaTheme="minorEastAsia"/>
                <w:noProof/>
                <w:lang w:eastAsia="pl-PL"/>
              </w:rPr>
              <w:tab/>
            </w:r>
            <w:r w:rsidRPr="00627025">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_Toc8715665 \h </w:instrText>
            </w:r>
            <w:r>
              <w:rPr>
                <w:noProof/>
                <w:webHidden/>
              </w:rPr>
            </w:r>
          </w:ins>
          <w:r>
            <w:rPr>
              <w:noProof/>
              <w:webHidden/>
            </w:rPr>
            <w:fldChar w:fldCharType="separate"/>
          </w:r>
          <w:ins w:id="44" w:author="Łukasz Chłądzyński" w:date="2019-05-14T08:40:00Z">
            <w:r>
              <w:rPr>
                <w:noProof/>
                <w:webHidden/>
              </w:rPr>
              <w:t>30</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45" w:author="Łukasz Chłądzyński" w:date="2019-05-14T08:40:00Z"/>
              <w:rFonts w:eastAsiaTheme="minorEastAsia"/>
              <w:noProof/>
              <w:lang w:eastAsia="pl-PL"/>
            </w:rPr>
          </w:pPr>
          <w:ins w:id="46"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"_Toc8715666"</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3.2.</w:t>
            </w:r>
            <w:r>
              <w:rPr>
                <w:rFonts w:eastAsiaTheme="minorEastAsia"/>
                <w:noProof/>
                <w:lang w:eastAsia="pl-PL"/>
              </w:rPr>
              <w:tab/>
            </w:r>
            <w:r w:rsidRPr="00627025">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_Toc8715666 \h </w:instrText>
            </w:r>
            <w:r>
              <w:rPr>
                <w:noProof/>
                <w:webHidden/>
              </w:rPr>
            </w:r>
          </w:ins>
          <w:r>
            <w:rPr>
              <w:noProof/>
              <w:webHidden/>
            </w:rPr>
            <w:fldChar w:fldCharType="separate"/>
          </w:r>
          <w:ins w:id="47" w:author="Łukasz Chłądzyński" w:date="2019-05-14T08:40:00Z">
            <w:r>
              <w:rPr>
                <w:noProof/>
                <w:webHidden/>
              </w:rPr>
              <w:t>34</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48" w:author="Łukasz Chłądzyński" w:date="2019-05-14T08:40:00Z"/>
              <w:rFonts w:eastAsiaTheme="minorEastAsia"/>
              <w:noProof/>
              <w:lang w:eastAsia="pl-PL"/>
            </w:rPr>
          </w:pPr>
          <w:ins w:id="49"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"_Toc8715667"</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3.3.</w:t>
            </w:r>
            <w:r>
              <w:rPr>
                <w:rFonts w:eastAsiaTheme="minorEastAsia"/>
                <w:noProof/>
                <w:lang w:eastAsia="pl-PL"/>
              </w:rPr>
              <w:tab/>
            </w:r>
            <w:r w:rsidRPr="00627025">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_Toc8715667 \h </w:instrText>
            </w:r>
            <w:r>
              <w:rPr>
                <w:noProof/>
                <w:webHidden/>
              </w:rPr>
            </w:r>
          </w:ins>
          <w:r>
            <w:rPr>
              <w:noProof/>
              <w:webHidden/>
            </w:rPr>
            <w:fldChar w:fldCharType="separate"/>
          </w:r>
          <w:ins w:id="50" w:author="Łukasz Chłądzyński" w:date="2019-05-14T08:40:00Z">
            <w:r>
              <w:rPr>
                <w:noProof/>
                <w:webHidden/>
              </w:rPr>
              <w:t>36</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51" w:author="Łukasz Chłądzyński" w:date="2019-05-14T08:40:00Z"/>
              <w:rFonts w:eastAsiaTheme="minorEastAsia"/>
              <w:noProof/>
              <w:lang w:eastAsia="pl-PL"/>
            </w:rPr>
          </w:pPr>
          <w:ins w:id="52"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"_Toc8715668"</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3.4.</w:t>
            </w:r>
            <w:r>
              <w:rPr>
                <w:rFonts w:eastAsiaTheme="minorEastAsia"/>
                <w:noProof/>
                <w:lang w:eastAsia="pl-PL"/>
              </w:rPr>
              <w:tab/>
            </w:r>
            <w:r w:rsidRPr="00627025">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_Toc8715668 \h </w:instrText>
            </w:r>
            <w:r>
              <w:rPr>
                <w:noProof/>
                <w:webHidden/>
              </w:rPr>
            </w:r>
          </w:ins>
          <w:r>
            <w:rPr>
              <w:noProof/>
              <w:webHidden/>
            </w:rPr>
            <w:fldChar w:fldCharType="separate"/>
          </w:r>
          <w:ins w:id="53" w:author="Łukasz Chłądzyński" w:date="2019-05-14T08:40:00Z">
            <w:r>
              <w:rPr>
                <w:noProof/>
                <w:webHidden/>
              </w:rPr>
              <w:t>36</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54" w:author="Łukasz Chłądzyński" w:date="2019-05-14T08:40:00Z"/>
              <w:rFonts w:eastAsiaTheme="minorEastAsia"/>
              <w:noProof/>
              <w:lang w:eastAsia="pl-PL"/>
            </w:rPr>
          </w:pPr>
          <w:ins w:id="55"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"_Toc8715669"</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3.5.</w:t>
            </w:r>
            <w:r>
              <w:rPr>
                <w:rFonts w:eastAsiaTheme="minorEastAsia"/>
                <w:noProof/>
                <w:lang w:eastAsia="pl-PL"/>
              </w:rPr>
              <w:tab/>
            </w:r>
            <w:r w:rsidRPr="00627025">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_Toc8715669 \h </w:instrText>
            </w:r>
            <w:r>
              <w:rPr>
                <w:noProof/>
                <w:webHidden/>
              </w:rPr>
            </w:r>
          </w:ins>
          <w:r>
            <w:rPr>
              <w:noProof/>
              <w:webHidden/>
            </w:rPr>
            <w:fldChar w:fldCharType="separate"/>
          </w:r>
          <w:ins w:id="56" w:author="Łukasz Chłądzyński" w:date="2019-05-14T08:40:00Z">
            <w:r>
              <w:rPr>
                <w:noProof/>
                <w:webHidden/>
              </w:rPr>
              <w:t>38</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57" w:author="Łukasz Chłądzyński" w:date="2019-05-14T08:40:00Z"/>
              <w:rFonts w:eastAsiaTheme="minorEastAsia"/>
              <w:noProof/>
              <w:lang w:eastAsia="pl-PL"/>
            </w:rPr>
          </w:pPr>
          <w:ins w:id="58"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"_Toc8715670"</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3.6.</w:t>
            </w:r>
            <w:r>
              <w:rPr>
                <w:rFonts w:eastAsiaTheme="minorEastAsia"/>
                <w:noProof/>
                <w:lang w:eastAsia="pl-PL"/>
              </w:rPr>
              <w:tab/>
            </w:r>
            <w:r w:rsidRPr="00627025">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_Toc8715670 \h </w:instrText>
            </w:r>
            <w:r>
              <w:rPr>
                <w:noProof/>
                <w:webHidden/>
              </w:rPr>
            </w:r>
          </w:ins>
          <w:r>
            <w:rPr>
              <w:noProof/>
              <w:webHidden/>
            </w:rPr>
            <w:fldChar w:fldCharType="separate"/>
          </w:r>
          <w:ins w:id="59" w:author="Łukasz Chłądzyński" w:date="2019-05-14T08:40:00Z">
            <w:r>
              <w:rPr>
                <w:noProof/>
                <w:webHidden/>
              </w:rPr>
              <w:t>40</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60" w:author="Łukasz Chłądzyński" w:date="2019-05-14T08:40:00Z"/>
              <w:rFonts w:eastAsiaTheme="minorEastAsia"/>
              <w:noProof/>
              <w:lang w:eastAsia="pl-PL"/>
            </w:rPr>
          </w:pPr>
          <w:ins w:id="61"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"_Toc8715671"</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3.7.</w:t>
            </w:r>
            <w:r>
              <w:rPr>
                <w:rFonts w:eastAsiaTheme="minorEastAsia"/>
                <w:noProof/>
                <w:lang w:eastAsia="pl-PL"/>
              </w:rPr>
              <w:tab/>
            </w:r>
            <w:r w:rsidRPr="00627025">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_Toc8715671 \h </w:instrText>
            </w:r>
            <w:r>
              <w:rPr>
                <w:noProof/>
                <w:webHidden/>
              </w:rPr>
            </w:r>
          </w:ins>
          <w:r>
            <w:rPr>
              <w:noProof/>
              <w:webHidden/>
            </w:rPr>
            <w:fldChar w:fldCharType="separate"/>
          </w:r>
          <w:ins w:id="62" w:author="Łukasz Chłądzyński" w:date="2019-05-14T08:40:00Z">
            <w:r>
              <w:rPr>
                <w:noProof/>
                <w:webHidden/>
              </w:rPr>
              <w:t>42</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63" w:author="Łukasz Chłądzyński" w:date="2019-05-14T08:40:00Z"/>
              <w:rFonts w:eastAsiaTheme="minorEastAsia"/>
              <w:noProof/>
              <w:lang w:eastAsia="pl-PL"/>
            </w:rPr>
          </w:pPr>
          <w:ins w:id="64"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"_Toc8715672"</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3.8.</w:t>
            </w:r>
            <w:r>
              <w:rPr>
                <w:rFonts w:eastAsiaTheme="minorEastAsia"/>
                <w:noProof/>
                <w:lang w:eastAsia="pl-PL"/>
              </w:rPr>
              <w:tab/>
            </w:r>
            <w:r w:rsidRPr="00627025">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_Toc8715672 \h </w:instrText>
            </w:r>
            <w:r>
              <w:rPr>
                <w:noProof/>
                <w:webHidden/>
              </w:rPr>
            </w:r>
          </w:ins>
          <w:r>
            <w:rPr>
              <w:noProof/>
              <w:webHidden/>
            </w:rPr>
            <w:fldChar w:fldCharType="separate"/>
          </w:r>
          <w:ins w:id="65" w:author="Łukasz Chłądzyński" w:date="2019-05-14T08:40:00Z">
            <w:r>
              <w:rPr>
                <w:noProof/>
                <w:webHidden/>
              </w:rPr>
              <w:t>43</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66" w:author="Łukasz Chłądzyński" w:date="2019-05-14T08:40:00Z"/>
              <w:rFonts w:eastAsiaTheme="minorEastAsia"/>
              <w:noProof/>
              <w:lang w:eastAsia="pl-PL"/>
            </w:rPr>
          </w:pPr>
          <w:ins w:id="67"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"_Toc8715673"</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3.9.</w:t>
            </w:r>
            <w:r>
              <w:rPr>
                <w:rFonts w:eastAsiaTheme="minorEastAsia"/>
                <w:noProof/>
                <w:lang w:eastAsia="pl-PL"/>
              </w:rPr>
              <w:tab/>
            </w:r>
            <w:r w:rsidRPr="00627025">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_Toc8715673 \h </w:instrText>
            </w:r>
            <w:r>
              <w:rPr>
                <w:noProof/>
                <w:webHidden/>
              </w:rPr>
            </w:r>
          </w:ins>
          <w:r>
            <w:rPr>
              <w:noProof/>
              <w:webHidden/>
            </w:rPr>
            <w:fldChar w:fldCharType="separate"/>
          </w:r>
          <w:ins w:id="68" w:author="Łukasz Chłądzyński" w:date="2019-05-14T08:40:00Z">
            <w:r>
              <w:rPr>
                <w:noProof/>
                <w:webHidden/>
              </w:rPr>
              <w:t>44</w:t>
            </w:r>
            <w:r>
              <w:rPr>
                <w:noProof/>
                <w:webHidden/>
              </w:rPr>
              <w:fldChar w:fldCharType="end"/>
            </w:r>
            <w:r w:rsidRPr="00627025">
              <w:rPr>
                <w:rStyle w:val="Hipercze"/>
                <w:noProof/>
              </w:rPr>
              <w:fldChar w:fldCharType="end"/>
            </w:r>
          </w:ins>
        </w:p>
        <w:p w:rsidR="004B5BB9" w:rsidRDefault="004B5BB9">
          <w:pPr>
            <w:pStyle w:val="Spistreci1"/>
            <w:tabs>
              <w:tab w:val="left" w:pos="880"/>
              <w:tab w:val="right" w:leader="dot" w:pos="9062"/>
            </w:tabs>
            <w:rPr>
              <w:ins w:id="69" w:author="Łukasz Chłądzyński" w:date="2019-05-14T08:40:00Z"/>
              <w:rFonts w:eastAsiaTheme="minorEastAsia"/>
              <w:noProof/>
              <w:lang w:eastAsia="pl-PL"/>
            </w:rPr>
          </w:pPr>
          <w:ins w:id="70"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"_Toc8715674"</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3.10.</w:t>
            </w:r>
            <w:r>
              <w:rPr>
                <w:rFonts w:eastAsiaTheme="minorEastAsia"/>
                <w:noProof/>
                <w:lang w:eastAsia="pl-PL"/>
              </w:rPr>
              <w:tab/>
            </w:r>
            <w:r w:rsidRPr="00627025">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_Toc8715674 \h </w:instrText>
            </w:r>
            <w:r>
              <w:rPr>
                <w:noProof/>
                <w:webHidden/>
              </w:rPr>
            </w:r>
          </w:ins>
          <w:r>
            <w:rPr>
              <w:noProof/>
              <w:webHidden/>
            </w:rPr>
            <w:fldChar w:fldCharType="separate"/>
          </w:r>
          <w:ins w:id="71" w:author="Łukasz Chłądzyński" w:date="2019-05-14T08:40:00Z">
            <w:r>
              <w:rPr>
                <w:noProof/>
                <w:webHidden/>
              </w:rPr>
              <w:t>44</w:t>
            </w:r>
            <w:r>
              <w:rPr>
                <w:noProof/>
                <w:webHidden/>
              </w:rPr>
              <w:fldChar w:fldCharType="end"/>
            </w:r>
            <w:r w:rsidRPr="00627025">
              <w:rPr>
                <w:rStyle w:val="Hipercze"/>
                <w:noProof/>
              </w:rPr>
              <w:fldChar w:fldCharType="end"/>
            </w:r>
          </w:ins>
        </w:p>
        <w:p w:rsidR="004B5BB9" w:rsidRDefault="004B5BB9">
          <w:pPr>
            <w:pStyle w:val="Spistreci1"/>
            <w:tabs>
              <w:tab w:val="left" w:pos="440"/>
              <w:tab w:val="right" w:leader="dot" w:pos="9062"/>
            </w:tabs>
            <w:rPr>
              <w:ins w:id="72" w:author="Łukasz Chłądzyński" w:date="2019-05-14T08:40:00Z"/>
              <w:rFonts w:eastAsiaTheme="minorEastAsia"/>
              <w:noProof/>
              <w:lang w:eastAsia="pl-PL"/>
            </w:rPr>
          </w:pPr>
          <w:ins w:id="73"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"_Toc8715675"</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4.</w:t>
            </w:r>
            <w:r>
              <w:rPr>
                <w:rFonts w:eastAsiaTheme="minorEastAsia"/>
                <w:noProof/>
                <w:lang w:eastAsia="pl-PL"/>
              </w:rPr>
              <w:tab/>
            </w:r>
            <w:r w:rsidRPr="00627025">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_Toc8715675 \h </w:instrText>
            </w:r>
            <w:r>
              <w:rPr>
                <w:noProof/>
                <w:webHidden/>
              </w:rPr>
            </w:r>
          </w:ins>
          <w:r>
            <w:rPr>
              <w:noProof/>
              <w:webHidden/>
            </w:rPr>
            <w:fldChar w:fldCharType="separate"/>
          </w:r>
          <w:ins w:id="74" w:author="Łukasz Chłądzyński" w:date="2019-05-14T08:40:00Z">
            <w:r>
              <w:rPr>
                <w:noProof/>
                <w:webHidden/>
              </w:rPr>
              <w:t>47</w:t>
            </w:r>
            <w:r>
              <w:rPr>
                <w:noProof/>
                <w:webHidden/>
              </w:rPr>
              <w:fldChar w:fldCharType="end"/>
            </w:r>
            <w:r w:rsidRPr="00627025">
              <w:rPr>
                <w:rStyle w:val="Hipercze"/>
                <w:noProof/>
              </w:rPr>
              <w:fldChar w:fldCharType="end"/>
            </w:r>
          </w:ins>
        </w:p>
        <w:p w:rsidR="004B5BB9" w:rsidRDefault="004B5BB9">
          <w:pPr>
            <w:pStyle w:val="Spistreci1"/>
            <w:tabs>
              <w:tab w:val="left" w:pos="440"/>
              <w:tab w:val="right" w:leader="dot" w:pos="9062"/>
            </w:tabs>
            <w:rPr>
              <w:ins w:id="75" w:author="Łukasz Chłądzyński" w:date="2019-05-14T08:40:00Z"/>
              <w:rFonts w:eastAsiaTheme="minorEastAsia"/>
              <w:noProof/>
              <w:lang w:eastAsia="pl-PL"/>
            </w:rPr>
          </w:pPr>
          <w:ins w:id="76"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"_Toc8715676"</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5.</w:t>
            </w:r>
            <w:r>
              <w:rPr>
                <w:rFonts w:eastAsiaTheme="minorEastAsia"/>
                <w:noProof/>
                <w:lang w:eastAsia="pl-PL"/>
              </w:rPr>
              <w:tab/>
            </w:r>
            <w:r w:rsidRPr="00627025">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_Toc8715676 \h </w:instrText>
            </w:r>
            <w:r>
              <w:rPr>
                <w:noProof/>
                <w:webHidden/>
              </w:rPr>
            </w:r>
          </w:ins>
          <w:r>
            <w:rPr>
              <w:noProof/>
              <w:webHidden/>
            </w:rPr>
            <w:fldChar w:fldCharType="separate"/>
          </w:r>
          <w:ins w:id="77" w:author="Łukasz Chłądzyński" w:date="2019-05-14T08:40:00Z">
            <w:r>
              <w:rPr>
                <w:noProof/>
                <w:webHidden/>
              </w:rPr>
              <w:t>49</w:t>
            </w:r>
            <w:r>
              <w:rPr>
                <w:noProof/>
                <w:webHidden/>
              </w:rPr>
              <w:fldChar w:fldCharType="end"/>
            </w:r>
            <w:r w:rsidRPr="00627025">
              <w:rPr>
                <w:rStyle w:val="Hipercze"/>
                <w:noProof/>
              </w:rPr>
              <w:fldChar w:fldCharType="end"/>
            </w:r>
          </w:ins>
        </w:p>
        <w:p w:rsidR="004B5BB9" w:rsidRDefault="004B5BB9">
          <w:pPr>
            <w:pStyle w:val="Spistreci1"/>
            <w:tabs>
              <w:tab w:val="left" w:pos="440"/>
              <w:tab w:val="right" w:leader="dot" w:pos="9062"/>
            </w:tabs>
            <w:rPr>
              <w:ins w:id="78" w:author="Łukasz Chłądzyński" w:date="2019-05-14T08:40:00Z"/>
              <w:rFonts w:eastAsiaTheme="minorEastAsia"/>
              <w:noProof/>
              <w:lang w:eastAsia="pl-PL"/>
            </w:rPr>
          </w:pPr>
          <w:ins w:id="79"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"_Toc8715677"</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6.</w:t>
            </w:r>
            <w:r>
              <w:rPr>
                <w:rFonts w:eastAsiaTheme="minorEastAsia"/>
                <w:noProof/>
                <w:lang w:eastAsia="pl-PL"/>
              </w:rPr>
              <w:tab/>
            </w:r>
            <w:r w:rsidRPr="00627025">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_Toc8715677 \h </w:instrText>
            </w:r>
            <w:r>
              <w:rPr>
                <w:noProof/>
                <w:webHidden/>
              </w:rPr>
            </w:r>
          </w:ins>
          <w:r>
            <w:rPr>
              <w:noProof/>
              <w:webHidden/>
            </w:rPr>
            <w:fldChar w:fldCharType="separate"/>
          </w:r>
          <w:ins w:id="80" w:author="Łukasz Chłądzyński" w:date="2019-05-14T08:40:00Z">
            <w:r>
              <w:rPr>
                <w:noProof/>
                <w:webHidden/>
              </w:rPr>
              <w:t>52</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81" w:author="Łukasz Chłądzyński" w:date="2019-05-14T08:40:00Z"/>
              <w:rFonts w:eastAsiaTheme="minorEastAsia"/>
              <w:noProof/>
              <w:lang w:eastAsia="pl-PL"/>
            </w:rPr>
          </w:pPr>
          <w:ins w:id="82"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"_Toc8715678"</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6.1.</w:t>
            </w:r>
            <w:r>
              <w:rPr>
                <w:rFonts w:eastAsiaTheme="minorEastAsia"/>
                <w:noProof/>
                <w:lang w:eastAsia="pl-PL"/>
              </w:rPr>
              <w:tab/>
            </w:r>
            <w:r w:rsidRPr="00627025">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_Toc8715678 \h </w:instrText>
            </w:r>
            <w:r>
              <w:rPr>
                <w:noProof/>
                <w:webHidden/>
              </w:rPr>
            </w:r>
          </w:ins>
          <w:r>
            <w:rPr>
              <w:noProof/>
              <w:webHidden/>
            </w:rPr>
            <w:fldChar w:fldCharType="separate"/>
          </w:r>
          <w:ins w:id="83" w:author="Łukasz Chłądzyński" w:date="2019-05-14T08:40:00Z">
            <w:r>
              <w:rPr>
                <w:noProof/>
                <w:webHidden/>
              </w:rPr>
              <w:t>52</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84" w:author="Łukasz Chłądzyński" w:date="2019-05-14T08:40:00Z"/>
              <w:rFonts w:eastAsiaTheme="minorEastAsia"/>
              <w:noProof/>
              <w:lang w:eastAsia="pl-PL"/>
            </w:rPr>
          </w:pPr>
          <w:ins w:id="85"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"_Toc8715679"</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6.2.</w:t>
            </w:r>
            <w:r>
              <w:rPr>
                <w:rFonts w:eastAsiaTheme="minorEastAsia"/>
                <w:noProof/>
                <w:lang w:eastAsia="pl-PL"/>
              </w:rPr>
              <w:tab/>
            </w:r>
            <w:r w:rsidRPr="00627025">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_Toc8715679 \h </w:instrText>
            </w:r>
            <w:r>
              <w:rPr>
                <w:noProof/>
                <w:webHidden/>
              </w:rPr>
            </w:r>
          </w:ins>
          <w:r>
            <w:rPr>
              <w:noProof/>
              <w:webHidden/>
            </w:rPr>
            <w:fldChar w:fldCharType="separate"/>
          </w:r>
          <w:ins w:id="86" w:author="Łukasz Chłądzyński" w:date="2019-05-14T08:40:00Z">
            <w:r>
              <w:rPr>
                <w:noProof/>
                <w:webHidden/>
              </w:rPr>
              <w:t>53</w:t>
            </w:r>
            <w:r>
              <w:rPr>
                <w:noProof/>
                <w:webHidden/>
              </w:rPr>
              <w:fldChar w:fldCharType="end"/>
            </w:r>
            <w:r w:rsidRPr="00627025">
              <w:rPr>
                <w:rStyle w:val="Hipercze"/>
                <w:noProof/>
              </w:rPr>
              <w:fldChar w:fldCharType="end"/>
            </w:r>
          </w:ins>
        </w:p>
        <w:p w:rsidR="004B5BB9" w:rsidRDefault="004B5BB9">
          <w:pPr>
            <w:pStyle w:val="Spistreci1"/>
            <w:tabs>
              <w:tab w:val="left" w:pos="440"/>
              <w:tab w:val="right" w:leader="dot" w:pos="9062"/>
            </w:tabs>
            <w:rPr>
              <w:ins w:id="87" w:author="Łukasz Chłądzyński" w:date="2019-05-14T08:40:00Z"/>
              <w:rFonts w:eastAsiaTheme="minorEastAsia"/>
              <w:noProof/>
              <w:lang w:eastAsia="pl-PL"/>
            </w:rPr>
          </w:pPr>
          <w:ins w:id="88"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"_Toc8715680"</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7.</w:t>
            </w:r>
            <w:r>
              <w:rPr>
                <w:rFonts w:eastAsiaTheme="minorEastAsia"/>
                <w:noProof/>
                <w:lang w:eastAsia="pl-PL"/>
              </w:rPr>
              <w:tab/>
            </w:r>
            <w:r w:rsidRPr="00627025">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_Toc8715680 \h </w:instrText>
            </w:r>
            <w:r>
              <w:rPr>
                <w:noProof/>
                <w:webHidden/>
              </w:rPr>
            </w:r>
          </w:ins>
          <w:r>
            <w:rPr>
              <w:noProof/>
              <w:webHidden/>
            </w:rPr>
            <w:fldChar w:fldCharType="separate"/>
          </w:r>
          <w:ins w:id="89" w:author="Łukasz Chłądzyński" w:date="2019-05-14T08:40:00Z">
            <w:r>
              <w:rPr>
                <w:noProof/>
                <w:webHidden/>
              </w:rPr>
              <w:t>54</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90" w:author="Łukasz Chłądzyński" w:date="2019-05-14T08:40:00Z"/>
              <w:rFonts w:eastAsiaTheme="minorEastAsia"/>
              <w:noProof/>
              <w:lang w:eastAsia="pl-PL"/>
            </w:rPr>
          </w:pPr>
          <w:ins w:id="91"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"_Toc8715681"</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7.1.</w:t>
            </w:r>
            <w:r>
              <w:rPr>
                <w:rFonts w:eastAsiaTheme="minorEastAsia"/>
                <w:noProof/>
                <w:lang w:eastAsia="pl-PL"/>
              </w:rPr>
              <w:tab/>
            </w:r>
            <w:r w:rsidRPr="00627025">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_Toc8715681 \h </w:instrText>
            </w:r>
            <w:r>
              <w:rPr>
                <w:noProof/>
                <w:webHidden/>
              </w:rPr>
            </w:r>
          </w:ins>
          <w:r>
            <w:rPr>
              <w:noProof/>
              <w:webHidden/>
            </w:rPr>
            <w:fldChar w:fldCharType="separate"/>
          </w:r>
          <w:ins w:id="92" w:author="Łukasz Chłądzyński" w:date="2019-05-14T08:40:00Z">
            <w:r>
              <w:rPr>
                <w:noProof/>
                <w:webHidden/>
              </w:rPr>
              <w:t>55</w:t>
            </w:r>
            <w:r>
              <w:rPr>
                <w:noProof/>
                <w:webHidden/>
              </w:rPr>
              <w:fldChar w:fldCharType="end"/>
            </w:r>
            <w:r w:rsidRPr="00627025">
              <w:rPr>
                <w:rStyle w:val="Hipercze"/>
                <w:noProof/>
              </w:rPr>
              <w:fldChar w:fldCharType="end"/>
            </w:r>
          </w:ins>
        </w:p>
        <w:p w:rsidR="004B5BB9" w:rsidRDefault="004B5BB9">
          <w:pPr>
            <w:pStyle w:val="Spistreci1"/>
            <w:tabs>
              <w:tab w:val="right" w:leader="dot" w:pos="9062"/>
            </w:tabs>
            <w:rPr>
              <w:ins w:id="93" w:author="Łukasz Chłądzyński" w:date="2019-05-14T08:40:00Z"/>
              <w:rFonts w:eastAsiaTheme="minorEastAsia"/>
              <w:noProof/>
              <w:lang w:eastAsia="pl-PL"/>
            </w:rPr>
          </w:pPr>
          <w:ins w:id="94"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"_Toc8715682"</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7.2 Etap oceny formalno-m</w:t>
            </w:r>
            <w:r w:rsidRPr="00627025">
              <w:rPr>
                <w:rStyle w:val="Hipercze"/>
                <w:rFonts w:ascii="Calibri" w:hAnsi="Calibri" w:cs="Arial"/>
                <w:b/>
                <w:noProof/>
                <w:shd w:val="clear" w:color="auto" w:fill="FFC000"/>
              </w:rPr>
              <w:t>e</w:t>
            </w:r>
            <w:r w:rsidRPr="00627025">
              <w:rPr>
                <w:rStyle w:val="Hipercze"/>
                <w:rFonts w:ascii="Calibri" w:hAnsi="Calibri" w:cs="Arial"/>
                <w:b/>
                <w:noProof/>
              </w:rPr>
              <w:t>rytorycznej</w:t>
            </w:r>
            <w:r>
              <w:rPr>
                <w:noProof/>
                <w:webHidden/>
              </w:rPr>
              <w:tab/>
            </w:r>
            <w:r>
              <w:rPr>
                <w:noProof/>
                <w:webHidden/>
              </w:rPr>
              <w:fldChar w:fldCharType="begin"/>
            </w:r>
            <w:r>
              <w:rPr>
                <w:noProof/>
                <w:webHidden/>
              </w:rPr>
              <w:instrText xml:space="preserve"> PAGEREF _Toc8715682 \h </w:instrText>
            </w:r>
            <w:r>
              <w:rPr>
                <w:noProof/>
                <w:webHidden/>
              </w:rPr>
            </w:r>
          </w:ins>
          <w:r>
            <w:rPr>
              <w:noProof/>
              <w:webHidden/>
            </w:rPr>
            <w:fldChar w:fldCharType="separate"/>
          </w:r>
          <w:ins w:id="95" w:author="Łukasz Chłądzyński" w:date="2019-05-14T08:40:00Z">
            <w:r>
              <w:rPr>
                <w:noProof/>
                <w:webHidden/>
              </w:rPr>
              <w:t>76</w:t>
            </w:r>
            <w:r>
              <w:rPr>
                <w:noProof/>
                <w:webHidden/>
              </w:rPr>
              <w:fldChar w:fldCharType="end"/>
            </w:r>
            <w:r w:rsidRPr="00627025">
              <w:rPr>
                <w:rStyle w:val="Hipercze"/>
                <w:noProof/>
              </w:rPr>
              <w:fldChar w:fldCharType="end"/>
            </w:r>
          </w:ins>
        </w:p>
        <w:p w:rsidR="004B5BB9" w:rsidRDefault="004B5BB9">
          <w:pPr>
            <w:pStyle w:val="Spistreci1"/>
            <w:tabs>
              <w:tab w:val="right" w:leader="dot" w:pos="9062"/>
            </w:tabs>
            <w:rPr>
              <w:ins w:id="96" w:author="Łukasz Chłądzyński" w:date="2019-05-14T08:40:00Z"/>
              <w:rFonts w:eastAsiaTheme="minorEastAsia"/>
              <w:noProof/>
              <w:lang w:eastAsia="pl-PL"/>
            </w:rPr>
          </w:pPr>
          <w:ins w:id="97"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"_Toc8715683"</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cstheme="minorHAnsi"/>
                <w:b/>
                <w:noProof/>
              </w:rPr>
              <w:t>7.3 Analiza kart oceny i obliczanie liczby przyznanych punktów</w:t>
            </w:r>
            <w:r>
              <w:rPr>
                <w:noProof/>
                <w:webHidden/>
              </w:rPr>
              <w:tab/>
            </w:r>
            <w:r>
              <w:rPr>
                <w:noProof/>
                <w:webHidden/>
              </w:rPr>
              <w:fldChar w:fldCharType="begin"/>
            </w:r>
            <w:r>
              <w:rPr>
                <w:noProof/>
                <w:webHidden/>
              </w:rPr>
              <w:instrText xml:space="preserve"> PAGEREF _Toc8715683 \h </w:instrText>
            </w:r>
            <w:r>
              <w:rPr>
                <w:noProof/>
                <w:webHidden/>
              </w:rPr>
            </w:r>
          </w:ins>
          <w:r>
            <w:rPr>
              <w:noProof/>
              <w:webHidden/>
            </w:rPr>
            <w:fldChar w:fldCharType="separate"/>
          </w:r>
          <w:ins w:id="98" w:author="Łukasz Chłądzyński" w:date="2019-05-14T08:40:00Z">
            <w:r>
              <w:rPr>
                <w:noProof/>
                <w:webHidden/>
              </w:rPr>
              <w:t>77</w:t>
            </w:r>
            <w:r>
              <w:rPr>
                <w:noProof/>
                <w:webHidden/>
              </w:rPr>
              <w:fldChar w:fldCharType="end"/>
            </w:r>
            <w:r w:rsidRPr="00627025">
              <w:rPr>
                <w:rStyle w:val="Hipercze"/>
                <w:noProof/>
              </w:rPr>
              <w:fldChar w:fldCharType="end"/>
            </w:r>
          </w:ins>
        </w:p>
        <w:p w:rsidR="004B5BB9" w:rsidRDefault="004B5BB9">
          <w:pPr>
            <w:pStyle w:val="Spistreci1"/>
            <w:tabs>
              <w:tab w:val="right" w:leader="dot" w:pos="9062"/>
            </w:tabs>
            <w:rPr>
              <w:ins w:id="99" w:author="Łukasz Chłądzyński" w:date="2019-05-14T08:40:00Z"/>
              <w:rFonts w:eastAsiaTheme="minorEastAsia"/>
              <w:noProof/>
              <w:lang w:eastAsia="pl-PL"/>
            </w:rPr>
          </w:pPr>
          <w:ins w:id="100"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"_Toc8715684"</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7.4 Etap negocjacji</w:t>
            </w:r>
            <w:r>
              <w:rPr>
                <w:noProof/>
                <w:webHidden/>
              </w:rPr>
              <w:tab/>
            </w:r>
            <w:r>
              <w:rPr>
                <w:noProof/>
                <w:webHidden/>
              </w:rPr>
              <w:fldChar w:fldCharType="begin"/>
            </w:r>
            <w:r>
              <w:rPr>
                <w:noProof/>
                <w:webHidden/>
              </w:rPr>
              <w:instrText xml:space="preserve"> PAGEREF _Toc8715684 \h </w:instrText>
            </w:r>
            <w:r>
              <w:rPr>
                <w:noProof/>
                <w:webHidden/>
              </w:rPr>
            </w:r>
          </w:ins>
          <w:r>
            <w:rPr>
              <w:noProof/>
              <w:webHidden/>
            </w:rPr>
            <w:fldChar w:fldCharType="separate"/>
          </w:r>
          <w:ins w:id="101" w:author="Łukasz Chłądzyński" w:date="2019-05-14T08:40:00Z">
            <w:r>
              <w:rPr>
                <w:noProof/>
                <w:webHidden/>
              </w:rPr>
              <w:t>78</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102" w:author="Łukasz Chłądzyński" w:date="2019-05-14T08:40:00Z"/>
              <w:rFonts w:eastAsiaTheme="minorEastAsia"/>
              <w:noProof/>
              <w:lang w:eastAsia="pl-PL"/>
            </w:rPr>
          </w:pPr>
          <w:ins w:id="103"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"_Toc8715685"</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cstheme="minorHAnsi"/>
                <w:b/>
                <w:noProof/>
                <w:lang w:eastAsia="pl-PL"/>
              </w:rPr>
              <w:t>7.5</w:t>
            </w:r>
            <w:r>
              <w:rPr>
                <w:rFonts w:eastAsiaTheme="minorEastAsia"/>
                <w:noProof/>
                <w:lang w:eastAsia="pl-PL"/>
              </w:rPr>
              <w:tab/>
            </w:r>
            <w:r w:rsidRPr="00627025">
              <w:rPr>
                <w:rStyle w:val="Hipercze"/>
                <w:rFonts w:cstheme="minorHAnsi"/>
                <w:b/>
                <w:noProof/>
                <w:lang w:eastAsia="pl-PL"/>
              </w:rPr>
              <w:t>Wyniki konkursu</w:t>
            </w:r>
            <w:r w:rsidRPr="00627025">
              <w:rPr>
                <w:rStyle w:val="Hipercze"/>
                <w:rFonts w:ascii="Calibri" w:eastAsia="Calibri" w:hAnsi="Calibri" w:cs="Arial"/>
                <w:b/>
                <w:noProof/>
              </w:rPr>
              <w:t>/Zakończenie oceny i rozstrzygnięcie konkursu</w:t>
            </w:r>
            <w:r>
              <w:rPr>
                <w:noProof/>
                <w:webHidden/>
              </w:rPr>
              <w:tab/>
            </w:r>
            <w:r>
              <w:rPr>
                <w:noProof/>
                <w:webHidden/>
              </w:rPr>
              <w:fldChar w:fldCharType="begin"/>
            </w:r>
            <w:r>
              <w:rPr>
                <w:noProof/>
                <w:webHidden/>
              </w:rPr>
              <w:instrText xml:space="preserve"> PAGEREF _Toc8715685 \h </w:instrText>
            </w:r>
            <w:r>
              <w:rPr>
                <w:noProof/>
                <w:webHidden/>
              </w:rPr>
            </w:r>
          </w:ins>
          <w:r>
            <w:rPr>
              <w:noProof/>
              <w:webHidden/>
            </w:rPr>
            <w:fldChar w:fldCharType="separate"/>
          </w:r>
          <w:ins w:id="104" w:author="Łukasz Chłądzyński" w:date="2019-05-14T08:40:00Z">
            <w:r>
              <w:rPr>
                <w:noProof/>
                <w:webHidden/>
              </w:rPr>
              <w:t>80</w:t>
            </w:r>
            <w:r>
              <w:rPr>
                <w:noProof/>
                <w:webHidden/>
              </w:rPr>
              <w:fldChar w:fldCharType="end"/>
            </w:r>
            <w:r w:rsidRPr="00627025">
              <w:rPr>
                <w:rStyle w:val="Hipercze"/>
                <w:noProof/>
              </w:rPr>
              <w:fldChar w:fldCharType="end"/>
            </w:r>
          </w:ins>
        </w:p>
        <w:p w:rsidR="004B5BB9" w:rsidRDefault="004B5BB9">
          <w:pPr>
            <w:pStyle w:val="Spistreci1"/>
            <w:tabs>
              <w:tab w:val="right" w:leader="dot" w:pos="9062"/>
            </w:tabs>
            <w:rPr>
              <w:ins w:id="105" w:author="Łukasz Chłądzyński" w:date="2019-05-14T08:40:00Z"/>
              <w:rFonts w:eastAsiaTheme="minorEastAsia"/>
              <w:noProof/>
              <w:lang w:eastAsia="pl-PL"/>
            </w:rPr>
          </w:pPr>
          <w:ins w:id="106"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"_Toc8715686"</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8. Środki odwoławcze w przypadku negatywnej oceny</w:t>
            </w:r>
            <w:r>
              <w:rPr>
                <w:noProof/>
                <w:webHidden/>
              </w:rPr>
              <w:tab/>
            </w:r>
            <w:r>
              <w:rPr>
                <w:noProof/>
                <w:webHidden/>
              </w:rPr>
              <w:fldChar w:fldCharType="begin"/>
            </w:r>
            <w:r>
              <w:rPr>
                <w:noProof/>
                <w:webHidden/>
              </w:rPr>
              <w:instrText xml:space="preserve"> PAGEREF _Toc8715686 \h </w:instrText>
            </w:r>
            <w:r>
              <w:rPr>
                <w:noProof/>
                <w:webHidden/>
              </w:rPr>
            </w:r>
          </w:ins>
          <w:r>
            <w:rPr>
              <w:noProof/>
              <w:webHidden/>
            </w:rPr>
            <w:fldChar w:fldCharType="separate"/>
          </w:r>
          <w:ins w:id="107" w:author="Łukasz Chłądzyński" w:date="2019-05-14T08:40:00Z">
            <w:r>
              <w:rPr>
                <w:noProof/>
                <w:webHidden/>
              </w:rPr>
              <w:t>82</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108" w:author="Łukasz Chłądzyński" w:date="2019-05-14T08:40:00Z"/>
              <w:rFonts w:eastAsiaTheme="minorEastAsia"/>
              <w:noProof/>
              <w:lang w:eastAsia="pl-PL"/>
            </w:rPr>
          </w:pPr>
          <w:ins w:id="109"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"_Toc8715687"</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 xml:space="preserve">8.1 </w:t>
            </w:r>
            <w:r>
              <w:rPr>
                <w:rFonts w:eastAsiaTheme="minorEastAsia"/>
                <w:noProof/>
                <w:lang w:eastAsia="pl-PL"/>
              </w:rPr>
              <w:tab/>
            </w:r>
            <w:r w:rsidRPr="00627025">
              <w:rPr>
                <w:rStyle w:val="Hipercze"/>
                <w:rFonts w:ascii="Calibri" w:hAnsi="Calibri" w:cs="Arial"/>
                <w:b/>
                <w:noProof/>
              </w:rPr>
              <w:t>Protest do IP</w:t>
            </w:r>
            <w:r>
              <w:rPr>
                <w:noProof/>
                <w:webHidden/>
              </w:rPr>
              <w:tab/>
            </w:r>
            <w:r>
              <w:rPr>
                <w:noProof/>
                <w:webHidden/>
              </w:rPr>
              <w:fldChar w:fldCharType="begin"/>
            </w:r>
            <w:r>
              <w:rPr>
                <w:noProof/>
                <w:webHidden/>
              </w:rPr>
              <w:instrText xml:space="preserve"> PAGEREF _Toc8715687 \h </w:instrText>
            </w:r>
            <w:r>
              <w:rPr>
                <w:noProof/>
                <w:webHidden/>
              </w:rPr>
            </w:r>
          </w:ins>
          <w:r>
            <w:rPr>
              <w:noProof/>
              <w:webHidden/>
            </w:rPr>
            <w:fldChar w:fldCharType="separate"/>
          </w:r>
          <w:ins w:id="110" w:author="Łukasz Chłądzyński" w:date="2019-05-14T08:40:00Z">
            <w:r>
              <w:rPr>
                <w:noProof/>
                <w:webHidden/>
              </w:rPr>
              <w:t>82</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111" w:author="Łukasz Chłądzyński" w:date="2019-05-14T08:40:00Z"/>
              <w:rFonts w:eastAsiaTheme="minorEastAsia"/>
              <w:noProof/>
              <w:lang w:eastAsia="pl-PL"/>
            </w:rPr>
          </w:pPr>
          <w:ins w:id="112"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"_Toc8715688"</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8.2</w:t>
            </w:r>
            <w:r>
              <w:rPr>
                <w:rFonts w:eastAsiaTheme="minorEastAsia"/>
                <w:noProof/>
                <w:lang w:eastAsia="pl-PL"/>
              </w:rPr>
              <w:tab/>
            </w:r>
            <w:r w:rsidRPr="00627025">
              <w:rPr>
                <w:rStyle w:val="Hipercze"/>
                <w:rFonts w:ascii="Calibri" w:hAnsi="Calibri" w:cs="Arial"/>
                <w:b/>
                <w:noProof/>
              </w:rPr>
              <w:t>Skarga do sądu administracyjnego</w:t>
            </w:r>
            <w:r>
              <w:rPr>
                <w:noProof/>
                <w:webHidden/>
              </w:rPr>
              <w:tab/>
            </w:r>
            <w:r>
              <w:rPr>
                <w:noProof/>
                <w:webHidden/>
              </w:rPr>
              <w:fldChar w:fldCharType="begin"/>
            </w:r>
            <w:r>
              <w:rPr>
                <w:noProof/>
                <w:webHidden/>
              </w:rPr>
              <w:instrText xml:space="preserve"> PAGEREF _Toc8715688 \h </w:instrText>
            </w:r>
            <w:r>
              <w:rPr>
                <w:noProof/>
                <w:webHidden/>
              </w:rPr>
            </w:r>
          </w:ins>
          <w:r>
            <w:rPr>
              <w:noProof/>
              <w:webHidden/>
            </w:rPr>
            <w:fldChar w:fldCharType="separate"/>
          </w:r>
          <w:ins w:id="113" w:author="Łukasz Chłądzyński" w:date="2019-05-14T08:40:00Z">
            <w:r>
              <w:rPr>
                <w:noProof/>
                <w:webHidden/>
              </w:rPr>
              <w:t>85</w:t>
            </w:r>
            <w:r>
              <w:rPr>
                <w:noProof/>
                <w:webHidden/>
              </w:rPr>
              <w:fldChar w:fldCharType="end"/>
            </w:r>
            <w:r w:rsidRPr="00627025">
              <w:rPr>
                <w:rStyle w:val="Hipercze"/>
                <w:noProof/>
              </w:rPr>
              <w:fldChar w:fldCharType="end"/>
            </w:r>
          </w:ins>
        </w:p>
        <w:p w:rsidR="004B5BB9" w:rsidRDefault="004B5BB9">
          <w:pPr>
            <w:pStyle w:val="Spistreci1"/>
            <w:tabs>
              <w:tab w:val="left" w:pos="440"/>
              <w:tab w:val="right" w:leader="dot" w:pos="9062"/>
            </w:tabs>
            <w:rPr>
              <w:ins w:id="114" w:author="Łukasz Chłądzyński" w:date="2019-05-14T08:40:00Z"/>
              <w:rFonts w:eastAsiaTheme="minorEastAsia"/>
              <w:noProof/>
              <w:lang w:eastAsia="pl-PL"/>
            </w:rPr>
          </w:pPr>
          <w:ins w:id="115"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"_Toc8715689"</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cstheme="minorHAnsi"/>
                <w:b/>
                <w:noProof/>
              </w:rPr>
              <w:t>9.</w:t>
            </w:r>
            <w:r>
              <w:rPr>
                <w:rFonts w:eastAsiaTheme="minorEastAsia"/>
                <w:noProof/>
                <w:lang w:eastAsia="pl-PL"/>
              </w:rPr>
              <w:tab/>
            </w:r>
            <w:r w:rsidRPr="00627025">
              <w:rPr>
                <w:rStyle w:val="Hipercze"/>
                <w:rFonts w:ascii="Calibri" w:hAnsi="Calibri" w:cs="Arial"/>
                <w:b/>
                <w:noProof/>
              </w:rPr>
              <w:t>Umowa o dofinansowanie</w:t>
            </w:r>
            <w:r>
              <w:rPr>
                <w:noProof/>
                <w:webHidden/>
              </w:rPr>
              <w:tab/>
            </w:r>
            <w:r>
              <w:rPr>
                <w:noProof/>
                <w:webHidden/>
              </w:rPr>
              <w:fldChar w:fldCharType="begin"/>
            </w:r>
            <w:r>
              <w:rPr>
                <w:noProof/>
                <w:webHidden/>
              </w:rPr>
              <w:instrText xml:space="preserve"> PAGEREF _Toc8715689 \h </w:instrText>
            </w:r>
            <w:r>
              <w:rPr>
                <w:noProof/>
                <w:webHidden/>
              </w:rPr>
            </w:r>
          </w:ins>
          <w:r>
            <w:rPr>
              <w:noProof/>
              <w:webHidden/>
            </w:rPr>
            <w:fldChar w:fldCharType="separate"/>
          </w:r>
          <w:ins w:id="116" w:author="Łukasz Chłądzyński" w:date="2019-05-14T08:40:00Z">
            <w:r>
              <w:rPr>
                <w:noProof/>
                <w:webHidden/>
              </w:rPr>
              <w:t>86</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117" w:author="Łukasz Chłądzyński" w:date="2019-05-14T08:40:00Z"/>
              <w:rFonts w:eastAsiaTheme="minorEastAsia"/>
              <w:noProof/>
              <w:lang w:eastAsia="pl-PL"/>
            </w:rPr>
          </w:pPr>
          <w:ins w:id="118"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"_Toc8715690"</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 xml:space="preserve">10. </w:t>
            </w:r>
            <w:r>
              <w:rPr>
                <w:rFonts w:eastAsiaTheme="minorEastAsia"/>
                <w:noProof/>
                <w:lang w:eastAsia="pl-PL"/>
              </w:rPr>
              <w:tab/>
            </w:r>
            <w:r w:rsidRPr="00627025">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_Toc8715690 \h </w:instrText>
            </w:r>
            <w:r>
              <w:rPr>
                <w:noProof/>
                <w:webHidden/>
              </w:rPr>
            </w:r>
          </w:ins>
          <w:r>
            <w:rPr>
              <w:noProof/>
              <w:webHidden/>
            </w:rPr>
            <w:fldChar w:fldCharType="separate"/>
          </w:r>
          <w:ins w:id="119" w:author="Łukasz Chłądzyński" w:date="2019-05-14T08:40:00Z">
            <w:r>
              <w:rPr>
                <w:noProof/>
                <w:webHidden/>
              </w:rPr>
              <w:t>89</w:t>
            </w:r>
            <w:r>
              <w:rPr>
                <w:noProof/>
                <w:webHidden/>
              </w:rPr>
              <w:fldChar w:fldCharType="end"/>
            </w:r>
            <w:r w:rsidRPr="00627025">
              <w:rPr>
                <w:rStyle w:val="Hipercze"/>
                <w:noProof/>
              </w:rPr>
              <w:fldChar w:fldCharType="end"/>
            </w:r>
          </w:ins>
        </w:p>
        <w:p w:rsidR="004B5BB9" w:rsidRDefault="004B5BB9">
          <w:pPr>
            <w:pStyle w:val="Spistreci1"/>
            <w:tabs>
              <w:tab w:val="left" w:pos="660"/>
              <w:tab w:val="right" w:leader="dot" w:pos="9062"/>
            </w:tabs>
            <w:rPr>
              <w:ins w:id="120" w:author="Łukasz Chłądzyński" w:date="2019-05-14T08:40:00Z"/>
              <w:rFonts w:eastAsiaTheme="minorEastAsia"/>
              <w:noProof/>
              <w:lang w:eastAsia="pl-PL"/>
            </w:rPr>
          </w:pPr>
          <w:ins w:id="121"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"_Toc8715691"</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cs="Arial"/>
                <w:b/>
                <w:noProof/>
              </w:rPr>
              <w:t>11.</w:t>
            </w:r>
            <w:r>
              <w:rPr>
                <w:rFonts w:eastAsiaTheme="minorEastAsia"/>
                <w:noProof/>
                <w:lang w:eastAsia="pl-PL"/>
              </w:rPr>
              <w:tab/>
            </w:r>
            <w:r w:rsidRPr="00627025">
              <w:rPr>
                <w:rStyle w:val="Hipercze"/>
                <w:rFonts w:cs="Arial"/>
                <w:b/>
                <w:noProof/>
              </w:rPr>
              <w:t>Postanowienia końcowe</w:t>
            </w:r>
            <w:r>
              <w:rPr>
                <w:noProof/>
                <w:webHidden/>
              </w:rPr>
              <w:tab/>
            </w:r>
            <w:r>
              <w:rPr>
                <w:noProof/>
                <w:webHidden/>
              </w:rPr>
              <w:fldChar w:fldCharType="begin"/>
            </w:r>
            <w:r>
              <w:rPr>
                <w:noProof/>
                <w:webHidden/>
              </w:rPr>
              <w:instrText xml:space="preserve"> PAGEREF _Toc8715691 \h </w:instrText>
            </w:r>
            <w:r>
              <w:rPr>
                <w:noProof/>
                <w:webHidden/>
              </w:rPr>
            </w:r>
          </w:ins>
          <w:r>
            <w:rPr>
              <w:noProof/>
              <w:webHidden/>
            </w:rPr>
            <w:fldChar w:fldCharType="separate"/>
          </w:r>
          <w:ins w:id="122" w:author="Łukasz Chłądzyński" w:date="2019-05-14T08:40:00Z">
            <w:r>
              <w:rPr>
                <w:noProof/>
                <w:webHidden/>
              </w:rPr>
              <w:t>91</w:t>
            </w:r>
            <w:r>
              <w:rPr>
                <w:noProof/>
                <w:webHidden/>
              </w:rPr>
              <w:fldChar w:fldCharType="end"/>
            </w:r>
            <w:r w:rsidRPr="00627025">
              <w:rPr>
                <w:rStyle w:val="Hipercze"/>
                <w:noProof/>
              </w:rPr>
              <w:fldChar w:fldCharType="end"/>
            </w:r>
          </w:ins>
        </w:p>
        <w:p w:rsidR="004B5BB9" w:rsidRDefault="004B5BB9">
          <w:pPr>
            <w:pStyle w:val="Spistreci1"/>
            <w:tabs>
              <w:tab w:val="right" w:leader="dot" w:pos="9062"/>
            </w:tabs>
            <w:rPr>
              <w:ins w:id="123" w:author="Łukasz Chłądzyński" w:date="2019-05-14T08:40:00Z"/>
              <w:rFonts w:eastAsiaTheme="minorEastAsia"/>
              <w:noProof/>
              <w:lang w:eastAsia="pl-PL"/>
            </w:rPr>
          </w:pPr>
          <w:ins w:id="124" w:author="Łukasz Chłądzyński" w:date="2019-05-14T08:40:00Z">
            <w:r w:rsidRPr="00627025">
              <w:rPr>
                <w:rStyle w:val="Hipercze"/>
                <w:noProof/>
              </w:rPr>
              <w:fldChar w:fldCharType="begin"/>
            </w:r>
            <w:r w:rsidRPr="00627025">
              <w:rPr>
                <w:rStyle w:val="Hipercze"/>
                <w:noProof/>
              </w:rPr>
              <w:instrText xml:space="preserve"> </w:instrText>
            </w:r>
            <w:r>
              <w:rPr>
                <w:noProof/>
              </w:rPr>
              <w:instrText>HYPERLINK \l "_Toc8715692"</w:instrText>
            </w:r>
            <w:r w:rsidRPr="00627025">
              <w:rPr>
                <w:rStyle w:val="Hipercze"/>
                <w:noProof/>
              </w:rPr>
              <w:instrText xml:space="preserve"> </w:instrText>
            </w:r>
            <w:r w:rsidRPr="00627025">
              <w:rPr>
                <w:rStyle w:val="Hipercze"/>
                <w:noProof/>
              </w:rPr>
            </w:r>
            <w:r w:rsidRPr="00627025">
              <w:rPr>
                <w:rStyle w:val="Hipercze"/>
                <w:noProof/>
              </w:rPr>
              <w:fldChar w:fldCharType="separate"/>
            </w:r>
            <w:r w:rsidRPr="00627025">
              <w:rPr>
                <w:rStyle w:val="Hipercze"/>
                <w:rFonts w:ascii="Calibri" w:hAnsi="Calibri" w:cs="Arial"/>
                <w:b/>
                <w:noProof/>
              </w:rPr>
              <w:t>Spis załączników</w:t>
            </w:r>
            <w:r>
              <w:rPr>
                <w:noProof/>
                <w:webHidden/>
              </w:rPr>
              <w:tab/>
            </w:r>
            <w:r>
              <w:rPr>
                <w:noProof/>
                <w:webHidden/>
              </w:rPr>
              <w:fldChar w:fldCharType="begin"/>
            </w:r>
            <w:r>
              <w:rPr>
                <w:noProof/>
                <w:webHidden/>
              </w:rPr>
              <w:instrText xml:space="preserve"> PAGEREF _Toc8715692 \h </w:instrText>
            </w:r>
            <w:r>
              <w:rPr>
                <w:noProof/>
                <w:webHidden/>
              </w:rPr>
            </w:r>
          </w:ins>
          <w:r>
            <w:rPr>
              <w:noProof/>
              <w:webHidden/>
            </w:rPr>
            <w:fldChar w:fldCharType="separate"/>
          </w:r>
          <w:ins w:id="125" w:author="Łukasz Chłądzyński" w:date="2019-05-14T08:40:00Z">
            <w:r>
              <w:rPr>
                <w:noProof/>
                <w:webHidden/>
              </w:rPr>
              <w:t>92</w:t>
            </w:r>
            <w:r>
              <w:rPr>
                <w:noProof/>
                <w:webHidden/>
              </w:rPr>
              <w:fldChar w:fldCharType="end"/>
            </w:r>
            <w:r w:rsidRPr="00627025">
              <w:rPr>
                <w:rStyle w:val="Hipercze"/>
                <w:noProof/>
              </w:rPr>
              <w:fldChar w:fldCharType="end"/>
            </w:r>
          </w:ins>
        </w:p>
        <w:p w:rsidR="00F03B63" w:rsidDel="004B5BB9" w:rsidRDefault="00F03B63">
          <w:pPr>
            <w:pStyle w:val="Spistreci1"/>
            <w:tabs>
              <w:tab w:val="right" w:leader="dot" w:pos="9062"/>
            </w:tabs>
            <w:rPr>
              <w:del w:id="126" w:author="Łukasz Chłądzyński" w:date="2019-05-14T08:40:00Z"/>
              <w:rFonts w:eastAsiaTheme="minorEastAsia"/>
              <w:noProof/>
              <w:lang w:eastAsia="pl-PL"/>
            </w:rPr>
          </w:pPr>
          <w:del w:id="127" w:author="Łukasz Chłądzyński" w:date="2019-05-14T08:40:00Z">
            <w:r w:rsidRPr="004B5BB9" w:rsidDel="004B5BB9">
              <w:rPr>
                <w:rFonts w:ascii="Calibri" w:hAnsi="Calibri" w:cs="Arial"/>
                <w:b/>
                <w:noProof/>
                <w:rPrChange w:id="128" w:author="Łukasz Chłądzyński" w:date="2019-05-14T08:40:00Z">
                  <w:rPr>
                    <w:rStyle w:val="Hipercze"/>
                    <w:rFonts w:ascii="Calibri" w:hAnsi="Calibri" w:cs="Arial"/>
                    <w:b/>
                    <w:noProof/>
                  </w:rPr>
                </w:rPrChange>
              </w:rPr>
              <w:delText>Podstawy prawne i dokumenty</w:delText>
            </w:r>
            <w:bookmarkStart w:id="129" w:name="_GoBack"/>
            <w:bookmarkEnd w:id="129"/>
            <w:r w:rsidDel="004B5BB9">
              <w:rPr>
                <w:noProof/>
                <w:webHidden/>
              </w:rPr>
              <w:tab/>
              <w:delText>4</w:delText>
            </w:r>
          </w:del>
        </w:p>
        <w:p w:rsidR="00F03B63" w:rsidDel="004B5BB9" w:rsidRDefault="00F03B63">
          <w:pPr>
            <w:pStyle w:val="Spistreci1"/>
            <w:tabs>
              <w:tab w:val="right" w:leader="dot" w:pos="9062"/>
            </w:tabs>
            <w:rPr>
              <w:del w:id="130" w:author="Łukasz Chłądzyński" w:date="2019-05-14T08:40:00Z"/>
              <w:rFonts w:eastAsiaTheme="minorEastAsia"/>
              <w:noProof/>
              <w:lang w:eastAsia="pl-PL"/>
            </w:rPr>
          </w:pPr>
          <w:del w:id="131" w:author="Łukasz Chłądzyński" w:date="2019-05-14T08:40:00Z">
            <w:r w:rsidRPr="004B5BB9" w:rsidDel="004B5BB9">
              <w:rPr>
                <w:rFonts w:ascii="Calibri" w:hAnsi="Calibri" w:cs="Arial"/>
                <w:noProof/>
                <w:rPrChange w:id="132" w:author="Łukasz Chłądzyński" w:date="2019-05-14T08:40:00Z">
                  <w:rPr>
                    <w:rStyle w:val="Hipercze"/>
                    <w:rFonts w:ascii="Calibri" w:hAnsi="Calibri" w:cs="Arial"/>
                    <w:noProof/>
                  </w:rPr>
                </w:rPrChange>
              </w:rPr>
              <w:delText>Wykaz skrótów:</w:delText>
            </w:r>
            <w:r w:rsidDel="004B5BB9">
              <w:rPr>
                <w:noProof/>
                <w:webHidden/>
              </w:rPr>
              <w:tab/>
              <w:delText>6</w:delText>
            </w:r>
          </w:del>
        </w:p>
        <w:p w:rsidR="00F03B63" w:rsidDel="004B5BB9" w:rsidRDefault="00F03B63">
          <w:pPr>
            <w:pStyle w:val="Spistreci1"/>
            <w:tabs>
              <w:tab w:val="right" w:leader="dot" w:pos="9062"/>
            </w:tabs>
            <w:rPr>
              <w:del w:id="133" w:author="Łukasz Chłądzyński" w:date="2019-05-14T08:40:00Z"/>
              <w:rFonts w:eastAsiaTheme="minorEastAsia"/>
              <w:noProof/>
              <w:lang w:eastAsia="pl-PL"/>
            </w:rPr>
          </w:pPr>
          <w:del w:id="134" w:author="Łukasz Chłądzyński" w:date="2019-05-14T08:40:00Z">
            <w:r w:rsidRPr="004B5BB9" w:rsidDel="004B5BB9">
              <w:rPr>
                <w:rFonts w:ascii="Calibri" w:hAnsi="Calibri" w:cs="Arial"/>
                <w:noProof/>
                <w:rPrChange w:id="135" w:author="Łukasz Chłądzyński" w:date="2019-05-14T08:40:00Z">
                  <w:rPr>
                    <w:rStyle w:val="Hipercze"/>
                    <w:rFonts w:ascii="Calibri" w:hAnsi="Calibri" w:cs="Arial"/>
                    <w:noProof/>
                  </w:rPr>
                </w:rPrChange>
              </w:rPr>
              <w:delText>Definicje:</w:delText>
            </w:r>
            <w:r w:rsidDel="004B5BB9">
              <w:rPr>
                <w:noProof/>
                <w:webHidden/>
              </w:rPr>
              <w:tab/>
              <w:delText>7</w:delText>
            </w:r>
          </w:del>
        </w:p>
        <w:p w:rsidR="00F03B63" w:rsidDel="004B5BB9" w:rsidRDefault="00F03B63">
          <w:pPr>
            <w:pStyle w:val="Spistreci1"/>
            <w:tabs>
              <w:tab w:val="left" w:pos="440"/>
              <w:tab w:val="right" w:leader="dot" w:pos="9062"/>
            </w:tabs>
            <w:rPr>
              <w:del w:id="136" w:author="Łukasz Chłądzyński" w:date="2019-05-14T08:40:00Z"/>
              <w:rFonts w:eastAsiaTheme="minorEastAsia"/>
              <w:noProof/>
              <w:lang w:eastAsia="pl-PL"/>
            </w:rPr>
          </w:pPr>
          <w:del w:id="137" w:author="Łukasz Chłądzyński" w:date="2019-05-14T08:40:00Z">
            <w:r w:rsidRPr="004B5BB9" w:rsidDel="004B5BB9">
              <w:rPr>
                <w:rFonts w:ascii="Calibri" w:hAnsi="Calibri" w:cs="Arial"/>
                <w:b/>
                <w:noProof/>
                <w:rPrChange w:id="138" w:author="Łukasz Chłądzyński" w:date="2019-05-14T08:40:00Z">
                  <w:rPr>
                    <w:rStyle w:val="Hipercze"/>
                    <w:rFonts w:ascii="Calibri" w:hAnsi="Calibri" w:cs="Arial"/>
                    <w:b/>
                    <w:noProof/>
                  </w:rPr>
                </w:rPrChange>
              </w:rPr>
              <w:delText>1.</w:delText>
            </w:r>
            <w:r w:rsidDel="004B5BB9">
              <w:rPr>
                <w:rFonts w:eastAsiaTheme="minorEastAsia"/>
                <w:noProof/>
                <w:lang w:eastAsia="pl-PL"/>
              </w:rPr>
              <w:tab/>
            </w:r>
            <w:r w:rsidRPr="004B5BB9" w:rsidDel="004B5BB9">
              <w:rPr>
                <w:rFonts w:ascii="Calibri" w:hAnsi="Calibri" w:cs="Arial"/>
                <w:b/>
                <w:noProof/>
                <w:rPrChange w:id="139" w:author="Łukasz Chłądzyński" w:date="2019-05-14T08:40:00Z">
                  <w:rPr>
                    <w:rStyle w:val="Hipercze"/>
                    <w:rFonts w:ascii="Calibri" w:hAnsi="Calibri" w:cs="Arial"/>
                    <w:b/>
                    <w:noProof/>
                  </w:rPr>
                </w:rPrChange>
              </w:rPr>
              <w:delText>Postanowienia ogólne</w:delText>
            </w:r>
            <w:r w:rsidDel="004B5BB9">
              <w:rPr>
                <w:noProof/>
                <w:webHidden/>
              </w:rPr>
              <w:tab/>
              <w:delText>10</w:delText>
            </w:r>
          </w:del>
        </w:p>
        <w:p w:rsidR="00F03B63" w:rsidDel="004B5BB9" w:rsidRDefault="00F03B63">
          <w:pPr>
            <w:pStyle w:val="Spistreci1"/>
            <w:tabs>
              <w:tab w:val="left" w:pos="440"/>
              <w:tab w:val="right" w:leader="dot" w:pos="9062"/>
            </w:tabs>
            <w:rPr>
              <w:del w:id="140" w:author="Łukasz Chłądzyński" w:date="2019-05-14T08:40:00Z"/>
              <w:rFonts w:eastAsiaTheme="minorEastAsia"/>
              <w:noProof/>
              <w:lang w:eastAsia="pl-PL"/>
            </w:rPr>
          </w:pPr>
          <w:del w:id="141" w:author="Łukasz Chłądzyński" w:date="2019-05-14T08:40:00Z">
            <w:r w:rsidRPr="004B5BB9" w:rsidDel="004B5BB9">
              <w:rPr>
                <w:rFonts w:ascii="Calibri" w:hAnsi="Calibri" w:cs="Arial"/>
                <w:b/>
                <w:noProof/>
                <w:rPrChange w:id="142" w:author="Łukasz Chłądzyński" w:date="2019-05-14T08:40:00Z">
                  <w:rPr>
                    <w:rStyle w:val="Hipercze"/>
                    <w:rFonts w:ascii="Calibri" w:hAnsi="Calibri" w:cs="Arial"/>
                    <w:b/>
                    <w:noProof/>
                  </w:rPr>
                </w:rPrChange>
              </w:rPr>
              <w:delText>2.</w:delText>
            </w:r>
            <w:r w:rsidDel="004B5BB9">
              <w:rPr>
                <w:rFonts w:eastAsiaTheme="minorEastAsia"/>
                <w:noProof/>
                <w:lang w:eastAsia="pl-PL"/>
              </w:rPr>
              <w:tab/>
            </w:r>
            <w:r w:rsidRPr="004B5BB9" w:rsidDel="004B5BB9">
              <w:rPr>
                <w:rFonts w:ascii="Calibri" w:hAnsi="Calibri" w:cs="Arial"/>
                <w:b/>
                <w:noProof/>
                <w:rPrChange w:id="143" w:author="Łukasz Chłądzyński" w:date="2019-05-14T08:40:00Z">
                  <w:rPr>
                    <w:rStyle w:val="Hipercze"/>
                    <w:rFonts w:ascii="Calibri" w:hAnsi="Calibri" w:cs="Arial"/>
                    <w:b/>
                    <w:noProof/>
                  </w:rPr>
                </w:rPrChange>
              </w:rPr>
              <w:delText>Informacje o konkursie</w:delText>
            </w:r>
            <w:r w:rsidDel="004B5BB9">
              <w:rPr>
                <w:noProof/>
                <w:webHidden/>
              </w:rPr>
              <w:tab/>
              <w:delText>11</w:delText>
            </w:r>
          </w:del>
        </w:p>
        <w:p w:rsidR="00F03B63" w:rsidDel="004B5BB9" w:rsidRDefault="00F03B63">
          <w:pPr>
            <w:pStyle w:val="Spistreci1"/>
            <w:tabs>
              <w:tab w:val="left" w:pos="660"/>
              <w:tab w:val="right" w:leader="dot" w:pos="9062"/>
            </w:tabs>
            <w:rPr>
              <w:del w:id="144" w:author="Łukasz Chłądzyński" w:date="2019-05-14T08:40:00Z"/>
              <w:rFonts w:eastAsiaTheme="minorEastAsia"/>
              <w:noProof/>
              <w:lang w:eastAsia="pl-PL"/>
            </w:rPr>
          </w:pPr>
          <w:del w:id="145" w:author="Łukasz Chłądzyński" w:date="2019-05-14T08:40:00Z">
            <w:r w:rsidRPr="004B5BB9" w:rsidDel="004B5BB9">
              <w:rPr>
                <w:rFonts w:ascii="Calibri" w:hAnsi="Calibri" w:cs="Arial"/>
                <w:b/>
                <w:noProof/>
                <w:rPrChange w:id="146" w:author="Łukasz Chłądzyński" w:date="2019-05-14T08:40:00Z">
                  <w:rPr>
                    <w:rStyle w:val="Hipercze"/>
                    <w:rFonts w:ascii="Calibri" w:hAnsi="Calibri" w:cs="Arial"/>
                    <w:b/>
                    <w:noProof/>
                  </w:rPr>
                </w:rPrChange>
              </w:rPr>
              <w:delText>2.1.</w:delText>
            </w:r>
            <w:r w:rsidDel="004B5BB9">
              <w:rPr>
                <w:rFonts w:eastAsiaTheme="minorEastAsia"/>
                <w:noProof/>
                <w:lang w:eastAsia="pl-PL"/>
              </w:rPr>
              <w:tab/>
            </w:r>
            <w:r w:rsidRPr="004B5BB9" w:rsidDel="004B5BB9">
              <w:rPr>
                <w:rFonts w:ascii="Calibri" w:hAnsi="Calibri" w:cs="Arial"/>
                <w:b/>
                <w:noProof/>
                <w:rPrChange w:id="147" w:author="Łukasz Chłądzyński" w:date="2019-05-14T08:40:00Z">
                  <w:rPr>
                    <w:rStyle w:val="Hipercze"/>
                    <w:rFonts w:ascii="Calibri" w:hAnsi="Calibri" w:cs="Arial"/>
                    <w:b/>
                    <w:noProof/>
                  </w:rPr>
                </w:rPrChange>
              </w:rPr>
              <w:delText>Instytucja organizująca konkurs</w:delText>
            </w:r>
            <w:r w:rsidDel="004B5BB9">
              <w:rPr>
                <w:noProof/>
                <w:webHidden/>
              </w:rPr>
              <w:tab/>
              <w:delText>11</w:delText>
            </w:r>
          </w:del>
        </w:p>
        <w:p w:rsidR="00F03B63" w:rsidDel="004B5BB9" w:rsidRDefault="00F03B63">
          <w:pPr>
            <w:pStyle w:val="Spistreci1"/>
            <w:tabs>
              <w:tab w:val="left" w:pos="660"/>
              <w:tab w:val="right" w:leader="dot" w:pos="9062"/>
            </w:tabs>
            <w:rPr>
              <w:del w:id="148" w:author="Łukasz Chłądzyński" w:date="2019-05-14T08:40:00Z"/>
              <w:rFonts w:eastAsiaTheme="minorEastAsia"/>
              <w:noProof/>
              <w:lang w:eastAsia="pl-PL"/>
            </w:rPr>
          </w:pPr>
          <w:del w:id="149" w:author="Łukasz Chłądzyński" w:date="2019-05-14T08:40:00Z">
            <w:r w:rsidRPr="004B5BB9" w:rsidDel="004B5BB9">
              <w:rPr>
                <w:rFonts w:ascii="Calibri" w:hAnsi="Calibri" w:cs="Arial"/>
                <w:b/>
                <w:noProof/>
                <w:rPrChange w:id="150" w:author="Łukasz Chłądzyński" w:date="2019-05-14T08:40:00Z">
                  <w:rPr>
                    <w:rStyle w:val="Hipercze"/>
                    <w:rFonts w:ascii="Calibri" w:hAnsi="Calibri" w:cs="Arial"/>
                    <w:b/>
                    <w:noProof/>
                  </w:rPr>
                </w:rPrChange>
              </w:rPr>
              <w:delText>2.2.</w:delText>
            </w:r>
            <w:r w:rsidDel="004B5BB9">
              <w:rPr>
                <w:rFonts w:eastAsiaTheme="minorEastAsia"/>
                <w:noProof/>
                <w:lang w:eastAsia="pl-PL"/>
              </w:rPr>
              <w:tab/>
            </w:r>
            <w:r w:rsidRPr="004B5BB9" w:rsidDel="004B5BB9">
              <w:rPr>
                <w:rFonts w:ascii="Calibri" w:hAnsi="Calibri" w:cs="Arial"/>
                <w:b/>
                <w:noProof/>
                <w:rPrChange w:id="151" w:author="Łukasz Chłądzyński" w:date="2019-05-14T08:40:00Z">
                  <w:rPr>
                    <w:rStyle w:val="Hipercze"/>
                    <w:rFonts w:ascii="Calibri" w:hAnsi="Calibri" w:cs="Arial"/>
                    <w:b/>
                    <w:noProof/>
                  </w:rPr>
                </w:rPrChange>
              </w:rPr>
              <w:delText>Kontakt i informacje dotyczące konkursu</w:delText>
            </w:r>
            <w:r w:rsidDel="004B5BB9">
              <w:rPr>
                <w:noProof/>
                <w:webHidden/>
              </w:rPr>
              <w:tab/>
              <w:delText>11</w:delText>
            </w:r>
          </w:del>
        </w:p>
        <w:p w:rsidR="00F03B63" w:rsidDel="004B5BB9" w:rsidRDefault="00F03B63">
          <w:pPr>
            <w:pStyle w:val="Spistreci1"/>
            <w:tabs>
              <w:tab w:val="left" w:pos="660"/>
              <w:tab w:val="right" w:leader="dot" w:pos="9062"/>
            </w:tabs>
            <w:rPr>
              <w:del w:id="152" w:author="Łukasz Chłądzyński" w:date="2019-05-14T08:40:00Z"/>
              <w:rFonts w:eastAsiaTheme="minorEastAsia"/>
              <w:noProof/>
              <w:lang w:eastAsia="pl-PL"/>
            </w:rPr>
          </w:pPr>
          <w:del w:id="153" w:author="Łukasz Chłądzyński" w:date="2019-05-14T08:40:00Z">
            <w:r w:rsidRPr="004B5BB9" w:rsidDel="004B5BB9">
              <w:rPr>
                <w:rFonts w:ascii="Calibri" w:hAnsi="Calibri" w:cs="Arial"/>
                <w:b/>
                <w:noProof/>
                <w:rPrChange w:id="154" w:author="Łukasz Chłądzyński" w:date="2019-05-14T08:40:00Z">
                  <w:rPr>
                    <w:rStyle w:val="Hipercze"/>
                    <w:rFonts w:ascii="Calibri" w:hAnsi="Calibri" w:cs="Arial"/>
                    <w:b/>
                    <w:noProof/>
                  </w:rPr>
                </w:rPrChange>
              </w:rPr>
              <w:delText>2.3.</w:delText>
            </w:r>
            <w:r w:rsidDel="004B5BB9">
              <w:rPr>
                <w:rFonts w:eastAsiaTheme="minorEastAsia"/>
                <w:noProof/>
                <w:lang w:eastAsia="pl-PL"/>
              </w:rPr>
              <w:tab/>
            </w:r>
            <w:r w:rsidRPr="004B5BB9" w:rsidDel="004B5BB9">
              <w:rPr>
                <w:rFonts w:ascii="Calibri" w:hAnsi="Calibri" w:cs="Arial"/>
                <w:b/>
                <w:noProof/>
                <w:rPrChange w:id="155" w:author="Łukasz Chłądzyński" w:date="2019-05-14T08:40:00Z">
                  <w:rPr>
                    <w:rStyle w:val="Hipercze"/>
                    <w:rFonts w:ascii="Calibri" w:hAnsi="Calibri" w:cs="Arial"/>
                    <w:b/>
                    <w:noProof/>
                  </w:rPr>
                </w:rPrChange>
              </w:rPr>
              <w:delText>Kwota przeznaczona na dofinansowanie projektów i poziom dofinansowania projektów</w:delText>
            </w:r>
            <w:r w:rsidDel="004B5BB9">
              <w:rPr>
                <w:noProof/>
                <w:webHidden/>
              </w:rPr>
              <w:tab/>
              <w:delText>11</w:delText>
            </w:r>
          </w:del>
        </w:p>
        <w:p w:rsidR="00F03B63" w:rsidDel="004B5BB9" w:rsidRDefault="00F03B63">
          <w:pPr>
            <w:pStyle w:val="Spistreci1"/>
            <w:tabs>
              <w:tab w:val="left" w:pos="660"/>
              <w:tab w:val="right" w:leader="dot" w:pos="9062"/>
            </w:tabs>
            <w:rPr>
              <w:del w:id="156" w:author="Łukasz Chłądzyński" w:date="2019-05-14T08:40:00Z"/>
              <w:rFonts w:eastAsiaTheme="minorEastAsia"/>
              <w:noProof/>
              <w:lang w:eastAsia="pl-PL"/>
            </w:rPr>
          </w:pPr>
          <w:del w:id="157" w:author="Łukasz Chłądzyński" w:date="2019-05-14T08:40:00Z">
            <w:r w:rsidRPr="004B5BB9" w:rsidDel="004B5BB9">
              <w:rPr>
                <w:rFonts w:ascii="Calibri" w:hAnsi="Calibri" w:cs="Arial"/>
                <w:b/>
                <w:noProof/>
                <w:rPrChange w:id="158" w:author="Łukasz Chłądzyński" w:date="2019-05-14T08:40:00Z">
                  <w:rPr>
                    <w:rStyle w:val="Hipercze"/>
                    <w:rFonts w:ascii="Calibri" w:hAnsi="Calibri" w:cs="Arial"/>
                    <w:b/>
                    <w:noProof/>
                  </w:rPr>
                </w:rPrChange>
              </w:rPr>
              <w:delText>2.4.</w:delText>
            </w:r>
            <w:r w:rsidDel="004B5BB9">
              <w:rPr>
                <w:rFonts w:eastAsiaTheme="minorEastAsia"/>
                <w:noProof/>
                <w:lang w:eastAsia="pl-PL"/>
              </w:rPr>
              <w:tab/>
            </w:r>
            <w:r w:rsidRPr="004B5BB9" w:rsidDel="004B5BB9">
              <w:rPr>
                <w:rFonts w:ascii="Calibri" w:hAnsi="Calibri" w:cs="Arial"/>
                <w:b/>
                <w:noProof/>
                <w:rPrChange w:id="159" w:author="Łukasz Chłądzyński" w:date="2019-05-14T08:40:00Z">
                  <w:rPr>
                    <w:rStyle w:val="Hipercze"/>
                    <w:rFonts w:ascii="Calibri" w:hAnsi="Calibri" w:cs="Arial"/>
                    <w:b/>
                    <w:noProof/>
                  </w:rPr>
                </w:rPrChange>
              </w:rPr>
              <w:delText>Podmioty uprawnione do ubiegania się o dofinansowanie</w:delText>
            </w:r>
            <w:r w:rsidDel="004B5BB9">
              <w:rPr>
                <w:noProof/>
                <w:webHidden/>
              </w:rPr>
              <w:tab/>
              <w:delText>12</w:delText>
            </w:r>
          </w:del>
        </w:p>
        <w:p w:rsidR="00F03B63" w:rsidDel="004B5BB9" w:rsidRDefault="00F03B63">
          <w:pPr>
            <w:pStyle w:val="Spistreci1"/>
            <w:tabs>
              <w:tab w:val="left" w:pos="660"/>
              <w:tab w:val="right" w:leader="dot" w:pos="9062"/>
            </w:tabs>
            <w:rPr>
              <w:del w:id="160" w:author="Łukasz Chłądzyński" w:date="2019-05-14T08:40:00Z"/>
              <w:rFonts w:eastAsiaTheme="minorEastAsia"/>
              <w:noProof/>
              <w:lang w:eastAsia="pl-PL"/>
            </w:rPr>
          </w:pPr>
          <w:del w:id="161" w:author="Łukasz Chłądzyński" w:date="2019-05-14T08:40:00Z">
            <w:r w:rsidRPr="004B5BB9" w:rsidDel="004B5BB9">
              <w:rPr>
                <w:rFonts w:ascii="Calibri" w:hAnsi="Calibri" w:cs="Arial"/>
                <w:b/>
                <w:noProof/>
                <w:rPrChange w:id="162" w:author="Łukasz Chłądzyński" w:date="2019-05-14T08:40:00Z">
                  <w:rPr>
                    <w:rStyle w:val="Hipercze"/>
                    <w:rFonts w:ascii="Calibri" w:hAnsi="Calibri" w:cs="Arial"/>
                    <w:b/>
                    <w:noProof/>
                  </w:rPr>
                </w:rPrChange>
              </w:rPr>
              <w:delText>2.5.</w:delText>
            </w:r>
            <w:r w:rsidDel="004B5BB9">
              <w:rPr>
                <w:rFonts w:eastAsiaTheme="minorEastAsia"/>
                <w:noProof/>
                <w:lang w:eastAsia="pl-PL"/>
              </w:rPr>
              <w:tab/>
            </w:r>
            <w:r w:rsidRPr="004B5BB9" w:rsidDel="004B5BB9">
              <w:rPr>
                <w:rFonts w:ascii="Calibri" w:hAnsi="Calibri" w:cs="Arial"/>
                <w:b/>
                <w:noProof/>
                <w:rPrChange w:id="163" w:author="Łukasz Chłądzyński" w:date="2019-05-14T08:40:00Z">
                  <w:rPr>
                    <w:rStyle w:val="Hipercze"/>
                    <w:rFonts w:ascii="Calibri" w:hAnsi="Calibri" w:cs="Arial"/>
                    <w:b/>
                    <w:noProof/>
                  </w:rPr>
                </w:rPrChange>
              </w:rPr>
              <w:delText>Grupa docelowa</w:delText>
            </w:r>
            <w:r w:rsidDel="004B5BB9">
              <w:rPr>
                <w:noProof/>
                <w:webHidden/>
              </w:rPr>
              <w:tab/>
              <w:delText>13</w:delText>
            </w:r>
          </w:del>
        </w:p>
        <w:p w:rsidR="00F03B63" w:rsidDel="004B5BB9" w:rsidRDefault="00F03B63">
          <w:pPr>
            <w:pStyle w:val="Spistreci1"/>
            <w:tabs>
              <w:tab w:val="left" w:pos="660"/>
              <w:tab w:val="right" w:leader="dot" w:pos="9062"/>
            </w:tabs>
            <w:rPr>
              <w:del w:id="164" w:author="Łukasz Chłądzyński" w:date="2019-05-14T08:40:00Z"/>
              <w:rFonts w:eastAsiaTheme="minorEastAsia"/>
              <w:noProof/>
              <w:lang w:eastAsia="pl-PL"/>
            </w:rPr>
          </w:pPr>
          <w:del w:id="165" w:author="Łukasz Chłądzyński" w:date="2019-05-14T08:40:00Z">
            <w:r w:rsidRPr="004B5BB9" w:rsidDel="004B5BB9">
              <w:rPr>
                <w:rFonts w:ascii="Calibri" w:hAnsi="Calibri" w:cs="Arial"/>
                <w:b/>
                <w:noProof/>
                <w:rPrChange w:id="166" w:author="Łukasz Chłądzyński" w:date="2019-05-14T08:40:00Z">
                  <w:rPr>
                    <w:rStyle w:val="Hipercze"/>
                    <w:rFonts w:ascii="Calibri" w:hAnsi="Calibri" w:cs="Arial"/>
                    <w:b/>
                    <w:noProof/>
                  </w:rPr>
                </w:rPrChange>
              </w:rPr>
              <w:delText>2.6.</w:delText>
            </w:r>
            <w:r w:rsidDel="004B5BB9">
              <w:rPr>
                <w:rFonts w:eastAsiaTheme="minorEastAsia"/>
                <w:noProof/>
                <w:lang w:eastAsia="pl-PL"/>
              </w:rPr>
              <w:tab/>
            </w:r>
            <w:r w:rsidRPr="004B5BB9" w:rsidDel="004B5BB9">
              <w:rPr>
                <w:rFonts w:ascii="Calibri" w:hAnsi="Calibri" w:cs="Arial"/>
                <w:b/>
                <w:noProof/>
                <w:rPrChange w:id="167" w:author="Łukasz Chłądzyński" w:date="2019-05-14T08:40:00Z">
                  <w:rPr>
                    <w:rStyle w:val="Hipercze"/>
                    <w:rFonts w:ascii="Calibri" w:hAnsi="Calibri" w:cs="Arial"/>
                    <w:b/>
                    <w:noProof/>
                  </w:rPr>
                </w:rPrChange>
              </w:rPr>
              <w:delText>Przedmiot konkursu – typy projektów</w:delText>
            </w:r>
            <w:r w:rsidDel="004B5BB9">
              <w:rPr>
                <w:noProof/>
                <w:webHidden/>
              </w:rPr>
              <w:tab/>
              <w:delText>15</w:delText>
            </w:r>
          </w:del>
        </w:p>
        <w:p w:rsidR="00F03B63" w:rsidDel="004B5BB9" w:rsidRDefault="00F03B63">
          <w:pPr>
            <w:pStyle w:val="Spistreci1"/>
            <w:tabs>
              <w:tab w:val="left" w:pos="660"/>
              <w:tab w:val="right" w:leader="dot" w:pos="9062"/>
            </w:tabs>
            <w:rPr>
              <w:del w:id="168" w:author="Łukasz Chłądzyński" w:date="2019-05-14T08:40:00Z"/>
              <w:rFonts w:eastAsiaTheme="minorEastAsia"/>
              <w:noProof/>
              <w:lang w:eastAsia="pl-PL"/>
            </w:rPr>
          </w:pPr>
          <w:del w:id="169" w:author="Łukasz Chłądzyński" w:date="2019-05-14T08:40:00Z">
            <w:r w:rsidRPr="004B5BB9" w:rsidDel="004B5BB9">
              <w:rPr>
                <w:rFonts w:ascii="Calibri" w:hAnsi="Calibri" w:cs="Arial"/>
                <w:b/>
                <w:noProof/>
                <w:rPrChange w:id="170" w:author="Łukasz Chłądzyński" w:date="2019-05-14T08:40:00Z">
                  <w:rPr>
                    <w:rStyle w:val="Hipercze"/>
                    <w:rFonts w:ascii="Calibri" w:hAnsi="Calibri" w:cs="Arial"/>
                    <w:b/>
                    <w:noProof/>
                  </w:rPr>
                </w:rPrChange>
              </w:rPr>
              <w:delText>2.7.</w:delText>
            </w:r>
            <w:r w:rsidDel="004B5BB9">
              <w:rPr>
                <w:rFonts w:eastAsiaTheme="minorEastAsia"/>
                <w:noProof/>
                <w:lang w:eastAsia="pl-PL"/>
              </w:rPr>
              <w:tab/>
            </w:r>
            <w:r w:rsidRPr="004B5BB9" w:rsidDel="004B5BB9">
              <w:rPr>
                <w:rFonts w:ascii="Calibri" w:hAnsi="Calibri" w:cs="Arial"/>
                <w:b/>
                <w:noProof/>
                <w:rPrChange w:id="171" w:author="Łukasz Chłądzyński" w:date="2019-05-14T08:40:00Z">
                  <w:rPr>
                    <w:rStyle w:val="Hipercze"/>
                    <w:rFonts w:ascii="Calibri" w:hAnsi="Calibri" w:cs="Arial"/>
                    <w:b/>
                    <w:noProof/>
                  </w:rPr>
                </w:rPrChange>
              </w:rPr>
              <w:delText>Okres kwalifikowalności wydatków</w:delText>
            </w:r>
            <w:r w:rsidDel="004B5BB9">
              <w:rPr>
                <w:noProof/>
                <w:webHidden/>
              </w:rPr>
              <w:tab/>
              <w:delText>17</w:delText>
            </w:r>
          </w:del>
        </w:p>
        <w:p w:rsidR="00F03B63" w:rsidDel="004B5BB9" w:rsidRDefault="00F03B63">
          <w:pPr>
            <w:pStyle w:val="Spistreci1"/>
            <w:tabs>
              <w:tab w:val="left" w:pos="660"/>
              <w:tab w:val="right" w:leader="dot" w:pos="9062"/>
            </w:tabs>
            <w:rPr>
              <w:del w:id="172" w:author="Łukasz Chłądzyński" w:date="2019-05-14T08:40:00Z"/>
              <w:rFonts w:eastAsiaTheme="minorEastAsia"/>
              <w:noProof/>
              <w:lang w:eastAsia="pl-PL"/>
            </w:rPr>
          </w:pPr>
          <w:del w:id="173" w:author="Łukasz Chłądzyński" w:date="2019-05-14T08:40:00Z">
            <w:r w:rsidRPr="004B5BB9" w:rsidDel="004B5BB9">
              <w:rPr>
                <w:rFonts w:ascii="Calibri" w:hAnsi="Calibri" w:cs="Tahoma"/>
                <w:b/>
                <w:noProof/>
                <w:rPrChange w:id="174" w:author="Łukasz Chłądzyński" w:date="2019-05-14T08:40:00Z">
                  <w:rPr>
                    <w:rStyle w:val="Hipercze"/>
                    <w:rFonts w:ascii="Calibri" w:hAnsi="Calibri" w:cs="Tahoma"/>
                    <w:b/>
                    <w:noProof/>
                  </w:rPr>
                </w:rPrChange>
              </w:rPr>
              <w:delText>2.8.</w:delText>
            </w:r>
            <w:r w:rsidDel="004B5BB9">
              <w:rPr>
                <w:rFonts w:eastAsiaTheme="minorEastAsia"/>
                <w:noProof/>
                <w:lang w:eastAsia="pl-PL"/>
              </w:rPr>
              <w:tab/>
            </w:r>
            <w:r w:rsidRPr="004B5BB9" w:rsidDel="004B5BB9">
              <w:rPr>
                <w:rFonts w:ascii="Calibri" w:hAnsi="Calibri" w:cs="Tahoma"/>
                <w:b/>
                <w:noProof/>
                <w:rPrChange w:id="175" w:author="Łukasz Chłądzyński" w:date="2019-05-14T08:40:00Z">
                  <w:rPr>
                    <w:rStyle w:val="Hipercze"/>
                    <w:rFonts w:ascii="Calibri" w:hAnsi="Calibri" w:cs="Tahoma"/>
                    <w:b/>
                    <w:noProof/>
                  </w:rPr>
                </w:rPrChange>
              </w:rPr>
              <w:delText>Wymagane wskaźniki pomiaru celu</w:delText>
            </w:r>
            <w:r w:rsidDel="004B5BB9">
              <w:rPr>
                <w:noProof/>
                <w:webHidden/>
              </w:rPr>
              <w:tab/>
              <w:delText>18</w:delText>
            </w:r>
          </w:del>
        </w:p>
        <w:p w:rsidR="00F03B63" w:rsidDel="004B5BB9" w:rsidRDefault="00F03B63">
          <w:pPr>
            <w:pStyle w:val="Spistreci1"/>
            <w:tabs>
              <w:tab w:val="left" w:pos="440"/>
              <w:tab w:val="right" w:leader="dot" w:pos="9062"/>
            </w:tabs>
            <w:rPr>
              <w:del w:id="176" w:author="Łukasz Chłądzyński" w:date="2019-05-14T08:40:00Z"/>
              <w:rFonts w:eastAsiaTheme="minorEastAsia"/>
              <w:noProof/>
              <w:lang w:eastAsia="pl-PL"/>
            </w:rPr>
          </w:pPr>
          <w:del w:id="177" w:author="Łukasz Chłądzyński" w:date="2019-05-14T08:40:00Z">
            <w:r w:rsidRPr="004B5BB9" w:rsidDel="004B5BB9">
              <w:rPr>
                <w:rFonts w:ascii="Calibri" w:hAnsi="Calibri" w:cs="Tahoma"/>
                <w:b/>
                <w:noProof/>
                <w:rPrChange w:id="178" w:author="Łukasz Chłądzyński" w:date="2019-05-14T08:40:00Z">
                  <w:rPr>
                    <w:rStyle w:val="Hipercze"/>
                    <w:rFonts w:ascii="Calibri" w:hAnsi="Calibri" w:cs="Tahoma"/>
                    <w:b/>
                    <w:noProof/>
                  </w:rPr>
                </w:rPrChange>
              </w:rPr>
              <w:delText>3.</w:delText>
            </w:r>
            <w:r w:rsidDel="004B5BB9">
              <w:rPr>
                <w:rFonts w:eastAsiaTheme="minorEastAsia"/>
                <w:noProof/>
                <w:lang w:eastAsia="pl-PL"/>
              </w:rPr>
              <w:tab/>
            </w:r>
            <w:r w:rsidRPr="004B5BB9" w:rsidDel="004B5BB9">
              <w:rPr>
                <w:rFonts w:ascii="Calibri" w:hAnsi="Calibri" w:cs="Tahoma"/>
                <w:b/>
                <w:noProof/>
                <w:rPrChange w:id="179" w:author="Łukasz Chłądzyński" w:date="2019-05-14T08:40:00Z">
                  <w:rPr>
                    <w:rStyle w:val="Hipercze"/>
                    <w:rFonts w:ascii="Calibri" w:hAnsi="Calibri" w:cs="Tahoma"/>
                    <w:b/>
                    <w:noProof/>
                  </w:rPr>
                </w:rPrChange>
              </w:rPr>
              <w:delText>Zasady finansowania</w:delText>
            </w:r>
            <w:r w:rsidDel="004B5BB9">
              <w:rPr>
                <w:noProof/>
                <w:webHidden/>
              </w:rPr>
              <w:tab/>
              <w:delText>30</w:delText>
            </w:r>
          </w:del>
        </w:p>
        <w:p w:rsidR="00F03B63" w:rsidDel="004B5BB9" w:rsidRDefault="00F03B63">
          <w:pPr>
            <w:pStyle w:val="Spistreci1"/>
            <w:tabs>
              <w:tab w:val="left" w:pos="660"/>
              <w:tab w:val="right" w:leader="dot" w:pos="9062"/>
            </w:tabs>
            <w:rPr>
              <w:del w:id="180" w:author="Łukasz Chłądzyński" w:date="2019-05-14T08:40:00Z"/>
              <w:rFonts w:eastAsiaTheme="minorEastAsia"/>
              <w:noProof/>
              <w:lang w:eastAsia="pl-PL"/>
            </w:rPr>
          </w:pPr>
          <w:del w:id="181" w:author="Łukasz Chłądzyński" w:date="2019-05-14T08:40:00Z">
            <w:r w:rsidRPr="004B5BB9" w:rsidDel="004B5BB9">
              <w:rPr>
                <w:rFonts w:ascii="Calibri" w:hAnsi="Calibri" w:cs="Tahoma"/>
                <w:b/>
                <w:noProof/>
                <w:rPrChange w:id="182" w:author="Łukasz Chłądzyński" w:date="2019-05-14T08:40:00Z">
                  <w:rPr>
                    <w:rStyle w:val="Hipercze"/>
                    <w:rFonts w:ascii="Calibri" w:hAnsi="Calibri" w:cs="Tahoma"/>
                    <w:b/>
                    <w:noProof/>
                  </w:rPr>
                </w:rPrChange>
              </w:rPr>
              <w:delText>3.1.</w:delText>
            </w:r>
            <w:r w:rsidDel="004B5BB9">
              <w:rPr>
                <w:rFonts w:eastAsiaTheme="minorEastAsia"/>
                <w:noProof/>
                <w:lang w:eastAsia="pl-PL"/>
              </w:rPr>
              <w:tab/>
            </w:r>
            <w:r w:rsidRPr="004B5BB9" w:rsidDel="004B5BB9">
              <w:rPr>
                <w:rFonts w:ascii="Calibri" w:hAnsi="Calibri" w:cs="Tahoma"/>
                <w:b/>
                <w:noProof/>
                <w:rPrChange w:id="183" w:author="Łukasz Chłądzyński" w:date="2019-05-14T08:40:00Z">
                  <w:rPr>
                    <w:rStyle w:val="Hipercze"/>
                    <w:rFonts w:ascii="Calibri" w:hAnsi="Calibri" w:cs="Tahoma"/>
                    <w:b/>
                    <w:noProof/>
                  </w:rPr>
                </w:rPrChange>
              </w:rPr>
              <w:delText>Wkład własny</w:delText>
            </w:r>
            <w:r w:rsidDel="004B5BB9">
              <w:rPr>
                <w:noProof/>
                <w:webHidden/>
              </w:rPr>
              <w:tab/>
              <w:delText>30</w:delText>
            </w:r>
          </w:del>
        </w:p>
        <w:p w:rsidR="00F03B63" w:rsidDel="004B5BB9" w:rsidRDefault="00F03B63">
          <w:pPr>
            <w:pStyle w:val="Spistreci1"/>
            <w:tabs>
              <w:tab w:val="left" w:pos="660"/>
              <w:tab w:val="right" w:leader="dot" w:pos="9062"/>
            </w:tabs>
            <w:rPr>
              <w:del w:id="184" w:author="Łukasz Chłądzyński" w:date="2019-05-14T08:40:00Z"/>
              <w:rFonts w:eastAsiaTheme="minorEastAsia"/>
              <w:noProof/>
              <w:lang w:eastAsia="pl-PL"/>
            </w:rPr>
          </w:pPr>
          <w:del w:id="185" w:author="Łukasz Chłądzyński" w:date="2019-05-14T08:40:00Z">
            <w:r w:rsidRPr="004B5BB9" w:rsidDel="004B5BB9">
              <w:rPr>
                <w:rFonts w:ascii="Calibri" w:hAnsi="Calibri" w:cs="Arial"/>
                <w:b/>
                <w:noProof/>
                <w:rPrChange w:id="186" w:author="Łukasz Chłądzyński" w:date="2019-05-14T08:40:00Z">
                  <w:rPr>
                    <w:rStyle w:val="Hipercze"/>
                    <w:rFonts w:ascii="Calibri" w:hAnsi="Calibri" w:cs="Arial"/>
                    <w:b/>
                    <w:noProof/>
                  </w:rPr>
                </w:rPrChange>
              </w:rPr>
              <w:delText>3.2.</w:delText>
            </w:r>
            <w:r w:rsidDel="004B5BB9">
              <w:rPr>
                <w:rFonts w:eastAsiaTheme="minorEastAsia"/>
                <w:noProof/>
                <w:lang w:eastAsia="pl-PL"/>
              </w:rPr>
              <w:tab/>
            </w:r>
            <w:r w:rsidRPr="004B5BB9" w:rsidDel="004B5BB9">
              <w:rPr>
                <w:rFonts w:ascii="Calibri" w:hAnsi="Calibri" w:cs="Arial"/>
                <w:b/>
                <w:noProof/>
                <w:rPrChange w:id="187" w:author="Łukasz Chłądzyński" w:date="2019-05-14T08:40:00Z">
                  <w:rPr>
                    <w:rStyle w:val="Hipercze"/>
                    <w:rFonts w:ascii="Calibri" w:hAnsi="Calibri" w:cs="Arial"/>
                    <w:b/>
                    <w:noProof/>
                  </w:rPr>
                </w:rPrChange>
              </w:rPr>
              <w:delText>Podstawowe warunki i procedury konstruowania budżetu projektu</w:delText>
            </w:r>
            <w:r w:rsidDel="004B5BB9">
              <w:rPr>
                <w:noProof/>
                <w:webHidden/>
              </w:rPr>
              <w:tab/>
              <w:delText>34</w:delText>
            </w:r>
          </w:del>
        </w:p>
        <w:p w:rsidR="00F03B63" w:rsidDel="004B5BB9" w:rsidRDefault="00F03B63">
          <w:pPr>
            <w:pStyle w:val="Spistreci1"/>
            <w:tabs>
              <w:tab w:val="left" w:pos="660"/>
              <w:tab w:val="right" w:leader="dot" w:pos="9062"/>
            </w:tabs>
            <w:rPr>
              <w:del w:id="188" w:author="Łukasz Chłądzyński" w:date="2019-05-14T08:40:00Z"/>
              <w:rFonts w:eastAsiaTheme="minorEastAsia"/>
              <w:noProof/>
              <w:lang w:eastAsia="pl-PL"/>
            </w:rPr>
          </w:pPr>
          <w:del w:id="189" w:author="Łukasz Chłądzyński" w:date="2019-05-14T08:40:00Z">
            <w:r w:rsidRPr="004B5BB9" w:rsidDel="004B5BB9">
              <w:rPr>
                <w:rFonts w:ascii="Calibri" w:hAnsi="Calibri" w:cs="Arial"/>
                <w:b/>
                <w:noProof/>
                <w:rPrChange w:id="190" w:author="Łukasz Chłądzyński" w:date="2019-05-14T08:40:00Z">
                  <w:rPr>
                    <w:rStyle w:val="Hipercze"/>
                    <w:rFonts w:ascii="Calibri" w:hAnsi="Calibri" w:cs="Arial"/>
                    <w:b/>
                    <w:noProof/>
                  </w:rPr>
                </w:rPrChange>
              </w:rPr>
              <w:delText>3.3.</w:delText>
            </w:r>
            <w:r w:rsidDel="004B5BB9">
              <w:rPr>
                <w:rFonts w:eastAsiaTheme="minorEastAsia"/>
                <w:noProof/>
                <w:lang w:eastAsia="pl-PL"/>
              </w:rPr>
              <w:tab/>
            </w:r>
            <w:r w:rsidRPr="004B5BB9" w:rsidDel="004B5BB9">
              <w:rPr>
                <w:rFonts w:ascii="Calibri" w:hAnsi="Calibri" w:cs="Arial"/>
                <w:b/>
                <w:noProof/>
                <w:rPrChange w:id="191" w:author="Łukasz Chłądzyński" w:date="2019-05-14T08:40:00Z">
                  <w:rPr>
                    <w:rStyle w:val="Hipercze"/>
                    <w:rFonts w:ascii="Calibri" w:hAnsi="Calibri" w:cs="Arial"/>
                    <w:b/>
                    <w:noProof/>
                  </w:rPr>
                </w:rPrChange>
              </w:rPr>
              <w:delText>Koszty bezpośrednie</w:delText>
            </w:r>
            <w:r w:rsidDel="004B5BB9">
              <w:rPr>
                <w:noProof/>
                <w:webHidden/>
              </w:rPr>
              <w:tab/>
              <w:delText>36</w:delText>
            </w:r>
          </w:del>
        </w:p>
        <w:p w:rsidR="00F03B63" w:rsidDel="004B5BB9" w:rsidRDefault="00F03B63">
          <w:pPr>
            <w:pStyle w:val="Spistreci1"/>
            <w:tabs>
              <w:tab w:val="left" w:pos="660"/>
              <w:tab w:val="right" w:leader="dot" w:pos="9062"/>
            </w:tabs>
            <w:rPr>
              <w:del w:id="192" w:author="Łukasz Chłądzyński" w:date="2019-05-14T08:40:00Z"/>
              <w:rFonts w:eastAsiaTheme="minorEastAsia"/>
              <w:noProof/>
              <w:lang w:eastAsia="pl-PL"/>
            </w:rPr>
          </w:pPr>
          <w:del w:id="193" w:author="Łukasz Chłądzyński" w:date="2019-05-14T08:40:00Z">
            <w:r w:rsidRPr="004B5BB9" w:rsidDel="004B5BB9">
              <w:rPr>
                <w:rFonts w:ascii="Calibri" w:hAnsi="Calibri" w:cs="Arial"/>
                <w:b/>
                <w:noProof/>
                <w:rPrChange w:id="194" w:author="Łukasz Chłądzyński" w:date="2019-05-14T08:40:00Z">
                  <w:rPr>
                    <w:rStyle w:val="Hipercze"/>
                    <w:rFonts w:ascii="Calibri" w:hAnsi="Calibri" w:cs="Arial"/>
                    <w:b/>
                    <w:noProof/>
                  </w:rPr>
                </w:rPrChange>
              </w:rPr>
              <w:delText>3.4.</w:delText>
            </w:r>
            <w:r w:rsidDel="004B5BB9">
              <w:rPr>
                <w:rFonts w:eastAsiaTheme="minorEastAsia"/>
                <w:noProof/>
                <w:lang w:eastAsia="pl-PL"/>
              </w:rPr>
              <w:tab/>
            </w:r>
            <w:r w:rsidRPr="004B5BB9" w:rsidDel="004B5BB9">
              <w:rPr>
                <w:rFonts w:ascii="Calibri" w:hAnsi="Calibri" w:cs="Arial"/>
                <w:b/>
                <w:noProof/>
                <w:rPrChange w:id="195" w:author="Łukasz Chłądzyński" w:date="2019-05-14T08:40:00Z">
                  <w:rPr>
                    <w:rStyle w:val="Hipercze"/>
                    <w:rFonts w:ascii="Calibri" w:hAnsi="Calibri" w:cs="Arial"/>
                    <w:b/>
                    <w:noProof/>
                  </w:rPr>
                </w:rPrChange>
              </w:rPr>
              <w:delText>Koszty pośrednie</w:delText>
            </w:r>
            <w:r w:rsidDel="004B5BB9">
              <w:rPr>
                <w:noProof/>
                <w:webHidden/>
              </w:rPr>
              <w:tab/>
              <w:delText>36</w:delText>
            </w:r>
          </w:del>
        </w:p>
        <w:p w:rsidR="00F03B63" w:rsidDel="004B5BB9" w:rsidRDefault="00F03B63">
          <w:pPr>
            <w:pStyle w:val="Spistreci1"/>
            <w:tabs>
              <w:tab w:val="left" w:pos="660"/>
              <w:tab w:val="right" w:leader="dot" w:pos="9062"/>
            </w:tabs>
            <w:rPr>
              <w:del w:id="196" w:author="Łukasz Chłądzyński" w:date="2019-05-14T08:40:00Z"/>
              <w:rFonts w:eastAsiaTheme="minorEastAsia"/>
              <w:noProof/>
              <w:lang w:eastAsia="pl-PL"/>
            </w:rPr>
          </w:pPr>
          <w:del w:id="197" w:author="Łukasz Chłądzyński" w:date="2019-05-14T08:40:00Z">
            <w:r w:rsidRPr="004B5BB9" w:rsidDel="004B5BB9">
              <w:rPr>
                <w:rFonts w:ascii="Calibri" w:hAnsi="Calibri" w:cs="Arial"/>
                <w:b/>
                <w:noProof/>
                <w:rPrChange w:id="198" w:author="Łukasz Chłądzyński" w:date="2019-05-14T08:40:00Z">
                  <w:rPr>
                    <w:rStyle w:val="Hipercze"/>
                    <w:rFonts w:ascii="Calibri" w:hAnsi="Calibri" w:cs="Arial"/>
                    <w:b/>
                    <w:noProof/>
                  </w:rPr>
                </w:rPrChange>
              </w:rPr>
              <w:delText>3.5.</w:delText>
            </w:r>
            <w:r w:rsidDel="004B5BB9">
              <w:rPr>
                <w:rFonts w:eastAsiaTheme="minorEastAsia"/>
                <w:noProof/>
                <w:lang w:eastAsia="pl-PL"/>
              </w:rPr>
              <w:tab/>
            </w:r>
            <w:r w:rsidRPr="004B5BB9" w:rsidDel="004B5BB9">
              <w:rPr>
                <w:rFonts w:ascii="Calibri" w:hAnsi="Calibri" w:cs="Arial"/>
                <w:b/>
                <w:noProof/>
                <w:rPrChange w:id="199" w:author="Łukasz Chłądzyński" w:date="2019-05-14T08:40:00Z">
                  <w:rPr>
                    <w:rStyle w:val="Hipercze"/>
                    <w:rFonts w:ascii="Calibri" w:hAnsi="Calibri" w:cs="Arial"/>
                    <w:b/>
                    <w:noProof/>
                  </w:rPr>
                </w:rPrChange>
              </w:rPr>
              <w:delText>Uproszczone metody rozliczania wydatków</w:delText>
            </w:r>
            <w:r w:rsidDel="004B5BB9">
              <w:rPr>
                <w:noProof/>
                <w:webHidden/>
              </w:rPr>
              <w:tab/>
              <w:delText>38</w:delText>
            </w:r>
          </w:del>
        </w:p>
        <w:p w:rsidR="00F03B63" w:rsidDel="004B5BB9" w:rsidRDefault="00F03B63">
          <w:pPr>
            <w:pStyle w:val="Spistreci1"/>
            <w:tabs>
              <w:tab w:val="left" w:pos="660"/>
              <w:tab w:val="right" w:leader="dot" w:pos="9062"/>
            </w:tabs>
            <w:rPr>
              <w:del w:id="200" w:author="Łukasz Chłądzyński" w:date="2019-05-14T08:40:00Z"/>
              <w:rFonts w:eastAsiaTheme="minorEastAsia"/>
              <w:noProof/>
              <w:lang w:eastAsia="pl-PL"/>
            </w:rPr>
          </w:pPr>
          <w:del w:id="201" w:author="Łukasz Chłądzyński" w:date="2019-05-14T08:40:00Z">
            <w:r w:rsidRPr="004B5BB9" w:rsidDel="004B5BB9">
              <w:rPr>
                <w:rFonts w:ascii="Calibri" w:hAnsi="Calibri" w:cs="Arial"/>
                <w:b/>
                <w:noProof/>
                <w:rPrChange w:id="202" w:author="Łukasz Chłądzyński" w:date="2019-05-14T08:40:00Z">
                  <w:rPr>
                    <w:rStyle w:val="Hipercze"/>
                    <w:rFonts w:ascii="Calibri" w:hAnsi="Calibri" w:cs="Arial"/>
                    <w:b/>
                    <w:noProof/>
                  </w:rPr>
                </w:rPrChange>
              </w:rPr>
              <w:delText>3.6.</w:delText>
            </w:r>
            <w:r w:rsidDel="004B5BB9">
              <w:rPr>
                <w:rFonts w:eastAsiaTheme="minorEastAsia"/>
                <w:noProof/>
                <w:lang w:eastAsia="pl-PL"/>
              </w:rPr>
              <w:tab/>
            </w:r>
            <w:r w:rsidRPr="004B5BB9" w:rsidDel="004B5BB9">
              <w:rPr>
                <w:rFonts w:ascii="Calibri" w:hAnsi="Calibri" w:cs="Arial"/>
                <w:b/>
                <w:noProof/>
                <w:rPrChange w:id="203" w:author="Łukasz Chłądzyński" w:date="2019-05-14T08:40:00Z">
                  <w:rPr>
                    <w:rStyle w:val="Hipercze"/>
                    <w:rFonts w:ascii="Calibri" w:hAnsi="Calibri" w:cs="Arial"/>
                    <w:b/>
                    <w:noProof/>
                  </w:rPr>
                </w:rPrChange>
              </w:rPr>
              <w:delText>Środki trwałe, wartości niematerialne i prawne oraz cross-financing</w:delText>
            </w:r>
            <w:r w:rsidDel="004B5BB9">
              <w:rPr>
                <w:noProof/>
                <w:webHidden/>
              </w:rPr>
              <w:tab/>
              <w:delText>40</w:delText>
            </w:r>
          </w:del>
        </w:p>
        <w:p w:rsidR="00F03B63" w:rsidDel="004B5BB9" w:rsidRDefault="00F03B63">
          <w:pPr>
            <w:pStyle w:val="Spistreci1"/>
            <w:tabs>
              <w:tab w:val="left" w:pos="660"/>
              <w:tab w:val="right" w:leader="dot" w:pos="9062"/>
            </w:tabs>
            <w:rPr>
              <w:del w:id="204" w:author="Łukasz Chłądzyński" w:date="2019-05-14T08:40:00Z"/>
              <w:rFonts w:eastAsiaTheme="minorEastAsia"/>
              <w:noProof/>
              <w:lang w:eastAsia="pl-PL"/>
            </w:rPr>
          </w:pPr>
          <w:del w:id="205" w:author="Łukasz Chłądzyński" w:date="2019-05-14T08:40:00Z">
            <w:r w:rsidRPr="004B5BB9" w:rsidDel="004B5BB9">
              <w:rPr>
                <w:rFonts w:ascii="Calibri" w:hAnsi="Calibri" w:cs="Arial"/>
                <w:b/>
                <w:noProof/>
                <w:rPrChange w:id="206" w:author="Łukasz Chłądzyński" w:date="2019-05-14T08:40:00Z">
                  <w:rPr>
                    <w:rStyle w:val="Hipercze"/>
                    <w:rFonts w:ascii="Calibri" w:hAnsi="Calibri" w:cs="Arial"/>
                    <w:b/>
                    <w:noProof/>
                  </w:rPr>
                </w:rPrChange>
              </w:rPr>
              <w:delText>3.7.</w:delText>
            </w:r>
            <w:r w:rsidDel="004B5BB9">
              <w:rPr>
                <w:rFonts w:eastAsiaTheme="minorEastAsia"/>
                <w:noProof/>
                <w:lang w:eastAsia="pl-PL"/>
              </w:rPr>
              <w:tab/>
            </w:r>
            <w:r w:rsidRPr="004B5BB9" w:rsidDel="004B5BB9">
              <w:rPr>
                <w:rFonts w:ascii="Calibri" w:hAnsi="Calibri" w:cs="Arial"/>
                <w:b/>
                <w:noProof/>
                <w:rPrChange w:id="207" w:author="Łukasz Chłądzyński" w:date="2019-05-14T08:40:00Z">
                  <w:rPr>
                    <w:rStyle w:val="Hipercze"/>
                    <w:rFonts w:ascii="Calibri" w:hAnsi="Calibri" w:cs="Arial"/>
                    <w:b/>
                    <w:noProof/>
                  </w:rPr>
                </w:rPrChange>
              </w:rPr>
              <w:delText>Podatek od towarów i usług (VAT)</w:delText>
            </w:r>
            <w:r w:rsidDel="004B5BB9">
              <w:rPr>
                <w:noProof/>
                <w:webHidden/>
              </w:rPr>
              <w:tab/>
              <w:delText>42</w:delText>
            </w:r>
          </w:del>
        </w:p>
        <w:p w:rsidR="00F03B63" w:rsidDel="004B5BB9" w:rsidRDefault="00F03B63">
          <w:pPr>
            <w:pStyle w:val="Spistreci1"/>
            <w:tabs>
              <w:tab w:val="left" w:pos="660"/>
              <w:tab w:val="right" w:leader="dot" w:pos="9062"/>
            </w:tabs>
            <w:rPr>
              <w:del w:id="208" w:author="Łukasz Chłądzyński" w:date="2019-05-14T08:40:00Z"/>
              <w:rFonts w:eastAsiaTheme="minorEastAsia"/>
              <w:noProof/>
              <w:lang w:eastAsia="pl-PL"/>
            </w:rPr>
          </w:pPr>
          <w:del w:id="209" w:author="Łukasz Chłądzyński" w:date="2019-05-14T08:40:00Z">
            <w:r w:rsidRPr="004B5BB9" w:rsidDel="004B5BB9">
              <w:rPr>
                <w:rFonts w:ascii="Calibri" w:hAnsi="Calibri" w:cs="Arial"/>
                <w:b/>
                <w:noProof/>
                <w:rPrChange w:id="210" w:author="Łukasz Chłądzyński" w:date="2019-05-14T08:40:00Z">
                  <w:rPr>
                    <w:rStyle w:val="Hipercze"/>
                    <w:rFonts w:ascii="Calibri" w:hAnsi="Calibri" w:cs="Arial"/>
                    <w:b/>
                    <w:noProof/>
                  </w:rPr>
                </w:rPrChange>
              </w:rPr>
              <w:delText>3.8.</w:delText>
            </w:r>
            <w:r w:rsidDel="004B5BB9">
              <w:rPr>
                <w:rFonts w:eastAsiaTheme="minorEastAsia"/>
                <w:noProof/>
                <w:lang w:eastAsia="pl-PL"/>
              </w:rPr>
              <w:tab/>
            </w:r>
            <w:r w:rsidRPr="004B5BB9" w:rsidDel="004B5BB9">
              <w:rPr>
                <w:rFonts w:ascii="Calibri" w:hAnsi="Calibri" w:cs="Arial"/>
                <w:b/>
                <w:noProof/>
                <w:rPrChange w:id="211" w:author="Łukasz Chłądzyński" w:date="2019-05-14T08:40:00Z">
                  <w:rPr>
                    <w:rStyle w:val="Hipercze"/>
                    <w:rFonts w:ascii="Calibri" w:hAnsi="Calibri" w:cs="Arial"/>
                    <w:b/>
                    <w:noProof/>
                  </w:rPr>
                </w:rPrChange>
              </w:rPr>
              <w:delText>Zlecanie usług merytorycznych</w:delText>
            </w:r>
            <w:r w:rsidDel="004B5BB9">
              <w:rPr>
                <w:noProof/>
                <w:webHidden/>
              </w:rPr>
              <w:tab/>
              <w:delText>43</w:delText>
            </w:r>
          </w:del>
        </w:p>
        <w:p w:rsidR="00F03B63" w:rsidDel="004B5BB9" w:rsidRDefault="00F03B63">
          <w:pPr>
            <w:pStyle w:val="Spistreci1"/>
            <w:tabs>
              <w:tab w:val="left" w:pos="660"/>
              <w:tab w:val="right" w:leader="dot" w:pos="9062"/>
            </w:tabs>
            <w:rPr>
              <w:del w:id="212" w:author="Łukasz Chłądzyński" w:date="2019-05-14T08:40:00Z"/>
              <w:rFonts w:eastAsiaTheme="minorEastAsia"/>
              <w:noProof/>
              <w:lang w:eastAsia="pl-PL"/>
            </w:rPr>
          </w:pPr>
          <w:del w:id="213" w:author="Łukasz Chłądzyński" w:date="2019-05-14T08:40:00Z">
            <w:r w:rsidRPr="004B5BB9" w:rsidDel="004B5BB9">
              <w:rPr>
                <w:rFonts w:ascii="Calibri" w:hAnsi="Calibri" w:cs="Arial"/>
                <w:b/>
                <w:noProof/>
                <w:rPrChange w:id="214" w:author="Łukasz Chłądzyński" w:date="2019-05-14T08:40:00Z">
                  <w:rPr>
                    <w:rStyle w:val="Hipercze"/>
                    <w:rFonts w:ascii="Calibri" w:hAnsi="Calibri" w:cs="Arial"/>
                    <w:b/>
                    <w:noProof/>
                  </w:rPr>
                </w:rPrChange>
              </w:rPr>
              <w:delText>3.9.</w:delText>
            </w:r>
            <w:r w:rsidDel="004B5BB9">
              <w:rPr>
                <w:rFonts w:eastAsiaTheme="minorEastAsia"/>
                <w:noProof/>
                <w:lang w:eastAsia="pl-PL"/>
              </w:rPr>
              <w:tab/>
            </w:r>
            <w:r w:rsidRPr="004B5BB9" w:rsidDel="004B5BB9">
              <w:rPr>
                <w:rFonts w:ascii="Calibri" w:hAnsi="Calibri" w:cs="Arial"/>
                <w:b/>
                <w:noProof/>
                <w:rPrChange w:id="215" w:author="Łukasz Chłądzyński" w:date="2019-05-14T08:40:00Z">
                  <w:rPr>
                    <w:rStyle w:val="Hipercze"/>
                    <w:rFonts w:ascii="Calibri" w:hAnsi="Calibri" w:cs="Arial"/>
                    <w:b/>
                    <w:noProof/>
                  </w:rPr>
                </w:rPrChange>
              </w:rPr>
              <w:delText>Aspekty społeczne</w:delText>
            </w:r>
            <w:r w:rsidDel="004B5BB9">
              <w:rPr>
                <w:noProof/>
                <w:webHidden/>
              </w:rPr>
              <w:tab/>
              <w:delText>44</w:delText>
            </w:r>
          </w:del>
        </w:p>
        <w:p w:rsidR="00F03B63" w:rsidDel="004B5BB9" w:rsidRDefault="00F03B63">
          <w:pPr>
            <w:pStyle w:val="Spistreci1"/>
            <w:tabs>
              <w:tab w:val="left" w:pos="880"/>
              <w:tab w:val="right" w:leader="dot" w:pos="9062"/>
            </w:tabs>
            <w:rPr>
              <w:del w:id="216" w:author="Łukasz Chłądzyński" w:date="2019-05-14T08:40:00Z"/>
              <w:rFonts w:eastAsiaTheme="minorEastAsia"/>
              <w:noProof/>
              <w:lang w:eastAsia="pl-PL"/>
            </w:rPr>
          </w:pPr>
          <w:del w:id="217" w:author="Łukasz Chłądzyński" w:date="2019-05-14T08:40:00Z">
            <w:r w:rsidRPr="004B5BB9" w:rsidDel="004B5BB9">
              <w:rPr>
                <w:rFonts w:ascii="Calibri" w:hAnsi="Calibri" w:cs="Arial"/>
                <w:b/>
                <w:noProof/>
                <w:rPrChange w:id="218" w:author="Łukasz Chłądzyński" w:date="2019-05-14T08:40:00Z">
                  <w:rPr>
                    <w:rStyle w:val="Hipercze"/>
                    <w:rFonts w:ascii="Calibri" w:hAnsi="Calibri" w:cs="Arial"/>
                    <w:b/>
                    <w:noProof/>
                  </w:rPr>
                </w:rPrChange>
              </w:rPr>
              <w:delText>3.10.</w:delText>
            </w:r>
            <w:r w:rsidDel="004B5BB9">
              <w:rPr>
                <w:rFonts w:eastAsiaTheme="minorEastAsia"/>
                <w:noProof/>
                <w:lang w:eastAsia="pl-PL"/>
              </w:rPr>
              <w:tab/>
            </w:r>
            <w:r w:rsidRPr="004B5BB9" w:rsidDel="004B5BB9">
              <w:rPr>
                <w:rFonts w:ascii="Calibri" w:hAnsi="Calibri" w:cs="Arial"/>
                <w:b/>
                <w:noProof/>
                <w:rPrChange w:id="219" w:author="Łukasz Chłądzyński" w:date="2019-05-14T08:40:00Z">
                  <w:rPr>
                    <w:rStyle w:val="Hipercze"/>
                    <w:rFonts w:ascii="Calibri" w:hAnsi="Calibri" w:cs="Arial"/>
                    <w:b/>
                    <w:noProof/>
                  </w:rPr>
                </w:rPrChange>
              </w:rPr>
              <w:delText>Angażowanie personelu projektu</w:delText>
            </w:r>
            <w:r w:rsidDel="004B5BB9">
              <w:rPr>
                <w:noProof/>
                <w:webHidden/>
              </w:rPr>
              <w:tab/>
              <w:delText>44</w:delText>
            </w:r>
          </w:del>
        </w:p>
        <w:p w:rsidR="00F03B63" w:rsidDel="004B5BB9" w:rsidRDefault="00F03B63">
          <w:pPr>
            <w:pStyle w:val="Spistreci1"/>
            <w:tabs>
              <w:tab w:val="left" w:pos="440"/>
              <w:tab w:val="right" w:leader="dot" w:pos="9062"/>
            </w:tabs>
            <w:rPr>
              <w:del w:id="220" w:author="Łukasz Chłądzyński" w:date="2019-05-14T08:40:00Z"/>
              <w:rFonts w:eastAsiaTheme="minorEastAsia"/>
              <w:noProof/>
              <w:lang w:eastAsia="pl-PL"/>
            </w:rPr>
          </w:pPr>
          <w:del w:id="221" w:author="Łukasz Chłądzyński" w:date="2019-05-14T08:40:00Z">
            <w:r w:rsidRPr="004B5BB9" w:rsidDel="004B5BB9">
              <w:rPr>
                <w:rFonts w:ascii="Calibri" w:hAnsi="Calibri" w:cs="Arial"/>
                <w:b/>
                <w:noProof/>
                <w:rPrChange w:id="222" w:author="Łukasz Chłądzyński" w:date="2019-05-14T08:40:00Z">
                  <w:rPr>
                    <w:rStyle w:val="Hipercze"/>
                    <w:rFonts w:ascii="Calibri" w:hAnsi="Calibri" w:cs="Arial"/>
                    <w:b/>
                    <w:noProof/>
                  </w:rPr>
                </w:rPrChange>
              </w:rPr>
              <w:delText>4.</w:delText>
            </w:r>
            <w:r w:rsidDel="004B5BB9">
              <w:rPr>
                <w:rFonts w:eastAsiaTheme="minorEastAsia"/>
                <w:noProof/>
                <w:lang w:eastAsia="pl-PL"/>
              </w:rPr>
              <w:tab/>
            </w:r>
            <w:r w:rsidRPr="004B5BB9" w:rsidDel="004B5BB9">
              <w:rPr>
                <w:rFonts w:ascii="Calibri" w:hAnsi="Calibri" w:cs="Arial"/>
                <w:b/>
                <w:noProof/>
                <w:rPrChange w:id="223" w:author="Łukasz Chłądzyński" w:date="2019-05-14T08:40:00Z">
                  <w:rPr>
                    <w:rStyle w:val="Hipercze"/>
                    <w:rFonts w:ascii="Calibri" w:hAnsi="Calibri" w:cs="Arial"/>
                    <w:b/>
                    <w:noProof/>
                  </w:rPr>
                </w:rPrChange>
              </w:rPr>
              <w:delText>Pomocde minimis</w:delText>
            </w:r>
            <w:r w:rsidDel="004B5BB9">
              <w:rPr>
                <w:noProof/>
                <w:webHidden/>
              </w:rPr>
              <w:tab/>
              <w:delText>47</w:delText>
            </w:r>
          </w:del>
        </w:p>
        <w:p w:rsidR="00F03B63" w:rsidDel="004B5BB9" w:rsidRDefault="00F03B63">
          <w:pPr>
            <w:pStyle w:val="Spistreci1"/>
            <w:tabs>
              <w:tab w:val="left" w:pos="440"/>
              <w:tab w:val="right" w:leader="dot" w:pos="9062"/>
            </w:tabs>
            <w:rPr>
              <w:del w:id="224" w:author="Łukasz Chłądzyński" w:date="2019-05-14T08:40:00Z"/>
              <w:rFonts w:eastAsiaTheme="minorEastAsia"/>
              <w:noProof/>
              <w:lang w:eastAsia="pl-PL"/>
            </w:rPr>
          </w:pPr>
          <w:del w:id="225" w:author="Łukasz Chłądzyński" w:date="2019-05-14T08:40:00Z">
            <w:r w:rsidRPr="004B5BB9" w:rsidDel="004B5BB9">
              <w:rPr>
                <w:rFonts w:ascii="Calibri" w:hAnsi="Calibri" w:cs="Arial"/>
                <w:b/>
                <w:noProof/>
                <w:rPrChange w:id="226" w:author="Łukasz Chłądzyński" w:date="2019-05-14T08:40:00Z">
                  <w:rPr>
                    <w:rStyle w:val="Hipercze"/>
                    <w:rFonts w:ascii="Calibri" w:hAnsi="Calibri" w:cs="Arial"/>
                    <w:b/>
                    <w:noProof/>
                  </w:rPr>
                </w:rPrChange>
              </w:rPr>
              <w:delText>5.</w:delText>
            </w:r>
            <w:r w:rsidDel="004B5BB9">
              <w:rPr>
                <w:rFonts w:eastAsiaTheme="minorEastAsia"/>
                <w:noProof/>
                <w:lang w:eastAsia="pl-PL"/>
              </w:rPr>
              <w:tab/>
            </w:r>
            <w:r w:rsidRPr="004B5BB9" w:rsidDel="004B5BB9">
              <w:rPr>
                <w:rFonts w:ascii="Calibri" w:hAnsi="Calibri" w:cs="Arial"/>
                <w:b/>
                <w:noProof/>
                <w:rPrChange w:id="227" w:author="Łukasz Chłądzyński" w:date="2019-05-14T08:40:00Z">
                  <w:rPr>
                    <w:rStyle w:val="Hipercze"/>
                    <w:rFonts w:ascii="Calibri" w:hAnsi="Calibri" w:cs="Arial"/>
                    <w:b/>
                    <w:noProof/>
                  </w:rPr>
                </w:rPrChange>
              </w:rPr>
              <w:delText>Projekty partnerskie</w:delText>
            </w:r>
            <w:r w:rsidDel="004B5BB9">
              <w:rPr>
                <w:noProof/>
                <w:webHidden/>
              </w:rPr>
              <w:tab/>
              <w:delText>49</w:delText>
            </w:r>
          </w:del>
        </w:p>
        <w:p w:rsidR="00F03B63" w:rsidDel="004B5BB9" w:rsidRDefault="00F03B63">
          <w:pPr>
            <w:pStyle w:val="Spistreci1"/>
            <w:tabs>
              <w:tab w:val="left" w:pos="440"/>
              <w:tab w:val="right" w:leader="dot" w:pos="9062"/>
            </w:tabs>
            <w:rPr>
              <w:del w:id="228" w:author="Łukasz Chłądzyński" w:date="2019-05-14T08:40:00Z"/>
              <w:rFonts w:eastAsiaTheme="minorEastAsia"/>
              <w:noProof/>
              <w:lang w:eastAsia="pl-PL"/>
            </w:rPr>
          </w:pPr>
          <w:del w:id="229" w:author="Łukasz Chłądzyński" w:date="2019-05-14T08:40:00Z">
            <w:r w:rsidRPr="004B5BB9" w:rsidDel="004B5BB9">
              <w:rPr>
                <w:rFonts w:ascii="Calibri" w:hAnsi="Calibri" w:cs="Arial"/>
                <w:b/>
                <w:noProof/>
                <w:rPrChange w:id="230" w:author="Łukasz Chłądzyński" w:date="2019-05-14T08:40:00Z">
                  <w:rPr>
                    <w:rStyle w:val="Hipercze"/>
                    <w:rFonts w:ascii="Calibri" w:hAnsi="Calibri" w:cs="Arial"/>
                    <w:b/>
                    <w:noProof/>
                  </w:rPr>
                </w:rPrChange>
              </w:rPr>
              <w:delText>6.</w:delText>
            </w:r>
            <w:r w:rsidDel="004B5BB9">
              <w:rPr>
                <w:rFonts w:eastAsiaTheme="minorEastAsia"/>
                <w:noProof/>
                <w:lang w:eastAsia="pl-PL"/>
              </w:rPr>
              <w:tab/>
            </w:r>
            <w:r w:rsidRPr="004B5BB9" w:rsidDel="004B5BB9">
              <w:rPr>
                <w:rFonts w:ascii="Calibri" w:hAnsi="Calibri" w:cs="Arial"/>
                <w:b/>
                <w:noProof/>
                <w:rPrChange w:id="231" w:author="Łukasz Chłądzyński" w:date="2019-05-14T08:40:00Z">
                  <w:rPr>
                    <w:rStyle w:val="Hipercze"/>
                    <w:rFonts w:ascii="Calibri" w:hAnsi="Calibri" w:cs="Arial"/>
                    <w:b/>
                    <w:noProof/>
                  </w:rPr>
                </w:rPrChange>
              </w:rPr>
              <w:delText>Procedura składania wniosku</w:delText>
            </w:r>
            <w:r w:rsidDel="004B5BB9">
              <w:rPr>
                <w:noProof/>
                <w:webHidden/>
              </w:rPr>
              <w:tab/>
              <w:delText>52</w:delText>
            </w:r>
          </w:del>
        </w:p>
        <w:p w:rsidR="00F03B63" w:rsidDel="004B5BB9" w:rsidRDefault="00F03B63">
          <w:pPr>
            <w:pStyle w:val="Spistreci1"/>
            <w:tabs>
              <w:tab w:val="left" w:pos="660"/>
              <w:tab w:val="right" w:leader="dot" w:pos="9062"/>
            </w:tabs>
            <w:rPr>
              <w:del w:id="232" w:author="Łukasz Chłądzyński" w:date="2019-05-14T08:40:00Z"/>
              <w:rFonts w:eastAsiaTheme="minorEastAsia"/>
              <w:noProof/>
              <w:lang w:eastAsia="pl-PL"/>
            </w:rPr>
          </w:pPr>
          <w:del w:id="233" w:author="Łukasz Chłądzyński" w:date="2019-05-14T08:40:00Z">
            <w:r w:rsidRPr="004B5BB9" w:rsidDel="004B5BB9">
              <w:rPr>
                <w:rFonts w:ascii="Calibri" w:hAnsi="Calibri" w:cs="Arial"/>
                <w:b/>
                <w:noProof/>
                <w:rPrChange w:id="234" w:author="Łukasz Chłądzyński" w:date="2019-05-14T08:40:00Z">
                  <w:rPr>
                    <w:rStyle w:val="Hipercze"/>
                    <w:rFonts w:ascii="Calibri" w:hAnsi="Calibri" w:cs="Arial"/>
                    <w:b/>
                    <w:noProof/>
                  </w:rPr>
                </w:rPrChange>
              </w:rPr>
              <w:delText>6.1.</w:delText>
            </w:r>
            <w:r w:rsidDel="004B5BB9">
              <w:rPr>
                <w:rFonts w:eastAsiaTheme="minorEastAsia"/>
                <w:noProof/>
                <w:lang w:eastAsia="pl-PL"/>
              </w:rPr>
              <w:tab/>
            </w:r>
            <w:r w:rsidRPr="004B5BB9" w:rsidDel="004B5BB9">
              <w:rPr>
                <w:rFonts w:ascii="Calibri" w:hAnsi="Calibri" w:cs="Arial"/>
                <w:b/>
                <w:noProof/>
                <w:rPrChange w:id="235" w:author="Łukasz Chłądzyński" w:date="2019-05-14T08:40:00Z">
                  <w:rPr>
                    <w:rStyle w:val="Hipercze"/>
                    <w:rFonts w:ascii="Calibri" w:hAnsi="Calibri" w:cs="Arial"/>
                    <w:b/>
                    <w:noProof/>
                  </w:rPr>
                </w:rPrChange>
              </w:rPr>
              <w:delText>Przygotowanie wniosku o dofinansowanie</w:delText>
            </w:r>
            <w:r w:rsidDel="004B5BB9">
              <w:rPr>
                <w:noProof/>
                <w:webHidden/>
              </w:rPr>
              <w:tab/>
              <w:delText>52</w:delText>
            </w:r>
          </w:del>
        </w:p>
        <w:p w:rsidR="00F03B63" w:rsidDel="004B5BB9" w:rsidRDefault="00F03B63">
          <w:pPr>
            <w:pStyle w:val="Spistreci1"/>
            <w:tabs>
              <w:tab w:val="left" w:pos="660"/>
              <w:tab w:val="right" w:leader="dot" w:pos="9062"/>
            </w:tabs>
            <w:rPr>
              <w:del w:id="236" w:author="Łukasz Chłądzyński" w:date="2019-05-14T08:40:00Z"/>
              <w:rFonts w:eastAsiaTheme="minorEastAsia"/>
              <w:noProof/>
              <w:lang w:eastAsia="pl-PL"/>
            </w:rPr>
          </w:pPr>
          <w:del w:id="237" w:author="Łukasz Chłądzyński" w:date="2019-05-14T08:40:00Z">
            <w:r w:rsidRPr="004B5BB9" w:rsidDel="004B5BB9">
              <w:rPr>
                <w:rFonts w:ascii="Calibri" w:hAnsi="Calibri" w:cs="Arial"/>
                <w:b/>
                <w:noProof/>
                <w:rPrChange w:id="238" w:author="Łukasz Chłądzyński" w:date="2019-05-14T08:40:00Z">
                  <w:rPr>
                    <w:rStyle w:val="Hipercze"/>
                    <w:rFonts w:ascii="Calibri" w:hAnsi="Calibri" w:cs="Arial"/>
                    <w:b/>
                    <w:noProof/>
                  </w:rPr>
                </w:rPrChange>
              </w:rPr>
              <w:delText>6.2.</w:delText>
            </w:r>
            <w:r w:rsidDel="004B5BB9">
              <w:rPr>
                <w:rFonts w:eastAsiaTheme="minorEastAsia"/>
                <w:noProof/>
                <w:lang w:eastAsia="pl-PL"/>
              </w:rPr>
              <w:tab/>
            </w:r>
            <w:r w:rsidRPr="004B5BB9" w:rsidDel="004B5BB9">
              <w:rPr>
                <w:rFonts w:ascii="Calibri" w:hAnsi="Calibri" w:cs="Arial"/>
                <w:b/>
                <w:noProof/>
                <w:rPrChange w:id="239" w:author="Łukasz Chłądzyński" w:date="2019-05-14T08:40:00Z">
                  <w:rPr>
                    <w:rStyle w:val="Hipercze"/>
                    <w:rFonts w:ascii="Calibri" w:hAnsi="Calibri" w:cs="Arial"/>
                    <w:b/>
                    <w:noProof/>
                  </w:rPr>
                </w:rPrChange>
              </w:rPr>
              <w:delText>Miejsce i termin składania wniosków</w:delText>
            </w:r>
            <w:r w:rsidDel="004B5BB9">
              <w:rPr>
                <w:noProof/>
                <w:webHidden/>
              </w:rPr>
              <w:tab/>
              <w:delText>53</w:delText>
            </w:r>
          </w:del>
        </w:p>
        <w:p w:rsidR="00F03B63" w:rsidDel="004B5BB9" w:rsidRDefault="00F03B63">
          <w:pPr>
            <w:pStyle w:val="Spistreci1"/>
            <w:tabs>
              <w:tab w:val="left" w:pos="440"/>
              <w:tab w:val="right" w:leader="dot" w:pos="9062"/>
            </w:tabs>
            <w:rPr>
              <w:del w:id="240" w:author="Łukasz Chłądzyński" w:date="2019-05-14T08:40:00Z"/>
              <w:rFonts w:eastAsiaTheme="minorEastAsia"/>
              <w:noProof/>
              <w:lang w:eastAsia="pl-PL"/>
            </w:rPr>
          </w:pPr>
          <w:del w:id="241" w:author="Łukasz Chłądzyński" w:date="2019-05-14T08:40:00Z">
            <w:r w:rsidRPr="004B5BB9" w:rsidDel="004B5BB9">
              <w:rPr>
                <w:rFonts w:ascii="Calibri" w:hAnsi="Calibri" w:cs="Arial"/>
                <w:b/>
                <w:noProof/>
                <w:rPrChange w:id="242" w:author="Łukasz Chłądzyński" w:date="2019-05-14T08:40:00Z">
                  <w:rPr>
                    <w:rStyle w:val="Hipercze"/>
                    <w:rFonts w:ascii="Calibri" w:hAnsi="Calibri" w:cs="Arial"/>
                    <w:b/>
                    <w:noProof/>
                  </w:rPr>
                </w:rPrChange>
              </w:rPr>
              <w:delText>7.</w:delText>
            </w:r>
            <w:r w:rsidDel="004B5BB9">
              <w:rPr>
                <w:rFonts w:eastAsiaTheme="minorEastAsia"/>
                <w:noProof/>
                <w:lang w:eastAsia="pl-PL"/>
              </w:rPr>
              <w:tab/>
            </w:r>
            <w:r w:rsidRPr="004B5BB9" w:rsidDel="004B5BB9">
              <w:rPr>
                <w:rFonts w:ascii="Calibri" w:hAnsi="Calibri" w:cs="Arial"/>
                <w:b/>
                <w:noProof/>
                <w:rPrChange w:id="243" w:author="Łukasz Chłądzyński" w:date="2019-05-14T08:40:00Z">
                  <w:rPr>
                    <w:rStyle w:val="Hipercze"/>
                    <w:rFonts w:ascii="Calibri" w:hAnsi="Calibri" w:cs="Arial"/>
                    <w:b/>
                    <w:noProof/>
                  </w:rPr>
                </w:rPrChange>
              </w:rPr>
              <w:delText>Tryb wyboru projektów i etapy organizacji konkursu</w:delText>
            </w:r>
            <w:r w:rsidDel="004B5BB9">
              <w:rPr>
                <w:noProof/>
                <w:webHidden/>
              </w:rPr>
              <w:tab/>
              <w:delText>54</w:delText>
            </w:r>
          </w:del>
        </w:p>
        <w:p w:rsidR="00F03B63" w:rsidDel="004B5BB9" w:rsidRDefault="00F03B63">
          <w:pPr>
            <w:pStyle w:val="Spistreci1"/>
            <w:tabs>
              <w:tab w:val="left" w:pos="660"/>
              <w:tab w:val="right" w:leader="dot" w:pos="9062"/>
            </w:tabs>
            <w:rPr>
              <w:del w:id="244" w:author="Łukasz Chłądzyński" w:date="2019-05-14T08:40:00Z"/>
              <w:rFonts w:eastAsiaTheme="minorEastAsia"/>
              <w:noProof/>
              <w:lang w:eastAsia="pl-PL"/>
            </w:rPr>
          </w:pPr>
          <w:del w:id="245" w:author="Łukasz Chłądzyński" w:date="2019-05-14T08:40:00Z">
            <w:r w:rsidRPr="004B5BB9" w:rsidDel="004B5BB9">
              <w:rPr>
                <w:rFonts w:ascii="Calibri" w:hAnsi="Calibri" w:cs="Arial"/>
                <w:b/>
                <w:noProof/>
                <w:rPrChange w:id="246" w:author="Łukasz Chłądzyński" w:date="2019-05-14T08:40:00Z">
                  <w:rPr>
                    <w:rStyle w:val="Hipercze"/>
                    <w:rFonts w:ascii="Calibri" w:hAnsi="Calibri" w:cs="Arial"/>
                    <w:b/>
                    <w:noProof/>
                  </w:rPr>
                </w:rPrChange>
              </w:rPr>
              <w:delText>7.1.</w:delText>
            </w:r>
            <w:r w:rsidDel="004B5BB9">
              <w:rPr>
                <w:rFonts w:eastAsiaTheme="minorEastAsia"/>
                <w:noProof/>
                <w:lang w:eastAsia="pl-PL"/>
              </w:rPr>
              <w:tab/>
            </w:r>
            <w:r w:rsidRPr="004B5BB9" w:rsidDel="004B5BB9">
              <w:rPr>
                <w:rFonts w:ascii="Calibri" w:hAnsi="Calibri" w:cs="Arial"/>
                <w:b/>
                <w:noProof/>
                <w:rPrChange w:id="247" w:author="Łukasz Chłądzyński" w:date="2019-05-14T08:40:00Z">
                  <w:rPr>
                    <w:rStyle w:val="Hipercze"/>
                    <w:rFonts w:ascii="Calibri" w:hAnsi="Calibri" w:cs="Arial"/>
                    <w:b/>
                    <w:noProof/>
                  </w:rPr>
                </w:rPrChange>
              </w:rPr>
              <w:delText>Kryteria wyboru projektów</w:delText>
            </w:r>
            <w:r w:rsidDel="004B5BB9">
              <w:rPr>
                <w:noProof/>
                <w:webHidden/>
              </w:rPr>
              <w:tab/>
              <w:delText>54</w:delText>
            </w:r>
          </w:del>
        </w:p>
        <w:p w:rsidR="00F03B63" w:rsidDel="004B5BB9" w:rsidRDefault="00F03B63">
          <w:pPr>
            <w:pStyle w:val="Spistreci1"/>
            <w:tabs>
              <w:tab w:val="right" w:leader="dot" w:pos="9062"/>
            </w:tabs>
            <w:rPr>
              <w:del w:id="248" w:author="Łukasz Chłądzyński" w:date="2019-05-14T08:40:00Z"/>
              <w:rFonts w:eastAsiaTheme="minorEastAsia"/>
              <w:noProof/>
              <w:lang w:eastAsia="pl-PL"/>
            </w:rPr>
          </w:pPr>
          <w:del w:id="249" w:author="Łukasz Chłądzyński" w:date="2019-05-14T08:40:00Z">
            <w:r w:rsidRPr="004B5BB9" w:rsidDel="004B5BB9">
              <w:rPr>
                <w:rFonts w:ascii="Calibri" w:hAnsi="Calibri" w:cs="Arial"/>
                <w:b/>
                <w:noProof/>
                <w:rPrChange w:id="250" w:author="Łukasz Chłądzyński" w:date="2019-05-14T08:40:00Z">
                  <w:rPr>
                    <w:rStyle w:val="Hipercze"/>
                    <w:rFonts w:ascii="Calibri" w:hAnsi="Calibri" w:cs="Arial"/>
                    <w:b/>
                    <w:noProof/>
                  </w:rPr>
                </w:rPrChange>
              </w:rPr>
              <w:delText>7.2</w:delText>
            </w:r>
            <w:r w:rsidR="00DB4AA8" w:rsidRPr="004B5BB9" w:rsidDel="004B5BB9">
              <w:rPr>
                <w:rFonts w:ascii="Calibri" w:hAnsi="Calibri" w:cs="Arial"/>
                <w:b/>
                <w:noProof/>
                <w:rPrChange w:id="251" w:author="Łukasz Chłądzyński" w:date="2019-05-14T08:40:00Z">
                  <w:rPr>
                    <w:rStyle w:val="Hipercze"/>
                    <w:rFonts w:ascii="Calibri" w:hAnsi="Calibri" w:cs="Arial"/>
                    <w:b/>
                    <w:noProof/>
                  </w:rPr>
                </w:rPrChange>
              </w:rPr>
              <w:delText xml:space="preserve">  </w:delText>
            </w:r>
            <w:r w:rsidRPr="004B5BB9" w:rsidDel="004B5BB9">
              <w:rPr>
                <w:rFonts w:ascii="Calibri" w:hAnsi="Calibri" w:cs="Arial"/>
                <w:b/>
                <w:noProof/>
                <w:rPrChange w:id="252" w:author="Łukasz Chłądzyński" w:date="2019-05-14T08:40:00Z">
                  <w:rPr>
                    <w:rStyle w:val="Hipercze"/>
                    <w:rFonts w:ascii="Calibri" w:hAnsi="Calibri" w:cs="Arial"/>
                    <w:b/>
                    <w:noProof/>
                  </w:rPr>
                </w:rPrChange>
              </w:rPr>
              <w:delText>Etap oceny formalno-merytorycznej</w:delText>
            </w:r>
            <w:r w:rsidDel="004B5BB9">
              <w:rPr>
                <w:noProof/>
                <w:webHidden/>
              </w:rPr>
              <w:tab/>
              <w:delText>76</w:delText>
            </w:r>
          </w:del>
        </w:p>
        <w:p w:rsidR="00F03B63" w:rsidDel="004B5BB9" w:rsidRDefault="00F03B63">
          <w:pPr>
            <w:pStyle w:val="Spistreci1"/>
            <w:tabs>
              <w:tab w:val="right" w:leader="dot" w:pos="9062"/>
            </w:tabs>
            <w:rPr>
              <w:del w:id="253" w:author="Łukasz Chłądzyński" w:date="2019-05-14T08:40:00Z"/>
              <w:rFonts w:eastAsiaTheme="minorEastAsia"/>
              <w:noProof/>
              <w:lang w:eastAsia="pl-PL"/>
            </w:rPr>
          </w:pPr>
          <w:del w:id="254" w:author="Łukasz Chłądzyński" w:date="2019-05-14T08:40:00Z">
            <w:r w:rsidRPr="004B5BB9" w:rsidDel="004B5BB9">
              <w:rPr>
                <w:rFonts w:cstheme="minorHAnsi"/>
                <w:b/>
                <w:noProof/>
                <w:rPrChange w:id="255" w:author="Łukasz Chłądzyński" w:date="2019-05-14T08:40:00Z">
                  <w:rPr>
                    <w:rStyle w:val="Hipercze"/>
                    <w:rFonts w:cstheme="minorHAnsi"/>
                    <w:b/>
                    <w:noProof/>
                  </w:rPr>
                </w:rPrChange>
              </w:rPr>
              <w:lastRenderedPageBreak/>
              <w:delText>7.3 Analiza kart oceny i obliczanie liczby przyznanych punktów</w:delText>
            </w:r>
            <w:r w:rsidDel="004B5BB9">
              <w:rPr>
                <w:noProof/>
                <w:webHidden/>
              </w:rPr>
              <w:tab/>
              <w:delText>77</w:delText>
            </w:r>
          </w:del>
        </w:p>
        <w:p w:rsidR="00F03B63" w:rsidDel="004B5BB9" w:rsidRDefault="00F03B63">
          <w:pPr>
            <w:pStyle w:val="Spistreci1"/>
            <w:tabs>
              <w:tab w:val="right" w:leader="dot" w:pos="9062"/>
            </w:tabs>
            <w:rPr>
              <w:del w:id="256" w:author="Łukasz Chłądzyński" w:date="2019-05-14T08:40:00Z"/>
              <w:rFonts w:eastAsiaTheme="minorEastAsia"/>
              <w:noProof/>
              <w:lang w:eastAsia="pl-PL"/>
            </w:rPr>
          </w:pPr>
          <w:del w:id="257" w:author="Łukasz Chłądzyński" w:date="2019-05-14T08:40:00Z">
            <w:r w:rsidRPr="004B5BB9" w:rsidDel="004B5BB9">
              <w:rPr>
                <w:rFonts w:ascii="Calibri" w:hAnsi="Calibri" w:cs="Arial"/>
                <w:b/>
                <w:noProof/>
                <w:rPrChange w:id="258" w:author="Łukasz Chłądzyński" w:date="2019-05-14T08:40:00Z">
                  <w:rPr>
                    <w:rStyle w:val="Hipercze"/>
                    <w:rFonts w:ascii="Calibri" w:hAnsi="Calibri" w:cs="Arial"/>
                    <w:b/>
                    <w:noProof/>
                  </w:rPr>
                </w:rPrChange>
              </w:rPr>
              <w:delText>7.4 Etap negocjacji</w:delText>
            </w:r>
            <w:r w:rsidDel="004B5BB9">
              <w:rPr>
                <w:noProof/>
                <w:webHidden/>
              </w:rPr>
              <w:tab/>
              <w:delText>78</w:delText>
            </w:r>
          </w:del>
        </w:p>
        <w:p w:rsidR="00F03B63" w:rsidDel="004B5BB9" w:rsidRDefault="00F03B63">
          <w:pPr>
            <w:pStyle w:val="Spistreci1"/>
            <w:tabs>
              <w:tab w:val="left" w:pos="660"/>
              <w:tab w:val="right" w:leader="dot" w:pos="9062"/>
            </w:tabs>
            <w:rPr>
              <w:del w:id="259" w:author="Łukasz Chłądzyński" w:date="2019-05-14T08:40:00Z"/>
              <w:rFonts w:eastAsiaTheme="minorEastAsia"/>
              <w:noProof/>
              <w:lang w:eastAsia="pl-PL"/>
            </w:rPr>
          </w:pPr>
          <w:del w:id="260" w:author="Łukasz Chłądzyński" w:date="2019-05-14T08:40:00Z">
            <w:r w:rsidRPr="004B5BB9" w:rsidDel="004B5BB9">
              <w:rPr>
                <w:rFonts w:cstheme="minorHAnsi"/>
                <w:b/>
                <w:noProof/>
                <w:lang w:eastAsia="pl-PL"/>
                <w:rPrChange w:id="261" w:author="Łukasz Chłądzyński" w:date="2019-05-14T08:40:00Z">
                  <w:rPr>
                    <w:rStyle w:val="Hipercze"/>
                    <w:rFonts w:cstheme="minorHAnsi"/>
                    <w:b/>
                    <w:noProof/>
                    <w:lang w:eastAsia="pl-PL"/>
                  </w:rPr>
                </w:rPrChange>
              </w:rPr>
              <w:delText>7.5</w:delText>
            </w:r>
            <w:r w:rsidDel="004B5BB9">
              <w:rPr>
                <w:rFonts w:eastAsiaTheme="minorEastAsia"/>
                <w:noProof/>
                <w:lang w:eastAsia="pl-PL"/>
              </w:rPr>
              <w:tab/>
            </w:r>
            <w:r w:rsidRPr="004B5BB9" w:rsidDel="004B5BB9">
              <w:rPr>
                <w:rFonts w:cstheme="minorHAnsi"/>
                <w:b/>
                <w:noProof/>
                <w:lang w:eastAsia="pl-PL"/>
                <w:rPrChange w:id="262" w:author="Łukasz Chłądzyński" w:date="2019-05-14T08:40:00Z">
                  <w:rPr>
                    <w:rStyle w:val="Hipercze"/>
                    <w:rFonts w:cstheme="minorHAnsi"/>
                    <w:b/>
                    <w:noProof/>
                    <w:lang w:eastAsia="pl-PL"/>
                  </w:rPr>
                </w:rPrChange>
              </w:rPr>
              <w:delText>Wyniki konkursu</w:delText>
            </w:r>
            <w:r w:rsidRPr="004B5BB9" w:rsidDel="004B5BB9">
              <w:rPr>
                <w:rFonts w:ascii="Calibri" w:eastAsia="Calibri" w:hAnsi="Calibri" w:cs="Arial"/>
                <w:b/>
                <w:noProof/>
                <w:rPrChange w:id="263" w:author="Łukasz Chłądzyński" w:date="2019-05-14T08:40:00Z">
                  <w:rPr>
                    <w:rStyle w:val="Hipercze"/>
                    <w:rFonts w:ascii="Calibri" w:eastAsia="Calibri" w:hAnsi="Calibri" w:cs="Arial"/>
                    <w:b/>
                    <w:noProof/>
                  </w:rPr>
                </w:rPrChange>
              </w:rPr>
              <w:delText>/Zakończenie oceny i rozstrzygnięcie konkursu</w:delText>
            </w:r>
            <w:r w:rsidDel="004B5BB9">
              <w:rPr>
                <w:noProof/>
                <w:webHidden/>
              </w:rPr>
              <w:tab/>
              <w:delText>79</w:delText>
            </w:r>
          </w:del>
        </w:p>
        <w:p w:rsidR="00F03B63" w:rsidDel="004B5BB9" w:rsidRDefault="00F03B63">
          <w:pPr>
            <w:pStyle w:val="Spistreci1"/>
            <w:tabs>
              <w:tab w:val="right" w:leader="dot" w:pos="9062"/>
            </w:tabs>
            <w:rPr>
              <w:del w:id="264" w:author="Łukasz Chłądzyński" w:date="2019-05-14T08:40:00Z"/>
              <w:rFonts w:eastAsiaTheme="minorEastAsia"/>
              <w:noProof/>
              <w:lang w:eastAsia="pl-PL"/>
            </w:rPr>
          </w:pPr>
          <w:del w:id="265" w:author="Łukasz Chłądzyński" w:date="2019-05-14T08:40:00Z">
            <w:r w:rsidRPr="004B5BB9" w:rsidDel="004B5BB9">
              <w:rPr>
                <w:rFonts w:ascii="Calibri" w:hAnsi="Calibri" w:cs="Arial"/>
                <w:b/>
                <w:noProof/>
                <w:rPrChange w:id="266" w:author="Łukasz Chłądzyński" w:date="2019-05-14T08:40:00Z">
                  <w:rPr>
                    <w:rStyle w:val="Hipercze"/>
                    <w:rFonts w:ascii="Calibri" w:hAnsi="Calibri" w:cs="Arial"/>
                    <w:b/>
                    <w:noProof/>
                  </w:rPr>
                </w:rPrChange>
              </w:rPr>
              <w:delText>8. Środki odwoławcze w przypadku negatywnej oceny</w:delText>
            </w:r>
            <w:r w:rsidDel="004B5BB9">
              <w:rPr>
                <w:noProof/>
                <w:webHidden/>
              </w:rPr>
              <w:tab/>
              <w:delText>82</w:delText>
            </w:r>
          </w:del>
        </w:p>
        <w:p w:rsidR="00F03B63" w:rsidDel="004B5BB9" w:rsidRDefault="00F03B63">
          <w:pPr>
            <w:pStyle w:val="Spistreci1"/>
            <w:tabs>
              <w:tab w:val="left" w:pos="660"/>
              <w:tab w:val="right" w:leader="dot" w:pos="9062"/>
            </w:tabs>
            <w:rPr>
              <w:del w:id="267" w:author="Łukasz Chłądzyński" w:date="2019-05-14T08:40:00Z"/>
              <w:rFonts w:eastAsiaTheme="minorEastAsia"/>
              <w:noProof/>
              <w:lang w:eastAsia="pl-PL"/>
            </w:rPr>
          </w:pPr>
          <w:del w:id="268" w:author="Łukasz Chłądzyński" w:date="2019-05-14T08:40:00Z">
            <w:r w:rsidRPr="004B5BB9" w:rsidDel="004B5BB9">
              <w:rPr>
                <w:rFonts w:ascii="Calibri" w:hAnsi="Calibri" w:cs="Arial"/>
                <w:b/>
                <w:noProof/>
                <w:rPrChange w:id="269" w:author="Łukasz Chłądzyński" w:date="2019-05-14T08:40:00Z">
                  <w:rPr>
                    <w:rStyle w:val="Hipercze"/>
                    <w:rFonts w:ascii="Calibri" w:hAnsi="Calibri" w:cs="Arial"/>
                    <w:b/>
                    <w:noProof/>
                  </w:rPr>
                </w:rPrChange>
              </w:rPr>
              <w:delText xml:space="preserve">8.1 </w:delText>
            </w:r>
            <w:r w:rsidDel="004B5BB9">
              <w:rPr>
                <w:rFonts w:eastAsiaTheme="minorEastAsia"/>
                <w:noProof/>
                <w:lang w:eastAsia="pl-PL"/>
              </w:rPr>
              <w:tab/>
            </w:r>
            <w:r w:rsidRPr="004B5BB9" w:rsidDel="004B5BB9">
              <w:rPr>
                <w:rFonts w:ascii="Calibri" w:hAnsi="Calibri" w:cs="Arial"/>
                <w:b/>
                <w:noProof/>
                <w:rPrChange w:id="270" w:author="Łukasz Chłądzyński" w:date="2019-05-14T08:40:00Z">
                  <w:rPr>
                    <w:rStyle w:val="Hipercze"/>
                    <w:rFonts w:ascii="Calibri" w:hAnsi="Calibri" w:cs="Arial"/>
                    <w:b/>
                    <w:noProof/>
                  </w:rPr>
                </w:rPrChange>
              </w:rPr>
              <w:delText>Protest do IP</w:delText>
            </w:r>
            <w:r w:rsidDel="004B5BB9">
              <w:rPr>
                <w:noProof/>
                <w:webHidden/>
              </w:rPr>
              <w:tab/>
              <w:delText>82</w:delText>
            </w:r>
          </w:del>
        </w:p>
        <w:p w:rsidR="00F03B63" w:rsidDel="004B5BB9" w:rsidRDefault="00F03B63">
          <w:pPr>
            <w:pStyle w:val="Spistreci1"/>
            <w:tabs>
              <w:tab w:val="left" w:pos="660"/>
              <w:tab w:val="right" w:leader="dot" w:pos="9062"/>
            </w:tabs>
            <w:rPr>
              <w:del w:id="271" w:author="Łukasz Chłądzyński" w:date="2019-05-14T08:40:00Z"/>
              <w:rFonts w:eastAsiaTheme="minorEastAsia"/>
              <w:noProof/>
              <w:lang w:eastAsia="pl-PL"/>
            </w:rPr>
          </w:pPr>
          <w:del w:id="272" w:author="Łukasz Chłądzyński" w:date="2019-05-14T08:40:00Z">
            <w:r w:rsidRPr="004B5BB9" w:rsidDel="004B5BB9">
              <w:rPr>
                <w:rFonts w:ascii="Calibri" w:hAnsi="Calibri" w:cs="Arial"/>
                <w:b/>
                <w:noProof/>
                <w:rPrChange w:id="273" w:author="Łukasz Chłądzyński" w:date="2019-05-14T08:40:00Z">
                  <w:rPr>
                    <w:rStyle w:val="Hipercze"/>
                    <w:rFonts w:ascii="Calibri" w:hAnsi="Calibri" w:cs="Arial"/>
                    <w:b/>
                    <w:noProof/>
                  </w:rPr>
                </w:rPrChange>
              </w:rPr>
              <w:delText>8.2</w:delText>
            </w:r>
            <w:r w:rsidDel="004B5BB9">
              <w:rPr>
                <w:rFonts w:eastAsiaTheme="minorEastAsia"/>
                <w:noProof/>
                <w:lang w:eastAsia="pl-PL"/>
              </w:rPr>
              <w:tab/>
            </w:r>
            <w:r w:rsidRPr="004B5BB9" w:rsidDel="004B5BB9">
              <w:rPr>
                <w:rFonts w:ascii="Calibri" w:hAnsi="Calibri" w:cs="Arial"/>
                <w:b/>
                <w:noProof/>
                <w:rPrChange w:id="274" w:author="Łukasz Chłądzyński" w:date="2019-05-14T08:40:00Z">
                  <w:rPr>
                    <w:rStyle w:val="Hipercze"/>
                    <w:rFonts w:ascii="Calibri" w:hAnsi="Calibri" w:cs="Arial"/>
                    <w:b/>
                    <w:noProof/>
                  </w:rPr>
                </w:rPrChange>
              </w:rPr>
              <w:delText>Skarga do sądu administracyjnego</w:delText>
            </w:r>
            <w:r w:rsidDel="004B5BB9">
              <w:rPr>
                <w:noProof/>
                <w:webHidden/>
              </w:rPr>
              <w:tab/>
              <w:delText>85</w:delText>
            </w:r>
          </w:del>
        </w:p>
        <w:p w:rsidR="00F03B63" w:rsidDel="004B5BB9" w:rsidRDefault="00F03B63">
          <w:pPr>
            <w:pStyle w:val="Spistreci1"/>
            <w:tabs>
              <w:tab w:val="left" w:pos="440"/>
              <w:tab w:val="right" w:leader="dot" w:pos="9062"/>
            </w:tabs>
            <w:rPr>
              <w:del w:id="275" w:author="Łukasz Chłądzyński" w:date="2019-05-14T08:40:00Z"/>
              <w:rFonts w:eastAsiaTheme="minorEastAsia"/>
              <w:noProof/>
              <w:lang w:eastAsia="pl-PL"/>
            </w:rPr>
          </w:pPr>
          <w:del w:id="276" w:author="Łukasz Chłądzyński" w:date="2019-05-14T08:40:00Z">
            <w:r w:rsidRPr="004B5BB9" w:rsidDel="004B5BB9">
              <w:rPr>
                <w:rFonts w:cstheme="minorHAnsi"/>
                <w:b/>
                <w:noProof/>
                <w:rPrChange w:id="277" w:author="Łukasz Chłądzyński" w:date="2019-05-14T08:40:00Z">
                  <w:rPr>
                    <w:rStyle w:val="Hipercze"/>
                    <w:rFonts w:cstheme="minorHAnsi"/>
                    <w:b/>
                    <w:noProof/>
                  </w:rPr>
                </w:rPrChange>
              </w:rPr>
              <w:delText>9.</w:delText>
            </w:r>
            <w:r w:rsidDel="004B5BB9">
              <w:rPr>
                <w:rFonts w:eastAsiaTheme="minorEastAsia"/>
                <w:noProof/>
                <w:lang w:eastAsia="pl-PL"/>
              </w:rPr>
              <w:tab/>
            </w:r>
            <w:r w:rsidRPr="004B5BB9" w:rsidDel="004B5BB9">
              <w:rPr>
                <w:rFonts w:ascii="Calibri" w:hAnsi="Calibri" w:cs="Arial"/>
                <w:b/>
                <w:noProof/>
                <w:rPrChange w:id="278" w:author="Łukasz Chłądzyński" w:date="2019-05-14T08:40:00Z">
                  <w:rPr>
                    <w:rStyle w:val="Hipercze"/>
                    <w:rFonts w:ascii="Calibri" w:hAnsi="Calibri" w:cs="Arial"/>
                    <w:b/>
                    <w:noProof/>
                  </w:rPr>
                </w:rPrChange>
              </w:rPr>
              <w:delText>Umowa o dofinansowanie</w:delText>
            </w:r>
            <w:r w:rsidDel="004B5BB9">
              <w:rPr>
                <w:noProof/>
                <w:webHidden/>
              </w:rPr>
              <w:tab/>
              <w:delText>86</w:delText>
            </w:r>
          </w:del>
        </w:p>
        <w:p w:rsidR="00F03B63" w:rsidDel="004B5BB9" w:rsidRDefault="00F03B63">
          <w:pPr>
            <w:pStyle w:val="Spistreci1"/>
            <w:tabs>
              <w:tab w:val="left" w:pos="660"/>
              <w:tab w:val="right" w:leader="dot" w:pos="9062"/>
            </w:tabs>
            <w:rPr>
              <w:del w:id="279" w:author="Łukasz Chłądzyński" w:date="2019-05-14T08:40:00Z"/>
              <w:rFonts w:eastAsiaTheme="minorEastAsia"/>
              <w:noProof/>
              <w:lang w:eastAsia="pl-PL"/>
            </w:rPr>
          </w:pPr>
          <w:del w:id="280" w:author="Łukasz Chłądzyński" w:date="2019-05-14T08:40:00Z">
            <w:r w:rsidRPr="004B5BB9" w:rsidDel="004B5BB9">
              <w:rPr>
                <w:rFonts w:ascii="Calibri" w:hAnsi="Calibri" w:cs="Arial"/>
                <w:b/>
                <w:noProof/>
                <w:rPrChange w:id="281" w:author="Łukasz Chłądzyński" w:date="2019-05-14T08:40:00Z">
                  <w:rPr>
                    <w:rStyle w:val="Hipercze"/>
                    <w:rFonts w:ascii="Calibri" w:hAnsi="Calibri" w:cs="Arial"/>
                    <w:b/>
                    <w:noProof/>
                  </w:rPr>
                </w:rPrChange>
              </w:rPr>
              <w:delText xml:space="preserve">10. </w:delText>
            </w:r>
            <w:r w:rsidDel="004B5BB9">
              <w:rPr>
                <w:rFonts w:eastAsiaTheme="minorEastAsia"/>
                <w:noProof/>
                <w:lang w:eastAsia="pl-PL"/>
              </w:rPr>
              <w:tab/>
            </w:r>
            <w:r w:rsidRPr="004B5BB9" w:rsidDel="004B5BB9">
              <w:rPr>
                <w:rFonts w:ascii="Calibri" w:hAnsi="Calibri" w:cs="Arial"/>
                <w:b/>
                <w:noProof/>
                <w:rPrChange w:id="282" w:author="Łukasz Chłądzyński" w:date="2019-05-14T08:40:00Z">
                  <w:rPr>
                    <w:rStyle w:val="Hipercze"/>
                    <w:rFonts w:ascii="Calibri" w:hAnsi="Calibri" w:cs="Arial"/>
                    <w:b/>
                    <w:noProof/>
                  </w:rPr>
                </w:rPrChange>
              </w:rPr>
              <w:delText>Zabezpieczenie prawidłowej realizacji umowy</w:delText>
            </w:r>
            <w:r w:rsidDel="004B5BB9">
              <w:rPr>
                <w:noProof/>
                <w:webHidden/>
              </w:rPr>
              <w:tab/>
              <w:delText>89</w:delText>
            </w:r>
          </w:del>
        </w:p>
        <w:p w:rsidR="00F03B63" w:rsidDel="004B5BB9" w:rsidRDefault="00F03B63">
          <w:pPr>
            <w:pStyle w:val="Spistreci1"/>
            <w:tabs>
              <w:tab w:val="left" w:pos="660"/>
              <w:tab w:val="right" w:leader="dot" w:pos="9062"/>
            </w:tabs>
            <w:rPr>
              <w:del w:id="283" w:author="Łukasz Chłądzyński" w:date="2019-05-14T08:40:00Z"/>
              <w:rFonts w:eastAsiaTheme="minorEastAsia"/>
              <w:noProof/>
              <w:lang w:eastAsia="pl-PL"/>
            </w:rPr>
          </w:pPr>
          <w:del w:id="284" w:author="Łukasz Chłądzyński" w:date="2019-05-14T08:40:00Z">
            <w:r w:rsidRPr="004B5BB9" w:rsidDel="004B5BB9">
              <w:rPr>
                <w:rFonts w:cs="Arial"/>
                <w:b/>
                <w:noProof/>
                <w:rPrChange w:id="285" w:author="Łukasz Chłądzyński" w:date="2019-05-14T08:40:00Z">
                  <w:rPr>
                    <w:rStyle w:val="Hipercze"/>
                    <w:rFonts w:cs="Arial"/>
                    <w:b/>
                    <w:noProof/>
                  </w:rPr>
                </w:rPrChange>
              </w:rPr>
              <w:delText>11.</w:delText>
            </w:r>
            <w:r w:rsidDel="004B5BB9">
              <w:rPr>
                <w:rFonts w:eastAsiaTheme="minorEastAsia"/>
                <w:noProof/>
                <w:lang w:eastAsia="pl-PL"/>
              </w:rPr>
              <w:tab/>
            </w:r>
            <w:r w:rsidRPr="004B5BB9" w:rsidDel="004B5BB9">
              <w:rPr>
                <w:rFonts w:cs="Arial"/>
                <w:b/>
                <w:noProof/>
                <w:rPrChange w:id="286" w:author="Łukasz Chłądzyński" w:date="2019-05-14T08:40:00Z">
                  <w:rPr>
                    <w:rStyle w:val="Hipercze"/>
                    <w:rFonts w:cs="Arial"/>
                    <w:b/>
                    <w:noProof/>
                  </w:rPr>
                </w:rPrChange>
              </w:rPr>
              <w:delText>Postanowienia końcowe</w:delText>
            </w:r>
            <w:r w:rsidDel="004B5BB9">
              <w:rPr>
                <w:noProof/>
                <w:webHidden/>
              </w:rPr>
              <w:tab/>
              <w:delText>91</w:delText>
            </w:r>
          </w:del>
        </w:p>
        <w:p w:rsidR="00F03B63" w:rsidDel="004B5BB9" w:rsidRDefault="00F03B63">
          <w:pPr>
            <w:pStyle w:val="Spistreci1"/>
            <w:tabs>
              <w:tab w:val="right" w:leader="dot" w:pos="9062"/>
            </w:tabs>
            <w:rPr>
              <w:del w:id="287" w:author="Łukasz Chłądzyński" w:date="2019-05-14T08:40:00Z"/>
              <w:rFonts w:eastAsiaTheme="minorEastAsia"/>
              <w:noProof/>
              <w:lang w:eastAsia="pl-PL"/>
            </w:rPr>
          </w:pPr>
          <w:del w:id="288" w:author="Łukasz Chłądzyński" w:date="2019-05-14T08:40:00Z">
            <w:r w:rsidRPr="004B5BB9" w:rsidDel="004B5BB9">
              <w:rPr>
                <w:rFonts w:ascii="Calibri" w:hAnsi="Calibri" w:cs="Arial"/>
                <w:b/>
                <w:noProof/>
                <w:rPrChange w:id="289" w:author="Łukasz Chłądzyński" w:date="2019-05-14T08:40:00Z">
                  <w:rPr>
                    <w:rStyle w:val="Hipercze"/>
                    <w:rFonts w:ascii="Calibri" w:hAnsi="Calibri" w:cs="Arial"/>
                    <w:b/>
                    <w:noProof/>
                  </w:rPr>
                </w:rPrChange>
              </w:rPr>
              <w:delText>Spiszałączników</w:delText>
            </w:r>
            <w:r w:rsidDel="004B5BB9">
              <w:rPr>
                <w:noProof/>
                <w:webHidden/>
              </w:rPr>
              <w:tab/>
              <w:delText>92</w:delText>
            </w:r>
          </w:del>
        </w:p>
        <w:p w:rsidR="000D71E3" w:rsidRDefault="00767CD2">
          <w:r>
            <w:rPr>
              <w:b/>
              <w:bCs/>
            </w:rPr>
            <w:fldChar w:fldCharType="end"/>
          </w:r>
        </w:p>
      </w:sdtContent>
    </w:sdt>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3C6567" w:rsidRPr="003C6567" w:rsidRDefault="003C6567" w:rsidP="003C6567">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color w:val="auto"/>
          <w:sz w:val="24"/>
          <w:szCs w:val="24"/>
        </w:rPr>
      </w:pPr>
      <w:bookmarkStart w:id="290" w:name="_Toc431974568"/>
      <w:bookmarkStart w:id="291" w:name="_Toc522191829"/>
      <w:bookmarkStart w:id="292" w:name="_Toc8715651"/>
      <w:r w:rsidRPr="003C6567">
        <w:rPr>
          <w:rFonts w:ascii="Calibri" w:hAnsi="Calibri" w:cs="Arial"/>
          <w:b/>
          <w:color w:val="auto"/>
          <w:sz w:val="24"/>
          <w:szCs w:val="24"/>
        </w:rPr>
        <w:t>Podstawy prawn</w:t>
      </w:r>
      <w:bookmarkEnd w:id="290"/>
      <w:r w:rsidRPr="003C6567">
        <w:rPr>
          <w:rFonts w:ascii="Calibri" w:hAnsi="Calibri" w:cs="Arial"/>
          <w:b/>
          <w:color w:val="auto"/>
          <w:sz w:val="24"/>
          <w:szCs w:val="24"/>
        </w:rPr>
        <w:t>e i dokumenty</w:t>
      </w:r>
      <w:bookmarkEnd w:id="291"/>
      <w:bookmarkEnd w:id="292"/>
    </w:p>
    <w:p w:rsidR="003C6567" w:rsidRPr="005D75BA" w:rsidRDefault="003C6567" w:rsidP="003C6567">
      <w:pPr>
        <w:keepNext/>
        <w:spacing w:before="240" w:after="0" w:line="360" w:lineRule="auto"/>
        <w:jc w:val="both"/>
        <w:rPr>
          <w:rFonts w:ascii="Calibri" w:hAnsi="Calibri"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3C6567" w:rsidRDefault="003C6567" w:rsidP="007143D1">
      <w:pPr>
        <w:numPr>
          <w:ilvl w:val="0"/>
          <w:numId w:val="1"/>
        </w:numPr>
        <w:spacing w:after="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rsidR="002E22EF" w:rsidRPr="002E22EF" w:rsidRDefault="00767CD2" w:rsidP="002E22EF">
      <w:pPr>
        <w:numPr>
          <w:ilvl w:val="0"/>
          <w:numId w:val="1"/>
        </w:numPr>
        <w:spacing w:after="0" w:line="259" w:lineRule="auto"/>
        <w:contextualSpacing/>
        <w:rPr>
          <w:rFonts w:cs="Arial"/>
          <w:sz w:val="24"/>
          <w:szCs w:val="24"/>
        </w:rPr>
      </w:pPr>
      <w:r w:rsidRPr="00F03B63">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3B107B" w:rsidRPr="007143D1" w:rsidRDefault="003B107B" w:rsidP="007143D1">
      <w:pPr>
        <w:pStyle w:val="Akapitzlist"/>
        <w:numPr>
          <w:ilvl w:val="0"/>
          <w:numId w:val="1"/>
        </w:numPr>
        <w:spacing w:after="0"/>
        <w:ind w:left="714" w:hanging="357"/>
        <w:rPr>
          <w:rFonts w:cs="Arial"/>
          <w:sz w:val="24"/>
          <w:szCs w:val="24"/>
        </w:rPr>
      </w:pPr>
      <w:r w:rsidRPr="003B107B">
        <w:rPr>
          <w:rFonts w:cs="Arial"/>
          <w:sz w:val="24"/>
          <w:szCs w:val="24"/>
        </w:rPr>
        <w:t>Rozporządzenie Parlamentu Europejskiego i Rady (UE)</w:t>
      </w:r>
      <w:r>
        <w:rPr>
          <w:rFonts w:cs="Arial"/>
          <w:sz w:val="24"/>
          <w:szCs w:val="24"/>
        </w:rPr>
        <w:t xml:space="preserve"> nr </w:t>
      </w:r>
      <w:r w:rsidRPr="003B107B">
        <w:rPr>
          <w:rFonts w:cs="Arial"/>
          <w:sz w:val="24"/>
          <w:szCs w:val="24"/>
        </w:rPr>
        <w:t>2016/679 z dnia 27</w:t>
      </w:r>
      <w:r>
        <w:rPr>
          <w:rFonts w:cs="Arial"/>
          <w:sz w:val="24"/>
          <w:szCs w:val="24"/>
        </w:rPr>
        <w:t xml:space="preserve"> kwietnia </w:t>
      </w:r>
      <w:r w:rsidRPr="003B107B">
        <w:rPr>
          <w:rFonts w:cs="Arial"/>
          <w:sz w:val="24"/>
          <w:szCs w:val="24"/>
        </w:rPr>
        <w:t>2016 r. w sprawie ochrony osób fizycznych w związku z przetwarzaniem danych osobowych i w sprawie swobodnego przepływu takich danych oraz uchylenia dyrektywy 95/46/WE (ogólne rozporządzenie o ochronie danych).</w:t>
      </w:r>
    </w:p>
    <w:p w:rsidR="003C6567" w:rsidRPr="007143D1" w:rsidRDefault="003C6567" w:rsidP="007143D1">
      <w:pPr>
        <w:pStyle w:val="Akapitzlist"/>
        <w:numPr>
          <w:ilvl w:val="0"/>
          <w:numId w:val="1"/>
        </w:numPr>
        <w:spacing w:after="0"/>
        <w:ind w:left="714" w:hanging="357"/>
        <w:rPr>
          <w:rFonts w:cs="Arial"/>
          <w:sz w:val="24"/>
          <w:szCs w:val="24"/>
        </w:rPr>
      </w:pPr>
      <w:r w:rsidRPr="007143D1">
        <w:rPr>
          <w:rFonts w:cs="Arial"/>
          <w:sz w:val="24"/>
          <w:szCs w:val="24"/>
        </w:rPr>
        <w:t xml:space="preserve">Rozporządzenie Komisji (UE) nr 1407/2013 z dnia 18 grudnia 2013 r. w sprawie stosowania art. 107 i 108 Traktatu o funkcjonowaniu Unii Europejskiej do pomocy </w:t>
      </w:r>
      <w:r w:rsidRPr="007143D1">
        <w:rPr>
          <w:rFonts w:cs="Arial"/>
          <w:sz w:val="24"/>
          <w:szCs w:val="24"/>
        </w:rPr>
        <w:br/>
        <w:t xml:space="preserve">de </w:t>
      </w:r>
      <w:proofErr w:type="spellStart"/>
      <w:r w:rsidRPr="007143D1">
        <w:rPr>
          <w:rFonts w:cs="Arial"/>
          <w:sz w:val="24"/>
          <w:szCs w:val="24"/>
        </w:rPr>
        <w:t>minimis</w:t>
      </w:r>
      <w:proofErr w:type="spellEnd"/>
      <w:r w:rsidRPr="007143D1">
        <w:rPr>
          <w:rFonts w:cs="Arial"/>
          <w:sz w:val="24"/>
          <w:szCs w:val="24"/>
        </w:rPr>
        <w:t>.</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Ustawa z dnia 14 czerwca 1960 r. </w:t>
      </w:r>
      <w:r w:rsidR="0061682F">
        <w:rPr>
          <w:rFonts w:cs="Arial"/>
          <w:sz w:val="24"/>
          <w:szCs w:val="24"/>
        </w:rPr>
        <w:t>K</w:t>
      </w:r>
      <w:r w:rsidRPr="005D75BA">
        <w:rPr>
          <w:rFonts w:cs="Arial"/>
          <w:sz w:val="24"/>
          <w:szCs w:val="24"/>
        </w:rPr>
        <w:t>odeks postępowania administracyjnego.</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2009 r. o finansach publicznych.</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00EF0DF9">
        <w:rPr>
          <w:rFonts w:cs="Arial"/>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w:t>
      </w:r>
      <w:r w:rsidRPr="005D75BA">
        <w:rPr>
          <w:rFonts w:cs="Arial"/>
          <w:sz w:val="24"/>
          <w:szCs w:val="24"/>
        </w:rPr>
        <w:lastRenderedPageBreak/>
        <w:t>operacyjnych finansowanych z Europejskiego Funduszu Społecznego na lata 2014-2020.</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Rozporządzenie Rady Ministrów z dnia 29 marca 2010 r. w sprawie zakresu informacji przedstawionych przez podmiot ubiegający się o pomoc de </w:t>
      </w:r>
      <w:proofErr w:type="spellStart"/>
      <w:r w:rsidRPr="005D75BA">
        <w:rPr>
          <w:rFonts w:cs="Arial"/>
          <w:sz w:val="24"/>
          <w:szCs w:val="24"/>
        </w:rPr>
        <w:t>minimis</w:t>
      </w:r>
      <w:proofErr w:type="spellEnd"/>
      <w:r w:rsidRPr="005D75BA">
        <w:rPr>
          <w:rFonts w:cs="Arial"/>
          <w:sz w:val="24"/>
          <w:szCs w:val="24"/>
        </w:rPr>
        <w:t>.</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12 marca 2004 r. o pomocy społecznej.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13 czerwca 2003 r. o zatrudnieniu socjalnym.</w:t>
      </w:r>
    </w:p>
    <w:p w:rsidR="003C6567" w:rsidRPr="007143D1" w:rsidRDefault="003C6567" w:rsidP="007143D1">
      <w:pPr>
        <w:spacing w:line="360" w:lineRule="auto"/>
        <w:jc w:val="both"/>
        <w:rPr>
          <w:rFonts w:ascii="Arial" w:hAnsi="Arial"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Dokumenty i Wytyczne:</w:t>
      </w:r>
    </w:p>
    <w:p w:rsidR="003C6567" w:rsidRPr="00432010" w:rsidRDefault="003C6567" w:rsidP="00432010">
      <w:pPr>
        <w:numPr>
          <w:ilvl w:val="0"/>
          <w:numId w:val="2"/>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Pr>
          <w:rFonts w:cs="Arial"/>
          <w:sz w:val="24"/>
          <w:szCs w:val="24"/>
        </w:rPr>
        <w:t>, przyjęty Uchwałą Zarządu Województwa Łódzkiego z dnia 2 marca 2018 r. zwany dalej RPO WŁ 2014-2020.</w:t>
      </w:r>
    </w:p>
    <w:p w:rsidR="003C6567" w:rsidRPr="005D75BA" w:rsidRDefault="003C6567" w:rsidP="003C6567">
      <w:pPr>
        <w:numPr>
          <w:ilvl w:val="0"/>
          <w:numId w:val="2"/>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767CD2" w:rsidRPr="00F03B63">
        <w:rPr>
          <w:rFonts w:cs="Arial"/>
          <w:sz w:val="24"/>
          <w:szCs w:val="24"/>
        </w:rPr>
        <w:t>23 stycznia 2019 r.</w:t>
      </w:r>
      <w:r w:rsidR="00CB00E8">
        <w:rPr>
          <w:rFonts w:cs="Arial"/>
          <w:sz w:val="24"/>
          <w:szCs w:val="24"/>
        </w:rPr>
        <w:t xml:space="preserve"> </w:t>
      </w:r>
      <w:r w:rsidRPr="005D75BA">
        <w:rPr>
          <w:rFonts w:cs="Arial"/>
          <w:sz w:val="24"/>
          <w:szCs w:val="24"/>
        </w:rPr>
        <w:t>zwany dalej SzOOP</w:t>
      </w:r>
      <w:bookmarkStart w:id="293" w:name="__DdeLink__10125_595416512"/>
      <w:bookmarkEnd w:id="293"/>
      <w:r w:rsidRPr="005D75BA">
        <w:rPr>
          <w:rFonts w:cs="Arial"/>
          <w:sz w:val="24"/>
          <w:szCs w:val="24"/>
        </w:rPr>
        <w:t>2014-2020</w:t>
      </w:r>
      <w:r>
        <w:rPr>
          <w:rFonts w:cs="Arial"/>
          <w:sz w:val="24"/>
          <w:szCs w:val="24"/>
        </w:rPr>
        <w:t>.</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Pr>
          <w:rFonts w:cs="Arial"/>
          <w:sz w:val="24"/>
          <w:szCs w:val="24"/>
        </w:rPr>
        <w:t>13lutego</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Wytyczne w zakresie kwalifikowalności wydatków w ramach Europejskiego Funduszu Rozwoju Regionalnego, Europejskiego Funduszu Społecznego oraz Funduszu Spój</w:t>
      </w:r>
      <w:r w:rsidR="00F73E53">
        <w:rPr>
          <w:rFonts w:cs="Arial"/>
          <w:sz w:val="24"/>
          <w:szCs w:val="24"/>
        </w:rPr>
        <w:t xml:space="preserve">ności na lata 2014-2020 z dnia </w:t>
      </w:r>
      <w:r w:rsidR="003D7E13">
        <w:rPr>
          <w:rFonts w:cs="Arial"/>
          <w:sz w:val="24"/>
          <w:szCs w:val="24"/>
        </w:rPr>
        <w:t>1</w:t>
      </w:r>
      <w:r w:rsidR="00F73E53" w:rsidRPr="007143D1">
        <w:rPr>
          <w:rFonts w:cs="Arial"/>
          <w:sz w:val="24"/>
          <w:szCs w:val="24"/>
        </w:rPr>
        <w:t xml:space="preserve">9 </w:t>
      </w:r>
      <w:r w:rsidR="003D7E13" w:rsidRPr="007143D1">
        <w:rPr>
          <w:rFonts w:cs="Arial"/>
          <w:sz w:val="24"/>
          <w:szCs w:val="24"/>
        </w:rPr>
        <w:t xml:space="preserve">lipca </w:t>
      </w:r>
      <w:r w:rsidR="00F73E53" w:rsidRPr="007143D1">
        <w:rPr>
          <w:rFonts w:cs="Arial"/>
          <w:sz w:val="24"/>
          <w:szCs w:val="24"/>
        </w:rPr>
        <w:t>201</w:t>
      </w:r>
      <w:r w:rsidR="003D7E13" w:rsidRPr="007143D1">
        <w:rPr>
          <w:rFonts w:cs="Arial"/>
          <w:sz w:val="24"/>
          <w:szCs w:val="24"/>
        </w:rPr>
        <w:t>7</w:t>
      </w:r>
      <w:r w:rsidRPr="007143D1">
        <w:rPr>
          <w:rFonts w:cs="Arial"/>
          <w:sz w:val="24"/>
          <w:szCs w:val="24"/>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kwalifikowalności wydatków. </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w:t>
      </w:r>
      <w:r w:rsidR="00F73E53">
        <w:rPr>
          <w:rFonts w:cs="Arial"/>
          <w:sz w:val="24"/>
          <w:szCs w:val="24"/>
        </w:rPr>
        <w:t xml:space="preserve">na lata 2014-2020 z </w:t>
      </w:r>
      <w:r w:rsidR="00F73E53" w:rsidRPr="007143D1">
        <w:rPr>
          <w:rFonts w:cs="Arial"/>
          <w:sz w:val="24"/>
          <w:szCs w:val="24"/>
          <w:shd w:val="clear" w:color="auto" w:fill="FFFFFF" w:themeFill="background1"/>
        </w:rPr>
        <w:t>dnia 9 lipca 2018</w:t>
      </w:r>
      <w:r w:rsidRPr="007143D1">
        <w:rPr>
          <w:rFonts w:cs="Arial"/>
          <w:sz w:val="24"/>
          <w:szCs w:val="24"/>
          <w:shd w:val="clear" w:color="auto" w:fill="FFFFFF" w:themeFill="background1"/>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monitorowania. </w:t>
      </w:r>
    </w:p>
    <w:p w:rsidR="003C6567" w:rsidRPr="007143D1" w:rsidRDefault="003C6567" w:rsidP="007066DA">
      <w:pPr>
        <w:numPr>
          <w:ilvl w:val="0"/>
          <w:numId w:val="2"/>
        </w:numPr>
        <w:suppressAutoHyphens/>
        <w:overflowPunct w:val="0"/>
        <w:spacing w:before="120" w:after="120"/>
        <w:contextualSpacing/>
        <w:rPr>
          <w:rFonts w:cstheme="minorHAnsi"/>
          <w:sz w:val="24"/>
          <w:szCs w:val="24"/>
        </w:rPr>
      </w:pPr>
      <w:r w:rsidRPr="007143D1">
        <w:rPr>
          <w:rFonts w:cs="Arial"/>
          <w:sz w:val="24"/>
          <w:szCs w:val="24"/>
        </w:rPr>
        <w:t xml:space="preserve">Wytyczne w zakresie realizacji zasady równości szans i niedyskryminacji, w tym dostępności dla osób z niepełnosprawnościami oraz zasady równości szans kobiet </w:t>
      </w:r>
      <w:r w:rsidRPr="007143D1">
        <w:rPr>
          <w:rFonts w:cs="Arial"/>
          <w:sz w:val="24"/>
          <w:szCs w:val="24"/>
        </w:rPr>
        <w:br/>
        <w:t xml:space="preserve">i mężczyzn w ramach funduszy unijnych na lata 2014-2020 z dnia </w:t>
      </w:r>
      <w:r w:rsidR="003B107B">
        <w:rPr>
          <w:rFonts w:cs="Arial"/>
          <w:sz w:val="24"/>
          <w:szCs w:val="24"/>
        </w:rPr>
        <w:t>5</w:t>
      </w:r>
      <w:r w:rsidR="007066DA" w:rsidRPr="003B107B">
        <w:rPr>
          <w:rFonts w:cs="Arial"/>
          <w:sz w:val="24"/>
          <w:szCs w:val="24"/>
        </w:rPr>
        <w:t xml:space="preserve"> kwietnia 2018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Pr="005F5F2B">
        <w:rPr>
          <w:rFonts w:cs="Arial"/>
          <w:sz w:val="24"/>
          <w:szCs w:val="24"/>
        </w:rPr>
        <w:t>9 stycznia 2018 r.</w:t>
      </w:r>
    </w:p>
    <w:p w:rsidR="000A6E82" w:rsidRPr="007143D1" w:rsidRDefault="000A6E82" w:rsidP="007143D1">
      <w:pPr>
        <w:numPr>
          <w:ilvl w:val="0"/>
          <w:numId w:val="2"/>
        </w:numPr>
        <w:suppressAutoHyphens/>
        <w:overflowPunct w:val="0"/>
        <w:spacing w:before="120" w:after="120"/>
        <w:contextualSpacing/>
        <w:rPr>
          <w:rFonts w:cs="Arial"/>
          <w:sz w:val="24"/>
          <w:szCs w:val="24"/>
        </w:rPr>
      </w:pPr>
      <w:r w:rsidRPr="007143D1">
        <w:rPr>
          <w:rFonts w:cs="Arial"/>
          <w:spacing w:val="-4"/>
          <w:sz w:val="24"/>
          <w:szCs w:val="24"/>
        </w:rPr>
        <w:t>Wytyczne w zakresie rewitalizacji w programach operacyjnych na lata 2014-2020 z dnia 2 sierpnia 2016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lastRenderedPageBreak/>
        <w:t>Polskie Ramy Jakości Staży i Praktyk - Informator.</w:t>
      </w:r>
    </w:p>
    <w:p w:rsidR="003C6567" w:rsidRPr="005D75BA" w:rsidRDefault="003C6567" w:rsidP="003C6567">
      <w:pPr>
        <w:spacing w:before="120" w:after="120"/>
        <w:ind w:left="284"/>
        <w:contextualSpacing/>
        <w:rPr>
          <w:rFonts w:cs="Arial"/>
          <w:sz w:val="24"/>
          <w:szCs w:val="24"/>
        </w:rPr>
      </w:pPr>
    </w:p>
    <w:p w:rsidR="00432010" w:rsidRDefault="003C6567" w:rsidP="00432010">
      <w:pPr>
        <w:spacing w:before="120" w:after="120"/>
        <w:ind w:left="284"/>
        <w:contextualSpacing/>
        <w:rPr>
          <w:rFonts w:ascii="Calibri" w:eastAsiaTheme="majorEastAsia" w:hAnsi="Calibri" w:cs="Arial"/>
          <w:b/>
          <w:bCs/>
          <w:color w:val="2E74B5" w:themeColor="accent1" w:themeShade="BF"/>
          <w:sz w:val="24"/>
          <w:szCs w:val="24"/>
        </w:rPr>
      </w:pPr>
      <w:r w:rsidRPr="00F443CE">
        <w:rPr>
          <w:rFonts w:ascii="Calibri" w:eastAsiaTheme="majorEastAsia" w:hAnsi="Calibri" w:cs="Arial"/>
          <w:b/>
          <w:bCs/>
          <w:color w:val="2E74B5" w:themeColor="accent1" w:themeShade="BF"/>
          <w:sz w:val="24"/>
          <w:szCs w:val="24"/>
        </w:rPr>
        <w:t xml:space="preserve">Ww. dokumenty zostały zamieszczone na </w:t>
      </w:r>
      <w:r w:rsidR="00CB00E8" w:rsidRPr="00F443CE">
        <w:rPr>
          <w:rFonts w:ascii="Calibri" w:eastAsiaTheme="majorEastAsia" w:hAnsi="Calibri" w:cs="Arial"/>
          <w:b/>
          <w:bCs/>
          <w:color w:val="2E74B5" w:themeColor="accent1" w:themeShade="BF"/>
          <w:sz w:val="24"/>
          <w:szCs w:val="24"/>
        </w:rPr>
        <w:t>stron</w:t>
      </w:r>
      <w:r w:rsidR="00CB00E8">
        <w:rPr>
          <w:rFonts w:ascii="Calibri" w:eastAsiaTheme="majorEastAsia" w:hAnsi="Calibri" w:cs="Arial"/>
          <w:b/>
          <w:bCs/>
          <w:color w:val="2E74B5" w:themeColor="accent1" w:themeShade="BF"/>
          <w:sz w:val="24"/>
          <w:szCs w:val="24"/>
        </w:rPr>
        <w:t>ie</w:t>
      </w:r>
      <w:r w:rsidR="00CB00E8" w:rsidRPr="00F443CE">
        <w:rPr>
          <w:rFonts w:ascii="Calibri" w:eastAsiaTheme="majorEastAsia" w:hAnsi="Calibri" w:cs="Arial"/>
          <w:b/>
          <w:bCs/>
          <w:color w:val="2E74B5" w:themeColor="accent1" w:themeShade="BF"/>
          <w:sz w:val="24"/>
          <w:szCs w:val="24"/>
        </w:rPr>
        <w:t xml:space="preserve"> internetow</w:t>
      </w:r>
      <w:r w:rsidR="00CB00E8">
        <w:rPr>
          <w:rFonts w:ascii="Calibri" w:eastAsiaTheme="majorEastAsia" w:hAnsi="Calibri" w:cs="Arial"/>
          <w:b/>
          <w:bCs/>
          <w:color w:val="2E74B5" w:themeColor="accent1" w:themeShade="BF"/>
          <w:sz w:val="24"/>
          <w:szCs w:val="24"/>
        </w:rPr>
        <w:t>ej</w:t>
      </w:r>
      <w:r w:rsidRPr="00F443CE">
        <w:rPr>
          <w:rFonts w:ascii="Calibri" w:eastAsiaTheme="majorEastAsia" w:hAnsi="Calibri" w:cs="Arial"/>
          <w:b/>
          <w:bCs/>
          <w:color w:val="2E74B5" w:themeColor="accent1" w:themeShade="BF"/>
          <w:sz w:val="24"/>
          <w:szCs w:val="24"/>
        </w:rPr>
        <w:t xml:space="preserve">: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p>
    <w:p w:rsidR="00432010" w:rsidRDefault="00432010" w:rsidP="00432010">
      <w:pPr>
        <w:spacing w:before="120" w:after="120"/>
        <w:ind w:left="284"/>
        <w:contextualSpacing/>
        <w:rPr>
          <w:rFonts w:ascii="Calibri" w:eastAsiaTheme="majorEastAsia" w:hAnsi="Calibri" w:cs="Arial"/>
          <w:b/>
          <w:bCs/>
          <w:color w:val="2E74B5" w:themeColor="accent1" w:themeShade="BF"/>
          <w:sz w:val="24"/>
          <w:szCs w:val="24"/>
        </w:rPr>
      </w:pPr>
    </w:p>
    <w:p w:rsidR="00432010" w:rsidRPr="00F443CE" w:rsidRDefault="00432010" w:rsidP="008F703F">
      <w:pPr>
        <w:spacing w:before="120" w:after="120"/>
        <w:contextualSpacing/>
        <w:rPr>
          <w:rFonts w:ascii="Calibri" w:eastAsiaTheme="majorEastAsia" w:hAnsi="Calibri" w:cs="Arial"/>
          <w:b/>
          <w:bCs/>
          <w:color w:val="2E74B5" w:themeColor="accent1" w:themeShade="BF"/>
          <w:sz w:val="24"/>
          <w:szCs w:val="24"/>
        </w:rPr>
      </w:pP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294" w:name="_Toc522191830"/>
      <w:bookmarkStart w:id="295" w:name="_Toc8715652"/>
      <w:r w:rsidRPr="005D75BA">
        <w:rPr>
          <w:rFonts w:ascii="Calibri" w:hAnsi="Calibri" w:cs="Arial"/>
          <w:color w:val="auto"/>
          <w:sz w:val="24"/>
          <w:szCs w:val="24"/>
        </w:rPr>
        <w:t>Wykaz skrótów:</w:t>
      </w:r>
      <w:bookmarkEnd w:id="294"/>
      <w:bookmarkEnd w:id="295"/>
    </w:p>
    <w:p w:rsidR="00432010" w:rsidRPr="00356FE0" w:rsidRDefault="00432010" w:rsidP="00432010">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rsidR="00432010" w:rsidRPr="00FE393C" w:rsidRDefault="00432010" w:rsidP="00432010">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432010" w:rsidRDefault="00432010" w:rsidP="00432010">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rsidR="00432010" w:rsidRPr="00432010" w:rsidRDefault="00432010" w:rsidP="00432010">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a</w:t>
      </w:r>
      <w:r w:rsidRPr="00154EBA">
        <w:rPr>
          <w:rFonts w:cs="Arial"/>
          <w:sz w:val="24"/>
          <w:szCs w:val="24"/>
        </w:rPr>
        <w:t xml:space="preserve"> Organizując</w:t>
      </w:r>
      <w:r>
        <w:rPr>
          <w:rFonts w:cs="Arial"/>
          <w:sz w:val="24"/>
          <w:szCs w:val="24"/>
        </w:rPr>
        <w:t>a</w:t>
      </w:r>
      <w:r w:rsidRPr="00154EBA">
        <w:rPr>
          <w:rFonts w:cs="Arial"/>
          <w:sz w:val="24"/>
          <w:szCs w:val="24"/>
        </w:rPr>
        <w:t xml:space="preserve"> Konkurs</w:t>
      </w:r>
      <w:r w:rsidRPr="009F1FC0">
        <w:rPr>
          <w:rFonts w:cs="Arial"/>
          <w:sz w:val="24"/>
          <w:szCs w:val="24"/>
        </w:rPr>
        <w:t xml:space="preserve">: Wojewódzki Urząd Pracy w Łodzi, adres: </w:t>
      </w:r>
      <w:r w:rsidRPr="009F1FC0">
        <w:rPr>
          <w:rFonts w:cs="Arial"/>
          <w:sz w:val="24"/>
          <w:szCs w:val="24"/>
        </w:rPr>
        <w:br/>
        <w:t>ul. Wólczańska 49, 90-608 Łódź</w:t>
      </w:r>
    </w:p>
    <w:p w:rsidR="00432010" w:rsidRPr="00FE393C" w:rsidRDefault="00432010" w:rsidP="00432010">
      <w:pPr>
        <w:spacing w:before="120" w:after="120"/>
        <w:rPr>
          <w:rFonts w:cs="Arial"/>
          <w:sz w:val="24"/>
          <w:szCs w:val="24"/>
        </w:rPr>
      </w:pPr>
      <w:r w:rsidRPr="00FE393C">
        <w:rPr>
          <w:rFonts w:cs="Arial"/>
          <w:b/>
          <w:sz w:val="24"/>
          <w:szCs w:val="24"/>
        </w:rPr>
        <w:t xml:space="preserve">IP </w:t>
      </w:r>
      <w:r>
        <w:rPr>
          <w:rFonts w:cs="Arial"/>
          <w:sz w:val="24"/>
          <w:szCs w:val="24"/>
        </w:rPr>
        <w:t xml:space="preserve">– </w:t>
      </w:r>
      <w:r w:rsidRPr="004477F1">
        <w:rPr>
          <w:rFonts w:cs="Arial"/>
          <w:sz w:val="24"/>
          <w:szCs w:val="24"/>
        </w:rPr>
        <w:t>Instytucja Pośrednicząca tj. Wojewódzki Urząd Pracy w Łodzi, adres: ul. Wólczańska 49, 90-608 Łódź</w:t>
      </w:r>
    </w:p>
    <w:p w:rsidR="00432010" w:rsidRPr="00FE393C" w:rsidRDefault="00432010" w:rsidP="00432010">
      <w:pPr>
        <w:spacing w:before="120" w:after="120"/>
        <w:rPr>
          <w:rFonts w:cs="Arial"/>
          <w:sz w:val="24"/>
          <w:szCs w:val="24"/>
        </w:rPr>
      </w:pPr>
      <w:r w:rsidRPr="00FE393C">
        <w:rPr>
          <w:rFonts w:cs="Arial"/>
          <w:b/>
          <w:bCs/>
          <w:sz w:val="24"/>
          <w:szCs w:val="24"/>
        </w:rPr>
        <w:t xml:space="preserve">IZ </w:t>
      </w:r>
      <w:r w:rsidRPr="00FE393C">
        <w:rPr>
          <w:rFonts w:cs="Arial"/>
          <w:sz w:val="24"/>
          <w:szCs w:val="24"/>
        </w:rPr>
        <w:t>–Instytucja Zarządzająca tj. Zarząd Województwa Łódzkiego, obsługiwany przez Departament Europejskiego Funduszu Społecznego, ul. Traugutta 21/23, 90-113 Łódź</w:t>
      </w:r>
    </w:p>
    <w:p w:rsidR="00432010" w:rsidRPr="00FE393C" w:rsidRDefault="00432010" w:rsidP="00432010">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432010" w:rsidRPr="00FE393C" w:rsidRDefault="00432010" w:rsidP="00432010">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rsidR="00432010" w:rsidRDefault="00432010" w:rsidP="00432010">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432010" w:rsidRPr="00FE393C" w:rsidRDefault="00432010" w:rsidP="00432010">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p>
    <w:p w:rsidR="00432010" w:rsidRPr="00FE393C" w:rsidRDefault="00432010" w:rsidP="00432010">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rsidR="00432010" w:rsidRPr="00FE393C" w:rsidRDefault="00205C48" w:rsidP="00432010">
      <w:pPr>
        <w:spacing w:before="120" w:after="120"/>
        <w:rPr>
          <w:rFonts w:cs="Arial"/>
          <w:sz w:val="24"/>
          <w:szCs w:val="24"/>
        </w:rPr>
      </w:pPr>
      <w:r w:rsidRPr="00205C48">
        <w:rPr>
          <w:rFonts w:ascii="Calibri" w:eastAsia="Calibri" w:hAnsi="Calibri" w:cs="Arial"/>
          <w:b/>
          <w:sz w:val="24"/>
          <w:szCs w:val="24"/>
        </w:rPr>
        <w:t>KPA</w:t>
      </w:r>
      <w:r w:rsidR="00432010" w:rsidRPr="00FE393C">
        <w:rPr>
          <w:rFonts w:cs="Arial"/>
          <w:sz w:val="24"/>
          <w:szCs w:val="24"/>
        </w:rPr>
        <w:t>– Kodeks Postępowania Administracyjnego</w:t>
      </w:r>
    </w:p>
    <w:p w:rsidR="00432010" w:rsidRPr="00FE393C" w:rsidRDefault="00432010" w:rsidP="00432010">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432010" w:rsidRPr="00FE393C" w:rsidRDefault="00432010" w:rsidP="00432010">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432010" w:rsidRPr="00FE393C" w:rsidRDefault="00432010" w:rsidP="00432010">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lastRenderedPageBreak/>
        <w:t>PZP</w:t>
      </w:r>
      <w:r w:rsidRPr="00FE393C">
        <w:rPr>
          <w:rFonts w:cs="Arial"/>
          <w:sz w:val="24"/>
          <w:szCs w:val="24"/>
        </w:rPr>
        <w:t xml:space="preserve"> – Prawo zamówień publicznych</w:t>
      </w:r>
    </w:p>
    <w:p w:rsidR="00432010" w:rsidRPr="00FE393C" w:rsidRDefault="00432010" w:rsidP="00432010">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432010" w:rsidRDefault="00432010" w:rsidP="00432010">
      <w:pPr>
        <w:spacing w:before="120" w:after="120"/>
        <w:rPr>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o której mowa </w:t>
      </w:r>
      <w:r>
        <w:rPr>
          <w:sz w:val="24"/>
          <w:szCs w:val="24"/>
        </w:rPr>
        <w:br/>
      </w:r>
      <w:r w:rsidRPr="00FE393C">
        <w:rPr>
          <w:sz w:val="24"/>
          <w:szCs w:val="24"/>
        </w:rPr>
        <w:t>w Wytycznych w zakresie monitorowania</w:t>
      </w:r>
    </w:p>
    <w:p w:rsidR="00432010" w:rsidRPr="00FE393C" w:rsidRDefault="00432010" w:rsidP="00432010">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rsidR="00432010" w:rsidRPr="00FE393C" w:rsidRDefault="00432010" w:rsidP="00432010">
      <w:pPr>
        <w:spacing w:before="120" w:after="120"/>
        <w:rPr>
          <w:rFonts w:cs="Arial"/>
          <w:sz w:val="24"/>
          <w:szCs w:val="24"/>
          <w:lang w:eastAsia="pl-PL"/>
        </w:rPr>
      </w:pPr>
      <w:r w:rsidRPr="00FE393C">
        <w:rPr>
          <w:rFonts w:cs="Arial"/>
          <w:b/>
          <w:sz w:val="24"/>
          <w:szCs w:val="24"/>
          <w:lang w:eastAsia="pl-PL"/>
        </w:rPr>
        <w:t>WLWK</w:t>
      </w:r>
      <w:r w:rsidRPr="00FE393C">
        <w:rPr>
          <w:rFonts w:cs="Arial"/>
          <w:sz w:val="24"/>
          <w:szCs w:val="24"/>
          <w:lang w:eastAsia="pl-PL"/>
        </w:rPr>
        <w:t>– Wspólna Lista Wskaźników Kluczowych 2014-2020 EFS, Załącznik nr 2 do Wytycznych w zakresie monitorowania</w:t>
      </w:r>
    </w:p>
    <w:p w:rsidR="00432010" w:rsidRPr="00FE393C" w:rsidRDefault="00432010" w:rsidP="00432010">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rsidR="00432010" w:rsidRPr="00FE393C" w:rsidRDefault="00432010" w:rsidP="00432010">
      <w:pPr>
        <w:spacing w:before="120" w:after="120"/>
        <w:rPr>
          <w:rFonts w:cs="Arial"/>
          <w:sz w:val="24"/>
          <w:szCs w:val="24"/>
        </w:rPr>
      </w:pPr>
      <w:r w:rsidRPr="00FE393C">
        <w:rPr>
          <w:rFonts w:cs="Arial"/>
          <w:b/>
          <w:sz w:val="24"/>
          <w:szCs w:val="24"/>
        </w:rPr>
        <w:t xml:space="preserve">WUP w Łodzi </w:t>
      </w:r>
      <w:r w:rsidRPr="00FE393C">
        <w:rPr>
          <w:rFonts w:cs="Arial"/>
          <w:sz w:val="24"/>
          <w:szCs w:val="24"/>
        </w:rPr>
        <w:t>–Wojewódzki Urząd Pracy w Łodzi</w:t>
      </w:r>
    </w:p>
    <w:p w:rsidR="00432010" w:rsidRPr="00CE125D" w:rsidRDefault="00432010" w:rsidP="0043201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296" w:name="_Toc522191831"/>
      <w:bookmarkStart w:id="297" w:name="_Toc8715653"/>
      <w:r w:rsidRPr="005D75BA">
        <w:rPr>
          <w:rFonts w:ascii="Calibri" w:hAnsi="Calibri" w:cs="Arial"/>
          <w:color w:val="auto"/>
          <w:sz w:val="24"/>
          <w:szCs w:val="24"/>
        </w:rPr>
        <w:t>Definicje:</w:t>
      </w:r>
      <w:bookmarkEnd w:id="296"/>
      <w:bookmarkEnd w:id="297"/>
    </w:p>
    <w:p w:rsidR="00432010" w:rsidRPr="00271C5C" w:rsidRDefault="00432010" w:rsidP="00432010">
      <w:pPr>
        <w:jc w:val="both"/>
        <w:rPr>
          <w:rFonts w:ascii="Calibri" w:hAnsi="Calibri" w:cs="Arial"/>
          <w:b/>
          <w:sz w:val="8"/>
          <w:szCs w:val="8"/>
        </w:rPr>
      </w:pPr>
    </w:p>
    <w:p w:rsidR="00432010" w:rsidRPr="005D75BA" w:rsidRDefault="00432010" w:rsidP="00432010">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w:t>
      </w:r>
      <w:r w:rsidR="00767CD2" w:rsidRPr="00F03B63">
        <w:rPr>
          <w:rFonts w:cs="Arial"/>
          <w:sz w:val="24"/>
          <w:szCs w:val="24"/>
        </w:rPr>
        <w:t>podmiot, o którym mowa w art. 2 pkt 10 oraz art. 63 rozporządzenia ogólnego</w:t>
      </w:r>
      <w:r w:rsidR="00953186" w:rsidRPr="00953186">
        <w:rPr>
          <w:rFonts w:ascii="Calibri" w:hAnsi="Calibri" w:cs="Arial"/>
          <w:sz w:val="24"/>
          <w:szCs w:val="24"/>
        </w:rPr>
        <w:t>.</w:t>
      </w:r>
    </w:p>
    <w:p w:rsidR="00432010" w:rsidRPr="00FE393C" w:rsidRDefault="00432010" w:rsidP="00432010">
      <w:pPr>
        <w:spacing w:before="120" w:after="120"/>
        <w:rPr>
          <w:rFonts w:cs="Arial"/>
          <w:sz w:val="24"/>
          <w:szCs w:val="24"/>
        </w:rPr>
      </w:pPr>
      <w:r>
        <w:rPr>
          <w:rFonts w:cs="Arial"/>
          <w:b/>
          <w:sz w:val="24"/>
          <w:szCs w:val="24"/>
        </w:rPr>
        <w:t>c</w:t>
      </w:r>
      <w:r w:rsidRPr="00FE393C">
        <w:rPr>
          <w:rFonts w:cs="Arial"/>
          <w:b/>
          <w:sz w:val="24"/>
          <w:szCs w:val="24"/>
        </w:rPr>
        <w:t>entrum integracji społecznej</w:t>
      </w:r>
      <w:r w:rsidRPr="00FE393C">
        <w:rPr>
          <w:rFonts w:cs="Arial"/>
          <w:sz w:val="24"/>
          <w:szCs w:val="24"/>
        </w:rPr>
        <w:t xml:space="preserve"> (CIS) – podmiot reintegracji społecznej i zawodowej utworzony na podstawie przepisów ustawy z dnia 13 czerwca 20</w:t>
      </w:r>
      <w:r>
        <w:rPr>
          <w:rFonts w:cs="Arial"/>
          <w:sz w:val="24"/>
          <w:szCs w:val="24"/>
        </w:rPr>
        <w:t xml:space="preserve">03 r. o zatrudnieniu socjalnym, </w:t>
      </w:r>
      <w:r w:rsidRPr="00FE393C">
        <w:rPr>
          <w:rFonts w:cs="Arial"/>
          <w:sz w:val="24"/>
          <w:szCs w:val="24"/>
        </w:rPr>
        <w:t>posiadający aktualny wpis do rejestru CIS  prowadzonego przez właściwego wojewodę.</w:t>
      </w:r>
    </w:p>
    <w:p w:rsidR="00432010" w:rsidRDefault="00432010" w:rsidP="00432010">
      <w:pPr>
        <w:rPr>
          <w:rFonts w:ascii="Calibri" w:hAnsi="Calibri"/>
          <w:sz w:val="24"/>
          <w:szCs w:val="24"/>
        </w:rPr>
      </w:pPr>
      <w:r w:rsidRPr="00730E2C">
        <w:rPr>
          <w:rFonts w:ascii="Calibri" w:hAnsi="Calibri"/>
          <w:b/>
          <w:sz w:val="24"/>
          <w:szCs w:val="24"/>
        </w:rPr>
        <w:t>generator wniosków –</w:t>
      </w:r>
      <w:r w:rsidRPr="00730E2C">
        <w:rPr>
          <w:rFonts w:ascii="Calibri" w:hAnsi="Calibri"/>
          <w:sz w:val="24"/>
          <w:szCs w:val="24"/>
        </w:rPr>
        <w:t>narzędzie informatyczn</w:t>
      </w:r>
      <w:r>
        <w:rPr>
          <w:rFonts w:ascii="Calibri" w:hAnsi="Calibri"/>
          <w:sz w:val="24"/>
          <w:szCs w:val="24"/>
        </w:rPr>
        <w:t>e</w:t>
      </w:r>
      <w:r w:rsidRPr="00730E2C">
        <w:rPr>
          <w:rFonts w:ascii="Calibri" w:hAnsi="Calibri"/>
          <w:sz w:val="24"/>
          <w:szCs w:val="24"/>
        </w:rPr>
        <w:t xml:space="preserve"> przeznaczon</w:t>
      </w:r>
      <w:r>
        <w:rPr>
          <w:rFonts w:ascii="Calibri" w:hAnsi="Calibri"/>
          <w:sz w:val="24"/>
          <w:szCs w:val="24"/>
        </w:rPr>
        <w:t>e</w:t>
      </w:r>
      <w:r w:rsidRPr="00730E2C">
        <w:rPr>
          <w:rFonts w:ascii="Calibri" w:hAnsi="Calibri"/>
          <w:sz w:val="24"/>
          <w:szCs w:val="24"/>
        </w:rPr>
        <w:t xml:space="preserve"> do obsługi procesu naboru wniosków o dofinansowanie składanych w ramach konkursów.</w:t>
      </w:r>
    </w:p>
    <w:p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432010" w:rsidRDefault="00432010" w:rsidP="00432010">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zgodnie z Wytycznymi w zakresie realizacji zasady równości szans i niedyskryminacji w tym dostępności dla osób </w:t>
      </w:r>
      <w:r>
        <w:rPr>
          <w:rFonts w:ascii="Calibri" w:hAnsi="Calibri"/>
          <w:sz w:val="24"/>
          <w:szCs w:val="24"/>
        </w:rPr>
        <w:br/>
      </w:r>
      <w:r w:rsidRPr="005D75BA">
        <w:rPr>
          <w:rFonts w:ascii="Calibri" w:hAnsi="Calibri"/>
          <w:sz w:val="24"/>
          <w:szCs w:val="24"/>
        </w:rP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432010" w:rsidRPr="00FE393C" w:rsidRDefault="00432010" w:rsidP="00432010">
      <w:pPr>
        <w:spacing w:before="120" w:after="120"/>
        <w:rPr>
          <w:rFonts w:cs="Arial"/>
          <w:sz w:val="24"/>
          <w:szCs w:val="24"/>
        </w:rPr>
      </w:pPr>
      <w:r>
        <w:rPr>
          <w:rFonts w:cs="Arial"/>
          <w:b/>
          <w:sz w:val="24"/>
          <w:szCs w:val="24"/>
        </w:rPr>
        <w:lastRenderedPageBreak/>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rsidR="00432010" w:rsidRPr="005D75BA" w:rsidRDefault="00432010" w:rsidP="00432010">
      <w:pPr>
        <w:rPr>
          <w:rFonts w:ascii="Calibri" w:hAnsi="Calibri"/>
          <w:sz w:val="24"/>
          <w:szCs w:val="24"/>
        </w:rPr>
      </w:pPr>
      <w:r w:rsidRPr="005D75BA">
        <w:rPr>
          <w:rFonts w:ascii="Calibri" w:hAnsi="Calibri"/>
          <w:b/>
          <w:bCs/>
          <w:sz w:val="24"/>
          <w:szCs w:val="24"/>
        </w:rPr>
        <w:t xml:space="preserve">kryteria wyboru projektów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t>z warunkami, o których mowa w art. 125 ust. 3 lit. a rozporządzenia ogólnego, zatwierdzone przez komitet monitorujący, o którym mowa w art. 47 rozporządzenia ogólnego.</w:t>
      </w:r>
    </w:p>
    <w:p w:rsidR="00432010" w:rsidRDefault="00432010" w:rsidP="00432010">
      <w:pPr>
        <w:rPr>
          <w:rFonts w:ascii="Calibri" w:hAnsi="Calibri"/>
          <w:sz w:val="24"/>
          <w:szCs w:val="24"/>
        </w:rPr>
      </w:pPr>
      <w:r w:rsidRPr="005D75BA">
        <w:rPr>
          <w:rFonts w:ascii="Calibri" w:hAnsi="Calibri"/>
          <w:b/>
          <w:sz w:val="24"/>
          <w:szCs w:val="24"/>
        </w:rPr>
        <w:t xml:space="preserve">mechanizm racjonalnych usprawnień </w:t>
      </w:r>
      <w:r w:rsidRPr="005D75B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6E82" w:rsidRPr="007143D1" w:rsidRDefault="000A6E82" w:rsidP="00432010">
      <w:pPr>
        <w:rPr>
          <w:rFonts w:ascii="Calibri" w:hAnsi="Calibri"/>
          <w:b/>
          <w:sz w:val="24"/>
          <w:szCs w:val="24"/>
        </w:rPr>
      </w:pPr>
      <w:r>
        <w:rPr>
          <w:rFonts w:ascii="Calibri" w:hAnsi="Calibri"/>
          <w:b/>
          <w:sz w:val="24"/>
          <w:szCs w:val="24"/>
        </w:rPr>
        <w:t>o</w:t>
      </w:r>
      <w:r w:rsidRPr="000A6E82">
        <w:rPr>
          <w:rFonts w:ascii="Calibri" w:hAnsi="Calibri"/>
          <w:b/>
          <w:sz w:val="24"/>
          <w:szCs w:val="24"/>
        </w:rPr>
        <w:t>bszar rewitalizacji</w:t>
      </w:r>
      <w:r w:rsidRPr="000A6E82">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0A6E82">
        <w:rPr>
          <w:rFonts w:ascii="Calibri" w:hAnsi="Calibri"/>
          <w:sz w:val="24"/>
          <w:szCs w:val="24"/>
        </w:rPr>
        <w:t>poportowe</w:t>
      </w:r>
      <w:proofErr w:type="spellEnd"/>
      <w:r w:rsidRPr="000A6E82">
        <w:rPr>
          <w:rFonts w:ascii="Calibri" w:hAnsi="Calibri"/>
          <w:sz w:val="24"/>
          <w:szCs w:val="24"/>
        </w:rPr>
        <w:t xml:space="preserve"> i </w:t>
      </w:r>
      <w:proofErr w:type="spellStart"/>
      <w:r w:rsidRPr="000A6E82">
        <w:rPr>
          <w:rFonts w:ascii="Calibri" w:hAnsi="Calibri"/>
          <w:sz w:val="24"/>
          <w:szCs w:val="24"/>
        </w:rPr>
        <w:t>powydobywcze</w:t>
      </w:r>
      <w:proofErr w:type="spellEnd"/>
      <w:r w:rsidRPr="000A6E82">
        <w:rPr>
          <w:rFonts w:ascii="Calibri" w:hAnsi="Calibri"/>
          <w:sz w:val="24"/>
          <w:szCs w:val="24"/>
        </w:rPr>
        <w:t xml:space="preserve">), powojskowe lub </w:t>
      </w:r>
      <w:proofErr w:type="spellStart"/>
      <w:r w:rsidRPr="000A6E82">
        <w:rPr>
          <w:rFonts w:ascii="Calibri" w:hAnsi="Calibri"/>
          <w:sz w:val="24"/>
          <w:szCs w:val="24"/>
        </w:rPr>
        <w:t>pokolejowe</w:t>
      </w:r>
      <w:proofErr w:type="spellEnd"/>
      <w:r w:rsidRPr="000A6E82">
        <w:rPr>
          <w:rFonts w:ascii="Calibri" w:hAnsi="Calibri"/>
          <w:sz w:val="24"/>
          <w:szCs w:val="24"/>
        </w:rPr>
        <w:t>, wyłącznie w przypadku, gdy przewidziane dla nich działania są ściśle powiązane z celami rewitalizacji dla danego obszaru rewitalizacji.</w:t>
      </w:r>
    </w:p>
    <w:p w:rsidR="00432010" w:rsidRPr="00FE393C" w:rsidRDefault="00432010" w:rsidP="00432010">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432010" w:rsidRPr="00FE393C" w:rsidRDefault="00432010" w:rsidP="00432010">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w:t>
      </w:r>
      <w:r w:rsidRPr="00FE393C">
        <w:rPr>
          <w:sz w:val="24"/>
          <w:szCs w:val="24"/>
        </w:rPr>
        <w:lastRenderedPageBreak/>
        <w:t>się w ramach urlopu macierzyńskiego lub urlopu rodzicielskiego) jest uznawana za bierną zawodowo, chyba że jest zarejestrowane już jako bezrobotna.</w:t>
      </w:r>
    </w:p>
    <w:p w:rsidR="00F20347" w:rsidRDefault="00432010" w:rsidP="00F03B63">
      <w:pPr>
        <w:spacing w:before="120" w:after="120"/>
        <w:rPr>
          <w:rFonts w:ascii="Arial" w:hAnsi="Arial" w:cs="Arial"/>
          <w:b/>
          <w:sz w:val="20"/>
          <w:szCs w:val="20"/>
        </w:rPr>
      </w:pPr>
      <w:r>
        <w:rPr>
          <w:b/>
          <w:sz w:val="24"/>
          <w:szCs w:val="24"/>
        </w:rPr>
        <w:t>o</w:t>
      </w:r>
      <w:r w:rsidRPr="00FE393C">
        <w:rPr>
          <w:b/>
          <w:sz w:val="24"/>
          <w:szCs w:val="24"/>
        </w:rPr>
        <w:t>soba uboga pracująca</w:t>
      </w:r>
      <w:r w:rsidRPr="00FE393C">
        <w:rPr>
          <w:sz w:val="24"/>
          <w:szCs w:val="24"/>
        </w:rPr>
        <w:t xml:space="preserve"> - </w:t>
      </w:r>
      <w:r w:rsidRPr="00EF1C3D">
        <w:rPr>
          <w:sz w:val="24"/>
          <w:szCs w:val="24"/>
        </w:rPr>
        <w:t xml:space="preserve">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432010" w:rsidRPr="005D75BA" w:rsidRDefault="00432010" w:rsidP="00432010">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rsidR="00432010" w:rsidRPr="00EF1C3D" w:rsidRDefault="00432010" w:rsidP="00432010">
      <w:pPr>
        <w:rPr>
          <w:rFonts w:ascii="Calibri" w:hAnsi="Calibri"/>
          <w:sz w:val="24"/>
          <w:szCs w:val="24"/>
        </w:rPr>
      </w:pPr>
      <w:r w:rsidRPr="005D75BA">
        <w:rPr>
          <w:rFonts w:ascii="Calibri" w:hAnsi="Calibri"/>
          <w:b/>
          <w:sz w:val="24"/>
          <w:szCs w:val="24"/>
        </w:rPr>
        <w:t xml:space="preserve">osoby z niepełnosprawnościami </w:t>
      </w:r>
      <w:r w:rsidRPr="00EF1C3D">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432010" w:rsidRDefault="00432010" w:rsidP="00432010">
      <w:pPr>
        <w:rPr>
          <w:rFonts w:ascii="Calibri" w:hAnsi="Calibri"/>
          <w:sz w:val="24"/>
          <w:szCs w:val="24"/>
        </w:rPr>
      </w:pPr>
      <w:r w:rsidRPr="005D75BA">
        <w:rPr>
          <w:rFonts w:ascii="Calibri" w:hAnsi="Calibri"/>
          <w:b/>
          <w:sz w:val="24"/>
          <w:szCs w:val="24"/>
        </w:rPr>
        <w:t xml:space="preserve">partner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Pr>
          <w:rFonts w:ascii="Calibri" w:hAnsi="Calibri"/>
          <w:sz w:val="24"/>
          <w:szCs w:val="24"/>
        </w:rPr>
        <w:br/>
      </w:r>
      <w:r w:rsidRPr="005D75BA">
        <w:rPr>
          <w:rFonts w:ascii="Calibri" w:hAnsi="Calibri"/>
          <w:sz w:val="24"/>
          <w:szCs w:val="24"/>
        </w:rPr>
        <w:t>o dofinansowanie i porozumieniu albo umowie o partnerstwie i wnoszący do projektu zasoby ludzkie, organizacyjne, techniczne lub finansowe. Zgodnie z Wytycznymi</w:t>
      </w:r>
      <w:r>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p>
    <w:p w:rsidR="00432010" w:rsidRDefault="00432010" w:rsidP="00432010">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Pr>
          <w:sz w:val="24"/>
          <w:szCs w:val="24"/>
        </w:rPr>
        <w:t xml:space="preserve"> wdrożeniowej</w:t>
      </w:r>
    </w:p>
    <w:p w:rsidR="000A6E82" w:rsidRDefault="000A6E82" w:rsidP="00432010">
      <w:pPr>
        <w:spacing w:before="120" w:after="120"/>
        <w:rPr>
          <w:sz w:val="24"/>
          <w:szCs w:val="24"/>
        </w:rPr>
      </w:pPr>
      <w:r>
        <w:rPr>
          <w:b/>
          <w:sz w:val="24"/>
          <w:szCs w:val="24"/>
        </w:rPr>
        <w:t>p</w:t>
      </w:r>
      <w:r w:rsidRPr="000A6E82">
        <w:rPr>
          <w:b/>
          <w:sz w:val="24"/>
          <w:szCs w:val="24"/>
        </w:rPr>
        <w:t xml:space="preserve">rojekt rewitalizacyjny - </w:t>
      </w:r>
      <w:r w:rsidRPr="000A6E82">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6534E5" w:rsidRDefault="00767CD2">
      <w:pPr>
        <w:spacing w:before="120" w:after="120"/>
        <w:rPr>
          <w:sz w:val="24"/>
          <w:szCs w:val="24"/>
        </w:rPr>
      </w:pPr>
      <w:r w:rsidRPr="00F03B63">
        <w:rPr>
          <w:b/>
          <w:sz w:val="24"/>
          <w:szCs w:val="24"/>
        </w:rPr>
        <w:t>runda konkursu</w:t>
      </w:r>
      <w:r w:rsidRPr="00F03B63">
        <w:rPr>
          <w:sz w:val="24"/>
          <w:szCs w:val="24"/>
        </w:rPr>
        <w:t xml:space="preserve"> – wyodrębniona część konkursu obejmująca nabór projektów, ocenę spełniania kryteriów wyboru projektów i rozstrzygnięcie w zakresie wyboru projektów do dofinansowania.</w:t>
      </w:r>
    </w:p>
    <w:p w:rsidR="00432010" w:rsidRPr="005D75BA" w:rsidRDefault="00432010" w:rsidP="00432010">
      <w:pPr>
        <w:rPr>
          <w:rFonts w:ascii="Calibri" w:hAnsi="Calibri"/>
          <w:sz w:val="24"/>
          <w:szCs w:val="24"/>
        </w:rPr>
      </w:pPr>
      <w:r w:rsidRPr="005D75BA">
        <w:rPr>
          <w:rFonts w:ascii="Calibri" w:hAnsi="Calibri"/>
          <w:b/>
          <w:sz w:val="24"/>
          <w:szCs w:val="24"/>
        </w:rPr>
        <w:t xml:space="preserve">wnioskodawca </w:t>
      </w:r>
      <w:r w:rsidRPr="005D75BA">
        <w:rPr>
          <w:rFonts w:ascii="Calibri" w:hAnsi="Calibri"/>
          <w:sz w:val="24"/>
          <w:szCs w:val="24"/>
        </w:rPr>
        <w:t>–zgodnie z definicją w art. 2 pkt 28 ustawy wdrożeniowej, podmiot, który złożył wniosek o dofinansowanie projektu.</w:t>
      </w:r>
    </w:p>
    <w:p w:rsidR="00432010" w:rsidRPr="005D75BA" w:rsidRDefault="00432010" w:rsidP="00432010">
      <w:pPr>
        <w:rPr>
          <w:rFonts w:ascii="Calibri" w:hAnsi="Calibri"/>
          <w:sz w:val="24"/>
          <w:szCs w:val="24"/>
        </w:rPr>
      </w:pPr>
      <w:r w:rsidRPr="005D75BA">
        <w:rPr>
          <w:rFonts w:ascii="Calibri" w:hAnsi="Calibri"/>
          <w:b/>
          <w:sz w:val="24"/>
          <w:szCs w:val="24"/>
        </w:rPr>
        <w:lastRenderedPageBreak/>
        <w:t xml:space="preserve">wydatek kwalifikowalny </w:t>
      </w:r>
      <w:r w:rsidRPr="005D75BA">
        <w:rPr>
          <w:rFonts w:ascii="Calibri" w:hAnsi="Calibri"/>
          <w:sz w:val="24"/>
          <w:szCs w:val="24"/>
        </w:rPr>
        <w:t xml:space="preserve">–koszt lub wydatek poniesiony w związku z realizacją projektu </w:t>
      </w:r>
      <w:r>
        <w:rPr>
          <w:rFonts w:ascii="Calibri" w:hAnsi="Calibri"/>
          <w:sz w:val="24"/>
          <w:szCs w:val="24"/>
        </w:rPr>
        <w:br/>
      </w:r>
      <w:r w:rsidRPr="005D75BA">
        <w:rPr>
          <w:rFonts w:ascii="Calibri" w:hAnsi="Calibri"/>
          <w:sz w:val="24"/>
          <w:szCs w:val="24"/>
        </w:rPr>
        <w:t xml:space="preserve">w ramach </w:t>
      </w:r>
      <w:r w:rsidR="00953186">
        <w:rPr>
          <w:rFonts w:ascii="Calibri" w:hAnsi="Calibri"/>
          <w:sz w:val="24"/>
          <w:szCs w:val="24"/>
        </w:rPr>
        <w:t>programu operacyjnego</w:t>
      </w:r>
      <w:r w:rsidRPr="005D75BA">
        <w:rPr>
          <w:rFonts w:ascii="Calibri" w:hAnsi="Calibri"/>
          <w:sz w:val="24"/>
          <w:szCs w:val="24"/>
        </w:rPr>
        <w:t>, któr</w:t>
      </w:r>
      <w:r w:rsidR="00953186">
        <w:rPr>
          <w:rFonts w:ascii="Calibri" w:hAnsi="Calibri"/>
          <w:sz w:val="24"/>
          <w:szCs w:val="24"/>
        </w:rPr>
        <w:t>y</w:t>
      </w:r>
      <w:r w:rsidRPr="005D75BA">
        <w:rPr>
          <w:rFonts w:ascii="Calibri" w:hAnsi="Calibri"/>
          <w:sz w:val="24"/>
          <w:szCs w:val="24"/>
        </w:rPr>
        <w:t xml:space="preserve"> spełnia kryteria refundacji, rozliczenia (w przypadku systemu zaliczkowego) zgodnie z umową o dofinansowanie.</w:t>
      </w:r>
    </w:p>
    <w:p w:rsidR="00432010" w:rsidRDefault="00432010" w:rsidP="001C2CA6">
      <w:pPr>
        <w:spacing w:after="0"/>
        <w:rPr>
          <w:rFonts w:ascii="Calibri" w:hAnsi="Calibri"/>
          <w:sz w:val="24"/>
          <w:szCs w:val="24"/>
        </w:rPr>
      </w:pPr>
      <w:r w:rsidRPr="005D75BA">
        <w:rPr>
          <w:rFonts w:ascii="Calibri" w:hAnsi="Calibri"/>
          <w:b/>
          <w:sz w:val="24"/>
          <w:szCs w:val="24"/>
        </w:rPr>
        <w:t>wykonawca</w:t>
      </w:r>
      <w:r w:rsidRPr="005D75B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Pr>
          <w:rFonts w:ascii="Calibri" w:hAnsi="Calibri"/>
          <w:sz w:val="24"/>
          <w:szCs w:val="24"/>
        </w:rPr>
        <w:br/>
      </w:r>
      <w:r w:rsidRPr="005D75BA">
        <w:rPr>
          <w:rFonts w:ascii="Calibri" w:hAnsi="Calibri"/>
          <w:sz w:val="24"/>
          <w:szCs w:val="24"/>
        </w:rPr>
        <w:t xml:space="preserve">w sprawie realizacji zamówienia w projekcie realizowanym w ramach PO. </w:t>
      </w:r>
    </w:p>
    <w:p w:rsidR="0082479B" w:rsidRPr="001C2CA6" w:rsidRDefault="0082479B" w:rsidP="001C2CA6">
      <w:pPr>
        <w:spacing w:after="0"/>
        <w:rPr>
          <w:rFonts w:ascii="Calibri" w:hAnsi="Calibri"/>
          <w:sz w:val="24"/>
          <w:szCs w:val="24"/>
        </w:rPr>
      </w:pP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298" w:name="_Toc431974569"/>
      <w:bookmarkStart w:id="299" w:name="_Toc522191832"/>
      <w:bookmarkStart w:id="300" w:name="_Toc8715654"/>
      <w:r w:rsidRPr="002D762D">
        <w:rPr>
          <w:rFonts w:ascii="Calibri" w:hAnsi="Calibri" w:cs="Arial"/>
          <w:b/>
          <w:sz w:val="24"/>
          <w:szCs w:val="24"/>
        </w:rPr>
        <w:t>Postanowienia ogólne</w:t>
      </w:r>
      <w:bookmarkEnd w:id="298"/>
      <w:bookmarkEnd w:id="299"/>
      <w:bookmarkEnd w:id="300"/>
    </w:p>
    <w:p w:rsidR="00432010" w:rsidRPr="002D762D" w:rsidRDefault="00432010" w:rsidP="00432010">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432010" w:rsidRPr="00356FE0" w:rsidRDefault="00432010" w:rsidP="0043201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432010" w:rsidRPr="009E6BB0" w:rsidRDefault="00432010" w:rsidP="007143D1">
      <w:pPr>
        <w:pStyle w:val="Akapitzlist"/>
        <w:spacing w:after="360"/>
        <w:ind w:left="0"/>
        <w:contextualSpacing w:val="0"/>
        <w:rPr>
          <w:rFonts w:ascii="Calibri" w:hAnsi="Calibri" w:cs="Arial"/>
          <w:sz w:val="24"/>
          <w:szCs w:val="24"/>
        </w:rPr>
      </w:pPr>
      <w:r w:rsidRPr="002D762D">
        <w:rPr>
          <w:rFonts w:ascii="Calibri" w:hAnsi="Calibri" w:cs="Arial"/>
          <w:sz w:val="24"/>
          <w:szCs w:val="24"/>
        </w:rPr>
        <w:lastRenderedPageBreak/>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01" w:name="_Toc431974570"/>
      <w:bookmarkStart w:id="302" w:name="_Toc522191833"/>
      <w:bookmarkStart w:id="303" w:name="_Toc8715655"/>
      <w:r w:rsidRPr="002D762D">
        <w:rPr>
          <w:rFonts w:ascii="Calibri" w:hAnsi="Calibri" w:cs="Arial"/>
          <w:b/>
          <w:sz w:val="24"/>
          <w:szCs w:val="24"/>
        </w:rPr>
        <w:t>Informacje o konkursie</w:t>
      </w:r>
      <w:bookmarkEnd w:id="301"/>
      <w:bookmarkEnd w:id="302"/>
      <w:bookmarkEnd w:id="303"/>
    </w:p>
    <w:p w:rsidR="00432010" w:rsidRPr="002D762D" w:rsidRDefault="00432010" w:rsidP="00432010">
      <w:pPr>
        <w:pStyle w:val="Akapitzlist"/>
        <w:keepNext/>
        <w:spacing w:line="360" w:lineRule="auto"/>
        <w:ind w:left="360"/>
        <w:jc w:val="both"/>
        <w:outlineLvl w:val="0"/>
        <w:rPr>
          <w:rFonts w:ascii="Calibri" w:hAnsi="Calibri" w:cs="Arial"/>
          <w:b/>
          <w:sz w:val="24"/>
          <w:szCs w:val="24"/>
        </w:rPr>
      </w:pPr>
    </w:p>
    <w:p w:rsidR="00432010" w:rsidRPr="002D762D" w:rsidRDefault="00432010" w:rsidP="0043201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304" w:name="_Toc431974571"/>
      <w:bookmarkStart w:id="305" w:name="_Toc522191834"/>
      <w:bookmarkStart w:id="306" w:name="_Toc8715656"/>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304"/>
      <w:bookmarkEnd w:id="305"/>
      <w:bookmarkEnd w:id="306"/>
    </w:p>
    <w:p w:rsidR="00432010" w:rsidRPr="008066EC" w:rsidRDefault="00432010" w:rsidP="008066EC">
      <w:pPr>
        <w:keepNext/>
        <w:rPr>
          <w:rFonts w:cs="Arial"/>
          <w:sz w:val="24"/>
          <w:szCs w:val="24"/>
        </w:rPr>
      </w:pPr>
      <w:bookmarkStart w:id="307" w:name="_Toc431974572"/>
      <w:r w:rsidRPr="008066EC">
        <w:rPr>
          <w:rFonts w:cs="Arial"/>
          <w:sz w:val="24"/>
          <w:szCs w:val="24"/>
        </w:rPr>
        <w:t>Instytucją Organizującą Konkurs jest Wojewódzki Urząd Pracy w</w:t>
      </w:r>
      <w:r w:rsidR="001C2CA6">
        <w:rPr>
          <w:rFonts w:cs="Arial"/>
          <w:sz w:val="24"/>
          <w:szCs w:val="24"/>
        </w:rPr>
        <w:t xml:space="preserve"> Łodzi, adres: ul. </w:t>
      </w:r>
      <w:r w:rsidRPr="008066EC">
        <w:rPr>
          <w:rFonts w:cs="Arial"/>
          <w:sz w:val="24"/>
          <w:szCs w:val="24"/>
        </w:rPr>
        <w:t>Wól</w:t>
      </w:r>
      <w:r w:rsidR="001C2CA6">
        <w:rPr>
          <w:rFonts w:cs="Arial"/>
          <w:sz w:val="24"/>
          <w:szCs w:val="24"/>
        </w:rPr>
        <w:t xml:space="preserve">czańska </w:t>
      </w:r>
      <w:r w:rsidR="008066EC" w:rsidRPr="008066EC">
        <w:rPr>
          <w:rFonts w:cs="Arial"/>
          <w:sz w:val="24"/>
          <w:szCs w:val="24"/>
        </w:rPr>
        <w:t>49, 90-608 Łódź (IOK</w:t>
      </w:r>
      <w:r w:rsidRPr="008066EC">
        <w:rPr>
          <w:rFonts w:cs="Arial"/>
          <w:sz w:val="24"/>
          <w:szCs w:val="24"/>
        </w:rPr>
        <w:t>).</w:t>
      </w:r>
    </w:p>
    <w:p w:rsidR="000B29A2" w:rsidRPr="000B29A2" w:rsidRDefault="000B29A2" w:rsidP="000B29A2">
      <w:pPr>
        <w:pStyle w:val="Akapitzlist"/>
        <w:keepNext/>
        <w:ind w:left="360"/>
        <w:rPr>
          <w:rFonts w:cs="Arial"/>
          <w:sz w:val="24"/>
          <w:szCs w:val="24"/>
        </w:rPr>
      </w:pPr>
    </w:p>
    <w:p w:rsidR="00432010" w:rsidRPr="002D762D" w:rsidRDefault="00432010" w:rsidP="00432010">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308" w:name="_Toc522191835"/>
      <w:bookmarkStart w:id="309" w:name="_Toc8715657"/>
      <w:r w:rsidRPr="002D762D">
        <w:rPr>
          <w:rFonts w:ascii="Calibri" w:hAnsi="Calibri" w:cs="Arial"/>
          <w:b/>
          <w:sz w:val="24"/>
          <w:szCs w:val="24"/>
        </w:rPr>
        <w:t>Kontakt i informacje dotyczące konkursu</w:t>
      </w:r>
      <w:bookmarkEnd w:id="307"/>
      <w:bookmarkEnd w:id="308"/>
      <w:bookmarkEnd w:id="309"/>
    </w:p>
    <w:p w:rsidR="00432010" w:rsidRPr="000B29A2" w:rsidRDefault="00432010" w:rsidP="000B29A2">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sidR="002F4822">
        <w:rPr>
          <w:rFonts w:ascii="Calibri" w:hAnsi="Calibri" w:cs="Arial"/>
          <w:sz w:val="24"/>
          <w:szCs w:val="24"/>
        </w:rPr>
        <w:t xml:space="preserve">pomocą </w:t>
      </w:r>
      <w:r w:rsidR="00C4675A">
        <w:rPr>
          <w:rFonts w:ascii="Calibri" w:hAnsi="Calibri" w:cs="Arial"/>
          <w:sz w:val="24"/>
          <w:szCs w:val="24"/>
        </w:rPr>
        <w:t xml:space="preserve">Formularza kontaktowego </w:t>
      </w:r>
      <w:r w:rsidR="000B29A2">
        <w:rPr>
          <w:rFonts w:ascii="Calibri" w:hAnsi="Calibri" w:cs="Arial"/>
          <w:sz w:val="24"/>
          <w:szCs w:val="24"/>
        </w:rPr>
        <w:t>udziela</w:t>
      </w:r>
      <w:r w:rsidR="00CE587F">
        <w:rPr>
          <w:rFonts w:ascii="Calibri" w:hAnsi="Calibri" w:cs="Arial"/>
          <w:sz w:val="24"/>
          <w:szCs w:val="24"/>
        </w:rPr>
        <w:t>:</w:t>
      </w:r>
    </w:p>
    <w:p w:rsidR="00CE587F" w:rsidRPr="00313C74" w:rsidRDefault="00CE587F" w:rsidP="00CE587F">
      <w:pPr>
        <w:pStyle w:val="Akapitzlist"/>
        <w:spacing w:after="120"/>
        <w:ind w:left="0"/>
        <w:rPr>
          <w:rFonts w:cs="Arial"/>
          <w:b/>
          <w:sz w:val="24"/>
          <w:szCs w:val="24"/>
        </w:rPr>
      </w:pPr>
      <w:r w:rsidRPr="00313C74">
        <w:rPr>
          <w:rFonts w:cs="Arial"/>
          <w:b/>
          <w:sz w:val="24"/>
          <w:szCs w:val="24"/>
        </w:rPr>
        <w:t>Wojewódzki Urząd Pracy w Łodzi</w:t>
      </w:r>
    </w:p>
    <w:p w:rsidR="00CE587F" w:rsidRPr="00313C74" w:rsidRDefault="00CE587F" w:rsidP="00CE587F">
      <w:pPr>
        <w:pStyle w:val="Akapitzlist"/>
        <w:spacing w:before="120" w:after="120"/>
        <w:ind w:left="0"/>
        <w:rPr>
          <w:rFonts w:cs="Arial"/>
          <w:b/>
          <w:sz w:val="24"/>
          <w:szCs w:val="24"/>
        </w:rPr>
      </w:pPr>
      <w:r w:rsidRPr="00313C74">
        <w:rPr>
          <w:rFonts w:cs="Arial"/>
          <w:b/>
          <w:sz w:val="24"/>
          <w:szCs w:val="24"/>
        </w:rPr>
        <w:t xml:space="preserve">Punkt Informacyjny EFS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Godziny pracy: pn.-pt. 8:00-16:00</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Adres: ul. Wólczańska 49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90-608 Łódź,</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pok. 1.03 i 1.04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telefon: (42) 638 91 30/39  </w:t>
      </w:r>
    </w:p>
    <w:p w:rsidR="00CE587F" w:rsidRPr="00F03B63" w:rsidRDefault="00767CD2" w:rsidP="00CE587F">
      <w:pPr>
        <w:pStyle w:val="Akapitzlist"/>
        <w:spacing w:before="120" w:after="120"/>
        <w:ind w:left="0"/>
        <w:rPr>
          <w:rFonts w:cs="Arial"/>
          <w:sz w:val="24"/>
          <w:szCs w:val="24"/>
        </w:rPr>
      </w:pPr>
      <w:r w:rsidRPr="00F03B63">
        <w:rPr>
          <w:rFonts w:cs="Arial"/>
          <w:sz w:val="24"/>
          <w:szCs w:val="24"/>
        </w:rPr>
        <w:t xml:space="preserve">fax: (42) 636 77 97 </w:t>
      </w:r>
    </w:p>
    <w:p w:rsidR="00432010" w:rsidRPr="00C4675A" w:rsidRDefault="00767CD2" w:rsidP="00432010">
      <w:pPr>
        <w:pStyle w:val="Akapitzlist"/>
        <w:spacing w:before="120" w:after="120"/>
        <w:ind w:left="0"/>
        <w:rPr>
          <w:rFonts w:ascii="Calibri" w:hAnsi="Calibri" w:cs="Arial"/>
          <w:sz w:val="24"/>
          <w:szCs w:val="24"/>
        </w:rPr>
      </w:pPr>
      <w:r w:rsidRPr="00F03B63">
        <w:rPr>
          <w:rFonts w:cs="Arial"/>
          <w:sz w:val="24"/>
          <w:szCs w:val="24"/>
        </w:rPr>
        <w:t>Formularz ko</w:t>
      </w:r>
      <w:r w:rsidR="00C4675A">
        <w:rPr>
          <w:rFonts w:cs="Arial"/>
          <w:sz w:val="24"/>
          <w:szCs w:val="24"/>
        </w:rPr>
        <w:t>ntaktowy</w:t>
      </w:r>
      <w:r w:rsidRPr="00F03B63">
        <w:rPr>
          <w:rFonts w:cs="Arial"/>
          <w:sz w:val="24"/>
          <w:szCs w:val="24"/>
        </w:rPr>
        <w:t xml:space="preserve">: </w:t>
      </w:r>
      <w:hyperlink r:id="rId12" w:history="1">
        <w:r w:rsidR="00C4675A" w:rsidRPr="00221136">
          <w:rPr>
            <w:rStyle w:val="Hipercze"/>
          </w:rPr>
          <w:t>http://wuplodz.praca.gov.pl/web/rpo-wl/kontakt</w:t>
        </w:r>
      </w:hyperlink>
    </w:p>
    <w:p w:rsidR="00432010" w:rsidRPr="00964462" w:rsidRDefault="00432010" w:rsidP="00432010">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432010" w:rsidRDefault="00432010" w:rsidP="00432010">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000B29A2" w:rsidRPr="006E0907">
          <w:rPr>
            <w:rStyle w:val="Hipercze"/>
            <w:rFonts w:ascii="Calibri" w:hAnsi="Calibri" w:cs="Arial"/>
            <w:sz w:val="24"/>
            <w:szCs w:val="24"/>
            <w:lang w:val="en-US"/>
          </w:rPr>
          <w:t>generator@wup.lodz.pl</w:t>
        </w:r>
      </w:hyperlink>
    </w:p>
    <w:p w:rsidR="000B29A2" w:rsidRDefault="000B29A2" w:rsidP="000B29A2">
      <w:pPr>
        <w:spacing w:after="0"/>
        <w:jc w:val="both"/>
        <w:rPr>
          <w:rFonts w:ascii="Calibri" w:hAnsi="Calibri" w:cs="Arial"/>
          <w:sz w:val="24"/>
          <w:szCs w:val="24"/>
          <w:lang w:val="en-US"/>
        </w:rPr>
      </w:pPr>
    </w:p>
    <w:p w:rsidR="004A23D9" w:rsidRPr="002D762D" w:rsidRDefault="004A23D9" w:rsidP="000B29A2">
      <w:pPr>
        <w:spacing w:after="0"/>
        <w:jc w:val="both"/>
        <w:rPr>
          <w:rFonts w:ascii="Calibri" w:hAnsi="Calibri" w:cs="Arial"/>
          <w:sz w:val="24"/>
          <w:szCs w:val="24"/>
          <w:lang w:val="en-US"/>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310" w:name="_Toc431974573"/>
      <w:bookmarkStart w:id="311" w:name="_Toc522191836"/>
      <w:bookmarkStart w:id="312" w:name="_Toc8715658"/>
      <w:r w:rsidRPr="002D762D">
        <w:rPr>
          <w:rFonts w:ascii="Calibri" w:hAnsi="Calibri" w:cs="Arial"/>
          <w:b/>
          <w:sz w:val="24"/>
          <w:szCs w:val="24"/>
        </w:rPr>
        <w:t>Kwota przeznaczona na dofinansowanie projektów i poziom dofinansowania projektów</w:t>
      </w:r>
      <w:bookmarkEnd w:id="310"/>
      <w:bookmarkEnd w:id="311"/>
      <w:bookmarkEnd w:id="312"/>
    </w:p>
    <w:p w:rsidR="00ED5B1E" w:rsidRPr="000F526C" w:rsidRDefault="00ED5B1E" w:rsidP="00ED5B1E">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dofinansowanie projektów w ramach niniejszego konkursu wynosi </w:t>
      </w:r>
      <w:r w:rsidR="00E46C55">
        <w:rPr>
          <w:rFonts w:ascii="Arial" w:hAnsi="Arial" w:cs="Arial"/>
          <w:b/>
          <w:sz w:val="20"/>
          <w:szCs w:val="20"/>
        </w:rPr>
        <w:t>40 210 119</w:t>
      </w:r>
      <w:r w:rsidRPr="000F526C">
        <w:rPr>
          <w:rFonts w:ascii="Arial" w:hAnsi="Arial" w:cs="Arial"/>
          <w:b/>
          <w:sz w:val="20"/>
          <w:szCs w:val="20"/>
        </w:rPr>
        <w:t xml:space="preserve"> PLN</w:t>
      </w:r>
      <w:r w:rsidRPr="000F526C">
        <w:rPr>
          <w:rFonts w:ascii="Arial" w:hAnsi="Arial" w:cs="Arial"/>
          <w:sz w:val="20"/>
          <w:szCs w:val="20"/>
        </w:rPr>
        <w:t>, w tym:</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00DB3CC7">
        <w:rPr>
          <w:rFonts w:ascii="Arial" w:hAnsi="Arial" w:cs="Arial"/>
          <w:b/>
          <w:spacing w:val="6"/>
          <w:sz w:val="20"/>
          <w:szCs w:val="20"/>
        </w:rPr>
        <w:t xml:space="preserve"> </w:t>
      </w:r>
      <w:r w:rsidR="00E46C55">
        <w:rPr>
          <w:rFonts w:ascii="Arial" w:hAnsi="Arial" w:cs="Arial"/>
          <w:b/>
          <w:sz w:val="20"/>
          <w:szCs w:val="20"/>
        </w:rPr>
        <w:t>8 188 309</w:t>
      </w:r>
      <w:r w:rsidRPr="000F526C">
        <w:rPr>
          <w:rFonts w:ascii="Arial" w:hAnsi="Arial" w:cs="Arial"/>
          <w:b/>
          <w:sz w:val="20"/>
          <w:szCs w:val="20"/>
        </w:rPr>
        <w:t xml:space="preserve"> PLN</w:t>
      </w:r>
      <w:r w:rsidRPr="000F526C">
        <w:rPr>
          <w:rFonts w:ascii="Arial" w:hAnsi="Arial" w:cs="Arial"/>
          <w:bCs/>
          <w:spacing w:val="6"/>
          <w:sz w:val="20"/>
          <w:szCs w:val="20"/>
        </w:rPr>
        <w:t>,</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bCs/>
          <w:spacing w:val="6"/>
          <w:sz w:val="20"/>
          <w:szCs w:val="20"/>
        </w:rPr>
        <w:lastRenderedPageBreak/>
        <w:t xml:space="preserve">II </w:t>
      </w:r>
      <w:r w:rsidRPr="000F526C">
        <w:rPr>
          <w:rFonts w:ascii="Arial" w:hAnsi="Arial" w:cs="Arial"/>
          <w:b/>
          <w:spacing w:val="6"/>
          <w:sz w:val="20"/>
          <w:szCs w:val="20"/>
        </w:rPr>
        <w:t>runda</w:t>
      </w:r>
      <w:r w:rsidR="00DB3CC7">
        <w:rPr>
          <w:rFonts w:ascii="Arial" w:hAnsi="Arial" w:cs="Arial"/>
          <w:b/>
          <w:spacing w:val="6"/>
          <w:sz w:val="20"/>
          <w:szCs w:val="20"/>
        </w:rPr>
        <w:t xml:space="preserve"> </w:t>
      </w:r>
      <w:r w:rsidR="00E46C55">
        <w:rPr>
          <w:rFonts w:ascii="Arial" w:hAnsi="Arial" w:cs="Arial"/>
          <w:b/>
          <w:sz w:val="20"/>
          <w:szCs w:val="20"/>
        </w:rPr>
        <w:t>7 000 000</w:t>
      </w:r>
      <w:r w:rsidR="009618B6" w:rsidRPr="000F526C">
        <w:rPr>
          <w:rFonts w:ascii="Arial" w:hAnsi="Arial" w:cs="Arial"/>
          <w:b/>
          <w:sz w:val="20"/>
          <w:szCs w:val="20"/>
        </w:rPr>
        <w:t xml:space="preserve"> PLN</w:t>
      </w:r>
      <w:r w:rsidR="009618B6" w:rsidRPr="000F526C">
        <w:rPr>
          <w:rFonts w:ascii="Arial" w:hAnsi="Arial" w:cs="Arial"/>
          <w:bCs/>
          <w:spacing w:val="6"/>
          <w:sz w:val="20"/>
          <w:szCs w:val="20"/>
        </w:rPr>
        <w:t>,</w:t>
      </w:r>
    </w:p>
    <w:p w:rsidR="00ED5B1E" w:rsidRDefault="00ED5B1E" w:rsidP="00513800">
      <w:pPr>
        <w:pStyle w:val="Akapitzlist"/>
        <w:numPr>
          <w:ilvl w:val="0"/>
          <w:numId w:val="75"/>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E46C55">
        <w:rPr>
          <w:rFonts w:ascii="Arial" w:hAnsi="Arial" w:cs="Arial"/>
          <w:b/>
          <w:sz w:val="20"/>
          <w:szCs w:val="20"/>
        </w:rPr>
        <w:t>18 021 810</w:t>
      </w:r>
      <w:r w:rsidRPr="000F526C">
        <w:rPr>
          <w:rFonts w:ascii="Arial" w:hAnsi="Arial" w:cs="Arial"/>
          <w:b/>
          <w:sz w:val="20"/>
          <w:szCs w:val="20"/>
        </w:rPr>
        <w:t xml:space="preserve"> PLN</w:t>
      </w:r>
      <w:r w:rsidR="00DB3CC7">
        <w:rPr>
          <w:rFonts w:ascii="Arial" w:hAnsi="Arial" w:cs="Arial"/>
          <w:b/>
          <w:sz w:val="20"/>
          <w:szCs w:val="20"/>
        </w:rPr>
        <w:t>,</w:t>
      </w:r>
    </w:p>
    <w:p w:rsidR="00ED5B1E" w:rsidRPr="00DB4075" w:rsidRDefault="00ED5B1E" w:rsidP="00513800">
      <w:pPr>
        <w:pStyle w:val="Akapitzlist"/>
        <w:numPr>
          <w:ilvl w:val="0"/>
          <w:numId w:val="75"/>
        </w:numPr>
        <w:spacing w:after="0" w:line="360" w:lineRule="auto"/>
        <w:ind w:left="426" w:hanging="426"/>
        <w:rPr>
          <w:rFonts w:ascii="Arial" w:hAnsi="Arial" w:cs="Arial"/>
          <w:b/>
          <w:sz w:val="20"/>
          <w:szCs w:val="20"/>
        </w:rPr>
      </w:pPr>
      <w:r>
        <w:rPr>
          <w:rFonts w:ascii="Arial" w:hAnsi="Arial" w:cs="Arial"/>
          <w:b/>
          <w:sz w:val="20"/>
          <w:szCs w:val="20"/>
        </w:rPr>
        <w:t xml:space="preserve">IV runda </w:t>
      </w:r>
      <w:r w:rsidR="00E46C55">
        <w:rPr>
          <w:rFonts w:ascii="Arial" w:hAnsi="Arial" w:cs="Arial"/>
          <w:b/>
          <w:sz w:val="20"/>
          <w:szCs w:val="20"/>
        </w:rPr>
        <w:t>7 000 000</w:t>
      </w:r>
      <w:r w:rsidRPr="000F526C">
        <w:rPr>
          <w:rFonts w:ascii="Arial" w:hAnsi="Arial" w:cs="Arial"/>
          <w:b/>
          <w:sz w:val="20"/>
          <w:szCs w:val="20"/>
        </w:rPr>
        <w:t xml:space="preserve"> PLN</w:t>
      </w:r>
      <w:r w:rsidRPr="00DB4075">
        <w:rPr>
          <w:rFonts w:ascii="Arial" w:hAnsi="Arial" w:cs="Arial"/>
          <w:bCs/>
          <w:spacing w:val="6"/>
          <w:sz w:val="20"/>
          <w:szCs w:val="20"/>
        </w:rPr>
        <w:t>.</w:t>
      </w:r>
    </w:p>
    <w:p w:rsidR="00A70701" w:rsidRPr="00A70701" w:rsidRDefault="00EA27A9" w:rsidP="00A70701">
      <w:pPr>
        <w:pStyle w:val="Tretekstu"/>
        <w:widowControl w:val="0"/>
        <w:tabs>
          <w:tab w:val="left" w:pos="461"/>
        </w:tabs>
        <w:spacing w:before="120"/>
        <w:ind w:right="110"/>
        <w:rPr>
          <w:rFonts w:asciiTheme="minorHAnsi" w:hAnsiTheme="minorHAnsi" w:cs="Arial"/>
          <w:sz w:val="24"/>
          <w:szCs w:val="24"/>
        </w:rPr>
      </w:pPr>
      <w:r>
        <w:rPr>
          <w:rFonts w:asciiTheme="minorHAnsi" w:hAnsiTheme="minorHAnsi" w:cs="Arial"/>
          <w:sz w:val="24"/>
          <w:szCs w:val="24"/>
        </w:rPr>
        <w:t>Minimalny p</w:t>
      </w:r>
      <w:r w:rsidR="00A70701" w:rsidRPr="00A70701">
        <w:rPr>
          <w:rFonts w:asciiTheme="minorHAnsi" w:hAnsiTheme="minorHAnsi" w:cs="Arial"/>
          <w:sz w:val="24"/>
          <w:szCs w:val="24"/>
        </w:rPr>
        <w:t>oziom wkładu własnego, zgodnie z szczegółowym kryterium dostępu nr 1</w:t>
      </w:r>
      <w:r w:rsidR="00A70701">
        <w:rPr>
          <w:rFonts w:asciiTheme="minorHAnsi" w:hAnsiTheme="minorHAnsi" w:cs="Arial"/>
          <w:sz w:val="24"/>
          <w:szCs w:val="24"/>
        </w:rPr>
        <w:t>7</w:t>
      </w:r>
      <w:r w:rsidR="00A70701" w:rsidRPr="00A70701">
        <w:rPr>
          <w:rFonts w:asciiTheme="minorHAnsi" w:hAnsiTheme="minorHAnsi" w:cs="Arial"/>
          <w:sz w:val="24"/>
          <w:szCs w:val="24"/>
        </w:rPr>
        <w:t xml:space="preserve"> „Wkład własny” wynosi:         </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5,00% - projekty podmiotów ekonomii społecznej,</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1</w:t>
      </w:r>
      <w:r>
        <w:rPr>
          <w:rFonts w:asciiTheme="minorHAnsi" w:hAnsiTheme="minorHAnsi" w:cs="Arial"/>
          <w:sz w:val="24"/>
          <w:szCs w:val="24"/>
        </w:rPr>
        <w:t>0</w:t>
      </w:r>
      <w:r w:rsidRPr="00A70701">
        <w:rPr>
          <w:rFonts w:asciiTheme="minorHAnsi" w:hAnsiTheme="minorHAnsi" w:cs="Arial"/>
          <w:sz w:val="24"/>
          <w:szCs w:val="24"/>
        </w:rPr>
        <w:t xml:space="preserve">,00% - pozostałe projekty. </w:t>
      </w:r>
    </w:p>
    <w:p w:rsidR="00A70701" w:rsidRPr="00A70701" w:rsidRDefault="00A70701" w:rsidP="00A70701">
      <w:pPr>
        <w:pStyle w:val="Tretekstu"/>
        <w:widowControl w:val="0"/>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Maksymalny poziom dofinansowania wydatków kwalifikowalnych w projekcie wynosi:</w:t>
      </w:r>
    </w:p>
    <w:p w:rsidR="00A70701" w:rsidRPr="00A70701" w:rsidRDefault="00A70701" w:rsidP="00982334">
      <w:pPr>
        <w:pStyle w:val="Tretekstu"/>
        <w:widowControl w:val="0"/>
        <w:numPr>
          <w:ilvl w:val="0"/>
          <w:numId w:val="81"/>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95,00% - projekty podmiotów ekonomii społecznej,</w:t>
      </w:r>
    </w:p>
    <w:p w:rsidR="00EA27A9" w:rsidRPr="006135F4" w:rsidRDefault="006B0F84" w:rsidP="006135F4">
      <w:pPr>
        <w:pStyle w:val="Tretekstu"/>
        <w:widowControl w:val="0"/>
        <w:numPr>
          <w:ilvl w:val="0"/>
          <w:numId w:val="81"/>
        </w:numPr>
        <w:tabs>
          <w:tab w:val="left" w:pos="461"/>
        </w:tabs>
        <w:spacing w:before="120"/>
        <w:ind w:right="110"/>
        <w:rPr>
          <w:rFonts w:cs="Arial"/>
          <w:sz w:val="24"/>
          <w:szCs w:val="24"/>
        </w:rPr>
      </w:pPr>
      <w:r>
        <w:rPr>
          <w:rFonts w:asciiTheme="minorHAnsi" w:hAnsiTheme="minorHAnsi" w:cs="Arial"/>
          <w:sz w:val="24"/>
          <w:szCs w:val="24"/>
        </w:rPr>
        <w:t>90</w:t>
      </w:r>
      <w:r w:rsidR="00A70701" w:rsidRPr="00A70701">
        <w:rPr>
          <w:rFonts w:asciiTheme="minorHAnsi" w:hAnsiTheme="minorHAnsi" w:cs="Arial"/>
          <w:sz w:val="24"/>
          <w:szCs w:val="24"/>
        </w:rPr>
        <w:t>,00% - pozostałe projekty.</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zastrzega sobie możliwość zmiany w trakcie trwania konkursu kwoty przeznaczonej na dofinansowanie projektów w ramach poszczególnych rund, jak i całego konkursu, w tym w wyniku zmiany kursu euro.</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po rozstrzygnięciu poszczególnej rundy konkursu może podjąć decyzję o zwiększeniu kwoty alokacji na poszczególne rundy konkursu/konkurs i wyborze projektów, które uzyskały wymaganą liczbę punktów, lecz ze względu na wyczerpanie pierwotnej kwoty alokacji na rundę konkursu/konkurs nie zostały wybrane do dofinansowania.</w:t>
      </w:r>
    </w:p>
    <w:p w:rsidR="003956ED" w:rsidRDefault="00767CD2" w:rsidP="00F03B63">
      <w:pPr>
        <w:pStyle w:val="Tretekstu"/>
        <w:widowControl w:val="0"/>
        <w:tabs>
          <w:tab w:val="left" w:pos="461"/>
        </w:tabs>
        <w:spacing w:before="120"/>
        <w:ind w:right="110"/>
        <w:rPr>
          <w:ins w:id="313" w:author="Łukasz Chłądzyński" w:date="2019-05-14T08:29:00Z"/>
          <w:rFonts w:asciiTheme="minorHAnsi" w:hAnsiTheme="minorHAnsi" w:cs="Arial"/>
          <w:sz w:val="24"/>
          <w:szCs w:val="24"/>
        </w:rPr>
      </w:pPr>
      <w:r w:rsidRPr="00F03B63">
        <w:rPr>
          <w:rFonts w:asciiTheme="minorHAnsi" w:hAnsiTheme="minorHAns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F03B63">
          <w:rPr>
            <w:rFonts w:asciiTheme="minorHAnsi" w:hAnsiTheme="minorHAnsi"/>
            <w:webHidden/>
            <w:sz w:val="24"/>
            <w:szCs w:val="24"/>
          </w:rPr>
          <w:t>www.rpo.wup.lodz.pl</w:t>
        </w:r>
      </w:hyperlink>
      <w:r w:rsidRPr="00F03B63">
        <w:rPr>
          <w:rFonts w:asciiTheme="minorHAnsi" w:hAnsiTheme="minorHAnsi" w:cs="Arial"/>
          <w:sz w:val="24"/>
          <w:szCs w:val="24"/>
        </w:rPr>
        <w:t xml:space="preserve"> oraz </w:t>
      </w:r>
      <w:hyperlink r:id="rId15">
        <w:r w:rsidRPr="00F03B63">
          <w:rPr>
            <w:rFonts w:asciiTheme="minorHAnsi" w:hAnsiTheme="minorHAnsi"/>
            <w:webHidden/>
            <w:sz w:val="24"/>
            <w:szCs w:val="24"/>
          </w:rPr>
          <w:t>www.funduszeeuropejskie.gov.pl</w:t>
        </w:r>
      </w:hyperlink>
      <w:r w:rsidRPr="00F03B63">
        <w:rPr>
          <w:rFonts w:asciiTheme="minorHAnsi" w:hAnsiTheme="minorHAnsi" w:cs="Arial"/>
          <w:sz w:val="24"/>
          <w:szCs w:val="24"/>
        </w:rPr>
        <w:t>.</w:t>
      </w:r>
    </w:p>
    <w:p w:rsidR="00AA375C" w:rsidRDefault="00AA375C" w:rsidP="00F03B63">
      <w:pPr>
        <w:pStyle w:val="Tretekstu"/>
        <w:widowControl w:val="0"/>
        <w:tabs>
          <w:tab w:val="left" w:pos="461"/>
        </w:tabs>
        <w:spacing w:before="120"/>
        <w:ind w:right="110"/>
        <w:rPr>
          <w:ins w:id="314" w:author="Łukasz Chłądzyński" w:date="2019-05-14T08:29:00Z"/>
          <w:rFonts w:asciiTheme="minorHAnsi" w:hAnsiTheme="minorHAnsi" w:cs="Arial"/>
          <w:sz w:val="24"/>
          <w:szCs w:val="24"/>
        </w:rPr>
      </w:pPr>
    </w:p>
    <w:p w:rsidR="00AA375C" w:rsidRPr="00424486" w:rsidRDefault="00AA375C" w:rsidP="00AA375C">
      <w:pPr>
        <w:pBdr>
          <w:left w:val="single" w:sz="48" w:space="4" w:color="E36C0A"/>
        </w:pBdr>
        <w:spacing w:before="120" w:after="0"/>
        <w:rPr>
          <w:ins w:id="315" w:author="Łukasz Chłądzyński" w:date="2019-05-14T08:29:00Z"/>
          <w:rFonts w:cs="Calibri"/>
          <w:b/>
          <w:sz w:val="24"/>
          <w:szCs w:val="24"/>
        </w:rPr>
      </w:pPr>
      <w:ins w:id="316" w:author="Łukasz Chłądzyński" w:date="2019-05-14T08:29:00Z">
        <w:r w:rsidRPr="00424486">
          <w:rPr>
            <w:rFonts w:cs="Calibri"/>
            <w:b/>
            <w:sz w:val="24"/>
            <w:szCs w:val="24"/>
          </w:rPr>
          <w:t>Uwaga!</w:t>
        </w:r>
      </w:ins>
    </w:p>
    <w:p w:rsidR="00AA375C" w:rsidRPr="00424486" w:rsidRDefault="00AA375C" w:rsidP="00AA375C">
      <w:pPr>
        <w:spacing w:before="120" w:after="0"/>
        <w:rPr>
          <w:ins w:id="317" w:author="Łukasz Chłądzyński" w:date="2019-05-14T08:29:00Z"/>
          <w:rFonts w:cs="Arial"/>
          <w:sz w:val="24"/>
          <w:szCs w:val="24"/>
        </w:rPr>
      </w:pPr>
      <w:ins w:id="318" w:author="Łukasz Chłądzyński" w:date="2019-05-14T08:29:00Z">
        <w:r w:rsidRPr="00424486">
          <w:rPr>
            <w:rFonts w:cs="Calibri"/>
            <w:b/>
            <w:sz w:val="24"/>
            <w:szCs w:val="24"/>
          </w:rPr>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ins>
    </w:p>
    <w:p w:rsidR="00AA375C" w:rsidRDefault="00AA375C" w:rsidP="00F03B63">
      <w:pPr>
        <w:pStyle w:val="Tretekstu"/>
        <w:widowControl w:val="0"/>
        <w:tabs>
          <w:tab w:val="left" w:pos="461"/>
        </w:tabs>
        <w:spacing w:before="120"/>
        <w:ind w:right="110"/>
        <w:rPr>
          <w:rFonts w:ascii="Arial" w:hAnsi="Arial" w:cs="Arial"/>
          <w:sz w:val="20"/>
          <w:szCs w:val="20"/>
        </w:rPr>
      </w:pPr>
    </w:p>
    <w:p w:rsidR="00B668F0" w:rsidRPr="000B29A2" w:rsidRDefault="00B668F0" w:rsidP="007143D1">
      <w:pPr>
        <w:spacing w:after="0"/>
        <w:rPr>
          <w:rFonts w:ascii="Calibri" w:hAnsi="Calibri" w:cs="Arial"/>
          <w:sz w:val="24"/>
          <w:szCs w:val="24"/>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19" w:name="_Toc431974574"/>
      <w:bookmarkStart w:id="320" w:name="_Toc522191837"/>
      <w:bookmarkStart w:id="321" w:name="_Toc8715659"/>
      <w:r w:rsidRPr="002D762D">
        <w:rPr>
          <w:rFonts w:ascii="Calibri" w:hAnsi="Calibri" w:cs="Arial"/>
          <w:b/>
          <w:sz w:val="24"/>
          <w:szCs w:val="24"/>
        </w:rPr>
        <w:t>Podmioty uprawnione do ubiegania się o dofinansowanie</w:t>
      </w:r>
      <w:bookmarkEnd w:id="319"/>
      <w:bookmarkEnd w:id="320"/>
      <w:bookmarkEnd w:id="321"/>
    </w:p>
    <w:p w:rsidR="00FC787D" w:rsidRPr="00F16F8C" w:rsidRDefault="00FC787D" w:rsidP="00FC787D">
      <w:pPr>
        <w:spacing w:after="0"/>
        <w:rPr>
          <w:rFonts w:cs="Arial"/>
          <w:sz w:val="24"/>
          <w:szCs w:val="24"/>
        </w:rPr>
      </w:pPr>
      <w:r w:rsidRPr="00F16F8C">
        <w:rPr>
          <w:rFonts w:cs="Arial"/>
          <w:sz w:val="24"/>
          <w:szCs w:val="24"/>
        </w:rPr>
        <w:t>Wnioskodawcą w ramach Poddziałania IX.1.</w:t>
      </w:r>
      <w:r w:rsidR="002A6F10">
        <w:rPr>
          <w:rFonts w:cs="Arial"/>
          <w:sz w:val="24"/>
          <w:szCs w:val="24"/>
        </w:rPr>
        <w:t>1</w:t>
      </w:r>
      <w:r w:rsidRPr="00F16F8C">
        <w:rPr>
          <w:rFonts w:cs="Arial"/>
          <w:sz w:val="24"/>
          <w:szCs w:val="24"/>
        </w:rPr>
        <w:t xml:space="preserve">  w niniejszym konkursie mogą być </w:t>
      </w:r>
    </w:p>
    <w:p w:rsidR="002A6F10" w:rsidRPr="00982334" w:rsidRDefault="006B0F84" w:rsidP="002A6F10">
      <w:pPr>
        <w:spacing w:after="0"/>
        <w:rPr>
          <w:rFonts w:cs="Arial"/>
          <w:b/>
          <w:sz w:val="24"/>
          <w:szCs w:val="24"/>
        </w:rPr>
      </w:pPr>
      <w:r w:rsidRPr="00982334">
        <w:rPr>
          <w:rFonts w:cs="Arial"/>
          <w:b/>
          <w:sz w:val="24"/>
          <w:szCs w:val="24"/>
        </w:rPr>
        <w:lastRenderedPageBreak/>
        <w:t>p</w:t>
      </w:r>
      <w:r w:rsidR="002A6F10" w:rsidRPr="00982334">
        <w:rPr>
          <w:rFonts w:cs="Arial"/>
          <w:b/>
          <w:sz w:val="24"/>
          <w:szCs w:val="24"/>
        </w:rPr>
        <w:t xml:space="preserve">odmioty specjalizujące się w aktywizowaniu osób zagrożonych ubóstwem lub </w:t>
      </w:r>
    </w:p>
    <w:p w:rsidR="002A6F10" w:rsidRPr="00982334" w:rsidRDefault="002A6F10" w:rsidP="002A6F10">
      <w:pPr>
        <w:spacing w:after="0"/>
        <w:rPr>
          <w:rFonts w:cs="Arial"/>
          <w:b/>
          <w:sz w:val="24"/>
          <w:szCs w:val="24"/>
        </w:rPr>
      </w:pPr>
      <w:r w:rsidRPr="00982334">
        <w:rPr>
          <w:rFonts w:cs="Arial"/>
          <w:b/>
          <w:sz w:val="24"/>
          <w:szCs w:val="24"/>
        </w:rPr>
        <w:t>wykluczeniem społecznym:</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instytucje pomocy i integracji społecznej</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podmioty ekonomii społecznej</w:t>
      </w:r>
    </w:p>
    <w:p w:rsidR="002A6F10" w:rsidRPr="002A6F10" w:rsidRDefault="002A6F10" w:rsidP="00982334">
      <w:pPr>
        <w:spacing w:after="0"/>
        <w:ind w:left="705" w:hanging="421"/>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jednostki samorządu terytorialnego i ich jednostki organizacyjne, związki </w:t>
      </w:r>
      <w:r w:rsidR="004A0284">
        <w:rPr>
          <w:rFonts w:cs="Arial"/>
          <w:sz w:val="24"/>
          <w:szCs w:val="24"/>
        </w:rPr>
        <w:br/>
        <w:t xml:space="preserve">i </w:t>
      </w:r>
      <w:r>
        <w:rPr>
          <w:rFonts w:cs="Arial"/>
          <w:sz w:val="24"/>
          <w:szCs w:val="24"/>
        </w:rPr>
        <w:t>stowarzysz</w:t>
      </w:r>
      <w:r w:rsidRPr="002A6F10">
        <w:rPr>
          <w:rFonts w:cs="Arial"/>
          <w:sz w:val="24"/>
          <w:szCs w:val="24"/>
        </w:rPr>
        <w:t xml:space="preserve">enia </w:t>
      </w:r>
      <w:proofErr w:type="spellStart"/>
      <w:r w:rsidRPr="002A6F10">
        <w:rPr>
          <w:rFonts w:cs="Arial"/>
          <w:sz w:val="24"/>
          <w:szCs w:val="24"/>
        </w:rPr>
        <w:t>jst</w:t>
      </w:r>
      <w:proofErr w:type="spellEnd"/>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organizacje pozarządowe</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kościoły,  związki  wyznaniowe  oraz  osoby  prawne  kościołów  i  związków </w:t>
      </w:r>
    </w:p>
    <w:p w:rsidR="002A6F10" w:rsidRPr="002A6F10" w:rsidRDefault="002A6F10" w:rsidP="00982334">
      <w:pPr>
        <w:spacing w:after="0"/>
        <w:ind w:left="142" w:firstLine="566"/>
        <w:rPr>
          <w:rFonts w:cs="Arial"/>
          <w:sz w:val="24"/>
          <w:szCs w:val="24"/>
        </w:rPr>
      </w:pPr>
      <w:r w:rsidRPr="002A6F10">
        <w:rPr>
          <w:rFonts w:cs="Arial"/>
          <w:sz w:val="24"/>
          <w:szCs w:val="24"/>
        </w:rPr>
        <w:t>wyznaniowych</w:t>
      </w:r>
    </w:p>
    <w:p w:rsidR="002A6F10" w:rsidRDefault="002A6F10" w:rsidP="0098233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przedsiębiorcy</w:t>
      </w:r>
      <w:r>
        <w:rPr>
          <w:rFonts w:cs="Arial"/>
          <w:sz w:val="24"/>
          <w:szCs w:val="24"/>
        </w:rPr>
        <w:t>.</w:t>
      </w:r>
    </w:p>
    <w:p w:rsidR="000B29A2" w:rsidRDefault="000B29A2" w:rsidP="000B29A2">
      <w:pPr>
        <w:pStyle w:val="Akapitzlist"/>
        <w:spacing w:after="0"/>
        <w:rPr>
          <w:rFonts w:eastAsia="Times New Roman" w:cs="Arial"/>
          <w:sz w:val="24"/>
          <w:szCs w:val="24"/>
          <w:lang w:eastAsia="pl-PL"/>
        </w:rPr>
      </w:pPr>
    </w:p>
    <w:p w:rsidR="004A23D9" w:rsidRPr="000B29A2" w:rsidRDefault="004A23D9" w:rsidP="000B29A2">
      <w:pPr>
        <w:pStyle w:val="Akapitzlist"/>
        <w:spacing w:after="0"/>
        <w:rPr>
          <w:rFonts w:eastAsia="Times New Roman" w:cs="Arial"/>
          <w:sz w:val="24"/>
          <w:szCs w:val="24"/>
          <w:lang w:eastAsia="pl-PL"/>
        </w:rPr>
      </w:pPr>
    </w:p>
    <w:p w:rsidR="000B29A2" w:rsidRPr="002D762D" w:rsidRDefault="000B29A2" w:rsidP="000B29A2">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2" w:name="_Toc431974575"/>
      <w:bookmarkStart w:id="323" w:name="_Toc522191838"/>
      <w:bookmarkStart w:id="324" w:name="_Toc8715660"/>
      <w:r w:rsidRPr="002D762D">
        <w:rPr>
          <w:rFonts w:ascii="Calibri" w:hAnsi="Calibri" w:cs="Arial"/>
          <w:b/>
          <w:sz w:val="24"/>
          <w:szCs w:val="24"/>
        </w:rPr>
        <w:t>Grupa docelowa</w:t>
      </w:r>
      <w:bookmarkEnd w:id="322"/>
      <w:bookmarkEnd w:id="323"/>
      <w:bookmarkEnd w:id="324"/>
    </w:p>
    <w:p w:rsidR="000B29A2" w:rsidRPr="003C0D1D" w:rsidRDefault="000B29A2" w:rsidP="000B29A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0B29A2" w:rsidRPr="009F1FC0" w:rsidRDefault="000B29A2" w:rsidP="00513800">
      <w:pPr>
        <w:pStyle w:val="Akapitzlist"/>
        <w:numPr>
          <w:ilvl w:val="0"/>
          <w:numId w:val="5"/>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0B29A2" w:rsidRDefault="000B29A2" w:rsidP="00513800">
      <w:pPr>
        <w:pStyle w:val="Normalnyodstp"/>
        <w:numPr>
          <w:ilvl w:val="0"/>
          <w:numId w:val="5"/>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3956ED" w:rsidRDefault="003956ED" w:rsidP="00F03B63">
      <w:pPr>
        <w:pStyle w:val="Normalnyodstp"/>
        <w:ind w:left="426"/>
        <w:jc w:val="left"/>
        <w:rPr>
          <w:rFonts w:asciiTheme="minorHAnsi" w:hAnsiTheme="minorHAnsi" w:cs="Arial"/>
          <w:b/>
          <w:sz w:val="24"/>
          <w:szCs w:val="24"/>
        </w:rPr>
      </w:pPr>
    </w:p>
    <w:p w:rsidR="003956ED" w:rsidRDefault="00767CD2" w:rsidP="00F03B63">
      <w:pPr>
        <w:pBdr>
          <w:left w:val="single" w:sz="48" w:space="4" w:color="E36C0A"/>
        </w:pBdr>
        <w:spacing w:after="0"/>
        <w:rPr>
          <w:rFonts w:cs="Arial"/>
          <w:b/>
          <w:sz w:val="24"/>
          <w:szCs w:val="24"/>
        </w:rPr>
      </w:pPr>
      <w:r w:rsidRPr="00F03B63">
        <w:rPr>
          <w:rFonts w:cs="Arial"/>
          <w:b/>
          <w:sz w:val="24"/>
          <w:szCs w:val="24"/>
        </w:rPr>
        <w:t xml:space="preserve">Uwaga! </w:t>
      </w:r>
    </w:p>
    <w:p w:rsidR="003956ED" w:rsidRPr="00F03B63" w:rsidRDefault="00767CD2" w:rsidP="00F03B63">
      <w:pPr>
        <w:pBdr>
          <w:left w:val="single" w:sz="48" w:space="4" w:color="E36C0A"/>
        </w:pBdr>
        <w:spacing w:after="0"/>
        <w:rPr>
          <w:rFonts w:cs="Arial"/>
          <w:sz w:val="24"/>
          <w:szCs w:val="24"/>
        </w:rPr>
      </w:pPr>
      <w:r w:rsidRPr="00F03B63">
        <w:rPr>
          <w:rFonts w:cs="Arial"/>
          <w:sz w:val="24"/>
          <w:szCs w:val="24"/>
        </w:rPr>
        <w:t>Zgodnie ze szczegółowym kryterium dostępu nr 3 „Adresaci wsparcia” Wnioskodawca zakłada w projekcie udział wyłącznie osób zamieszkujących na obszarach słabo zaludnionych zgodnie ze stopniem urbanizacji (DEGURBA 3).Wykaz obszarów słabo zaludnionych zgodnie ze stopniem urbanizacji (DEGURBA 3) stanowi załącznik nr 12 do regulaminu.</w:t>
      </w:r>
    </w:p>
    <w:p w:rsidR="003956ED" w:rsidRPr="00F03B63" w:rsidRDefault="00767CD2" w:rsidP="00F03B63">
      <w:pPr>
        <w:pBdr>
          <w:left w:val="single" w:sz="48" w:space="4" w:color="E36C0A"/>
        </w:pBdr>
        <w:spacing w:after="0"/>
        <w:rPr>
          <w:rFonts w:cs="Arial"/>
          <w:b/>
          <w:sz w:val="24"/>
          <w:szCs w:val="24"/>
        </w:rPr>
      </w:pPr>
      <w:r w:rsidRPr="00F03B63">
        <w:rPr>
          <w:rFonts w:cs="Arial"/>
          <w:b/>
          <w:sz w:val="24"/>
          <w:szCs w:val="24"/>
        </w:rPr>
        <w:t>Powyższe kryterium dotyczy wyłącznie wniosków złożonych w ramach III rundy konkursu.</w:t>
      </w:r>
    </w:p>
    <w:p w:rsidR="003956ED" w:rsidRDefault="003956ED" w:rsidP="00F03B63">
      <w:pPr>
        <w:pStyle w:val="Normalnyodstp"/>
        <w:jc w:val="left"/>
        <w:rPr>
          <w:rFonts w:asciiTheme="minorHAnsi" w:hAnsiTheme="minorHAnsi" w:cs="Arial"/>
          <w:b/>
          <w:sz w:val="24"/>
          <w:szCs w:val="24"/>
        </w:rPr>
      </w:pPr>
    </w:p>
    <w:p w:rsidR="000B29A2" w:rsidRDefault="000B29A2" w:rsidP="004A23D9">
      <w:pPr>
        <w:pStyle w:val="Akapitzlist"/>
        <w:spacing w:after="0"/>
        <w:rPr>
          <w:rFonts w:cs="Arial"/>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4A23D9" w:rsidRPr="00BB0667" w:rsidRDefault="004A23D9" w:rsidP="004A23D9">
      <w:pPr>
        <w:pStyle w:val="Akapitzlist"/>
        <w:spacing w:after="0"/>
        <w:rPr>
          <w:rFonts w:eastAsia="Times New Roman" w:cs="Arial"/>
          <w:b/>
          <w:sz w:val="24"/>
          <w:szCs w:val="24"/>
          <w:lang w:eastAsia="pl-PL"/>
        </w:rPr>
      </w:pPr>
    </w:p>
    <w:p w:rsidR="000B29A2" w:rsidRDefault="000B29A2" w:rsidP="000B29A2">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lastRenderedPageBreak/>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rsidR="004A23D9" w:rsidRDefault="004A23D9" w:rsidP="000B29A2">
      <w:pPr>
        <w:spacing w:after="0"/>
        <w:rPr>
          <w:rFonts w:cs="Arial"/>
          <w:b/>
          <w:sz w:val="24"/>
          <w:szCs w:val="24"/>
        </w:rPr>
      </w:pPr>
    </w:p>
    <w:p w:rsidR="000B29A2" w:rsidRPr="00FF2E93" w:rsidRDefault="000B29A2" w:rsidP="004A23D9">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Pr="003207FE">
        <w:rPr>
          <w:rFonts w:cs="Arial"/>
          <w:sz w:val="24"/>
          <w:szCs w:val="24"/>
        </w:rPr>
        <w:t>m.in</w:t>
      </w:r>
      <w:r w:rsidRPr="00E82691">
        <w:rPr>
          <w:rFonts w:cs="Arial"/>
          <w:sz w:val="24"/>
          <w:szCs w:val="24"/>
        </w:rPr>
        <w:t>.:</w:t>
      </w:r>
    </w:p>
    <w:p w:rsidR="000B29A2" w:rsidRPr="00FF2E93" w:rsidRDefault="000B29A2" w:rsidP="00513800">
      <w:pPr>
        <w:numPr>
          <w:ilvl w:val="1"/>
          <w:numId w:val="6"/>
        </w:numPr>
        <w:tabs>
          <w:tab w:val="num" w:pos="426"/>
        </w:tabs>
        <w:spacing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0B29A2" w:rsidRPr="00197140" w:rsidRDefault="000B29A2" w:rsidP="00513800">
      <w:pPr>
        <w:numPr>
          <w:ilvl w:val="1"/>
          <w:numId w:val="6"/>
        </w:numPr>
        <w:tabs>
          <w:tab w:val="num" w:pos="426"/>
        </w:tabs>
        <w:spacing w:after="120"/>
        <w:ind w:left="714" w:hanging="357"/>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197140" w:rsidRPr="00197140" w:rsidRDefault="000B29A2" w:rsidP="00513800">
      <w:pPr>
        <w:numPr>
          <w:ilvl w:val="1"/>
          <w:numId w:val="6"/>
        </w:numPr>
        <w:spacing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odbywające kary pozbawienia wolności;</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korzystające z PO PŻ.</w:t>
      </w:r>
    </w:p>
    <w:p w:rsidR="000B29A2" w:rsidRPr="00356FE0" w:rsidRDefault="000B29A2" w:rsidP="000B29A2">
      <w:pPr>
        <w:tabs>
          <w:tab w:val="num" w:pos="720"/>
        </w:tabs>
        <w:spacing w:before="120" w:after="120"/>
        <w:ind w:left="720"/>
        <w:rPr>
          <w:rFonts w:cs="Arial"/>
          <w:sz w:val="16"/>
          <w:szCs w:val="16"/>
        </w:rPr>
      </w:pPr>
    </w:p>
    <w:p w:rsidR="000B29A2" w:rsidRDefault="000B29A2" w:rsidP="000B29A2">
      <w:pPr>
        <w:pBdr>
          <w:left w:val="single" w:sz="48" w:space="4" w:color="E36C0A"/>
        </w:pBdr>
        <w:spacing w:after="0"/>
        <w:rPr>
          <w:rFonts w:cs="Arial"/>
          <w:b/>
          <w:sz w:val="24"/>
          <w:szCs w:val="24"/>
        </w:rPr>
      </w:pPr>
      <w:r w:rsidRPr="00FF2E93">
        <w:rPr>
          <w:rFonts w:cs="Arial"/>
          <w:b/>
          <w:sz w:val="24"/>
          <w:szCs w:val="24"/>
        </w:rPr>
        <w:t>Uwaga!</w:t>
      </w:r>
    </w:p>
    <w:p w:rsidR="000B29A2" w:rsidRPr="003A06EC" w:rsidRDefault="000B29A2" w:rsidP="00513800">
      <w:pPr>
        <w:pStyle w:val="Akapitzlist"/>
        <w:numPr>
          <w:ilvl w:val="0"/>
          <w:numId w:val="9"/>
        </w:numPr>
        <w:pBdr>
          <w:left w:val="single" w:sz="48" w:space="4" w:color="E36C0A"/>
        </w:pBdr>
        <w:spacing w:after="0"/>
        <w:ind w:left="426" w:hanging="426"/>
        <w:rPr>
          <w:rFonts w:cs="Arial"/>
          <w:b/>
          <w:bCs/>
          <w:i/>
          <w:iCs/>
          <w:sz w:val="24"/>
          <w:szCs w:val="24"/>
        </w:rPr>
      </w:pPr>
      <w:r w:rsidRPr="003A06EC">
        <w:rPr>
          <w:rFonts w:cs="Arial"/>
          <w:b/>
          <w:bCs/>
          <w:i/>
          <w:iCs/>
          <w:sz w:val="24"/>
          <w:szCs w:val="24"/>
        </w:rPr>
        <w:lastRenderedPageBreak/>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rsidR="000B29A2" w:rsidRPr="003A06EC" w:rsidRDefault="000B29A2" w:rsidP="00513800">
      <w:pPr>
        <w:pStyle w:val="Akapitzlist"/>
        <w:numPr>
          <w:ilvl w:val="0"/>
          <w:numId w:val="8"/>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rsidR="000C2930" w:rsidRDefault="000C2930" w:rsidP="000B29A2">
      <w:pPr>
        <w:pBdr>
          <w:left w:val="single" w:sz="48" w:space="4" w:color="E36C0A"/>
        </w:pBdr>
        <w:spacing w:after="0"/>
        <w:rPr>
          <w:rFonts w:cs="Arial"/>
          <w:b/>
          <w:sz w:val="24"/>
          <w:szCs w:val="24"/>
        </w:rPr>
      </w:pPr>
    </w:p>
    <w:p w:rsidR="000C2930" w:rsidRDefault="000C2930" w:rsidP="000B29A2">
      <w:pPr>
        <w:pBdr>
          <w:left w:val="single" w:sz="48" w:space="4" w:color="E36C0A"/>
        </w:pBdr>
        <w:spacing w:after="0"/>
        <w:rPr>
          <w:rFonts w:cs="Arial"/>
          <w:b/>
          <w:sz w:val="24"/>
          <w:szCs w:val="24"/>
        </w:rPr>
      </w:pPr>
    </w:p>
    <w:p w:rsidR="000B29A2" w:rsidRPr="00F16F8C" w:rsidRDefault="000B29A2" w:rsidP="000B29A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w:t>
      </w:r>
      <w:r w:rsidRPr="007143D1">
        <w:rPr>
          <w:rFonts w:cs="Arial"/>
          <w:sz w:val="24"/>
          <w:szCs w:val="24"/>
        </w:rPr>
        <w:t>dostęp</w:t>
      </w:r>
      <w:r w:rsidR="008066EC" w:rsidRPr="007143D1">
        <w:rPr>
          <w:rFonts w:cs="Arial"/>
          <w:sz w:val="24"/>
          <w:szCs w:val="24"/>
        </w:rPr>
        <w:t xml:space="preserve">u nr </w:t>
      </w:r>
      <w:r w:rsidR="00F82A49">
        <w:rPr>
          <w:rFonts w:cs="Arial"/>
          <w:sz w:val="24"/>
          <w:szCs w:val="24"/>
        </w:rPr>
        <w:t>8</w:t>
      </w:r>
      <w:r w:rsidRPr="007143D1">
        <w:rPr>
          <w:rFonts w:cs="Arial"/>
          <w:b/>
          <w:sz w:val="24"/>
          <w:szCs w:val="24"/>
        </w:rPr>
        <w:t xml:space="preserve"> „Preferencje grupy docelowej”</w:t>
      </w:r>
      <w:r w:rsidRPr="006135F4">
        <w:rPr>
          <w:rFonts w:cs="Arial"/>
          <w:sz w:val="24"/>
          <w:szCs w:val="24"/>
        </w:rPr>
        <w:t>,</w:t>
      </w:r>
      <w:r w:rsidR="00F03B63">
        <w:rPr>
          <w:rFonts w:cs="Arial"/>
          <w:b/>
          <w:sz w:val="24"/>
          <w:szCs w:val="24"/>
        </w:rPr>
        <w:t xml:space="preserve"> </w:t>
      </w:r>
      <w:r w:rsidRPr="00F16F8C">
        <w:rPr>
          <w:rFonts w:cs="Arial"/>
          <w:sz w:val="24"/>
          <w:szCs w:val="24"/>
        </w:rPr>
        <w:t>Wnioskodawca musi zapewnić podczas rekrutacji preferencje dla następujących grup:</w:t>
      </w:r>
    </w:p>
    <w:p w:rsidR="000B29A2" w:rsidRPr="00F16F8C" w:rsidRDefault="000B29A2" w:rsidP="00513800">
      <w:pPr>
        <w:pStyle w:val="Akapitzlist"/>
        <w:numPr>
          <w:ilvl w:val="0"/>
          <w:numId w:val="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rsidR="000B29A2" w:rsidRDefault="000B29A2" w:rsidP="00513800">
      <w:pPr>
        <w:pStyle w:val="Akapitzlist"/>
        <w:numPr>
          <w:ilvl w:val="0"/>
          <w:numId w:val="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rsidR="000B29A2" w:rsidRPr="00B94C7E"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rsidR="000B29A2" w:rsidRDefault="000B29A2" w:rsidP="000B29A2">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rsidR="000B29A2" w:rsidRPr="00F16F8C" w:rsidRDefault="000B29A2" w:rsidP="000B29A2">
      <w:pPr>
        <w:spacing w:after="0"/>
        <w:rPr>
          <w:rFonts w:cs="Arial"/>
          <w:b/>
          <w:bCs/>
          <w:sz w:val="24"/>
          <w:szCs w:val="24"/>
          <w:lang w:eastAsia="pl-PL"/>
        </w:rPr>
      </w:pPr>
    </w:p>
    <w:p w:rsidR="000B29A2" w:rsidRPr="00D37AFF" w:rsidRDefault="000B29A2" w:rsidP="000B29A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008066EC" w:rsidRPr="007143D1">
        <w:rPr>
          <w:rFonts w:cs="Arial"/>
          <w:sz w:val="24"/>
          <w:szCs w:val="24"/>
        </w:rPr>
        <w:t xml:space="preserve">nr </w:t>
      </w:r>
      <w:r w:rsidR="00F82A49">
        <w:rPr>
          <w:rFonts w:cs="Arial"/>
          <w:sz w:val="24"/>
          <w:szCs w:val="24"/>
        </w:rPr>
        <w:t>9</w:t>
      </w:r>
      <w:r w:rsidRPr="007143D1">
        <w:rPr>
          <w:rFonts w:cs="Arial"/>
          <w:b/>
          <w:sz w:val="24"/>
          <w:szCs w:val="24"/>
        </w:rPr>
        <w:t xml:space="preserve"> „Osoby młode</w:t>
      </w:r>
      <w:r w:rsidRPr="007143D1">
        <w:rPr>
          <w:rFonts w:cs="Arial"/>
          <w:sz w:val="24"/>
          <w:szCs w:val="24"/>
        </w:rPr>
        <w:t>”,</w:t>
      </w:r>
      <w:r w:rsidR="00F03B63">
        <w:rPr>
          <w:rFonts w:cs="Arial"/>
          <w:sz w:val="24"/>
          <w:szCs w:val="24"/>
        </w:rPr>
        <w:t xml:space="preserve"> </w:t>
      </w:r>
      <w:r>
        <w:rPr>
          <w:rFonts w:cs="Arial"/>
          <w:sz w:val="24"/>
          <w:szCs w:val="24"/>
        </w:rPr>
        <w:t>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37AFF">
        <w:rPr>
          <w:rFonts w:cs="Arial"/>
          <w:bCs/>
          <w:sz w:val="24"/>
          <w:szCs w:val="24"/>
          <w:lang w:eastAsia="pl-PL"/>
        </w:rPr>
        <w:t>:</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0B29A2" w:rsidRPr="00D37AFF" w:rsidRDefault="000B29A2" w:rsidP="000B29A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rsidR="00D80600" w:rsidRPr="00D80600" w:rsidRDefault="000B29A2" w:rsidP="00D8060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r>
      <w:r w:rsidR="00D80600">
        <w:rPr>
          <w:rFonts w:eastAsia="Times New Roman" w:cs="Arial"/>
          <w:sz w:val="24"/>
          <w:szCs w:val="24"/>
          <w:lang w:eastAsia="pl-PL"/>
        </w:rPr>
        <w:t>o systemie oświaty.</w:t>
      </w:r>
    </w:p>
    <w:p w:rsidR="00D80600" w:rsidRPr="002D762D" w:rsidRDefault="00D80600" w:rsidP="00D80600">
      <w:pPr>
        <w:spacing w:after="0" w:line="360" w:lineRule="auto"/>
        <w:jc w:val="both"/>
        <w:rPr>
          <w:rFonts w:ascii="Calibri" w:hAnsi="Calibri" w:cs="Arial"/>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5" w:name="_Toc431974576"/>
      <w:bookmarkStart w:id="326" w:name="_Toc522191839"/>
      <w:bookmarkStart w:id="327" w:name="_Toc8715661"/>
      <w:r w:rsidRPr="002D762D">
        <w:rPr>
          <w:rFonts w:ascii="Calibri" w:hAnsi="Calibri" w:cs="Arial"/>
          <w:b/>
          <w:sz w:val="24"/>
          <w:szCs w:val="24"/>
        </w:rPr>
        <w:t>Przedmiot konkursu – typy projektów</w:t>
      </w:r>
      <w:bookmarkEnd w:id="325"/>
      <w:bookmarkEnd w:id="326"/>
      <w:bookmarkEnd w:id="327"/>
    </w:p>
    <w:p w:rsidR="003956ED" w:rsidRPr="00F03B63" w:rsidRDefault="00767CD2" w:rsidP="00F03B63">
      <w:pPr>
        <w:spacing w:after="0"/>
        <w:rPr>
          <w:rFonts w:cstheme="minorHAnsi"/>
          <w:sz w:val="24"/>
          <w:szCs w:val="24"/>
        </w:rPr>
      </w:pPr>
      <w:r w:rsidRPr="00F03B63">
        <w:rPr>
          <w:rFonts w:cstheme="minorHAnsi"/>
          <w:sz w:val="24"/>
          <w:szCs w:val="24"/>
        </w:rPr>
        <w:t>Typy projektu przewidziane do realizacji w ramach konkursu to:</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3956ED" w:rsidRPr="00F03B63" w:rsidRDefault="003956ED" w:rsidP="00F03B63">
      <w:pPr>
        <w:autoSpaceDE w:val="0"/>
        <w:autoSpaceDN w:val="0"/>
        <w:adjustRightInd w:val="0"/>
        <w:spacing w:after="0"/>
        <w:ind w:left="284" w:hanging="284"/>
        <w:contextualSpacing/>
        <w:rPr>
          <w:rFonts w:cstheme="minorHAnsi"/>
          <w:sz w:val="24"/>
          <w:szCs w:val="24"/>
        </w:rPr>
      </w:pPr>
    </w:p>
    <w:p w:rsidR="003956ED" w:rsidRPr="00F03B63" w:rsidRDefault="00767CD2" w:rsidP="00F03B63">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3956ED" w:rsidRPr="00F03B63" w:rsidRDefault="003956ED" w:rsidP="006135F4">
      <w:pPr>
        <w:autoSpaceDE w:val="0"/>
        <w:autoSpaceDN w:val="0"/>
        <w:adjustRightInd w:val="0"/>
        <w:spacing w:after="0"/>
        <w:contextualSpacing/>
        <w:rPr>
          <w:rFonts w:cstheme="minorHAnsi"/>
          <w:sz w:val="24"/>
          <w:szCs w:val="24"/>
        </w:rPr>
      </w:pPr>
    </w:p>
    <w:p w:rsidR="003956ED" w:rsidRPr="00F03B63" w:rsidRDefault="00767CD2" w:rsidP="00F03B63">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D80600" w:rsidRPr="005174FB" w:rsidRDefault="00D80600" w:rsidP="00D80600">
      <w:pPr>
        <w:spacing w:after="0"/>
        <w:rPr>
          <w:rFonts w:cs="Arial"/>
          <w:sz w:val="24"/>
          <w:szCs w:val="24"/>
        </w:rPr>
      </w:pPr>
    </w:p>
    <w:p w:rsidR="00D80600" w:rsidRPr="00D37AFF" w:rsidRDefault="00D80600" w:rsidP="00D8060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Pr>
          <w:rFonts w:cs="Arial"/>
          <w:sz w:val="24"/>
          <w:szCs w:val="24"/>
        </w:rPr>
        <w:t xml:space="preserve">nr </w:t>
      </w:r>
      <w:r w:rsidR="00F82A49">
        <w:rPr>
          <w:rFonts w:cs="Arial"/>
          <w:sz w:val="24"/>
          <w:szCs w:val="24"/>
        </w:rPr>
        <w:t>6</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rsidR="00D80600" w:rsidRPr="00D37AFF" w:rsidRDefault="00D80600" w:rsidP="00D80600">
      <w:pPr>
        <w:pStyle w:val="Akapitzlist"/>
        <w:pBdr>
          <w:left w:val="single" w:sz="48" w:space="4" w:color="E36C0A"/>
        </w:pBdr>
        <w:spacing w:after="0"/>
        <w:ind w:left="0"/>
        <w:rPr>
          <w:rFonts w:cs="Calibri"/>
          <w:sz w:val="24"/>
          <w:szCs w:val="24"/>
        </w:rPr>
      </w:pPr>
    </w:p>
    <w:p w:rsidR="00D80600" w:rsidRPr="0002744C" w:rsidRDefault="00D80600" w:rsidP="00710A7E">
      <w:pPr>
        <w:pStyle w:val="Akapitzlist"/>
        <w:pBdr>
          <w:left w:val="single" w:sz="48" w:space="4" w:color="E36C0A"/>
        </w:pBdr>
        <w:spacing w:after="0"/>
        <w:ind w:left="0"/>
        <w:rPr>
          <w:rFonts w:cs="Calibri"/>
          <w:sz w:val="24"/>
          <w:szCs w:val="24"/>
          <w:highlight w:val="green"/>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F82A49">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sidR="008A2CCE">
        <w:rPr>
          <w:rFonts w:cs="Calibri"/>
          <w:sz w:val="24"/>
          <w:szCs w:val="24"/>
        </w:rPr>
        <w:t xml:space="preserve">z </w:t>
      </w:r>
      <w:r w:rsidRPr="00D37AFF">
        <w:rPr>
          <w:rFonts w:cs="Calibri"/>
          <w:sz w:val="24"/>
          <w:szCs w:val="24"/>
        </w:rPr>
        <w:t>każdy</w:t>
      </w:r>
      <w:r w:rsidR="008A2CCE">
        <w:rPr>
          <w:rFonts w:cs="Calibri"/>
          <w:sz w:val="24"/>
          <w:szCs w:val="24"/>
        </w:rPr>
        <w:t>m</w:t>
      </w:r>
      <w:r w:rsidRPr="00D37AFF">
        <w:rPr>
          <w:rFonts w:cs="Calibri"/>
          <w:sz w:val="24"/>
          <w:szCs w:val="24"/>
        </w:rPr>
        <w:t xml:space="preserve"> uczestnik</w:t>
      </w:r>
      <w:r w:rsidR="008A2CCE">
        <w:rPr>
          <w:rFonts w:cs="Calibri"/>
          <w:sz w:val="24"/>
          <w:szCs w:val="24"/>
        </w:rPr>
        <w:t>iem</w:t>
      </w:r>
      <w:r w:rsidRPr="00D37AFF">
        <w:rPr>
          <w:rFonts w:cs="Calibri"/>
          <w:sz w:val="24"/>
          <w:szCs w:val="24"/>
        </w:rPr>
        <w:t xml:space="preserve"> podpis</w:t>
      </w:r>
      <w:r w:rsidR="008A2CCE">
        <w:rPr>
          <w:rFonts w:cs="Calibri"/>
          <w:sz w:val="24"/>
          <w:szCs w:val="24"/>
        </w:rPr>
        <w:t>ywana</w:t>
      </w:r>
      <w:r w:rsidRPr="00D37AFF">
        <w:rPr>
          <w:rFonts w:cs="Calibri"/>
          <w:sz w:val="24"/>
          <w:szCs w:val="24"/>
        </w:rPr>
        <w:t xml:space="preserve"> i realiz</w:t>
      </w:r>
      <w:r w:rsidR="008A2CCE">
        <w:rPr>
          <w:rFonts w:cs="Calibri"/>
          <w:sz w:val="24"/>
          <w:szCs w:val="24"/>
        </w:rPr>
        <w:t>owana</w:t>
      </w:r>
      <w:r w:rsidR="00F03B63">
        <w:rPr>
          <w:rFonts w:cs="Calibri"/>
          <w:sz w:val="24"/>
          <w:szCs w:val="24"/>
        </w:rPr>
        <w:t xml:space="preserve"> </w:t>
      </w:r>
      <w:r w:rsidRPr="00D37AFF">
        <w:rPr>
          <w:rFonts w:eastAsia="Times New Roman" w:cs="Arial"/>
          <w:sz w:val="24"/>
          <w:szCs w:val="24"/>
          <w:lang w:eastAsia="pl-PL"/>
        </w:rPr>
        <w:t>jest umowa na wzór kontraktu socjalnego</w:t>
      </w:r>
      <w:r w:rsidRPr="00D37AFF">
        <w:rPr>
          <w:rFonts w:cs="Calibri"/>
          <w:sz w:val="24"/>
          <w:szCs w:val="24"/>
        </w:rPr>
        <w:t>.</w:t>
      </w:r>
    </w:p>
    <w:p w:rsidR="00D80600" w:rsidRPr="0002744C" w:rsidRDefault="00D80600" w:rsidP="00D80600">
      <w:pPr>
        <w:pStyle w:val="Akapitzlist"/>
        <w:pBdr>
          <w:left w:val="single" w:sz="48" w:space="4" w:color="E36C0A"/>
        </w:pBdr>
        <w:spacing w:after="0"/>
        <w:ind w:left="0"/>
        <w:rPr>
          <w:rFonts w:cs="Calibri"/>
          <w:sz w:val="24"/>
          <w:szCs w:val="24"/>
          <w:highlight w:val="green"/>
        </w:rPr>
      </w:pPr>
    </w:p>
    <w:p w:rsidR="00D80600" w:rsidRDefault="00D80600" w:rsidP="00D80600">
      <w:pPr>
        <w:pBdr>
          <w:left w:val="single" w:sz="48" w:space="4" w:color="E36C0A"/>
        </w:pBdr>
        <w:spacing w:after="0"/>
        <w:contextualSpacing/>
        <w:rPr>
          <w:rFonts w:cs="Calibri"/>
          <w:sz w:val="24"/>
          <w:szCs w:val="24"/>
        </w:rPr>
      </w:pPr>
      <w:r w:rsidRPr="00D8030A">
        <w:rPr>
          <w:rFonts w:cs="Arial"/>
          <w:b/>
          <w:sz w:val="24"/>
          <w:szCs w:val="24"/>
        </w:rPr>
        <w:lastRenderedPageBreak/>
        <w:t xml:space="preserve">Uwaga! </w:t>
      </w: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008066EC" w:rsidRPr="007143D1">
        <w:rPr>
          <w:rFonts w:cs="Arial"/>
          <w:sz w:val="24"/>
          <w:szCs w:val="24"/>
        </w:rPr>
        <w:t>10</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D80600" w:rsidRPr="00177037" w:rsidRDefault="00D80600" w:rsidP="00D80600">
      <w:pPr>
        <w:spacing w:after="0" w:line="360" w:lineRule="auto"/>
        <w:jc w:val="both"/>
        <w:rPr>
          <w:rFonts w:ascii="Arial" w:hAnsi="Arial" w:cs="Arial"/>
          <w:sz w:val="20"/>
          <w:szCs w:val="20"/>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328" w:name="_Toc431974577"/>
      <w:bookmarkStart w:id="329" w:name="_Toc522191840"/>
      <w:bookmarkStart w:id="330" w:name="_Toc8715662"/>
      <w:r w:rsidRPr="002D762D">
        <w:rPr>
          <w:rFonts w:ascii="Calibri" w:hAnsi="Calibri" w:cs="Arial"/>
          <w:b/>
          <w:sz w:val="24"/>
          <w:szCs w:val="24"/>
        </w:rPr>
        <w:t>Okres kwalifikowalności wydatków</w:t>
      </w:r>
      <w:bookmarkEnd w:id="328"/>
      <w:bookmarkEnd w:id="329"/>
      <w:bookmarkEnd w:id="330"/>
    </w:p>
    <w:p w:rsidR="00D80600" w:rsidRPr="002D762D" w:rsidRDefault="00D80600" w:rsidP="00D80600">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D80600" w:rsidRDefault="00D80600" w:rsidP="00D80600">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D80600" w:rsidRPr="00134179" w:rsidRDefault="00D80600" w:rsidP="00D80600">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00F03B6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009A4D3C"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sidR="002D6F6B">
        <w:rPr>
          <w:sz w:val="24"/>
          <w:szCs w:val="24"/>
        </w:rPr>
        <w:t> </w:t>
      </w:r>
      <w:r w:rsidRPr="0057701E">
        <w:rPr>
          <w:sz w:val="24"/>
          <w:szCs w:val="24"/>
        </w:rPr>
        <w:t>r.tj.:</w:t>
      </w:r>
    </w:p>
    <w:p w:rsidR="00D80600"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D80600" w:rsidRPr="002D762D" w:rsidRDefault="00D80600" w:rsidP="00D80600">
      <w:pPr>
        <w:pStyle w:val="Akapitzlist"/>
        <w:ind w:left="0"/>
        <w:contextualSpacing w:val="0"/>
        <w:rPr>
          <w:rFonts w:ascii="Calibri" w:hAnsi="Calibri" w:cs="Arial"/>
          <w:b/>
          <w:sz w:val="24"/>
          <w:szCs w:val="24"/>
        </w:rPr>
      </w:pPr>
    </w:p>
    <w:p w:rsidR="00D80600" w:rsidRPr="00A373CD" w:rsidRDefault="00D80600" w:rsidP="00D80600">
      <w:pPr>
        <w:pStyle w:val="Akapitzlist"/>
        <w:ind w:left="0"/>
        <w:contextualSpacing w:val="0"/>
        <w:rPr>
          <w:rFonts w:ascii="Calibri" w:hAnsi="Calibri" w:cs="Arial"/>
          <w:b/>
          <w:sz w:val="24"/>
          <w:szCs w:val="24"/>
        </w:rPr>
      </w:pPr>
      <w:r>
        <w:rPr>
          <w:rFonts w:ascii="Calibri" w:hAnsi="Calibri" w:cs="Arial"/>
          <w:b/>
          <w:sz w:val="24"/>
          <w:szCs w:val="24"/>
        </w:rPr>
        <w:lastRenderedPageBreak/>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t>
      </w:r>
      <w:r w:rsidR="00186C8C">
        <w:rPr>
          <w:rFonts w:ascii="Calibri" w:hAnsi="Calibri" w:cs="Arial"/>
          <w:sz w:val="24"/>
          <w:szCs w:val="24"/>
        </w:rPr>
        <w:t>WUP w Łodzi</w:t>
      </w:r>
      <w:r w:rsidRPr="002D762D">
        <w:rPr>
          <w:rFonts w:ascii="Calibri" w:hAnsi="Calibri" w:cs="Arial"/>
          <w:sz w:val="24"/>
          <w:szCs w:val="24"/>
        </w:rPr>
        <w:t>.</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D80600" w:rsidRPr="00F240C8" w:rsidRDefault="00D80600" w:rsidP="00D80600">
      <w:pPr>
        <w:pStyle w:val="Akapitzlist"/>
        <w:spacing w:after="0" w:line="360" w:lineRule="auto"/>
        <w:ind w:left="0"/>
        <w:jc w:val="both"/>
        <w:rPr>
          <w:rFonts w:ascii="Arial" w:hAnsi="Arial" w:cs="Arial"/>
          <w:b/>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331" w:name="_Toc431974578"/>
      <w:bookmarkStart w:id="332" w:name="_Toc522191841"/>
      <w:bookmarkStart w:id="333" w:name="_Toc8715663"/>
      <w:r w:rsidRPr="002D762D">
        <w:rPr>
          <w:rFonts w:ascii="Calibri" w:hAnsi="Calibri" w:cs="Tahoma"/>
          <w:b/>
          <w:sz w:val="24"/>
          <w:szCs w:val="24"/>
        </w:rPr>
        <w:t>Wymagane wskaźniki pomiaru celu</w:t>
      </w:r>
      <w:bookmarkEnd w:id="331"/>
      <w:bookmarkEnd w:id="332"/>
      <w:bookmarkEnd w:id="333"/>
    </w:p>
    <w:p w:rsidR="00D80600" w:rsidRPr="00BE6277" w:rsidRDefault="00D80600" w:rsidP="00D80600">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E0744F" w:rsidRPr="00BE6277" w:rsidRDefault="00D80600" w:rsidP="00D80600">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D80600" w:rsidRPr="008945FF" w:rsidRDefault="00D80600" w:rsidP="00513800">
      <w:pPr>
        <w:pStyle w:val="Akapitzlist"/>
        <w:numPr>
          <w:ilvl w:val="0"/>
          <w:numId w:val="12"/>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D80600" w:rsidRPr="00764316"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sidR="00F03B63">
              <w:rPr>
                <w:rFonts w:cs="Arial"/>
                <w:b/>
                <w:sz w:val="24"/>
                <w:szCs w:val="24"/>
              </w:rPr>
              <w:t xml:space="preserve"> </w:t>
            </w:r>
            <w:r w:rsidRPr="008A3BBD">
              <w:rPr>
                <w:rFonts w:cs="Arial"/>
                <w:b/>
                <w:sz w:val="24"/>
                <w:szCs w:val="24"/>
              </w:rPr>
              <w:t>–komunikacyjne (TIK)</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 xml:space="preserve">Definicje, sposób </w:t>
            </w:r>
            <w:r w:rsidRPr="008945FF">
              <w:rPr>
                <w:rFonts w:cs="Arial"/>
                <w:b/>
                <w:sz w:val="24"/>
                <w:szCs w:val="24"/>
              </w:rPr>
              <w:lastRenderedPageBreak/>
              <w:t>pomiaru i przykładowe źródła danych do pomiaru</w:t>
            </w: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lastRenderedPageBreak/>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w:t>
            </w:r>
            <w:r w:rsidRPr="008945FF">
              <w:rPr>
                <w:rFonts w:cs="Arial"/>
                <w:sz w:val="24"/>
                <w:szCs w:val="24"/>
              </w:rPr>
              <w:lastRenderedPageBreak/>
              <w:t xml:space="preserve">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u w:val="single"/>
              </w:rPr>
            </w:pPr>
            <w:r w:rsidRPr="008945FF">
              <w:rPr>
                <w:rFonts w:cs="Arial"/>
                <w:sz w:val="24"/>
                <w:szCs w:val="24"/>
                <w:u w:val="single"/>
              </w:rPr>
              <w:t xml:space="preserve">Przykładowe źródła danych do pomiaru wskaźnika: </w:t>
            </w:r>
          </w:p>
          <w:p w:rsidR="00D80600" w:rsidRPr="008945FF" w:rsidRDefault="00D80600" w:rsidP="00405B8A">
            <w:pPr>
              <w:spacing w:after="0"/>
              <w:rPr>
                <w:rFonts w:cs="Arial"/>
                <w:sz w:val="24"/>
                <w:szCs w:val="24"/>
              </w:rPr>
            </w:pPr>
            <w:r w:rsidRPr="008945FF">
              <w:rPr>
                <w:rFonts w:cs="Arial"/>
                <w:sz w:val="24"/>
                <w:szCs w:val="24"/>
              </w:rPr>
              <w:t>- lista obecności na szkoleniach / doradztwie.</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D80600" w:rsidRPr="005F44D3" w:rsidRDefault="00D80600" w:rsidP="00405B8A">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D80600" w:rsidRDefault="00D80600" w:rsidP="00405B8A">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D80600" w:rsidRPr="005F44D3" w:rsidRDefault="00D80600" w:rsidP="00405B8A">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325A2" w:rsidRDefault="00D80600" w:rsidP="00405B8A">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D80600" w:rsidRPr="005F44D3" w:rsidRDefault="00D80600" w:rsidP="00405B8A">
            <w:pPr>
              <w:spacing w:after="0"/>
              <w:rPr>
                <w:rFonts w:cs="Arial"/>
                <w:bCs/>
                <w:sz w:val="24"/>
                <w:szCs w:val="24"/>
              </w:rPr>
            </w:pPr>
            <w:r w:rsidRPr="005F44D3">
              <w:rPr>
                <w:rFonts w:cs="Arial"/>
                <w:bCs/>
                <w:sz w:val="24"/>
                <w:szCs w:val="24"/>
              </w:rPr>
              <w:lastRenderedPageBreak/>
              <w:t>Jeśli instytucja, zakład itp. składa się z kilku obiektów, należy zliczyć wszystkie, które dostosowano do potrzeb osób z niepełnosprawnościami.</w:t>
            </w:r>
          </w:p>
          <w:p w:rsidR="00D80600" w:rsidRPr="005F44D3" w:rsidRDefault="00D80600" w:rsidP="00405B8A">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D80600" w:rsidRPr="008945FF" w:rsidRDefault="00D80600" w:rsidP="00405B8A">
            <w:pPr>
              <w:spacing w:after="0"/>
              <w:rPr>
                <w:rFonts w:cs="Arial"/>
                <w:bCs/>
                <w:sz w:val="24"/>
                <w:szCs w:val="24"/>
                <w:u w:val="single"/>
              </w:rPr>
            </w:pPr>
          </w:p>
          <w:p w:rsidR="008A2CCE" w:rsidRPr="008A2CCE" w:rsidRDefault="00D80600" w:rsidP="008A2CCE">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D80600" w:rsidRPr="005F44D3" w:rsidRDefault="00D80600" w:rsidP="00405B8A">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521EEC" w:rsidRDefault="00D80600" w:rsidP="00405B8A">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D80600" w:rsidRPr="005F44D3" w:rsidRDefault="00D80600" w:rsidP="00405B8A">
            <w:pPr>
              <w:spacing w:after="0"/>
              <w:rPr>
                <w:rFonts w:cs="Arial"/>
                <w:bCs/>
                <w:sz w:val="24"/>
                <w:szCs w:val="24"/>
              </w:rPr>
            </w:pPr>
          </w:p>
          <w:p w:rsidR="00D80600" w:rsidRPr="005F44D3" w:rsidRDefault="00D80600" w:rsidP="00405B8A">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D80600" w:rsidRPr="005F44D3" w:rsidRDefault="00D80600" w:rsidP="00405B8A">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D80600" w:rsidRPr="005F44D3" w:rsidRDefault="00D80600" w:rsidP="00405B8A">
            <w:pPr>
              <w:spacing w:after="0"/>
              <w:rPr>
                <w:rFonts w:cs="Arial"/>
                <w:bCs/>
                <w:sz w:val="24"/>
                <w:szCs w:val="24"/>
              </w:rPr>
            </w:pPr>
            <w:r w:rsidRPr="005F44D3">
              <w:rPr>
                <w:rFonts w:cs="Arial"/>
                <w:bCs/>
                <w:sz w:val="24"/>
                <w:szCs w:val="24"/>
              </w:rPr>
              <w:t xml:space="preserve">Podmiotami realizującymi projekty TIK mogą być m.in.: MŚP, duże przedsiębiorstwa, administracja publiczna, w tym jednostki samorządu terytorialnego, NGO, jednostki naukowe, szkoły, które będą </w:t>
            </w:r>
            <w:r w:rsidRPr="005F44D3">
              <w:rPr>
                <w:rFonts w:cs="Arial"/>
                <w:bCs/>
                <w:sz w:val="24"/>
                <w:szCs w:val="24"/>
              </w:rPr>
              <w:lastRenderedPageBreak/>
              <w:t>wykorzystywać TIK do usprawnienia swojego działania i do prowadzenia relacji z innymi podmiotami.</w:t>
            </w:r>
          </w:p>
          <w:p w:rsidR="00D80600" w:rsidRPr="005F44D3" w:rsidRDefault="00D80600" w:rsidP="00405B8A">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80600" w:rsidRPr="0046271E" w:rsidRDefault="00D80600" w:rsidP="00405B8A">
            <w:pPr>
              <w:spacing w:after="0"/>
              <w:rPr>
                <w:rFonts w:cs="Arial"/>
                <w:bCs/>
                <w:sz w:val="24"/>
                <w:szCs w:val="24"/>
              </w:rPr>
            </w:pPr>
          </w:p>
          <w:p w:rsidR="00D80600" w:rsidRPr="008A3BBD" w:rsidRDefault="00D80600" w:rsidP="00405B8A">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80600" w:rsidRPr="008A3BBD" w:rsidRDefault="00D80600" w:rsidP="00405B8A">
            <w:pPr>
              <w:spacing w:after="0"/>
              <w:rPr>
                <w:rFonts w:cs="Arial"/>
                <w:bCs/>
                <w:sz w:val="24"/>
                <w:szCs w:val="24"/>
              </w:rPr>
            </w:pPr>
            <w:r w:rsidRPr="008A3BBD">
              <w:rPr>
                <w:rFonts w:cs="Arial"/>
                <w:bCs/>
                <w:sz w:val="24"/>
                <w:szCs w:val="24"/>
              </w:rPr>
              <w:t>- faktury potwierdzające poniesienie wydatków związanych z TIK.</w:t>
            </w:r>
          </w:p>
          <w:p w:rsidR="00D80600" w:rsidRPr="008A3BBD" w:rsidRDefault="00D80600" w:rsidP="00405B8A">
            <w:pPr>
              <w:spacing w:after="0"/>
              <w:rPr>
                <w:rFonts w:cs="Arial"/>
                <w:bCs/>
                <w:sz w:val="24"/>
                <w:szCs w:val="24"/>
              </w:rPr>
            </w:pPr>
          </w:p>
          <w:p w:rsidR="00D80600" w:rsidRPr="00764316" w:rsidRDefault="00D80600" w:rsidP="00405B8A">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80600" w:rsidRPr="00897F1A" w:rsidRDefault="00D80600" w:rsidP="00D80600">
      <w:pPr>
        <w:tabs>
          <w:tab w:val="left" w:pos="3878"/>
        </w:tabs>
        <w:spacing w:before="120" w:after="120"/>
        <w:contextualSpacing/>
        <w:jc w:val="both"/>
        <w:rPr>
          <w:rFonts w:cs="Arial"/>
          <w:b/>
          <w:sz w:val="24"/>
          <w:szCs w:val="24"/>
          <w:highlight w:val="yellow"/>
          <w:u w:val="single"/>
        </w:rPr>
      </w:pPr>
    </w:p>
    <w:p w:rsidR="00D80600" w:rsidRPr="00BB1955" w:rsidRDefault="00D80600" w:rsidP="00D80600">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D80600" w:rsidRPr="00BB1955" w:rsidRDefault="00D80600" w:rsidP="00D80600">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rsidTr="00405B8A">
        <w:trPr>
          <w:trHeight w:hRule="exact" w:val="851"/>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D80600" w:rsidRPr="00BB1955" w:rsidTr="00405B8A">
        <w:trPr>
          <w:trHeight w:hRule="exact" w:val="149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sidR="00F03B63">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D80600" w:rsidRPr="00BB1955" w:rsidTr="00405B8A">
        <w:trPr>
          <w:trHeight w:val="75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D772AB" w:rsidRDefault="00D80600" w:rsidP="00513800">
            <w:pPr>
              <w:pStyle w:val="Akapitzlist"/>
              <w:numPr>
                <w:ilvl w:val="0"/>
                <w:numId w:val="14"/>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D80600" w:rsidRPr="00BB1955" w:rsidTr="00405B8A">
        <w:trPr>
          <w:trHeight w:hRule="exact" w:val="147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D80600" w:rsidRPr="00BB1955" w:rsidTr="00405B8A">
        <w:trPr>
          <w:trHeight w:val="1050"/>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 xml:space="preserve">Definicje, sposób pomiaru i przykładowe </w:t>
            </w:r>
            <w:r w:rsidRPr="00F03B63">
              <w:rPr>
                <w:rFonts w:asciiTheme="minorHAnsi" w:hAnsiTheme="minorHAnsi" w:cs="Arial"/>
                <w:b/>
              </w:rPr>
              <w:lastRenderedPageBreak/>
              <w:t>źródła danych do pomiaru</w:t>
            </w:r>
          </w:p>
        </w:tc>
        <w:tc>
          <w:tcPr>
            <w:tcW w:w="7097" w:type="dxa"/>
            <w:tcBorders>
              <w:bottom w:val="single" w:sz="4" w:space="0" w:color="auto"/>
            </w:tcBorders>
            <w:tcMar>
              <w:left w:w="98" w:type="dxa"/>
            </w:tcMar>
            <w:vAlign w:val="center"/>
          </w:tcPr>
          <w:p w:rsidR="00D80600" w:rsidRPr="00BB1955" w:rsidRDefault="00D80600" w:rsidP="00405B8A">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lastRenderedPageBreak/>
              <w:t>Ad. 1 – 2</w:t>
            </w:r>
            <w:r w:rsidRPr="00BB1955">
              <w:rPr>
                <w:rFonts w:asciiTheme="minorHAnsi" w:hAnsiTheme="minorHAnsi" w:cs="Arial"/>
                <w:lang w:eastAsia="en-US"/>
              </w:rPr>
              <w:t>Wskaźniki efektywności społecznej mierzon</w:t>
            </w:r>
            <w:r>
              <w:rPr>
                <w:rFonts w:asciiTheme="minorHAnsi" w:hAnsiTheme="minorHAnsi" w:cs="Arial"/>
                <w:lang w:eastAsia="en-US"/>
              </w:rPr>
              <w:t>e</w:t>
            </w:r>
            <w:r w:rsidR="003F294C">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lastRenderedPageBreak/>
              <w:t>Szczegóły dotyczące sposobu i metodologii pomiaru oraz przykładowe źródła danych do pomiaru</w:t>
            </w:r>
            <w:r w:rsidR="003F294C">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00BC663F"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80600" w:rsidRPr="00BB1955" w:rsidTr="00405B8A">
        <w:trPr>
          <w:trHeight w:val="395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A373CD" w:rsidRDefault="00D80600" w:rsidP="00405B8A">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sidR="00B1404A">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w:t>
            </w:r>
            <w:r w:rsidR="00F03B63">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00F03B63">
              <w:rPr>
                <w:rFonts w:cs="Arial"/>
                <w:sz w:val="24"/>
                <w:szCs w:val="24"/>
              </w:rPr>
              <w:t xml:space="preserve"> </w:t>
            </w:r>
            <w:r w:rsidRPr="00BB1955">
              <w:rPr>
                <w:rFonts w:cs="Arial"/>
                <w:sz w:val="24"/>
                <w:szCs w:val="24"/>
              </w:rPr>
              <w:t xml:space="preserve">efektywności zatrudnieniowej dostępne są w </w:t>
            </w:r>
            <w:r w:rsidR="00BC663F"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D80600" w:rsidRDefault="00D80600" w:rsidP="00D80600">
      <w:pPr>
        <w:tabs>
          <w:tab w:val="left" w:pos="3878"/>
        </w:tabs>
        <w:ind w:left="425"/>
        <w:rPr>
          <w:rFonts w:cs="Arial"/>
          <w:b/>
          <w:bCs/>
          <w:sz w:val="24"/>
          <w:szCs w:val="24"/>
          <w:u w:val="single"/>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D80600" w:rsidRPr="00D772AB" w:rsidRDefault="00D80600" w:rsidP="00D80600">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 xml:space="preserve">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 xml:space="preserve">pozostałych osób 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2</w:t>
      </w:r>
      <w:r>
        <w:rPr>
          <w:rFonts w:cs="Arial"/>
          <w:b/>
          <w:sz w:val="24"/>
          <w:szCs w:val="24"/>
        </w:rPr>
        <w:t>5</w:t>
      </w:r>
      <w:r w:rsidRPr="00D772AB">
        <w:rPr>
          <w:rFonts w:cs="Arial"/>
          <w:b/>
          <w:sz w:val="24"/>
          <w:szCs w:val="24"/>
        </w:rPr>
        <w:t>%.</w:t>
      </w:r>
    </w:p>
    <w:p w:rsidR="00D80600" w:rsidRPr="00D772AB" w:rsidRDefault="00D80600" w:rsidP="00D80600">
      <w:pPr>
        <w:pStyle w:val="Akapitzlist"/>
        <w:pBdr>
          <w:left w:val="single" w:sz="48" w:space="4" w:color="E36C0A"/>
        </w:pBdr>
        <w:spacing w:after="0"/>
        <w:ind w:left="0"/>
        <w:rPr>
          <w:rFonts w:cs="Arial"/>
          <w:sz w:val="24"/>
          <w:szCs w:val="24"/>
        </w:rPr>
      </w:pPr>
    </w:p>
    <w:p w:rsidR="00D80600"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sidR="008F1193">
        <w:rPr>
          <w:rFonts w:cs="Arial"/>
          <w:sz w:val="24"/>
          <w:szCs w:val="24"/>
        </w:rPr>
        <w:t>:</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lastRenderedPageBreak/>
        <w:t>a) osób nieletnich, wobec których zastosowano środki zapobiegania i zwalczania</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demoralizacji i przestępczości zgodnie z ustawą z dnia 26 października 1982 r.</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o postępowaniu w sprawach nieletnich;</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b) osób do 18. roku życia lub do zakończenia przez nie realizacji obowiązku szkolnego</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i obowiązku nauki;</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c) osób, które w ramach projektu lub po zakończeniu jego realizacji podjęły naukę</w:t>
      </w:r>
    </w:p>
    <w:p w:rsidR="008F1193" w:rsidRDefault="008F1193" w:rsidP="008F1193">
      <w:pPr>
        <w:pStyle w:val="Akapitzlist"/>
        <w:pBdr>
          <w:left w:val="single" w:sz="48" w:space="4" w:color="E36C0A"/>
        </w:pBdr>
        <w:spacing w:after="0"/>
        <w:ind w:left="0"/>
        <w:rPr>
          <w:rFonts w:cs="Arial"/>
          <w:sz w:val="24"/>
          <w:szCs w:val="24"/>
        </w:rPr>
      </w:pPr>
      <w:r w:rsidRPr="008F1193">
        <w:rPr>
          <w:rFonts w:cs="Arial"/>
          <w:sz w:val="24"/>
          <w:szCs w:val="24"/>
        </w:rPr>
        <w:t>w formach szkolnych.</w:t>
      </w:r>
    </w:p>
    <w:p w:rsidR="00D80600" w:rsidRDefault="00D80600" w:rsidP="00D80600">
      <w:pPr>
        <w:tabs>
          <w:tab w:val="left" w:pos="3878"/>
        </w:tabs>
        <w:ind w:left="425"/>
        <w:rPr>
          <w:rFonts w:cs="Arial"/>
          <w:b/>
          <w:bCs/>
          <w:sz w:val="24"/>
          <w:szCs w:val="24"/>
          <w:u w:val="single"/>
        </w:rPr>
      </w:pPr>
    </w:p>
    <w:p w:rsidR="00D80600" w:rsidRPr="00BB1955" w:rsidRDefault="00D80600" w:rsidP="00D80600">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rsidR="00D80600" w:rsidRPr="00BB1955" w:rsidRDefault="00D80600" w:rsidP="00D80600">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00A23F59">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rsidTr="00405B8A">
        <w:trPr>
          <w:trHeight w:val="723"/>
        </w:trPr>
        <w:tc>
          <w:tcPr>
            <w:tcW w:w="1784" w:type="dxa"/>
            <w:vMerge w:val="restart"/>
            <w:tcMar>
              <w:left w:w="98" w:type="dxa"/>
            </w:tcMar>
            <w:vAlign w:val="center"/>
          </w:tcPr>
          <w:p w:rsidR="00D80600" w:rsidRPr="00BB1955" w:rsidRDefault="00D80600" w:rsidP="00405B8A">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80600" w:rsidRPr="00BB1955" w:rsidTr="00405B8A">
        <w:trPr>
          <w:trHeight w:val="989"/>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80600" w:rsidRPr="00BB1955" w:rsidTr="00405B8A">
        <w:trPr>
          <w:trHeight w:val="806"/>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80600" w:rsidRPr="00BB1955" w:rsidTr="00405B8A">
        <w:tc>
          <w:tcPr>
            <w:tcW w:w="1784" w:type="dxa"/>
            <w:vMerge w:val="restart"/>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D80600" w:rsidRPr="0058758D" w:rsidRDefault="00D80600" w:rsidP="00405B8A">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D80600" w:rsidRDefault="00D80600" w:rsidP="00405B8A">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D80600" w:rsidRPr="008945FF" w:rsidRDefault="00D80600" w:rsidP="00405B8A">
            <w:pPr>
              <w:rPr>
                <w:rFonts w:cstheme="minorHAnsi"/>
                <w:sz w:val="24"/>
                <w:szCs w:val="24"/>
              </w:rPr>
            </w:pPr>
            <w:r w:rsidRPr="00764316">
              <w:rPr>
                <w:rFonts w:eastAsia="Times New Roman" w:cstheme="minorHAnsi"/>
                <w:sz w:val="24"/>
                <w:szCs w:val="24"/>
                <w:lang w:eastAsia="pl-PL"/>
              </w:rPr>
              <w:lastRenderedPageBreak/>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D80600" w:rsidRPr="00BB1955" w:rsidRDefault="00D80600" w:rsidP="00405B8A">
            <w:pPr>
              <w:spacing w:after="0"/>
              <w:rPr>
                <w:rFonts w:cs="Arial"/>
                <w:sz w:val="24"/>
                <w:szCs w:val="24"/>
              </w:rPr>
            </w:pPr>
            <w:r w:rsidRPr="00BB1955">
              <w:rPr>
                <w:rFonts w:cs="Arial"/>
                <w:color w:val="000000"/>
                <w:sz w:val="24"/>
                <w:szCs w:val="24"/>
              </w:rPr>
              <w:t>Jednostka miary – osoba.</w:t>
            </w:r>
          </w:p>
        </w:tc>
      </w:tr>
      <w:tr w:rsidR="00D80600" w:rsidRPr="00BB1955" w:rsidTr="00405B8A">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sidR="00A23F59">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D80600" w:rsidRPr="008945FF" w:rsidRDefault="00D80600"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80600" w:rsidRPr="00BB1955" w:rsidTr="00405B8A">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D80600" w:rsidRPr="003207FE" w:rsidRDefault="00D80600" w:rsidP="00405B8A">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rsidR="00D80600" w:rsidRDefault="00D80600" w:rsidP="00405B8A">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rsidR="00D80600" w:rsidRPr="00BB1955" w:rsidRDefault="00D80600" w:rsidP="00D80600">
      <w:pPr>
        <w:spacing w:after="0"/>
        <w:jc w:val="both"/>
        <w:rPr>
          <w:rFonts w:cs="Arial"/>
          <w:color w:val="000000"/>
          <w:sz w:val="24"/>
          <w:szCs w:val="24"/>
        </w:rPr>
      </w:pPr>
    </w:p>
    <w:p w:rsidR="00D80600" w:rsidRPr="00BB1955" w:rsidRDefault="00D80600" w:rsidP="00D80600">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D80600" w:rsidRPr="00BB1955" w:rsidRDefault="00D80600" w:rsidP="00D80600">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D80600" w:rsidRPr="00BB1955" w:rsidRDefault="00D80600" w:rsidP="00D80600">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80600" w:rsidRPr="00BB1955" w:rsidTr="00405B8A">
        <w:trPr>
          <w:trHeight w:val="643"/>
        </w:trPr>
        <w:tc>
          <w:tcPr>
            <w:tcW w:w="1838" w:type="dxa"/>
            <w:vMerge w:val="restart"/>
            <w:tcMar>
              <w:left w:w="98" w:type="dxa"/>
            </w:tcMar>
            <w:vAlign w:val="center"/>
          </w:tcPr>
          <w:p w:rsidR="00D80600" w:rsidRPr="00BB1955" w:rsidRDefault="00D80600" w:rsidP="00405B8A">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D80600" w:rsidRPr="00BB1955" w:rsidRDefault="00D80600" w:rsidP="00405B8A">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80600" w:rsidRPr="00BB1955" w:rsidTr="00405B8A">
        <w:trPr>
          <w:trHeight w:val="755"/>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D80600" w:rsidRPr="00BB1955" w:rsidTr="00405B8A">
        <w:trPr>
          <w:trHeight w:val="1035"/>
        </w:trPr>
        <w:tc>
          <w:tcPr>
            <w:tcW w:w="1838" w:type="dxa"/>
            <w:vMerge w:val="restart"/>
            <w:tcMar>
              <w:left w:w="98" w:type="dxa"/>
            </w:tcMar>
            <w:vAlign w:val="center"/>
          </w:tcPr>
          <w:p w:rsidR="00D80600" w:rsidRPr="00BB1955" w:rsidRDefault="00D80600" w:rsidP="00405B8A">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D80600" w:rsidRPr="00BB1955" w:rsidRDefault="00D80600" w:rsidP="00405B8A">
            <w:pPr>
              <w:spacing w:before="120" w:after="120"/>
              <w:textAlignment w:val="baseline"/>
              <w:rPr>
                <w:rFonts w:cs="Arial"/>
                <w:sz w:val="24"/>
                <w:szCs w:val="24"/>
                <w:lang w:eastAsia="pl-PL"/>
              </w:rPr>
            </w:pPr>
            <w:r w:rsidRPr="00BB1955">
              <w:rPr>
                <w:rFonts w:cs="Arial"/>
                <w:b/>
                <w:bCs/>
                <w:color w:val="000000"/>
                <w:sz w:val="24"/>
                <w:szCs w:val="24"/>
              </w:rPr>
              <w:t>Ad. 1</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rsidR="00D80600" w:rsidRPr="00BB1955" w:rsidRDefault="00D80600" w:rsidP="00405B8A">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D80600" w:rsidRPr="00510829" w:rsidRDefault="00D80600" w:rsidP="00405B8A">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 xml:space="preserve">oświadczenie uczestnika (z pouczeniem o odpowiedzialności za składanie oświadczeń niezgodnych z prawdą); lub zaświadczenie z ośrodka pomocy społecznej, przy czym nie ma </w:t>
            </w:r>
            <w:r w:rsidRPr="003207FE">
              <w:rPr>
                <w:rFonts w:cs="Arial"/>
                <w:b/>
                <w:sz w:val="24"/>
                <w:szCs w:val="24"/>
              </w:rPr>
              <w:lastRenderedPageBreak/>
              <w:t>obowiązku wskazywania, która przesłanka określona w ww. ustawie została spełniona;</w:t>
            </w:r>
          </w:p>
          <w:p w:rsidR="00D80600" w:rsidRPr="003207FE" w:rsidRDefault="00D80600" w:rsidP="00405B8A">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00E9029D" w:rsidRPr="00E9029D">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D80600" w:rsidRPr="003207FE" w:rsidRDefault="00D80600" w:rsidP="00405B8A">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D80600" w:rsidRPr="003207FE" w:rsidRDefault="00D80600" w:rsidP="00405B8A">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D80600" w:rsidRPr="003207FE" w:rsidRDefault="00D80600" w:rsidP="00405B8A">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rsidR="00D80600" w:rsidRPr="00510829" w:rsidRDefault="00D80600" w:rsidP="00405B8A">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p>
          <w:p w:rsidR="00D80600" w:rsidRPr="003207FE" w:rsidRDefault="00D80600" w:rsidP="00405B8A">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w:t>
            </w:r>
            <w:r w:rsidRPr="00510829">
              <w:rPr>
                <w:rFonts w:cs="Arial"/>
                <w:sz w:val="24"/>
                <w:szCs w:val="24"/>
              </w:rPr>
              <w:lastRenderedPageBreak/>
              <w:t xml:space="preserve">niepełnosprawnością - </w:t>
            </w:r>
            <w:r w:rsidRPr="003207FE">
              <w:rPr>
                <w:rFonts w:cs="Arial"/>
                <w:b/>
                <w:sz w:val="24"/>
                <w:szCs w:val="24"/>
              </w:rPr>
              <w:t>np. oświadczenie uczestnika (z pouczeniem o odpowiedzialności za składanie oświadczeń niezgodnych z prawdą) lub inny dokument potwierdzający ww. sytuację;</w:t>
            </w:r>
          </w:p>
          <w:p w:rsidR="00D80600" w:rsidRDefault="00E9029D" w:rsidP="00405B8A">
            <w:pPr>
              <w:spacing w:before="100" w:after="100"/>
              <w:rPr>
                <w:rFonts w:cs="Arial"/>
                <w:b/>
                <w:sz w:val="24"/>
                <w:szCs w:val="24"/>
              </w:rPr>
            </w:pPr>
            <w:r>
              <w:rPr>
                <w:rFonts w:cs="Arial"/>
                <w:sz w:val="24"/>
                <w:szCs w:val="24"/>
              </w:rPr>
              <w:t>h</w:t>
            </w:r>
            <w:r w:rsidR="00D80600" w:rsidRPr="00510829">
              <w:rPr>
                <w:rFonts w:cs="Arial"/>
                <w:sz w:val="24"/>
                <w:szCs w:val="24"/>
              </w:rPr>
              <w:t>)</w:t>
            </w:r>
            <w:r w:rsidR="00D80600" w:rsidRPr="00510829">
              <w:rPr>
                <w:rFonts w:cs="Arial"/>
                <w:sz w:val="24"/>
                <w:szCs w:val="24"/>
              </w:rPr>
              <w:tab/>
              <w:t xml:space="preserve">osoby bezdomne lub dotknięte wykluczeniem z dostępu do mieszkań - </w:t>
            </w:r>
            <w:r w:rsidR="00D80600"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rsidR="00E9029D" w:rsidRPr="003207FE" w:rsidRDefault="00E9029D" w:rsidP="00405B8A">
            <w:pPr>
              <w:spacing w:before="100" w:after="100"/>
              <w:rPr>
                <w:rFonts w:cs="Arial"/>
                <w:b/>
                <w:sz w:val="24"/>
                <w:szCs w:val="24"/>
              </w:rPr>
            </w:pPr>
            <w:r w:rsidRPr="007143D1">
              <w:rPr>
                <w:rFonts w:cs="Arial"/>
                <w:sz w:val="24"/>
                <w:szCs w:val="24"/>
              </w:rPr>
              <w:t>i)           osoby odbywające kary pozbawienia wolności –</w:t>
            </w:r>
            <w:r w:rsidRPr="00E9029D">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r>
              <w:rPr>
                <w:rFonts w:cs="Arial"/>
                <w:b/>
                <w:sz w:val="24"/>
                <w:szCs w:val="24"/>
              </w:rPr>
              <w:t>;</w:t>
            </w:r>
          </w:p>
          <w:p w:rsidR="00D80600" w:rsidRDefault="00D80600" w:rsidP="00405B8A">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rsidR="00D80600" w:rsidRPr="00BB1955" w:rsidRDefault="00D80600" w:rsidP="00405B8A">
            <w:pPr>
              <w:spacing w:after="0"/>
              <w:rPr>
                <w:rFonts w:cs="Arial"/>
                <w:color w:val="000000"/>
                <w:sz w:val="24"/>
                <w:szCs w:val="24"/>
              </w:rPr>
            </w:pPr>
            <w:r w:rsidRPr="00BB1955">
              <w:rPr>
                <w:rFonts w:cs="Arial"/>
                <w:color w:val="000000"/>
                <w:sz w:val="24"/>
                <w:szCs w:val="24"/>
              </w:rPr>
              <w:t>Jednostka miary – osoba</w:t>
            </w:r>
          </w:p>
        </w:tc>
      </w:tr>
      <w:tr w:rsidR="00D80600" w:rsidRPr="00BE6277" w:rsidTr="00D80600">
        <w:trPr>
          <w:trHeight w:val="1447"/>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before="120" w:after="120"/>
              <w:rPr>
                <w:rFonts w:cs="Arial"/>
                <w:sz w:val="24"/>
                <w:szCs w:val="24"/>
              </w:rPr>
            </w:pPr>
            <w:r w:rsidRPr="00BB1955">
              <w:rPr>
                <w:rFonts w:cs="Arial"/>
                <w:b/>
                <w:bCs/>
                <w:color w:val="000000"/>
                <w:sz w:val="24"/>
                <w:szCs w:val="24"/>
              </w:rPr>
              <w:t>Ad. 2</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004C2E14"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D80600" w:rsidRPr="00BB1955" w:rsidRDefault="00D80600" w:rsidP="00405B8A">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D80600" w:rsidRPr="00BE6277" w:rsidRDefault="00D80600" w:rsidP="00405B8A">
            <w:pPr>
              <w:spacing w:after="0"/>
              <w:rPr>
                <w:rFonts w:cs="Arial"/>
                <w:color w:val="000000"/>
                <w:sz w:val="24"/>
                <w:szCs w:val="24"/>
              </w:rPr>
            </w:pPr>
            <w:r w:rsidRPr="00BB1955">
              <w:rPr>
                <w:rFonts w:cs="Arial"/>
                <w:color w:val="000000"/>
                <w:sz w:val="24"/>
                <w:szCs w:val="24"/>
              </w:rPr>
              <w:t>Jednostka miary - osoba</w:t>
            </w:r>
          </w:p>
        </w:tc>
      </w:tr>
    </w:tbl>
    <w:p w:rsidR="000A4318" w:rsidRDefault="000A4318" w:rsidP="000A4318">
      <w:pPr>
        <w:autoSpaceDE w:val="0"/>
        <w:autoSpaceDN w:val="0"/>
        <w:adjustRightInd w:val="0"/>
        <w:spacing w:after="0" w:line="312" w:lineRule="auto"/>
        <w:jc w:val="both"/>
        <w:rPr>
          <w:rFonts w:eastAsia="Calibri" w:cs="Arial"/>
          <w:sz w:val="24"/>
          <w:szCs w:val="24"/>
        </w:rPr>
      </w:pPr>
    </w:p>
    <w:p w:rsidR="000A4318" w:rsidRPr="00772F4B" w:rsidRDefault="000A4318" w:rsidP="000A4318">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0A4318" w:rsidRPr="00772F4B" w:rsidTr="006534E5">
        <w:trPr>
          <w:trHeight w:val="821"/>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lastRenderedPageBreak/>
              <w:t>Nazwa wskaźnika</w:t>
            </w:r>
          </w:p>
        </w:tc>
        <w:tc>
          <w:tcPr>
            <w:tcW w:w="3996" w:type="pct"/>
            <w:shd w:val="clear" w:color="auto" w:fill="F2F2F2" w:themeFill="background1" w:themeFillShade="F2"/>
            <w:vAlign w:val="center"/>
          </w:tcPr>
          <w:p w:rsidR="000A4318" w:rsidRPr="00F03B63" w:rsidRDefault="000A4318" w:rsidP="006534E5">
            <w:pPr>
              <w:autoSpaceDE w:val="0"/>
              <w:autoSpaceDN w:val="0"/>
              <w:adjustRightInd w:val="0"/>
              <w:spacing w:after="0" w:line="312" w:lineRule="auto"/>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0A4318" w:rsidRPr="00772F4B" w:rsidTr="006534E5">
        <w:trPr>
          <w:trHeight w:val="558"/>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0A4318" w:rsidRPr="009D3670" w:rsidRDefault="000A4318" w:rsidP="006534E5">
            <w:pPr>
              <w:spacing w:after="0" w:line="360" w:lineRule="auto"/>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0A4318" w:rsidRPr="009D3670" w:rsidRDefault="000A4318" w:rsidP="006534E5">
            <w:pPr>
              <w:spacing w:after="0" w:line="360" w:lineRule="auto"/>
              <w:rPr>
                <w:rFonts w:cstheme="minorHAnsi"/>
                <w:color w:val="000000"/>
                <w:sz w:val="24"/>
                <w:szCs w:val="24"/>
              </w:rPr>
            </w:pPr>
          </w:p>
          <w:p w:rsidR="000A4318" w:rsidRPr="009D3670" w:rsidRDefault="000A4318" w:rsidP="006534E5">
            <w:pPr>
              <w:spacing w:after="0" w:line="360" w:lineRule="auto"/>
              <w:rPr>
                <w:rFonts w:cstheme="minorHAnsi"/>
                <w:sz w:val="24"/>
                <w:szCs w:val="24"/>
                <w:u w:val="single"/>
              </w:rPr>
            </w:pPr>
            <w:r w:rsidRPr="009D3670">
              <w:rPr>
                <w:rFonts w:cstheme="minorHAnsi"/>
                <w:sz w:val="24"/>
                <w:szCs w:val="24"/>
                <w:u w:val="single"/>
              </w:rPr>
              <w:t xml:space="preserve">Przykładowe źródła danych do pomiaru wskaźnika: </w:t>
            </w:r>
          </w:p>
          <w:p w:rsidR="000D699C" w:rsidRPr="009D3670" w:rsidRDefault="000D699C" w:rsidP="000D699C">
            <w:pPr>
              <w:spacing w:after="0" w:line="360" w:lineRule="auto"/>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wewnętrzne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0A4318" w:rsidRPr="009D3670" w:rsidRDefault="000A4318" w:rsidP="006534E5">
            <w:pPr>
              <w:spacing w:after="0" w:line="312" w:lineRule="auto"/>
              <w:rPr>
                <w:rFonts w:eastAsia="Calibri" w:cstheme="minorHAnsi"/>
                <w:sz w:val="24"/>
                <w:szCs w:val="24"/>
              </w:rPr>
            </w:pPr>
          </w:p>
          <w:p w:rsidR="000A4318" w:rsidRPr="00772F4B" w:rsidRDefault="000A4318" w:rsidP="006534E5">
            <w:pPr>
              <w:autoSpaceDE w:val="0"/>
              <w:autoSpaceDN w:val="0"/>
              <w:adjustRightInd w:val="0"/>
              <w:spacing w:after="0" w:line="312" w:lineRule="auto"/>
              <w:jc w:val="both"/>
              <w:rPr>
                <w:rFonts w:eastAsia="Calibri" w:cs="Arial"/>
                <w:sz w:val="24"/>
                <w:szCs w:val="24"/>
              </w:rPr>
            </w:pPr>
            <w:r w:rsidRPr="009D3670">
              <w:rPr>
                <w:rFonts w:eastAsia="Calibri" w:cstheme="minorHAnsi"/>
                <w:sz w:val="24"/>
                <w:szCs w:val="24"/>
                <w:u w:val="single"/>
              </w:rPr>
              <w:t>Jednostka miary</w:t>
            </w:r>
            <w:r w:rsidRPr="009D3670">
              <w:rPr>
                <w:rFonts w:eastAsia="Calibri" w:cstheme="minorHAnsi"/>
                <w:sz w:val="24"/>
                <w:szCs w:val="24"/>
              </w:rPr>
              <w:t xml:space="preserve"> – sztuka.</w:t>
            </w:r>
          </w:p>
        </w:tc>
      </w:tr>
    </w:tbl>
    <w:p w:rsidR="00D80600" w:rsidRPr="00BE6277" w:rsidRDefault="00D80600" w:rsidP="00D80600">
      <w:pPr>
        <w:jc w:val="both"/>
        <w:rPr>
          <w:rFonts w:cs="Arial"/>
          <w:sz w:val="24"/>
          <w:szCs w:val="24"/>
        </w:rPr>
      </w:pPr>
    </w:p>
    <w:p w:rsidR="00D80600" w:rsidRPr="00BE6277" w:rsidRDefault="00D80600" w:rsidP="00D80600">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D80600" w:rsidRDefault="00D80600" w:rsidP="00D80600">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405B8A" w:rsidRDefault="00405B8A" w:rsidP="00405B8A">
      <w:pPr>
        <w:pStyle w:val="Akapitzlist"/>
        <w:ind w:left="0"/>
        <w:rPr>
          <w:rFonts w:ascii="Calibri" w:hAnsi="Calibri" w:cs="Tahoma"/>
          <w:sz w:val="24"/>
          <w:szCs w:val="24"/>
        </w:rPr>
      </w:pPr>
    </w:p>
    <w:p w:rsidR="00405B8A" w:rsidRPr="002D762D" w:rsidRDefault="00405B8A" w:rsidP="00405B8A">
      <w:pPr>
        <w:pStyle w:val="Akapitzlist"/>
        <w:ind w:left="0"/>
        <w:rPr>
          <w:rFonts w:ascii="Calibri" w:hAnsi="Calibri" w:cs="Tahoma"/>
          <w:sz w:val="24"/>
          <w:szCs w:val="24"/>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334" w:name="_Toc431974579"/>
      <w:bookmarkStart w:id="335" w:name="_Toc522191842"/>
      <w:bookmarkStart w:id="336" w:name="_Toc8715664"/>
      <w:r w:rsidRPr="002D762D">
        <w:rPr>
          <w:rFonts w:ascii="Calibri" w:hAnsi="Calibri" w:cs="Tahoma"/>
          <w:b/>
          <w:sz w:val="24"/>
          <w:szCs w:val="24"/>
        </w:rPr>
        <w:lastRenderedPageBreak/>
        <w:t>Zasady finansowania</w:t>
      </w:r>
      <w:bookmarkEnd w:id="334"/>
      <w:bookmarkEnd w:id="335"/>
      <w:bookmarkEnd w:id="336"/>
    </w:p>
    <w:p w:rsidR="00405B8A" w:rsidRPr="002D762D" w:rsidRDefault="00405B8A" w:rsidP="00405B8A">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337" w:name="_Toc431974580"/>
      <w:bookmarkStart w:id="338" w:name="_Toc522191843"/>
      <w:bookmarkStart w:id="339" w:name="_Toc8715665"/>
      <w:r w:rsidRPr="002D762D">
        <w:rPr>
          <w:rFonts w:ascii="Calibri" w:hAnsi="Calibri" w:cs="Tahoma"/>
          <w:b/>
          <w:sz w:val="24"/>
          <w:szCs w:val="24"/>
        </w:rPr>
        <w:t>Wkład własny</w:t>
      </w:r>
      <w:bookmarkEnd w:id="337"/>
      <w:bookmarkEnd w:id="338"/>
      <w:bookmarkEnd w:id="339"/>
    </w:p>
    <w:p w:rsidR="00405B8A" w:rsidRDefault="00405B8A" w:rsidP="00405B8A">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405B8A" w:rsidRDefault="00405B8A" w:rsidP="00405B8A">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00A7274A">
        <w:rPr>
          <w:rFonts w:cs="Arial"/>
          <w:b/>
          <w:bCs/>
          <w:sz w:val="24"/>
          <w:szCs w:val="24"/>
        </w:rPr>
        <w:t>:</w:t>
      </w:r>
    </w:p>
    <w:p w:rsidR="00A7274A" w:rsidRPr="006A1328" w:rsidRDefault="00A7274A" w:rsidP="00A7274A">
      <w:pPr>
        <w:numPr>
          <w:ilvl w:val="0"/>
          <w:numId w:val="76"/>
        </w:numPr>
        <w:spacing w:before="120" w:after="120"/>
        <w:rPr>
          <w:rFonts w:cs="Arial"/>
          <w:sz w:val="24"/>
          <w:szCs w:val="24"/>
        </w:rPr>
      </w:pPr>
      <w:r w:rsidRPr="006A1328">
        <w:rPr>
          <w:rFonts w:cs="Arial"/>
          <w:sz w:val="24"/>
          <w:szCs w:val="24"/>
        </w:rPr>
        <w:t>w przypadku podmiotów ekonomii społecznej</w:t>
      </w:r>
      <w:r w:rsidR="00A23F59">
        <w:rPr>
          <w:rFonts w:cs="Arial"/>
          <w:sz w:val="24"/>
          <w:szCs w:val="24"/>
        </w:rPr>
        <w:t xml:space="preserve"> </w:t>
      </w:r>
      <w:r w:rsidRPr="006A1328">
        <w:rPr>
          <w:rFonts w:cs="Arial"/>
          <w:sz w:val="24"/>
          <w:szCs w:val="24"/>
        </w:rPr>
        <w:t xml:space="preserve">co najmniej </w:t>
      </w:r>
      <w:r w:rsidRPr="00EE143B">
        <w:rPr>
          <w:rFonts w:cs="Arial"/>
          <w:b/>
          <w:sz w:val="24"/>
          <w:szCs w:val="24"/>
        </w:rPr>
        <w:t>5,00%</w:t>
      </w:r>
      <w:r w:rsidRPr="006A1328">
        <w:rPr>
          <w:rFonts w:cs="Arial"/>
          <w:sz w:val="24"/>
          <w:szCs w:val="24"/>
        </w:rPr>
        <w:t xml:space="preserve"> wartości projektu</w:t>
      </w:r>
    </w:p>
    <w:p w:rsidR="00A7274A" w:rsidRPr="00982334" w:rsidRDefault="00A7274A" w:rsidP="00982334">
      <w:pPr>
        <w:numPr>
          <w:ilvl w:val="0"/>
          <w:numId w:val="76"/>
        </w:numPr>
        <w:spacing w:before="120" w:after="240"/>
        <w:ind w:left="714" w:hanging="357"/>
        <w:rPr>
          <w:rFonts w:cs="Arial"/>
          <w:sz w:val="24"/>
          <w:szCs w:val="24"/>
        </w:rPr>
      </w:pPr>
      <w:r w:rsidRPr="006A1328">
        <w:rPr>
          <w:rFonts w:cs="Arial"/>
          <w:sz w:val="24"/>
          <w:szCs w:val="24"/>
        </w:rPr>
        <w:t xml:space="preserve">w przypadku pozostałych podmiotów co najmniej </w:t>
      </w:r>
      <w:r w:rsidRPr="00EE143B">
        <w:rPr>
          <w:rFonts w:cs="Arial"/>
          <w:b/>
          <w:sz w:val="24"/>
          <w:szCs w:val="24"/>
        </w:rPr>
        <w:t>10,00%</w:t>
      </w:r>
      <w:r w:rsidRPr="006A1328">
        <w:rPr>
          <w:rFonts w:cs="Arial"/>
          <w:sz w:val="24"/>
          <w:szCs w:val="24"/>
        </w:rPr>
        <w:t xml:space="preserve"> wartości projektu</w:t>
      </w:r>
    </w:p>
    <w:p w:rsidR="00405B8A" w:rsidRPr="00982334" w:rsidRDefault="00405B8A" w:rsidP="00405B8A">
      <w:pPr>
        <w:rPr>
          <w:rFonts w:ascii="Calibri" w:hAnsi="Calibri" w:cs="Tahoma"/>
          <w:b/>
          <w:sz w:val="24"/>
          <w:szCs w:val="24"/>
        </w:rPr>
      </w:pPr>
      <w:r w:rsidRPr="00982334">
        <w:rPr>
          <w:rFonts w:ascii="Calibri" w:hAnsi="Calibri" w:cs="Tahoma"/>
          <w:b/>
          <w:sz w:val="24"/>
          <w:szCs w:val="24"/>
        </w:rPr>
        <w:t>Wkład własny może być wnoszony w formie:</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finansowej, np. poprzez:</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wpłacane przez podmioty zewnętrzne,</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rsidR="00405B8A" w:rsidRPr="00A53858" w:rsidRDefault="00405B8A" w:rsidP="00405B8A">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w:t>
            </w:r>
            <w:r w:rsidRPr="002D762D">
              <w:rPr>
                <w:rFonts w:ascii="Calibri" w:eastAsiaTheme="minorHAnsi" w:hAnsi="Calibri" w:cs="Tahoma"/>
                <w:lang w:eastAsia="en-US"/>
              </w:rPr>
              <w:lastRenderedPageBreak/>
              <w:t>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rsidR="00405B8A" w:rsidRPr="002D762D" w:rsidRDefault="00405B8A" w:rsidP="00513800">
            <w:pPr>
              <w:pStyle w:val="Style6"/>
              <w:widowControl/>
              <w:numPr>
                <w:ilvl w:val="0"/>
                <w:numId w:val="21"/>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405B8A" w:rsidRDefault="00405B8A" w:rsidP="00513800">
            <w:pPr>
              <w:pStyle w:val="Style6"/>
              <w:widowControl/>
              <w:numPr>
                <w:ilvl w:val="0"/>
                <w:numId w:val="21"/>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6534E5" w:rsidRDefault="00767CD2">
            <w:pPr>
              <w:pStyle w:val="Style6"/>
              <w:widowControl/>
              <w:numPr>
                <w:ilvl w:val="0"/>
                <w:numId w:val="21"/>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w:t>
            </w:r>
            <w:r w:rsidRPr="002D762D">
              <w:rPr>
                <w:rFonts w:ascii="Calibri" w:eastAsiaTheme="minorHAnsi" w:hAnsi="Calibri" w:cs="Tahoma"/>
                <w:lang w:eastAsia="en-US"/>
              </w:rPr>
              <w:lastRenderedPageBreak/>
              <w:t>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405B8A" w:rsidRPr="002D762D" w:rsidRDefault="00405B8A" w:rsidP="00405B8A">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405B8A" w:rsidRPr="00A53858" w:rsidRDefault="00405B8A" w:rsidP="00513800">
            <w:pPr>
              <w:numPr>
                <w:ilvl w:val="0"/>
                <w:numId w:val="26"/>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405B8A" w:rsidRPr="002D762D" w:rsidRDefault="00405B8A" w:rsidP="00405B8A">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405B8A" w:rsidRPr="002D762D" w:rsidRDefault="00405B8A" w:rsidP="00513800">
            <w:pPr>
              <w:pStyle w:val="Style6"/>
              <w:widowControl/>
              <w:numPr>
                <w:ilvl w:val="0"/>
                <w:numId w:val="21"/>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405B8A" w:rsidRPr="002D762D" w:rsidRDefault="00405B8A" w:rsidP="00405B8A">
      <w:pPr>
        <w:pStyle w:val="Style6"/>
        <w:widowControl/>
        <w:tabs>
          <w:tab w:val="left" w:pos="121"/>
        </w:tabs>
        <w:spacing w:line="276" w:lineRule="auto"/>
        <w:ind w:left="121"/>
        <w:rPr>
          <w:rFonts w:ascii="Calibri" w:eastAsiaTheme="minorHAnsi" w:hAnsi="Calibri" w:cs="Tahoma"/>
          <w:lang w:eastAsia="en-US"/>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b/>
          <w:sz w:val="24"/>
          <w:szCs w:val="24"/>
        </w:rPr>
        <w:t>Uwaga!</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525C72" w:rsidRDefault="00525C72" w:rsidP="00405B8A">
      <w:pPr>
        <w:pBdr>
          <w:left w:val="single" w:sz="48" w:space="4" w:color="E36C0A"/>
        </w:pBdr>
        <w:spacing w:after="0"/>
        <w:ind w:left="284"/>
        <w:rPr>
          <w:rFonts w:cs="Arial"/>
          <w:b/>
          <w:sz w:val="24"/>
          <w:szCs w:val="24"/>
        </w:rPr>
      </w:pPr>
    </w:p>
    <w:p w:rsidR="00405B8A" w:rsidRPr="00AA375C" w:rsidRDefault="00405B8A" w:rsidP="00405B8A">
      <w:pPr>
        <w:pBdr>
          <w:left w:val="single" w:sz="48" w:space="4" w:color="E36C0A"/>
        </w:pBdr>
        <w:spacing w:after="0"/>
        <w:ind w:left="284"/>
        <w:rPr>
          <w:ins w:id="340" w:author="Łukasz Chłądzyński" w:date="2019-05-14T08:30:00Z"/>
          <w:rFonts w:ascii="Arial" w:hAnsi="Arial" w:cs="Arial"/>
          <w:sz w:val="20"/>
          <w:szCs w:val="20"/>
          <w:rPrChange w:id="341" w:author="Łukasz Chłądzyński" w:date="2019-05-14T08:31:00Z">
            <w:rPr>
              <w:ins w:id="342" w:author="Łukasz Chłądzyński" w:date="2019-05-14T08:30:00Z"/>
              <w:rFonts w:cs="Arial"/>
              <w:sz w:val="24"/>
              <w:szCs w:val="24"/>
            </w:rPr>
          </w:rPrChange>
        </w:rPr>
      </w:pPr>
      <w:r w:rsidRPr="00EE6DDD">
        <w:rPr>
          <w:rFonts w:cs="Arial"/>
          <w:b/>
          <w:sz w:val="24"/>
          <w:szCs w:val="24"/>
        </w:rPr>
        <w:lastRenderedPageBreak/>
        <w:t xml:space="preserve">Uwaga! </w:t>
      </w:r>
      <w:r w:rsidRPr="00EE6DDD">
        <w:rPr>
          <w:rFonts w:cs="Arial"/>
          <w:b/>
          <w:sz w:val="24"/>
          <w:szCs w:val="24"/>
        </w:rPr>
        <w:br/>
      </w:r>
      <w:r w:rsidR="00767CD2" w:rsidRPr="00AA375C">
        <w:rPr>
          <w:rFonts w:cstheme="minorHAnsi"/>
          <w:sz w:val="24"/>
          <w:szCs w:val="20"/>
        </w:rPr>
        <w:t>Wkładem własnym nie mogą być środki przeznaczone na wypłatę świadczenia wychowawczego w ramach Programu 500+.</w:t>
      </w:r>
    </w:p>
    <w:p w:rsidR="00AA375C" w:rsidRDefault="00AA375C" w:rsidP="00405B8A">
      <w:pPr>
        <w:pBdr>
          <w:left w:val="single" w:sz="48" w:space="4" w:color="E36C0A"/>
        </w:pBdr>
        <w:spacing w:after="0"/>
        <w:ind w:left="284"/>
        <w:rPr>
          <w:ins w:id="343" w:author="Łukasz Chłądzyński" w:date="2019-05-14T08:30:00Z"/>
          <w:rFonts w:cs="Arial"/>
          <w:b/>
          <w:sz w:val="24"/>
          <w:szCs w:val="24"/>
        </w:rPr>
      </w:pPr>
    </w:p>
    <w:p w:rsidR="00AA375C" w:rsidRPr="00AA375C" w:rsidRDefault="00AA375C" w:rsidP="00AA375C">
      <w:pPr>
        <w:pBdr>
          <w:left w:val="single" w:sz="48" w:space="4" w:color="E36C0A"/>
        </w:pBdr>
        <w:spacing w:after="0" w:line="360" w:lineRule="auto"/>
        <w:ind w:left="284"/>
        <w:rPr>
          <w:ins w:id="344" w:author="Łukasz Chłądzyński" w:date="2019-05-14T08:30:00Z"/>
          <w:rFonts w:cs="Arial"/>
          <w:b/>
          <w:sz w:val="24"/>
          <w:szCs w:val="24"/>
          <w:rPrChange w:id="345" w:author="Łukasz Chłądzyński" w:date="2019-05-14T08:31:00Z">
            <w:rPr>
              <w:ins w:id="346" w:author="Łukasz Chłądzyński" w:date="2019-05-14T08:30:00Z"/>
              <w:rFonts w:ascii="Arial" w:hAnsi="Arial" w:cs="Arial"/>
              <w:b/>
              <w:sz w:val="20"/>
              <w:szCs w:val="20"/>
            </w:rPr>
          </w:rPrChange>
        </w:rPr>
      </w:pPr>
      <w:ins w:id="347" w:author="Łukasz Chłądzyński" w:date="2019-05-14T08:30:00Z">
        <w:r w:rsidRPr="00AA375C">
          <w:rPr>
            <w:rFonts w:cs="Arial"/>
            <w:b/>
            <w:sz w:val="24"/>
            <w:szCs w:val="24"/>
            <w:rPrChange w:id="348" w:author="Łukasz Chłądzyński" w:date="2019-05-14T08:31:00Z">
              <w:rPr>
                <w:rFonts w:ascii="Arial" w:hAnsi="Arial" w:cs="Arial"/>
                <w:b/>
                <w:sz w:val="20"/>
                <w:szCs w:val="20"/>
              </w:rPr>
            </w:rPrChange>
          </w:rPr>
          <w:t xml:space="preserve">Uwaga! </w:t>
        </w:r>
      </w:ins>
    </w:p>
    <w:p w:rsidR="00AA375C" w:rsidRPr="00AA375C" w:rsidRDefault="00AA375C" w:rsidP="00AA375C">
      <w:pPr>
        <w:pBdr>
          <w:left w:val="single" w:sz="48" w:space="4" w:color="E36C0A"/>
        </w:pBdr>
        <w:spacing w:after="0"/>
        <w:ind w:left="284"/>
        <w:rPr>
          <w:rFonts w:cstheme="minorHAnsi"/>
          <w:b/>
          <w:sz w:val="32"/>
          <w:szCs w:val="24"/>
          <w:rPrChange w:id="349" w:author="Łukasz Chłądzyński" w:date="2019-05-14T08:32:00Z">
            <w:rPr>
              <w:rFonts w:cs="Arial"/>
              <w:b/>
              <w:sz w:val="24"/>
              <w:szCs w:val="24"/>
            </w:rPr>
          </w:rPrChange>
        </w:rPr>
      </w:pPr>
      <w:ins w:id="350" w:author="Łukasz Chłądzyński" w:date="2019-05-14T08:30:00Z">
        <w:r w:rsidRPr="00AA375C">
          <w:rPr>
            <w:rFonts w:cstheme="minorHAnsi"/>
            <w:sz w:val="24"/>
            <w:szCs w:val="20"/>
            <w:rPrChange w:id="351" w:author="Łukasz Chłądzyński" w:date="2019-05-14T08:32:00Z">
              <w:rPr>
                <w:rFonts w:ascii="Arial" w:hAnsi="Arial" w:cs="Arial"/>
                <w:sz w:val="20"/>
                <w:szCs w:val="20"/>
              </w:rPr>
            </w:rPrChange>
          </w:rPr>
          <w:t>Wynagrodzenie pracowników otrzymujących wsparcie w formie subsydiowanego zatrudnienia w części płaconej przez pracodawcę nie może stanowić wkładu własnego do projektu</w:t>
        </w:r>
      </w:ins>
    </w:p>
    <w:p w:rsidR="00405B8A" w:rsidRPr="00AA1039" w:rsidRDefault="00405B8A" w:rsidP="00405B8A">
      <w:pPr>
        <w:spacing w:after="120"/>
        <w:rPr>
          <w:rFonts w:ascii="Calibri" w:hAnsi="Calibri" w:cs="Tahoma"/>
          <w:sz w:val="16"/>
          <w:szCs w:val="16"/>
        </w:rPr>
      </w:pPr>
    </w:p>
    <w:p w:rsidR="00405B8A" w:rsidRDefault="00405B8A" w:rsidP="00405B8A">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405B8A" w:rsidRPr="008813B8" w:rsidRDefault="00405B8A" w:rsidP="00405B8A">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405B8A" w:rsidRPr="002D762D" w:rsidRDefault="00405B8A" w:rsidP="00405B8A">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405B8A" w:rsidRPr="002D762D" w:rsidRDefault="00405B8A" w:rsidP="00405B8A">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405B8A" w:rsidRPr="002D762D" w:rsidRDefault="00405B8A" w:rsidP="00405B8A">
      <w:pPr>
        <w:rPr>
          <w:rFonts w:ascii="Calibri" w:hAnsi="Calibri" w:cs="Tahoma"/>
          <w:sz w:val="24"/>
          <w:szCs w:val="24"/>
        </w:rPr>
      </w:pPr>
      <w:r w:rsidRPr="002D762D">
        <w:rPr>
          <w:rFonts w:ascii="Calibri" w:hAnsi="Calibri" w:cs="Tahoma"/>
          <w:sz w:val="24"/>
          <w:szCs w:val="24"/>
        </w:rPr>
        <w:t>b) prywatnych.</w:t>
      </w:r>
    </w:p>
    <w:p w:rsidR="00405B8A" w:rsidRPr="002D762D" w:rsidRDefault="00405B8A" w:rsidP="00405B8A">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2" w:name="_Toc431974581"/>
      <w:bookmarkStart w:id="353" w:name="_Toc522191844"/>
      <w:bookmarkStart w:id="354" w:name="_Toc8715666"/>
      <w:r w:rsidRPr="002D762D">
        <w:rPr>
          <w:rFonts w:ascii="Calibri" w:hAnsi="Calibri" w:cs="Arial"/>
          <w:b/>
          <w:sz w:val="24"/>
          <w:szCs w:val="24"/>
        </w:rPr>
        <w:t>Podstawowe warunki i procedury konstruowania budżetu projektu</w:t>
      </w:r>
      <w:bookmarkEnd w:id="352"/>
      <w:bookmarkEnd w:id="353"/>
      <w:bookmarkEnd w:id="354"/>
    </w:p>
    <w:p w:rsidR="00405B8A" w:rsidRPr="002D762D" w:rsidRDefault="00405B8A" w:rsidP="00405B8A">
      <w:pPr>
        <w:keepNext/>
        <w:rPr>
          <w:rFonts w:ascii="Calibri" w:hAnsi="Calibri" w:cs="Arial"/>
          <w:sz w:val="24"/>
          <w:szCs w:val="24"/>
        </w:rPr>
      </w:pPr>
      <w:r w:rsidRPr="002D762D">
        <w:rPr>
          <w:rFonts w:ascii="Calibri" w:hAnsi="Calibri" w:cs="Arial"/>
          <w:sz w:val="24"/>
          <w:szCs w:val="24"/>
        </w:rPr>
        <w:t xml:space="preserve">Koszty projektu są przedstawiane we wniosku o dofinansowanie w formie budżetu zadaniowego. Dodatkowo we wniosku o dofinansowanie wykazywany jest szczegółowy </w:t>
      </w:r>
      <w:r w:rsidRPr="002D762D">
        <w:rPr>
          <w:rFonts w:ascii="Calibri" w:hAnsi="Calibri" w:cs="Arial"/>
          <w:sz w:val="24"/>
          <w:szCs w:val="24"/>
        </w:rPr>
        <w:lastRenderedPageBreak/>
        <w:t>budżet ze wskazaniem kosztów jednostkowych, który jest podstawą do oceny kwalifikowalności wydatków projektu na etapie oceny wniosku o dofinansowanie.</w:t>
      </w:r>
    </w:p>
    <w:p w:rsidR="00405B8A" w:rsidRDefault="00405B8A" w:rsidP="00405B8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405B8A" w:rsidRDefault="00405B8A" w:rsidP="00405B8A">
      <w:pPr>
        <w:pBdr>
          <w:left w:val="single" w:sz="48" w:space="4" w:color="E36C0A"/>
        </w:pBdr>
        <w:spacing w:after="0"/>
        <w:ind w:left="284"/>
        <w:rPr>
          <w:b/>
          <w:bCs/>
          <w:sz w:val="24"/>
          <w:szCs w:val="24"/>
        </w:rPr>
      </w:pPr>
      <w:r>
        <w:rPr>
          <w:b/>
          <w:bCs/>
          <w:sz w:val="24"/>
          <w:szCs w:val="24"/>
        </w:rPr>
        <w:t xml:space="preserve">Uwaga! </w:t>
      </w:r>
    </w:p>
    <w:p w:rsidR="00405B8A" w:rsidRDefault="00405B8A" w:rsidP="00405B8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405B8A" w:rsidRPr="00D04480"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rsidR="00405B8A" w:rsidRPr="00D175DB" w:rsidRDefault="00405B8A" w:rsidP="00405B8A">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00767CD2" w:rsidRPr="00F03B63">
        <w:rPr>
          <w:rFonts w:cs="Arial"/>
          <w:sz w:val="24"/>
          <w:szCs w:val="24"/>
        </w:rPr>
        <w:t>Załącznik nr 6 do Regulaminu.</w:t>
      </w:r>
    </w:p>
    <w:p w:rsidR="00405B8A" w:rsidRPr="002D762D" w:rsidRDefault="00405B8A" w:rsidP="00405B8A">
      <w:pPr>
        <w:spacing w:after="0"/>
        <w:rPr>
          <w:rFonts w:ascii="Calibri" w:hAnsi="Calibri" w:cs="Arial"/>
          <w:sz w:val="24"/>
          <w:szCs w:val="24"/>
        </w:rPr>
      </w:pPr>
    </w:p>
    <w:p w:rsidR="00405B8A" w:rsidRPr="002D762D" w:rsidRDefault="00405B8A" w:rsidP="00405B8A">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lastRenderedPageBreak/>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5" w:name="_Toc431974582"/>
      <w:bookmarkStart w:id="356" w:name="_Toc522191845"/>
      <w:bookmarkStart w:id="357" w:name="_Toc8715667"/>
      <w:r w:rsidRPr="002D762D">
        <w:rPr>
          <w:rFonts w:ascii="Calibri" w:hAnsi="Calibri" w:cs="Arial"/>
          <w:b/>
          <w:sz w:val="24"/>
          <w:szCs w:val="24"/>
        </w:rPr>
        <w:t>Koszty bezpośrednie</w:t>
      </w:r>
      <w:bookmarkEnd w:id="355"/>
      <w:bookmarkEnd w:id="356"/>
      <w:bookmarkEnd w:id="357"/>
    </w:p>
    <w:p w:rsidR="00405B8A" w:rsidRPr="002D762D" w:rsidRDefault="00405B8A" w:rsidP="00405B8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405B8A" w:rsidRDefault="00405B8A" w:rsidP="00405B8A">
      <w:pPr>
        <w:spacing w:after="0"/>
        <w:rPr>
          <w:rFonts w:cs="Arial"/>
          <w:sz w:val="24"/>
          <w:szCs w:val="24"/>
        </w:rPr>
      </w:pPr>
      <w:bookmarkStart w:id="35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004001A1" w:rsidRPr="00B56BE1">
        <w:rPr>
          <w:rFonts w:cs="Arial"/>
          <w:sz w:val="24"/>
          <w:szCs w:val="24"/>
        </w:rPr>
        <w:t xml:space="preserve">stanowiących </w:t>
      </w:r>
      <w:r w:rsidR="00767CD2" w:rsidRPr="00F03B63">
        <w:rPr>
          <w:rFonts w:cs="Arial"/>
          <w:sz w:val="24"/>
          <w:szCs w:val="24"/>
        </w:rPr>
        <w:t>Załącznik nr 6 do Regulaminu konkursu.</w:t>
      </w:r>
    </w:p>
    <w:p w:rsidR="00405B8A" w:rsidRDefault="00405B8A" w:rsidP="00405B8A">
      <w:pPr>
        <w:spacing w:after="0"/>
        <w:rPr>
          <w:rFonts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9" w:name="_Toc522191846"/>
      <w:bookmarkStart w:id="360" w:name="_Toc8715668"/>
      <w:r w:rsidRPr="002D762D">
        <w:rPr>
          <w:rFonts w:ascii="Calibri" w:hAnsi="Calibri" w:cs="Arial"/>
          <w:b/>
          <w:sz w:val="24"/>
          <w:szCs w:val="24"/>
        </w:rPr>
        <w:t>Koszty pośrednie</w:t>
      </w:r>
      <w:bookmarkEnd w:id="358"/>
      <w:bookmarkEnd w:id="359"/>
      <w:bookmarkEnd w:id="360"/>
    </w:p>
    <w:p w:rsidR="00405B8A" w:rsidRPr="00D175DB" w:rsidRDefault="00405B8A" w:rsidP="00405B8A">
      <w:pPr>
        <w:rPr>
          <w:sz w:val="24"/>
          <w:szCs w:val="24"/>
        </w:rPr>
      </w:pPr>
      <w:r w:rsidRPr="00D175DB">
        <w:rPr>
          <w:sz w:val="24"/>
          <w:szCs w:val="24"/>
        </w:rPr>
        <w:t>Koszty pośrednie stanowią koszty administracyjne związane z obsługą projektu, w szczególności: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lastRenderedPageBreak/>
        <w:t>wydatki związane z otworzeniem lub prowadzeniem wyodrębnionego na rzecz projektu subkonta na rachunku bankowym lub odrębnego rachunku bankowego,</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405B8A"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ubezpieczeń majątkowych.</w:t>
      </w:r>
    </w:p>
    <w:p w:rsidR="00405B8A" w:rsidRPr="00BD6791" w:rsidRDefault="00405B8A" w:rsidP="00405B8A">
      <w:pPr>
        <w:spacing w:after="0"/>
        <w:jc w:val="both"/>
        <w:rPr>
          <w:rFonts w:cstheme="minorHAnsi"/>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405B8A" w:rsidRPr="00D175DB" w:rsidRDefault="00405B8A" w:rsidP="00405B8A">
      <w:pPr>
        <w:pBdr>
          <w:left w:val="single" w:sz="48" w:space="4" w:color="E36C0A"/>
        </w:pBdr>
        <w:spacing w:after="0"/>
        <w:ind w:left="284"/>
        <w:rPr>
          <w:rFonts w:cs="Arial"/>
          <w:b/>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405B8A" w:rsidRPr="002D762D" w:rsidRDefault="00405B8A" w:rsidP="00405B8A">
      <w:pPr>
        <w:rPr>
          <w:rFonts w:ascii="Calibri" w:hAnsi="Calibri" w:cs="Arial"/>
          <w:sz w:val="24"/>
          <w:szCs w:val="24"/>
        </w:rPr>
      </w:pPr>
    </w:p>
    <w:p w:rsidR="00405B8A" w:rsidRPr="002D762D" w:rsidRDefault="00405B8A" w:rsidP="00405B8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00DB4AA8">
        <w:rPr>
          <w:rFonts w:ascii="Calibri" w:hAnsi="Calibri" w:cs="Arial"/>
          <w:sz w:val="24"/>
          <w:szCs w:val="24"/>
        </w:rPr>
        <w:t xml:space="preserve"> </w:t>
      </w:r>
      <w:r w:rsidRPr="002D762D">
        <w:rPr>
          <w:rFonts w:ascii="Calibri" w:hAnsi="Calibri" w:cs="Arial"/>
          <w:sz w:val="24"/>
          <w:szCs w:val="24"/>
        </w:rPr>
        <w:t>do 1 740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lastRenderedPageBreak/>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00DB4AA8">
        <w:rPr>
          <w:rFonts w:ascii="Calibri" w:hAnsi="Calibri" w:cs="Arial"/>
          <w:sz w:val="24"/>
          <w:szCs w:val="24"/>
        </w:rPr>
        <w:t xml:space="preserve"> </w:t>
      </w:r>
      <w:r w:rsidRPr="002D762D">
        <w:rPr>
          <w:rFonts w:ascii="Calibri" w:hAnsi="Calibri" w:cs="Arial"/>
          <w:sz w:val="24"/>
          <w:szCs w:val="24"/>
        </w:rPr>
        <w:t>do 4 550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1" w:name="_Toc431974584"/>
      <w:bookmarkStart w:id="362" w:name="_Toc522191847"/>
      <w:bookmarkStart w:id="363" w:name="_Toc8715669"/>
      <w:r w:rsidRPr="002D762D">
        <w:rPr>
          <w:rFonts w:ascii="Calibri" w:hAnsi="Calibri" w:cs="Arial"/>
          <w:b/>
          <w:sz w:val="24"/>
          <w:szCs w:val="24"/>
        </w:rPr>
        <w:t>Uproszczone metody rozliczania wydatków</w:t>
      </w:r>
      <w:bookmarkEnd w:id="361"/>
      <w:bookmarkEnd w:id="362"/>
      <w:bookmarkEnd w:id="363"/>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związku z powyższym, w przypadku projektów, w których wartość wkładu publicznego (środków publicznych) nie przekracza 4</w:t>
      </w:r>
      <w:r w:rsidR="00151E63">
        <w:rPr>
          <w:rFonts w:ascii="Calibri" w:hAnsi="Calibri" w:cs="Arial"/>
          <w:b/>
          <w:sz w:val="24"/>
          <w:szCs w:val="24"/>
        </w:rPr>
        <w:t>3</w:t>
      </w:r>
      <w:r w:rsidR="003340C6">
        <w:rPr>
          <w:rFonts w:ascii="Calibri" w:hAnsi="Calibri" w:cs="Arial"/>
          <w:b/>
          <w:sz w:val="24"/>
          <w:szCs w:val="24"/>
        </w:rPr>
        <w:t>0</w:t>
      </w:r>
      <w:r w:rsidR="00A23F59">
        <w:rPr>
          <w:rFonts w:ascii="Calibri" w:hAnsi="Calibri" w:cs="Arial"/>
          <w:b/>
          <w:sz w:val="24"/>
          <w:szCs w:val="24"/>
        </w:rPr>
        <w:t xml:space="preserve"> </w:t>
      </w:r>
      <w:r w:rsidR="003340C6">
        <w:rPr>
          <w:rFonts w:ascii="Calibri" w:hAnsi="Calibri" w:cs="Arial"/>
          <w:b/>
          <w:sz w:val="24"/>
          <w:szCs w:val="24"/>
        </w:rPr>
        <w:t>280</w:t>
      </w:r>
      <w:r w:rsidRPr="00730100">
        <w:rPr>
          <w:rFonts w:ascii="Calibri" w:hAnsi="Calibri" w:cs="Arial"/>
          <w:b/>
          <w:sz w:val="24"/>
          <w:szCs w:val="24"/>
        </w:rPr>
        <w:t>,00 PLN stosowanie kwot ryczałtowych jest obligatoryjne.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xml:space="preserve">, iż jedynie część z zadań w ramach projektu jest rozliczana kwotami </w:t>
      </w:r>
      <w:r w:rsidRPr="00730100">
        <w:rPr>
          <w:rFonts w:ascii="Calibri" w:hAnsi="Calibri" w:cs="Arial"/>
          <w:sz w:val="24"/>
          <w:szCs w:val="24"/>
        </w:rPr>
        <w:lastRenderedPageBreak/>
        <w:t>ryczałtowymi, natomiast pozostałe zadania na podstawie rzeczywiście poniesionych wydatków.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730100" w:rsidRPr="00730100" w:rsidRDefault="00730100" w:rsidP="00A7274A">
      <w:pPr>
        <w:spacing w:after="120"/>
        <w:rPr>
          <w:rFonts w:ascii="Calibri" w:hAnsi="Calibri" w:cs="Arial"/>
          <w:sz w:val="24"/>
          <w:szCs w:val="24"/>
        </w:rPr>
      </w:pPr>
      <w:r w:rsidRPr="00730100">
        <w:rPr>
          <w:rFonts w:ascii="Calibri" w:hAnsi="Calibr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730100">
        <w:rPr>
          <w:rFonts w:ascii="Calibri" w:hAnsi="Calibr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730100" w:rsidRPr="00730100" w:rsidRDefault="00730100" w:rsidP="00A7274A">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dzienniki zajęć prowadzonych w projekcie;</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dokumentacja zdjęciowa;</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analizy i raporty wytworzone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protokoły odbioru wykonanej usługi;</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karty czasu pracy.</w:t>
      </w:r>
    </w:p>
    <w:p w:rsidR="00730100" w:rsidRPr="00730100" w:rsidRDefault="00730100" w:rsidP="00A7274A">
      <w:pPr>
        <w:spacing w:after="360"/>
        <w:rPr>
          <w:rFonts w:ascii="Calibri" w:hAnsi="Calibri" w:cs="Arial"/>
          <w:b/>
          <w:sz w:val="24"/>
          <w:szCs w:val="24"/>
        </w:rPr>
      </w:pPr>
      <w:r w:rsidRPr="00730100">
        <w:rPr>
          <w:rFonts w:ascii="Calibri" w:hAnsi="Calibri" w:cs="Arial"/>
          <w:b/>
          <w:sz w:val="24"/>
          <w:szCs w:val="24"/>
        </w:rPr>
        <w:t xml:space="preserve">Uwaga!  </w:t>
      </w: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730100">
        <w:rPr>
          <w:rFonts w:ascii="Calibri" w:hAnsi="Calibri" w:cs="Arial"/>
          <w:i/>
          <w:sz w:val="24"/>
          <w:szCs w:val="24"/>
        </w:rPr>
        <w:t>Wytycznych w zakresie kwalifikowalności wydatków</w:t>
      </w:r>
      <w:r w:rsidRPr="00730100">
        <w:rPr>
          <w:rFonts w:ascii="Calibri" w:hAnsi="Calibri" w:cs="Arial"/>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4" w:name="_Toc431974585"/>
      <w:bookmarkStart w:id="365" w:name="_Toc522191848"/>
      <w:bookmarkStart w:id="366" w:name="_Toc8715670"/>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364"/>
      <w:bookmarkEnd w:id="365"/>
      <w:bookmarkEnd w:id="366"/>
      <w:proofErr w:type="spellEnd"/>
    </w:p>
    <w:p w:rsidR="003956ED" w:rsidRPr="00F03B63" w:rsidRDefault="00767CD2" w:rsidP="00F03B63">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w:t>
      </w:r>
      <w:r w:rsidRPr="00F03B63">
        <w:rPr>
          <w:rFonts w:cstheme="minorHAnsi"/>
          <w:sz w:val="24"/>
          <w:szCs w:val="24"/>
        </w:rPr>
        <w:lastRenderedPageBreak/>
        <w:t>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Mając na uwadze zakres merytoryczny projektów w ramach ogłoszonego konkursu IP</w:t>
      </w:r>
      <w:r w:rsidR="00A64CEE">
        <w:rPr>
          <w:rFonts w:cstheme="minorHAnsi"/>
          <w:sz w:val="24"/>
          <w:szCs w:val="24"/>
        </w:rPr>
        <w:t xml:space="preserve"> </w:t>
      </w:r>
      <w:r w:rsidRPr="00F03B63">
        <w:rPr>
          <w:rFonts w:cstheme="minorHAnsi"/>
          <w:sz w:val="24"/>
          <w:szCs w:val="24"/>
        </w:rPr>
        <w:t>ustala, że:</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sidR="00A64CEE">
        <w:rPr>
          <w:rFonts w:cstheme="minorHAnsi"/>
          <w:b/>
          <w:sz w:val="24"/>
          <w:szCs w:val="24"/>
        </w:rPr>
        <w:t>, ZAZ, WTZ</w:t>
      </w:r>
      <w:r w:rsidRPr="00F03B63">
        <w:rPr>
          <w:rFonts w:cstheme="minorHAnsi"/>
          <w:b/>
          <w:sz w:val="24"/>
          <w:szCs w:val="24"/>
        </w:rPr>
        <w:t xml:space="preserve"> (2 typ projektu)</w:t>
      </w:r>
    </w:p>
    <w:p w:rsidR="003956ED" w:rsidRPr="00F03B63" w:rsidRDefault="00767CD2" w:rsidP="00F03B63">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sidR="00A64CEE">
        <w:rPr>
          <w:rFonts w:cstheme="minorHAnsi"/>
          <w:b/>
          <w:sz w:val="24"/>
          <w:szCs w:val="24"/>
        </w:rPr>
        <w:t xml:space="preserve"> </w:t>
      </w:r>
      <w:r w:rsidRPr="00F03B63">
        <w:rPr>
          <w:rFonts w:cstheme="minorHAnsi"/>
          <w:sz w:val="24"/>
          <w:szCs w:val="24"/>
        </w:rPr>
        <w:t>wydatki na zakup środków trwałych oraz wartości niematerialnych i prawnych:</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sidR="00A64CEE">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3956ED" w:rsidRPr="00F03B63" w:rsidRDefault="003956ED" w:rsidP="00F03B63">
      <w:pPr>
        <w:pStyle w:val="Akapitzlist"/>
        <w:spacing w:after="0"/>
        <w:ind w:left="426"/>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56ED" w:rsidRPr="00F03B63" w:rsidRDefault="00767CD2" w:rsidP="00F03B63">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lastRenderedPageBreak/>
        <w:t>zakupu infrastruktury, przy czym poprzez infrastrukturę rozumie się elementy nieprzenośne, na stałe przytwierdzone do nieruchomości, np. wykonanie podjazdu do budynku, zainstalowanie windy w budynku,</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3956ED" w:rsidRPr="00F03B63" w:rsidRDefault="00767CD2" w:rsidP="00F03B63">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lub pomocy publicznej. </w:t>
      </w:r>
    </w:p>
    <w:p w:rsidR="003956ED" w:rsidRPr="00F03B63" w:rsidRDefault="003956ED" w:rsidP="00F03B63">
      <w:pPr>
        <w:spacing w:after="0"/>
        <w:rPr>
          <w:rFonts w:cstheme="minorHAnsi"/>
          <w:b/>
          <w:sz w:val="24"/>
          <w:szCs w:val="24"/>
          <w:highlight w:val="yellow"/>
        </w:rPr>
      </w:pPr>
    </w:p>
    <w:p w:rsidR="003956ED" w:rsidRPr="00F03B63" w:rsidRDefault="00767CD2" w:rsidP="00F03B63">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3956ED" w:rsidRPr="00F03B63" w:rsidRDefault="003956ED" w:rsidP="00F03B63">
      <w:pPr>
        <w:pBdr>
          <w:left w:val="single" w:sz="48" w:space="4" w:color="E36C0A"/>
        </w:pBdr>
        <w:spacing w:after="0"/>
        <w:ind w:left="284"/>
        <w:rPr>
          <w:rFonts w:cstheme="minorHAnsi"/>
          <w:b/>
          <w:sz w:val="24"/>
          <w:szCs w:val="24"/>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3956ED" w:rsidRPr="00F03B63" w:rsidRDefault="003956ED" w:rsidP="00F03B63">
      <w:pPr>
        <w:spacing w:after="0"/>
        <w:rPr>
          <w:rFonts w:cstheme="minorHAnsi"/>
          <w:sz w:val="24"/>
          <w:szCs w:val="24"/>
        </w:rPr>
      </w:pPr>
    </w:p>
    <w:p w:rsidR="003956ED" w:rsidRDefault="00767CD2" w:rsidP="00F03B63">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A23F59" w:rsidRPr="00F03B63" w:rsidRDefault="00A23F59" w:rsidP="00F03B63">
      <w:pPr>
        <w:spacing w:after="0"/>
        <w:rPr>
          <w:rFonts w:cstheme="minorHAnsi"/>
          <w:b/>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7" w:name="_Toc431974586"/>
      <w:bookmarkStart w:id="368" w:name="_Toc522191849"/>
      <w:bookmarkStart w:id="369" w:name="_Toc8715671"/>
      <w:r w:rsidRPr="002D762D">
        <w:rPr>
          <w:rFonts w:ascii="Calibri" w:hAnsi="Calibri" w:cs="Arial"/>
          <w:b/>
          <w:sz w:val="24"/>
          <w:szCs w:val="24"/>
        </w:rPr>
        <w:t>Podatek od towarów i usług (VAT)</w:t>
      </w:r>
      <w:bookmarkEnd w:id="367"/>
      <w:bookmarkEnd w:id="368"/>
      <w:bookmarkEnd w:id="369"/>
    </w:p>
    <w:p w:rsidR="00405B8A" w:rsidRPr="002D762D" w:rsidRDefault="00405B8A" w:rsidP="00405B8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w:t>
      </w:r>
      <w:r w:rsidRPr="002D762D">
        <w:rPr>
          <w:rFonts w:ascii="Calibri" w:hAnsi="Calibri" w:cs="Arial"/>
          <w:sz w:val="24"/>
          <w:szCs w:val="24"/>
        </w:rPr>
        <w:lastRenderedPageBreak/>
        <w:t>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405B8A" w:rsidRDefault="00405B8A" w:rsidP="00405B8A">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A23F59" w:rsidRDefault="00A23F59" w:rsidP="00405B8A">
      <w:pPr>
        <w:rPr>
          <w:rFonts w:ascii="Calibri" w:hAnsi="Calibri"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0" w:name="_Toc431974587"/>
      <w:bookmarkStart w:id="371" w:name="_Toc522191850"/>
      <w:bookmarkStart w:id="372" w:name="_Toc8715672"/>
      <w:r w:rsidRPr="002D762D">
        <w:rPr>
          <w:rFonts w:ascii="Calibri" w:hAnsi="Calibri" w:cs="Arial"/>
          <w:b/>
          <w:sz w:val="24"/>
          <w:szCs w:val="24"/>
        </w:rPr>
        <w:t>Zlecanie usług merytorycznych</w:t>
      </w:r>
      <w:bookmarkEnd w:id="370"/>
      <w:bookmarkEnd w:id="371"/>
      <w:bookmarkEnd w:id="372"/>
    </w:p>
    <w:p w:rsidR="00075892" w:rsidRDefault="00405B8A" w:rsidP="007143D1">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405B8A" w:rsidRPr="002D762D" w:rsidRDefault="00075892" w:rsidP="007143D1">
      <w:pPr>
        <w:keepNext/>
        <w:spacing w:after="120"/>
        <w:rPr>
          <w:rFonts w:ascii="Calibri" w:hAnsi="Calibri" w:cs="Arial"/>
          <w:sz w:val="24"/>
          <w:szCs w:val="24"/>
        </w:rPr>
      </w:pPr>
      <w:r w:rsidRPr="000A7E6B" w:rsidDel="00075892">
        <w:rPr>
          <w:rFonts w:ascii="Calibri" w:hAnsi="Calibri" w:cs="Arial"/>
          <w:sz w:val="24"/>
          <w:szCs w:val="24"/>
        </w:rPr>
        <w:t xml:space="preserve"> </w:t>
      </w:r>
      <w:r w:rsidR="00405B8A" w:rsidRPr="002D762D">
        <w:rPr>
          <w:rFonts w:ascii="Calibri" w:hAnsi="Calibri" w:cs="Arial"/>
          <w:sz w:val="24"/>
          <w:szCs w:val="24"/>
        </w:rPr>
        <w:t>Osoby angażowane do realizacji zadań w projekcie na podstawie stosunku cywilnoprawnego są traktowane jako wykonawcy usługi zlecanej przez beneficjenta.</w:t>
      </w:r>
    </w:p>
    <w:p w:rsidR="00405B8A" w:rsidRPr="002D762D" w:rsidRDefault="00405B8A" w:rsidP="00405B8A">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405B8A" w:rsidRPr="002D762D" w:rsidRDefault="00405B8A" w:rsidP="00513800">
      <w:pPr>
        <w:keepNext/>
        <w:numPr>
          <w:ilvl w:val="0"/>
          <w:numId w:val="24"/>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405B8A" w:rsidRPr="002D762D" w:rsidRDefault="00405B8A" w:rsidP="00513800">
      <w:pPr>
        <w:keepNext/>
        <w:numPr>
          <w:ilvl w:val="0"/>
          <w:numId w:val="24"/>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405B8A" w:rsidRPr="00E34BDF" w:rsidRDefault="00405B8A" w:rsidP="00513800">
      <w:pPr>
        <w:keepNext/>
        <w:numPr>
          <w:ilvl w:val="0"/>
          <w:numId w:val="24"/>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405B8A" w:rsidRDefault="00405B8A" w:rsidP="00405B8A">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405B8A" w:rsidRPr="00E34BDF" w:rsidRDefault="00405B8A" w:rsidP="00405B8A">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405B8A" w:rsidRPr="002D762D" w:rsidRDefault="00405B8A" w:rsidP="00405B8A">
      <w:pPr>
        <w:rPr>
          <w:rFonts w:ascii="Calibri" w:hAnsi="Calibri" w:cs="Arial"/>
          <w:sz w:val="24"/>
          <w:szCs w:val="24"/>
        </w:rPr>
      </w:pPr>
      <w:r w:rsidRPr="002D762D">
        <w:rPr>
          <w:rFonts w:ascii="Calibri" w:hAnsi="Calibri" w:cs="Arial"/>
          <w:sz w:val="24"/>
          <w:szCs w:val="24"/>
        </w:rPr>
        <w:lastRenderedPageBreak/>
        <w:t>Nie jest kwalifikowalne zlecenie usługi merytorycznej przez beneficjenta partnerom projektu i odwrotnie.</w:t>
      </w:r>
    </w:p>
    <w:p w:rsidR="00405B8A" w:rsidRDefault="00405B8A" w:rsidP="00405B8A">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t xml:space="preserve">Uwaga! </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t>W przypadku, gdy wnioskodawca rozpoczyna realizację projektu przed podpisaniem umowy o dofinansowanie, powinien w celu upublicznienia zapytania ofertowego, opublikować je w Bazie konkurencyjności.</w:t>
      </w:r>
    </w:p>
    <w:p w:rsidR="00405B8A" w:rsidRPr="002D762D" w:rsidRDefault="00405B8A" w:rsidP="00405B8A">
      <w:pPr>
        <w:spacing w:after="240"/>
        <w:rPr>
          <w:rFonts w:ascii="Calibri" w:hAnsi="Calibri" w:cs="Arial"/>
          <w:sz w:val="24"/>
          <w:szCs w:val="24"/>
        </w:rPr>
      </w:pPr>
    </w:p>
    <w:p w:rsidR="00405B8A" w:rsidRPr="002D762D" w:rsidRDefault="00405B8A" w:rsidP="00405B8A">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3" w:name="_Toc522191851"/>
      <w:bookmarkStart w:id="374" w:name="_Toc8715673"/>
      <w:r w:rsidRPr="002D762D">
        <w:rPr>
          <w:rFonts w:ascii="Calibri" w:hAnsi="Calibri" w:cs="Arial"/>
          <w:b/>
          <w:sz w:val="24"/>
          <w:szCs w:val="24"/>
        </w:rPr>
        <w:t>Aspekty społeczne</w:t>
      </w:r>
      <w:bookmarkEnd w:id="373"/>
      <w:bookmarkEnd w:id="374"/>
    </w:p>
    <w:p w:rsidR="00405B8A" w:rsidRPr="002D762D" w:rsidRDefault="00405B8A" w:rsidP="00405B8A">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405B8A" w:rsidRPr="002D762D" w:rsidRDefault="00405B8A" w:rsidP="00405B8A">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5F39A1" w:rsidRPr="005F39A1">
          <w:rPr>
            <w:rStyle w:val="Hipercze"/>
            <w:rFonts w:ascii="Calibri" w:hAnsi="Calibri" w:cs="Arial"/>
            <w:sz w:val="24"/>
            <w:szCs w:val="24"/>
          </w:rPr>
          <w:t>https://www.uzp.gov.pl/__data/assets/pdf_file/0029/35993/Zrownowazone-zamowienia-publiczne.pdf</w:t>
        </w:r>
      </w:hyperlink>
    </w:p>
    <w:p w:rsidR="00405B8A" w:rsidRPr="00E17EC4" w:rsidRDefault="00405B8A" w:rsidP="00405B8A">
      <w:pPr>
        <w:spacing w:after="120"/>
        <w:rPr>
          <w:rFonts w:ascii="Arial" w:hAnsi="Arial" w:cs="Arial"/>
          <w:color w:val="00B050"/>
          <w:sz w:val="16"/>
          <w:szCs w:val="16"/>
          <w:u w:val="single"/>
        </w:rPr>
      </w:pPr>
    </w:p>
    <w:p w:rsidR="00405B8A" w:rsidRPr="009F1FC0" w:rsidRDefault="00405B8A" w:rsidP="00405B8A">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405B8A" w:rsidRPr="00B31BF7" w:rsidRDefault="00405B8A" w:rsidP="00405B8A">
      <w:pPr>
        <w:spacing w:after="120"/>
        <w:rPr>
          <w:rFonts w:ascii="Calibri" w:hAnsi="Calibri" w:cs="Arial"/>
          <w:sz w:val="16"/>
          <w:szCs w:val="16"/>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5" w:name="_Toc431974588"/>
      <w:bookmarkStart w:id="376" w:name="_Toc522191852"/>
      <w:bookmarkStart w:id="377" w:name="_Toc8715674"/>
      <w:r w:rsidRPr="002D762D">
        <w:rPr>
          <w:rFonts w:ascii="Calibri" w:hAnsi="Calibri" w:cs="Arial"/>
          <w:b/>
          <w:sz w:val="24"/>
          <w:szCs w:val="24"/>
        </w:rPr>
        <w:t>Angażowanie personelu projektu</w:t>
      </w:r>
      <w:bookmarkEnd w:id="375"/>
      <w:bookmarkEnd w:id="376"/>
      <w:bookmarkEnd w:id="377"/>
    </w:p>
    <w:p w:rsidR="00405B8A" w:rsidRDefault="00405B8A" w:rsidP="00405B8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 xml:space="preserve">oraz </w:t>
      </w:r>
      <w:r w:rsidRPr="004865D0">
        <w:rPr>
          <w:rFonts w:ascii="Calibri" w:hAnsi="Calibri" w:cs="Arial"/>
          <w:b/>
          <w:sz w:val="24"/>
          <w:szCs w:val="24"/>
        </w:rPr>
        <w:lastRenderedPageBreak/>
        <w:t>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405B8A" w:rsidRPr="00E17EC4" w:rsidRDefault="00405B8A" w:rsidP="00405B8A">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sidR="0077109A">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405B8A" w:rsidRPr="002D762D" w:rsidRDefault="00405B8A" w:rsidP="00405B8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w:t>
      </w:r>
      <w:r w:rsidRPr="002D762D">
        <w:rPr>
          <w:rFonts w:ascii="Calibri" w:hAnsi="Calibri" w:cs="Arial"/>
          <w:sz w:val="24"/>
          <w:szCs w:val="24"/>
        </w:rPr>
        <w:lastRenderedPageBreak/>
        <w:t xml:space="preserve">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sidR="00A70259">
        <w:rPr>
          <w:rFonts w:ascii="Calibri" w:hAnsi="Calibri" w:cs="Arial"/>
          <w:sz w:val="24"/>
          <w:szCs w:val="24"/>
        </w:rPr>
        <w:t>.</w:t>
      </w:r>
    </w:p>
    <w:p w:rsidR="00405B8A" w:rsidRPr="002D762D" w:rsidRDefault="00405B8A" w:rsidP="00405B8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05B8A" w:rsidRPr="002D762D" w:rsidRDefault="00405B8A" w:rsidP="00405B8A">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00A70259" w:rsidRPr="00A70259">
        <w:rPr>
          <w:rFonts w:ascii="Calibri" w:hAnsi="Calibri" w:cs="Arial"/>
          <w:b/>
          <w:sz w:val="24"/>
          <w:szCs w:val="24"/>
        </w:rPr>
        <w:t>z zastrzeżeniem sekcji 6.12.1 Wytycznych w zakresie kwalifikowalności wydatków</w:t>
      </w:r>
      <w:r w:rsidR="00A70259">
        <w:rPr>
          <w:rFonts w:ascii="Calibri" w:hAnsi="Calibri" w:cs="Arial"/>
          <w:b/>
          <w:sz w:val="24"/>
          <w:szCs w:val="24"/>
        </w:rPr>
        <w:t>,</w:t>
      </w:r>
      <w:r w:rsidR="008C745F">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05B8A" w:rsidRPr="002D762D" w:rsidRDefault="00405B8A" w:rsidP="00405B8A">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lastRenderedPageBreak/>
        <w:t>Oddelegowanie należy rozumieć jako zmianę obowiązków służbowych pracownika na okres zaangażowania w realizację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sidR="006F476B">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405B8A" w:rsidRPr="002D762D" w:rsidRDefault="00405B8A" w:rsidP="00405B8A">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405B8A" w:rsidRDefault="00405B8A" w:rsidP="00405B8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405B8A" w:rsidRPr="00B31BF7" w:rsidRDefault="00405B8A" w:rsidP="00405B8A">
      <w:pPr>
        <w:spacing w:after="0"/>
        <w:rPr>
          <w:rFonts w:ascii="Calibri" w:hAnsi="Calibri" w:cs="Arial"/>
          <w:sz w:val="16"/>
          <w:szCs w:val="16"/>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78" w:name="_Toc522191853"/>
      <w:bookmarkStart w:id="379" w:name="_Toc8715675"/>
      <w:r w:rsidRPr="002D762D">
        <w:rPr>
          <w:rFonts w:ascii="Calibri" w:hAnsi="Calibri" w:cs="Arial"/>
          <w:b/>
          <w:sz w:val="24"/>
          <w:szCs w:val="24"/>
        </w:rPr>
        <w:t>P</w:t>
      </w:r>
      <w:ins w:id="380" w:author="Łukasz Chłądzyński" w:date="2019-05-14T08:34:00Z">
        <w:r w:rsidR="00AA375C">
          <w:rPr>
            <w:rFonts w:ascii="Calibri" w:hAnsi="Calibri" w:cs="Arial"/>
            <w:b/>
            <w:sz w:val="24"/>
            <w:szCs w:val="24"/>
          </w:rPr>
          <w:t>omoc publiczna i p</w:t>
        </w:r>
      </w:ins>
      <w:r w:rsidRPr="002D762D">
        <w:rPr>
          <w:rFonts w:ascii="Calibri" w:hAnsi="Calibri" w:cs="Arial"/>
          <w:b/>
          <w:sz w:val="24"/>
          <w:szCs w:val="24"/>
        </w:rPr>
        <w:t>omoc</w:t>
      </w:r>
      <w:ins w:id="381" w:author="Łukasz Chłądzyński" w:date="2019-05-14T08:34:00Z">
        <w:r w:rsidR="00AA375C">
          <w:rPr>
            <w:rFonts w:ascii="Calibri" w:hAnsi="Calibri" w:cs="Arial"/>
            <w:b/>
            <w:sz w:val="24"/>
            <w:szCs w:val="24"/>
          </w:rPr>
          <w:t xml:space="preserve"> </w:t>
        </w:r>
      </w:ins>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378"/>
      <w:bookmarkEnd w:id="379"/>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405B8A" w:rsidRPr="00F03727" w:rsidRDefault="00405B8A" w:rsidP="00405B8A">
      <w:pPr>
        <w:spacing w:before="120" w:after="120"/>
        <w:rPr>
          <w:rFonts w:cs="Arial"/>
          <w:sz w:val="8"/>
          <w:szCs w:val="8"/>
        </w:rPr>
      </w:pPr>
    </w:p>
    <w:p w:rsidR="003956ED" w:rsidRPr="00F03B63" w:rsidRDefault="00767CD2" w:rsidP="00F03B63">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3956ED" w:rsidRPr="00F03B63" w:rsidDel="00AA375C" w:rsidRDefault="00767CD2" w:rsidP="00F03B63">
      <w:pPr>
        <w:spacing w:after="0"/>
        <w:rPr>
          <w:del w:id="382" w:author="Łukasz Chłądzyński" w:date="2019-05-14T08:35:00Z"/>
          <w:rFonts w:cstheme="minorHAnsi"/>
          <w:sz w:val="24"/>
          <w:szCs w:val="24"/>
        </w:rPr>
      </w:pPr>
      <w:r w:rsidRPr="00F03B63">
        <w:rPr>
          <w:rFonts w:cstheme="minorHAnsi"/>
          <w:sz w:val="24"/>
          <w:szCs w:val="24"/>
        </w:rPr>
        <w:t xml:space="preserve">Ponadto 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wydatki związane z</w:t>
      </w:r>
      <w:ins w:id="383" w:author="Łukasz Chłądzyński" w:date="2019-05-14T08:35:00Z">
        <w:r w:rsidR="00AA375C">
          <w:rPr>
            <w:rFonts w:cstheme="minorHAnsi"/>
            <w:sz w:val="24"/>
            <w:szCs w:val="24"/>
          </w:rPr>
          <w:t xml:space="preserve"> </w:t>
        </w:r>
      </w:ins>
      <w:del w:id="384" w:author="Łukasz Chłądzyński" w:date="2019-05-14T08:35:00Z">
        <w:r w:rsidRPr="00F03B63" w:rsidDel="00AA375C">
          <w:rPr>
            <w:rFonts w:cstheme="minorHAnsi"/>
            <w:sz w:val="24"/>
            <w:szCs w:val="24"/>
          </w:rPr>
          <w:delText xml:space="preserve">: </w:delText>
        </w:r>
      </w:del>
    </w:p>
    <w:p w:rsidR="003956ED" w:rsidRPr="00AA375C" w:rsidRDefault="00767CD2" w:rsidP="00AA375C">
      <w:pPr>
        <w:spacing w:after="0"/>
        <w:rPr>
          <w:rFonts w:cstheme="minorHAnsi"/>
          <w:sz w:val="24"/>
          <w:szCs w:val="24"/>
          <w:rPrChange w:id="385" w:author="Łukasz Chłądzyński" w:date="2019-05-14T08:35:00Z">
            <w:rPr/>
          </w:rPrChange>
        </w:rPr>
        <w:pPrChange w:id="386" w:author="Łukasz Chłądzyński" w:date="2019-05-14T08:35:00Z">
          <w:pPr>
            <w:pStyle w:val="Akapitzlist"/>
            <w:numPr>
              <w:numId w:val="89"/>
            </w:numPr>
            <w:spacing w:after="0"/>
            <w:ind w:left="284" w:hanging="284"/>
          </w:pPr>
        </w:pPrChange>
      </w:pPr>
      <w:r w:rsidRPr="00AA375C">
        <w:rPr>
          <w:rFonts w:cstheme="minorHAnsi"/>
          <w:sz w:val="24"/>
          <w:szCs w:val="24"/>
          <w:rPrChange w:id="387" w:author="Łukasz Chłądzyński" w:date="2019-05-14T08:35:00Z">
            <w:rPr/>
          </w:rPrChange>
        </w:rPr>
        <w:t>subsydiowanym zatrudnieniem</w:t>
      </w:r>
      <w:ins w:id="388" w:author="Łukasz Chłądzyński" w:date="2019-05-14T08:35:00Z">
        <w:r w:rsidR="00AA375C" w:rsidRPr="00AA375C">
          <w:rPr>
            <w:rFonts w:cstheme="minorHAnsi"/>
            <w:sz w:val="24"/>
            <w:szCs w:val="24"/>
            <w:rPrChange w:id="389" w:author="Łukasz Chłądzyński" w:date="2019-05-14T08:35:00Z">
              <w:rPr/>
            </w:rPrChange>
          </w:rPr>
          <w:t>.</w:t>
        </w:r>
      </w:ins>
      <w:del w:id="390" w:author="Łukasz Chłądzyński" w:date="2019-05-14T08:34:00Z">
        <w:r w:rsidRPr="00AA375C" w:rsidDel="00AA375C">
          <w:rPr>
            <w:rFonts w:cstheme="minorHAnsi"/>
            <w:sz w:val="24"/>
            <w:szCs w:val="24"/>
            <w:rPrChange w:id="391" w:author="Łukasz Chłądzyński" w:date="2019-05-14T08:35:00Z">
              <w:rPr/>
            </w:rPrChange>
          </w:rPr>
          <w:delText>,</w:delText>
        </w:r>
      </w:del>
    </w:p>
    <w:p w:rsidR="003956ED" w:rsidRPr="00F03B63" w:rsidDel="00AA375C" w:rsidRDefault="00767CD2" w:rsidP="00F03B63">
      <w:pPr>
        <w:pStyle w:val="Akapitzlist"/>
        <w:numPr>
          <w:ilvl w:val="0"/>
          <w:numId w:val="89"/>
        </w:numPr>
        <w:ind w:left="284" w:hanging="284"/>
        <w:rPr>
          <w:del w:id="392" w:author="Łukasz Chłądzyński" w:date="2019-05-14T08:34:00Z"/>
          <w:rFonts w:cstheme="minorHAnsi"/>
          <w:sz w:val="24"/>
          <w:szCs w:val="24"/>
        </w:rPr>
      </w:pPr>
      <w:del w:id="393" w:author="Łukasz Chłądzyński" w:date="2019-05-14T08:34:00Z">
        <w:r w:rsidRPr="00F03B63" w:rsidDel="00AA375C">
          <w:rPr>
            <w:rFonts w:cstheme="minorHAnsi"/>
            <w:sz w:val="24"/>
            <w:szCs w:val="24"/>
          </w:rPr>
          <w:delText>kosztami  doposażenia stanowiska pracy u pracodawcy,</w:delText>
        </w:r>
      </w:del>
    </w:p>
    <w:p w:rsidR="00405B8A" w:rsidRPr="00F03727" w:rsidRDefault="00405B8A" w:rsidP="00405B8A">
      <w:pPr>
        <w:spacing w:after="0"/>
        <w:rPr>
          <w:rFonts w:cs="Arial"/>
          <w:sz w:val="16"/>
          <w:szCs w:val="16"/>
        </w:rPr>
      </w:pPr>
    </w:p>
    <w:p w:rsidR="005C74C1" w:rsidRDefault="005C74C1" w:rsidP="005C74C1">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lastRenderedPageBreak/>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5C74C1" w:rsidRDefault="005C74C1" w:rsidP="005C74C1">
      <w:pPr>
        <w:pBdr>
          <w:left w:val="single" w:sz="48" w:space="4" w:color="E36C0A"/>
        </w:pBdr>
        <w:spacing w:after="0"/>
        <w:ind w:left="284"/>
        <w:rPr>
          <w:rFonts w:cs="Arial"/>
          <w:b/>
          <w:sz w:val="24"/>
          <w:szCs w:val="24"/>
        </w:rPr>
      </w:pPr>
    </w:p>
    <w:p w:rsidR="005C74C1" w:rsidRPr="001225F5" w:rsidRDefault="005C74C1" w:rsidP="005C74C1">
      <w:pPr>
        <w:pBdr>
          <w:left w:val="single" w:sz="48" w:space="4" w:color="E36C0A"/>
        </w:pBdr>
        <w:spacing w:after="0"/>
        <w:ind w:left="284"/>
        <w:rPr>
          <w:rFonts w:cs="Arial"/>
          <w:sz w:val="24"/>
          <w:szCs w:val="24"/>
        </w:rPr>
      </w:pPr>
      <w:r>
        <w:rPr>
          <w:rFonts w:cs="Arial"/>
          <w:b/>
          <w:sz w:val="24"/>
          <w:szCs w:val="24"/>
        </w:rPr>
        <w:t xml:space="preserve">Uwaga! </w:t>
      </w:r>
      <w:r w:rsidRPr="001225F5">
        <w:rPr>
          <w:rFonts w:cs="Arial"/>
          <w:sz w:val="24"/>
          <w:szCs w:val="24"/>
        </w:rPr>
        <w:t xml:space="preserve">Zgodnie z zapisami RPO WŁ 2014-2020ze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rsidR="005C74C1" w:rsidRPr="00F03727" w:rsidRDefault="005C74C1" w:rsidP="005C74C1">
      <w:pPr>
        <w:spacing w:before="120" w:after="120"/>
        <w:rPr>
          <w:rFonts w:cs="Arial"/>
          <w:b/>
          <w:sz w:val="16"/>
          <w:szCs w:val="16"/>
        </w:rPr>
      </w:pPr>
    </w:p>
    <w:p w:rsidR="00405B8A" w:rsidRPr="00935572" w:rsidRDefault="00405B8A" w:rsidP="00405B8A">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405B8A" w:rsidRPr="00935572" w:rsidRDefault="00405B8A" w:rsidP="00405B8A">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rsidR="00405B8A" w:rsidRPr="00935572" w:rsidRDefault="00405B8A" w:rsidP="00405B8A">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405B8A" w:rsidRPr="00935572" w:rsidRDefault="00405B8A" w:rsidP="00405B8A">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3956ED" w:rsidRPr="00F03B63" w:rsidRDefault="00767CD2" w:rsidP="00F03B63">
      <w:pPr>
        <w:pStyle w:val="Akapitzlist"/>
        <w:ind w:left="0"/>
        <w:rPr>
          <w:rFonts w:cstheme="minorHAnsi"/>
          <w:b/>
          <w:sz w:val="24"/>
          <w:szCs w:val="24"/>
        </w:rPr>
      </w:pPr>
      <w:r w:rsidRPr="00F03B63">
        <w:rPr>
          <w:rFonts w:cstheme="minorHAnsi"/>
          <w:b/>
          <w:sz w:val="24"/>
          <w:szCs w:val="24"/>
        </w:rPr>
        <w:t xml:space="preserve">Podmiotem udzielającym </w:t>
      </w:r>
      <w:r w:rsidR="00DB0131" w:rsidRPr="00767CD2">
        <w:rPr>
          <w:rFonts w:cstheme="minorHAnsi"/>
          <w:b/>
          <w:sz w:val="24"/>
          <w:szCs w:val="24"/>
        </w:rPr>
        <w:t xml:space="preserve">pomocy de </w:t>
      </w:r>
      <w:proofErr w:type="spellStart"/>
      <w:r w:rsidR="00DB0131" w:rsidRPr="00767CD2">
        <w:rPr>
          <w:rFonts w:cstheme="minorHAnsi"/>
          <w:b/>
          <w:sz w:val="24"/>
          <w:szCs w:val="24"/>
        </w:rPr>
        <w:t>minimis</w:t>
      </w:r>
      <w:proofErr w:type="spellEnd"/>
      <w:r w:rsidR="00DB0131"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405B8A" w:rsidRPr="00935572" w:rsidRDefault="00405B8A" w:rsidP="00405B8A">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030FA4" w:rsidRPr="00030FA4" w:rsidRDefault="00405B8A" w:rsidP="007143D1">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lastRenderedPageBreak/>
        <w:t>w zaświadczeniu w złotych i w euro. Wartość w euro oblicza się przyjmując kurs euro z dnia podpisania umowy według średniego kursu NBP.</w:t>
      </w:r>
    </w:p>
    <w:p w:rsidR="00405B8A" w:rsidRPr="00935572" w:rsidRDefault="00405B8A" w:rsidP="00405B8A">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405B8A" w:rsidRPr="00935572" w:rsidRDefault="00405B8A" w:rsidP="00405B8A">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405B8A" w:rsidRPr="00935572" w:rsidRDefault="00405B8A" w:rsidP="00405B8A">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405B8A" w:rsidRPr="00935572" w:rsidRDefault="00405B8A" w:rsidP="007143D1">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94" w:name="_Toc431974589"/>
      <w:bookmarkStart w:id="395" w:name="_Toc522191854"/>
      <w:bookmarkStart w:id="396" w:name="_Toc8715676"/>
      <w:r w:rsidRPr="002D762D">
        <w:rPr>
          <w:rFonts w:ascii="Calibri" w:hAnsi="Calibri" w:cs="Arial"/>
          <w:b/>
          <w:sz w:val="24"/>
          <w:szCs w:val="24"/>
        </w:rPr>
        <w:lastRenderedPageBreak/>
        <w:t>Projekty partnerskie</w:t>
      </w:r>
      <w:bookmarkEnd w:id="394"/>
      <w:bookmarkEnd w:id="395"/>
      <w:bookmarkEnd w:id="396"/>
    </w:p>
    <w:p w:rsidR="00405B8A" w:rsidRPr="0094479D" w:rsidRDefault="00405B8A" w:rsidP="00405B8A">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405B8A" w:rsidRPr="0094479D" w:rsidRDefault="00405B8A" w:rsidP="00405B8A">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405B8A" w:rsidRDefault="00405B8A" w:rsidP="00405B8A">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405B8A" w:rsidRPr="0094479D" w:rsidRDefault="00405B8A" w:rsidP="00405B8A">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sidR="00D22ED7">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przedmiot porozumienia albo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prawa i obowiązki stron,</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lastRenderedPageBreak/>
        <w:t>sposób przekazywania dofinansowania na pokrycie kosztów ponoszonych przez poszczególnych partnerów projektu, umożliwiający określenie kwoty dofinansowania udzielonego każdemu z partnerów,</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405B8A" w:rsidRPr="0094479D" w:rsidRDefault="00405B8A" w:rsidP="00405B8A">
      <w:pPr>
        <w:rPr>
          <w:rFonts w:ascii="Calibri" w:hAnsi="Calibri" w:cs="Arial"/>
          <w:sz w:val="24"/>
          <w:szCs w:val="24"/>
        </w:rPr>
      </w:pPr>
      <w:r w:rsidRPr="00B56BE1">
        <w:rPr>
          <w:rFonts w:ascii="Calibri" w:hAnsi="Calibri" w:cs="Arial"/>
          <w:sz w:val="24"/>
          <w:szCs w:val="24"/>
        </w:rPr>
        <w:t xml:space="preserve">Minimalny zakres umowy o partnerstwie na rzecz realizacji </w:t>
      </w:r>
      <w:r w:rsidR="004001A1" w:rsidRPr="00B56BE1">
        <w:rPr>
          <w:rFonts w:ascii="Calibri" w:hAnsi="Calibri" w:cs="Arial"/>
          <w:sz w:val="24"/>
          <w:szCs w:val="24"/>
        </w:rPr>
        <w:t xml:space="preserve">Projektu stanowi </w:t>
      </w:r>
      <w:r w:rsidR="00767CD2" w:rsidRPr="00F03B63">
        <w:rPr>
          <w:rFonts w:ascii="Calibri" w:hAnsi="Calibri" w:cs="Arial"/>
          <w:sz w:val="24"/>
          <w:szCs w:val="24"/>
        </w:rPr>
        <w:t>Załącznik nr 10 do Regulaminu.</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405B8A" w:rsidRPr="0094479D" w:rsidRDefault="00405B8A" w:rsidP="00405B8A">
      <w:pPr>
        <w:spacing w:after="0"/>
        <w:rPr>
          <w:rFonts w:ascii="Calibri" w:hAnsi="Calibri" w:cs="Arial"/>
          <w:sz w:val="24"/>
          <w:szCs w:val="24"/>
        </w:rPr>
      </w:pP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W szczególności jest zobowiązany do:</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405B8A" w:rsidRPr="0094479D" w:rsidRDefault="00405B8A" w:rsidP="00405B8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405B8A" w:rsidRPr="0094479D" w:rsidRDefault="00405B8A" w:rsidP="00405B8A">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 xml:space="preserve">Idea partnerstwa nie dopuszcza możliwości zlecania zadań pomiędzy podmiotami partnerstwa, w tym kierowania zapytań ofertowych do pozostałych podmiotów partnerstwa podczas udzielania zamówień publicznych w ramach projektu, a także </w:t>
      </w:r>
      <w:r w:rsidRPr="0094479D">
        <w:rPr>
          <w:rFonts w:ascii="Calibri" w:hAnsi="Calibri" w:cs="Arial"/>
          <w:b/>
          <w:sz w:val="24"/>
          <w:szCs w:val="24"/>
        </w:rPr>
        <w:lastRenderedPageBreak/>
        <w:t>wzajemnego angażowania jako personel projektu pracowników partnera wiodącego lub partnera.</w:t>
      </w:r>
    </w:p>
    <w:p w:rsidR="00405B8A" w:rsidRPr="0094479D" w:rsidRDefault="00405B8A" w:rsidP="00405B8A">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405B8A" w:rsidRDefault="00405B8A" w:rsidP="00405B8A">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r w:rsidR="00623D9D" w:rsidRPr="007143D1">
        <w:rPr>
          <w:rFonts w:ascii="Calibri" w:hAnsi="Calibri" w:cs="Arial"/>
          <w:sz w:val="24"/>
          <w:szCs w:val="24"/>
        </w:rPr>
        <w:t>.</w:t>
      </w:r>
    </w:p>
    <w:p w:rsidR="00D22ED7" w:rsidRPr="00DD7477" w:rsidRDefault="00D22ED7" w:rsidP="00D22ED7">
      <w:pPr>
        <w:rPr>
          <w:rFonts w:ascii="Calibri" w:hAnsi="Calibri" w:cs="Arial"/>
          <w:b/>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97" w:name="_Toc431974590"/>
      <w:bookmarkStart w:id="398" w:name="_Toc522191855"/>
      <w:bookmarkStart w:id="399" w:name="_Toc8715677"/>
      <w:r w:rsidRPr="002D762D">
        <w:rPr>
          <w:rFonts w:ascii="Calibri" w:hAnsi="Calibri" w:cs="Arial"/>
          <w:b/>
          <w:sz w:val="24"/>
          <w:szCs w:val="24"/>
        </w:rPr>
        <w:t>Procedura składania wniosku</w:t>
      </w:r>
      <w:bookmarkEnd w:id="397"/>
      <w:bookmarkEnd w:id="398"/>
      <w:bookmarkEnd w:id="399"/>
    </w:p>
    <w:p w:rsidR="00D22ED7" w:rsidRPr="002D762D" w:rsidRDefault="00D22ED7" w:rsidP="00D22ED7">
      <w:pPr>
        <w:pStyle w:val="Akapitzlist"/>
        <w:keepNext/>
        <w:spacing w:line="360" w:lineRule="auto"/>
        <w:ind w:left="360"/>
        <w:jc w:val="both"/>
        <w:outlineLvl w:val="0"/>
        <w:rPr>
          <w:rFonts w:ascii="Calibri" w:hAnsi="Calibri" w:cs="Arial"/>
          <w:b/>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00" w:name="_Toc431974591"/>
      <w:bookmarkStart w:id="401" w:name="_Toc522191856"/>
      <w:bookmarkStart w:id="402" w:name="_Toc8715678"/>
      <w:r w:rsidRPr="002D762D">
        <w:rPr>
          <w:rFonts w:ascii="Calibri" w:hAnsi="Calibri" w:cs="Arial"/>
          <w:b/>
          <w:sz w:val="24"/>
          <w:szCs w:val="24"/>
        </w:rPr>
        <w:t>Przygotowanie wniosku o dofinansowanie</w:t>
      </w:r>
      <w:bookmarkEnd w:id="400"/>
      <w:bookmarkEnd w:id="401"/>
      <w:bookmarkEnd w:id="402"/>
    </w:p>
    <w:p w:rsidR="00D22ED7" w:rsidRPr="00C07255" w:rsidRDefault="00D22ED7" w:rsidP="00D22ED7">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D22ED7" w:rsidRPr="00954E4C" w:rsidRDefault="00D22ED7" w:rsidP="00D22ED7">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5C74C1" w:rsidRPr="005C74C1" w:rsidRDefault="005C74C1" w:rsidP="005C74C1">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D22ED7" w:rsidRPr="008A3F76" w:rsidRDefault="00D22ED7" w:rsidP="00D22ED7">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UWAGA!</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lastRenderedPageBreak/>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D22ED7" w:rsidRPr="00954E4C" w:rsidRDefault="00D22ED7" w:rsidP="00AA1E3A">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D22ED7" w:rsidRPr="00954E4C" w:rsidRDefault="00D22ED7" w:rsidP="00AA1E3A">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D22ED7" w:rsidRPr="002D762D" w:rsidRDefault="00D22ED7" w:rsidP="00D22ED7">
      <w:pPr>
        <w:tabs>
          <w:tab w:val="left" w:pos="1554"/>
        </w:tabs>
        <w:spacing w:after="0"/>
        <w:rPr>
          <w:rFonts w:ascii="Calibri" w:hAnsi="Calibri" w:cs="Arial"/>
          <w:sz w:val="24"/>
          <w:szCs w:val="24"/>
          <w:highlight w:val="yellow"/>
        </w:rPr>
      </w:pPr>
    </w:p>
    <w:p w:rsidR="00D22ED7" w:rsidRDefault="00D22ED7" w:rsidP="00D22ED7">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sidR="00A23F59">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D22ED7" w:rsidRPr="002D762D" w:rsidRDefault="00D22ED7" w:rsidP="00D22ED7">
      <w:pPr>
        <w:tabs>
          <w:tab w:val="left" w:pos="1554"/>
        </w:tabs>
        <w:spacing w:after="0" w:line="360" w:lineRule="auto"/>
        <w:jc w:val="both"/>
        <w:rPr>
          <w:rFonts w:ascii="Calibri" w:hAnsi="Calibri" w:cs="Arial"/>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03" w:name="_Toc431974592"/>
      <w:bookmarkStart w:id="404" w:name="_Toc522191857"/>
      <w:bookmarkStart w:id="405" w:name="_Toc8715679"/>
      <w:r w:rsidRPr="002D762D">
        <w:rPr>
          <w:rFonts w:ascii="Calibri" w:hAnsi="Calibri" w:cs="Arial"/>
          <w:b/>
          <w:sz w:val="24"/>
          <w:szCs w:val="24"/>
        </w:rPr>
        <w:t>Miejsce i termin składania wniosków</w:t>
      </w:r>
      <w:bookmarkEnd w:id="403"/>
      <w:bookmarkEnd w:id="404"/>
      <w:bookmarkEnd w:id="405"/>
    </w:p>
    <w:p w:rsidR="00E12025" w:rsidRPr="00AA1E3A" w:rsidRDefault="00E12025" w:rsidP="00AA1E3A">
      <w:pPr>
        <w:keepNext/>
        <w:spacing w:after="120"/>
        <w:rPr>
          <w:rFonts w:cstheme="minorHAnsi"/>
          <w:spacing w:val="6"/>
          <w:sz w:val="24"/>
          <w:szCs w:val="24"/>
        </w:rPr>
      </w:pPr>
      <w:r w:rsidRPr="00AA1E3A">
        <w:rPr>
          <w:rFonts w:cstheme="minorHAnsi"/>
          <w:spacing w:val="6"/>
          <w:sz w:val="24"/>
          <w:szCs w:val="24"/>
        </w:rPr>
        <w:t xml:space="preserve">Nabór wniosków o dofinansowanie projektów w konkursie nr </w:t>
      </w:r>
      <w:r w:rsidRPr="00AA1E3A">
        <w:rPr>
          <w:rFonts w:eastAsia="Times New Roman" w:cstheme="minorHAnsi"/>
          <w:b/>
          <w:sz w:val="24"/>
          <w:szCs w:val="24"/>
          <w:lang w:eastAsia="pl-PL"/>
        </w:rPr>
        <w:t>RPLD.09.0</w:t>
      </w:r>
      <w:r w:rsidR="00120437">
        <w:rPr>
          <w:rFonts w:eastAsia="Times New Roman" w:cstheme="minorHAnsi"/>
          <w:b/>
          <w:sz w:val="24"/>
          <w:szCs w:val="24"/>
          <w:lang w:eastAsia="pl-PL"/>
        </w:rPr>
        <w:t>1</w:t>
      </w:r>
      <w:r w:rsidRPr="00AA1E3A">
        <w:rPr>
          <w:rFonts w:eastAsia="Times New Roman" w:cstheme="minorHAnsi"/>
          <w:b/>
          <w:sz w:val="24"/>
          <w:szCs w:val="24"/>
          <w:lang w:eastAsia="pl-PL"/>
        </w:rPr>
        <w:t>.01-IP.01-10-00</w:t>
      </w:r>
      <w:r w:rsidR="00120437">
        <w:rPr>
          <w:rFonts w:eastAsia="Times New Roman" w:cstheme="minorHAnsi"/>
          <w:b/>
          <w:sz w:val="24"/>
          <w:szCs w:val="24"/>
          <w:lang w:eastAsia="pl-PL"/>
        </w:rPr>
        <w:t>2</w:t>
      </w:r>
      <w:r w:rsidRPr="00AA1E3A">
        <w:rPr>
          <w:rFonts w:eastAsia="Times New Roman" w:cstheme="minorHAnsi"/>
          <w:b/>
          <w:sz w:val="24"/>
          <w:szCs w:val="24"/>
          <w:lang w:eastAsia="pl-PL"/>
        </w:rPr>
        <w:t xml:space="preserve">/19 </w:t>
      </w:r>
      <w:r w:rsidRPr="00AA1E3A">
        <w:rPr>
          <w:rFonts w:cstheme="minorHAnsi"/>
          <w:spacing w:val="6"/>
          <w:sz w:val="24"/>
          <w:szCs w:val="24"/>
        </w:rPr>
        <w:t>prowadzony będzie w rundach:</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pacing w:val="6"/>
          <w:sz w:val="24"/>
          <w:szCs w:val="24"/>
        </w:rPr>
        <w:t>I runda</w:t>
      </w:r>
      <w:r w:rsidR="00DB3CC7" w:rsidRPr="006135F4">
        <w:rPr>
          <w:rFonts w:cstheme="minorHAnsi"/>
          <w:b/>
          <w:spacing w:val="6"/>
          <w:sz w:val="24"/>
          <w:szCs w:val="24"/>
        </w:rPr>
        <w:t xml:space="preserve"> </w:t>
      </w:r>
      <w:r w:rsidRPr="006135F4">
        <w:rPr>
          <w:rFonts w:cstheme="minorHAnsi"/>
          <w:b/>
          <w:spacing w:val="6"/>
          <w:sz w:val="24"/>
          <w:szCs w:val="24"/>
        </w:rPr>
        <w:t xml:space="preserve">od </w:t>
      </w:r>
      <w:bookmarkStart w:id="406" w:name="_Hlk534800922"/>
      <w:r w:rsidR="00120437" w:rsidRPr="006135F4">
        <w:rPr>
          <w:rFonts w:cstheme="minorHAnsi"/>
          <w:b/>
          <w:spacing w:val="6"/>
          <w:sz w:val="24"/>
          <w:szCs w:val="24"/>
        </w:rPr>
        <w:t xml:space="preserve">28 lutego 2019 </w:t>
      </w:r>
      <w:bookmarkEnd w:id="406"/>
      <w:r w:rsidR="00120437" w:rsidRPr="006135F4">
        <w:rPr>
          <w:rFonts w:cstheme="minorHAnsi"/>
          <w:b/>
          <w:spacing w:val="6"/>
          <w:sz w:val="24"/>
          <w:szCs w:val="24"/>
        </w:rPr>
        <w:t>r.</w:t>
      </w:r>
      <w:r w:rsidRPr="006135F4">
        <w:rPr>
          <w:rFonts w:cstheme="minorHAnsi"/>
          <w:b/>
          <w:spacing w:val="6"/>
          <w:sz w:val="24"/>
          <w:szCs w:val="24"/>
        </w:rPr>
        <w:t xml:space="preserve"> godz. 00:00 do </w:t>
      </w:r>
      <w:r w:rsidR="00120437" w:rsidRPr="006135F4">
        <w:rPr>
          <w:rFonts w:cstheme="minorHAnsi"/>
          <w:b/>
          <w:spacing w:val="6"/>
          <w:sz w:val="24"/>
          <w:szCs w:val="24"/>
        </w:rPr>
        <w:t>8 marca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 xml:space="preserve">II runda od </w:t>
      </w:r>
      <w:r w:rsidR="00120437" w:rsidRPr="006135F4">
        <w:rPr>
          <w:rFonts w:cstheme="minorHAnsi"/>
          <w:b/>
          <w:sz w:val="24"/>
          <w:szCs w:val="24"/>
        </w:rPr>
        <w:t>3</w:t>
      </w:r>
      <w:r w:rsidR="00DB3CC7" w:rsidRPr="006135F4">
        <w:rPr>
          <w:rFonts w:cstheme="minorHAnsi"/>
          <w:b/>
          <w:sz w:val="24"/>
          <w:szCs w:val="24"/>
        </w:rPr>
        <w:t xml:space="preserve"> </w:t>
      </w:r>
      <w:r w:rsidR="00120437" w:rsidRPr="006135F4">
        <w:rPr>
          <w:rFonts w:cstheme="minorHAnsi"/>
          <w:b/>
          <w:sz w:val="24"/>
          <w:szCs w:val="24"/>
        </w:rPr>
        <w:t xml:space="preserve">czerwca 2019 </w:t>
      </w:r>
      <w:r w:rsidRPr="006135F4">
        <w:rPr>
          <w:rFonts w:cstheme="minorHAnsi"/>
          <w:b/>
          <w:sz w:val="24"/>
          <w:szCs w:val="24"/>
        </w:rPr>
        <w:t xml:space="preserve"> r. </w:t>
      </w:r>
      <w:r w:rsidR="00DB3CC7" w:rsidRPr="006135F4">
        <w:rPr>
          <w:rFonts w:cstheme="minorHAnsi"/>
          <w:b/>
          <w:sz w:val="24"/>
          <w:szCs w:val="24"/>
        </w:rPr>
        <w:t xml:space="preserve"> </w:t>
      </w:r>
      <w:r w:rsidRPr="006135F4">
        <w:rPr>
          <w:rFonts w:cstheme="minorHAnsi"/>
          <w:b/>
          <w:spacing w:val="6"/>
          <w:sz w:val="24"/>
          <w:szCs w:val="24"/>
        </w:rPr>
        <w:t xml:space="preserve">godz. 00:00 do </w:t>
      </w:r>
      <w:r w:rsidR="00120437" w:rsidRPr="006135F4">
        <w:rPr>
          <w:rFonts w:cstheme="minorHAnsi"/>
          <w:b/>
          <w:spacing w:val="6"/>
          <w:sz w:val="24"/>
          <w:szCs w:val="24"/>
        </w:rPr>
        <w:t>1</w:t>
      </w:r>
      <w:r w:rsidR="00DB3CC7" w:rsidRPr="006135F4">
        <w:rPr>
          <w:rFonts w:cstheme="minorHAnsi"/>
          <w:b/>
          <w:spacing w:val="6"/>
          <w:sz w:val="24"/>
          <w:szCs w:val="24"/>
        </w:rPr>
        <w:t xml:space="preserve">4 </w:t>
      </w:r>
      <w:r w:rsidR="00120437" w:rsidRPr="006135F4">
        <w:rPr>
          <w:rFonts w:cstheme="minorHAnsi"/>
          <w:b/>
          <w:spacing w:val="6"/>
          <w:sz w:val="24"/>
          <w:szCs w:val="24"/>
        </w:rPr>
        <w:t xml:space="preserve">czerwca 2019 </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bCs/>
          <w:spacing w:val="6"/>
          <w:sz w:val="24"/>
          <w:szCs w:val="24"/>
        </w:rPr>
        <w:t xml:space="preserve">III </w:t>
      </w:r>
      <w:r w:rsidRPr="006135F4">
        <w:rPr>
          <w:rFonts w:cstheme="minorHAnsi"/>
          <w:b/>
          <w:spacing w:val="6"/>
          <w:sz w:val="24"/>
          <w:szCs w:val="24"/>
        </w:rPr>
        <w:t>runda</w:t>
      </w:r>
      <w:r w:rsidRPr="006135F4">
        <w:rPr>
          <w:rFonts w:cstheme="minorHAnsi"/>
          <w:b/>
          <w:bCs/>
          <w:spacing w:val="6"/>
          <w:sz w:val="24"/>
          <w:szCs w:val="24"/>
        </w:rPr>
        <w:t xml:space="preserve"> od</w:t>
      </w:r>
      <w:r w:rsidR="00120437" w:rsidRPr="006135F4">
        <w:rPr>
          <w:rFonts w:cstheme="minorHAnsi"/>
          <w:b/>
          <w:bCs/>
          <w:spacing w:val="6"/>
          <w:sz w:val="24"/>
          <w:szCs w:val="24"/>
        </w:rPr>
        <w:t xml:space="preserve"> 9</w:t>
      </w:r>
      <w:r w:rsidR="00DB3CC7" w:rsidRPr="006135F4">
        <w:rPr>
          <w:rFonts w:cstheme="minorHAnsi"/>
          <w:b/>
          <w:bCs/>
          <w:spacing w:val="6"/>
          <w:sz w:val="24"/>
          <w:szCs w:val="24"/>
        </w:rPr>
        <w:t xml:space="preserve"> </w:t>
      </w:r>
      <w:r w:rsidR="00120437" w:rsidRPr="006135F4">
        <w:rPr>
          <w:rFonts w:cstheme="minorHAnsi"/>
          <w:b/>
          <w:bCs/>
          <w:spacing w:val="6"/>
          <w:sz w:val="24"/>
          <w:szCs w:val="24"/>
        </w:rPr>
        <w:t>września</w:t>
      </w:r>
      <w:r w:rsidR="00ED7501" w:rsidRPr="006135F4">
        <w:rPr>
          <w:rFonts w:cstheme="minorHAnsi"/>
          <w:b/>
          <w:bCs/>
          <w:spacing w:val="6"/>
          <w:sz w:val="24"/>
          <w:szCs w:val="24"/>
        </w:rPr>
        <w:t xml:space="preserve"> 2019</w:t>
      </w:r>
      <w:r w:rsidRPr="006135F4">
        <w:rPr>
          <w:rFonts w:cstheme="minorHAnsi"/>
          <w:b/>
          <w:bCs/>
          <w:spacing w:val="6"/>
          <w:sz w:val="24"/>
          <w:szCs w:val="24"/>
        </w:rPr>
        <w:t xml:space="preserve"> r. godz. 00:00 do </w:t>
      </w:r>
      <w:r w:rsidR="00DB3CC7" w:rsidRPr="006135F4">
        <w:rPr>
          <w:rFonts w:cstheme="minorHAnsi"/>
          <w:b/>
          <w:spacing w:val="6"/>
          <w:sz w:val="24"/>
          <w:szCs w:val="24"/>
        </w:rPr>
        <w:t>20</w:t>
      </w:r>
      <w:r w:rsidR="00ED7501" w:rsidRPr="006135F4">
        <w:rPr>
          <w:rFonts w:cstheme="minorHAnsi"/>
          <w:b/>
          <w:spacing w:val="6"/>
          <w:sz w:val="24"/>
          <w:szCs w:val="24"/>
        </w:rPr>
        <w:t xml:space="preserve"> września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IV</w:t>
      </w:r>
      <w:r w:rsidR="00DB3CC7" w:rsidRPr="006135F4">
        <w:rPr>
          <w:rFonts w:cstheme="minorHAnsi"/>
          <w:b/>
          <w:sz w:val="24"/>
          <w:szCs w:val="24"/>
        </w:rPr>
        <w:t xml:space="preserve"> </w:t>
      </w:r>
      <w:r w:rsidRPr="006135F4">
        <w:rPr>
          <w:rFonts w:cstheme="minorHAnsi"/>
          <w:b/>
          <w:spacing w:val="6"/>
          <w:sz w:val="24"/>
          <w:szCs w:val="24"/>
        </w:rPr>
        <w:t xml:space="preserve">runda </w:t>
      </w:r>
      <w:r w:rsidRPr="006135F4">
        <w:rPr>
          <w:rFonts w:cstheme="minorHAnsi"/>
          <w:b/>
          <w:bCs/>
          <w:spacing w:val="6"/>
          <w:sz w:val="24"/>
          <w:szCs w:val="24"/>
        </w:rPr>
        <w:t xml:space="preserve">od </w:t>
      </w:r>
      <w:r w:rsidR="00ED7501" w:rsidRPr="006135F4">
        <w:rPr>
          <w:rFonts w:cstheme="minorHAnsi"/>
          <w:b/>
          <w:spacing w:val="6"/>
          <w:sz w:val="24"/>
          <w:szCs w:val="24"/>
        </w:rPr>
        <w:t>16 grudnia 2019</w:t>
      </w:r>
      <w:r w:rsidRPr="006135F4">
        <w:rPr>
          <w:rFonts w:cstheme="minorHAnsi"/>
          <w:b/>
          <w:bCs/>
          <w:spacing w:val="6"/>
          <w:sz w:val="24"/>
          <w:szCs w:val="24"/>
        </w:rPr>
        <w:t xml:space="preserve">r. godz. 00:00 do </w:t>
      </w:r>
      <w:r w:rsidR="00ED7501" w:rsidRPr="006135F4">
        <w:rPr>
          <w:rFonts w:cstheme="minorHAnsi"/>
          <w:b/>
          <w:spacing w:val="6"/>
          <w:sz w:val="24"/>
          <w:szCs w:val="24"/>
        </w:rPr>
        <w:t>23 grudnia 2019</w:t>
      </w:r>
      <w:r w:rsidRPr="006135F4">
        <w:rPr>
          <w:rFonts w:cstheme="minorHAnsi"/>
          <w:b/>
          <w:bCs/>
          <w:spacing w:val="6"/>
          <w:sz w:val="24"/>
          <w:szCs w:val="24"/>
        </w:rPr>
        <w:t>r. godz. 14:00.</w:t>
      </w:r>
    </w:p>
    <w:p w:rsidR="00E12025" w:rsidRPr="00AA1E3A" w:rsidRDefault="00E12025" w:rsidP="00AA1E3A">
      <w:pPr>
        <w:keepNext/>
        <w:spacing w:after="120"/>
        <w:rPr>
          <w:rFonts w:cstheme="minorHAnsi"/>
          <w:b/>
          <w:bCs/>
          <w:spacing w:val="6"/>
          <w:sz w:val="24"/>
          <w:szCs w:val="24"/>
        </w:rPr>
      </w:pPr>
      <w:r w:rsidRPr="00AA1E3A">
        <w:rPr>
          <w:rFonts w:cstheme="minorHAnsi"/>
          <w:b/>
          <w:bCs/>
          <w:spacing w:val="6"/>
          <w:sz w:val="24"/>
          <w:szCs w:val="24"/>
        </w:rPr>
        <w:t>IOK nie przewiduje skrócenia terminu naboru wniosków w poszczególnych rundach.</w:t>
      </w:r>
    </w:p>
    <w:p w:rsidR="00E12025" w:rsidRPr="00AA1E3A" w:rsidRDefault="00E12025" w:rsidP="00AA1E3A">
      <w:pPr>
        <w:keepNext/>
        <w:spacing w:after="120"/>
        <w:rPr>
          <w:rFonts w:cstheme="minorHAnsi"/>
          <w:b/>
          <w:bCs/>
          <w:spacing w:val="6"/>
          <w:sz w:val="24"/>
          <w:szCs w:val="24"/>
        </w:rPr>
      </w:pP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 xml:space="preserve">Uwaga! </w:t>
      </w: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E12025" w:rsidRPr="00AA1E3A" w:rsidRDefault="00E12025" w:rsidP="00AA1E3A">
      <w:pPr>
        <w:tabs>
          <w:tab w:val="left" w:pos="1568"/>
        </w:tabs>
        <w:spacing w:after="120"/>
        <w:rPr>
          <w:rFonts w:cstheme="minorHAnsi"/>
          <w:spacing w:val="-4"/>
          <w:sz w:val="24"/>
          <w:szCs w:val="24"/>
        </w:rPr>
      </w:pPr>
    </w:p>
    <w:p w:rsidR="00E12025" w:rsidRPr="00AA1E3A" w:rsidRDefault="00E12025" w:rsidP="00AA1E3A">
      <w:pPr>
        <w:tabs>
          <w:tab w:val="left" w:pos="1568"/>
        </w:tabs>
        <w:spacing w:after="120"/>
        <w:rPr>
          <w:rFonts w:cstheme="minorHAnsi"/>
          <w:spacing w:val="-4"/>
          <w:sz w:val="24"/>
          <w:szCs w:val="24"/>
        </w:rPr>
      </w:pPr>
      <w:r w:rsidRPr="00AA1E3A">
        <w:rPr>
          <w:rFonts w:cstheme="minorHAnsi"/>
          <w:spacing w:val="-4"/>
          <w:sz w:val="24"/>
          <w:szCs w:val="24"/>
        </w:rPr>
        <w:lastRenderedPageBreak/>
        <w:t>Po upływie terminów naborów wniosków w poszczególnych rundach, nabór w generatorze wniosków zostanie automatycznie zamknięty. Nie będzie zatem możliwości złożenia do IOK wniosku o dofinansowanie, który został przez wnioskodawcę przygotowany w okresie trwania naboru, ale nie został w terminie przesłany do IOK.</w:t>
      </w:r>
    </w:p>
    <w:p w:rsidR="00E12025" w:rsidRPr="00AA1E3A" w:rsidRDefault="00E12025" w:rsidP="00AA1E3A">
      <w:pPr>
        <w:tabs>
          <w:tab w:val="left" w:pos="1568"/>
        </w:tabs>
        <w:spacing w:after="120"/>
        <w:rPr>
          <w:rFonts w:cstheme="minorHAnsi"/>
          <w:sz w:val="24"/>
          <w:szCs w:val="24"/>
        </w:rPr>
      </w:pPr>
      <w:r w:rsidRPr="00AA1E3A">
        <w:rPr>
          <w:rFonts w:cstheme="minorHAnsi"/>
          <w:spacing w:val="-4"/>
          <w:sz w:val="24"/>
          <w:szCs w:val="24"/>
        </w:rPr>
        <w:t>Wnioskodawcy</w:t>
      </w:r>
      <w:r w:rsidR="00A23F59">
        <w:rPr>
          <w:rFonts w:cstheme="minorHAnsi"/>
          <w:spacing w:val="-4"/>
          <w:sz w:val="24"/>
          <w:szCs w:val="24"/>
        </w:rPr>
        <w:t xml:space="preserve"> </w:t>
      </w:r>
      <w:r w:rsidRPr="00AA1E3A">
        <w:rPr>
          <w:rFonts w:cstheme="minorHAnsi"/>
          <w:sz w:val="24"/>
          <w:szCs w:val="24"/>
        </w:rPr>
        <w:t>pr</w:t>
      </w:r>
      <w:r w:rsidRPr="00AA1E3A">
        <w:rPr>
          <w:rFonts w:cstheme="minorHAnsi"/>
          <w:spacing w:val="-3"/>
          <w:sz w:val="24"/>
          <w:szCs w:val="24"/>
        </w:rPr>
        <w:t>zy</w:t>
      </w:r>
      <w:r w:rsidRPr="00AA1E3A">
        <w:rPr>
          <w:rFonts w:cstheme="minorHAnsi"/>
          <w:sz w:val="24"/>
          <w:szCs w:val="24"/>
        </w:rPr>
        <w:t>s</w:t>
      </w:r>
      <w:r w:rsidRPr="00AA1E3A">
        <w:rPr>
          <w:rFonts w:cstheme="minorHAnsi"/>
          <w:spacing w:val="-2"/>
          <w:sz w:val="24"/>
          <w:szCs w:val="24"/>
        </w:rPr>
        <w:t>ł</w:t>
      </w:r>
      <w:r w:rsidRPr="00AA1E3A">
        <w:rPr>
          <w:rFonts w:cstheme="minorHAnsi"/>
          <w:sz w:val="24"/>
          <w:szCs w:val="24"/>
        </w:rPr>
        <w:t>u</w:t>
      </w:r>
      <w:r w:rsidRPr="00AA1E3A">
        <w:rPr>
          <w:rFonts w:cstheme="minorHAnsi"/>
          <w:spacing w:val="2"/>
          <w:sz w:val="24"/>
          <w:szCs w:val="24"/>
        </w:rPr>
        <w:t>g</w:t>
      </w:r>
      <w:r w:rsidRPr="00AA1E3A">
        <w:rPr>
          <w:rFonts w:cstheme="minorHAnsi"/>
          <w:sz w:val="24"/>
          <w:szCs w:val="24"/>
        </w:rPr>
        <w:t>u</w:t>
      </w:r>
      <w:r w:rsidRPr="00AA1E3A">
        <w:rPr>
          <w:rFonts w:cstheme="minorHAnsi"/>
          <w:spacing w:val="1"/>
          <w:sz w:val="24"/>
          <w:szCs w:val="24"/>
        </w:rPr>
        <w:t>j</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ra</w:t>
      </w:r>
      <w:r w:rsidRPr="00AA1E3A">
        <w:rPr>
          <w:rFonts w:cstheme="minorHAnsi"/>
          <w:spacing w:val="-4"/>
          <w:sz w:val="24"/>
          <w:szCs w:val="24"/>
        </w:rPr>
        <w:t>w</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IOK</w:t>
      </w:r>
      <w:r w:rsidR="00A23F59">
        <w:rPr>
          <w:rFonts w:cstheme="minorHAnsi"/>
          <w:spacing w:val="-2"/>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z</w:t>
      </w:r>
      <w:r w:rsidRPr="00AA1E3A">
        <w:rPr>
          <w:rFonts w:cstheme="minorHAnsi"/>
          <w:spacing w:val="-2"/>
          <w:sz w:val="24"/>
          <w:szCs w:val="24"/>
        </w:rPr>
        <w:t>ł</w:t>
      </w:r>
      <w:r w:rsidRPr="00AA1E3A">
        <w:rPr>
          <w:rFonts w:cstheme="minorHAnsi"/>
          <w:spacing w:val="2"/>
          <w:sz w:val="24"/>
          <w:szCs w:val="24"/>
        </w:rPr>
        <w:t>o</w:t>
      </w:r>
      <w:r w:rsidRPr="00AA1E3A">
        <w:rPr>
          <w:rFonts w:cstheme="minorHAnsi"/>
          <w:spacing w:val="-3"/>
          <w:sz w:val="24"/>
          <w:szCs w:val="24"/>
        </w:rPr>
        <w:t>ż</w:t>
      </w:r>
      <w:r w:rsidRPr="00AA1E3A">
        <w:rPr>
          <w:rFonts w:cstheme="minorHAnsi"/>
          <w:sz w:val="24"/>
          <w:szCs w:val="24"/>
        </w:rPr>
        <w:t>one</w:t>
      </w:r>
      <w:r w:rsidRPr="00AA1E3A">
        <w:rPr>
          <w:rFonts w:cstheme="minorHAnsi"/>
          <w:spacing w:val="2"/>
          <w:sz w:val="24"/>
          <w:szCs w:val="24"/>
        </w:rPr>
        <w:t>g</w:t>
      </w:r>
      <w:r w:rsidRPr="00AA1E3A">
        <w:rPr>
          <w:rFonts w:cstheme="minorHAnsi"/>
          <w:sz w:val="24"/>
          <w:szCs w:val="24"/>
        </w:rPr>
        <w:t>o 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s</w:t>
      </w:r>
      <w:r w:rsidRPr="00AA1E3A">
        <w:rPr>
          <w:rFonts w:cstheme="minorHAnsi"/>
          <w:spacing w:val="-2"/>
          <w:sz w:val="24"/>
          <w:szCs w:val="24"/>
        </w:rPr>
        <w:t>i</w:t>
      </w:r>
      <w:r w:rsidRPr="00AA1E3A">
        <w:rPr>
          <w:rFonts w:cstheme="minorHAnsi"/>
          <w:sz w:val="24"/>
          <w:szCs w:val="24"/>
        </w:rPr>
        <w:t>eb</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2"/>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nanso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 w poszczególnej rundzie naboru.</w:t>
      </w:r>
      <w:r w:rsidR="00A23F59">
        <w:rPr>
          <w:rFonts w:cstheme="minorHAnsi"/>
          <w:sz w:val="24"/>
          <w:szCs w:val="24"/>
        </w:rPr>
        <w:t xml:space="preserve"> </w:t>
      </w:r>
      <w:r w:rsidRPr="00AA1E3A">
        <w:rPr>
          <w:rFonts w:cstheme="minorHAnsi"/>
          <w:sz w:val="24"/>
          <w:szCs w:val="24"/>
        </w:rPr>
        <w:t>Aby</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ać</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ose</w:t>
      </w:r>
      <w:r w:rsidRPr="00AA1E3A">
        <w:rPr>
          <w:rFonts w:cstheme="minorHAnsi"/>
          <w:spacing w:val="2"/>
          <w:sz w:val="24"/>
          <w:szCs w:val="24"/>
        </w:rPr>
        <w:t>k</w:t>
      </w:r>
      <w:r w:rsidRPr="00AA1E3A">
        <w:rPr>
          <w:rFonts w:cstheme="minorHAnsi"/>
          <w:sz w:val="24"/>
          <w:szCs w:val="24"/>
        </w:rPr>
        <w:t>,</w:t>
      </w:r>
      <w:r w:rsidR="00A23F59">
        <w:rPr>
          <w:rFonts w:cstheme="minorHAnsi"/>
          <w:sz w:val="24"/>
          <w:szCs w:val="24"/>
        </w:rPr>
        <w:t xml:space="preserve"> </w:t>
      </w:r>
      <w:r w:rsidRPr="00AA1E3A">
        <w:rPr>
          <w:rFonts w:cstheme="minorHAnsi"/>
          <w:sz w:val="24"/>
          <w:szCs w:val="24"/>
        </w:rPr>
        <w:t>na</w:t>
      </w:r>
      <w:r w:rsidRPr="00AA1E3A">
        <w:rPr>
          <w:rFonts w:cstheme="minorHAnsi"/>
          <w:spacing w:val="-2"/>
          <w:sz w:val="24"/>
          <w:szCs w:val="24"/>
        </w:rPr>
        <w:t>l</w:t>
      </w:r>
      <w:r w:rsidRPr="00AA1E3A">
        <w:rPr>
          <w:rFonts w:cstheme="minorHAnsi"/>
          <w:sz w:val="24"/>
          <w:szCs w:val="24"/>
        </w:rPr>
        <w:t>e</w:t>
      </w:r>
      <w:r w:rsidRPr="00AA1E3A">
        <w:rPr>
          <w:rFonts w:cstheme="minorHAnsi"/>
          <w:spacing w:val="-3"/>
          <w:sz w:val="24"/>
          <w:szCs w:val="24"/>
        </w:rPr>
        <w:t>ż</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do</w:t>
      </w:r>
      <w:r w:rsidRPr="00AA1E3A">
        <w:rPr>
          <w:rFonts w:cstheme="minorHAnsi"/>
          <w:spacing w:val="-3"/>
          <w:sz w:val="24"/>
          <w:szCs w:val="24"/>
        </w:rPr>
        <w:t>s</w:t>
      </w:r>
      <w:r w:rsidRPr="00AA1E3A">
        <w:rPr>
          <w:rFonts w:cstheme="minorHAnsi"/>
          <w:spacing w:val="1"/>
          <w:sz w:val="24"/>
          <w:szCs w:val="24"/>
        </w:rPr>
        <w:t>t</w:t>
      </w:r>
      <w:r w:rsidRPr="00AA1E3A">
        <w:rPr>
          <w:rFonts w:cstheme="minorHAnsi"/>
          <w:sz w:val="24"/>
          <w:szCs w:val="24"/>
        </w:rPr>
        <w:t>arc</w:t>
      </w:r>
      <w:r w:rsidRPr="00AA1E3A">
        <w:rPr>
          <w:rFonts w:cstheme="minorHAnsi"/>
          <w:spacing w:val="-3"/>
          <w:sz w:val="24"/>
          <w:szCs w:val="24"/>
        </w:rPr>
        <w:t>zy</w:t>
      </w:r>
      <w:r w:rsidRPr="00AA1E3A">
        <w:rPr>
          <w:rFonts w:cstheme="minorHAnsi"/>
          <w:sz w:val="24"/>
          <w:szCs w:val="24"/>
        </w:rPr>
        <w:t>ć</w:t>
      </w:r>
      <w:r w:rsidR="00A23F59">
        <w:rPr>
          <w:rFonts w:cstheme="minorHAnsi"/>
          <w:sz w:val="24"/>
          <w:szCs w:val="24"/>
        </w:rPr>
        <w:t xml:space="preserve"> </w:t>
      </w:r>
      <w:r w:rsidRPr="00AA1E3A">
        <w:rPr>
          <w:rFonts w:cstheme="minorHAnsi"/>
          <w:sz w:val="24"/>
          <w:szCs w:val="24"/>
        </w:rPr>
        <w:t>p</w:t>
      </w:r>
      <w:r w:rsidRPr="00AA1E3A">
        <w:rPr>
          <w:rFonts w:cstheme="minorHAnsi"/>
          <w:spacing w:val="-4"/>
          <w:sz w:val="24"/>
          <w:szCs w:val="24"/>
        </w:rPr>
        <w:t>i</w:t>
      </w:r>
      <w:r w:rsidRPr="00AA1E3A">
        <w:rPr>
          <w:rFonts w:cstheme="minorHAnsi"/>
          <w:sz w:val="24"/>
          <w:szCs w:val="24"/>
        </w:rPr>
        <w:t>s</w:t>
      </w:r>
      <w:r w:rsidRPr="00AA1E3A">
        <w:rPr>
          <w:rFonts w:cstheme="minorHAnsi"/>
          <w:spacing w:val="1"/>
          <w:sz w:val="24"/>
          <w:szCs w:val="24"/>
        </w:rPr>
        <w:t>m</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z</w:t>
      </w:r>
      <w:r w:rsidR="00A23F59">
        <w:rPr>
          <w:rFonts w:cstheme="minorHAnsi"/>
          <w:sz w:val="24"/>
          <w:szCs w:val="24"/>
        </w:rPr>
        <w:t xml:space="preserve"> </w:t>
      </w:r>
      <w:r w:rsidRPr="00AA1E3A">
        <w:rPr>
          <w:rFonts w:cstheme="minorHAnsi"/>
          <w:sz w:val="24"/>
          <w:szCs w:val="24"/>
        </w:rPr>
        <w:t>prośbą</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p</w:t>
      </w:r>
      <w:r w:rsidRPr="00AA1E3A">
        <w:rPr>
          <w:rFonts w:cstheme="minorHAnsi"/>
          <w:spacing w:val="-3"/>
          <w:sz w:val="24"/>
          <w:szCs w:val="24"/>
        </w:rPr>
        <w:t>o</w:t>
      </w:r>
      <w:r w:rsidRPr="00AA1E3A">
        <w:rPr>
          <w:rFonts w:cstheme="minorHAnsi"/>
          <w:sz w:val="24"/>
          <w:szCs w:val="24"/>
        </w:rPr>
        <w:t>dp</w:t>
      </w:r>
      <w:r w:rsidRPr="00AA1E3A">
        <w:rPr>
          <w:rFonts w:cstheme="minorHAnsi"/>
          <w:spacing w:val="-2"/>
          <w:sz w:val="24"/>
          <w:szCs w:val="24"/>
        </w:rPr>
        <w:t>i</w:t>
      </w:r>
      <w:r w:rsidRPr="00AA1E3A">
        <w:rPr>
          <w:rFonts w:cstheme="minorHAnsi"/>
          <w:sz w:val="24"/>
          <w:szCs w:val="24"/>
        </w:rPr>
        <w:t>sane</w:t>
      </w:r>
      <w:r w:rsidR="00A23F59">
        <w:rPr>
          <w:rFonts w:cstheme="minorHAnsi"/>
          <w:sz w:val="24"/>
          <w:szCs w:val="24"/>
        </w:rPr>
        <w:t xml:space="preserve"> </w:t>
      </w:r>
      <w:r w:rsidRPr="00AA1E3A">
        <w:rPr>
          <w:rFonts w:cstheme="minorHAnsi"/>
          <w:sz w:val="24"/>
          <w:szCs w:val="24"/>
        </w:rPr>
        <w:t>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osobę</w:t>
      </w:r>
      <w:r w:rsidRPr="00AA1E3A">
        <w:rPr>
          <w:rFonts w:cstheme="minorHAnsi"/>
          <w:spacing w:val="-2"/>
          <w:sz w:val="24"/>
          <w:szCs w:val="24"/>
        </w:rPr>
        <w:t>/</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upra</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oną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r</w:t>
      </w:r>
      <w:r w:rsidRPr="00AA1E3A">
        <w:rPr>
          <w:rFonts w:cstheme="minorHAnsi"/>
          <w:sz w:val="24"/>
          <w:szCs w:val="24"/>
        </w:rPr>
        <w:t>epre</w:t>
      </w:r>
      <w:r w:rsidRPr="00AA1E3A">
        <w:rPr>
          <w:rFonts w:cstheme="minorHAnsi"/>
          <w:spacing w:val="-3"/>
          <w:sz w:val="24"/>
          <w:szCs w:val="24"/>
        </w:rPr>
        <w:t>z</w:t>
      </w:r>
      <w:r w:rsidRPr="00AA1E3A">
        <w:rPr>
          <w:rFonts w:cstheme="minorHAnsi"/>
          <w:sz w:val="24"/>
          <w:szCs w:val="24"/>
        </w:rPr>
        <w:t>en</w:t>
      </w:r>
      <w:r w:rsidRPr="00AA1E3A">
        <w:rPr>
          <w:rFonts w:cstheme="minorHAnsi"/>
          <w:spacing w:val="1"/>
          <w:sz w:val="24"/>
          <w:szCs w:val="24"/>
        </w:rPr>
        <w:t>t</w:t>
      </w:r>
      <w:r w:rsidRPr="00AA1E3A">
        <w:rPr>
          <w:rFonts w:cstheme="minorHAnsi"/>
          <w:sz w:val="24"/>
          <w:szCs w:val="24"/>
        </w:rPr>
        <w:t>o</w:t>
      </w:r>
      <w:r w:rsidRPr="00AA1E3A">
        <w:rPr>
          <w:rFonts w:cstheme="minorHAnsi"/>
          <w:spacing w:val="-4"/>
          <w:sz w:val="24"/>
          <w:szCs w:val="24"/>
        </w:rPr>
        <w:t>w</w:t>
      </w:r>
      <w:r w:rsidRPr="00AA1E3A">
        <w:rPr>
          <w:rFonts w:cstheme="minorHAnsi"/>
          <w:sz w:val="24"/>
          <w:szCs w:val="24"/>
        </w:rPr>
        <w:t>an</w:t>
      </w:r>
      <w:r w:rsidRPr="00AA1E3A">
        <w:rPr>
          <w:rFonts w:cstheme="minorHAnsi"/>
          <w:spacing w:val="1"/>
          <w:sz w:val="24"/>
          <w:szCs w:val="24"/>
        </w:rPr>
        <w:t>i</w:t>
      </w:r>
      <w:r w:rsidRPr="00AA1E3A">
        <w:rPr>
          <w:rFonts w:cstheme="minorHAnsi"/>
          <w:sz w:val="24"/>
          <w:szCs w:val="24"/>
        </w:rPr>
        <w:t xml:space="preserve">a </w:t>
      </w:r>
      <w:r w:rsidRPr="00AA1E3A">
        <w:rPr>
          <w:rFonts w:cstheme="minorHAnsi"/>
          <w:spacing w:val="-4"/>
          <w:sz w:val="24"/>
          <w:szCs w:val="24"/>
        </w:rPr>
        <w:t>wnioskodawcy</w:t>
      </w:r>
      <w:r w:rsidRPr="00AA1E3A">
        <w:rPr>
          <w:rFonts w:cstheme="minorHAnsi"/>
          <w:sz w:val="24"/>
          <w:szCs w:val="24"/>
        </w:rPr>
        <w:t>,</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s</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z</w:t>
      </w:r>
      <w:r w:rsidRPr="00AA1E3A">
        <w:rPr>
          <w:rFonts w:cstheme="minorHAnsi"/>
          <w:sz w:val="24"/>
          <w:szCs w:val="24"/>
        </w:rPr>
        <w:t>a</w:t>
      </w:r>
      <w:r w:rsidRPr="00AA1E3A">
        <w:rPr>
          <w:rFonts w:cstheme="minorHAnsi"/>
          <w:spacing w:val="2"/>
          <w:sz w:val="24"/>
          <w:szCs w:val="24"/>
        </w:rPr>
        <w:t>n</w:t>
      </w:r>
      <w:r w:rsidRPr="00AA1E3A">
        <w:rPr>
          <w:rFonts w:cstheme="minorHAnsi"/>
          <w:sz w:val="24"/>
          <w:szCs w:val="24"/>
        </w:rPr>
        <w:t>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00A23F59">
        <w:rPr>
          <w:rFonts w:cstheme="minorHAnsi"/>
          <w:sz w:val="24"/>
          <w:szCs w:val="24"/>
        </w:rPr>
        <w:t xml:space="preserve"> </w:t>
      </w:r>
      <w:r w:rsidR="00A23F59">
        <w:rPr>
          <w:rFonts w:cstheme="minorHAnsi"/>
          <w:spacing w:val="2"/>
          <w:sz w:val="24"/>
          <w:szCs w:val="24"/>
        </w:rPr>
        <w:t>s</w:t>
      </w:r>
      <w:r w:rsidRPr="00AA1E3A">
        <w:rPr>
          <w:rFonts w:cstheme="minorHAnsi"/>
          <w:spacing w:val="2"/>
          <w:sz w:val="24"/>
          <w:szCs w:val="24"/>
        </w:rPr>
        <w:t xml:space="preserve">ekcji II Wnioskodawca w Zakładce </w:t>
      </w:r>
      <w:r w:rsidRPr="00AA1E3A">
        <w:rPr>
          <w:rFonts w:cstheme="minorHAnsi"/>
          <w:i/>
          <w:spacing w:val="2"/>
          <w:sz w:val="24"/>
          <w:szCs w:val="24"/>
        </w:rPr>
        <w:t>Osoba uprawniona do podejmowania decyzji wiążących w imieniu Wnioskodawcy</w:t>
      </w:r>
      <w:r w:rsidRPr="00AA1E3A">
        <w:rPr>
          <w:rFonts w:cstheme="minorHAnsi"/>
          <w:i/>
          <w:spacing w:val="-3"/>
          <w:sz w:val="24"/>
          <w:szCs w:val="24"/>
        </w:rPr>
        <w:t xml:space="preserve"> wniosku</w:t>
      </w:r>
      <w:r w:rsidRPr="00AA1E3A">
        <w:rPr>
          <w:rFonts w:cstheme="minorHAnsi"/>
          <w:spacing w:val="-3"/>
          <w:sz w:val="24"/>
          <w:szCs w:val="24"/>
        </w:rPr>
        <w:t>.</w:t>
      </w:r>
      <w:r w:rsidR="00A23F59">
        <w:rPr>
          <w:rFonts w:cstheme="minorHAnsi"/>
          <w:spacing w:val="-3"/>
          <w:sz w:val="24"/>
          <w:szCs w:val="24"/>
        </w:rPr>
        <w:t xml:space="preserve"> </w:t>
      </w:r>
      <w:r w:rsidRPr="00AA1E3A">
        <w:rPr>
          <w:rFonts w:cstheme="minorHAnsi"/>
          <w:sz w:val="24"/>
          <w:szCs w:val="24"/>
        </w:rPr>
        <w:t>Powy</w:t>
      </w:r>
      <w:r w:rsidRPr="00AA1E3A">
        <w:rPr>
          <w:rFonts w:cstheme="minorHAnsi"/>
          <w:spacing w:val="-3"/>
          <w:sz w:val="24"/>
          <w:szCs w:val="24"/>
        </w:rPr>
        <w:t>ż</w:t>
      </w:r>
      <w:r w:rsidRPr="00AA1E3A">
        <w:rPr>
          <w:rFonts w:cstheme="minorHAnsi"/>
          <w:spacing w:val="2"/>
          <w:sz w:val="24"/>
          <w:szCs w:val="24"/>
        </w:rPr>
        <w:t>s</w:t>
      </w:r>
      <w:r w:rsidRPr="00AA1E3A">
        <w:rPr>
          <w:rFonts w:cstheme="minorHAnsi"/>
          <w:spacing w:val="-2"/>
          <w:sz w:val="24"/>
          <w:szCs w:val="24"/>
        </w:rPr>
        <w:t>z</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jest</w:t>
      </w:r>
      <w:r w:rsidR="00A23F59">
        <w:rPr>
          <w:rFonts w:cstheme="minorHAnsi"/>
          <w:sz w:val="24"/>
          <w:szCs w:val="24"/>
        </w:rPr>
        <w:t xml:space="preserve"> </w:t>
      </w:r>
      <w:r w:rsidRPr="00AA1E3A">
        <w:rPr>
          <w:rFonts w:cstheme="minorHAnsi"/>
          <w:spacing w:val="-3"/>
          <w:sz w:val="24"/>
          <w:szCs w:val="24"/>
        </w:rPr>
        <w:t>s</w:t>
      </w:r>
      <w:r w:rsidRPr="00AA1E3A">
        <w:rPr>
          <w:rFonts w:cstheme="minorHAnsi"/>
          <w:spacing w:val="2"/>
          <w:sz w:val="24"/>
          <w:szCs w:val="24"/>
        </w:rPr>
        <w:t>k</w:t>
      </w:r>
      <w:r w:rsidRPr="00AA1E3A">
        <w:rPr>
          <w:rFonts w:cstheme="minorHAnsi"/>
          <w:sz w:val="24"/>
          <w:szCs w:val="24"/>
        </w:rPr>
        <w:t>u</w:t>
      </w:r>
      <w:r w:rsidRPr="00AA1E3A">
        <w:rPr>
          <w:rFonts w:cstheme="minorHAnsi"/>
          <w:spacing w:val="1"/>
          <w:sz w:val="24"/>
          <w:szCs w:val="24"/>
        </w:rPr>
        <w:t>t</w:t>
      </w:r>
      <w:r w:rsidRPr="00AA1E3A">
        <w:rPr>
          <w:rFonts w:cstheme="minorHAnsi"/>
          <w:spacing w:val="-3"/>
          <w:sz w:val="24"/>
          <w:szCs w:val="24"/>
        </w:rPr>
        <w:t>e</w:t>
      </w:r>
      <w:r w:rsidRPr="00AA1E3A">
        <w:rPr>
          <w:rFonts w:cstheme="minorHAnsi"/>
          <w:sz w:val="24"/>
          <w:szCs w:val="24"/>
        </w:rPr>
        <w:t>c</w:t>
      </w:r>
      <w:r w:rsidRPr="00AA1E3A">
        <w:rPr>
          <w:rFonts w:cstheme="minorHAnsi"/>
          <w:spacing w:val="-3"/>
          <w:sz w:val="24"/>
          <w:szCs w:val="24"/>
        </w:rPr>
        <w:t>z</w:t>
      </w:r>
      <w:r w:rsidRPr="00AA1E3A">
        <w:rPr>
          <w:rFonts w:cstheme="minorHAnsi"/>
          <w:sz w:val="24"/>
          <w:szCs w:val="24"/>
        </w:rPr>
        <w:t>ne</w:t>
      </w:r>
      <w:r w:rsidR="00A23F59">
        <w:rPr>
          <w:rFonts w:cstheme="minorHAnsi"/>
          <w:sz w:val="24"/>
          <w:szCs w:val="24"/>
        </w:rPr>
        <w:t xml:space="preserve"> </w:t>
      </w:r>
      <w:r w:rsidRPr="00AA1E3A">
        <w:rPr>
          <w:rFonts w:cstheme="minorHAnsi"/>
          <w:sz w:val="24"/>
          <w:szCs w:val="24"/>
        </w:rPr>
        <w:t xml:space="preserve">w </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ż</w:t>
      </w:r>
      <w:r w:rsidRPr="00AA1E3A">
        <w:rPr>
          <w:rFonts w:cstheme="minorHAnsi"/>
          <w:sz w:val="24"/>
          <w:szCs w:val="24"/>
        </w:rPr>
        <w:t>d</w:t>
      </w:r>
      <w:r w:rsidRPr="00AA1E3A">
        <w:rPr>
          <w:rFonts w:cstheme="minorHAnsi"/>
          <w:spacing w:val="-3"/>
          <w:sz w:val="24"/>
          <w:szCs w:val="24"/>
        </w:rPr>
        <w:t>y</w:t>
      </w:r>
      <w:r w:rsidRPr="00AA1E3A">
        <w:rPr>
          <w:rFonts w:cstheme="minorHAnsi"/>
          <w:sz w:val="24"/>
          <w:szCs w:val="24"/>
        </w:rPr>
        <w:t>m</w:t>
      </w:r>
      <w:r w:rsidRPr="00AA1E3A">
        <w:rPr>
          <w:rFonts w:cstheme="minorHAnsi"/>
          <w:spacing w:val="1"/>
          <w:sz w:val="24"/>
          <w:szCs w:val="24"/>
        </w:rPr>
        <w:t xml:space="preserve"> m</w:t>
      </w:r>
      <w:r w:rsidRPr="00AA1E3A">
        <w:rPr>
          <w:rFonts w:cstheme="minorHAnsi"/>
          <w:spacing w:val="-3"/>
          <w:sz w:val="24"/>
          <w:szCs w:val="24"/>
        </w:rPr>
        <w:t>o</w:t>
      </w:r>
      <w:r w:rsidRPr="00AA1E3A">
        <w:rPr>
          <w:rFonts w:cstheme="minorHAnsi"/>
          <w:spacing w:val="1"/>
          <w:sz w:val="24"/>
          <w:szCs w:val="24"/>
        </w:rPr>
        <w:t>m</w:t>
      </w:r>
      <w:r w:rsidRPr="00AA1E3A">
        <w:rPr>
          <w:rFonts w:cstheme="minorHAnsi"/>
          <w:sz w:val="24"/>
          <w:szCs w:val="24"/>
        </w:rPr>
        <w:t>enc</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w:t>
      </w:r>
      <w:r w:rsidRPr="00AA1E3A">
        <w:rPr>
          <w:rFonts w:cstheme="minorHAnsi"/>
          <w:spacing w:val="-3"/>
          <w:sz w:val="24"/>
          <w:szCs w:val="24"/>
        </w:rPr>
        <w:t>z</w:t>
      </w:r>
      <w:r w:rsidRPr="00AA1E3A">
        <w:rPr>
          <w:rFonts w:cstheme="minorHAnsi"/>
          <w:sz w:val="24"/>
          <w:szCs w:val="24"/>
        </w:rPr>
        <w:t>epro</w:t>
      </w:r>
      <w:r w:rsidRPr="00AA1E3A">
        <w:rPr>
          <w:rFonts w:cstheme="minorHAnsi"/>
          <w:spacing w:val="-4"/>
          <w:sz w:val="24"/>
          <w:szCs w:val="24"/>
        </w:rPr>
        <w:t>w</w:t>
      </w:r>
      <w:r w:rsidRPr="00AA1E3A">
        <w:rPr>
          <w:rFonts w:cstheme="minorHAnsi"/>
          <w:sz w:val="24"/>
          <w:szCs w:val="24"/>
        </w:rPr>
        <w:t>a</w:t>
      </w:r>
      <w:r w:rsidRPr="00AA1E3A">
        <w:rPr>
          <w:rFonts w:cstheme="minorHAnsi"/>
          <w:spacing w:val="2"/>
          <w:sz w:val="24"/>
          <w:szCs w:val="24"/>
        </w:rPr>
        <w:t>d</w:t>
      </w:r>
      <w:r w:rsidRPr="00AA1E3A">
        <w:rPr>
          <w:rFonts w:cstheme="minorHAnsi"/>
          <w:spacing w:val="-3"/>
          <w:sz w:val="24"/>
          <w:szCs w:val="24"/>
        </w:rPr>
        <w:t>z</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procedury w</w:t>
      </w:r>
      <w:r w:rsidRPr="00AA1E3A">
        <w:rPr>
          <w:rFonts w:cstheme="minorHAnsi"/>
          <w:spacing w:val="-3"/>
          <w:sz w:val="24"/>
          <w:szCs w:val="24"/>
        </w:rPr>
        <w:t>y</w:t>
      </w:r>
      <w:r w:rsidRPr="00AA1E3A">
        <w:rPr>
          <w:rFonts w:cstheme="minorHAnsi"/>
          <w:sz w:val="24"/>
          <w:szCs w:val="24"/>
        </w:rPr>
        <w:t>boru</w:t>
      </w:r>
      <w:r w:rsidR="00A23F59">
        <w:rPr>
          <w:rFonts w:cstheme="minorHAnsi"/>
          <w:sz w:val="24"/>
          <w:szCs w:val="24"/>
        </w:rPr>
        <w:t xml:space="preserve"> </w:t>
      </w:r>
      <w:r w:rsidRPr="00AA1E3A">
        <w:rPr>
          <w:rFonts w:cstheme="minorHAnsi"/>
          <w:sz w:val="24"/>
          <w:szCs w:val="24"/>
        </w:rPr>
        <w:t>p</w:t>
      </w:r>
      <w:r w:rsidRPr="00AA1E3A">
        <w:rPr>
          <w:rFonts w:cstheme="minorHAnsi"/>
          <w:spacing w:val="1"/>
          <w:sz w:val="24"/>
          <w:szCs w:val="24"/>
        </w:rPr>
        <w:t>r</w:t>
      </w:r>
      <w:r w:rsidRPr="00AA1E3A">
        <w:rPr>
          <w:rFonts w:cstheme="minorHAnsi"/>
          <w:sz w:val="24"/>
          <w:szCs w:val="24"/>
        </w:rPr>
        <w:t>o</w:t>
      </w:r>
      <w:r w:rsidRPr="00AA1E3A">
        <w:rPr>
          <w:rFonts w:cstheme="minorHAnsi"/>
          <w:spacing w:val="1"/>
          <w:sz w:val="24"/>
          <w:szCs w:val="24"/>
        </w:rPr>
        <w:t>j</w:t>
      </w:r>
      <w:r w:rsidRPr="00AA1E3A">
        <w:rPr>
          <w:rFonts w:cstheme="minorHAnsi"/>
          <w:spacing w:val="-3"/>
          <w:sz w:val="24"/>
          <w:szCs w:val="24"/>
        </w:rPr>
        <w:t>e</w:t>
      </w:r>
      <w:r w:rsidRPr="00AA1E3A">
        <w:rPr>
          <w:rFonts w:cstheme="minorHAnsi"/>
          <w:sz w:val="24"/>
          <w:szCs w:val="24"/>
        </w:rPr>
        <w:t>k</w:t>
      </w:r>
      <w:r w:rsidRPr="00AA1E3A">
        <w:rPr>
          <w:rFonts w:cstheme="minorHAnsi"/>
          <w:spacing w:val="1"/>
          <w:sz w:val="24"/>
          <w:szCs w:val="24"/>
        </w:rPr>
        <w:t>t</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do 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w:t>
      </w:r>
      <w:r w:rsidRPr="00AA1E3A">
        <w:rPr>
          <w:rFonts w:cstheme="minorHAnsi"/>
          <w:spacing w:val="-3"/>
          <w:sz w:val="24"/>
          <w:szCs w:val="24"/>
        </w:rPr>
        <w:t>a</w:t>
      </w:r>
      <w:r w:rsidRPr="00AA1E3A">
        <w:rPr>
          <w:rFonts w:cstheme="minorHAnsi"/>
          <w:sz w:val="24"/>
          <w:szCs w:val="24"/>
        </w:rPr>
        <w:t>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 W takim przypadku wniosek zostanie odesłany do wnioskodawcy w generatorze wniosków.</w:t>
      </w:r>
    </w:p>
    <w:p w:rsidR="00D22ED7" w:rsidRPr="002D762D" w:rsidRDefault="00D22ED7" w:rsidP="00D22ED7">
      <w:pPr>
        <w:tabs>
          <w:tab w:val="left" w:pos="1568"/>
        </w:tabs>
        <w:spacing w:after="0" w:line="360" w:lineRule="auto"/>
        <w:rPr>
          <w:rFonts w:ascii="Calibri" w:hAnsi="Calibri" w:cs="Arial"/>
          <w:spacing w:val="1"/>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07" w:name="_Toc431974593"/>
      <w:bookmarkStart w:id="408" w:name="_Toc522191858"/>
      <w:bookmarkStart w:id="409" w:name="_Toc8715680"/>
      <w:r w:rsidRPr="002D762D">
        <w:rPr>
          <w:rFonts w:ascii="Calibri" w:hAnsi="Calibri" w:cs="Arial"/>
          <w:b/>
          <w:sz w:val="24"/>
          <w:szCs w:val="24"/>
        </w:rPr>
        <w:t>Tryb wyboru projektów i etapy organizacji konkursu</w:t>
      </w:r>
      <w:bookmarkEnd w:id="407"/>
      <w:bookmarkEnd w:id="408"/>
      <w:bookmarkEnd w:id="409"/>
    </w:p>
    <w:p w:rsidR="00EC5460" w:rsidRPr="00AA1E3A" w:rsidRDefault="00EC5460" w:rsidP="00AA1E3A">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EC5460" w:rsidRPr="00AA1E3A" w:rsidRDefault="00EC5460" w:rsidP="00AA1E3A">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EC5460" w:rsidRPr="00AA1E3A" w:rsidRDefault="00EC5460" w:rsidP="00AA1E3A">
      <w:pPr>
        <w:spacing w:after="120"/>
        <w:rPr>
          <w:rFonts w:cstheme="minorHAnsi"/>
          <w:sz w:val="24"/>
          <w:szCs w:val="24"/>
        </w:rPr>
      </w:pPr>
      <w:r w:rsidRPr="00AA1E3A">
        <w:rPr>
          <w:rFonts w:cstheme="minorHAnsi"/>
          <w:sz w:val="24"/>
          <w:szCs w:val="24"/>
        </w:rPr>
        <w:t>Ocena wniosku o dofinansowanie projektu jest prowadzona w ramach:</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oceny formalno-merytorycznej (przy pomocy KOFM),</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EC5460" w:rsidRPr="00AA1E3A" w:rsidRDefault="00EC5460" w:rsidP="00AA1E3A">
      <w:pPr>
        <w:spacing w:after="120"/>
        <w:rPr>
          <w:rFonts w:cstheme="minorHAnsi"/>
          <w:sz w:val="24"/>
          <w:szCs w:val="24"/>
        </w:rPr>
      </w:pPr>
      <w:r w:rsidRPr="00AA1E3A">
        <w:rPr>
          <w:rFonts w:cstheme="minorHAnsi"/>
          <w:sz w:val="24"/>
          <w:szCs w:val="24"/>
        </w:rPr>
        <w:t>Ocena prowadzona jest w ramach Komisji Oceny Projektów (KOP).</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 naboru w poszczególnych rundach. </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zakończenia naborów poszczególnych rundach. W uzasadnionych przypadkach terminy te mogą ulec zmianie. </w:t>
      </w:r>
    </w:p>
    <w:p w:rsidR="00EC5460" w:rsidRPr="00AA1E3A" w:rsidRDefault="00EC5460" w:rsidP="00AA1E3A">
      <w:pPr>
        <w:spacing w:after="120"/>
        <w:rPr>
          <w:rFonts w:cstheme="minorHAnsi"/>
          <w:sz w:val="24"/>
          <w:szCs w:val="24"/>
        </w:rPr>
      </w:pPr>
      <w:r w:rsidRPr="00AA1E3A">
        <w:rPr>
          <w:rFonts w:cstheme="minorHAnsi"/>
          <w:sz w:val="24"/>
          <w:szCs w:val="24"/>
        </w:rPr>
        <w:lastRenderedPageBreak/>
        <w:t>Komunikacja pomiędzy IOK a Wnioskodawcą w trakcie oceny prowadzona jest drogą elektroniczną na adresy e-mail wskazane we wniosku o dofinansowanie w pkt. 2.7 oraz pkt. 2.9.2. Dane teleadresowe wnioskodawcy podawane we wniosku muszą być aktualne.</w:t>
      </w:r>
    </w:p>
    <w:p w:rsidR="00EC5460" w:rsidRPr="00AA1E3A" w:rsidRDefault="00EC5460" w:rsidP="00AA1E3A">
      <w:pPr>
        <w:spacing w:after="120"/>
        <w:rPr>
          <w:rFonts w:cstheme="minorHAnsi"/>
          <w:sz w:val="24"/>
          <w:szCs w:val="24"/>
        </w:rPr>
      </w:pPr>
      <w:r w:rsidRPr="00AA1E3A">
        <w:rPr>
          <w:rFonts w:cstheme="minorHAnsi"/>
          <w:sz w:val="24"/>
          <w:szCs w:val="24"/>
        </w:rPr>
        <w:t>Niezachowani</w:t>
      </w:r>
      <w:r w:rsidR="00B07220">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EC5460" w:rsidRPr="00AA1E3A" w:rsidRDefault="00EC5460" w:rsidP="00AA1E3A">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001734" w:rsidRPr="00001734" w:rsidRDefault="00001734" w:rsidP="00001734">
      <w:pPr>
        <w:spacing w:before="120" w:after="0"/>
        <w:rPr>
          <w:rFonts w:cstheme="minorHAnsi"/>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10" w:name="_Toc522191859"/>
      <w:bookmarkStart w:id="411" w:name="_Toc8715681"/>
      <w:r w:rsidRPr="002D762D">
        <w:rPr>
          <w:rFonts w:ascii="Calibri" w:hAnsi="Calibri" w:cs="Arial"/>
          <w:b/>
          <w:sz w:val="24"/>
          <w:szCs w:val="24"/>
        </w:rPr>
        <w:t>Kryteria wyboru projektów</w:t>
      </w:r>
      <w:bookmarkEnd w:id="410"/>
      <w:bookmarkEnd w:id="411"/>
    </w:p>
    <w:p w:rsidR="003956ED" w:rsidRPr="00F03B63" w:rsidRDefault="00767CD2" w:rsidP="00F03B63">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t>uchwałą z dnia 17 maja 2018 r. – ogólne kryteria dostępu, ogólne kryteria merytoryczne oraz kryterium podsumowujące;</w:t>
      </w:r>
      <w:bookmarkStart w:id="412" w:name="_Hlk499033445"/>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t xml:space="preserve">uchwałą z dnia 21 stycznia 2019 r. – szczegółowe kryteria </w:t>
      </w:r>
      <w:bookmarkEnd w:id="412"/>
      <w:r w:rsidRPr="00F03B63">
        <w:rPr>
          <w:rFonts w:cstheme="minorHAnsi"/>
          <w:sz w:val="24"/>
          <w:szCs w:val="24"/>
        </w:rPr>
        <w:t>dostępu i kryteria premiujące.</w:t>
      </w:r>
    </w:p>
    <w:p w:rsidR="00B9666B" w:rsidRDefault="00B9666B" w:rsidP="00B9666B">
      <w:pPr>
        <w:suppressAutoHyphens/>
        <w:overflowPunct w:val="0"/>
        <w:spacing w:before="120" w:after="120"/>
        <w:contextualSpacing/>
        <w:rPr>
          <w:rFonts w:cs="Arial"/>
          <w:sz w:val="24"/>
          <w:szCs w:val="24"/>
        </w:rPr>
      </w:pPr>
    </w:p>
    <w:p w:rsidR="00D22ED7" w:rsidRPr="002D45D5" w:rsidRDefault="00D22ED7" w:rsidP="00D22ED7">
      <w:pPr>
        <w:keepNext/>
        <w:pBdr>
          <w:left w:val="single" w:sz="48" w:space="4" w:color="538135"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rsidR="00D22ED7" w:rsidRPr="002D45D5" w:rsidRDefault="00D22ED7" w:rsidP="00D22ED7">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sidR="00A25CF1" w:rsidRPr="00A25CF1">
        <w:rPr>
          <w:rFonts w:eastAsia="Calibri" w:cstheme="minorHAnsi"/>
          <w:sz w:val="24"/>
          <w:szCs w:val="24"/>
        </w:rPr>
        <w:t>„do negocjacji”</w:t>
      </w:r>
      <w:r w:rsidR="00A25CF1">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 lub stwierdzeniu, że kryterium nie dotyczy danego projektu.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W ramach niniejszego konkursu obowiązują następujące ogólne kryteria dostępu:</w:t>
      </w: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lastRenderedPageBreak/>
        <w:t>a) art. 12 ust. 1 pkt 1 ustawy z dnia 15 czerwca 2012 r. o skutkach powierzania wykonywania pracy cudzoziemcom przebywającym wbrew przepisom na terytorium Rzeczypospolitej Polskiej;</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rsidR="00D22ED7" w:rsidRDefault="00D22ED7" w:rsidP="00D22ED7">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Weryfikacja polega na przypisaniu wartości logicznych „tak” „nie”. </w:t>
      </w:r>
      <w:r w:rsidRPr="0070142F">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czy projekt nie został zakończony w rozumieniu art. 65 ust. 6,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Pr="002D45D5">
        <w:rPr>
          <w:rFonts w:eastAsia="Calibri" w:cstheme="minorHAnsi"/>
          <w:bCs/>
          <w:sz w:val="24"/>
          <w:szCs w:val="24"/>
        </w:rPr>
        <w:t xml:space="preserve">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982334">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rsidR="00D22ED7"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D22ED7" w:rsidRPr="002D45D5" w:rsidRDefault="00D22ED7" w:rsidP="004768A7">
      <w:pPr>
        <w:spacing w:after="0"/>
        <w:rPr>
          <w:rFonts w:eastAsia="Calibri" w:cstheme="minorHAnsi"/>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22ED7" w:rsidRDefault="00D22ED7" w:rsidP="004768A7">
      <w:pPr>
        <w:autoSpaceDE w:val="0"/>
        <w:autoSpaceDN w:val="0"/>
        <w:adjustRightInd w:val="0"/>
        <w:spacing w:after="0"/>
        <w:rPr>
          <w:rFonts w:eastAsia="Calibri" w:cstheme="minorHAnsi"/>
          <w:i/>
          <w:iCs/>
          <w:color w:val="000000"/>
          <w:sz w:val="24"/>
          <w:szCs w:val="24"/>
        </w:rPr>
      </w:pPr>
      <w:r w:rsidRPr="002D45D5">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rsidR="00D22ED7" w:rsidRDefault="00D22ED7" w:rsidP="004768A7">
      <w:pPr>
        <w:spacing w:after="0"/>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D22ED7" w:rsidRPr="0070142F" w:rsidRDefault="00D22ED7" w:rsidP="004768A7">
      <w:pPr>
        <w:spacing w:after="0" w:line="240" w:lineRule="auto"/>
        <w:rPr>
          <w:sz w:val="24"/>
          <w:szCs w:val="24"/>
        </w:rPr>
      </w:pPr>
    </w:p>
    <w:p w:rsidR="00D22ED7" w:rsidRDefault="00D22ED7" w:rsidP="004768A7">
      <w:pPr>
        <w:spacing w:after="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001734" w:rsidRPr="002D45D5" w:rsidRDefault="00001734"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22ED7" w:rsidRDefault="00D22ED7" w:rsidP="004768A7">
      <w:pPr>
        <w:autoSpaceDE w:val="0"/>
        <w:autoSpaceDN w:val="0"/>
        <w:adjustRightInd w:val="0"/>
        <w:spacing w:after="0"/>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rsidR="00D22ED7" w:rsidRPr="0070142F" w:rsidRDefault="00D22ED7" w:rsidP="004768A7">
      <w:pPr>
        <w:autoSpaceDE w:val="0"/>
        <w:autoSpaceDN w:val="0"/>
        <w:adjustRightInd w:val="0"/>
        <w:spacing w:after="0"/>
        <w:rPr>
          <w:rFonts w:eastAsia="Calibri" w:cstheme="minorHAnsi"/>
          <w:b/>
          <w:color w:val="000000"/>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after="0"/>
        <w:jc w:val="both"/>
        <w:rPr>
          <w:rFonts w:eastAsia="Calibri" w:cstheme="minorHAnsi"/>
          <w:b/>
          <w:bCs/>
          <w:sz w:val="24"/>
          <w:szCs w:val="24"/>
        </w:rPr>
      </w:pPr>
    </w:p>
    <w:p w:rsidR="00D22ED7" w:rsidRPr="002D45D5" w:rsidRDefault="00D22ED7" w:rsidP="00D22ED7">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rsidR="00D22ED7" w:rsidRPr="002D45D5" w:rsidRDefault="00D22ED7" w:rsidP="004768A7">
      <w:pPr>
        <w:spacing w:before="120" w:after="120"/>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rsidR="00D22ED7" w:rsidRPr="002D45D5" w:rsidRDefault="00D22ED7" w:rsidP="004768A7">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D22ED7" w:rsidRDefault="00D22ED7" w:rsidP="004768A7">
      <w:pPr>
        <w:autoSpaceDE w:val="0"/>
        <w:autoSpaceDN w:val="0"/>
        <w:adjustRightInd w:val="0"/>
        <w:spacing w:before="120" w:after="120"/>
        <w:rPr>
          <w:rFonts w:eastAsia="Calibri" w:cstheme="minorHAnsi"/>
          <w:b/>
          <w:bCs/>
          <w:color w:val="000000"/>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Pr="002D45D5">
        <w:rPr>
          <w:rFonts w:eastAsia="Calibri" w:cstheme="minorHAnsi"/>
          <w:color w:val="000000"/>
          <w:sz w:val="24"/>
          <w:szCs w:val="24"/>
        </w:rPr>
        <w:t xml:space="preserve">Weryfikacja polega na przypisaniu wartości logicznych „tak” „nie”. </w:t>
      </w:r>
      <w:r w:rsidRPr="002D45D5">
        <w:rPr>
          <w:rFonts w:eastAsia="Calibri" w:cstheme="minorHAnsi"/>
          <w:b/>
          <w:bCs/>
          <w:color w:val="000000"/>
          <w:sz w:val="24"/>
          <w:szCs w:val="24"/>
        </w:rPr>
        <w:t>Projekty niespełniające przedmiotowego kryterium są odrzucane.</w:t>
      </w:r>
    </w:p>
    <w:p w:rsidR="00D22ED7" w:rsidRPr="002D45D5" w:rsidRDefault="00D22ED7" w:rsidP="00D22ED7">
      <w:pPr>
        <w:autoSpaceDE w:val="0"/>
        <w:autoSpaceDN w:val="0"/>
        <w:adjustRightInd w:val="0"/>
        <w:spacing w:before="120" w:after="120"/>
        <w:jc w:val="both"/>
        <w:rPr>
          <w:rFonts w:eastAsia="Calibri" w:cstheme="minorHAnsi"/>
          <w:color w:val="000000"/>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rsidR="00D22ED7"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W ramach kryterium oceniane będzie czy</w:t>
      </w:r>
      <w:r>
        <w:rPr>
          <w:rFonts w:eastAsia="Calibri" w:cstheme="minorHAnsi"/>
          <w:color w:val="000000"/>
          <w:sz w:val="24"/>
          <w:szCs w:val="24"/>
        </w:rPr>
        <w:t>:</w:t>
      </w:r>
    </w:p>
    <w:p w:rsidR="00D22ED7" w:rsidRPr="00EC27BB"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3"/>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4"/>
      </w:r>
      <w:r w:rsidRPr="00EC27BB">
        <w:rPr>
          <w:rFonts w:eastAsia="Calibri" w:cstheme="minorHAnsi"/>
          <w:color w:val="000000"/>
          <w:sz w:val="24"/>
          <w:szCs w:val="24"/>
        </w:rPr>
        <w:t xml:space="preserve">, Wnioskodawca rozlicza projekt w oparciu o kwoty ryczałtowe, o których mowa w Wytycznych w zakresie </w:t>
      </w:r>
      <w:r w:rsidRPr="00EC27BB">
        <w:rPr>
          <w:rFonts w:eastAsia="Calibri" w:cstheme="minorHAnsi"/>
          <w:color w:val="000000"/>
          <w:sz w:val="24"/>
          <w:szCs w:val="24"/>
        </w:rPr>
        <w:lastRenderedPageBreak/>
        <w:t>kwalifikowalności wydatków w ramach Europejskiego Funduszu Rozwoju Regionalnego, Europejskiego Funduszu Społecznego oraz Funduszu Spójności na lata 2014-2020 zgodnie z regulaminem konkursu lub</w:t>
      </w:r>
    </w:p>
    <w:p w:rsidR="00D22ED7"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 xml:space="preserve">w przypadku projektu o wartości wkładu publicznego przekraczającej wyrażoną </w:t>
      </w:r>
      <w:r>
        <w:rPr>
          <w:rFonts w:eastAsia="Calibri" w:cstheme="minorHAnsi"/>
          <w:color w:val="000000"/>
          <w:sz w:val="24"/>
          <w:szCs w:val="24"/>
        </w:rPr>
        <w:br/>
      </w:r>
      <w:r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Pr="00EC27BB">
        <w:rPr>
          <w:rFonts w:eastAsia="Calibri" w:cstheme="minorHAnsi"/>
          <w:color w:val="000000"/>
          <w:sz w:val="24"/>
          <w:szCs w:val="24"/>
        </w:rPr>
        <w:t xml:space="preserve"> za pomocą kwot ryczałtowych. </w:t>
      </w:r>
    </w:p>
    <w:p w:rsidR="00BD7760" w:rsidRPr="007143D1" w:rsidRDefault="00BD7760" w:rsidP="007143D1">
      <w:pPr>
        <w:autoSpaceDE w:val="0"/>
        <w:autoSpaceDN w:val="0"/>
        <w:adjustRightInd w:val="0"/>
        <w:spacing w:after="0"/>
        <w:rPr>
          <w:rFonts w:eastAsia="Calibri" w:cstheme="minorHAnsi"/>
          <w:color w:val="000000"/>
          <w:sz w:val="24"/>
          <w:szCs w:val="24"/>
        </w:rPr>
      </w:pP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w:t>
      </w:r>
      <w:r>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4768A7" w:rsidRPr="007143D1" w:rsidRDefault="00D22ED7" w:rsidP="004768A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7143D1">
        <w:rPr>
          <w:rFonts w:eastAsia="Calibri" w:cstheme="minorHAnsi"/>
          <w:b/>
          <w:bCs/>
          <w:sz w:val="24"/>
          <w:szCs w:val="24"/>
        </w:rPr>
        <w:lastRenderedPageBreak/>
        <w:t xml:space="preserve">11. Zgodność projektu z zasadą </w:t>
      </w:r>
      <w:r w:rsidR="004768A7" w:rsidRPr="007143D1">
        <w:rPr>
          <w:rFonts w:eastAsia="Calibri" w:cstheme="minorHAnsi"/>
          <w:b/>
          <w:bCs/>
          <w:sz w:val="24"/>
          <w:szCs w:val="24"/>
        </w:rPr>
        <w:t>równości szans i niedyskryminacji, w tym dostępności dla osób z niepełnosprawnościami</w:t>
      </w:r>
      <w:r w:rsidRPr="007143D1">
        <w:rPr>
          <w:rFonts w:eastAsia="Calibri" w:cstheme="minorHAnsi"/>
          <w:b/>
          <w:bCs/>
          <w:sz w:val="24"/>
          <w:szCs w:val="24"/>
        </w:rPr>
        <w:t>.</w:t>
      </w:r>
    </w:p>
    <w:p w:rsidR="00B64EBC" w:rsidRPr="007143D1" w:rsidRDefault="00D22ED7" w:rsidP="004768A7">
      <w:pPr>
        <w:autoSpaceDE w:val="0"/>
        <w:autoSpaceDN w:val="0"/>
        <w:adjustRightInd w:val="0"/>
        <w:spacing w:before="120" w:after="120"/>
        <w:rPr>
          <w:rFonts w:eastAsia="Calibri" w:cstheme="minorHAnsi"/>
          <w:color w:val="000000"/>
          <w:sz w:val="24"/>
          <w:szCs w:val="24"/>
        </w:rPr>
      </w:pPr>
      <w:r w:rsidRPr="007143D1">
        <w:rPr>
          <w:rFonts w:eastAsia="Calibri" w:cstheme="minorHAnsi"/>
          <w:color w:val="000000"/>
          <w:sz w:val="24"/>
          <w:szCs w:val="24"/>
        </w:rPr>
        <w:t xml:space="preserve">W ramach kryterium oceniane będzie czy działania przewidziane do </w:t>
      </w:r>
      <w:r w:rsidR="004768A7" w:rsidRPr="007143D1">
        <w:rPr>
          <w:rFonts w:eastAsia="Times New Roman" w:cstheme="minorHAnsi"/>
          <w:sz w:val="24"/>
          <w:szCs w:val="24"/>
          <w:lang w:eastAsia="pl-PL"/>
        </w:rPr>
        <w:t>realizacji w projekcie są zgodne z</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zasadą równości szans i niedyskryminacji, w tym dostępności dla osób z niepełnosprawnościami</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określoną w Wytycznych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zakresie realizacji zasady równości szans i niedyskryminacji,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tym dostępności dla osób z niepełnosprawnościami oraz zasady równości szans kobiet i mężczyzn w ramach funduszy unijnych na lata 2014–2020z dn. 05 kwietnia 2018 r. oraz projekt ma pozytywny wpływ na ww. zasadę.</w:t>
      </w:r>
    </w:p>
    <w:p w:rsidR="00B64EBC" w:rsidRPr="007143D1" w:rsidRDefault="004768A7" w:rsidP="004768A7">
      <w:pPr>
        <w:autoSpaceDE w:val="0"/>
        <w:autoSpaceDN w:val="0"/>
        <w:adjustRightInd w:val="0"/>
        <w:spacing w:before="120" w:after="120"/>
        <w:rPr>
          <w:rFonts w:eastAsia="Times New Roman" w:cstheme="minorHAnsi"/>
          <w:sz w:val="24"/>
          <w:szCs w:val="24"/>
          <w:lang w:eastAsia="pl-PL"/>
        </w:rPr>
      </w:pPr>
      <w:r w:rsidRPr="007143D1">
        <w:rPr>
          <w:rFonts w:eastAsia="Times New Roman" w:cstheme="minorHAnsi"/>
          <w:sz w:val="24"/>
          <w:szCs w:val="24"/>
          <w:lang w:eastAsia="pl-PL"/>
        </w:rPr>
        <w:t>Oferowane wsparcie w projekcie oraz wszystkie produkty projektu (które nie zostały uznane za neutralne) są</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 xml:space="preserve">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rsidR="00D22ED7" w:rsidRPr="004768A7" w:rsidRDefault="004768A7" w:rsidP="004768A7">
      <w:pPr>
        <w:autoSpaceDE w:val="0"/>
        <w:autoSpaceDN w:val="0"/>
        <w:adjustRightInd w:val="0"/>
        <w:spacing w:before="120" w:after="120"/>
        <w:rPr>
          <w:rFonts w:eastAsia="Calibri" w:cstheme="minorHAnsi"/>
          <w:color w:val="000000"/>
          <w:sz w:val="24"/>
          <w:szCs w:val="24"/>
        </w:rPr>
      </w:pPr>
      <w:r w:rsidRPr="007143D1">
        <w:rPr>
          <w:rFonts w:eastAsia="Times New Roman" w:cstheme="minorHAnsi"/>
          <w:sz w:val="24"/>
          <w:szCs w:val="24"/>
          <w:lang w:eastAsia="pl-PL"/>
        </w:rPr>
        <w:t>W wyjątkowych sytuacjach, dopuszczalne jest uznanie neutralności produktu.</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Jeśli wnioskodawca uzna, że jakiś produkt projektu jest neutralny, zobowiązany jest wykazać we wniosku o dofinansowanie projektu, że dostępność nie dotyczy tego produktu.</w:t>
      </w:r>
    </w:p>
    <w:p w:rsidR="00B64EBC" w:rsidRDefault="00D22ED7" w:rsidP="004768A7">
      <w:pPr>
        <w:spacing w:after="0"/>
        <w:rPr>
          <w:rFonts w:eastAsia="Calibri" w:cstheme="minorHAnsi"/>
          <w:b/>
          <w:bCs/>
          <w:sz w:val="24"/>
          <w:szCs w:val="24"/>
        </w:rPr>
      </w:pPr>
      <w:r w:rsidRPr="004768A7">
        <w:rPr>
          <w:rFonts w:eastAsia="Calibri" w:cstheme="minorHAnsi"/>
          <w:sz w:val="24"/>
          <w:szCs w:val="24"/>
        </w:rPr>
        <w:t>Weryfikacja na podstawie zapisów we wniosku o dofinansowanie. Weryfikacja polega na przypisaniu wartości logicznych „tak”</w:t>
      </w:r>
      <w:r w:rsidR="0083475C">
        <w:rPr>
          <w:rFonts w:eastAsia="Calibri" w:cstheme="minorHAnsi"/>
          <w:sz w:val="24"/>
          <w:szCs w:val="24"/>
        </w:rPr>
        <w:t>,</w:t>
      </w:r>
      <w:r w:rsidR="00A23F59">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 xml:space="preserve">, </w:t>
      </w:r>
      <w:r w:rsidRPr="0083475C">
        <w:rPr>
          <w:rFonts w:eastAsia="Calibri" w:cstheme="minorHAnsi"/>
          <w:sz w:val="24"/>
          <w:szCs w:val="24"/>
        </w:rPr>
        <w:t>„</w:t>
      </w:r>
      <w:r w:rsidRPr="004768A7">
        <w:rPr>
          <w:rFonts w:eastAsia="Calibri" w:cstheme="minorHAnsi"/>
          <w:sz w:val="24"/>
          <w:szCs w:val="24"/>
        </w:rPr>
        <w:t>nie”.</w:t>
      </w:r>
    </w:p>
    <w:p w:rsidR="00B64EBC" w:rsidRPr="004768A7" w:rsidRDefault="00736733" w:rsidP="004768A7">
      <w:pPr>
        <w:spacing w:after="0"/>
        <w:rPr>
          <w:rFonts w:eastAsia="Times New Roman" w:cstheme="minorHAnsi"/>
          <w:sz w:val="24"/>
          <w:szCs w:val="24"/>
          <w:lang w:eastAsia="pl-PL"/>
        </w:rPr>
      </w:pPr>
      <w:r w:rsidRPr="00736733">
        <w:rPr>
          <w:rFonts w:eastAsia="Times New Roman" w:cstheme="minorHAnsi"/>
          <w:b/>
          <w:bCs/>
          <w:sz w:val="24"/>
          <w:szCs w:val="24"/>
          <w:lang w:eastAsia="pl-PL"/>
        </w:rPr>
        <w:t>Kryterium może podlegać negocjacjom</w:t>
      </w:r>
      <w:r w:rsidR="00A23F59">
        <w:rPr>
          <w:rFonts w:eastAsia="Times New Roman" w:cstheme="minorHAnsi"/>
          <w:b/>
          <w:bCs/>
          <w:sz w:val="24"/>
          <w:szCs w:val="24"/>
          <w:lang w:eastAsia="pl-PL"/>
        </w:rPr>
        <w:t xml:space="preserve"> </w:t>
      </w:r>
      <w:r w:rsidRPr="00736733">
        <w:rPr>
          <w:rFonts w:eastAsia="Times New Roman" w:cstheme="minorHAnsi"/>
          <w:b/>
          <w:bCs/>
          <w:sz w:val="24"/>
          <w:szCs w:val="24"/>
          <w:lang w:eastAsia="pl-PL"/>
        </w:rPr>
        <w:t>w zakresie opisanym w stanowisku negocjacyjnym.</w:t>
      </w:r>
    </w:p>
    <w:p w:rsidR="00B64EBC" w:rsidRPr="00B64EBC" w:rsidRDefault="00B64EBC" w:rsidP="007143D1">
      <w:pPr>
        <w:spacing w:after="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rsidR="00D22ED7" w:rsidRPr="002D45D5" w:rsidRDefault="00D22ED7" w:rsidP="00AB3119">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D22ED7" w:rsidRDefault="00D22ED7" w:rsidP="00AB3119">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83475C">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lastRenderedPageBreak/>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rsidR="00B64EBC" w:rsidRPr="00B64EBC" w:rsidRDefault="00B64EBC" w:rsidP="00B64EBC">
      <w:pPr>
        <w:autoSpaceDE w:val="0"/>
        <w:autoSpaceDN w:val="0"/>
        <w:adjustRightInd w:val="0"/>
        <w:spacing w:before="120" w:after="120"/>
        <w:rPr>
          <w:rFonts w:eastAsia="Calibri" w:cstheme="minorHAnsi"/>
          <w:sz w:val="24"/>
          <w:szCs w:val="24"/>
        </w:rPr>
      </w:pPr>
      <w:r w:rsidRPr="00B64EBC">
        <w:rPr>
          <w:rFonts w:eastAsia="Calibri" w:cstheme="minorHAnsi"/>
          <w:sz w:val="24"/>
          <w:szCs w:val="24"/>
        </w:rPr>
        <w:t>Weryfikacja na podstawie zapisów we wniosku o dofinansowanie. Weryfikacja, czy projekt otrzymał w sumie co najmniej 3 punkty za spełnienie standardu minimum polega na przypisaniu wartości logicznych „tak”, „do negocjacji”, „nie”. Jeśli projekt stanowi wyjątek od standardu minimum kryterium punkty nie są przyznawane, a kryterium uznaje się za spełnione.</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AB3119" w:rsidRPr="002D45D5" w:rsidRDefault="00AB3119" w:rsidP="00D22ED7">
      <w:pPr>
        <w:spacing w:before="120" w:after="120"/>
        <w:jc w:val="both"/>
        <w:rPr>
          <w:rFonts w:eastAsia="Calibri" w:cstheme="minorHAnsi"/>
          <w:b/>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2D45D5">
        <w:rPr>
          <w:rFonts w:eastAsia="Calibri" w:cstheme="minorHAnsi"/>
          <w:color w:val="000000"/>
          <w:sz w:val="24"/>
          <w:szCs w:val="24"/>
        </w:rPr>
        <w:t>minimis</w:t>
      </w:r>
      <w:proofErr w:type="spellEnd"/>
      <w:r w:rsidRPr="002D45D5">
        <w:rPr>
          <w:rFonts w:eastAsia="Calibri" w:cstheme="minorHAnsi"/>
          <w:color w:val="000000"/>
          <w:sz w:val="24"/>
          <w:szCs w:val="24"/>
        </w:rPr>
        <w:t xml:space="preserve"> (o ile dotyczy). </w:t>
      </w:r>
    </w:p>
    <w:p w:rsidR="00D22ED7" w:rsidRPr="005B3F88" w:rsidRDefault="00D22ED7" w:rsidP="00AB3119">
      <w:pPr>
        <w:autoSpaceDE w:val="0"/>
        <w:autoSpaceDN w:val="0"/>
        <w:adjustRightInd w:val="0"/>
        <w:spacing w:before="120" w:after="120"/>
        <w:rPr>
          <w:rFonts w:eastAsia="Calibri" w:cstheme="minorHAnsi"/>
          <w:b/>
          <w:bCs/>
          <w:sz w:val="24"/>
          <w:szCs w:val="24"/>
        </w:rPr>
      </w:pPr>
      <w:r w:rsidRPr="005B3F88">
        <w:rPr>
          <w:rFonts w:eastAsia="Calibri" w:cstheme="minorHAnsi"/>
          <w:sz w:val="24"/>
          <w:szCs w:val="24"/>
        </w:rPr>
        <w:t>Weryfikacja na podstawie na podstawie oświadczenia w części „Oświadczenia” wniosku o dofinansowanie/ zapisów we wniosku o dofinansowanie. Weryfikacja polega na przypisaniu wartości logicznych „tak” „nie”.</w:t>
      </w:r>
      <w:r w:rsidRPr="005B3F88">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D22ED7" w:rsidRPr="002D45D5" w:rsidRDefault="00D22ED7" w:rsidP="00AB3119">
      <w:pPr>
        <w:spacing w:before="120" w:after="120"/>
        <w:rPr>
          <w:rFonts w:eastAsia="Calibri" w:cstheme="minorHAnsi"/>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Default="00D22ED7" w:rsidP="00D22ED7">
      <w:pPr>
        <w:spacing w:before="120" w:after="120"/>
        <w:jc w:val="both"/>
        <w:rPr>
          <w:rFonts w:eastAsia="Calibri" w:cstheme="minorHAnsi"/>
          <w:b/>
          <w:bCs/>
          <w:iCs/>
          <w:sz w:val="24"/>
          <w:szCs w:val="24"/>
        </w:rPr>
      </w:pPr>
    </w:p>
    <w:p w:rsidR="00D22ED7" w:rsidRPr="002D45D5" w:rsidRDefault="00D22ED7" w:rsidP="00D22ED7">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rsidR="007143D1" w:rsidRPr="000B3471" w:rsidRDefault="007143D1" w:rsidP="00D22ED7">
      <w:pPr>
        <w:spacing w:before="120" w:after="120"/>
        <w:rPr>
          <w:rFonts w:cs="Arial"/>
          <w:b/>
          <w:bCs/>
          <w:sz w:val="24"/>
          <w:szCs w:val="24"/>
        </w:rPr>
      </w:pPr>
    </w:p>
    <w:p w:rsidR="00D22ED7" w:rsidRPr="002D762D" w:rsidRDefault="00D22ED7" w:rsidP="00D22ED7">
      <w:pPr>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rsidR="00B52D4D" w:rsidRPr="00B52D4D" w:rsidRDefault="00D22ED7" w:rsidP="00B52D4D">
      <w:pPr>
        <w:spacing w:before="240"/>
        <w:rPr>
          <w:rFonts w:ascii="Calibri" w:hAnsi="Calibri" w:cs="Arial"/>
          <w:sz w:val="24"/>
          <w:szCs w:val="24"/>
        </w:rPr>
      </w:pPr>
      <w:r w:rsidRPr="002D762D">
        <w:rPr>
          <w:rFonts w:ascii="Calibri" w:hAnsi="Calibri" w:cs="Arial"/>
          <w:sz w:val="24"/>
          <w:szCs w:val="24"/>
        </w:rPr>
        <w:t xml:space="preserve">Szczegółowe kryteria dostępu mają zastosowanie do poszczególnych Działań/ Poddziałań </w:t>
      </w:r>
      <w:r>
        <w:rPr>
          <w:rFonts w:ascii="Calibri" w:hAnsi="Calibri" w:cs="Arial"/>
          <w:sz w:val="24"/>
          <w:szCs w:val="24"/>
        </w:rPr>
        <w:br/>
      </w:r>
      <w:r w:rsidRPr="002D762D">
        <w:rPr>
          <w:rFonts w:ascii="Calibri" w:hAnsi="Calibri" w:cs="Arial"/>
          <w:sz w:val="24"/>
          <w:szCs w:val="24"/>
        </w:rPr>
        <w:t xml:space="preserve">i typów projektu. </w:t>
      </w:r>
      <w:r w:rsidR="00B52D4D" w:rsidRPr="00B52D4D">
        <w:rPr>
          <w:rFonts w:ascii="Calibri" w:hAnsi="Calibri" w:cs="Arial"/>
          <w:sz w:val="24"/>
          <w:szCs w:val="24"/>
        </w:rPr>
        <w:t xml:space="preserve">Projekty niespełniające któregokolwiek z szczegółowych kryteriów dostępu są odrzucane na etapie oceny formalno-merytorycznej i nie podlegają dalszej ocenie </w:t>
      </w:r>
      <w:r w:rsidR="00B52D4D" w:rsidRPr="00B52D4D">
        <w:rPr>
          <w:rFonts w:ascii="Calibri" w:hAnsi="Calibri" w:cs="Arial"/>
          <w:sz w:val="24"/>
          <w:szCs w:val="24"/>
        </w:rPr>
        <w:br/>
        <w:t>w zakresie spełnienia ogólnych kryteriów merytorycznych.</w:t>
      </w:r>
    </w:p>
    <w:p w:rsidR="00B52D4D" w:rsidRPr="00B52D4D" w:rsidRDefault="00B52D4D" w:rsidP="00B52D4D">
      <w:pPr>
        <w:spacing w:before="240"/>
        <w:rPr>
          <w:rFonts w:ascii="Calibri" w:hAnsi="Calibri" w:cs="Arial"/>
          <w:sz w:val="24"/>
          <w:szCs w:val="24"/>
        </w:rPr>
      </w:pPr>
      <w:r w:rsidRPr="00B52D4D">
        <w:rPr>
          <w:rFonts w:ascii="Calibri" w:hAnsi="Calibri" w:cs="Arial"/>
          <w:sz w:val="24"/>
          <w:szCs w:val="24"/>
        </w:rPr>
        <w:t>Sprawdzenie kryteriów polega na przypisaniu im jednej z wartości logicznych „tak”, „tak - do negocjacji”, „nie”</w:t>
      </w:r>
      <w:r w:rsidR="00952E03">
        <w:rPr>
          <w:rFonts w:ascii="Calibri" w:hAnsi="Calibri" w:cs="Arial"/>
          <w:sz w:val="24"/>
          <w:szCs w:val="24"/>
        </w:rPr>
        <w:t xml:space="preserve"> </w:t>
      </w:r>
      <w:r w:rsidRPr="00B52D4D">
        <w:rPr>
          <w:rFonts w:ascii="Calibri" w:hAnsi="Calibri" w:cs="Arial"/>
          <w:sz w:val="24"/>
          <w:szCs w:val="24"/>
        </w:rPr>
        <w:t>lub stwierdzeniu, że kryterium nie dotyczy danego projektu.</w:t>
      </w:r>
    </w:p>
    <w:p w:rsidR="00D22ED7" w:rsidRDefault="00D22ED7" w:rsidP="00D22ED7">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D22ED7" w:rsidRPr="000B3471" w:rsidRDefault="00D22ED7" w:rsidP="00D22ED7">
      <w:pPr>
        <w:keepNext/>
        <w:spacing w:before="120" w:after="120"/>
        <w:rPr>
          <w:rFonts w:cs="Arial"/>
          <w:b/>
          <w:bCs/>
          <w:sz w:val="24"/>
          <w:szCs w:val="24"/>
          <w:u w:val="single"/>
        </w:rPr>
      </w:pPr>
    </w:p>
    <w:p w:rsidR="00D22ED7" w:rsidRDefault="00D22ED7" w:rsidP="00D22ED7">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00652070" w:rsidRPr="00652070">
        <w:rPr>
          <w:rFonts w:cs="Arial"/>
          <w:b/>
          <w:bCs/>
          <w:sz w:val="24"/>
          <w:szCs w:val="24"/>
        </w:rPr>
        <w:t>Dany podmiot występuje tylko raz w ramach danej rundy konkursu</w:t>
      </w:r>
      <w:r w:rsidR="00652070">
        <w:rPr>
          <w:rFonts w:cs="Arial"/>
          <w:b/>
          <w:bCs/>
          <w:sz w:val="24"/>
          <w:szCs w:val="24"/>
        </w:rPr>
        <w:t>.</w:t>
      </w:r>
    </w:p>
    <w:p w:rsidR="00652070" w:rsidRDefault="00652070" w:rsidP="00ED3EAE">
      <w:pPr>
        <w:spacing w:before="120" w:after="120"/>
        <w:rPr>
          <w:rFonts w:cs="Arial"/>
          <w:sz w:val="24"/>
          <w:szCs w:val="24"/>
        </w:rPr>
      </w:pPr>
      <w:r w:rsidRPr="00652070">
        <w:rPr>
          <w:rFonts w:cs="Arial"/>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Pr>
          <w:rFonts w:cs="Arial"/>
          <w:sz w:val="24"/>
          <w:szCs w:val="24"/>
        </w:rPr>
        <w:t xml:space="preserve">. </w:t>
      </w:r>
    </w:p>
    <w:p w:rsidR="00AA1E3A" w:rsidRDefault="00B52D4D" w:rsidP="00ED3EAE">
      <w:pPr>
        <w:spacing w:before="120" w:after="120"/>
        <w:rPr>
          <w:rFonts w:cs="Arial"/>
          <w:sz w:val="24"/>
          <w:szCs w:val="24"/>
        </w:rPr>
      </w:pPr>
      <w:r w:rsidRPr="00B56BE1">
        <w:rPr>
          <w:rFonts w:cs="Arial"/>
          <w:sz w:val="24"/>
          <w:szCs w:val="24"/>
        </w:rPr>
        <w:t xml:space="preserve">Weryfikacja na podstawie wniosku o dofinansowanie. </w:t>
      </w:r>
      <w:r w:rsidR="00D22ED7" w:rsidRPr="00B56BE1">
        <w:rPr>
          <w:rFonts w:cs="Arial"/>
          <w:sz w:val="24"/>
          <w:szCs w:val="24"/>
        </w:rPr>
        <w:t xml:space="preserve">Weryfikacja polega na przypisaniu jednej z wartości logicznych „tak”, „nie”. </w:t>
      </w:r>
    </w:p>
    <w:p w:rsidR="00D22ED7" w:rsidRDefault="003E69E5" w:rsidP="00ED3EAE">
      <w:pPr>
        <w:spacing w:before="120" w:after="120"/>
        <w:rPr>
          <w:rFonts w:cs="Arial"/>
          <w:sz w:val="24"/>
          <w:szCs w:val="24"/>
        </w:rPr>
      </w:pPr>
      <w:r w:rsidRPr="003E69E5">
        <w:rPr>
          <w:rFonts w:cs="Arial"/>
          <w:b/>
          <w:bCs/>
          <w:sz w:val="24"/>
          <w:szCs w:val="24"/>
        </w:rPr>
        <w:t>Projekty niespełniające przedmiotowego kryterium są odrzucane.</w:t>
      </w:r>
    </w:p>
    <w:p w:rsidR="00ED3EAE" w:rsidRPr="00694027" w:rsidRDefault="00ED3EAE" w:rsidP="00D22ED7">
      <w:pPr>
        <w:spacing w:before="120" w:after="120"/>
        <w:rPr>
          <w:rFonts w:cs="Arial"/>
          <w:sz w:val="24"/>
          <w:szCs w:val="24"/>
        </w:rPr>
      </w:pPr>
    </w:p>
    <w:p w:rsidR="00ED3EAE" w:rsidRDefault="00ED3EAE" w:rsidP="00ED3EAE">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bookmarkStart w:id="413" w:name="_Hlk534804515"/>
      <w:r>
        <w:rPr>
          <w:rFonts w:eastAsia="Times New Roman" w:cs="Arial"/>
          <w:b/>
          <w:color w:val="00000A"/>
          <w:sz w:val="24"/>
          <w:szCs w:val="24"/>
        </w:rPr>
        <w:t>2</w:t>
      </w:r>
      <w:r w:rsidRPr="000B3471">
        <w:rPr>
          <w:rFonts w:eastAsia="Times New Roman" w:cs="Arial"/>
          <w:b/>
          <w:color w:val="00000A"/>
          <w:sz w:val="24"/>
          <w:szCs w:val="24"/>
        </w:rPr>
        <w:t xml:space="preserve">. </w:t>
      </w:r>
      <w:r w:rsidR="00B4223A">
        <w:rPr>
          <w:rFonts w:eastAsia="SimSun" w:cs="Calibri"/>
          <w:b/>
          <w:color w:val="00000A"/>
          <w:sz w:val="24"/>
          <w:szCs w:val="24"/>
          <w:lang w:eastAsia="pl-PL"/>
        </w:rPr>
        <w:t>P</w:t>
      </w:r>
      <w:r>
        <w:rPr>
          <w:rFonts w:eastAsia="SimSun" w:cs="Calibri"/>
          <w:b/>
          <w:color w:val="00000A"/>
          <w:sz w:val="24"/>
          <w:szCs w:val="24"/>
          <w:lang w:eastAsia="pl-PL"/>
        </w:rPr>
        <w:t>rojekt</w:t>
      </w:r>
      <w:r w:rsidR="00E96D1E">
        <w:rPr>
          <w:rFonts w:eastAsia="SimSun" w:cs="Calibri"/>
          <w:b/>
          <w:color w:val="00000A"/>
          <w:sz w:val="24"/>
          <w:szCs w:val="24"/>
          <w:lang w:eastAsia="pl-PL"/>
        </w:rPr>
        <w:t>y</w:t>
      </w:r>
      <w:r>
        <w:rPr>
          <w:rFonts w:eastAsia="SimSun" w:cs="Calibri"/>
          <w:b/>
          <w:color w:val="00000A"/>
          <w:sz w:val="24"/>
          <w:szCs w:val="24"/>
          <w:lang w:eastAsia="pl-PL"/>
        </w:rPr>
        <w:t xml:space="preserve"> OPS i PCPR</w:t>
      </w:r>
      <w:r w:rsidR="00E96D1E">
        <w:rPr>
          <w:rFonts w:eastAsia="SimSun" w:cs="Calibri"/>
          <w:b/>
          <w:color w:val="00000A"/>
          <w:sz w:val="24"/>
          <w:szCs w:val="24"/>
          <w:lang w:eastAsia="pl-PL"/>
        </w:rPr>
        <w:t xml:space="preserve"> – wyłączenie</w:t>
      </w:r>
      <w:r w:rsidRPr="000B3471">
        <w:rPr>
          <w:rFonts w:eastAsia="Times New Roman" w:cs="Arial"/>
          <w:b/>
          <w:color w:val="00000A"/>
          <w:sz w:val="24"/>
          <w:szCs w:val="24"/>
        </w:rPr>
        <w:t>.</w:t>
      </w:r>
    </w:p>
    <w:bookmarkEnd w:id="413"/>
    <w:p w:rsidR="00ED3EAE" w:rsidRDefault="00ED3EAE" w:rsidP="00ED3EAE">
      <w:pPr>
        <w:spacing w:before="120" w:after="120"/>
        <w:rPr>
          <w:rFonts w:cs="Calibri"/>
          <w:b/>
          <w:sz w:val="24"/>
          <w:szCs w:val="24"/>
        </w:rPr>
      </w:pPr>
      <w:r w:rsidRPr="00ED3EAE">
        <w:rPr>
          <w:rFonts w:cs="Calibri"/>
          <w:sz w:val="24"/>
          <w:szCs w:val="24"/>
        </w:rPr>
        <w:t xml:space="preserve">W przedmiotowym konkursie wyklucza się możliwość składania wniosków o dofinansowanie, w których wnioskodawcą jest jednostka pomocy społecznej (OPS, PCPR). </w:t>
      </w:r>
      <w:r w:rsidRPr="00982334">
        <w:rPr>
          <w:rFonts w:cs="Calibri"/>
          <w:sz w:val="24"/>
          <w:szCs w:val="24"/>
        </w:rPr>
        <w:t>Kryterium w przedmiotowym brzmieniu nie odnosi się do występowania OPS, PCPR w charakterze partnera.</w:t>
      </w:r>
    </w:p>
    <w:p w:rsidR="00AA1E3A" w:rsidRDefault="00ED3EAE" w:rsidP="00ED3EAE">
      <w:pPr>
        <w:spacing w:before="120" w:after="120"/>
        <w:rPr>
          <w:rFonts w:cs="Arial"/>
          <w:sz w:val="24"/>
          <w:szCs w:val="24"/>
        </w:rPr>
      </w:pPr>
      <w:r w:rsidRPr="00B56BE1">
        <w:rPr>
          <w:rFonts w:cs="Arial"/>
          <w:sz w:val="24"/>
          <w:szCs w:val="24"/>
        </w:rPr>
        <w:lastRenderedPageBreak/>
        <w:t xml:space="preserve">Weryfikacja na podstawie wniosku o dofinansowanie. Weryfikacja polega na przypisaniu jednej z wartości logicznych „tak”, „nie”. </w:t>
      </w:r>
    </w:p>
    <w:p w:rsidR="00ED3EAE" w:rsidRDefault="003E69E5" w:rsidP="00ED3EAE">
      <w:pPr>
        <w:spacing w:before="120" w:after="120"/>
        <w:rPr>
          <w:rFonts w:cs="Arial"/>
          <w:sz w:val="24"/>
          <w:szCs w:val="24"/>
        </w:rPr>
      </w:pPr>
      <w:r w:rsidRPr="002D45D5">
        <w:rPr>
          <w:rFonts w:eastAsia="Calibri" w:cstheme="minorHAnsi"/>
          <w:b/>
          <w:bCs/>
          <w:sz w:val="24"/>
          <w:szCs w:val="24"/>
        </w:rPr>
        <w:t>Projekty niespełniające przedmiotowego kryterium są odrzucane.</w:t>
      </w:r>
    </w:p>
    <w:p w:rsidR="00ED3EAE" w:rsidRPr="00ED3EAE" w:rsidRDefault="00ED3EAE" w:rsidP="00ED3EAE">
      <w:pPr>
        <w:spacing w:before="120" w:after="120"/>
        <w:rPr>
          <w:rFonts w:cs="Arial"/>
          <w:sz w:val="24"/>
          <w:szCs w:val="24"/>
        </w:rPr>
      </w:pPr>
    </w:p>
    <w:p w:rsidR="00E96D1E" w:rsidRDefault="00ED3EAE" w:rsidP="00982334">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Arial"/>
          <w:b/>
          <w:sz w:val="24"/>
          <w:szCs w:val="24"/>
        </w:rPr>
      </w:pPr>
      <w:r>
        <w:rPr>
          <w:rFonts w:eastAsia="Times New Roman" w:cs="Arial"/>
          <w:b/>
          <w:color w:val="00000A"/>
          <w:sz w:val="24"/>
          <w:szCs w:val="24"/>
        </w:rPr>
        <w:t>3</w:t>
      </w:r>
      <w:r w:rsidRPr="000B3471">
        <w:rPr>
          <w:rFonts w:eastAsia="Times New Roman" w:cs="Arial"/>
          <w:b/>
          <w:color w:val="00000A"/>
          <w:sz w:val="24"/>
          <w:szCs w:val="24"/>
        </w:rPr>
        <w:t xml:space="preserve">. </w:t>
      </w:r>
      <w:r w:rsidRPr="00ED3EAE">
        <w:rPr>
          <w:rFonts w:eastAsia="SimSun" w:cs="Calibri"/>
          <w:b/>
          <w:color w:val="00000A"/>
          <w:sz w:val="24"/>
          <w:szCs w:val="24"/>
          <w:lang w:eastAsia="pl-PL"/>
        </w:rPr>
        <w:t>Adresaci wsparcia</w:t>
      </w:r>
      <w:r w:rsidRPr="000B3471">
        <w:rPr>
          <w:rFonts w:eastAsia="Times New Roman" w:cs="Arial"/>
          <w:b/>
          <w:color w:val="00000A"/>
          <w:sz w:val="24"/>
          <w:szCs w:val="24"/>
        </w:rPr>
        <w:t>.</w:t>
      </w:r>
    </w:p>
    <w:p w:rsidR="00E96D1E" w:rsidRDefault="00E96D1E" w:rsidP="003E69E5">
      <w:pPr>
        <w:spacing w:before="120" w:after="120"/>
        <w:rPr>
          <w:rFonts w:cs="Calibri"/>
          <w:sz w:val="24"/>
          <w:szCs w:val="24"/>
        </w:rPr>
      </w:pPr>
      <w:r w:rsidRPr="00E96D1E">
        <w:rPr>
          <w:rFonts w:cs="Calibri"/>
          <w:b/>
          <w:sz w:val="24"/>
          <w:szCs w:val="24"/>
        </w:rPr>
        <w:t>Uwaga! Kryterium dotyczy wyłącznie wniosków złożonych w ramach III rundy konkursu.</w:t>
      </w:r>
    </w:p>
    <w:p w:rsidR="006534E5" w:rsidRDefault="00E96D1E" w:rsidP="003E69E5">
      <w:pPr>
        <w:spacing w:before="120" w:after="120"/>
        <w:rPr>
          <w:rFonts w:cs="Calibri"/>
          <w:sz w:val="24"/>
          <w:szCs w:val="24"/>
        </w:rPr>
      </w:pPr>
      <w:r w:rsidRPr="00ED3EAE">
        <w:rPr>
          <w:rFonts w:cs="Calibri"/>
          <w:sz w:val="24"/>
          <w:szCs w:val="24"/>
        </w:rPr>
        <w:t xml:space="preserve">Wnioskodawca zakłada w projekcie udział wyłącznie osób zamieszkujących na obszarach </w:t>
      </w:r>
      <w:r w:rsidR="00ED3EAE" w:rsidRPr="00ED3EAE">
        <w:rPr>
          <w:rFonts w:cs="Calibri"/>
          <w:sz w:val="24"/>
          <w:szCs w:val="24"/>
        </w:rPr>
        <w:t>słabo zaludnionych zgodnie ze stopniem urbanizacji (DEGURBA 3). Wykaz obszarów słabo zaludnionych zgodnie ze stopniem urbanizacji (DEGURBA 3) będzie stanowił załącznik do regulaminu konkursu.</w:t>
      </w:r>
    </w:p>
    <w:p w:rsidR="00ED3EAE" w:rsidRPr="00E96D1E" w:rsidRDefault="00ED3EAE" w:rsidP="003E69E5">
      <w:pPr>
        <w:spacing w:before="120" w:after="120"/>
        <w:rPr>
          <w:rFonts w:cs="Calibri"/>
          <w:sz w:val="24"/>
          <w:szCs w:val="24"/>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r w:rsidR="00E96D1E" w:rsidRPr="00E96D1E">
        <w:rPr>
          <w:rFonts w:cs="Arial"/>
          <w:sz w:val="24"/>
          <w:szCs w:val="24"/>
        </w:rPr>
        <w:t>”, „nie dotyczy”.</w:t>
      </w:r>
    </w:p>
    <w:p w:rsidR="00ED3EAE" w:rsidRPr="003E69E5" w:rsidRDefault="00ED3EAE" w:rsidP="003E69E5">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ED3EAE" w:rsidRPr="00F240C8" w:rsidRDefault="00ED3EAE" w:rsidP="0006148C">
      <w:pPr>
        <w:autoSpaceDE w:val="0"/>
        <w:autoSpaceDN w:val="0"/>
        <w:adjustRightInd w:val="0"/>
        <w:spacing w:after="0"/>
        <w:contextualSpacing/>
        <w:jc w:val="both"/>
        <w:rPr>
          <w:rFonts w:cs="Calibri"/>
          <w:sz w:val="16"/>
          <w:szCs w:val="16"/>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4</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Projekt zakłada minimalne poziomy efektywności społecznej</w:t>
      </w:r>
      <w:r w:rsidR="0006148C">
        <w:rPr>
          <w:rFonts w:eastAsia="SimSun" w:cs="Arial"/>
          <w:b/>
          <w:color w:val="00000A"/>
          <w:sz w:val="24"/>
          <w:szCs w:val="24"/>
        </w:rPr>
        <w:t>.</w:t>
      </w:r>
    </w:p>
    <w:p w:rsidR="003E69E5" w:rsidRDefault="003E69E5" w:rsidP="0006148C">
      <w:pPr>
        <w:autoSpaceDE w:val="0"/>
        <w:autoSpaceDN w:val="0"/>
        <w:adjustRightInd w:val="0"/>
        <w:spacing w:after="0"/>
        <w:jc w:val="both"/>
        <w:rPr>
          <w:rFonts w:cs="Arial"/>
          <w:sz w:val="24"/>
          <w:szCs w:val="24"/>
        </w:rPr>
      </w:pPr>
    </w:p>
    <w:p w:rsidR="0006148C" w:rsidRPr="00F80628" w:rsidRDefault="0006148C" w:rsidP="0006148C">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rsidR="0006148C" w:rsidRDefault="0006148C" w:rsidP="00513800">
      <w:pPr>
        <w:pStyle w:val="Akapitzlist"/>
        <w:numPr>
          <w:ilvl w:val="0"/>
          <w:numId w:val="52"/>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rsidR="0006148C" w:rsidRPr="005F5F2B" w:rsidRDefault="0006148C" w:rsidP="00513800">
      <w:pPr>
        <w:pStyle w:val="Akapitzlist"/>
        <w:numPr>
          <w:ilvl w:val="0"/>
          <w:numId w:val="52"/>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rsidR="0006148C" w:rsidRDefault="0006148C" w:rsidP="0006148C">
      <w:pPr>
        <w:autoSpaceDE w:val="0"/>
        <w:autoSpaceDN w:val="0"/>
        <w:adjustRightInd w:val="0"/>
        <w:spacing w:after="0"/>
        <w:contextualSpacing/>
        <w:jc w:val="both"/>
        <w:rPr>
          <w:rFonts w:cs="Calibri"/>
          <w:sz w:val="24"/>
          <w:szCs w:val="24"/>
        </w:rPr>
      </w:pPr>
    </w:p>
    <w:p w:rsidR="0006148C" w:rsidRPr="00D56576" w:rsidRDefault="0006148C" w:rsidP="0006148C">
      <w:pPr>
        <w:rPr>
          <w:rFonts w:eastAsia="Times New Roman" w:cstheme="minorHAnsi"/>
          <w:sz w:val="24"/>
          <w:szCs w:val="24"/>
          <w:lang w:eastAsia="pl-PL"/>
        </w:rPr>
      </w:pPr>
      <w:r w:rsidRPr="004C19CB">
        <w:rPr>
          <w:rFonts w:cs="Calibri"/>
          <w:sz w:val="24"/>
          <w:szCs w:val="24"/>
        </w:rPr>
        <w:t>Weryfikacja na podstawie wniosku o dofinansowanie.</w:t>
      </w:r>
      <w:r w:rsidR="00A23F59">
        <w:rPr>
          <w:rFonts w:cs="Calibri"/>
          <w:sz w:val="24"/>
          <w:szCs w:val="24"/>
        </w:rPr>
        <w:t xml:space="preserve"> </w:t>
      </w:r>
      <w:r w:rsidRPr="004C19CB">
        <w:rPr>
          <w:rFonts w:cs="Calibri"/>
          <w:sz w:val="24"/>
          <w:szCs w:val="24"/>
        </w:rPr>
        <w:t>Weryfikacja polega na przypisaniu jednej z wartości logicznych „tak”, „tak - do negocjacji”, „nie”.</w:t>
      </w:r>
    </w:p>
    <w:p w:rsidR="0006148C" w:rsidRDefault="0006148C" w:rsidP="0006148C">
      <w:pPr>
        <w:autoSpaceDE w:val="0"/>
        <w:autoSpaceDN w:val="0"/>
        <w:adjustRightInd w:val="0"/>
        <w:spacing w:after="0"/>
        <w:contextualSpacing/>
        <w:jc w:val="both"/>
        <w:rPr>
          <w:rFonts w:cs="Calibri"/>
          <w:sz w:val="24"/>
          <w:szCs w:val="24"/>
        </w:rPr>
      </w:pPr>
      <w:r w:rsidRPr="0034138F">
        <w:rPr>
          <w:rFonts w:cs="Calibri"/>
          <w:b/>
          <w:sz w:val="24"/>
          <w:szCs w:val="24"/>
        </w:rPr>
        <w:t>Kryterium może podlegać negocjacjom w zakresie opisanym w stanowisku negocjacyjnym.</w:t>
      </w:r>
    </w:p>
    <w:p w:rsidR="0006148C" w:rsidRPr="004C19CB" w:rsidRDefault="0006148C" w:rsidP="0006148C">
      <w:pPr>
        <w:autoSpaceDE w:val="0"/>
        <w:autoSpaceDN w:val="0"/>
        <w:adjustRightInd w:val="0"/>
        <w:spacing w:after="0"/>
        <w:contextualSpacing/>
        <w:jc w:val="both"/>
        <w:rPr>
          <w:rFonts w:cs="Calibri"/>
          <w:sz w:val="24"/>
          <w:szCs w:val="24"/>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5</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 xml:space="preserve">Projekt zakłada minimalne poziomy efektywności </w:t>
      </w:r>
      <w:r w:rsidR="0006148C" w:rsidRPr="004C19CB">
        <w:rPr>
          <w:rFonts w:eastAsia="SimSun" w:cs="Arial"/>
          <w:b/>
          <w:color w:val="00000A"/>
          <w:sz w:val="24"/>
          <w:szCs w:val="24"/>
        </w:rPr>
        <w:t>zatrudnieniowej</w:t>
      </w:r>
      <w:r w:rsidR="0006148C">
        <w:rPr>
          <w:rFonts w:eastAsia="SimSun" w:cs="Arial"/>
          <w:b/>
          <w:color w:val="00000A"/>
          <w:sz w:val="24"/>
          <w:szCs w:val="24"/>
        </w:rPr>
        <w:t>.</w:t>
      </w:r>
    </w:p>
    <w:p w:rsidR="0006148C" w:rsidRPr="00F80628" w:rsidRDefault="0006148C" w:rsidP="00982334">
      <w:pPr>
        <w:autoSpaceDE w:val="0"/>
        <w:autoSpaceDN w:val="0"/>
        <w:adjustRightInd w:val="0"/>
        <w:spacing w:before="120"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rsidR="0006148C" w:rsidRDefault="0006148C" w:rsidP="00513800">
      <w:pPr>
        <w:pStyle w:val="Akapitzlist"/>
        <w:numPr>
          <w:ilvl w:val="0"/>
          <w:numId w:val="53"/>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rsidR="002436BD" w:rsidRPr="007143D1" w:rsidRDefault="0006148C" w:rsidP="00513800">
      <w:pPr>
        <w:pStyle w:val="Akapitzlist"/>
        <w:numPr>
          <w:ilvl w:val="0"/>
          <w:numId w:val="53"/>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rsidR="0006148C" w:rsidRPr="003503DB" w:rsidRDefault="0006148C" w:rsidP="0006148C">
      <w:pPr>
        <w:pBdr>
          <w:left w:val="single" w:sz="48" w:space="4" w:color="E36C0A"/>
        </w:pBdr>
        <w:spacing w:before="240" w:after="0"/>
        <w:ind w:left="284"/>
        <w:rPr>
          <w:rFonts w:cs="Arial"/>
          <w:b/>
          <w:sz w:val="24"/>
          <w:szCs w:val="24"/>
        </w:rPr>
      </w:pPr>
      <w:r w:rsidRPr="003503DB">
        <w:rPr>
          <w:rFonts w:cs="Arial"/>
          <w:b/>
          <w:sz w:val="24"/>
          <w:szCs w:val="24"/>
        </w:rPr>
        <w:t xml:space="preserve">Uwaga! </w:t>
      </w:r>
    </w:p>
    <w:p w:rsidR="0006148C" w:rsidRPr="003503DB" w:rsidRDefault="0006148C" w:rsidP="0006148C">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 xml:space="preserve">11 Wytycznych w zakresie realizacji przedsięwzięć w obszarze włączenia społecznego i zwalczania </w:t>
      </w:r>
      <w:r w:rsidRPr="00F80628">
        <w:rPr>
          <w:rFonts w:cs="Arial"/>
          <w:i/>
          <w:sz w:val="24"/>
          <w:szCs w:val="24"/>
        </w:rPr>
        <w:lastRenderedPageBreak/>
        <w:t>ubóstwa z wykorzystaniem środków Europejskiego Funduszu Społecznego i Europejskiego Funduszu Rozwoju Regionalnego na lata 2014-2020</w:t>
      </w:r>
      <w:r w:rsidRPr="00F80628">
        <w:rPr>
          <w:rFonts w:cs="Arial"/>
          <w:sz w:val="24"/>
          <w:szCs w:val="24"/>
        </w:rPr>
        <w:t xml:space="preserve"> z dnia </w:t>
      </w:r>
      <w:r w:rsidRPr="00426E1D">
        <w:rPr>
          <w:rFonts w:cs="Arial"/>
          <w:sz w:val="24"/>
          <w:szCs w:val="24"/>
        </w:rPr>
        <w:t>9 stycznia 2018 r.</w:t>
      </w:r>
    </w:p>
    <w:p w:rsidR="0006148C" w:rsidRPr="003503DB" w:rsidRDefault="0006148C" w:rsidP="0006148C">
      <w:pPr>
        <w:autoSpaceDE w:val="0"/>
        <w:autoSpaceDN w:val="0"/>
        <w:adjustRightInd w:val="0"/>
        <w:spacing w:after="0"/>
        <w:ind w:left="720"/>
        <w:contextualSpacing/>
        <w:jc w:val="both"/>
        <w:rPr>
          <w:rFonts w:cs="Calibri"/>
          <w:sz w:val="24"/>
          <w:szCs w:val="24"/>
        </w:rPr>
      </w:pPr>
    </w:p>
    <w:p w:rsidR="0006148C" w:rsidRPr="00A73CE2"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bookmarkStart w:id="414" w:name="_Hlk534804727"/>
      <w:r w:rsidRPr="004C19CB">
        <w:rPr>
          <w:rFonts w:cs="Arial"/>
          <w:sz w:val="24"/>
          <w:szCs w:val="24"/>
        </w:rPr>
        <w:t>”</w:t>
      </w:r>
      <w:r>
        <w:rPr>
          <w:rFonts w:cs="Arial"/>
          <w:sz w:val="24"/>
          <w:szCs w:val="24"/>
        </w:rPr>
        <w:t>, „</w:t>
      </w:r>
      <w:r w:rsidRPr="00C32811">
        <w:rPr>
          <w:rFonts w:cs="Arial"/>
          <w:sz w:val="24"/>
          <w:szCs w:val="24"/>
        </w:rPr>
        <w:t>nie dotyczy</w:t>
      </w:r>
      <w:r>
        <w:rPr>
          <w:rFonts w:cs="Arial"/>
          <w:sz w:val="24"/>
          <w:szCs w:val="24"/>
        </w:rPr>
        <w:t>”</w:t>
      </w:r>
      <w:r w:rsidRPr="004C19CB">
        <w:rPr>
          <w:rFonts w:cs="Arial"/>
          <w:sz w:val="24"/>
          <w:szCs w:val="24"/>
        </w:rPr>
        <w:t>.</w:t>
      </w:r>
      <w:bookmarkEnd w:id="414"/>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6</w:t>
      </w:r>
      <w:r w:rsidR="0006148C" w:rsidRPr="000B3471">
        <w:rPr>
          <w:rFonts w:eastAsia="Times New Roman" w:cs="Arial"/>
          <w:b/>
          <w:color w:val="00000A"/>
          <w:sz w:val="24"/>
          <w:szCs w:val="24"/>
        </w:rPr>
        <w:t xml:space="preserve">. </w:t>
      </w:r>
      <w:r w:rsidR="0006148C" w:rsidRPr="000B3471">
        <w:rPr>
          <w:rFonts w:eastAsia="SimSun" w:cs="Calibri"/>
          <w:b/>
          <w:color w:val="00000A"/>
          <w:sz w:val="24"/>
          <w:szCs w:val="24"/>
          <w:lang w:eastAsia="pl-PL"/>
        </w:rPr>
        <w:t>Indywidualizacja wsparcia</w:t>
      </w:r>
      <w:r w:rsidR="0006148C" w:rsidRPr="000B3471">
        <w:rPr>
          <w:rFonts w:eastAsia="Times New Roman" w:cs="Arial"/>
          <w:b/>
          <w:color w:val="00000A"/>
          <w:sz w:val="24"/>
          <w:szCs w:val="24"/>
        </w:rPr>
        <w:t>.</w:t>
      </w:r>
    </w:p>
    <w:p w:rsidR="0006148C" w:rsidRPr="000B3471" w:rsidRDefault="003E69E5" w:rsidP="0006148C">
      <w:pPr>
        <w:spacing w:before="120" w:after="120"/>
        <w:rPr>
          <w:rFonts w:cs="Arial"/>
          <w:sz w:val="24"/>
          <w:szCs w:val="24"/>
        </w:rPr>
      </w:pPr>
      <w:r w:rsidRPr="003E69E5">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p>
    <w:p w:rsidR="0006148C" w:rsidRPr="003E69E5" w:rsidRDefault="0006148C" w:rsidP="003E69E5">
      <w:pPr>
        <w:spacing w:before="120" w:after="360"/>
        <w:rPr>
          <w:rFonts w:cstheme="minorHAnsi"/>
          <w:b/>
          <w:bCs/>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003E69E5">
        <w:rPr>
          <w:rFonts w:cstheme="minorHAnsi"/>
          <w:b/>
          <w:bCs/>
          <w:sz w:val="24"/>
          <w:szCs w:val="24"/>
        </w:rPr>
        <w:t>.</w:t>
      </w:r>
    </w:p>
    <w:p w:rsidR="0006148C" w:rsidRPr="000B3471"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7</w:t>
      </w:r>
      <w:r w:rsidR="0006148C" w:rsidRPr="000B3471">
        <w:rPr>
          <w:rFonts w:eastAsia="Times New Roman" w:cs="Arial"/>
          <w:b/>
          <w:color w:val="00000A"/>
          <w:sz w:val="24"/>
          <w:szCs w:val="24"/>
        </w:rPr>
        <w:t xml:space="preserve">. </w:t>
      </w:r>
      <w:r w:rsidR="0006148C" w:rsidRPr="000B3471">
        <w:rPr>
          <w:rFonts w:eastAsia="SimSun" w:cs="Times New Roman"/>
          <w:b/>
          <w:color w:val="00000A"/>
          <w:sz w:val="24"/>
          <w:szCs w:val="24"/>
        </w:rPr>
        <w:t>Narzędzia realizacji wsparcia</w:t>
      </w:r>
      <w:r w:rsidR="0006148C">
        <w:rPr>
          <w:rFonts w:eastAsia="SimSun" w:cs="Times New Roman"/>
          <w:b/>
          <w:color w:val="00000A"/>
          <w:sz w:val="24"/>
          <w:szCs w:val="24"/>
        </w:rPr>
        <w:t>.</w:t>
      </w:r>
    </w:p>
    <w:p w:rsidR="0006148C" w:rsidRPr="000B3471" w:rsidRDefault="0006148C" w:rsidP="0006148C">
      <w:pPr>
        <w:spacing w:before="120" w:after="120"/>
        <w:rPr>
          <w:rFonts w:cs="Arial"/>
          <w:sz w:val="24"/>
          <w:szCs w:val="24"/>
        </w:rPr>
      </w:pPr>
      <w:r w:rsidRPr="000B3471">
        <w:rPr>
          <w:rFonts w:cs="Calibri"/>
          <w:sz w:val="24"/>
          <w:szCs w:val="24"/>
        </w:rPr>
        <w:t xml:space="preserve">W ramach projektu </w:t>
      </w:r>
      <w:r w:rsidR="00E96D1E">
        <w:rPr>
          <w:rFonts w:cs="Calibri"/>
          <w:sz w:val="24"/>
          <w:szCs w:val="24"/>
        </w:rPr>
        <w:t xml:space="preserve">z </w:t>
      </w:r>
      <w:r w:rsidRPr="000B3471">
        <w:rPr>
          <w:rFonts w:cs="Calibri"/>
          <w:sz w:val="24"/>
          <w:szCs w:val="24"/>
        </w:rPr>
        <w:t>każdy</w:t>
      </w:r>
      <w:r w:rsidR="00E96D1E">
        <w:rPr>
          <w:rFonts w:cs="Calibri"/>
          <w:sz w:val="24"/>
          <w:szCs w:val="24"/>
        </w:rPr>
        <w:t>m</w:t>
      </w:r>
      <w:r w:rsidRPr="000B3471">
        <w:rPr>
          <w:rFonts w:cs="Calibri"/>
          <w:sz w:val="24"/>
          <w:szCs w:val="24"/>
        </w:rPr>
        <w:t xml:space="preserve"> uczestnik</w:t>
      </w:r>
      <w:r w:rsidR="00E96D1E">
        <w:rPr>
          <w:rFonts w:cs="Calibri"/>
          <w:sz w:val="24"/>
          <w:szCs w:val="24"/>
        </w:rPr>
        <w:t>iem</w:t>
      </w:r>
      <w:r w:rsidRPr="000B3471">
        <w:rPr>
          <w:rFonts w:cs="Calibri"/>
          <w:sz w:val="24"/>
          <w:szCs w:val="24"/>
        </w:rPr>
        <w:t xml:space="preserve"> podpis</w:t>
      </w:r>
      <w:r w:rsidR="00E96D1E">
        <w:rPr>
          <w:rFonts w:cs="Calibri"/>
          <w:sz w:val="24"/>
          <w:szCs w:val="24"/>
        </w:rPr>
        <w:t>ywana</w:t>
      </w:r>
      <w:r w:rsidRPr="000B3471">
        <w:rPr>
          <w:rFonts w:cs="Calibri"/>
          <w:sz w:val="24"/>
          <w:szCs w:val="24"/>
        </w:rPr>
        <w:t xml:space="preserve"> i realiz</w:t>
      </w:r>
      <w:r w:rsidR="00E96D1E">
        <w:rPr>
          <w:rFonts w:cs="Calibri"/>
          <w:sz w:val="24"/>
          <w:szCs w:val="24"/>
        </w:rPr>
        <w:t>owana</w:t>
      </w:r>
      <w:r w:rsidRPr="000B3471">
        <w:rPr>
          <w:rFonts w:cs="Calibri"/>
          <w:sz w:val="24"/>
          <w:szCs w:val="24"/>
        </w:rPr>
        <w:t xml:space="preserve"> jest umowa na wzór kontraktu socjalnego</w:t>
      </w:r>
      <w:r w:rsidRPr="000B3471">
        <w:rPr>
          <w:rFonts w:cs="Arial"/>
          <w:sz w:val="24"/>
          <w:szCs w:val="24"/>
        </w:rPr>
        <w:t>.</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Preferencje grupy docelowej.</w:t>
      </w:r>
    </w:p>
    <w:p w:rsidR="0006148C" w:rsidRPr="006D721A" w:rsidRDefault="0006148C" w:rsidP="0006148C">
      <w:pPr>
        <w:autoSpaceDE w:val="0"/>
        <w:autoSpaceDN w:val="0"/>
        <w:adjustRightInd w:val="0"/>
        <w:rPr>
          <w:rFonts w:cs="Calibri"/>
          <w:sz w:val="24"/>
          <w:szCs w:val="24"/>
        </w:rPr>
      </w:pPr>
      <w:r w:rsidRPr="006D721A">
        <w:rPr>
          <w:rFonts w:cs="Calibri"/>
          <w:sz w:val="24"/>
          <w:szCs w:val="24"/>
        </w:rPr>
        <w:t>Kryteria rekrutacji uwzględniają preferencje dla:</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 xml:space="preserve">osób </w:t>
      </w:r>
      <w:r w:rsidR="00586905" w:rsidRPr="00586905">
        <w:rPr>
          <w:rFonts w:cs="Calibri"/>
          <w:sz w:val="24"/>
          <w:szCs w:val="24"/>
        </w:rPr>
        <w:t xml:space="preserve">i </w:t>
      </w:r>
      <w:proofErr w:type="spellStart"/>
      <w:r w:rsidR="00586905" w:rsidRPr="00586905">
        <w:rPr>
          <w:rFonts w:cs="Calibri"/>
          <w:sz w:val="24"/>
          <w:szCs w:val="24"/>
        </w:rPr>
        <w:t>rodzin</w:t>
      </w:r>
      <w:r w:rsidRPr="00877031">
        <w:rPr>
          <w:rFonts w:cs="Calibri"/>
          <w:sz w:val="24"/>
          <w:szCs w:val="24"/>
        </w:rPr>
        <w:t>zagrożonych</w:t>
      </w:r>
      <w:proofErr w:type="spellEnd"/>
      <w:r w:rsidRPr="00877031">
        <w:rPr>
          <w:rFonts w:cs="Calibri"/>
          <w:sz w:val="24"/>
          <w:szCs w:val="24"/>
        </w:rPr>
        <w:t xml:space="preserve"> ubóstwem lub wykluczeniem społecznym doświadczających wielokrotnego wykluczenia społecznego rozumianego jako wykluczenie z powodu więcej niż jednej</w:t>
      </w:r>
      <w:r>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w:t>
      </w:r>
      <w:r w:rsidRPr="00426E1D">
        <w:rPr>
          <w:rFonts w:cs="Calibri"/>
          <w:sz w:val="24"/>
          <w:szCs w:val="24"/>
        </w:rPr>
        <w:t>9 stycznia 2018 r.</w:t>
      </w:r>
      <w:r w:rsidRPr="00426E1D">
        <w:rPr>
          <w:rFonts w:cs="Calibri"/>
          <w:i/>
          <w:sz w:val="24"/>
          <w:szCs w:val="24"/>
        </w:rPr>
        <w:t>,</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B0071A">
        <w:rPr>
          <w:rFonts w:cs="Calibri"/>
          <w:sz w:val="24"/>
          <w:szCs w:val="24"/>
        </w:rPr>
        <w:lastRenderedPageBreak/>
        <w:t>osób korzystających z Programu Operacyjnego Pomoc Żywnościowa, a zakres wsparcia w projekcie nie będzie powielać działań, które dana osoba otrzymywała lub otrzymuje w ramach działań towarzyszących, o których mowa w PO PŻ.</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rsidR="0006148C" w:rsidRDefault="0006148C" w:rsidP="0006148C">
      <w:pPr>
        <w:autoSpaceDE w:val="0"/>
        <w:autoSpaceDN w:val="0"/>
        <w:adjustRightInd w:val="0"/>
        <w:spacing w:before="120" w:after="0"/>
        <w:ind w:left="720"/>
        <w:contextualSpacing/>
        <w:rPr>
          <w:rFonts w:cs="Calibri"/>
          <w:b/>
          <w:sz w:val="24"/>
          <w:szCs w:val="24"/>
        </w:rPr>
      </w:pPr>
    </w:p>
    <w:p w:rsidR="0006148C" w:rsidRPr="00B0071A" w:rsidRDefault="0006148C" w:rsidP="0006148C">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877031">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Osoby młode.</w:t>
      </w:r>
    </w:p>
    <w:p w:rsidR="0006148C" w:rsidRDefault="0006148C" w:rsidP="0006148C">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Pr="000B3471">
        <w:rPr>
          <w:rFonts w:cs="Calibri"/>
          <w:sz w:val="24"/>
          <w:szCs w:val="24"/>
        </w:rPr>
        <w:t xml:space="preserve">Osoby zagrożone ubóstwem lub wykluczeniem społecznym do 18 roku życia nie mogą stanowić więcej niż 25% grupy docelowej z wyłączeniem </w:t>
      </w:r>
      <w:r>
        <w:rPr>
          <w:rFonts w:cs="Calibri"/>
          <w:sz w:val="24"/>
          <w:szCs w:val="24"/>
        </w:rPr>
        <w:t>otoczenia osób zagrożonych ubóstwem lub wykluczeniem społecznym.</w:t>
      </w:r>
    </w:p>
    <w:p w:rsidR="0006148C" w:rsidRPr="00BA0013" w:rsidRDefault="0006148C" w:rsidP="0006148C">
      <w:pPr>
        <w:spacing w:before="120" w:after="120"/>
        <w:rPr>
          <w:rFonts w:cs="Calibri"/>
          <w:sz w:val="24"/>
          <w:szCs w:val="24"/>
        </w:rPr>
      </w:pPr>
      <w:r w:rsidRPr="00BA0013">
        <w:rPr>
          <w:rFonts w:cs="Calibri"/>
          <w:sz w:val="24"/>
          <w:szCs w:val="24"/>
        </w:rPr>
        <w:t>Kryterium nie dotyczy projektów przeznaczonych dla osób:</w:t>
      </w:r>
    </w:p>
    <w:p w:rsidR="0006148C" w:rsidRDefault="0006148C" w:rsidP="00513800">
      <w:pPr>
        <w:pStyle w:val="Akapitzlist"/>
        <w:numPr>
          <w:ilvl w:val="0"/>
          <w:numId w:val="54"/>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rsidR="0006148C" w:rsidRPr="00982334" w:rsidRDefault="0006148C" w:rsidP="00982334">
      <w:pPr>
        <w:pStyle w:val="Akapitzlist"/>
        <w:numPr>
          <w:ilvl w:val="0"/>
          <w:numId w:val="54"/>
        </w:numPr>
        <w:spacing w:before="120" w:after="120"/>
        <w:rPr>
          <w:rFonts w:cs="Arial"/>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BA0013">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A0013">
        <w:rPr>
          <w:rFonts w:cs="Arial"/>
          <w:sz w:val="24"/>
          <w:szCs w:val="24"/>
        </w:rPr>
        <w:t>.</w:t>
      </w:r>
    </w:p>
    <w:p w:rsidR="004001A1" w:rsidRPr="001C4FCC"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10</w:t>
      </w:r>
      <w:r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Pr>
          <w:rFonts w:eastAsia="SimSun" w:cs="Calibri"/>
          <w:b/>
          <w:color w:val="00000A"/>
          <w:sz w:val="24"/>
          <w:szCs w:val="24"/>
        </w:rPr>
        <w:t>.</w:t>
      </w:r>
    </w:p>
    <w:p w:rsidR="0006148C" w:rsidRPr="005C2D84" w:rsidRDefault="0006148C" w:rsidP="0006148C">
      <w:pPr>
        <w:spacing w:before="120" w:after="120"/>
        <w:rPr>
          <w:rFonts w:cs="Calibri"/>
          <w:sz w:val="24"/>
          <w:szCs w:val="24"/>
        </w:rPr>
      </w:pPr>
      <w:r w:rsidRPr="005C2D84">
        <w:rPr>
          <w:rFonts w:cs="Calibri"/>
          <w:sz w:val="24"/>
          <w:szCs w:val="24"/>
        </w:rPr>
        <w:t xml:space="preserve">W przypadku realizacji szkoleń ich efektem jest uzyskanie kwalifikacji lub nabycie kompetencji w rozumieniu </w:t>
      </w:r>
      <w:r w:rsidRPr="005C2D84">
        <w:rPr>
          <w:rFonts w:cs="Calibri"/>
          <w:i/>
          <w:sz w:val="24"/>
          <w:szCs w:val="24"/>
        </w:rPr>
        <w:t xml:space="preserve">Wytycznych w zakresie monitorowania postępu rzeczowego </w:t>
      </w:r>
      <w:r w:rsidRPr="005C2D84">
        <w:rPr>
          <w:rFonts w:cs="Calibri"/>
          <w:i/>
          <w:sz w:val="24"/>
          <w:szCs w:val="24"/>
        </w:rPr>
        <w:lastRenderedPageBreak/>
        <w:t>realizacji programów operacyjnych na lata 2014-2020</w:t>
      </w:r>
      <w:r w:rsidR="00BA22C5" w:rsidRPr="00BA22C5">
        <w:rPr>
          <w:rFonts w:cs="Calibri"/>
          <w:i/>
          <w:sz w:val="24"/>
          <w:szCs w:val="24"/>
        </w:rPr>
        <w:t>z dnia 18 maja 2017 r.,</w:t>
      </w:r>
      <w:r w:rsidRPr="005C2D84">
        <w:rPr>
          <w:rFonts w:cs="Calibri"/>
          <w:sz w:val="24"/>
          <w:szCs w:val="24"/>
        </w:rPr>
        <w:t xml:space="preserve"> a szkolenia realizowane są przez instytucje posiadające wpis do Rejestru Instytucji Szkoleniowych prowadzonego przez wojewódzki urząd pracy właściwy ze względu na siedzibę instytucji szkoleniowej.</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p>
    <w:p w:rsidR="0006148C" w:rsidRDefault="0006148C" w:rsidP="0006148C">
      <w:pPr>
        <w:spacing w:before="120" w:after="120"/>
        <w:rPr>
          <w:rFonts w:cs="Arial"/>
          <w:b/>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1C4FCC" w:rsidRDefault="0006148C"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11</w:t>
      </w:r>
      <w:r w:rsidRPr="003503DB">
        <w:rPr>
          <w:rFonts w:eastAsia="Times New Roman" w:cs="Arial"/>
          <w:b/>
          <w:color w:val="00000A"/>
          <w:sz w:val="24"/>
          <w:szCs w:val="24"/>
        </w:rPr>
        <w:t>. Zakr</w:t>
      </w:r>
      <w:r>
        <w:rPr>
          <w:rFonts w:eastAsia="Times New Roman" w:cs="Arial"/>
          <w:b/>
          <w:color w:val="00000A"/>
          <w:sz w:val="24"/>
          <w:szCs w:val="24"/>
        </w:rPr>
        <w:t>es wsparcia funkcjonujących ZAZ.</w:t>
      </w:r>
    </w:p>
    <w:p w:rsidR="0006148C" w:rsidRPr="00D55D7C" w:rsidRDefault="0006148C" w:rsidP="007143D1">
      <w:pPr>
        <w:spacing w:before="120"/>
        <w:ind w:left="34"/>
        <w:contextualSpacing/>
        <w:rPr>
          <w:rFonts w:cstheme="minorHAnsi"/>
          <w:sz w:val="24"/>
          <w:szCs w:val="24"/>
        </w:rPr>
      </w:pPr>
      <w:r w:rsidRPr="001C4FCC">
        <w:rPr>
          <w:rFonts w:eastAsia="Times New Roman" w:cstheme="minorHAnsi"/>
          <w:sz w:val="24"/>
          <w:szCs w:val="24"/>
          <w:lang w:eastAsia="pl-PL"/>
        </w:rPr>
        <w:t xml:space="preserve">W przypadku realizacji </w:t>
      </w:r>
      <w:r w:rsidR="007E75A3">
        <w:rPr>
          <w:rFonts w:eastAsia="Times New Roman" w:cstheme="minorHAnsi"/>
          <w:sz w:val="24"/>
          <w:szCs w:val="24"/>
          <w:lang w:eastAsia="pl-PL"/>
        </w:rPr>
        <w:t xml:space="preserve">2 </w:t>
      </w:r>
      <w:r w:rsidRPr="001C4FCC">
        <w:rPr>
          <w:rFonts w:eastAsia="Times New Roman" w:cstheme="minorHAnsi"/>
          <w:sz w:val="24"/>
          <w:szCs w:val="24"/>
          <w:lang w:eastAsia="pl-PL"/>
        </w:rPr>
        <w:t xml:space="preserve">typu projektu “wsparcie na tworzenie lub funkcjonowanie podmiotów integracji społecznej służące realizacji usług reintegracji społeczno-zawodowej, w tym KIS, CIS, WTZ, </w:t>
      </w:r>
      <w:proofErr w:type="spellStart"/>
      <w:r w:rsidRPr="001C4FCC">
        <w:rPr>
          <w:rFonts w:eastAsia="Times New Roman" w:cstheme="minorHAnsi"/>
          <w:sz w:val="24"/>
          <w:szCs w:val="24"/>
          <w:lang w:eastAsia="pl-PL"/>
        </w:rPr>
        <w:t>ZAZ”projekt</w:t>
      </w:r>
      <w:proofErr w:type="spellEnd"/>
      <w:r w:rsidRPr="001C4FCC">
        <w:rPr>
          <w:rFonts w:eastAsia="Times New Roman" w:cstheme="minorHAnsi"/>
          <w:sz w:val="24"/>
          <w:szCs w:val="24"/>
          <w:lang w:eastAsia="pl-PL"/>
        </w:rPr>
        <w:t xml:space="preserve"> zakłada wsparcie w ramach Zak</w:t>
      </w:r>
      <w:r w:rsidRPr="00D55D7C">
        <w:rPr>
          <w:rFonts w:eastAsia="Times New Roman" w:cstheme="minorHAnsi"/>
          <w:sz w:val="24"/>
          <w:szCs w:val="24"/>
          <w:lang w:eastAsia="pl-PL"/>
        </w:rPr>
        <w:t>ł</w:t>
      </w:r>
      <w:r w:rsidRPr="001C4FCC">
        <w:rPr>
          <w:rFonts w:eastAsia="Times New Roman" w:cstheme="minorHAnsi"/>
          <w:sz w:val="24"/>
          <w:szCs w:val="24"/>
          <w:lang w:eastAsia="pl-PL"/>
        </w:rPr>
        <w:t>adów Aktywności Zawodowej (ZAZ) poprzez:</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 xml:space="preserve">zwiększenie liczby osób z niepełnosprawnościami zatrudnionych w istniejących ZAZ, z możliwością objęcia tych osób usługami aktywnej integracji </w:t>
      </w:r>
    </w:p>
    <w:p w:rsidR="0006148C" w:rsidRPr="00D55D7C" w:rsidRDefault="0006148C" w:rsidP="0006148C">
      <w:p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lub</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wsparcie osób z niepełnosprawnościami dotychczas zatrudnionych w ZAZ nową ofertą usług aktywnej integracji ukierunkowaną na przygotowanie osób zatrudnionych w ZAZ do podjęcia zatrudnienia poza ZAZ.</w:t>
      </w:r>
    </w:p>
    <w:p w:rsidR="00EE6D34" w:rsidRDefault="00EE6D34" w:rsidP="0006148C">
      <w:pPr>
        <w:spacing w:before="120" w:after="12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4001A1" w:rsidRDefault="00EE6D34" w:rsidP="0006148C">
      <w:pPr>
        <w:spacing w:before="120" w:after="120"/>
        <w:rPr>
          <w:rFonts w:cs="Arial"/>
          <w:b/>
          <w:sz w:val="24"/>
          <w:szCs w:val="24"/>
        </w:rPr>
      </w:pPr>
      <w:r w:rsidRPr="00EE6D34">
        <w:rPr>
          <w:rFonts w:cs="Arial"/>
          <w:b/>
          <w:sz w:val="24"/>
          <w:szCs w:val="24"/>
        </w:rPr>
        <w:t>Kryterium może podlegać negocjacjom w zakresie opisanym w stanowisku negocjacyjnym.</w:t>
      </w:r>
    </w:p>
    <w:p w:rsidR="00EE6D34" w:rsidRPr="001C4FCC" w:rsidRDefault="00EE6D34"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12</w:t>
      </w:r>
      <w:r w:rsidRPr="003503DB">
        <w:rPr>
          <w:rFonts w:eastAsia="Times New Roman" w:cs="Arial"/>
          <w:b/>
          <w:color w:val="00000A"/>
          <w:sz w:val="24"/>
          <w:szCs w:val="24"/>
        </w:rPr>
        <w:t>. Zakr</w:t>
      </w:r>
      <w:r>
        <w:rPr>
          <w:rFonts w:eastAsia="Times New Roman" w:cs="Arial"/>
          <w:b/>
          <w:color w:val="00000A"/>
          <w:sz w:val="24"/>
          <w:szCs w:val="24"/>
        </w:rPr>
        <w:t>es wsparcia funkcjonujących WTZ.</w:t>
      </w:r>
    </w:p>
    <w:p w:rsidR="0006148C" w:rsidRPr="003503DB" w:rsidRDefault="0006148C" w:rsidP="0006148C">
      <w:pPr>
        <w:ind w:left="33"/>
        <w:contextualSpacing/>
        <w:rPr>
          <w:rFonts w:cs="Arial"/>
          <w:sz w:val="24"/>
          <w:szCs w:val="24"/>
        </w:rPr>
      </w:pPr>
      <w:r w:rsidRPr="00560D3E">
        <w:rPr>
          <w:rFonts w:cs="Arial"/>
          <w:sz w:val="24"/>
          <w:szCs w:val="24"/>
        </w:rPr>
        <w:t xml:space="preserve">W przypadku realizacji </w:t>
      </w:r>
      <w:r w:rsidR="007E75A3">
        <w:rPr>
          <w:rFonts w:cs="Arial"/>
          <w:sz w:val="24"/>
          <w:szCs w:val="24"/>
        </w:rPr>
        <w:t xml:space="preserve">2 </w:t>
      </w:r>
      <w:r w:rsidRPr="00560D3E">
        <w:rPr>
          <w:rFonts w:cs="Arial"/>
          <w:sz w:val="24"/>
          <w:szCs w:val="24"/>
        </w:rPr>
        <w:t>typu projektu “wsparcie na tworzenie lub funkcjonowanie podmiotów integracji społecznej służące realizacji usług reintegracji społeczno-zawodowej, w tym KIS, CIS, WTZ, ZAZ”, projekt zakłada wsparcie w ramach Warsztatów Terapii Zajęciowej (WTZ) poprzez:</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usługami aktywnej integracji nowych osób w istniejących WTZ</w:t>
      </w:r>
    </w:p>
    <w:p w:rsidR="0006148C" w:rsidRPr="003503DB" w:rsidRDefault="0006148C" w:rsidP="007143D1">
      <w:pPr>
        <w:spacing w:after="0"/>
        <w:ind w:left="33"/>
        <w:contextualSpacing/>
        <w:rPr>
          <w:rFonts w:cs="Arial"/>
          <w:sz w:val="24"/>
          <w:szCs w:val="24"/>
        </w:rPr>
      </w:pPr>
      <w:r w:rsidRPr="003503DB">
        <w:rPr>
          <w:rFonts w:cs="Arial"/>
          <w:sz w:val="24"/>
          <w:szCs w:val="24"/>
        </w:rPr>
        <w:t xml:space="preserve"> lub</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rsidR="00EE6D34" w:rsidRPr="00EE6D34" w:rsidRDefault="00EE6D34" w:rsidP="00EE6D34">
      <w:pPr>
        <w:spacing w:after="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EE6D34" w:rsidRPr="00EE6D34" w:rsidRDefault="00EE6D34" w:rsidP="00EE6D34">
      <w:pPr>
        <w:spacing w:after="0"/>
        <w:rPr>
          <w:rFonts w:cs="Arial"/>
          <w:b/>
          <w:sz w:val="24"/>
          <w:szCs w:val="24"/>
        </w:rPr>
      </w:pPr>
      <w:r w:rsidRPr="00EE6D34">
        <w:rPr>
          <w:rFonts w:cs="Arial"/>
          <w:b/>
          <w:sz w:val="24"/>
          <w:szCs w:val="24"/>
        </w:rPr>
        <w:t>Kryterium może podlegać negocjacjom w zakresie opisanym w stanowisku negocjacyjnym.</w:t>
      </w:r>
    </w:p>
    <w:p w:rsidR="0006148C" w:rsidRPr="003503DB" w:rsidRDefault="0006148C" w:rsidP="0006148C">
      <w:pPr>
        <w:spacing w:before="120" w:after="120"/>
        <w:rPr>
          <w:rFonts w:cs="Arial"/>
          <w:sz w:val="24"/>
          <w:szCs w:val="24"/>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3</w:t>
      </w:r>
      <w:r>
        <w:rPr>
          <w:rFonts w:eastAsia="Times New Roman" w:cs="Arial"/>
          <w:b/>
          <w:color w:val="00000A"/>
          <w:sz w:val="24"/>
          <w:szCs w:val="24"/>
        </w:rPr>
        <w:t>. Zakres wsparcia CIS, KIS</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shd w:val="clear" w:color="auto" w:fill="00CC00"/>
        </w:rPr>
      </w:pPr>
      <w:r w:rsidRPr="00B14D1D">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B14D1D">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14D1D">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EE6D34"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14</w:t>
      </w:r>
      <w:r w:rsidR="0006148C" w:rsidRPr="003503DB">
        <w:rPr>
          <w:rFonts w:eastAsia="Times New Roman" w:cs="Arial"/>
          <w:b/>
          <w:color w:val="00000A"/>
          <w:sz w:val="24"/>
          <w:szCs w:val="24"/>
        </w:rPr>
        <w:t xml:space="preserve">. </w:t>
      </w:r>
      <w:r w:rsidR="007D4376" w:rsidRPr="007D4376">
        <w:rPr>
          <w:rFonts w:eastAsia="Times New Roman" w:cs="Arial"/>
          <w:b/>
          <w:color w:val="00000A"/>
          <w:sz w:val="24"/>
          <w:szCs w:val="24"/>
        </w:rPr>
        <w:t xml:space="preserve">Tworzenie podmiotów reintegracyjnych tj. Centrów Integracji Społecznej, Klubów Integracji Społecznej, </w:t>
      </w:r>
      <w:r w:rsidR="007E75A3" w:rsidRPr="007D4376">
        <w:rPr>
          <w:rFonts w:eastAsia="Times New Roman" w:cs="Arial"/>
          <w:b/>
          <w:color w:val="00000A"/>
          <w:sz w:val="24"/>
          <w:szCs w:val="24"/>
        </w:rPr>
        <w:t xml:space="preserve">Zakładów Aktywności </w:t>
      </w:r>
      <w:r w:rsidR="007E75A3">
        <w:rPr>
          <w:rFonts w:eastAsia="Times New Roman" w:cs="Arial"/>
          <w:b/>
          <w:color w:val="00000A"/>
          <w:sz w:val="24"/>
          <w:szCs w:val="24"/>
        </w:rPr>
        <w:t xml:space="preserve">Zawodowej </w:t>
      </w:r>
      <w:r w:rsidR="007D4376" w:rsidRPr="007D4376">
        <w:rPr>
          <w:rFonts w:eastAsia="Times New Roman" w:cs="Arial"/>
          <w:b/>
          <w:color w:val="00000A"/>
          <w:sz w:val="24"/>
          <w:szCs w:val="24"/>
        </w:rPr>
        <w:t>z wyłączeniem Warsztatów Terapii Zajęciowej</w:t>
      </w:r>
      <w:r w:rsidR="007E75A3">
        <w:rPr>
          <w:rFonts w:eastAsia="Times New Roman" w:cs="Arial"/>
          <w:b/>
          <w:color w:val="00000A"/>
          <w:sz w:val="24"/>
          <w:szCs w:val="24"/>
        </w:rPr>
        <w:t>.</w:t>
      </w:r>
    </w:p>
    <w:p w:rsidR="00EE6D34" w:rsidRDefault="007D4376" w:rsidP="00EE6D34">
      <w:pPr>
        <w:widowControl w:val="0"/>
        <w:shd w:val="clear" w:color="auto" w:fill="FFFFFF"/>
        <w:spacing w:before="240" w:after="240"/>
        <w:rPr>
          <w:sz w:val="24"/>
          <w:szCs w:val="24"/>
        </w:rPr>
      </w:pPr>
      <w:r w:rsidRPr="007143D1">
        <w:rPr>
          <w:sz w:val="24"/>
          <w:szCs w:val="24"/>
        </w:rPr>
        <w:t xml:space="preserve">W </w:t>
      </w:r>
      <w:r w:rsidR="00EE6D34" w:rsidRPr="00EE6D34">
        <w:rPr>
          <w:sz w:val="24"/>
          <w:szCs w:val="24"/>
        </w:rPr>
        <w:t>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 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rsidR="00FA2522" w:rsidRPr="00FA2522" w:rsidRDefault="00FA2522" w:rsidP="00EE6D34">
      <w:pPr>
        <w:widowControl w:val="0"/>
        <w:shd w:val="clear" w:color="auto" w:fill="FFFFFF"/>
        <w:spacing w:before="240" w:after="240"/>
        <w:rPr>
          <w:b/>
          <w:bCs/>
          <w:sz w:val="24"/>
          <w:szCs w:val="24"/>
        </w:rPr>
      </w:pPr>
      <w:r w:rsidRPr="00DB4AA8">
        <w:rPr>
          <w:b/>
          <w:sz w:val="24"/>
          <w:szCs w:val="24"/>
        </w:rPr>
        <w:t xml:space="preserve">Uwaga! </w:t>
      </w:r>
      <w:r w:rsidRPr="00FA2522">
        <w:rPr>
          <w:b/>
          <w:sz w:val="24"/>
          <w:szCs w:val="24"/>
        </w:rPr>
        <w:t xml:space="preserve">Wykaz </w:t>
      </w:r>
      <w:r w:rsidRPr="00FA2522">
        <w:rPr>
          <w:b/>
          <w:bCs/>
          <w:sz w:val="24"/>
          <w:szCs w:val="24"/>
        </w:rPr>
        <w:t>funkcjonujących na terenie województwa łódzkiego KIS/ CIS/ ZAZ w 2018 r. stanowi załącznik nr 13 do Regulaminu konkursu.</w:t>
      </w:r>
    </w:p>
    <w:p w:rsidR="0006148C" w:rsidRDefault="007D4376" w:rsidP="0006148C">
      <w:pPr>
        <w:widowControl w:val="0"/>
        <w:shd w:val="clear" w:color="auto" w:fill="FFFFFF"/>
        <w:spacing w:before="240" w:after="240"/>
        <w:rPr>
          <w:b/>
          <w:sz w:val="24"/>
          <w:szCs w:val="24"/>
        </w:rPr>
      </w:pPr>
      <w:r w:rsidRPr="007143D1">
        <w:rPr>
          <w:b/>
          <w:sz w:val="24"/>
          <w:szCs w:val="24"/>
        </w:rPr>
        <w:t>W ramach projektu nie jest tworzony nowy WTZ</w:t>
      </w:r>
      <w:r w:rsidR="00EE6D34">
        <w:rPr>
          <w:b/>
          <w:sz w:val="24"/>
          <w:szCs w:val="24"/>
        </w:rPr>
        <w:t>.</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197707">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197707">
        <w:rPr>
          <w:rFonts w:cs="Arial"/>
          <w:sz w:val="24"/>
          <w:szCs w:val="24"/>
        </w:rPr>
        <w:t>.</w:t>
      </w:r>
    </w:p>
    <w:p w:rsidR="0006148C" w:rsidRDefault="0006148C" w:rsidP="0006148C">
      <w:pPr>
        <w:spacing w:before="120" w:after="12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D54BC2" w:rsidRDefault="0006148C" w:rsidP="0006148C">
      <w:pPr>
        <w:spacing w:after="0"/>
        <w:rPr>
          <w:rFonts w:cs="Arial"/>
          <w:b/>
          <w:sz w:val="24"/>
          <w:szCs w:val="24"/>
          <w:u w:val="single"/>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5</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rPr>
      </w:pPr>
      <w:r w:rsidRPr="00D94EB5">
        <w:rPr>
          <w:rFonts w:cs="Arial"/>
          <w:sz w:val="24"/>
          <w:szCs w:val="24"/>
        </w:rPr>
        <w:t xml:space="preserve">W </w:t>
      </w:r>
      <w:r w:rsidR="00EE6D34" w:rsidRPr="00EE6D34">
        <w:rPr>
          <w:rFonts w:cs="Arial"/>
          <w:sz w:val="24"/>
          <w:szCs w:val="24"/>
        </w:rPr>
        <w:t xml:space="preserve">przypadku realizacji 2 typu projektu “wsparcie na tworzenie lub funkcjonowanie podmiotów integracji społecznej służące realizacji usług reintegracji społeczno-zawodowej, w tym KIS, CIS, WTZ, ZAZ”, w projekcie obejmującym zatrudnienie nowych osób z </w:t>
      </w:r>
      <w:r w:rsidR="00EE6D34" w:rsidRPr="00EE6D34">
        <w:rPr>
          <w:rFonts w:cs="Arial"/>
          <w:sz w:val="24"/>
          <w:szCs w:val="24"/>
        </w:rPr>
        <w:lastRenderedPageBreak/>
        <w:t>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na podstawie wniosku o dofinansowanie. 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6</w:t>
      </w:r>
      <w:r w:rsidRPr="003503DB">
        <w:rPr>
          <w:rFonts w:eastAsia="Times New Roman" w:cs="Arial"/>
          <w:b/>
          <w:color w:val="00000A"/>
          <w:sz w:val="24"/>
          <w:szCs w:val="24"/>
        </w:rPr>
        <w:t>. Trw</w:t>
      </w:r>
      <w:r>
        <w:rPr>
          <w:rFonts w:eastAsia="Times New Roman" w:cs="Arial"/>
          <w:b/>
          <w:color w:val="00000A"/>
          <w:sz w:val="24"/>
          <w:szCs w:val="24"/>
        </w:rPr>
        <w:t>ałość utworzonego KIS, CIS</w:t>
      </w:r>
      <w:r w:rsidR="007E75A3">
        <w:rPr>
          <w:rFonts w:eastAsia="Times New Roman" w:cs="Arial"/>
          <w:b/>
          <w:color w:val="00000A"/>
          <w:sz w:val="24"/>
          <w:szCs w:val="24"/>
        </w:rPr>
        <w:t>, ZAZ.</w:t>
      </w:r>
    </w:p>
    <w:p w:rsidR="0006148C" w:rsidRPr="003503DB" w:rsidRDefault="0006148C" w:rsidP="0006148C">
      <w:pPr>
        <w:spacing w:before="240" w:after="120"/>
        <w:rPr>
          <w:rFonts w:cs="Arial"/>
          <w:sz w:val="24"/>
          <w:szCs w:val="24"/>
          <w:shd w:val="clear" w:color="auto" w:fill="00CC00"/>
        </w:rPr>
      </w:pPr>
      <w:r w:rsidRPr="00D94EB5">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ZAZ przez okres co najmniej równy okresowi realizacji projektu.</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spacing w:after="0"/>
        <w:rPr>
          <w:rFonts w:cs="Arial"/>
          <w:sz w:val="24"/>
          <w:szCs w:val="24"/>
        </w:rPr>
      </w:pPr>
    </w:p>
    <w:p w:rsidR="006A1328" w:rsidRDefault="0006148C" w:rsidP="006A1328">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7</w:t>
      </w:r>
      <w:r w:rsidRPr="003503DB">
        <w:rPr>
          <w:rFonts w:eastAsia="Times New Roman" w:cs="Arial"/>
          <w:b/>
          <w:color w:val="00000A"/>
          <w:sz w:val="24"/>
          <w:szCs w:val="24"/>
        </w:rPr>
        <w:t xml:space="preserve">. </w:t>
      </w:r>
      <w:r w:rsidR="006A1328">
        <w:rPr>
          <w:rFonts w:eastAsia="SimSun" w:cs="Arial"/>
          <w:b/>
          <w:color w:val="00000A"/>
          <w:sz w:val="24"/>
          <w:szCs w:val="24"/>
          <w:lang w:eastAsia="pl-PL"/>
        </w:rPr>
        <w:t>Minimalny poziom wkładu własnego</w:t>
      </w:r>
      <w:r w:rsidRPr="003503DB">
        <w:rPr>
          <w:rFonts w:eastAsia="Times New Roman" w:cs="Arial"/>
          <w:b/>
          <w:color w:val="00000A"/>
          <w:sz w:val="24"/>
          <w:szCs w:val="24"/>
        </w:rPr>
        <w:t>.</w:t>
      </w:r>
    </w:p>
    <w:p w:rsidR="006A1328" w:rsidRDefault="006A1328" w:rsidP="006A1328">
      <w:pPr>
        <w:spacing w:before="120" w:after="120"/>
        <w:rPr>
          <w:rFonts w:cs="Arial"/>
          <w:sz w:val="24"/>
          <w:szCs w:val="24"/>
        </w:rPr>
      </w:pPr>
    </w:p>
    <w:p w:rsidR="006A1328" w:rsidRPr="006A1328" w:rsidRDefault="006A1328" w:rsidP="006A1328">
      <w:pPr>
        <w:spacing w:before="120" w:after="120"/>
        <w:rPr>
          <w:rFonts w:cs="Arial"/>
          <w:sz w:val="24"/>
          <w:szCs w:val="24"/>
        </w:rPr>
      </w:pPr>
      <w:r w:rsidRPr="006A1328">
        <w:rPr>
          <w:rFonts w:cs="Arial"/>
          <w:sz w:val="24"/>
          <w:szCs w:val="24"/>
        </w:rPr>
        <w:t>Minimalny udział wkładu własnego w finansowaniu wydatków kwalifikowalnych (kosztów ogółem) projektu w ramach konkursu wynosi:</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podmiotów ekonomii społecznej* co najmniej 5,00% wartości projektu</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pozostałych podmiotów co najmniej 10,00% wartości projektu</w:t>
      </w:r>
    </w:p>
    <w:p w:rsidR="00EE143B" w:rsidRDefault="006A1328" w:rsidP="006A1328">
      <w:pPr>
        <w:spacing w:before="120" w:after="120"/>
        <w:rPr>
          <w:rFonts w:cs="Arial"/>
          <w:sz w:val="24"/>
          <w:szCs w:val="24"/>
        </w:rPr>
      </w:pPr>
      <w:r w:rsidRPr="006A1328">
        <w:rPr>
          <w:rFonts w:cs="Arial"/>
          <w:sz w:val="24"/>
          <w:szCs w:val="24"/>
        </w:rPr>
        <w:t xml:space="preserve">*zgodnie z definicją podmiotów ekonomii społecznej wskazaną w </w:t>
      </w:r>
      <w:r w:rsidRPr="006A1328">
        <w:rPr>
          <w:rFonts w:cs="Arial"/>
          <w:i/>
          <w:sz w:val="24"/>
          <w:szCs w:val="24"/>
        </w:rPr>
        <w:t xml:space="preserve">Wytycznych w zakresie realizacji przedsięwzięć w obszarze włączenia społecznego i zwalczania ubóstwa z wykorzystaniem środków EFS i EFRR na lata 2014-2020 </w:t>
      </w:r>
      <w:r w:rsidRPr="006A1328">
        <w:rPr>
          <w:rFonts w:cs="Arial"/>
          <w:sz w:val="24"/>
          <w:szCs w:val="24"/>
        </w:rPr>
        <w:t>z dnia 9 stycznia 2018 r.</w:t>
      </w:r>
    </w:p>
    <w:p w:rsidR="0006148C" w:rsidRPr="00CE6818" w:rsidRDefault="0006148C" w:rsidP="006A132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rsidR="0006148C" w:rsidRDefault="0006148C" w:rsidP="006A1328">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736733" w:rsidRPr="006575F0" w:rsidRDefault="00736733" w:rsidP="0006148C">
      <w:pPr>
        <w:spacing w:before="120" w:after="120"/>
        <w:rPr>
          <w:rFonts w:cstheme="minorHAnsi"/>
          <w:sz w:val="24"/>
          <w:szCs w:val="24"/>
        </w:rPr>
      </w:pPr>
    </w:p>
    <w:p w:rsidR="00D22ED7" w:rsidRPr="002D762D" w:rsidRDefault="00D22ED7" w:rsidP="00D22ED7">
      <w:pPr>
        <w:keepNext/>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lastRenderedPageBreak/>
        <w:t>Ogólne kryteria merytoryczne</w:t>
      </w:r>
    </w:p>
    <w:p w:rsidR="00D22ED7" w:rsidRPr="002D762D" w:rsidRDefault="00D22ED7" w:rsidP="00D22ED7">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00C36C43">
        <w:rPr>
          <w:rFonts w:ascii="Calibri" w:hAnsi="Calibri" w:cs="Arial"/>
          <w:sz w:val="24"/>
          <w:szCs w:val="24"/>
        </w:rPr>
        <w:t xml:space="preserve">wybranych </w:t>
      </w:r>
      <w:r w:rsidR="00BF5DC4">
        <w:rPr>
          <w:rFonts w:ascii="Calibri" w:hAnsi="Calibri" w:cs="Arial"/>
          <w:sz w:val="24"/>
          <w:szCs w:val="24"/>
        </w:rPr>
        <w:t xml:space="preserve">ogólnych, </w:t>
      </w:r>
      <w:r w:rsidR="00C36C43" w:rsidRPr="007143D1">
        <w:rPr>
          <w:rFonts w:ascii="Calibri" w:hAnsi="Calibri" w:cs="Arial"/>
          <w:b/>
          <w:sz w:val="24"/>
          <w:szCs w:val="24"/>
        </w:rPr>
        <w:t>szczegółowych kryteriów dostępu</w:t>
      </w:r>
      <w:r w:rsidR="00C730C9">
        <w:rPr>
          <w:rFonts w:ascii="Calibri" w:hAnsi="Calibri" w:cs="Arial"/>
          <w:b/>
          <w:sz w:val="24"/>
          <w:szCs w:val="24"/>
        </w:rPr>
        <w:t xml:space="preserve"> </w:t>
      </w:r>
      <w:r w:rsidR="009D3562">
        <w:rPr>
          <w:rFonts w:ascii="Calibri" w:hAnsi="Calibri" w:cs="Arial"/>
          <w:sz w:val="24"/>
          <w:szCs w:val="24"/>
        </w:rPr>
        <w:t xml:space="preserve">oraz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Negocjacje są prowadzone zgodnie z </w:t>
      </w:r>
      <w:r w:rsidRPr="00694027">
        <w:rPr>
          <w:rFonts w:ascii="Calibri" w:hAnsi="Calibri" w:cs="Arial"/>
          <w:sz w:val="24"/>
          <w:szCs w:val="24"/>
        </w:rPr>
        <w:t xml:space="preserve">Podrozdziałem </w:t>
      </w:r>
      <w:r w:rsidRPr="00B56BE1">
        <w:rPr>
          <w:rFonts w:ascii="Calibri" w:hAnsi="Calibri" w:cs="Arial"/>
          <w:sz w:val="24"/>
          <w:szCs w:val="24"/>
        </w:rPr>
        <w:t>7.4 Regulaminu</w:t>
      </w:r>
    </w:p>
    <w:p w:rsidR="00D22ED7" w:rsidRPr="002D762D" w:rsidRDefault="00D22ED7" w:rsidP="00D22ED7">
      <w:pPr>
        <w:rPr>
          <w:rFonts w:ascii="Calibri" w:hAnsi="Calibri" w:cs="Arial"/>
          <w:sz w:val="24"/>
          <w:szCs w:val="24"/>
        </w:rPr>
      </w:pPr>
      <w:r w:rsidRPr="002D762D">
        <w:rPr>
          <w:rFonts w:ascii="Calibri" w:hAnsi="Calibri" w:cs="Arial"/>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w:t>
      </w:r>
      <w:r w:rsidR="00862F08">
        <w:rPr>
          <w:rFonts w:ascii="Calibri" w:hAnsi="Calibri" w:cs="Arial"/>
          <w:sz w:val="24"/>
          <w:szCs w:val="24"/>
        </w:rPr>
        <w:t xml:space="preserve"> wymagań dotyczących standardu i cen rynkowych</w:t>
      </w:r>
      <w:r w:rsidRPr="002D762D">
        <w:rPr>
          <w:rFonts w:ascii="Calibri" w:hAnsi="Calibri" w:cs="Arial"/>
          <w:sz w:val="24"/>
          <w:szCs w:val="24"/>
        </w:rPr>
        <w:t xml:space="preserve"> </w:t>
      </w:r>
      <w:r w:rsidR="00767CD2" w:rsidRPr="00F03B63">
        <w:rPr>
          <w:rFonts w:ascii="Calibri" w:hAnsi="Calibri" w:cs="Arial"/>
          <w:sz w:val="24"/>
          <w:szCs w:val="24"/>
        </w:rPr>
        <w:t>(Załącznik nr 6 do Regulaminu).</w:t>
      </w:r>
    </w:p>
    <w:p w:rsidR="00D22ED7" w:rsidRPr="000B3471" w:rsidRDefault="00D22ED7" w:rsidP="00D22ED7">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lastRenderedPageBreak/>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sidR="00DB3CC7">
        <w:rPr>
          <w:rFonts w:eastAsia="Calibri" w:cs="Arial"/>
          <w:sz w:val="24"/>
          <w:szCs w:val="24"/>
        </w:rPr>
        <w:t>n</w:t>
      </w:r>
      <w:r w:rsidR="00A23F59">
        <w:rPr>
          <w:rFonts w:eastAsia="Calibri" w:cs="Arial"/>
          <w:sz w:val="24"/>
          <w:szCs w:val="24"/>
        </w:rPr>
        <w:t>y</w:t>
      </w:r>
      <w:r w:rsidR="00DB3CC7">
        <w:rPr>
          <w:rFonts w:eastAsia="Calibri" w:cs="Arial"/>
          <w:sz w:val="24"/>
          <w:szCs w:val="24"/>
        </w:rPr>
        <w:t>ch</w:t>
      </w:r>
      <w:proofErr w:type="spellEnd"/>
      <w:r w:rsidR="00DB3CC7">
        <w:rPr>
          <w:rFonts w:eastAsia="Calibri" w:cs="Arial"/>
          <w:sz w:val="24"/>
          <w:szCs w:val="24"/>
        </w:rPr>
        <w:t xml:space="preserve"> </w:t>
      </w:r>
      <w:r w:rsidRPr="000B3471">
        <w:rPr>
          <w:rFonts w:eastAsia="Calibri" w:cs="Arial"/>
          <w:sz w:val="24"/>
          <w:szCs w:val="24"/>
        </w:rPr>
        <w:t>problemów jakie w ramach projektu wnioskodawca chce rozwiązać lub złagodzić.</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bookmarkStart w:id="415" w:name="_Hlk499116756"/>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bookmarkEnd w:id="415"/>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lastRenderedPageBreak/>
        <w:t>Trafność opisanej analizy ryzyka nieosiągnięcia założeń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D22ED7" w:rsidRPr="007143D1" w:rsidRDefault="00D22ED7" w:rsidP="00D22ED7">
      <w:pPr>
        <w:spacing w:before="120" w:after="120"/>
        <w:rPr>
          <w:rFonts w:cs="Arial"/>
          <w:b/>
          <w:sz w:val="24"/>
          <w:szCs w:val="24"/>
        </w:rPr>
      </w:pPr>
      <w:r w:rsidRPr="007143D1">
        <w:rPr>
          <w:rFonts w:cs="Arial"/>
          <w:b/>
          <w:sz w:val="24"/>
          <w:szCs w:val="24"/>
        </w:rPr>
        <w:t>Kryterium dotyczy projektów, których kwota dofinansowania jest równa lub przekracza 2 mln. zł.</w:t>
      </w:r>
    </w:p>
    <w:p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Pr>
          <w:rFonts w:cs="Arial"/>
          <w:b/>
          <w:bCs/>
          <w:sz w:val="24"/>
          <w:szCs w:val="24"/>
        </w:rPr>
        <w:br/>
      </w:r>
      <w:r w:rsidRPr="000B3471">
        <w:rPr>
          <w:rFonts w:cs="Arial"/>
          <w:b/>
          <w:bCs/>
          <w:sz w:val="24"/>
          <w:szCs w:val="24"/>
        </w:rPr>
        <w:t>i opisu tych zadań.</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lastRenderedPageBreak/>
        <w:t xml:space="preserve">uzasadnienia wyboru partnerów do realizacji poszczególnych zadań (o ile dotyczy);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w:t>
      </w:r>
      <w:r w:rsidR="00A23F59">
        <w:rPr>
          <w:rFonts w:cs="Arial"/>
          <w:b/>
          <w:bCs/>
          <w:sz w:val="24"/>
          <w:szCs w:val="24"/>
        </w:rPr>
        <w:t xml:space="preserve">m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D22ED7" w:rsidRPr="000B3471" w:rsidRDefault="00D22ED7" w:rsidP="007143D1">
      <w:pPr>
        <w:spacing w:after="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22ED7" w:rsidRPr="000B3471" w:rsidRDefault="00D22ED7" w:rsidP="007143D1">
      <w:pPr>
        <w:spacing w:after="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D22ED7" w:rsidRPr="000B3471" w:rsidRDefault="00D22ED7" w:rsidP="007143D1">
      <w:pPr>
        <w:spacing w:after="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D22ED7" w:rsidRPr="000B3471" w:rsidRDefault="00D22ED7" w:rsidP="007143D1">
      <w:pPr>
        <w:spacing w:after="0"/>
        <w:ind w:left="284" w:hanging="284"/>
        <w:rPr>
          <w:rFonts w:cs="Arial"/>
          <w:sz w:val="24"/>
          <w:szCs w:val="24"/>
        </w:rPr>
      </w:pPr>
      <w:r w:rsidRPr="000B3471">
        <w:rPr>
          <w:rFonts w:cs="Arial"/>
          <w:sz w:val="24"/>
          <w:szCs w:val="24"/>
        </w:rPr>
        <w:lastRenderedPageBreak/>
        <w:t>3.</w:t>
      </w:r>
      <w:r w:rsidRPr="000B3471">
        <w:rPr>
          <w:rFonts w:cs="Arial"/>
          <w:sz w:val="24"/>
          <w:szCs w:val="24"/>
        </w:rPr>
        <w:tab/>
        <w:t>na określonym terytorium, którego będzie dotyczyć realizacja projektu</w:t>
      </w:r>
    </w:p>
    <w:p w:rsidR="00D22ED7" w:rsidRPr="000B3471" w:rsidRDefault="00D22ED7" w:rsidP="00D22ED7">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D22ED7" w:rsidRPr="000B3471" w:rsidRDefault="00D22ED7" w:rsidP="00D22ED7">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DB3CC7">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Pr>
          <w:rFonts w:cs="Arial"/>
          <w:sz w:val="24"/>
          <w:szCs w:val="24"/>
        </w:rPr>
        <w:br/>
      </w:r>
      <w:r w:rsidRPr="000B3471">
        <w:rPr>
          <w:rFonts w:cs="Arial"/>
          <w:sz w:val="24"/>
          <w:szCs w:val="24"/>
        </w:rPr>
        <w:t>w jaki  projekt będzie zarządzany, kadry zaangażowanej do realizacji projektu oraz jej doświadczenia i potencjału.</w:t>
      </w:r>
    </w:p>
    <w:p w:rsidR="00D22ED7" w:rsidRPr="000B3471" w:rsidRDefault="00D22ED7" w:rsidP="00D22ED7">
      <w:pPr>
        <w:spacing w:before="120" w:after="120"/>
        <w:rPr>
          <w:rFonts w:cs="Arial"/>
          <w:b/>
          <w:bCs/>
          <w:sz w:val="24"/>
          <w:szCs w:val="24"/>
        </w:rPr>
      </w:pPr>
      <w:r w:rsidRPr="000B3471">
        <w:rPr>
          <w:rFonts w:cs="Arial"/>
          <w:b/>
          <w:bCs/>
          <w:sz w:val="24"/>
          <w:szCs w:val="24"/>
        </w:rPr>
        <w:t>PUNKTACJA: (3/5)</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A23F59">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rsidR="00D22ED7" w:rsidRPr="000B3471"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D22ED7" w:rsidRPr="00E5439B"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techniczna poprawność sporządzenia budżetu projektu,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rsidR="00D22ED7" w:rsidRPr="00ED477F" w:rsidRDefault="00D22ED7" w:rsidP="00513800">
      <w:pPr>
        <w:pStyle w:val="Akapitzlist"/>
        <w:numPr>
          <w:ilvl w:val="0"/>
          <w:numId w:val="42"/>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rsidR="00D22ED7" w:rsidRPr="00ED477F" w:rsidRDefault="00D22ED7" w:rsidP="00513800">
      <w:pPr>
        <w:pStyle w:val="Akapitzlist"/>
        <w:numPr>
          <w:ilvl w:val="0"/>
          <w:numId w:val="42"/>
        </w:numPr>
        <w:suppressAutoHyphens/>
        <w:overflowPunct w:val="0"/>
        <w:spacing w:before="120" w:after="120"/>
        <w:rPr>
          <w:rFonts w:eastAsia="Calibri" w:cs="Arial"/>
          <w:sz w:val="24"/>
          <w:szCs w:val="24"/>
        </w:rPr>
      </w:pPr>
      <w:r w:rsidRPr="00ED477F">
        <w:rPr>
          <w:rFonts w:cs="Calibri"/>
          <w:sz w:val="24"/>
          <w:szCs w:val="24"/>
        </w:rPr>
        <w:lastRenderedPageBreak/>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w:t>
      </w:r>
      <w:r w:rsidR="009D3562">
        <w:rPr>
          <w:rFonts w:cs="Calibri"/>
          <w:sz w:val="24"/>
          <w:szCs w:val="24"/>
        </w:rPr>
        <w:t>R</w:t>
      </w:r>
      <w:r w:rsidRPr="00ED477F">
        <w:rPr>
          <w:rFonts w:cs="Calibri"/>
          <w:sz w:val="24"/>
          <w:szCs w:val="24"/>
        </w:rPr>
        <w:t>egulaminie konkursu.</w:t>
      </w:r>
    </w:p>
    <w:p w:rsidR="00D22ED7" w:rsidRPr="000B3471" w:rsidRDefault="00D22ED7" w:rsidP="00D22ED7">
      <w:pPr>
        <w:spacing w:before="120" w:after="120"/>
        <w:rPr>
          <w:rFonts w:cs="Arial"/>
          <w:b/>
          <w:bCs/>
          <w:sz w:val="24"/>
          <w:szCs w:val="24"/>
        </w:rPr>
      </w:pPr>
      <w:r w:rsidRPr="000B3471">
        <w:rPr>
          <w:rFonts w:cs="Arial"/>
          <w:b/>
          <w:bCs/>
          <w:sz w:val="24"/>
          <w:szCs w:val="24"/>
        </w:rPr>
        <w:t>PUNKTACJA: (12/20)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Pr="00965737" w:rsidRDefault="00D22ED7" w:rsidP="00D22ED7">
      <w:pPr>
        <w:spacing w:before="120" w:after="120"/>
        <w:rPr>
          <w:rFonts w:cs="Arial"/>
          <w:b/>
          <w:bCs/>
          <w:sz w:val="24"/>
          <w:szCs w:val="24"/>
        </w:rPr>
      </w:pPr>
      <w:r w:rsidRPr="00F54C63">
        <w:rPr>
          <w:rFonts w:cs="Arial"/>
          <w:b/>
          <w:bCs/>
          <w:sz w:val="24"/>
          <w:szCs w:val="24"/>
        </w:rPr>
        <w:t>Kryterium może podlegać negocjacjom w zakresie opisanym w stanowisku negocjacyjnym.</w:t>
      </w:r>
    </w:p>
    <w:p w:rsidR="00865EF5" w:rsidRPr="006A1328" w:rsidRDefault="00865EF5" w:rsidP="00865EF5">
      <w:pPr>
        <w:keepNext/>
        <w:spacing w:after="0" w:line="312" w:lineRule="auto"/>
        <w:rPr>
          <w:sz w:val="24"/>
          <w:szCs w:val="24"/>
        </w:rPr>
      </w:pPr>
    </w:p>
    <w:p w:rsidR="00865EF5" w:rsidRPr="002F7C7F" w:rsidRDefault="00865EF5" w:rsidP="00710A7E">
      <w:pPr>
        <w:pBdr>
          <w:left w:val="single" w:sz="48" w:space="4" w:color="538135" w:themeColor="accent6" w:themeShade="BF"/>
        </w:pBdr>
        <w:spacing w:after="0" w:line="312" w:lineRule="auto"/>
        <w:ind w:left="284"/>
        <w:rPr>
          <w:b/>
          <w:sz w:val="24"/>
          <w:szCs w:val="24"/>
        </w:rPr>
      </w:pPr>
      <w:r>
        <w:rPr>
          <w:b/>
          <w:sz w:val="24"/>
          <w:szCs w:val="24"/>
        </w:rPr>
        <w:t>Kryteria premiujące</w:t>
      </w:r>
    </w:p>
    <w:p w:rsidR="00C43B14" w:rsidRPr="002F7C7F" w:rsidRDefault="00C43B14" w:rsidP="00C43B14">
      <w:pPr>
        <w:spacing w:before="120" w:after="120" w:line="312" w:lineRule="auto"/>
        <w:rPr>
          <w:sz w:val="24"/>
          <w:szCs w:val="24"/>
        </w:rPr>
      </w:pPr>
      <w:r w:rsidRPr="002F7C7F">
        <w:rPr>
          <w:sz w:val="24"/>
          <w:szCs w:val="24"/>
        </w:rPr>
        <w:t>Kryteria premiujące dotyczą preferowania pewnych typów projektów.</w:t>
      </w:r>
    </w:p>
    <w:p w:rsidR="00C43B14" w:rsidRPr="00E9610D" w:rsidRDefault="00C43B14" w:rsidP="00C43B14">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982334">
        <w:rPr>
          <w:b/>
          <w:sz w:val="24"/>
          <w:szCs w:val="24"/>
        </w:rPr>
        <w:t>Maksymalnie za kryteria premiujące w niniejszym konkursie projekt może uzyskać 1</w:t>
      </w:r>
      <w:r w:rsidR="00887125">
        <w:rPr>
          <w:b/>
          <w:sz w:val="24"/>
          <w:szCs w:val="24"/>
        </w:rPr>
        <w:t>2</w:t>
      </w:r>
      <w:r w:rsidRPr="00982334">
        <w:rPr>
          <w:b/>
          <w:sz w:val="24"/>
          <w:szCs w:val="24"/>
        </w:rPr>
        <w:t xml:space="preserve"> punktów</w:t>
      </w:r>
      <w:r w:rsidRPr="004E7791">
        <w:rPr>
          <w:sz w:val="24"/>
          <w:szCs w:val="24"/>
        </w:rPr>
        <w:t>.</w:t>
      </w:r>
      <w:r w:rsidRPr="00E9610D">
        <w:rPr>
          <w:sz w:val="24"/>
          <w:szCs w:val="24"/>
        </w:rPr>
        <w:t xml:space="preserve"> Premia punktowa jest sumą punktów przypisanych każdemu kryterium premiującemu, które spełnia projekt.</w:t>
      </w:r>
    </w:p>
    <w:p w:rsidR="00C43B14" w:rsidRPr="00E9610D" w:rsidRDefault="00C43B14" w:rsidP="00C43B14">
      <w:pPr>
        <w:spacing w:before="120" w:after="0" w:line="312" w:lineRule="auto"/>
        <w:rPr>
          <w:sz w:val="24"/>
          <w:szCs w:val="24"/>
        </w:rPr>
      </w:pPr>
      <w:r w:rsidRPr="00E9610D">
        <w:rPr>
          <w:sz w:val="24"/>
          <w:szCs w:val="24"/>
        </w:rPr>
        <w:t>Premię punktową otrzymuje projekt, który otrzymał przynajmniej 60% punktów za spełnienie każdego ogólnego kryterium merytorycznego.</w:t>
      </w:r>
    </w:p>
    <w:p w:rsidR="00C43B14" w:rsidRPr="002F7C7F" w:rsidRDefault="00C43B14" w:rsidP="00C43B14">
      <w:pPr>
        <w:spacing w:before="120" w:after="0" w:line="312" w:lineRule="auto"/>
        <w:rPr>
          <w:sz w:val="24"/>
          <w:szCs w:val="24"/>
        </w:rPr>
      </w:pPr>
      <w:r w:rsidRPr="00E9610D">
        <w:rPr>
          <w:sz w:val="24"/>
          <w:szCs w:val="24"/>
        </w:rPr>
        <w:t>W sytuacji, gdy projekt spełnia kryteria premiujące, lecz nie uzyskał przynajmniej 60% punktów za spełnienie każdego ogólnego kryterium merytorycznego, premia punktowa (którą mógłby otrzymać projekt, gdyby uzyskał</w:t>
      </w:r>
      <w:r w:rsidRPr="002F7C7F">
        <w:rPr>
          <w:sz w:val="24"/>
          <w:szCs w:val="24"/>
        </w:rPr>
        <w:t xml:space="preserve"> przynajmniej 60% punktów za spełnienie każdego ogólnego kryterium merytorycznego) nie jest doliczana do ogólnej liczby punktów uzyskanej za ogólne kryteria merytoryczne. </w:t>
      </w:r>
    </w:p>
    <w:p w:rsidR="00C43B14" w:rsidRDefault="00C43B14" w:rsidP="00C43B14">
      <w:pPr>
        <w:spacing w:before="120" w:after="0" w:line="312" w:lineRule="auto"/>
        <w:rPr>
          <w:sz w:val="24"/>
          <w:szCs w:val="24"/>
        </w:rPr>
      </w:pPr>
      <w:r w:rsidRPr="002F7C7F">
        <w:rPr>
          <w:sz w:val="24"/>
          <w:szCs w:val="24"/>
        </w:rPr>
        <w:t xml:space="preserve">Projekty, które nie spełniają kryterium premiującego nie tracą punktów przyznanych za spełnienie ogólnych kryteriów </w:t>
      </w:r>
      <w:r w:rsidR="00887125">
        <w:rPr>
          <w:bCs/>
          <w:sz w:val="24"/>
          <w:szCs w:val="24"/>
        </w:rPr>
        <w:t>merytorycznych.</w:t>
      </w:r>
    </w:p>
    <w:p w:rsidR="00C43B14" w:rsidRPr="00C43B14" w:rsidRDefault="00C43B14" w:rsidP="00C43B14">
      <w:pPr>
        <w:spacing w:before="120" w:after="0" w:line="312" w:lineRule="auto"/>
        <w:rPr>
          <w:b/>
          <w:sz w:val="24"/>
          <w:szCs w:val="24"/>
        </w:rPr>
      </w:pPr>
      <w:r w:rsidRPr="00C43B14">
        <w:rPr>
          <w:b/>
          <w:sz w:val="24"/>
          <w:szCs w:val="24"/>
        </w:rPr>
        <w:t>W ramach niniejszego konkursu stosowane są następujące  kryteria premiujące:</w:t>
      </w:r>
    </w:p>
    <w:p w:rsidR="00865EF5" w:rsidRPr="00865EF5" w:rsidRDefault="00865EF5" w:rsidP="00865EF5">
      <w:pPr>
        <w:keepNext/>
        <w:spacing w:after="0" w:line="312" w:lineRule="auto"/>
        <w:rPr>
          <w:rFonts w:cstheme="minorHAnsi"/>
          <w:sz w:val="24"/>
          <w:szCs w:val="24"/>
        </w:rPr>
      </w:pPr>
    </w:p>
    <w:p w:rsidR="00A41BCE"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contextualSpacing/>
        <w:rPr>
          <w:rFonts w:eastAsia="Calibri" w:cstheme="minorHAnsi"/>
          <w:b/>
          <w:bCs/>
          <w:sz w:val="24"/>
          <w:szCs w:val="24"/>
        </w:rPr>
      </w:pPr>
      <w:r w:rsidRPr="00A41BCE">
        <w:rPr>
          <w:rFonts w:eastAsia="Calibri" w:cstheme="minorHAnsi"/>
          <w:b/>
          <w:bCs/>
          <w:sz w:val="24"/>
          <w:szCs w:val="24"/>
        </w:rPr>
        <w:t>Uczestnikami projektów są osoby z niepełnosprawnościami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Grupę docelową w co najmniej 50% będą stanowiły osoby:</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o znacznym lub umiarkowanym stopniu niepełnosprawności lub</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z niepełnosprawnością sprzężoną oraz osoby z zaburzeniami psychicznymi, w tym osoby z niepełnosprawnością intelektualną i osoby z całościowymi zaburzeniami rozwojowymi,</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lastRenderedPageBreak/>
        <w:t>a wsparcie w ramach projektu zostanie dostosowane do specyficznych potrzeb tej grupy docelowej (otoczenie może wystąpić jedynie w zakresie niezbędnym dla wsparcia osób z niepełnosprawnościami i tylko łącznie z osobami z niepełnosprawnościami).</w:t>
      </w:r>
    </w:p>
    <w:p w:rsidR="00C43B14" w:rsidRPr="00C43B14" w:rsidRDefault="00C43B14" w:rsidP="00C43B14">
      <w:pPr>
        <w:spacing w:before="120" w:after="120"/>
        <w:rPr>
          <w:rFonts w:eastAsia="Calibri" w:cstheme="minorHAnsi"/>
          <w:bCs/>
          <w:sz w:val="24"/>
          <w:szCs w:val="24"/>
        </w:rPr>
      </w:pPr>
      <w:bookmarkStart w:id="416" w:name="_Hlk534806658"/>
      <w:r w:rsidRPr="00C43B14">
        <w:rPr>
          <w:rFonts w:eastAsia="Calibri" w:cstheme="minorHAnsi"/>
          <w:bCs/>
          <w:sz w:val="24"/>
          <w:szCs w:val="24"/>
        </w:rPr>
        <w:t>Weryfikacja na podstawie wniosku o dofinansowanie.</w:t>
      </w:r>
    </w:p>
    <w:p w:rsidR="00C43B14" w:rsidRP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2</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416"/>
    <w:p w:rsidR="00AA1E3A" w:rsidRPr="00AA1E3A" w:rsidRDefault="00AA1E3A" w:rsidP="00AA1E3A">
      <w:pPr>
        <w:spacing w:before="120" w:after="120"/>
        <w:rPr>
          <w:rFonts w:eastAsia="Calibri" w:cstheme="minorHAnsi"/>
          <w:b/>
          <w:bCs/>
          <w:sz w:val="24"/>
          <w:szCs w:val="24"/>
        </w:rPr>
      </w:pPr>
    </w:p>
    <w:p w:rsidR="00865EF5"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2552" w:hanging="2410"/>
        <w:contextualSpacing/>
        <w:rPr>
          <w:rFonts w:eastAsia="Calibri" w:cstheme="minorHAnsi"/>
          <w:b/>
          <w:bCs/>
          <w:sz w:val="24"/>
          <w:szCs w:val="24"/>
        </w:rPr>
      </w:pPr>
      <w:r w:rsidRPr="00A41BCE">
        <w:rPr>
          <w:rFonts w:eastAsia="Calibri" w:cstheme="minorHAnsi"/>
          <w:b/>
          <w:bCs/>
          <w:sz w:val="24"/>
          <w:szCs w:val="24"/>
        </w:rPr>
        <w:t>Projekt partnerski</w:t>
      </w:r>
      <w:r>
        <w:rPr>
          <w:rFonts w:eastAsia="Calibri" w:cstheme="minorHAnsi"/>
          <w:b/>
          <w:bCs/>
          <w:sz w:val="24"/>
          <w:szCs w:val="24"/>
        </w:rPr>
        <w:t>.</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 xml:space="preserve">Projekt jest realizowany w partnerstwie pomiędzy podmiotem ekonomii społecznej </w:t>
      </w:r>
      <w:r>
        <w:rPr>
          <w:rFonts w:eastAsia="Calibri" w:cstheme="minorHAnsi"/>
          <w:bCs/>
          <w:sz w:val="24"/>
          <w:szCs w:val="24"/>
        </w:rPr>
        <w:br/>
      </w:r>
      <w:r w:rsidRPr="00DD62B7">
        <w:rPr>
          <w:rFonts w:eastAsia="Calibri" w:cstheme="minorHAnsi"/>
          <w:bCs/>
          <w:sz w:val="24"/>
          <w:szCs w:val="24"/>
        </w:rPr>
        <w:t>a jednostką samorządu terytorialnego lub jej jednostką organizacyjną.</w:t>
      </w:r>
    </w:p>
    <w:p w:rsidR="00C43B14" w:rsidRPr="00C43B14" w:rsidRDefault="00C43B14" w:rsidP="00C43B14">
      <w:pPr>
        <w:spacing w:before="120" w:after="120"/>
        <w:rPr>
          <w:rFonts w:eastAsia="Calibri" w:cstheme="minorHAnsi"/>
          <w:bCs/>
          <w:sz w:val="24"/>
          <w:szCs w:val="24"/>
        </w:rPr>
      </w:pPr>
      <w:bookmarkStart w:id="417" w:name="_Hlk534806775"/>
      <w:r w:rsidRPr="00C43B14">
        <w:rPr>
          <w:rFonts w:eastAsia="Calibri" w:cstheme="minorHAnsi"/>
          <w:bCs/>
          <w:sz w:val="24"/>
          <w:szCs w:val="24"/>
        </w:rPr>
        <w:t>Weryfikacja na podstawie wniosku o dofinansowanie.</w:t>
      </w:r>
    </w:p>
    <w:p w:rsid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sidR="00710A7E">
        <w:rPr>
          <w:rFonts w:eastAsia="Calibri" w:cstheme="minorHAnsi"/>
          <w:b/>
          <w:bCs/>
          <w:sz w:val="24"/>
          <w:szCs w:val="24"/>
        </w:rPr>
        <w:t>3</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417"/>
    <w:p w:rsidR="00710A7E" w:rsidRPr="00C43B14" w:rsidRDefault="00710A7E" w:rsidP="00C43B14">
      <w:pPr>
        <w:spacing w:before="120" w:after="120"/>
        <w:rPr>
          <w:rFonts w:eastAsia="Calibri" w:cstheme="minorHAnsi"/>
          <w:bCs/>
          <w:sz w:val="24"/>
          <w:szCs w:val="24"/>
        </w:rPr>
      </w:pPr>
    </w:p>
    <w:p w:rsidR="00DD62B7"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A41BCE">
        <w:rPr>
          <w:rFonts w:eastAsia="Calibri" w:cstheme="minorHAnsi"/>
          <w:b/>
          <w:bCs/>
          <w:sz w:val="24"/>
          <w:szCs w:val="24"/>
        </w:rPr>
        <w:t>Projekt wynika z obowiązującego i pozytywnie zweryfikowanego przez IZ RPO WŁ programu rewitalizacji (z wyłączeniem programu rewitalizacji dla miasta Łodzi)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Wynikanie projektu z danego programu rewitalizacji oznacza albo wymienienie go wprost w programie rewitalizacji, albo określenie go w ogólnym (zbiorczym) opisie innych, uzupełniających rodzajów działań rewitalizacyjnych.</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710A7E" w:rsidRPr="00710A7E" w:rsidRDefault="00710A7E" w:rsidP="00710A7E">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710A7E" w:rsidRDefault="00710A7E" w:rsidP="00710A7E">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yc</w:t>
      </w:r>
      <w:r w:rsidR="006338B3">
        <w:rPr>
          <w:rFonts w:eastAsia="Calibri" w:cstheme="minorHAnsi"/>
          <w:bCs/>
          <w:sz w:val="24"/>
          <w:szCs w:val="24"/>
        </w:rPr>
        <w:t>h</w:t>
      </w:r>
      <w:r w:rsidRPr="00710A7E">
        <w:rPr>
          <w:rFonts w:eastAsia="Calibri" w:cstheme="minorHAnsi"/>
          <w:bCs/>
          <w:sz w:val="24"/>
          <w:szCs w:val="24"/>
        </w:rPr>
        <w:t xml:space="preserve"> otrzymują premię punktową tj. </w:t>
      </w:r>
      <w:r>
        <w:rPr>
          <w:rFonts w:eastAsia="Calibri" w:cstheme="minorHAnsi"/>
          <w:b/>
          <w:bCs/>
          <w:sz w:val="24"/>
          <w:szCs w:val="24"/>
        </w:rPr>
        <w:t>5</w:t>
      </w:r>
      <w:r w:rsidRPr="00710A7E">
        <w:rPr>
          <w:rFonts w:eastAsia="Calibri" w:cstheme="minorHAnsi"/>
          <w:b/>
          <w:bCs/>
          <w:sz w:val="24"/>
          <w:szCs w:val="24"/>
        </w:rPr>
        <w:t xml:space="preserve"> punkt</w:t>
      </w:r>
      <w:r>
        <w:rPr>
          <w:rFonts w:eastAsia="Calibri" w:cstheme="minorHAnsi"/>
          <w:b/>
          <w:bCs/>
          <w:sz w:val="24"/>
          <w:szCs w:val="24"/>
        </w:rPr>
        <w:t>ów</w:t>
      </w:r>
      <w:r w:rsidRPr="00710A7E">
        <w:rPr>
          <w:rFonts w:eastAsia="Calibri" w:cstheme="minorHAnsi"/>
          <w:bCs/>
          <w:sz w:val="24"/>
          <w:szCs w:val="24"/>
        </w:rPr>
        <w:t xml:space="preserve"> za spełnienie kryterium premiującego.</w:t>
      </w:r>
    </w:p>
    <w:p w:rsidR="00A23F59" w:rsidRDefault="00A23F59" w:rsidP="00710A7E">
      <w:pPr>
        <w:spacing w:before="120" w:after="120"/>
        <w:rPr>
          <w:rFonts w:eastAsia="Calibri" w:cstheme="minorHAnsi"/>
          <w:bCs/>
          <w:sz w:val="24"/>
          <w:szCs w:val="24"/>
        </w:rPr>
      </w:pPr>
    </w:p>
    <w:p w:rsidR="003956ED" w:rsidRDefault="00767CD2" w:rsidP="00F03B63">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F03B63">
        <w:rPr>
          <w:rFonts w:eastAsia="Calibri" w:cstheme="minorHAnsi"/>
          <w:b/>
          <w:bCs/>
          <w:sz w:val="24"/>
          <w:szCs w:val="24"/>
        </w:rPr>
        <w:lastRenderedPageBreak/>
        <w:t>Praktyki lub staże uczestników WTZ</w:t>
      </w:r>
    </w:p>
    <w:p w:rsidR="006338B3" w:rsidRPr="00710A7E" w:rsidRDefault="00767CD2" w:rsidP="00710A7E">
      <w:pPr>
        <w:spacing w:before="120" w:after="120"/>
        <w:rPr>
          <w:rFonts w:eastAsia="Calibri" w:cstheme="minorHAnsi"/>
          <w:bCs/>
          <w:sz w:val="24"/>
          <w:szCs w:val="24"/>
        </w:rPr>
      </w:pPr>
      <w:r w:rsidRPr="00F03B63">
        <w:rPr>
          <w:rFonts w:eastAsia="Calibri" w:cstheme="minorHAnsi"/>
          <w:bCs/>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p>
    <w:p w:rsidR="006338B3" w:rsidRPr="00710A7E" w:rsidRDefault="006338B3" w:rsidP="006338B3">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6338B3" w:rsidRDefault="006338B3" w:rsidP="006338B3">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Pr>
          <w:rFonts w:eastAsia="Calibri" w:cstheme="minorHAnsi"/>
          <w:bCs/>
          <w:sz w:val="24"/>
          <w:szCs w:val="24"/>
        </w:rPr>
        <w:t>ych</w:t>
      </w:r>
      <w:r w:rsidRPr="00710A7E">
        <w:rPr>
          <w:rFonts w:eastAsia="Calibri" w:cstheme="minorHAnsi"/>
          <w:bCs/>
          <w:sz w:val="24"/>
          <w:szCs w:val="24"/>
        </w:rPr>
        <w:t xml:space="preserve"> otrzymują premię punktową tj. </w:t>
      </w:r>
      <w:r>
        <w:rPr>
          <w:rFonts w:eastAsia="Calibri" w:cstheme="minorHAnsi"/>
          <w:b/>
          <w:bCs/>
          <w:sz w:val="24"/>
          <w:szCs w:val="24"/>
        </w:rPr>
        <w:t>2</w:t>
      </w:r>
      <w:r w:rsidRPr="00710A7E">
        <w:rPr>
          <w:rFonts w:eastAsia="Calibri" w:cstheme="minorHAnsi"/>
          <w:b/>
          <w:bCs/>
          <w:sz w:val="24"/>
          <w:szCs w:val="24"/>
        </w:rPr>
        <w:t xml:space="preserve"> punkt</w:t>
      </w:r>
      <w:r>
        <w:rPr>
          <w:rFonts w:eastAsia="Calibri" w:cstheme="minorHAnsi"/>
          <w:b/>
          <w:bCs/>
          <w:sz w:val="24"/>
          <w:szCs w:val="24"/>
        </w:rPr>
        <w:t xml:space="preserve">y </w:t>
      </w:r>
      <w:r w:rsidRPr="00710A7E">
        <w:rPr>
          <w:rFonts w:eastAsia="Calibri" w:cstheme="minorHAnsi"/>
          <w:bCs/>
          <w:sz w:val="24"/>
          <w:szCs w:val="24"/>
        </w:rPr>
        <w:t>za spełnienie kryterium premiującego.</w:t>
      </w:r>
    </w:p>
    <w:p w:rsidR="00865EF5" w:rsidRPr="006A1328" w:rsidRDefault="00865EF5" w:rsidP="006A1328">
      <w:pPr>
        <w:keepNext/>
        <w:spacing w:after="0" w:line="312" w:lineRule="auto"/>
        <w:rPr>
          <w:sz w:val="24"/>
          <w:szCs w:val="24"/>
        </w:rPr>
      </w:pPr>
    </w:p>
    <w:p w:rsidR="003051D9" w:rsidRPr="002F7C7F" w:rsidRDefault="003051D9" w:rsidP="003051D9">
      <w:pPr>
        <w:pBdr>
          <w:left w:val="single" w:sz="48" w:space="4" w:color="538135" w:themeColor="accent6" w:themeShade="BF"/>
        </w:pBdr>
        <w:spacing w:after="0" w:line="312" w:lineRule="auto"/>
        <w:ind w:left="284"/>
        <w:rPr>
          <w:b/>
          <w:sz w:val="24"/>
          <w:szCs w:val="24"/>
        </w:rPr>
      </w:pPr>
      <w:r w:rsidRPr="002F7C7F">
        <w:rPr>
          <w:b/>
          <w:sz w:val="24"/>
          <w:szCs w:val="24"/>
        </w:rPr>
        <w:t xml:space="preserve">Ogólne kryterium podsumowujące </w:t>
      </w:r>
    </w:p>
    <w:p w:rsidR="003051D9" w:rsidRDefault="003051D9" w:rsidP="003051D9">
      <w:pPr>
        <w:spacing w:after="0" w:line="312" w:lineRule="auto"/>
        <w:rPr>
          <w:sz w:val="24"/>
          <w:szCs w:val="24"/>
        </w:rPr>
      </w:pPr>
      <w:r w:rsidRPr="002F7C7F">
        <w:rPr>
          <w:sz w:val="24"/>
          <w:szCs w:val="24"/>
        </w:rPr>
        <w:t xml:space="preserve">Ogólne kryterium podsumowujące dotyczy wyłącznie projektów </w:t>
      </w:r>
      <w:r w:rsidR="00D14560">
        <w:rPr>
          <w:sz w:val="24"/>
          <w:szCs w:val="24"/>
        </w:rPr>
        <w:t>podlegający</w:t>
      </w:r>
      <w:r w:rsidR="00F03B63">
        <w:rPr>
          <w:sz w:val="24"/>
          <w:szCs w:val="24"/>
        </w:rPr>
        <w:t>ch</w:t>
      </w:r>
      <w:r w:rsidR="00D14560">
        <w:rPr>
          <w:sz w:val="24"/>
          <w:szCs w:val="24"/>
        </w:rPr>
        <w:t xml:space="preserve"> </w:t>
      </w:r>
      <w:r w:rsidR="00D14560" w:rsidRPr="002F7C7F">
        <w:rPr>
          <w:sz w:val="24"/>
          <w:szCs w:val="24"/>
        </w:rPr>
        <w:t>negocjacj</w:t>
      </w:r>
      <w:r w:rsidR="00D14560">
        <w:rPr>
          <w:sz w:val="24"/>
          <w:szCs w:val="24"/>
        </w:rPr>
        <w:t>om</w:t>
      </w:r>
      <w:r w:rsidRPr="002F7C7F">
        <w:rPr>
          <w:sz w:val="24"/>
          <w:szCs w:val="24"/>
        </w:rPr>
        <w:t xml:space="preserve">. </w:t>
      </w:r>
    </w:p>
    <w:p w:rsidR="00A040FC" w:rsidRDefault="00A040FC" w:rsidP="003051D9">
      <w:pPr>
        <w:spacing w:after="0" w:line="312" w:lineRule="auto"/>
        <w:rPr>
          <w:sz w:val="24"/>
          <w:szCs w:val="24"/>
        </w:rPr>
      </w:pPr>
    </w:p>
    <w:p w:rsidR="009D3562" w:rsidRDefault="009D3562" w:rsidP="003051D9">
      <w:pPr>
        <w:spacing w:after="0" w:line="312" w:lineRule="auto"/>
        <w:rPr>
          <w:sz w:val="24"/>
          <w:szCs w:val="24"/>
        </w:rPr>
      </w:pPr>
      <w:r w:rsidRPr="009D3562">
        <w:rPr>
          <w:sz w:val="24"/>
          <w:szCs w:val="24"/>
        </w:rPr>
        <w:t>Weryfikacja polegająca na przypisaniu wartości logicznych „tak” „nie”.</w:t>
      </w:r>
    </w:p>
    <w:p w:rsidR="00A040FC" w:rsidRDefault="00A040FC" w:rsidP="003B7AE3">
      <w:pPr>
        <w:spacing w:after="0" w:line="312" w:lineRule="auto"/>
        <w:rPr>
          <w:sz w:val="24"/>
          <w:szCs w:val="24"/>
        </w:rPr>
      </w:pPr>
    </w:p>
    <w:p w:rsidR="003B7AE3" w:rsidRPr="003B7AE3" w:rsidRDefault="003B7AE3" w:rsidP="003B7AE3">
      <w:pPr>
        <w:spacing w:after="0" w:line="312" w:lineRule="auto"/>
        <w:rPr>
          <w:sz w:val="24"/>
          <w:szCs w:val="24"/>
        </w:rPr>
      </w:pPr>
      <w:r w:rsidRPr="003B7AE3">
        <w:rPr>
          <w:sz w:val="24"/>
          <w:szCs w:val="24"/>
        </w:rPr>
        <w:t xml:space="preserve">Kryterium będzie uznane za spełnione w przypadku wprowadzenia do wniosku wszystkich wymaganych zmian wskazanych w stanowisku negocjacyjnym lub akceptacji przez WUP stanowiska wnioskodawcy. W przypadku wprowadzenia zmian innych niż wskazane w stanowisku negocjacyjnym lub ustaleń wynikających z procesu negocjacji </w:t>
      </w:r>
      <w:r w:rsidRPr="007143D1">
        <w:rPr>
          <w:b/>
          <w:sz w:val="24"/>
          <w:szCs w:val="24"/>
        </w:rPr>
        <w:t>kryterium uznaje się za niespełnione.</w:t>
      </w:r>
    </w:p>
    <w:p w:rsidR="00DD62B7" w:rsidRDefault="00DD62B7" w:rsidP="003B7AE3">
      <w:pPr>
        <w:spacing w:after="0" w:line="312" w:lineRule="auto"/>
        <w:rPr>
          <w:b/>
          <w:sz w:val="24"/>
          <w:szCs w:val="24"/>
        </w:rPr>
      </w:pPr>
    </w:p>
    <w:p w:rsidR="003B7AE3" w:rsidRDefault="003B7AE3" w:rsidP="003B7AE3">
      <w:pPr>
        <w:spacing w:after="0" w:line="312" w:lineRule="auto"/>
        <w:rPr>
          <w:b/>
          <w:sz w:val="24"/>
          <w:szCs w:val="24"/>
        </w:rPr>
      </w:pPr>
      <w:r w:rsidRPr="007143D1">
        <w:rPr>
          <w:b/>
          <w:sz w:val="24"/>
          <w:szCs w:val="24"/>
        </w:rPr>
        <w:t>W przypadku projektów konkursowych projekty niespełniające przedmiotowego kryterium są odrzucane.</w:t>
      </w:r>
    </w:p>
    <w:p w:rsidR="00FD7074" w:rsidRDefault="00FD7074" w:rsidP="003051D9">
      <w:pPr>
        <w:spacing w:after="0" w:line="312" w:lineRule="auto"/>
        <w:rPr>
          <w:b/>
          <w:sz w:val="24"/>
          <w:szCs w:val="24"/>
        </w:rPr>
      </w:pPr>
    </w:p>
    <w:p w:rsidR="003051D9" w:rsidRDefault="003051D9" w:rsidP="003051D9">
      <w:pPr>
        <w:spacing w:after="0" w:line="312" w:lineRule="auto"/>
        <w:rPr>
          <w:sz w:val="24"/>
          <w:szCs w:val="24"/>
        </w:rPr>
      </w:pPr>
      <w:r w:rsidRPr="002F7C7F">
        <w:rPr>
          <w:sz w:val="24"/>
          <w:szCs w:val="24"/>
        </w:rPr>
        <w:t xml:space="preserve">Spełnienie ogólnego kryterium podsumowującego dotyczącego ostatecznego wyniku negocjacji – </w:t>
      </w:r>
      <w:r w:rsidRPr="00982334">
        <w:rPr>
          <w:b/>
          <w:sz w:val="24"/>
          <w:szCs w:val="24"/>
        </w:rPr>
        <w:t>„Negocjacje zakończyły się wynikiem pozytywnym”</w:t>
      </w:r>
      <w:r w:rsidRPr="002F7C7F">
        <w:rPr>
          <w:sz w:val="24"/>
          <w:szCs w:val="24"/>
        </w:rPr>
        <w:t>, weryfikowane jest po zakończonym procesie negocjacji, na zasadach wskazanych w </w:t>
      </w:r>
      <w:r w:rsidRPr="007143D1">
        <w:rPr>
          <w:sz w:val="24"/>
          <w:szCs w:val="24"/>
        </w:rPr>
        <w:t>Podrozdziale 7.</w:t>
      </w:r>
      <w:r w:rsidR="000606B5" w:rsidRPr="007143D1">
        <w:rPr>
          <w:sz w:val="24"/>
          <w:szCs w:val="24"/>
        </w:rPr>
        <w:t>4</w:t>
      </w:r>
      <w:r w:rsidRPr="007143D1">
        <w:rPr>
          <w:sz w:val="24"/>
          <w:szCs w:val="24"/>
        </w:rPr>
        <w:t xml:space="preserve">  Regulaminu</w:t>
      </w:r>
      <w:r w:rsidRPr="000606B5">
        <w:rPr>
          <w:sz w:val="24"/>
          <w:szCs w:val="24"/>
        </w:rPr>
        <w:t>.</w:t>
      </w:r>
    </w:p>
    <w:p w:rsidR="007425F3" w:rsidRPr="002D762D" w:rsidRDefault="007425F3" w:rsidP="007425F3">
      <w:pPr>
        <w:rPr>
          <w:rFonts w:ascii="Calibri" w:hAnsi="Calibri"/>
          <w:sz w:val="24"/>
          <w:szCs w:val="24"/>
        </w:rPr>
      </w:pP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418" w:name="_Toc431974595"/>
      <w:bookmarkStart w:id="419" w:name="_Toc8715682"/>
      <w:r>
        <w:rPr>
          <w:rFonts w:ascii="Calibri" w:hAnsi="Calibri" w:cs="Arial"/>
          <w:b/>
          <w:sz w:val="24"/>
          <w:szCs w:val="24"/>
        </w:rPr>
        <w:t>7.2</w:t>
      </w:r>
      <w:bookmarkStart w:id="420" w:name="_Toc522191861"/>
      <w:r w:rsidR="00A23F59">
        <w:rPr>
          <w:rFonts w:ascii="Calibri" w:hAnsi="Calibri" w:cs="Arial"/>
          <w:b/>
          <w:sz w:val="24"/>
          <w:szCs w:val="24"/>
        </w:rPr>
        <w:t xml:space="preserve"> </w:t>
      </w:r>
      <w:r w:rsidR="007425F3" w:rsidRPr="008E29A7">
        <w:rPr>
          <w:rFonts w:ascii="Calibri" w:hAnsi="Calibri" w:cs="Arial"/>
          <w:b/>
          <w:sz w:val="24"/>
          <w:szCs w:val="24"/>
        </w:rPr>
        <w:t>Etap oceny formalno-m</w:t>
      </w:r>
      <w:r w:rsidR="007425F3" w:rsidRPr="008E29A7">
        <w:rPr>
          <w:rFonts w:ascii="Calibri" w:hAnsi="Calibri" w:cs="Arial"/>
          <w:b/>
          <w:sz w:val="24"/>
          <w:szCs w:val="24"/>
          <w:shd w:val="clear" w:color="auto" w:fill="FFC000"/>
        </w:rPr>
        <w:t>e</w:t>
      </w:r>
      <w:r w:rsidR="007425F3" w:rsidRPr="008E29A7">
        <w:rPr>
          <w:rFonts w:ascii="Calibri" w:hAnsi="Calibri" w:cs="Arial"/>
          <w:b/>
          <w:sz w:val="24"/>
          <w:szCs w:val="24"/>
        </w:rPr>
        <w:t>rytorycznej</w:t>
      </w:r>
      <w:bookmarkEnd w:id="418"/>
      <w:bookmarkEnd w:id="420"/>
      <w:bookmarkEnd w:id="419"/>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Ocenie formalno-merytorycznej podlega każdy wniosek o dofinansowanie złożony w odpowiedzi na konkurs za pośrednictwem generatora wniosków (o ile nie został wycofany przez wnioskodawcę). </w:t>
      </w:r>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lastRenderedPageBreak/>
        <w:t xml:space="preserve">Ocena formalno-merytoryczna jest dokonywana przez dwóch niezależnych oceniających za pomocą Karty oceny formalno-merytorycznej, której wzór </w:t>
      </w:r>
      <w:r w:rsidRPr="007E6632">
        <w:rPr>
          <w:rFonts w:ascii="Calibri" w:hAnsi="Calibri" w:cs="Arial"/>
          <w:sz w:val="24"/>
          <w:szCs w:val="24"/>
        </w:rPr>
        <w:t xml:space="preserve">stanowi </w:t>
      </w:r>
      <w:r w:rsidR="00767CD2" w:rsidRPr="00F03B63">
        <w:rPr>
          <w:rFonts w:ascii="Calibri" w:hAnsi="Calibri" w:cs="Arial"/>
          <w:sz w:val="24"/>
          <w:szCs w:val="24"/>
        </w:rPr>
        <w:t>Załącznik nr 3 do niniejszego Regulaminu.</w:t>
      </w:r>
    </w:p>
    <w:p w:rsidR="007425F3" w:rsidRPr="002D762D" w:rsidRDefault="007425F3" w:rsidP="007425F3">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rsidR="007425F3" w:rsidRPr="002D762D" w:rsidRDefault="007425F3" w:rsidP="00513800">
      <w:pPr>
        <w:pStyle w:val="Akapitzlist"/>
        <w:keepNext/>
        <w:numPr>
          <w:ilvl w:val="0"/>
          <w:numId w:val="32"/>
        </w:numPr>
        <w:ind w:left="284" w:hanging="284"/>
        <w:rPr>
          <w:rFonts w:ascii="Calibri" w:hAnsi="Calibri" w:cs="Arial"/>
          <w:sz w:val="24"/>
          <w:szCs w:val="24"/>
        </w:rPr>
      </w:pPr>
      <w:r w:rsidRPr="002D762D">
        <w:rPr>
          <w:rFonts w:ascii="Calibri" w:hAnsi="Calibri" w:cs="Arial"/>
          <w:sz w:val="24"/>
          <w:szCs w:val="24"/>
        </w:rPr>
        <w:t>ogólne kryteria dostępu</w:t>
      </w:r>
      <w:r w:rsidR="00710A7E">
        <w:rPr>
          <w:rFonts w:ascii="Calibri" w:hAnsi="Calibri" w:cs="Arial"/>
          <w:sz w:val="24"/>
          <w:szCs w:val="24"/>
        </w:rPr>
        <w:t>,</w:t>
      </w:r>
    </w:p>
    <w:p w:rsidR="007425F3" w:rsidRPr="002D762D"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710A7E">
        <w:rPr>
          <w:rFonts w:ascii="Calibri" w:hAnsi="Calibri" w:cs="Arial"/>
          <w:sz w:val="24"/>
          <w:szCs w:val="24"/>
        </w:rPr>
        <w:t>,</w:t>
      </w:r>
    </w:p>
    <w:p w:rsidR="007425F3"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ogólne kryteria merytoryczne</w:t>
      </w:r>
      <w:r w:rsidR="00710A7E">
        <w:rPr>
          <w:rFonts w:ascii="Calibri" w:hAnsi="Calibri" w:cs="Arial"/>
          <w:sz w:val="24"/>
          <w:szCs w:val="24"/>
        </w:rPr>
        <w:t>,</w:t>
      </w:r>
    </w:p>
    <w:p w:rsidR="00DD62B7" w:rsidRDefault="00DD62B7" w:rsidP="00513800">
      <w:pPr>
        <w:pStyle w:val="Akapitzlist"/>
        <w:numPr>
          <w:ilvl w:val="0"/>
          <w:numId w:val="32"/>
        </w:numPr>
        <w:spacing w:before="240"/>
        <w:ind w:left="284" w:hanging="284"/>
        <w:rPr>
          <w:rFonts w:ascii="Calibri" w:hAnsi="Calibri" w:cs="Arial"/>
          <w:sz w:val="24"/>
          <w:szCs w:val="24"/>
        </w:rPr>
      </w:pPr>
      <w:r>
        <w:rPr>
          <w:rFonts w:ascii="Calibri" w:hAnsi="Calibri" w:cs="Arial"/>
          <w:sz w:val="24"/>
          <w:szCs w:val="24"/>
        </w:rPr>
        <w:t>kryteria premiujące.</w:t>
      </w:r>
    </w:p>
    <w:p w:rsidR="007425F3" w:rsidRDefault="007425F3" w:rsidP="00DD62B7">
      <w:pPr>
        <w:spacing w:before="240"/>
        <w:rPr>
          <w:rFonts w:ascii="Calibri" w:hAnsi="Calibri" w:cs="Arial"/>
          <w:sz w:val="24"/>
          <w:szCs w:val="24"/>
        </w:rPr>
      </w:pPr>
      <w:r w:rsidRPr="002D762D">
        <w:rPr>
          <w:rFonts w:ascii="Calibri" w:hAnsi="Calibri" w:cs="Arial"/>
          <w:sz w:val="24"/>
          <w:szCs w:val="24"/>
        </w:rPr>
        <w:t>Po</w:t>
      </w:r>
      <w:r w:rsidR="00DD62B7" w:rsidRPr="00DD62B7">
        <w:rPr>
          <w:rFonts w:ascii="Calibri" w:hAnsi="Calibri" w:cs="Arial"/>
          <w:sz w:val="24"/>
          <w:szCs w:val="24"/>
        </w:rPr>
        <w:t xml:space="preserve"> zakończeniu etapu oceny formalno-merytorycznej danej rundy IOK niezwłocznie publikuje na swojej stronie oraz na portalu </w:t>
      </w:r>
      <w:r w:rsidR="00DD62B7" w:rsidRPr="00DD62B7">
        <w:rPr>
          <w:rFonts w:ascii="Calibri" w:hAnsi="Calibri" w:cs="Arial"/>
          <w:b/>
          <w:sz w:val="24"/>
          <w:szCs w:val="24"/>
        </w:rPr>
        <w:t>Listę projektów</w:t>
      </w:r>
      <w:r w:rsidR="00DD62B7" w:rsidRPr="00DD62B7">
        <w:rPr>
          <w:rFonts w:ascii="Calibri" w:hAnsi="Calibri" w:cs="Arial"/>
          <w:sz w:val="24"/>
          <w:szCs w:val="24"/>
        </w:rPr>
        <w:t>, które przeszły pozytywnie ocenę formalno-merytoryczną i zostały skierowane do etapu negocjacji. Projekty uszeregowane są w kolejności malejącej liczby uzyskanych punktów.</w:t>
      </w:r>
      <w:r w:rsidR="00DB3CC7">
        <w:rPr>
          <w:rFonts w:ascii="Calibri" w:hAnsi="Calibri" w:cs="Arial"/>
          <w:sz w:val="24"/>
          <w:szCs w:val="24"/>
        </w:rPr>
        <w:t xml:space="preserve"> </w:t>
      </w:r>
      <w:r w:rsidR="00DD62B7" w:rsidRPr="00DD62B7">
        <w:rPr>
          <w:rFonts w:ascii="Calibri" w:hAnsi="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DD62B7" w:rsidRDefault="00DD62B7" w:rsidP="00DD62B7">
      <w:pPr>
        <w:spacing w:before="240"/>
        <w:rPr>
          <w:rFonts w:ascii="Calibri" w:hAnsi="Calibri" w:cs="Arial"/>
          <w:sz w:val="24"/>
          <w:szCs w:val="24"/>
        </w:rPr>
      </w:pPr>
    </w:p>
    <w:p w:rsidR="007425F3" w:rsidRPr="006D2B9E"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421" w:name="_Toc507145025"/>
      <w:bookmarkStart w:id="422" w:name="_Toc8715683"/>
      <w:r>
        <w:rPr>
          <w:rFonts w:cstheme="minorHAnsi"/>
          <w:b/>
          <w:sz w:val="24"/>
          <w:szCs w:val="24"/>
        </w:rPr>
        <w:t>7.3</w:t>
      </w:r>
      <w:bookmarkStart w:id="423" w:name="_Toc522191862"/>
      <w:r w:rsidR="00F03B63">
        <w:rPr>
          <w:rFonts w:cstheme="minorHAnsi"/>
          <w:b/>
          <w:sz w:val="24"/>
          <w:szCs w:val="24"/>
        </w:rPr>
        <w:t xml:space="preserve"> </w:t>
      </w:r>
      <w:r w:rsidR="007425F3" w:rsidRPr="006D2B9E">
        <w:rPr>
          <w:rFonts w:cstheme="minorHAnsi"/>
          <w:b/>
          <w:sz w:val="24"/>
          <w:szCs w:val="24"/>
        </w:rPr>
        <w:t>Analiza kart oceny i obliczanie liczby przyznanych punktów</w:t>
      </w:r>
      <w:bookmarkEnd w:id="421"/>
      <w:bookmarkEnd w:id="423"/>
      <w:bookmarkEnd w:id="422"/>
    </w:p>
    <w:p w:rsidR="007425F3" w:rsidRPr="006D2B9E" w:rsidRDefault="007425F3" w:rsidP="007425F3">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rsidR="007425F3"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przyznali mniej niż 60% punktów za spełnienie przynajmniej jednego ogólnego kryterium merytorycznego</w:t>
      </w:r>
      <w:r w:rsidR="000606B5">
        <w:rPr>
          <w:rFonts w:cstheme="minorHAnsi"/>
          <w:sz w:val="24"/>
          <w:szCs w:val="24"/>
        </w:rPr>
        <w:t>.</w:t>
      </w:r>
    </w:p>
    <w:p w:rsidR="000606B5" w:rsidRDefault="000606B5" w:rsidP="007143D1">
      <w:pPr>
        <w:spacing w:before="120" w:after="120"/>
        <w:ind w:left="426"/>
        <w:contextualSpacing/>
        <w:rPr>
          <w:rFonts w:cstheme="minorHAnsi"/>
          <w:sz w:val="24"/>
          <w:szCs w:val="24"/>
        </w:rPr>
      </w:pPr>
    </w:p>
    <w:p w:rsidR="007425F3" w:rsidRPr="00011569" w:rsidRDefault="007425F3" w:rsidP="007425F3">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011569">
        <w:rPr>
          <w:rFonts w:cstheme="minorHAnsi"/>
          <w:sz w:val="24"/>
          <w:szCs w:val="24"/>
        </w:rPr>
        <w:t>projekt może zostać skierowany do kolejnego etapu oceny.</w:t>
      </w:r>
    </w:p>
    <w:p w:rsidR="003956ED" w:rsidRPr="00F03B63" w:rsidRDefault="00767CD2" w:rsidP="00F03B63">
      <w:pPr>
        <w:spacing w:before="120" w:after="120"/>
        <w:rPr>
          <w:rFonts w:cstheme="minorHAnsi"/>
          <w:sz w:val="24"/>
          <w:szCs w:val="24"/>
        </w:rPr>
      </w:pPr>
      <w:r w:rsidRPr="00F03B63">
        <w:rPr>
          <w:rFonts w:cstheme="minorHAnsi"/>
          <w:sz w:val="24"/>
          <w:szCs w:val="24"/>
        </w:rPr>
        <w:t xml:space="preserve">Projekt w trakcie oceny formalno-merytorycznej może uzyskać maksymalnie za spełnienie ogólnych kryteriów merytorycznych 100 punktów. Projekt, który uzyskał w trakcie oceny </w:t>
      </w:r>
      <w:r w:rsidRPr="00F03B63">
        <w:rPr>
          <w:rFonts w:cstheme="minorHAnsi"/>
          <w:sz w:val="24"/>
          <w:szCs w:val="24"/>
        </w:rPr>
        <w:lastRenderedPageBreak/>
        <w:t>formalno-merytorycznej maksymalną liczbę punktów oraz spełnia wszystkie kryteria premiujących, może uzyskać maksymalnie 11</w:t>
      </w:r>
      <w:r w:rsidR="009C2C6B">
        <w:rPr>
          <w:rFonts w:cstheme="minorHAnsi"/>
          <w:sz w:val="24"/>
          <w:szCs w:val="24"/>
        </w:rPr>
        <w:t>2</w:t>
      </w:r>
      <w:r w:rsidRPr="00F03B63">
        <w:rPr>
          <w:rFonts w:cstheme="minorHAnsi"/>
          <w:sz w:val="24"/>
          <w:szCs w:val="24"/>
        </w:rPr>
        <w:t xml:space="preserve"> punktów.</w:t>
      </w:r>
    </w:p>
    <w:p w:rsidR="007425F3" w:rsidRPr="00011569" w:rsidRDefault="007425F3" w:rsidP="007425F3">
      <w:pPr>
        <w:spacing w:before="120" w:after="120"/>
        <w:rPr>
          <w:rFonts w:cstheme="minorHAnsi"/>
          <w:sz w:val="24"/>
          <w:szCs w:val="24"/>
        </w:rPr>
      </w:pPr>
      <w:r w:rsidRPr="00011569">
        <w:rPr>
          <w:rFonts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7425F3" w:rsidRPr="006D2B9E" w:rsidRDefault="007425F3" w:rsidP="007425F3">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7425F3" w:rsidRPr="002D762D" w:rsidRDefault="003051D9" w:rsidP="007143D1">
      <w:pPr>
        <w:pStyle w:val="Akapitzlist"/>
        <w:spacing w:after="360" w:line="312" w:lineRule="auto"/>
        <w:ind w:left="0"/>
        <w:rPr>
          <w:rFonts w:ascii="Calibri" w:hAnsi="Calibri" w:cs="Arial"/>
          <w:sz w:val="24"/>
          <w:szCs w:val="24"/>
        </w:rPr>
      </w:pPr>
      <w:r w:rsidRPr="002F7C7F">
        <w:rPr>
          <w:sz w:val="24"/>
          <w:szCs w:val="24"/>
        </w:rPr>
        <w:t>W przypadku dokonywania oceny wniosku przez trzeciego oceniającego ostateczną i wiążącą ocenę projektu stanowi suma</w:t>
      </w:r>
      <w:r w:rsidR="00C730C9">
        <w:rPr>
          <w:sz w:val="24"/>
          <w:szCs w:val="24"/>
        </w:rPr>
        <w:t xml:space="preserve"> </w:t>
      </w:r>
      <w:r w:rsidRPr="002F7C7F">
        <w:rPr>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w:t>
      </w:r>
      <w:r w:rsidR="004A6E34">
        <w:rPr>
          <w:sz w:val="24"/>
          <w:szCs w:val="24"/>
        </w:rPr>
        <w:t>skierowania</w:t>
      </w:r>
      <w:r w:rsidR="004A6E34" w:rsidRPr="002F7C7F">
        <w:rPr>
          <w:sz w:val="24"/>
          <w:szCs w:val="24"/>
        </w:rPr>
        <w:t xml:space="preserve"> </w:t>
      </w:r>
      <w:r w:rsidRPr="002F7C7F">
        <w:rPr>
          <w:sz w:val="24"/>
          <w:szCs w:val="24"/>
        </w:rPr>
        <w:t xml:space="preserve">wniosku do </w:t>
      </w:r>
      <w:r w:rsidR="004A6E34">
        <w:rPr>
          <w:sz w:val="24"/>
          <w:szCs w:val="24"/>
        </w:rPr>
        <w:t>kolejnego etapu oceny</w:t>
      </w:r>
      <w:r w:rsidR="003F1076">
        <w:rPr>
          <w:sz w:val="24"/>
          <w:szCs w:val="24"/>
        </w:rPr>
        <w:t>.</w:t>
      </w: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424" w:name="_Toc8715684"/>
      <w:r>
        <w:rPr>
          <w:rFonts w:ascii="Calibri" w:hAnsi="Calibri" w:cs="Arial"/>
          <w:b/>
          <w:sz w:val="24"/>
          <w:szCs w:val="24"/>
        </w:rPr>
        <w:t>7.4</w:t>
      </w:r>
      <w:bookmarkStart w:id="425" w:name="_Toc522191863"/>
      <w:r w:rsidR="00F03B63">
        <w:rPr>
          <w:rFonts w:ascii="Calibri" w:hAnsi="Calibri" w:cs="Arial"/>
          <w:b/>
          <w:sz w:val="24"/>
          <w:szCs w:val="24"/>
        </w:rPr>
        <w:t xml:space="preserve"> </w:t>
      </w:r>
      <w:r w:rsidR="007425F3" w:rsidRPr="008E29A7">
        <w:rPr>
          <w:rFonts w:ascii="Calibri" w:hAnsi="Calibri" w:cs="Arial"/>
          <w:b/>
          <w:sz w:val="24"/>
          <w:szCs w:val="24"/>
        </w:rPr>
        <w:t>Etap negocjacji</w:t>
      </w:r>
      <w:bookmarkEnd w:id="425"/>
      <w:bookmarkEnd w:id="424"/>
    </w:p>
    <w:p w:rsidR="00D4609F" w:rsidRPr="00D4609F" w:rsidRDefault="00D4609F" w:rsidP="00D4609F">
      <w:pPr>
        <w:pStyle w:val="Akapitzlist"/>
        <w:ind w:left="0"/>
        <w:rPr>
          <w:rFonts w:ascii="Calibri" w:hAnsi="Calibri" w:cs="Arial"/>
          <w:sz w:val="24"/>
          <w:szCs w:val="24"/>
        </w:rPr>
      </w:pPr>
      <w:r w:rsidRPr="00D4609F">
        <w:rPr>
          <w:rFonts w:ascii="Calibri" w:hAnsi="Calibri" w:cs="Arial"/>
          <w:sz w:val="24"/>
          <w:szCs w:val="24"/>
        </w:rPr>
        <w:t xml:space="preserve">W przypadku, gdy: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oceniający uprzednio stwierdzili, że zapisy wniosku wymagają uzupełnienia/poprawy bądź wyjaśnień, aby projekt mógł otrzymać dofinansowanie </w:t>
      </w:r>
    </w:p>
    <w:p w:rsidR="00D4609F" w:rsidRDefault="00D4609F" w:rsidP="006135F4">
      <w:pPr>
        <w:pStyle w:val="Akapitzlist"/>
        <w:ind w:left="426" w:hanging="426"/>
        <w:rPr>
          <w:rFonts w:ascii="Calibri" w:hAnsi="Calibri" w:cs="Arial"/>
          <w:sz w:val="24"/>
          <w:szCs w:val="24"/>
        </w:rPr>
      </w:pPr>
      <w:r w:rsidRPr="00D4609F">
        <w:rPr>
          <w:rFonts w:ascii="Calibri" w:hAnsi="Calibri" w:cs="Arial"/>
          <w:sz w:val="24"/>
          <w:szCs w:val="24"/>
        </w:rPr>
        <w:t xml:space="preserve">oceniający kierują projekt do etapu negocjacji. </w:t>
      </w:r>
    </w:p>
    <w:p w:rsidR="003956ED" w:rsidRDefault="00767CD2" w:rsidP="00F03B63">
      <w:pPr>
        <w:spacing w:before="240"/>
        <w:rPr>
          <w:rFonts w:ascii="Calibri" w:hAnsi="Calibri" w:cs="Arial"/>
          <w:sz w:val="24"/>
          <w:szCs w:val="24"/>
        </w:rPr>
      </w:pPr>
      <w:r w:rsidRPr="00F03B63">
        <w:rPr>
          <w:rFonts w:ascii="Calibri" w:hAnsi="Calibri" w:cs="Arial"/>
          <w:sz w:val="24"/>
          <w:szCs w:val="24"/>
        </w:rPr>
        <w:t>W celu pełnego wykorzystania środków przeznaczonych na konkurs lub środków, o które możliwe jest zwiększenie kwoty dofinansowania, negocjacje będą prowadzone do wysokości 150% pierwotnej kwoty na poszczególne rundy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Proces negocjacji projektów prowadzony będzie pisemnie przy wykorzystaniu poczty elektronicznej </w:t>
      </w:r>
      <w:bookmarkStart w:id="426" w:name="_Hlk499129521"/>
      <w:r w:rsidR="00767CD2" w:rsidRPr="00710A7E">
        <w:rPr>
          <w:rFonts w:ascii="Calibri" w:hAnsi="Calibri" w:cs="Arial"/>
          <w:sz w:val="24"/>
          <w:szCs w:val="24"/>
        </w:rPr>
        <w:fldChar w:fldCharType="begin"/>
      </w:r>
      <w:r w:rsidRPr="00710A7E">
        <w:rPr>
          <w:rFonts w:ascii="Calibri" w:hAnsi="Calibri" w:cs="Arial"/>
          <w:sz w:val="24"/>
          <w:szCs w:val="24"/>
        </w:rPr>
        <w:instrText xml:space="preserve"> HYPERLINK "mailto:nabory2@wup.lodz.pl" </w:instrText>
      </w:r>
      <w:r w:rsidR="00767CD2" w:rsidRPr="00710A7E">
        <w:rPr>
          <w:rFonts w:ascii="Calibri" w:hAnsi="Calibri" w:cs="Arial"/>
          <w:sz w:val="24"/>
          <w:szCs w:val="24"/>
        </w:rPr>
        <w:fldChar w:fldCharType="separate"/>
      </w:r>
      <w:r w:rsidRPr="00710A7E">
        <w:rPr>
          <w:rFonts w:ascii="Calibri" w:hAnsi="Calibri" w:cs="Arial"/>
          <w:color w:val="0563C1" w:themeColor="hyperlink"/>
          <w:sz w:val="24"/>
          <w:szCs w:val="24"/>
          <w:u w:val="single"/>
        </w:rPr>
        <w:t>nabory2@wup.lodz.pl</w:t>
      </w:r>
      <w:r w:rsidR="00767CD2" w:rsidRPr="00710A7E">
        <w:rPr>
          <w:rFonts w:ascii="Calibri" w:hAnsi="Calibri" w:cs="Arial"/>
          <w:sz w:val="24"/>
          <w:szCs w:val="24"/>
        </w:rPr>
        <w:fldChar w:fldCharType="end"/>
      </w:r>
      <w:bookmarkEnd w:id="426"/>
      <w:r w:rsidRPr="00710A7E">
        <w:rPr>
          <w:rFonts w:ascii="Calibri" w:hAnsi="Calibri" w:cs="Arial"/>
          <w:sz w:val="24"/>
          <w:szCs w:val="24"/>
        </w:rPr>
        <w:t>. Korespondencja kierowana będzie na dane teleadresowe wskazane we wniosku o dofinansowanie</w:t>
      </w:r>
      <w:r w:rsidR="00DB3CC7">
        <w:rPr>
          <w:rFonts w:ascii="Calibri" w:hAnsi="Calibri" w:cs="Arial"/>
          <w:sz w:val="24"/>
          <w:szCs w:val="24"/>
        </w:rPr>
        <w:t xml:space="preserve"> </w:t>
      </w:r>
      <w:r w:rsidRPr="00710A7E">
        <w:rPr>
          <w:rFonts w:ascii="Calibri" w:hAnsi="Calibri" w:cs="Arial"/>
          <w:sz w:val="24"/>
          <w:szCs w:val="24"/>
        </w:rPr>
        <w:t>w pkt 2.7 i 2.9.2. W przypadku skierowania projektu do negocjacji, IOK przesyła wnioskodawcy wiadomość e-mail zawierającą stanowisko negocjacyjne oceniających członów KOP oraz ewentualnie kwestie wskazane przez Przewodniczącego KOP.</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lastRenderedPageBreak/>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Pr="00710A7E">
          <w:rPr>
            <w:rFonts w:ascii="Calibri" w:hAnsi="Calibri" w:cs="Arial"/>
            <w:color w:val="0563C1" w:themeColor="hyperlink"/>
            <w:sz w:val="24"/>
            <w:szCs w:val="24"/>
            <w:u w:val="single"/>
          </w:rPr>
          <w:t>nabory2@wup.lodz.pl</w:t>
        </w:r>
      </w:hyperlink>
      <w:r w:rsidRPr="00710A7E">
        <w:rPr>
          <w:rFonts w:ascii="Calibri" w:hAnsi="Calibri" w:cs="Arial"/>
          <w:sz w:val="24"/>
          <w:szCs w:val="24"/>
        </w:rPr>
        <w:t xml:space="preserve"> swojego stanowiska negocjacyjnego akceptującego zmiany zaproponowane przez KOP lub zawierającego wyjaśnienia odnośnie określonych zapisów we wniosku</w:t>
      </w:r>
      <w:r w:rsidR="00DB3CC7">
        <w:rPr>
          <w:rFonts w:ascii="Calibri" w:hAnsi="Calibri" w:cs="Arial"/>
          <w:sz w:val="24"/>
          <w:szCs w:val="24"/>
        </w:rPr>
        <w:t xml:space="preserve"> </w:t>
      </w:r>
      <w:r w:rsidRPr="00710A7E">
        <w:rPr>
          <w:rFonts w:ascii="Calibri" w:hAnsi="Calibri" w:cs="Arial"/>
          <w:sz w:val="24"/>
          <w:szCs w:val="24"/>
        </w:rPr>
        <w:t xml:space="preserve">oraz przesłanie zaktualizowanego wniosku o dofinansowanie w generatorze wniosków.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Wnioskodawca zobligowany jest na etapie procesu negocjacji do odniesienia się do wszystkich uwag wskazanych w treści stanowiska negocjacyjnego IOK.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dostrzeżenia jakiegokolwiek uchybienia/ń lub oczywistych omyłek w projekcie IOK dopuszcza możliwość korekty wniosku w tym zakresie na etapie negocjacji.</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Potwierdzeniem przeprowadzonych negocjacji będą wydruki wiadomości przesłanych pocztą elektroniczną, które służyły ustaleniu wspólnego stanowiska.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 przypadku konieczności przeprowadzenia negocjacji w formie ustnej, sporządza się podpisywany przez obie strony protokół ustaleń. </w:t>
      </w:r>
    </w:p>
    <w:p w:rsidR="00710A7E" w:rsidRPr="00710A7E" w:rsidRDefault="00710A7E" w:rsidP="00710A7E">
      <w:pPr>
        <w:spacing w:before="240"/>
        <w:rPr>
          <w:rFonts w:ascii="Calibri" w:hAnsi="Calibri" w:cs="Arial"/>
          <w:sz w:val="24"/>
          <w:szCs w:val="24"/>
        </w:rPr>
      </w:pPr>
      <w:r w:rsidRPr="00710A7E">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10A7E">
        <w:rPr>
          <w:rFonts w:ascii="Calibri" w:hAnsi="Calibri" w:cs="Arial"/>
          <w:sz w:val="24"/>
          <w:szCs w:val="24"/>
        </w:rPr>
        <w:t>łącznej wartości usług/ towarów uwzględnionych w budżecie projektu lub całej wartości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 zakończeniu procesu negocjacji członkowie KOP prowadzący negocjacje podejmują decyzję, co do spełnienia przez projekt ogólnego kryterium podsumowującego -  </w:t>
      </w:r>
      <w:r w:rsidRPr="00710A7E">
        <w:rPr>
          <w:rFonts w:ascii="Calibri" w:hAnsi="Calibri" w:cs="Arial"/>
          <w:b/>
          <w:sz w:val="24"/>
          <w:szCs w:val="24"/>
        </w:rPr>
        <w:t>„Negocjacje zakończyły się wynikiem pozytywnym”</w:t>
      </w:r>
      <w:r w:rsidRPr="00710A7E">
        <w:rPr>
          <w:rFonts w:ascii="Calibri" w:hAnsi="Calibri" w:cs="Arial"/>
          <w:sz w:val="24"/>
          <w:szCs w:val="24"/>
        </w:rPr>
        <w:t xml:space="preserve">. Ocena </w:t>
      </w:r>
      <w:r w:rsidR="00767CD2" w:rsidRPr="00F03B63">
        <w:rPr>
          <w:rFonts w:ascii="Calibri" w:hAnsi="Calibri" w:cs="Arial"/>
          <w:sz w:val="24"/>
          <w:szCs w:val="24"/>
        </w:rPr>
        <w:t>spełnienia kryterium dokonywana jest za pomocą Karty oceny negocjacji, której wzór stanowi Załącznik nr 5 do Regulaminu.</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Zakończenie negocjacji wynikiem pozytywnym oznacza wprowadzenie do wniosku wszystkich wymaganych zmian wskazanych w stanowisku negocjacyjnym lub akceptacji przez IOK stanowiska wnioskodawcy.</w:t>
      </w:r>
    </w:p>
    <w:p w:rsidR="00710A7E" w:rsidRPr="00710A7E" w:rsidRDefault="00710A7E" w:rsidP="00710A7E">
      <w:pPr>
        <w:spacing w:before="240" w:after="0"/>
        <w:rPr>
          <w:rFonts w:ascii="Calibri" w:hAnsi="Calibri" w:cs="Arial"/>
          <w:sz w:val="24"/>
          <w:szCs w:val="24"/>
        </w:rPr>
      </w:pPr>
      <w:r w:rsidRPr="00710A7E">
        <w:rPr>
          <w:rFonts w:ascii="Calibri" w:hAnsi="Calibri" w:cs="Arial"/>
          <w:sz w:val="24"/>
          <w:szCs w:val="24"/>
        </w:rPr>
        <w:t>Jeżeli w trakcie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nie zostaną wprowadzone wskazane w stanowisku negocjacyjnym korekty lub inne zmiany wynikające z ustaleń dokonanych podczas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KOP nie uzyska od wnioskodawcy informacji dotyczących określonych zapisów we wniosku, wskazanych w stanowisku negocjacyjnym,</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zostały wprowadzone inne zmiany niż wynikające ze stanowiska negocjacyjnego lub ustaleń wynikających z procesu negocjacji,</w:t>
      </w:r>
    </w:p>
    <w:p w:rsidR="00710A7E" w:rsidRPr="00710A7E" w:rsidRDefault="00710A7E" w:rsidP="00710A7E">
      <w:pPr>
        <w:tabs>
          <w:tab w:val="left" w:pos="284"/>
        </w:tabs>
        <w:spacing w:before="120" w:after="120"/>
        <w:rPr>
          <w:rFonts w:cstheme="minorHAnsi"/>
          <w:b/>
          <w:sz w:val="24"/>
          <w:szCs w:val="24"/>
        </w:rPr>
      </w:pPr>
      <w:r w:rsidRPr="00710A7E">
        <w:rPr>
          <w:rFonts w:cstheme="minorHAnsi"/>
          <w:b/>
          <w:sz w:val="24"/>
          <w:szCs w:val="24"/>
        </w:rPr>
        <w:lastRenderedPageBreak/>
        <w:t>negocjacje zakończą się wynikiem negatywnym</w:t>
      </w:r>
      <w:r w:rsidRPr="00710A7E">
        <w:rPr>
          <w:rFonts w:cstheme="minorHAnsi"/>
          <w:sz w:val="24"/>
          <w:szCs w:val="24"/>
        </w:rPr>
        <w:t xml:space="preserve">, co oznacza niespełnienie przez projekt kryterium podsumowującego </w:t>
      </w:r>
      <w:r w:rsidRPr="00710A7E">
        <w:rPr>
          <w:rFonts w:cstheme="minorHAnsi"/>
          <w:b/>
          <w:sz w:val="24"/>
          <w:szCs w:val="24"/>
        </w:rPr>
        <w:t>oraz nie pozwala na rekomendowanie wniosku do dofinansowania.</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Komunikacja pomiędzy IOK a wnioskodawcą prowadzona jest drogą elektroniczną na adres e-mail wskazany we wniosku o dofinansowanie. Dane teleadresowe wnioskodawcy podawane we wniosku muszą być aktualne.</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niezachowania przez wnioskodawcę wskazanej przez IOK formy komunikacji skutkować to będzie niespełnieniem kryterium podsumowującego na etapie negocjacji.</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Wysyłając wniosek wnioskodawca oświadcza w sekcji X wniosku, że jest świadomy skutków niezachowania wskazanej powyżej formy komunikacji.</w:t>
      </w:r>
    </w:p>
    <w:p w:rsidR="00710A7E" w:rsidRPr="00D4609F" w:rsidRDefault="00710A7E" w:rsidP="00D4609F">
      <w:pPr>
        <w:pStyle w:val="Akapitzlist"/>
        <w:ind w:left="0"/>
        <w:rPr>
          <w:rFonts w:ascii="Calibri" w:hAnsi="Calibri" w:cs="Arial"/>
          <w:sz w:val="24"/>
          <w:szCs w:val="24"/>
        </w:rPr>
      </w:pPr>
    </w:p>
    <w:p w:rsidR="007425F3" w:rsidRPr="002D762D" w:rsidRDefault="007425F3" w:rsidP="007425F3">
      <w:pPr>
        <w:pStyle w:val="Akapitzlist"/>
        <w:ind w:left="0"/>
        <w:rPr>
          <w:rFonts w:ascii="Calibri" w:hAnsi="Calibri" w:cs="Arial"/>
          <w:sz w:val="24"/>
          <w:szCs w:val="24"/>
        </w:rPr>
      </w:pPr>
    </w:p>
    <w:p w:rsidR="007425F3" w:rsidRPr="008E29A7" w:rsidRDefault="003051D9" w:rsidP="00513800">
      <w:pPr>
        <w:pStyle w:val="Akapitzlist"/>
        <w:keepNext/>
        <w:numPr>
          <w:ilvl w:val="1"/>
          <w:numId w:val="69"/>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427" w:name="_Toc499278537"/>
      <w:bookmarkStart w:id="428" w:name="_Toc522191864"/>
      <w:bookmarkStart w:id="429" w:name="_Toc8715685"/>
      <w:r w:rsidRPr="008E29A7">
        <w:rPr>
          <w:rFonts w:cstheme="minorHAnsi"/>
          <w:b/>
          <w:sz w:val="24"/>
          <w:szCs w:val="24"/>
          <w:lang w:eastAsia="pl-PL"/>
        </w:rPr>
        <w:t>Wyniki konkursu</w:t>
      </w:r>
      <w:bookmarkEnd w:id="427"/>
      <w:bookmarkEnd w:id="428"/>
      <w:r w:rsidR="004A18C8" w:rsidRPr="004A18C8">
        <w:rPr>
          <w:rFonts w:ascii="Calibri" w:eastAsia="Calibri" w:hAnsi="Calibri" w:cs="Arial"/>
          <w:b/>
          <w:sz w:val="24"/>
          <w:szCs w:val="24"/>
        </w:rPr>
        <w:t>/Zakończenie oceny i rozstrzygnięcie konkursu</w:t>
      </w:r>
      <w:bookmarkEnd w:id="429"/>
    </w:p>
    <w:p w:rsidR="007425F3" w:rsidRPr="009F1FC0" w:rsidRDefault="007425F3" w:rsidP="007425F3">
      <w:pPr>
        <w:spacing w:after="0"/>
        <w:rPr>
          <w:rFonts w:cstheme="minorHAnsi"/>
          <w:b/>
          <w:sz w:val="24"/>
          <w:szCs w:val="24"/>
        </w:rPr>
      </w:pPr>
    </w:p>
    <w:p w:rsidR="00034F6C" w:rsidRPr="006135F4" w:rsidRDefault="00034F6C" w:rsidP="00034F6C">
      <w:pPr>
        <w:spacing w:after="0" w:line="312" w:lineRule="auto"/>
        <w:rPr>
          <w:sz w:val="24"/>
          <w:szCs w:val="24"/>
        </w:rPr>
      </w:pPr>
      <w:r w:rsidRPr="006135F4">
        <w:rPr>
          <w:sz w:val="24"/>
          <w:szCs w:val="24"/>
        </w:rPr>
        <w:t>Szacowany termin rozstrzygnięcia poszczególnych rund konkursu planowany jest na:</w:t>
      </w:r>
    </w:p>
    <w:p w:rsidR="00034F6C" w:rsidRPr="006135F4" w:rsidRDefault="00034F6C" w:rsidP="00034F6C">
      <w:pPr>
        <w:numPr>
          <w:ilvl w:val="0"/>
          <w:numId w:val="83"/>
        </w:numPr>
        <w:spacing w:after="0" w:line="312" w:lineRule="auto"/>
        <w:rPr>
          <w:sz w:val="24"/>
          <w:szCs w:val="24"/>
        </w:rPr>
      </w:pPr>
      <w:r w:rsidRPr="006135F4">
        <w:rPr>
          <w:b/>
          <w:sz w:val="24"/>
          <w:szCs w:val="24"/>
        </w:rPr>
        <w:t>I runda: lipiec 2019 r.;</w:t>
      </w:r>
    </w:p>
    <w:p w:rsidR="00034F6C" w:rsidRPr="006135F4" w:rsidRDefault="00034F6C" w:rsidP="00034F6C">
      <w:pPr>
        <w:numPr>
          <w:ilvl w:val="0"/>
          <w:numId w:val="83"/>
        </w:numPr>
        <w:spacing w:after="0" w:line="312" w:lineRule="auto"/>
        <w:rPr>
          <w:sz w:val="24"/>
          <w:szCs w:val="24"/>
        </w:rPr>
      </w:pPr>
      <w:r w:rsidRPr="006135F4">
        <w:rPr>
          <w:b/>
          <w:sz w:val="24"/>
          <w:szCs w:val="24"/>
        </w:rPr>
        <w:t>II runda: październik 2019 r.;</w:t>
      </w:r>
    </w:p>
    <w:p w:rsidR="00034F6C" w:rsidRPr="006135F4" w:rsidRDefault="00034F6C" w:rsidP="00034F6C">
      <w:pPr>
        <w:numPr>
          <w:ilvl w:val="0"/>
          <w:numId w:val="83"/>
        </w:numPr>
        <w:spacing w:after="0" w:line="312" w:lineRule="auto"/>
        <w:rPr>
          <w:sz w:val="24"/>
          <w:szCs w:val="24"/>
        </w:rPr>
      </w:pPr>
      <w:r w:rsidRPr="006135F4">
        <w:rPr>
          <w:b/>
          <w:sz w:val="24"/>
          <w:szCs w:val="24"/>
        </w:rPr>
        <w:t>III runda: styczeń 2020 r.;</w:t>
      </w:r>
    </w:p>
    <w:p w:rsidR="00034F6C" w:rsidRPr="006135F4" w:rsidRDefault="00034F6C" w:rsidP="00034F6C">
      <w:pPr>
        <w:numPr>
          <w:ilvl w:val="0"/>
          <w:numId w:val="83"/>
        </w:numPr>
        <w:spacing w:after="0" w:line="312" w:lineRule="auto"/>
        <w:rPr>
          <w:sz w:val="24"/>
          <w:szCs w:val="24"/>
        </w:rPr>
      </w:pPr>
      <w:r w:rsidRPr="006135F4">
        <w:rPr>
          <w:b/>
          <w:sz w:val="24"/>
          <w:szCs w:val="24"/>
        </w:rPr>
        <w:t xml:space="preserve">IV runda: </w:t>
      </w:r>
      <w:r w:rsidR="0019531F" w:rsidRPr="006135F4">
        <w:rPr>
          <w:b/>
          <w:sz w:val="24"/>
          <w:szCs w:val="24"/>
        </w:rPr>
        <w:t>kwiecień</w:t>
      </w:r>
      <w:r w:rsidRPr="006135F4">
        <w:rPr>
          <w:b/>
          <w:sz w:val="24"/>
          <w:szCs w:val="24"/>
        </w:rPr>
        <w:t xml:space="preserve"> 2020 r.</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Opublikowanie wyników </w:t>
      </w:r>
      <w:r w:rsidR="0019531F">
        <w:rPr>
          <w:rFonts w:cstheme="minorHAnsi"/>
          <w:sz w:val="24"/>
          <w:szCs w:val="24"/>
        </w:rPr>
        <w:t xml:space="preserve">każdej rundy </w:t>
      </w:r>
      <w:r w:rsidRPr="003A21EC">
        <w:rPr>
          <w:rFonts w:cstheme="minorHAnsi"/>
          <w:sz w:val="24"/>
          <w:szCs w:val="24"/>
        </w:rPr>
        <w:t xml:space="preserve">konkursu następuje poprzez zamieszczenie na stronie internetowej WUP w Łodzi </w:t>
      </w:r>
      <w:hyperlink r:id="rId20" w:history="1">
        <w:r w:rsidRPr="003A21EC">
          <w:rPr>
            <w:rFonts w:cstheme="minorHAnsi"/>
            <w:color w:val="0563C1" w:themeColor="hyperlink"/>
            <w:sz w:val="24"/>
            <w:szCs w:val="24"/>
            <w:u w:val="single"/>
          </w:rPr>
          <w:t>www.rpo.wup.lodz.pl</w:t>
        </w:r>
      </w:hyperlink>
      <w:r w:rsidRPr="003A21EC">
        <w:rPr>
          <w:rFonts w:cstheme="minorHAnsi"/>
          <w:sz w:val="24"/>
          <w:szCs w:val="24"/>
        </w:rPr>
        <w:t xml:space="preserve"> oraz na portalu </w:t>
      </w:r>
      <w:hyperlink r:id="rId21" w:history="1">
        <w:r w:rsidRPr="003A21EC">
          <w:rPr>
            <w:rFonts w:cstheme="minorHAnsi"/>
            <w:color w:val="0563C1" w:themeColor="hyperlink"/>
            <w:sz w:val="24"/>
            <w:szCs w:val="24"/>
            <w:u w:val="single"/>
          </w:rPr>
          <w:t>www.funduszeeuropejskie.gov.pl</w:t>
        </w:r>
      </w:hyperlink>
      <w:r w:rsidR="00DB3CC7">
        <w:rPr>
          <w:rFonts w:cstheme="minorHAnsi"/>
          <w:color w:val="0563C1" w:themeColor="hyperlink"/>
          <w:sz w:val="24"/>
          <w:szCs w:val="24"/>
          <w:u w:val="single"/>
        </w:rPr>
        <w:t xml:space="preserve"> </w:t>
      </w:r>
      <w:r w:rsidRPr="003A21EC">
        <w:rPr>
          <w:rFonts w:cstheme="minorHAnsi"/>
          <w:b/>
          <w:sz w:val="24"/>
          <w:szCs w:val="24"/>
        </w:rPr>
        <w:t>Listy projektów wybranych do dofinansowania</w:t>
      </w:r>
      <w:r w:rsidRPr="003A21EC">
        <w:rPr>
          <w:rFonts w:cstheme="minorHAnsi"/>
          <w:sz w:val="24"/>
          <w:szCs w:val="24"/>
        </w:rPr>
        <w:t xml:space="preserve"> nie później niż 7 dni od dnia rozstrzygnięcia </w:t>
      </w:r>
      <w:r w:rsidR="00C40ABC">
        <w:rPr>
          <w:rFonts w:cstheme="minorHAnsi"/>
          <w:sz w:val="24"/>
          <w:szCs w:val="24"/>
        </w:rPr>
        <w:t>poszczególn</w:t>
      </w:r>
      <w:r w:rsidR="00D31824">
        <w:rPr>
          <w:rFonts w:cstheme="minorHAnsi"/>
          <w:sz w:val="24"/>
          <w:szCs w:val="24"/>
        </w:rPr>
        <w:t>ych</w:t>
      </w:r>
      <w:r w:rsidR="000A5A7F">
        <w:rPr>
          <w:rFonts w:cstheme="minorHAnsi"/>
          <w:sz w:val="24"/>
          <w:szCs w:val="24"/>
        </w:rPr>
        <w:t xml:space="preserve"> rund </w:t>
      </w:r>
      <w:r w:rsidRPr="003A21EC">
        <w:rPr>
          <w:rFonts w:cstheme="minorHAnsi"/>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rsidR="003A21EC" w:rsidRPr="003A21EC" w:rsidRDefault="003A21EC" w:rsidP="003A21EC">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sidR="00C40ABC">
        <w:rPr>
          <w:rFonts w:cstheme="minorHAnsi"/>
          <w:color w:val="000000" w:themeColor="text1"/>
          <w:sz w:val="24"/>
          <w:szCs w:val="24"/>
        </w:rPr>
        <w:t xml:space="preserve">danej </w:t>
      </w:r>
      <w:r w:rsidR="000A5A7F">
        <w:rPr>
          <w:rFonts w:cstheme="minorHAnsi"/>
          <w:color w:val="000000" w:themeColor="text1"/>
          <w:sz w:val="24"/>
          <w:szCs w:val="24"/>
        </w:rPr>
        <w:t xml:space="preserve">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3A21EC" w:rsidRPr="003A21EC" w:rsidRDefault="003A21EC" w:rsidP="003A21EC">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000A5A7F">
        <w:rPr>
          <w:rFonts w:cstheme="minorHAnsi"/>
          <w:b/>
          <w:sz w:val="24"/>
          <w:szCs w:val="24"/>
        </w:rPr>
        <w:t xml:space="preserve">daną rundę </w:t>
      </w:r>
      <w:r w:rsidRPr="003A21EC">
        <w:rPr>
          <w:rFonts w:cstheme="minorHAnsi"/>
          <w:b/>
          <w:sz w:val="24"/>
          <w:szCs w:val="24"/>
        </w:rPr>
        <w:t>konkurs</w:t>
      </w:r>
      <w:r w:rsidR="000A5A7F">
        <w:rPr>
          <w:rFonts w:cstheme="minorHAnsi"/>
          <w:b/>
          <w:sz w:val="24"/>
          <w:szCs w:val="24"/>
        </w:rPr>
        <w:t>u</w:t>
      </w:r>
      <w:r w:rsidRPr="003A21EC">
        <w:rPr>
          <w:rFonts w:cstheme="minorHAnsi"/>
          <w:b/>
          <w:sz w:val="24"/>
          <w:szCs w:val="24"/>
        </w:rPr>
        <w:t>.</w:t>
      </w:r>
    </w:p>
    <w:p w:rsidR="003A21EC" w:rsidRPr="003A21EC" w:rsidRDefault="003A21EC" w:rsidP="003A21EC">
      <w:pPr>
        <w:autoSpaceDE w:val="0"/>
        <w:autoSpaceDN w:val="0"/>
        <w:adjustRightInd w:val="0"/>
        <w:spacing w:before="120" w:after="120"/>
        <w:contextualSpacing/>
        <w:rPr>
          <w:rFonts w:cstheme="minorHAnsi"/>
          <w:sz w:val="24"/>
          <w:szCs w:val="24"/>
        </w:rPr>
      </w:pPr>
      <w:r w:rsidRPr="00982334">
        <w:rPr>
          <w:rFonts w:cstheme="minorHAnsi"/>
          <w:i/>
          <w:sz w:val="24"/>
          <w:szCs w:val="24"/>
        </w:rPr>
        <w:lastRenderedPageBreak/>
        <w:t>Lista ocenionych projektów</w:t>
      </w:r>
      <w:r w:rsidRPr="003A21EC">
        <w:rPr>
          <w:rFonts w:cstheme="minorHAnsi"/>
          <w:sz w:val="24"/>
          <w:szCs w:val="24"/>
        </w:rPr>
        <w:t xml:space="preserve"> wskazuje, które projekty:</w:t>
      </w:r>
    </w:p>
    <w:p w:rsidR="003A21EC" w:rsidRPr="003A21EC" w:rsidRDefault="003A21EC" w:rsidP="00513800">
      <w:pPr>
        <w:numPr>
          <w:ilvl w:val="0"/>
          <w:numId w:val="71"/>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3A21EC" w:rsidRPr="003A21EC" w:rsidRDefault="003A21EC" w:rsidP="00513800">
      <w:pPr>
        <w:numPr>
          <w:ilvl w:val="0"/>
          <w:numId w:val="71"/>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3A21EC" w:rsidRPr="003A21EC" w:rsidRDefault="003A21EC" w:rsidP="003A21EC">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sidR="000A5A7F">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sidR="000A5A7F">
        <w:rPr>
          <w:rFonts w:cstheme="minorHAnsi"/>
          <w:sz w:val="24"/>
          <w:szCs w:val="24"/>
        </w:rPr>
        <w:t>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sidR="000A5A7F">
        <w:rPr>
          <w:rFonts w:cstheme="minorHAnsi"/>
          <w:sz w:val="24"/>
          <w:szCs w:val="24"/>
        </w:rPr>
        <w:t xml:space="preserve"> 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sidR="0019531F">
        <w:rPr>
          <w:rFonts w:cstheme="minorHAnsi"/>
          <w:sz w:val="24"/>
          <w:szCs w:val="24"/>
        </w:rPr>
        <w:t xml:space="preserve">daną rundę </w:t>
      </w:r>
      <w:r w:rsidRPr="003A21EC">
        <w:rPr>
          <w:rFonts w:cstheme="minorHAnsi"/>
          <w:sz w:val="24"/>
          <w:szCs w:val="24"/>
        </w:rPr>
        <w:t>konkurs</w:t>
      </w:r>
      <w:r w:rsidR="0019531F">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negatywny.</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 </w:t>
      </w:r>
      <w:r w:rsidRPr="003A21EC">
        <w:rPr>
          <w:rFonts w:cstheme="minorHAnsi"/>
          <w:sz w:val="24"/>
          <w:szCs w:val="24"/>
        </w:rPr>
        <w:t>negatywny.</w:t>
      </w:r>
    </w:p>
    <w:p w:rsidR="003A21EC" w:rsidRPr="003A21EC" w:rsidRDefault="003A21EC" w:rsidP="003A21EC">
      <w:pPr>
        <w:spacing w:before="120" w:after="0"/>
        <w:contextualSpacing/>
        <w:rPr>
          <w:rFonts w:cs="Arial"/>
          <w:sz w:val="24"/>
          <w:szCs w:val="24"/>
        </w:rPr>
      </w:pPr>
      <w:r w:rsidRPr="003A21EC">
        <w:rPr>
          <w:rFonts w:cs="Arial"/>
          <w:sz w:val="24"/>
          <w:szCs w:val="24"/>
        </w:rPr>
        <w:t xml:space="preserve">Po rozstrzygnięciu </w:t>
      </w:r>
      <w:r w:rsidR="00C40ABC">
        <w:rPr>
          <w:rFonts w:cs="Arial"/>
          <w:sz w:val="24"/>
          <w:szCs w:val="24"/>
        </w:rPr>
        <w:t>poszczególnej</w:t>
      </w:r>
      <w:r w:rsidR="00F34A48">
        <w:rPr>
          <w:rFonts w:cs="Arial"/>
          <w:sz w:val="24"/>
          <w:szCs w:val="24"/>
        </w:rPr>
        <w:t xml:space="preserve"> rundy </w:t>
      </w:r>
      <w:r w:rsidRPr="003A21EC">
        <w:rPr>
          <w:rFonts w:cs="Arial"/>
          <w:sz w:val="24"/>
          <w:szCs w:val="24"/>
        </w:rPr>
        <w:t>konkursu WUP w Łodzi niezwłocznie przekazuje wnioskodawcy pisemną informację o wynikach oceny jego projektu, wskazującą, że:</w:t>
      </w:r>
    </w:p>
    <w:p w:rsidR="003A21EC" w:rsidRPr="003A21EC" w:rsidRDefault="003A21EC" w:rsidP="00513800">
      <w:pPr>
        <w:numPr>
          <w:ilvl w:val="0"/>
          <w:numId w:val="72"/>
        </w:numPr>
        <w:spacing w:after="0"/>
        <w:contextualSpacing/>
        <w:rPr>
          <w:rFonts w:cs="Arial"/>
          <w:sz w:val="24"/>
          <w:szCs w:val="24"/>
        </w:rPr>
      </w:pPr>
      <w:r w:rsidRPr="003A21EC">
        <w:rPr>
          <w:rFonts w:cs="Arial"/>
          <w:sz w:val="24"/>
          <w:szCs w:val="24"/>
        </w:rPr>
        <w:t>projekt otrzymał ocenę pozytywną tj. spełnił wszystkie kryteria wyboru, uzyskał wymaganą liczbę punktów i w rezultacie został wybrany do dofinasowania lub</w:t>
      </w:r>
    </w:p>
    <w:p w:rsidR="003A21EC" w:rsidRPr="003A21EC" w:rsidRDefault="003A21EC" w:rsidP="00513800">
      <w:pPr>
        <w:numPr>
          <w:ilvl w:val="0"/>
          <w:numId w:val="72"/>
        </w:numPr>
        <w:spacing w:before="120" w:after="120"/>
        <w:contextualSpacing/>
        <w:rPr>
          <w:rFonts w:cs="Arial"/>
          <w:sz w:val="24"/>
          <w:szCs w:val="24"/>
        </w:rPr>
      </w:pPr>
      <w:r w:rsidRPr="003A21EC">
        <w:rPr>
          <w:rFonts w:cs="Arial"/>
          <w:sz w:val="24"/>
          <w:szCs w:val="24"/>
        </w:rPr>
        <w:t>projekt otrzymał ocenę negatywną tj. został skierowany do etapu negocjacji i nie spełnił ogólnego kryterium podsumowującego, na skutek czego nie mógł być wybrany do dofinansowania lub</w:t>
      </w:r>
    </w:p>
    <w:p w:rsidR="003A21EC" w:rsidRPr="00F03B63" w:rsidRDefault="00767CD2" w:rsidP="00513800">
      <w:pPr>
        <w:numPr>
          <w:ilvl w:val="0"/>
          <w:numId w:val="72"/>
        </w:numPr>
        <w:spacing w:before="120" w:after="120"/>
        <w:contextualSpacing/>
        <w:rPr>
          <w:rFonts w:cs="Arial"/>
          <w:sz w:val="24"/>
          <w:szCs w:val="24"/>
        </w:rPr>
      </w:pPr>
      <w:r w:rsidRPr="00F03B63">
        <w:rPr>
          <w:rFonts w:cs="Arial"/>
          <w:sz w:val="24"/>
          <w:szCs w:val="24"/>
        </w:rPr>
        <w:t xml:space="preserve">projekt otrzymał ocenę negatywną tj. uzyskał wymaganą liczbę punktów i spełnił kryteria wyboru projektów, jednak kwota przeznaczona na dofinansowanie </w:t>
      </w:r>
      <w:r w:rsidRPr="00F03B63">
        <w:rPr>
          <w:rFonts w:cs="Arial"/>
          <w:sz w:val="24"/>
          <w:szCs w:val="24"/>
        </w:rPr>
        <w:lastRenderedPageBreak/>
        <w:t>projektów w danej rundzie konkursu nie wystarcza na wybranie go do dofinansowania.</w:t>
      </w:r>
    </w:p>
    <w:p w:rsidR="003A21EC" w:rsidRPr="003A21EC" w:rsidRDefault="003A21EC" w:rsidP="007143D1">
      <w:pPr>
        <w:spacing w:before="240" w:after="120"/>
        <w:rPr>
          <w:rFonts w:cs="Arial"/>
          <w:sz w:val="24"/>
          <w:szCs w:val="24"/>
        </w:rPr>
      </w:pPr>
      <w:r w:rsidRPr="003A21EC">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3A21EC" w:rsidRPr="003A21EC" w:rsidRDefault="003A21EC" w:rsidP="003A21EC">
      <w:pPr>
        <w:spacing w:before="120" w:after="120"/>
        <w:rPr>
          <w:rFonts w:cs="Arial"/>
          <w:sz w:val="24"/>
          <w:szCs w:val="24"/>
        </w:rPr>
      </w:pPr>
      <w:r w:rsidRPr="003A21EC">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75E3A" w:rsidRPr="00F66FD4" w:rsidRDefault="003A21EC" w:rsidP="006135F4">
      <w:pPr>
        <w:spacing w:before="120" w:after="120"/>
        <w:rPr>
          <w:rFonts w:ascii="Arial" w:hAnsi="Arial" w:cs="Arial"/>
          <w:b/>
          <w:sz w:val="20"/>
          <w:szCs w:val="20"/>
        </w:rPr>
      </w:pPr>
      <w:r w:rsidRPr="003A21EC">
        <w:rPr>
          <w:rFonts w:cs="Arial"/>
          <w:sz w:val="24"/>
          <w:szCs w:val="24"/>
        </w:rPr>
        <w:t>Wszystkie wnioski, złożone w czasie trwania naboru (pozostawione bez rozpatrzenia, ocenione negatywnie lub ocenione pozytywnie) zostaną zarchiwizowane w WUP w Łodzi.</w:t>
      </w:r>
    </w:p>
    <w:p w:rsidR="00075E3A" w:rsidRPr="006D14BA" w:rsidRDefault="006D14BA" w:rsidP="006D14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30" w:name="_Toc431974599"/>
      <w:bookmarkStart w:id="431" w:name="_Toc522191868"/>
      <w:bookmarkStart w:id="432" w:name="_Toc8715686"/>
      <w:r>
        <w:rPr>
          <w:rFonts w:ascii="Calibri" w:hAnsi="Calibri" w:cs="Arial"/>
          <w:b/>
          <w:sz w:val="24"/>
          <w:szCs w:val="24"/>
        </w:rPr>
        <w:t xml:space="preserve">8. </w:t>
      </w:r>
      <w:r w:rsidR="00075E3A" w:rsidRPr="006D14BA">
        <w:rPr>
          <w:rFonts w:ascii="Calibri" w:hAnsi="Calibri" w:cs="Arial"/>
          <w:b/>
          <w:sz w:val="24"/>
          <w:szCs w:val="24"/>
        </w:rPr>
        <w:t>Środki odwoławcze w przypadku negatywnej oceny</w:t>
      </w:r>
      <w:bookmarkEnd w:id="430"/>
      <w:bookmarkEnd w:id="431"/>
      <w:bookmarkEnd w:id="432"/>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Pr="004A2E1B">
        <w:rPr>
          <w:rFonts w:ascii="Calibri" w:hAnsi="Calibri" w:cs="Arial"/>
          <w:sz w:val="24"/>
          <w:szCs w:val="24"/>
        </w:rPr>
        <w:t>asady dotyczące procedury odwoławczej w ramach RPO WŁ na lata 2014-2020 określa Rozdział 15 ustawy wdrożeniowej.</w:t>
      </w:r>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rsidR="00075E3A" w:rsidRPr="004A2E1B" w:rsidRDefault="00075E3A" w:rsidP="00513800">
      <w:pPr>
        <w:keepNext/>
        <w:numPr>
          <w:ilvl w:val="0"/>
          <w:numId w:val="57"/>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00C239C5">
        <w:rPr>
          <w:rFonts w:ascii="Calibri" w:hAnsi="Calibri" w:cs="Arial"/>
          <w:sz w:val="24"/>
          <w:szCs w:val="24"/>
        </w:rPr>
        <w:t>składany do IOK</w:t>
      </w:r>
      <w:r w:rsidRPr="004A2E1B">
        <w:rPr>
          <w:rFonts w:ascii="Calibri" w:hAnsi="Calibri" w:cs="Arial"/>
          <w:sz w:val="24"/>
          <w:szCs w:val="24"/>
        </w:rPr>
        <w:t>;</w:t>
      </w:r>
    </w:p>
    <w:p w:rsidR="00075E3A" w:rsidRPr="00075E3A" w:rsidRDefault="00075E3A" w:rsidP="00513800">
      <w:pPr>
        <w:keepNext/>
        <w:numPr>
          <w:ilvl w:val="0"/>
          <w:numId w:val="57"/>
        </w:numPr>
        <w:tabs>
          <w:tab w:val="left" w:pos="709"/>
        </w:tabs>
        <w:autoSpaceDE w:val="0"/>
        <w:autoSpaceDN w:val="0"/>
        <w:adjustRightInd w:val="0"/>
        <w:spacing w:after="360"/>
        <w:ind w:left="714" w:hanging="357"/>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rsidR="00075E3A" w:rsidRPr="002D762D"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33" w:name="_Toc431974600"/>
      <w:bookmarkStart w:id="434" w:name="_Toc522191869"/>
      <w:bookmarkStart w:id="435" w:name="_Toc8715687"/>
      <w:r w:rsidRPr="002D762D">
        <w:rPr>
          <w:rFonts w:ascii="Calibri" w:hAnsi="Calibri" w:cs="Arial"/>
          <w:b/>
          <w:sz w:val="24"/>
          <w:szCs w:val="24"/>
        </w:rPr>
        <w:t xml:space="preserve">8.1 </w:t>
      </w:r>
      <w:r>
        <w:rPr>
          <w:rFonts w:ascii="Calibri" w:hAnsi="Calibri" w:cs="Arial"/>
          <w:b/>
          <w:sz w:val="24"/>
          <w:szCs w:val="24"/>
        </w:rPr>
        <w:tab/>
      </w:r>
      <w:r w:rsidRPr="002D762D">
        <w:rPr>
          <w:rFonts w:ascii="Calibri" w:hAnsi="Calibri" w:cs="Arial"/>
          <w:b/>
          <w:sz w:val="24"/>
          <w:szCs w:val="24"/>
        </w:rPr>
        <w:t>Protest do I</w:t>
      </w:r>
      <w:bookmarkEnd w:id="433"/>
      <w:r>
        <w:rPr>
          <w:rFonts w:ascii="Calibri" w:hAnsi="Calibri" w:cs="Arial"/>
          <w:b/>
          <w:sz w:val="24"/>
          <w:szCs w:val="24"/>
        </w:rPr>
        <w:t>P</w:t>
      </w:r>
      <w:bookmarkEnd w:id="434"/>
      <w:bookmarkEnd w:id="435"/>
    </w:p>
    <w:p w:rsidR="00075E3A" w:rsidRPr="009F1FC0" w:rsidRDefault="00075E3A" w:rsidP="00075E3A">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75E3A" w:rsidRPr="009F1FC0" w:rsidRDefault="00075E3A" w:rsidP="00075E3A">
      <w:pPr>
        <w:spacing w:after="0"/>
        <w:rPr>
          <w:rFonts w:cstheme="minorHAnsi"/>
          <w:sz w:val="24"/>
          <w:szCs w:val="24"/>
        </w:rPr>
      </w:pPr>
    </w:p>
    <w:p w:rsidR="00075E3A" w:rsidRPr="009F1FC0" w:rsidRDefault="00075E3A" w:rsidP="00075E3A">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75E3A" w:rsidRPr="009F1FC0" w:rsidRDefault="00075E3A" w:rsidP="00513800">
      <w:pPr>
        <w:pStyle w:val="Akapitzlist"/>
        <w:numPr>
          <w:ilvl w:val="0"/>
          <w:numId w:val="58"/>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75E3A" w:rsidRPr="009F1FC0" w:rsidRDefault="00075E3A" w:rsidP="00513800">
      <w:pPr>
        <w:pStyle w:val="Akapitzlist"/>
        <w:numPr>
          <w:ilvl w:val="0"/>
          <w:numId w:val="58"/>
        </w:numPr>
        <w:spacing w:after="120"/>
        <w:ind w:left="425" w:hanging="425"/>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75E3A" w:rsidRPr="009F1FC0" w:rsidRDefault="00075E3A" w:rsidP="007143D1">
      <w:pPr>
        <w:spacing w:after="120"/>
        <w:rPr>
          <w:rFonts w:cstheme="minorHAnsi"/>
          <w:sz w:val="24"/>
          <w:szCs w:val="24"/>
        </w:rPr>
      </w:pPr>
      <w:r w:rsidRPr="009F1FC0">
        <w:rPr>
          <w:rFonts w:cstheme="minorHAnsi"/>
          <w:sz w:val="24"/>
          <w:szCs w:val="24"/>
        </w:rPr>
        <w:lastRenderedPageBreak/>
        <w:t>Należy zwrócić uwagę, iż wyczerpanie alokacji na konkurs nie może stanowić wyłącznej przesłanki wniesienia protestu. W takim przypadku wnioskodawca musi wskazać w proteście z oceną których kryteriów się nie zgadza, wraz z uzasadnieniem.</w:t>
      </w:r>
    </w:p>
    <w:p w:rsidR="00075E3A" w:rsidRPr="009F1FC0" w:rsidRDefault="00075E3A" w:rsidP="007143D1">
      <w:pPr>
        <w:spacing w:after="120"/>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75E3A" w:rsidRPr="009F1FC0" w:rsidRDefault="00075E3A" w:rsidP="00075E3A">
      <w:pPr>
        <w:spacing w:after="0"/>
        <w:rPr>
          <w:rFonts w:cstheme="minorHAnsi"/>
          <w:b/>
          <w:sz w:val="24"/>
          <w:szCs w:val="24"/>
        </w:rPr>
      </w:pPr>
      <w:r w:rsidRPr="009F1FC0">
        <w:rPr>
          <w:rFonts w:cstheme="minorHAnsi"/>
          <w:b/>
          <w:sz w:val="24"/>
          <w:szCs w:val="24"/>
        </w:rPr>
        <w:t xml:space="preserve">Instytucją, do której wnoszony jest protest </w:t>
      </w:r>
      <w:r>
        <w:rPr>
          <w:rFonts w:cstheme="minorHAnsi"/>
          <w:b/>
          <w:sz w:val="24"/>
          <w:szCs w:val="24"/>
        </w:rPr>
        <w:t>jest IP</w:t>
      </w:r>
      <w:r w:rsidRPr="009F1FC0">
        <w:rPr>
          <w:rFonts w:cstheme="minorHAnsi"/>
          <w:b/>
          <w:sz w:val="24"/>
          <w:szCs w:val="24"/>
        </w:rPr>
        <w:t xml:space="preserve"> – Wojewódzki Urząd Pracy w Łodzi.</w:t>
      </w:r>
    </w:p>
    <w:p w:rsidR="00075E3A" w:rsidRPr="009F1FC0" w:rsidRDefault="00075E3A" w:rsidP="007143D1">
      <w:pPr>
        <w:spacing w:after="120"/>
        <w:rPr>
          <w:rFonts w:cstheme="minorHAnsi"/>
          <w:sz w:val="24"/>
          <w:szCs w:val="24"/>
        </w:rPr>
      </w:pPr>
      <w:r w:rsidRPr="009F1FC0">
        <w:rPr>
          <w:rFonts w:cstheme="minorHAnsi"/>
          <w:sz w:val="24"/>
          <w:szCs w:val="24"/>
        </w:rPr>
        <w:t>Protest należy wn</w:t>
      </w:r>
      <w:r w:rsidR="002875ED">
        <w:rPr>
          <w:rFonts w:cstheme="minorHAnsi"/>
          <w:sz w:val="24"/>
          <w:szCs w:val="24"/>
        </w:rPr>
        <w:t>ieść w formie pisemnej do IP</w:t>
      </w:r>
      <w:r w:rsidRPr="009F1FC0">
        <w:rPr>
          <w:rFonts w:cstheme="minorHAnsi"/>
          <w:sz w:val="24"/>
          <w:szCs w:val="24"/>
        </w:rPr>
        <w:t xml:space="preserve"> na adres siedziby: Wojewódzki Urząd Pracy w Łodzi, ul. Wólczańska 49, 90-608 Łódź.</w:t>
      </w:r>
    </w:p>
    <w:p w:rsidR="00075E3A" w:rsidRPr="009F1FC0" w:rsidRDefault="00075E3A" w:rsidP="007143D1">
      <w:pPr>
        <w:spacing w:before="120"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006135F4">
        <w:rPr>
          <w:rFonts w:cstheme="minorHAnsi"/>
          <w:bCs/>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75E3A" w:rsidRPr="009F1FC0" w:rsidRDefault="00075E3A" w:rsidP="007143D1">
      <w:pPr>
        <w:spacing w:after="12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75E3A" w:rsidRPr="009F1FC0" w:rsidRDefault="00075E3A" w:rsidP="00075E3A">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w:t>
      </w:r>
      <w:r w:rsidR="005445FE">
        <w:rPr>
          <w:rFonts w:asciiTheme="minorHAnsi" w:hAnsiTheme="minorHAnsi" w:cstheme="minorHAnsi"/>
          <w:sz w:val="24"/>
          <w:szCs w:val="24"/>
        </w:rPr>
        <w:t xml:space="preserve"> w formie</w:t>
      </w:r>
      <w:r w:rsidRPr="009F1FC0">
        <w:rPr>
          <w:rFonts w:asciiTheme="minorHAnsi" w:hAnsiTheme="minorHAnsi" w:cstheme="minorHAnsi"/>
          <w:sz w:val="24"/>
          <w:szCs w:val="24"/>
        </w:rPr>
        <w:t xml:space="preserve"> pisemn</w:t>
      </w:r>
      <w:r w:rsidR="005445FE">
        <w:rPr>
          <w:rFonts w:asciiTheme="minorHAnsi" w:hAnsiTheme="minorHAnsi" w:cstheme="minorHAnsi"/>
          <w:sz w:val="24"/>
          <w:szCs w:val="24"/>
        </w:rPr>
        <w:t>ej</w:t>
      </w:r>
      <w:r w:rsidRPr="009F1FC0">
        <w:rPr>
          <w:rFonts w:asciiTheme="minorHAnsi" w:hAnsiTheme="minorHAnsi" w:cstheme="minorHAnsi"/>
          <w:sz w:val="24"/>
          <w:szCs w:val="24"/>
        </w:rPr>
        <w:t xml:space="preserve"> i zawiera:</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7143D1" w:rsidRDefault="00075E3A" w:rsidP="00513800">
      <w:pPr>
        <w:pStyle w:val="Tretekstu"/>
        <w:widowControl w:val="0"/>
        <w:numPr>
          <w:ilvl w:val="0"/>
          <w:numId w:val="59"/>
        </w:numPr>
        <w:tabs>
          <w:tab w:val="clear" w:pos="720"/>
          <w:tab w:val="num" w:pos="426"/>
        </w:tabs>
        <w:overflowPunct/>
        <w:spacing w:line="276" w:lineRule="auto"/>
        <w:ind w:left="425" w:right="108" w:hanging="425"/>
        <w:rPr>
          <w:rFonts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75E3A" w:rsidRPr="009F1FC0" w:rsidRDefault="00075E3A" w:rsidP="00075E3A">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o uzupełnienia lub poprawienia</w:t>
      </w:r>
      <w:r w:rsidR="005445FE">
        <w:rPr>
          <w:rFonts w:cstheme="minorHAnsi"/>
          <w:sz w:val="24"/>
          <w:szCs w:val="24"/>
        </w:rPr>
        <w:t xml:space="preserve"> w nim oczywistych omyłek</w:t>
      </w:r>
      <w:r w:rsidRPr="005445FE">
        <w:rPr>
          <w:rFonts w:cstheme="minorHAnsi"/>
          <w:sz w:val="24"/>
          <w:szCs w:val="24"/>
        </w:rPr>
        <w:t xml:space="preserve">, </w:t>
      </w:r>
      <w:r w:rsidRPr="007143D1">
        <w:rPr>
          <w:rFonts w:cstheme="minorHAnsi"/>
          <w:bCs/>
          <w:sz w:val="24"/>
          <w:szCs w:val="24"/>
        </w:rPr>
        <w:t>w term</w:t>
      </w:r>
      <w:r w:rsidRPr="007143D1">
        <w:rPr>
          <w:rFonts w:cstheme="minorHAnsi"/>
          <w:bCs/>
          <w:spacing w:val="1"/>
          <w:sz w:val="24"/>
          <w:szCs w:val="24"/>
        </w:rPr>
        <w:t>i</w:t>
      </w:r>
      <w:r w:rsidRPr="007143D1">
        <w:rPr>
          <w:rFonts w:cstheme="minorHAnsi"/>
          <w:bCs/>
          <w:sz w:val="24"/>
          <w:szCs w:val="24"/>
        </w:rPr>
        <w:t>n</w:t>
      </w:r>
      <w:r w:rsidRPr="007143D1">
        <w:rPr>
          <w:rFonts w:cstheme="minorHAnsi"/>
          <w:bCs/>
          <w:spacing w:val="1"/>
          <w:sz w:val="24"/>
          <w:szCs w:val="24"/>
        </w:rPr>
        <w:t>i</w:t>
      </w:r>
      <w:r w:rsidRPr="007143D1">
        <w:rPr>
          <w:rFonts w:cstheme="minorHAnsi"/>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75E3A" w:rsidRPr="009F1FC0" w:rsidRDefault="00075E3A" w:rsidP="00075E3A">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 odniesieniu do następujących wymogów formalnych:</w:t>
      </w:r>
    </w:p>
    <w:p w:rsidR="00075E3A" w:rsidRPr="009F1FC0" w:rsidRDefault="00075E3A" w:rsidP="00513800">
      <w:pPr>
        <w:pStyle w:val="Akapitzlist"/>
        <w:numPr>
          <w:ilvl w:val="0"/>
          <w:numId w:val="60"/>
        </w:numPr>
        <w:spacing w:after="0"/>
        <w:ind w:left="426" w:hanging="426"/>
        <w:rPr>
          <w:rFonts w:cstheme="minorHAnsi"/>
          <w:sz w:val="24"/>
          <w:szCs w:val="24"/>
        </w:rPr>
      </w:pPr>
      <w:r w:rsidRPr="009F1FC0">
        <w:rPr>
          <w:rFonts w:cstheme="minorHAnsi"/>
          <w:sz w:val="24"/>
          <w:szCs w:val="24"/>
        </w:rPr>
        <w:t>oznaczenie instytucji właściwej do rozpatrzenia protestu;</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oznaczenie wnioskodawcy;</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numer wniosku o dofinansowanie projektu;</w:t>
      </w:r>
    </w:p>
    <w:p w:rsidR="00075E3A" w:rsidRPr="009F1FC0" w:rsidRDefault="00075E3A" w:rsidP="00513800">
      <w:pPr>
        <w:pStyle w:val="Akapitzlist"/>
        <w:numPr>
          <w:ilvl w:val="0"/>
          <w:numId w:val="60"/>
        </w:numPr>
        <w:spacing w:after="120"/>
        <w:ind w:left="425" w:hanging="425"/>
        <w:rPr>
          <w:rFonts w:cstheme="minorHAnsi"/>
          <w:sz w:val="24"/>
          <w:szCs w:val="24"/>
        </w:rPr>
      </w:pPr>
      <w:r w:rsidRPr="009F1FC0">
        <w:rPr>
          <w:rFonts w:cstheme="minorHAnsi"/>
          <w:sz w:val="24"/>
          <w:szCs w:val="24"/>
        </w:rPr>
        <w:lastRenderedPageBreak/>
        <w:t>podpis wnioskodawcy lub osoby upoważnionej do jego reprezentowania, z załączeniem oryginału lub kopii dokumentu poświadczającego umocowanie takiej osoby do reprezentowania wnioskodawcy.</w:t>
      </w:r>
    </w:p>
    <w:p w:rsidR="00075E3A" w:rsidRPr="009F1FC0" w:rsidRDefault="00075E3A" w:rsidP="007143D1">
      <w:pPr>
        <w:spacing w:after="12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00FF32B6">
        <w:rPr>
          <w:rFonts w:cstheme="minorHAnsi"/>
          <w:sz w:val="24"/>
          <w:szCs w:val="24"/>
        </w:rPr>
        <w:t>P</w:t>
      </w:r>
      <w:r w:rsidRPr="009F1FC0">
        <w:rPr>
          <w:rFonts w:cstheme="minorHAnsi"/>
          <w:sz w:val="24"/>
          <w:szCs w:val="24"/>
        </w:rPr>
        <w:t xml:space="preserve">. Bieg terminu ulega zawieszeniu na czas uzupełnienia lub poprawienia protestu. </w:t>
      </w:r>
    </w:p>
    <w:p w:rsidR="00075E3A" w:rsidRPr="009F1FC0" w:rsidRDefault="00075E3A" w:rsidP="007143D1">
      <w:pPr>
        <w:spacing w:after="12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poinformuje na piśmie wnioskodawcę. Termin rozpatrzenia protestu nie może przekroczyć łącznie 45 dni od dnia jego otrzymania.</w:t>
      </w:r>
    </w:p>
    <w:p w:rsidR="00075E3A" w:rsidRPr="009F1FC0" w:rsidRDefault="00075E3A" w:rsidP="00075E3A">
      <w:pPr>
        <w:keepNext/>
        <w:spacing w:after="0"/>
        <w:rPr>
          <w:rFonts w:cstheme="minorHAnsi"/>
          <w:b/>
          <w:sz w:val="24"/>
          <w:szCs w:val="24"/>
        </w:rPr>
      </w:pPr>
      <w:bookmarkStart w:id="436" w:name="_Hlk499105489"/>
      <w:r w:rsidRPr="007143D1">
        <w:rPr>
          <w:rFonts w:cstheme="minorHAnsi"/>
          <w:b/>
          <w:spacing w:val="1"/>
          <w:sz w:val="24"/>
          <w:szCs w:val="24"/>
        </w:rPr>
        <w:t>I</w:t>
      </w:r>
      <w:r w:rsidRPr="007143D1">
        <w:rPr>
          <w:rFonts w:cstheme="minorHAnsi"/>
          <w:b/>
          <w:sz w:val="24"/>
          <w:szCs w:val="24"/>
        </w:rPr>
        <w:t>P</w:t>
      </w:r>
      <w:r w:rsidRPr="009F1FC0">
        <w:rPr>
          <w:rFonts w:cstheme="minorHAnsi"/>
          <w:b/>
          <w:sz w:val="24"/>
          <w:szCs w:val="24"/>
        </w:rPr>
        <w:t xml:space="preserve"> może protest</w:t>
      </w:r>
      <w:bookmarkEnd w:id="436"/>
      <w:r w:rsidRPr="009F1FC0">
        <w:rPr>
          <w:rFonts w:cstheme="minorHAnsi"/>
          <w:b/>
          <w:sz w:val="24"/>
          <w:szCs w:val="24"/>
        </w:rPr>
        <w:t>:</w:t>
      </w:r>
    </w:p>
    <w:p w:rsidR="00075E3A" w:rsidRPr="009F1FC0" w:rsidRDefault="00075E3A" w:rsidP="00513800">
      <w:pPr>
        <w:pStyle w:val="Akapitzlist"/>
        <w:keepNext/>
        <w:numPr>
          <w:ilvl w:val="0"/>
          <w:numId w:val="67"/>
        </w:numPr>
        <w:rPr>
          <w:rFonts w:cstheme="minorHAnsi"/>
          <w:sz w:val="24"/>
          <w:szCs w:val="24"/>
        </w:rPr>
      </w:pPr>
      <w:r w:rsidRPr="009F1FC0">
        <w:rPr>
          <w:rFonts w:cstheme="minorHAnsi"/>
          <w:sz w:val="24"/>
          <w:szCs w:val="24"/>
        </w:rPr>
        <w:t>uwzględnić i w wyniku uwzględnienia:</w:t>
      </w:r>
    </w:p>
    <w:p w:rsidR="00075E3A" w:rsidRPr="009F1FC0" w:rsidRDefault="00075E3A" w:rsidP="00513800">
      <w:pPr>
        <w:pStyle w:val="Akapitzlist"/>
        <w:keepNext/>
        <w:numPr>
          <w:ilvl w:val="0"/>
          <w:numId w:val="68"/>
        </w:numPr>
        <w:rPr>
          <w:rFonts w:cstheme="minorHAnsi"/>
          <w:sz w:val="24"/>
          <w:szCs w:val="24"/>
        </w:rPr>
      </w:pPr>
      <w:r w:rsidRPr="009F1FC0">
        <w:rPr>
          <w:rFonts w:cstheme="minorHAnsi"/>
          <w:sz w:val="24"/>
          <w:szCs w:val="24"/>
        </w:rPr>
        <w:t xml:space="preserve">odpowiednio skierować projekt do właściwego etapu oceny albo </w:t>
      </w:r>
    </w:p>
    <w:p w:rsidR="00075E3A" w:rsidRPr="009F1FC0" w:rsidRDefault="00075E3A" w:rsidP="00513800">
      <w:pPr>
        <w:pStyle w:val="Akapitzlist"/>
        <w:numPr>
          <w:ilvl w:val="0"/>
          <w:numId w:val="68"/>
        </w:numPr>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nie uwzględniać;</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pozostawić bez rozpatrzenia, jeżeli mimo prawidłowego pouczenia został on wniesiony:</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po terminie,</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przez podmiot wykluczony z możliwości otrzymania dofinansowania,</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Pr>
          <w:rFonts w:cstheme="minorHAnsi"/>
          <w:sz w:val="24"/>
          <w:szCs w:val="24"/>
        </w:rPr>
        <w:t>,</w:t>
      </w:r>
    </w:p>
    <w:p w:rsidR="00075E3A" w:rsidRPr="007143D1" w:rsidRDefault="00075E3A" w:rsidP="00513800">
      <w:pPr>
        <w:pStyle w:val="Akapitzlist"/>
        <w:numPr>
          <w:ilvl w:val="0"/>
          <w:numId w:val="61"/>
        </w:numPr>
        <w:spacing w:after="120"/>
        <w:ind w:left="714" w:hanging="357"/>
        <w:rPr>
          <w:rFonts w:cstheme="minorHAnsi"/>
          <w:b/>
          <w:sz w:val="24"/>
          <w:szCs w:val="24"/>
        </w:rPr>
      </w:pPr>
      <w:r w:rsidRPr="009F1FC0">
        <w:rPr>
          <w:rFonts w:cstheme="minorHAnsi"/>
          <w:sz w:val="24"/>
          <w:szCs w:val="24"/>
        </w:rPr>
        <w:t>w przypadku gdy wnioskodawca wycofa protest.</w:t>
      </w:r>
    </w:p>
    <w:p w:rsidR="00075E3A" w:rsidRPr="009F1FC0" w:rsidRDefault="00075E3A" w:rsidP="00075E3A">
      <w:pPr>
        <w:spacing w:after="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informuje wnioskodawcę na piśmie o wyniku rozpatrzenia jego protestu. Informacja ta zawiera w szczególności:</w:t>
      </w:r>
    </w:p>
    <w:p w:rsidR="00075E3A" w:rsidRPr="009F1FC0" w:rsidRDefault="00075E3A" w:rsidP="00513800">
      <w:pPr>
        <w:pStyle w:val="Akapitzlist"/>
        <w:numPr>
          <w:ilvl w:val="0"/>
          <w:numId w:val="62"/>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75E3A" w:rsidRPr="009F1FC0" w:rsidRDefault="00075E3A" w:rsidP="00513800">
      <w:pPr>
        <w:pStyle w:val="Akapitzlist"/>
        <w:numPr>
          <w:ilvl w:val="0"/>
          <w:numId w:val="62"/>
        </w:numPr>
        <w:spacing w:after="120"/>
        <w:ind w:left="425" w:hanging="425"/>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75E3A" w:rsidRPr="009F1FC0" w:rsidRDefault="00075E3A" w:rsidP="00075E3A">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w:t>
      </w:r>
      <w:r w:rsidRPr="009F1FC0">
        <w:rPr>
          <w:rFonts w:cstheme="minorHAnsi"/>
          <w:sz w:val="24"/>
          <w:szCs w:val="24"/>
        </w:rPr>
        <w:lastRenderedPageBreak/>
        <w:t xml:space="preserve">adresu wnioskodawca niezwłocznie informuje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xml:space="preserve"> pod rygorem uznania, że korespondencja przekazywana na jego dotychczasowy adres, zostanie uznana za skutecznie doręczoną. </w:t>
      </w:r>
    </w:p>
    <w:p w:rsidR="00075E3A" w:rsidRPr="00E1001B" w:rsidRDefault="00075E3A" w:rsidP="007143D1">
      <w:pPr>
        <w:spacing w:after="360"/>
        <w:rPr>
          <w:rFonts w:ascii="Arial" w:hAnsi="Arial" w:cs="Arial"/>
          <w:b/>
          <w:color w:val="00B050"/>
          <w:sz w:val="20"/>
          <w:szCs w:val="20"/>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75E3A" w:rsidRPr="002D762D" w:rsidRDefault="00075E3A" w:rsidP="00513800">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37" w:name="_Toc431974601"/>
      <w:bookmarkStart w:id="438" w:name="_Toc522191870"/>
      <w:bookmarkStart w:id="439" w:name="_Toc8715688"/>
      <w:r w:rsidRPr="002D762D">
        <w:rPr>
          <w:rFonts w:ascii="Calibri" w:hAnsi="Calibri" w:cs="Arial"/>
          <w:b/>
          <w:sz w:val="24"/>
          <w:szCs w:val="24"/>
        </w:rPr>
        <w:t>Skarga do sądu administracyjnego</w:t>
      </w:r>
      <w:bookmarkEnd w:id="437"/>
      <w:bookmarkEnd w:id="438"/>
      <w:bookmarkEnd w:id="439"/>
    </w:p>
    <w:p w:rsidR="00075E3A" w:rsidRPr="002D762D" w:rsidRDefault="00075E3A" w:rsidP="00075E3A">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wnioskodawca może w tym zakresie wnieść skargę bezpośrednio do Wojewódzkiego Sądu Administracyjnego w Łodzi, zgodnie z art. 3 § 3 ustawy z dnia 30 sierpnia 2002 r. – Prawo </w:t>
      </w:r>
      <w:r>
        <w:rPr>
          <w:rFonts w:ascii="Calibri" w:hAnsi="Calibri" w:cs="Arial"/>
          <w:sz w:val="24"/>
          <w:szCs w:val="24"/>
        </w:rPr>
        <w:br/>
      </w:r>
      <w:r w:rsidRPr="002D762D">
        <w:rPr>
          <w:rFonts w:ascii="Calibri" w:hAnsi="Calibri" w:cs="Arial"/>
          <w:sz w:val="24"/>
          <w:szCs w:val="24"/>
        </w:rPr>
        <w:t>o postępowaniu przed sądami administracyjnymi.</w:t>
      </w:r>
    </w:p>
    <w:p w:rsidR="00075E3A" w:rsidRPr="002D762D" w:rsidRDefault="00075E3A" w:rsidP="00075E3A">
      <w:pPr>
        <w:rPr>
          <w:rFonts w:ascii="Calibri" w:hAnsi="Calibri" w:cs="Arial"/>
          <w:sz w:val="24"/>
          <w:szCs w:val="24"/>
        </w:rPr>
      </w:pPr>
      <w:r w:rsidRPr="002D762D">
        <w:rPr>
          <w:rFonts w:ascii="Calibri" w:hAnsi="Calibri" w:cs="Arial"/>
          <w:sz w:val="24"/>
          <w:szCs w:val="24"/>
        </w:rPr>
        <w:t>Skarga jest wnoszona przez wnioskodawcę w terminie 14 dni od dnia otrzymania informacji o nieuwzględnieniu protestu lub pozostawieniu protestu bez rozpatrzenia.</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A w przypadku, o którym mowa w art. 54 ust.3 ustawy wdrożeniowej w terminie 14 dni od dnia upływu terminu na uzupełnienie protestu lub poprawienie w nim oczywistych omyłek. </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Pr>
          <w:rFonts w:ascii="Calibri" w:hAnsi="Calibri" w:cs="Arial"/>
          <w:sz w:val="24"/>
          <w:szCs w:val="24"/>
        </w:rPr>
        <w:br/>
      </w:r>
      <w:r w:rsidRPr="002D762D">
        <w:rPr>
          <w:rFonts w:ascii="Calibri" w:hAnsi="Calibri" w:cs="Arial"/>
          <w:sz w:val="24"/>
          <w:szCs w:val="24"/>
        </w:rPr>
        <w:t>o dofinansowanie, informację o wynikach oceny projektu, kopię wniesionego protestu, informację o wyniku procedury odwoławczej oraz ewentualne załączniki. Skarga podlega wpisowi stałemu.</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wnioskodawcę do uzupełnienia dokumentacji lub uiszczenia wpisu </w:t>
      </w:r>
      <w:r>
        <w:rPr>
          <w:rFonts w:ascii="Calibri" w:hAnsi="Calibri" w:cs="Arial"/>
          <w:sz w:val="24"/>
          <w:szCs w:val="24"/>
        </w:rPr>
        <w:br/>
      </w:r>
      <w:r w:rsidRPr="002D762D">
        <w:rPr>
          <w:rFonts w:ascii="Calibri" w:hAnsi="Calibri" w:cs="Arial"/>
          <w:sz w:val="24"/>
          <w:szCs w:val="24"/>
        </w:rPr>
        <w:t>w terminie 7 dni od dnia otrzymania wezwania, pod rygorem pozosta</w:t>
      </w:r>
      <w:r>
        <w:rPr>
          <w:rFonts w:ascii="Calibri" w:hAnsi="Calibri" w:cs="Arial"/>
          <w:sz w:val="24"/>
          <w:szCs w:val="24"/>
        </w:rPr>
        <w:t>wienia skargi bez rozpatrzenia.</w:t>
      </w:r>
    </w:p>
    <w:p w:rsidR="00075E3A" w:rsidRPr="002D762D" w:rsidRDefault="00075E3A" w:rsidP="00075E3A">
      <w:pPr>
        <w:spacing w:after="60"/>
        <w:rPr>
          <w:rFonts w:ascii="Calibri" w:hAnsi="Calibri" w:cs="Arial"/>
          <w:sz w:val="24"/>
          <w:szCs w:val="24"/>
        </w:rPr>
      </w:pPr>
      <w:r w:rsidRPr="002D762D">
        <w:rPr>
          <w:rFonts w:ascii="Calibri" w:hAnsi="Calibri" w:cs="Arial"/>
          <w:sz w:val="24"/>
          <w:szCs w:val="24"/>
        </w:rPr>
        <w:t>Bez rozpatrzenia pozostaje skarga:</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rsidR="00075E3A" w:rsidRPr="002D762D" w:rsidRDefault="00075E3A" w:rsidP="00075E3A">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006135F4">
        <w:rPr>
          <w:rFonts w:ascii="Calibri" w:eastAsia="Times New Roman" w:hAnsi="Calibri" w:cs="Arial"/>
          <w:bCs/>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006135F4">
        <w:rPr>
          <w:rFonts w:ascii="Calibri" w:eastAsia="Times New Roman" w:hAnsi="Calibri" w:cs="Arial"/>
          <w:bCs/>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006135F4">
        <w:rPr>
          <w:rFonts w:ascii="Calibri" w:eastAsia="Times New Roman" w:hAnsi="Calibri" w:cs="Arial"/>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uwzględnić skargę, stwierdzając, że:</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 xml:space="preserve">ocena projektu została przeprowadzona w sposób naruszający prawo i naruszenie to miało istotny wpływ na wynik oceny, przekazując jednocześnie sprawę do </w:t>
      </w:r>
      <w:r w:rsidRPr="00815DEE">
        <w:rPr>
          <w:rFonts w:ascii="Calibri" w:eastAsia="Times New Roman" w:hAnsi="Calibri" w:cs="Arial"/>
          <w:sz w:val="24"/>
          <w:szCs w:val="24"/>
        </w:rPr>
        <w:lastRenderedPageBreak/>
        <w:t>ponownego rozpatrzenia przez IP;</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 xml:space="preserve">pozostawienie protestu bez rozpatrzenia było nieuzasadnione, przekazując sprawę do </w:t>
      </w:r>
      <w:r w:rsidRPr="008F49BA">
        <w:rPr>
          <w:rFonts w:ascii="Calibri" w:eastAsia="Times New Roman" w:hAnsi="Calibri" w:cs="Arial"/>
          <w:sz w:val="24"/>
          <w:szCs w:val="24"/>
        </w:rPr>
        <w:t xml:space="preserve">rozpatrzenia </w:t>
      </w:r>
      <w:r w:rsidRPr="007143D1">
        <w:rPr>
          <w:rFonts w:ascii="Calibri" w:eastAsia="Times New Roman" w:hAnsi="Calibri" w:cs="Arial"/>
          <w:sz w:val="24"/>
          <w:szCs w:val="24"/>
        </w:rPr>
        <w:t>przez IP;</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oddalić skargę w przypadku jej nieuwzględnienia;</w:t>
      </w:r>
    </w:p>
    <w:p w:rsidR="00075E3A" w:rsidRPr="008F49BA" w:rsidRDefault="00075E3A" w:rsidP="00513800">
      <w:pPr>
        <w:widowControl w:val="0"/>
        <w:numPr>
          <w:ilvl w:val="0"/>
          <w:numId w:val="63"/>
        </w:numPr>
        <w:tabs>
          <w:tab w:val="left" w:pos="545"/>
        </w:tabs>
        <w:kinsoku w:val="0"/>
        <w:overflowPunct w:val="0"/>
        <w:autoSpaceDE w:val="0"/>
        <w:autoSpaceDN w:val="0"/>
        <w:adjustRightInd w:val="0"/>
        <w:spacing w:after="120"/>
        <w:ind w:left="714" w:hanging="357"/>
        <w:rPr>
          <w:rFonts w:ascii="Calibri" w:eastAsia="Times New Roman" w:hAnsi="Calibri" w:cs="Arial"/>
          <w:sz w:val="24"/>
          <w:szCs w:val="24"/>
        </w:rPr>
      </w:pPr>
      <w:r w:rsidRPr="00815DEE">
        <w:rPr>
          <w:rFonts w:ascii="Calibri" w:eastAsia="Times New Roman" w:hAnsi="Calibri" w:cs="Arial"/>
          <w:sz w:val="24"/>
          <w:szCs w:val="24"/>
        </w:rPr>
        <w:t>umorzyć postępowanie w sprawie, jeżeli jest ono bezprzedmiotowe.</w:t>
      </w:r>
    </w:p>
    <w:p w:rsidR="00075E3A" w:rsidRPr="00815DEE" w:rsidRDefault="00075E3A" w:rsidP="007143D1">
      <w:pPr>
        <w:widowControl w:val="0"/>
        <w:tabs>
          <w:tab w:val="left" w:pos="545"/>
        </w:tabs>
        <w:kinsoku w:val="0"/>
        <w:overflowPunct w:val="0"/>
        <w:autoSpaceDE w:val="0"/>
        <w:autoSpaceDN w:val="0"/>
        <w:adjustRightInd w:val="0"/>
        <w:spacing w:after="120"/>
        <w:rPr>
          <w:rFonts w:ascii="Calibri" w:eastAsia="Times New Roman" w:hAnsi="Calibri" w:cs="Arial"/>
          <w:sz w:val="24"/>
          <w:szCs w:val="24"/>
        </w:rPr>
      </w:pPr>
      <w:r w:rsidRPr="008F49BA">
        <w:rPr>
          <w:rFonts w:ascii="Calibri" w:eastAsia="Times New Roman" w:hAnsi="Calibri" w:cs="Arial"/>
          <w:sz w:val="24"/>
          <w:szCs w:val="24"/>
        </w:rPr>
        <w:t>IP</w:t>
      </w:r>
      <w:r w:rsidRPr="00815DEE">
        <w:rPr>
          <w:rFonts w:ascii="Calibri" w:eastAsia="Times New Roman" w:hAnsi="Calibri" w:cs="Arial"/>
          <w:bCs/>
          <w:sz w:val="24"/>
          <w:szCs w:val="24"/>
        </w:rPr>
        <w:t xml:space="preserve"> po otrzymaniu </w:t>
      </w:r>
      <w:r w:rsidRPr="00815DEE">
        <w:rPr>
          <w:rFonts w:ascii="Calibri" w:eastAsia="Times New Roman" w:hAnsi="Calibri" w:cs="Arial"/>
          <w:sz w:val="24"/>
          <w:szCs w:val="24"/>
        </w:rPr>
        <w:t>informacji o uwzględnieniu skargi przez sąd administracyjny przeprowadza proces ponownego rozpatrzenia sprawy i informuje wnioskodawcę o jego wynikach.</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 rozstrzygnięcia Wojewódzkiego Sądu Administracyjnego w Łodzi – w terminie 14 dni od dnia jego doręczenia – wnioskodawcy oraz IP przysługuje prawo do wniesienia skargi kasacyjnej, bezpośrednio do Naczelnego Sądu Administracyjnego. Skarga kasacyjna rozpatrywana jest w terminie 30 dni od jej wniesienia.</w:t>
      </w:r>
    </w:p>
    <w:p w:rsidR="00075E3A" w:rsidRPr="002D762D" w:rsidRDefault="00075E3A" w:rsidP="007143D1">
      <w:pPr>
        <w:widowControl w:val="0"/>
        <w:tabs>
          <w:tab w:val="left" w:pos="545"/>
        </w:tabs>
        <w:kinsoku w:val="0"/>
        <w:overflowPunct w:val="0"/>
        <w:autoSpaceDE w:val="0"/>
        <w:autoSpaceDN w:val="0"/>
        <w:adjustRightInd w:val="0"/>
        <w:spacing w:after="36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075E3A" w:rsidRPr="006D14BA" w:rsidRDefault="00075E3A" w:rsidP="00513800">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40" w:name="_Toc431974602"/>
      <w:bookmarkStart w:id="441" w:name="_Toc522191871"/>
      <w:bookmarkStart w:id="442" w:name="_Toc8715689"/>
      <w:r w:rsidRPr="006D14BA">
        <w:rPr>
          <w:rFonts w:ascii="Calibri" w:hAnsi="Calibri" w:cs="Arial"/>
          <w:b/>
          <w:sz w:val="24"/>
          <w:szCs w:val="24"/>
        </w:rPr>
        <w:t>Umowa o dofinansowanie</w:t>
      </w:r>
      <w:bookmarkEnd w:id="440"/>
      <w:bookmarkEnd w:id="441"/>
      <w:bookmarkEnd w:id="442"/>
    </w:p>
    <w:p w:rsidR="00075E3A" w:rsidRDefault="00075E3A" w:rsidP="00075E3A">
      <w:pPr>
        <w:keepNext/>
        <w:rPr>
          <w:rFonts w:ascii="Calibri" w:hAnsi="Calibri" w:cs="Arial"/>
          <w:sz w:val="24"/>
          <w:szCs w:val="24"/>
        </w:rPr>
      </w:pPr>
      <w:r w:rsidRPr="002D762D">
        <w:rPr>
          <w:rFonts w:ascii="Calibri" w:hAnsi="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w:t>
      </w:r>
      <w:r w:rsidR="002875ED">
        <w:rPr>
          <w:rFonts w:ascii="Calibri" w:hAnsi="Calibri" w:cs="Arial"/>
          <w:sz w:val="24"/>
          <w:szCs w:val="24"/>
        </w:rPr>
        <w:t>IP</w:t>
      </w:r>
      <w:r w:rsidRPr="002D762D">
        <w:rPr>
          <w:rFonts w:ascii="Calibri" w:hAnsi="Calibri" w:cs="Arial"/>
          <w:sz w:val="24"/>
          <w:szCs w:val="24"/>
        </w:rPr>
        <w:t xml:space="preserve"> stanowi </w:t>
      </w:r>
      <w:r w:rsidR="00767CD2" w:rsidRPr="00F03B63">
        <w:rPr>
          <w:rFonts w:ascii="Calibri" w:hAnsi="Calibri" w:cs="Arial"/>
          <w:sz w:val="24"/>
          <w:szCs w:val="24"/>
        </w:rPr>
        <w:t>Załącznik nr 7 lub Załącznik nr 8 do niniejszego Regulaminu.</w:t>
      </w:r>
      <w:r w:rsidR="00B3434A">
        <w:rPr>
          <w:rStyle w:val="Odwoanieprzypisudolnego"/>
          <w:rFonts w:ascii="Calibri" w:hAnsi="Calibri"/>
          <w:sz w:val="24"/>
          <w:szCs w:val="24"/>
        </w:rPr>
        <w:footnoteReference w:id="15"/>
      </w:r>
    </w:p>
    <w:p w:rsidR="00075E3A" w:rsidRPr="008F3373" w:rsidRDefault="00075E3A" w:rsidP="00075E3A">
      <w:pPr>
        <w:spacing w:before="120" w:after="120"/>
        <w:rPr>
          <w:rFonts w:cs="Arial"/>
          <w:sz w:val="24"/>
          <w:szCs w:val="24"/>
        </w:rPr>
      </w:pPr>
      <w:r w:rsidRPr="008F3373">
        <w:rPr>
          <w:rFonts w:cs="Arial"/>
          <w:sz w:val="24"/>
          <w:szCs w:val="24"/>
        </w:rPr>
        <w:t>Umowa będzie posiadała dodatkowe zapisy odnośnie :</w:t>
      </w:r>
    </w:p>
    <w:p w:rsidR="00075E3A" w:rsidRPr="000809A0" w:rsidRDefault="00075E3A" w:rsidP="00513800">
      <w:pPr>
        <w:numPr>
          <w:ilvl w:val="0"/>
          <w:numId w:val="47"/>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rsidR="00075E3A" w:rsidRPr="000809A0" w:rsidRDefault="00075E3A" w:rsidP="00513800">
      <w:pPr>
        <w:pStyle w:val="Bezodstpw2"/>
        <w:numPr>
          <w:ilvl w:val="0"/>
          <w:numId w:val="47"/>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006135F4">
        <w:rPr>
          <w:rFonts w:asciiTheme="minorHAnsi" w:hAnsiTheme="minorHAnsi" w:cs="Arial"/>
          <w:sz w:val="24"/>
          <w:szCs w:val="24"/>
        </w:rPr>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rsidR="00075E3A" w:rsidRDefault="00075E3A" w:rsidP="00513800">
      <w:pPr>
        <w:numPr>
          <w:ilvl w:val="0"/>
          <w:numId w:val="47"/>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OPS i PCPR </w:t>
      </w:r>
      <w:r w:rsidR="00D4609F">
        <w:rPr>
          <w:rFonts w:eastAsia="Times New Roman" w:cs="Arial"/>
          <w:sz w:val="24"/>
          <w:szCs w:val="24"/>
        </w:rPr>
        <w:t>o realizowanych projektach;</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sidRPr="003207FE">
        <w:rPr>
          <w:rFonts w:eastAsia="Times New Roman" w:cs="Arial"/>
          <w:sz w:val="24"/>
          <w:szCs w:val="24"/>
        </w:rPr>
        <w:lastRenderedPageBreak/>
        <w:t>zobowiązania do współpracy i wymiany informacji w zakresie wsparcia udzielanego uczestnikom lub potencjalnym uczestnikom z podmiotami realizującymi projekty na danym obszarze w ramach Celu tematycznego 8</w:t>
      </w:r>
      <w:r>
        <w:rPr>
          <w:rFonts w:eastAsia="Times New Roman" w:cs="Arial"/>
          <w:sz w:val="24"/>
          <w:szCs w:val="24"/>
        </w:rPr>
        <w:t>;</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rsidR="00075E3A" w:rsidRPr="00706FE6" w:rsidRDefault="00075E3A" w:rsidP="00513800">
      <w:pPr>
        <w:numPr>
          <w:ilvl w:val="0"/>
          <w:numId w:val="47"/>
        </w:numPr>
        <w:spacing w:before="100" w:beforeAutospacing="1" w:after="120"/>
        <w:ind w:left="357" w:hanging="357"/>
        <w:rPr>
          <w:rFonts w:eastAsia="Times New Roman" w:cs="Arial"/>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ośrodków pomocy społecznej </w:t>
      </w:r>
      <w:r w:rsidRPr="00706FE6">
        <w:rPr>
          <w:rFonts w:eastAsia="Times New Roman" w:cs="Arial"/>
          <w:sz w:val="24"/>
          <w:szCs w:val="24"/>
        </w:rPr>
        <w:t xml:space="preserve">oraz </w:t>
      </w:r>
      <w:r w:rsidR="00A60DCC" w:rsidRPr="00706FE6">
        <w:rPr>
          <w:rFonts w:eastAsia="Times New Roman" w:cs="Arial"/>
          <w:sz w:val="24"/>
          <w:szCs w:val="24"/>
        </w:rPr>
        <w:t xml:space="preserve">właściwych terytorialnie </w:t>
      </w:r>
      <w:r w:rsidRPr="00706FE6">
        <w:rPr>
          <w:rFonts w:eastAsia="Times New Roman"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w:t>
      </w:r>
      <w:r w:rsidRPr="008F3373">
        <w:rPr>
          <w:rFonts w:eastAsia="Times New Roman" w:cs="Arial"/>
          <w:b/>
          <w:sz w:val="24"/>
          <w:szCs w:val="24"/>
        </w:rPr>
        <w:t>jeśli dotyczy</w:t>
      </w:r>
      <w:r w:rsidRPr="008F3373">
        <w:rPr>
          <w:rFonts w:eastAsia="Times New Roman" w:cs="Arial"/>
          <w:sz w:val="24"/>
          <w:szCs w:val="24"/>
        </w:rPr>
        <w:t>;</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443" w:name="__DdeLink__23360_1214967918"/>
      <w:r w:rsidRPr="008F3373">
        <w:rPr>
          <w:rFonts w:eastAsia="SimSun" w:cs="Arial"/>
          <w:color w:val="00000A"/>
          <w:sz w:val="24"/>
          <w:szCs w:val="24"/>
        </w:rPr>
        <w:t xml:space="preserve">w przypadku, gdy beneficjent </w:t>
      </w:r>
      <w:bookmarkEnd w:id="443"/>
      <w:r w:rsidRPr="008F3373">
        <w:rPr>
          <w:rFonts w:eastAsia="SimSun" w:cs="Arial"/>
          <w:color w:val="00000A"/>
          <w:sz w:val="24"/>
          <w:szCs w:val="24"/>
        </w:rPr>
        <w:t xml:space="preserve">zobowiązany jest stosować do nich ustawę </w:t>
      </w:r>
      <w:proofErr w:type="spellStart"/>
      <w:r w:rsidRPr="008F3373">
        <w:rPr>
          <w:rFonts w:eastAsia="SimSun" w:cs="Arial"/>
          <w:color w:val="00000A"/>
          <w:sz w:val="24"/>
          <w:szCs w:val="24"/>
        </w:rPr>
        <w:t>Pzp</w:t>
      </w:r>
      <w:proofErr w:type="spellEnd"/>
      <w:r w:rsidRPr="008F3373">
        <w:rPr>
          <w:rFonts w:eastAsia="SimSun" w:cs="Arial"/>
          <w:color w:val="00000A"/>
          <w:sz w:val="24"/>
          <w:szCs w:val="24"/>
        </w:rPr>
        <w:t xml:space="preserve"> albo zasadę konkurencyjności;</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Pr>
          <w:rFonts w:eastAsia="SimSun" w:cs="Arial"/>
          <w:color w:val="00000A"/>
          <w:sz w:val="24"/>
          <w:szCs w:val="24"/>
        </w:rPr>
        <w:t>;</w:t>
      </w:r>
    </w:p>
    <w:p w:rsidR="00075E3A" w:rsidRPr="00F03B63" w:rsidRDefault="00767CD2" w:rsidP="00513800">
      <w:pPr>
        <w:numPr>
          <w:ilvl w:val="0"/>
          <w:numId w:val="47"/>
        </w:numPr>
        <w:suppressAutoHyphens/>
        <w:overflowPunct w:val="0"/>
        <w:spacing w:before="120" w:after="120"/>
        <w:rPr>
          <w:rFonts w:eastAsia="SimSun" w:cs="Arial"/>
          <w:color w:val="00000A"/>
          <w:sz w:val="24"/>
          <w:szCs w:val="24"/>
        </w:rPr>
      </w:pPr>
      <w:r w:rsidRPr="00F03B63">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Pr>
          <w:rFonts w:eastAsia="Times New Roman" w:cs="Arial"/>
          <w:b/>
          <w:sz w:val="24"/>
          <w:szCs w:val="24"/>
        </w:rPr>
        <w:t>;</w:t>
      </w:r>
    </w:p>
    <w:p w:rsidR="00075E3A" w:rsidRPr="00DD7E27" w:rsidRDefault="00075E3A" w:rsidP="00513800">
      <w:pPr>
        <w:numPr>
          <w:ilvl w:val="0"/>
          <w:numId w:val="47"/>
        </w:numPr>
        <w:spacing w:before="120" w:after="120"/>
        <w:rPr>
          <w:rFonts w:eastAsia="Times New Roman" w:cstheme="minorHAnsi"/>
          <w:sz w:val="24"/>
          <w:szCs w:val="24"/>
        </w:rPr>
      </w:pPr>
      <w:r w:rsidRPr="00DD7E27">
        <w:rPr>
          <w:rFonts w:eastAsia="Times New Roman" w:cstheme="minorHAnsi"/>
          <w:sz w:val="24"/>
          <w:szCs w:val="24"/>
        </w:rPr>
        <w:t>zobowiązania beneficjenta do dostarczenia kserokopii poświadczonej za zgodność z oryginałem decyzji wojewody o przyznaniu statusu</w:t>
      </w:r>
      <w:r w:rsidR="006135F4">
        <w:rPr>
          <w:rFonts w:eastAsia="Times New Roman" w:cstheme="minorHAnsi"/>
          <w:sz w:val="24"/>
          <w:szCs w:val="24"/>
        </w:rPr>
        <w:t xml:space="preserve"> </w:t>
      </w:r>
      <w:r w:rsidR="00F227D5" w:rsidRPr="00F227D5">
        <w:rPr>
          <w:rFonts w:eastAsia="Times New Roman" w:cstheme="minorHAnsi"/>
          <w:sz w:val="24"/>
          <w:szCs w:val="24"/>
        </w:rPr>
        <w:t xml:space="preserve">Zakładu Aktywności Zawodowej, </w:t>
      </w:r>
      <w:r w:rsidRPr="00DD7E27">
        <w:rPr>
          <w:rFonts w:eastAsia="Times New Roman" w:cstheme="minorHAnsi"/>
          <w:sz w:val="24"/>
          <w:szCs w:val="24"/>
        </w:rPr>
        <w:t xml:space="preserve">Centrum Integracji Społecznej lub informacji o wpisie do rejestru </w:t>
      </w:r>
      <w:r w:rsidR="0086242A">
        <w:rPr>
          <w:rFonts w:eastAsia="Times New Roman" w:cstheme="minorHAnsi"/>
          <w:sz w:val="24"/>
          <w:szCs w:val="24"/>
        </w:rPr>
        <w:t xml:space="preserve">Klubów Integracji Społecznej </w:t>
      </w:r>
      <w:r w:rsidRPr="00DD7E27">
        <w:rPr>
          <w:rFonts w:eastAsia="Times New Roman" w:cstheme="minorHAnsi"/>
          <w:sz w:val="24"/>
          <w:szCs w:val="24"/>
        </w:rPr>
        <w:t>prowadz</w:t>
      </w:r>
      <w:r w:rsidR="00DD7E27" w:rsidRPr="00DD7E27">
        <w:rPr>
          <w:rFonts w:eastAsia="Times New Roman" w:cstheme="minorHAnsi"/>
          <w:sz w:val="24"/>
          <w:szCs w:val="24"/>
        </w:rPr>
        <w:t xml:space="preserve">onego przez wojewodę w terminie </w:t>
      </w:r>
      <w:r w:rsidR="00F227D5" w:rsidRPr="00F227D5">
        <w:rPr>
          <w:rFonts w:eastAsia="Times New Roman" w:cstheme="minorHAnsi"/>
          <w:sz w:val="24"/>
          <w:szCs w:val="24"/>
        </w:rPr>
        <w:t>2 miesięcy w przypadku CIS, KIS lub 6 miesięcy w przypadku ZAZ od podpisania umowy</w:t>
      </w:r>
      <w:r w:rsidR="00DD7E27" w:rsidRPr="00DD7E27">
        <w:rPr>
          <w:rFonts w:eastAsia="Times New Roman" w:cstheme="minorHAnsi"/>
          <w:sz w:val="24"/>
          <w:szCs w:val="24"/>
        </w:rPr>
        <w:t xml:space="preserve"> - </w:t>
      </w:r>
      <w:r w:rsidR="00DD7E27" w:rsidRPr="00DD7E27">
        <w:rPr>
          <w:rFonts w:eastAsia="Times New Roman" w:cstheme="minorHAnsi"/>
          <w:b/>
          <w:sz w:val="24"/>
          <w:szCs w:val="24"/>
        </w:rPr>
        <w:t>dotyczy przypadku tworzenia nowego podmiotu;</w:t>
      </w:r>
    </w:p>
    <w:p w:rsidR="00075E3A" w:rsidRPr="00C30ECC" w:rsidRDefault="00075E3A" w:rsidP="00075E3A">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 xml:space="preserve">wszystkie wydatki </w:t>
      </w:r>
      <w:r w:rsidRPr="008F3373">
        <w:rPr>
          <w:rFonts w:eastAsia="Times New Roman" w:cs="Arial"/>
          <w:b/>
          <w:sz w:val="24"/>
          <w:szCs w:val="24"/>
        </w:rPr>
        <w:lastRenderedPageBreak/>
        <w:t>zostaną uznane za niekwalifikowalne, a przekazane beneficjentowi środki dofinansowania podlegać będą zwrotowi (wraz z odsetkami).</w:t>
      </w:r>
    </w:p>
    <w:p w:rsidR="00075E3A" w:rsidRPr="00E31A12" w:rsidRDefault="00075E3A" w:rsidP="00075E3A">
      <w:pPr>
        <w:spacing w:after="0"/>
        <w:rPr>
          <w:rFonts w:cstheme="minorHAnsi"/>
          <w:sz w:val="24"/>
          <w:szCs w:val="24"/>
        </w:rPr>
      </w:pPr>
      <w:bookmarkStart w:id="444" w:name="_Toc431974603"/>
      <w:r w:rsidRPr="00E31A12">
        <w:rPr>
          <w:rFonts w:cstheme="minorHAnsi"/>
          <w:sz w:val="24"/>
          <w:szCs w:val="24"/>
        </w:rPr>
        <w:t>Na etapie podpisywania umowy o dofinansowanie projektu, IOK będzie wymagać od ubiegającego się o dofinansowanie złożenia następujących dokumentów:</w:t>
      </w:r>
    </w:p>
    <w:p w:rsidR="00075E3A" w:rsidRPr="003207FE" w:rsidRDefault="00075E3A" w:rsidP="00513800">
      <w:pPr>
        <w:numPr>
          <w:ilvl w:val="0"/>
          <w:numId w:val="65"/>
        </w:numPr>
        <w:spacing w:before="120" w:after="120"/>
        <w:ind w:left="426" w:hanging="426"/>
        <w:contextualSpacing/>
        <w:rPr>
          <w:rFonts w:cstheme="minorHAnsi"/>
          <w:sz w:val="24"/>
          <w:szCs w:val="24"/>
        </w:rPr>
      </w:pPr>
      <w:r w:rsidRPr="00346788">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w:t>
      </w:r>
      <w:r w:rsidRPr="003E7D84">
        <w:rPr>
          <w:rFonts w:cstheme="minorHAnsi"/>
          <w:sz w:val="24"/>
          <w:szCs w:val="24"/>
        </w:rPr>
        <w:t xml:space="preserve">ych do podejmowania decyzji w imieniu Beneficjenta (w </w:t>
      </w:r>
      <w:r w:rsidRPr="002B5413">
        <w:rPr>
          <w:rFonts w:cstheme="minorHAnsi"/>
          <w:sz w:val="24"/>
          <w:szCs w:val="24"/>
        </w:rPr>
        <w:t>przypadku partnerstwa również Partnera/Partnerów), powinny być czytelne. W sytuacji zastosowania parafy należy ją opatrzyć pieczęcią imienną.</w:t>
      </w:r>
    </w:p>
    <w:p w:rsidR="00075E3A" w:rsidRPr="00346788" w:rsidRDefault="00075E3A" w:rsidP="00513800">
      <w:pPr>
        <w:numPr>
          <w:ilvl w:val="0"/>
          <w:numId w:val="66"/>
        </w:numPr>
        <w:suppressAutoHyphens/>
        <w:overflowPunct w:val="0"/>
        <w:spacing w:after="0"/>
        <w:ind w:left="426" w:hanging="426"/>
        <w:contextualSpacing/>
        <w:rPr>
          <w:rFonts w:cstheme="minorHAnsi"/>
          <w:sz w:val="24"/>
          <w:szCs w:val="24"/>
        </w:rPr>
      </w:pPr>
      <w:r w:rsidRPr="00346788">
        <w:rPr>
          <w:rFonts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075E3A" w:rsidRPr="00F03B63" w:rsidRDefault="00767CD2" w:rsidP="00513800">
      <w:pPr>
        <w:numPr>
          <w:ilvl w:val="0"/>
          <w:numId w:val="66"/>
        </w:numPr>
        <w:suppressAutoHyphens/>
        <w:overflowPunct w:val="0"/>
        <w:spacing w:after="0"/>
        <w:ind w:left="426" w:hanging="426"/>
        <w:contextualSpacing/>
        <w:rPr>
          <w:rFonts w:cstheme="minorHAnsi"/>
          <w:sz w:val="24"/>
          <w:szCs w:val="24"/>
        </w:rPr>
      </w:pPr>
      <w:r w:rsidRPr="00F03B63">
        <w:rPr>
          <w:rFonts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F03B63">
        <w:rPr>
          <w:rFonts w:cstheme="minorHAnsi"/>
          <w:b/>
          <w:bCs/>
          <w:sz w:val="24"/>
          <w:szCs w:val="24"/>
        </w:rPr>
        <w:t>dotyczy JST</w:t>
      </w:r>
      <w:r w:rsidRPr="00F03B63">
        <w:rPr>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beneficjentów, o których mowa w </w:t>
      </w:r>
      <w:hyperlink r:id="rId22"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Pr>
          <w:rFonts w:cstheme="minorHAnsi"/>
          <w:sz w:val="24"/>
          <w:szCs w:val="24"/>
        </w:rPr>
        <w:t xml:space="preserve"> w formie elektronicznej przesłanego na adres poczty elektronicznej: </w:t>
      </w:r>
      <w:hyperlink r:id="rId23" w:history="1">
        <w:r w:rsidRPr="00D117AD">
          <w:rPr>
            <w:rStyle w:val="Hipercze"/>
            <w:rFonts w:cstheme="minorHAnsi"/>
            <w:sz w:val="24"/>
            <w:szCs w:val="24"/>
          </w:rPr>
          <w:t>nabory2@wup.lodz.pl</w:t>
        </w:r>
      </w:hyperlink>
      <w:r>
        <w:rPr>
          <w:rStyle w:val="Hipercze"/>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Pr>
          <w:rFonts w:cstheme="minorHAnsi"/>
          <w:sz w:val="24"/>
          <w:szCs w:val="24"/>
        </w:rPr>
        <w:t xml:space="preserve"> – jeśli dotyczy</w:t>
      </w:r>
      <w:r w:rsidRPr="00E31A12">
        <w:rPr>
          <w:rFonts w:cstheme="minorHAnsi"/>
          <w:sz w:val="24"/>
          <w:szCs w:val="24"/>
        </w:rPr>
        <w:t>.</w:t>
      </w:r>
    </w:p>
    <w:p w:rsidR="00075E3A" w:rsidRPr="00E31A12"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lastRenderedPageBreak/>
        <w:t>Wniosku</w:t>
      </w:r>
      <w:r w:rsidR="0086242A">
        <w:rPr>
          <w:rFonts w:cstheme="minorHAnsi"/>
          <w:sz w:val="24"/>
          <w:szCs w:val="24"/>
        </w:rPr>
        <w:t>/wniosków</w:t>
      </w:r>
      <w:r w:rsidRPr="00E31A12">
        <w:rPr>
          <w:rFonts w:cstheme="minorHAnsi"/>
          <w:sz w:val="24"/>
          <w:szCs w:val="24"/>
        </w:rPr>
        <w:t xml:space="preserve"> o nadanie dostępu</w:t>
      </w:r>
      <w:r w:rsidR="0086242A">
        <w:rPr>
          <w:rFonts w:cstheme="minorHAnsi"/>
          <w:sz w:val="24"/>
          <w:szCs w:val="24"/>
        </w:rPr>
        <w:t xml:space="preserve"> do </w:t>
      </w:r>
      <w:r w:rsidRPr="00E31A12">
        <w:rPr>
          <w:rFonts w:cstheme="minorHAnsi"/>
          <w:sz w:val="24"/>
          <w:szCs w:val="24"/>
        </w:rPr>
        <w:t xml:space="preserve">SL2014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rsidR="00075E3A" w:rsidRPr="003207FE" w:rsidRDefault="00075E3A" w:rsidP="00513800">
      <w:pPr>
        <w:numPr>
          <w:ilvl w:val="0"/>
          <w:numId w:val="66"/>
        </w:numPr>
        <w:spacing w:after="0"/>
        <w:ind w:left="426" w:hanging="426"/>
        <w:contextualSpacing/>
        <w:rPr>
          <w:rFonts w:cstheme="minorHAnsi"/>
          <w:sz w:val="24"/>
          <w:szCs w:val="24"/>
        </w:rPr>
      </w:pPr>
      <w:r w:rsidRPr="003207FE">
        <w:rPr>
          <w:rFonts w:cstheme="minorHAnsi"/>
          <w:sz w:val="24"/>
          <w:szCs w:val="24"/>
        </w:rPr>
        <w:t xml:space="preserve">Oświadczenia, że wobec wnioskodawcy nie toczy się postępowanie w przedmiocie zmian w rejestrze albo ewidencji właściwej dla formy organizacyjnej projektodawcy – </w:t>
      </w:r>
      <w:r w:rsidR="00767CD2" w:rsidRPr="00F03B63">
        <w:rPr>
          <w:rFonts w:cstheme="minorHAnsi"/>
          <w:b/>
          <w:sz w:val="24"/>
          <w:szCs w:val="24"/>
        </w:rPr>
        <w:t>nie dotyczy JST.</w:t>
      </w:r>
    </w:p>
    <w:p w:rsidR="00075E3A" w:rsidRPr="00E31A12" w:rsidRDefault="00075E3A" w:rsidP="00513800">
      <w:pPr>
        <w:numPr>
          <w:ilvl w:val="0"/>
          <w:numId w:val="66"/>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w:t>
      </w:r>
      <w:r w:rsidR="0086242A">
        <w:rPr>
          <w:rFonts w:cs="Arial"/>
          <w:sz w:val="24"/>
          <w:szCs w:val="24"/>
        </w:rPr>
        <w:t>C</w:t>
      </w:r>
      <w:r w:rsidRPr="008F3373">
        <w:rPr>
          <w:rFonts w:cs="Arial"/>
          <w:sz w:val="24"/>
          <w:szCs w:val="24"/>
        </w:rPr>
        <w:t xml:space="preserve">entrum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połecznej</w:t>
      </w:r>
      <w:r w:rsidR="0086242A">
        <w:rPr>
          <w:rFonts w:cs="Arial"/>
          <w:sz w:val="24"/>
          <w:szCs w:val="24"/>
        </w:rPr>
        <w:t xml:space="preserve">, Zakładu Aktywności Zawodowej </w:t>
      </w:r>
      <w:r w:rsidRPr="008F3373">
        <w:rPr>
          <w:rFonts w:cs="Arial"/>
          <w:sz w:val="24"/>
          <w:szCs w:val="24"/>
        </w:rPr>
        <w:t xml:space="preserve">lub informacji o wpisie do rejestru </w:t>
      </w:r>
      <w:r w:rsidR="0086242A">
        <w:rPr>
          <w:rFonts w:cs="Arial"/>
          <w:sz w:val="24"/>
          <w:szCs w:val="24"/>
        </w:rPr>
        <w:t>K</w:t>
      </w:r>
      <w:r w:rsidRPr="008F3373">
        <w:rPr>
          <w:rFonts w:cs="Arial"/>
          <w:sz w:val="24"/>
          <w:szCs w:val="24"/>
        </w:rPr>
        <w:t xml:space="preserve">lubów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 xml:space="preserve">połecznej prowadzonego przez wojewodę lub umowy pomiędzy Powiatem a organizatorem WTZ </w:t>
      </w:r>
      <w:r w:rsidR="0086242A">
        <w:rPr>
          <w:rFonts w:cs="Arial"/>
          <w:sz w:val="24"/>
          <w:szCs w:val="24"/>
        </w:rPr>
        <w:t>–</w:t>
      </w:r>
      <w:r w:rsidR="0086242A">
        <w:rPr>
          <w:rFonts w:cs="Arial"/>
          <w:b/>
          <w:sz w:val="24"/>
          <w:szCs w:val="24"/>
        </w:rPr>
        <w:t>w przypadku</w:t>
      </w:r>
      <w:r w:rsidRPr="007143D1">
        <w:rPr>
          <w:rFonts w:cs="Arial"/>
          <w:b/>
          <w:sz w:val="24"/>
          <w:szCs w:val="24"/>
        </w:rPr>
        <w:t xml:space="preserve"> działających podmiotów (CIS, ZAZ, KIS, WTZ)</w:t>
      </w:r>
      <w:r w:rsidRPr="008F3373">
        <w:rPr>
          <w:rFonts w:cs="Arial"/>
          <w:sz w:val="24"/>
          <w:szCs w:val="24"/>
        </w:rPr>
        <w:t xml:space="preserve"> – </w:t>
      </w:r>
      <w:r w:rsidRPr="008F3373">
        <w:rPr>
          <w:rFonts w:cs="Arial"/>
          <w:b/>
          <w:sz w:val="24"/>
          <w:szCs w:val="24"/>
        </w:rPr>
        <w:t>w przypadku realizacji typu projektu nr 2 z SZOOP RPO WŁ.</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Inne wskazane przez Instytucj</w:t>
      </w:r>
      <w:r w:rsidR="00A60DCC">
        <w:rPr>
          <w:rFonts w:cstheme="minorHAnsi"/>
          <w:sz w:val="24"/>
          <w:szCs w:val="24"/>
        </w:rPr>
        <w:t>ę</w:t>
      </w:r>
      <w:r w:rsidRPr="00E31A12">
        <w:rPr>
          <w:rFonts w:cstheme="minorHAnsi"/>
          <w:sz w:val="24"/>
          <w:szCs w:val="24"/>
        </w:rPr>
        <w:t xml:space="preserve"> Pośredniczącą.</w:t>
      </w:r>
    </w:p>
    <w:p w:rsidR="00075E3A" w:rsidRPr="00E31A12" w:rsidRDefault="00075E3A" w:rsidP="00075E3A">
      <w:pPr>
        <w:spacing w:after="0"/>
        <w:ind w:left="426"/>
        <w:contextualSpacing/>
        <w:rPr>
          <w:rFonts w:cstheme="minorHAnsi"/>
          <w:sz w:val="24"/>
          <w:szCs w:val="24"/>
        </w:rPr>
      </w:pPr>
    </w:p>
    <w:p w:rsidR="00075E3A" w:rsidRPr="00991C4B" w:rsidRDefault="00075E3A" w:rsidP="00075E3A">
      <w:pPr>
        <w:jc w:val="both"/>
        <w:rPr>
          <w:rFonts w:cstheme="minorHAnsi"/>
          <w:sz w:val="24"/>
          <w:szCs w:val="24"/>
        </w:rPr>
      </w:pPr>
      <w:r w:rsidRPr="00991C4B">
        <w:rPr>
          <w:rFonts w:cstheme="minorHAnsi"/>
          <w:sz w:val="24"/>
          <w:szCs w:val="24"/>
        </w:rPr>
        <w:t xml:space="preserve">W przypadku projektu objętego regułami pomocy de </w:t>
      </w:r>
      <w:proofErr w:type="spellStart"/>
      <w:r w:rsidRPr="00991C4B">
        <w:rPr>
          <w:rFonts w:cstheme="minorHAnsi"/>
          <w:sz w:val="24"/>
          <w:szCs w:val="24"/>
        </w:rPr>
        <w:t>minimis</w:t>
      </w:r>
      <w:proofErr w:type="spellEnd"/>
      <w:r w:rsidRPr="00991C4B">
        <w:rPr>
          <w:rFonts w:cstheme="minorHAnsi"/>
          <w:sz w:val="24"/>
          <w:szCs w:val="24"/>
        </w:rPr>
        <w:t>, gdzie podmiotem udzielającym pomocy będzie Wojewódzki Urząd Pracy w Łodzi, beneficjent zobowiązany będzie do złożenia dodatkowych dokumentów tj.:</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 xml:space="preserve">zaświadczeń o pomocy de </w:t>
      </w:r>
      <w:proofErr w:type="spellStart"/>
      <w:r w:rsidRPr="00991C4B">
        <w:rPr>
          <w:rFonts w:cstheme="minorHAnsi"/>
          <w:b/>
          <w:sz w:val="24"/>
          <w:szCs w:val="24"/>
        </w:rPr>
        <w:t>minimis</w:t>
      </w:r>
      <w:proofErr w:type="spellEnd"/>
      <w:r w:rsidR="006135F4">
        <w:rPr>
          <w:rFonts w:cstheme="minorHAnsi"/>
          <w:b/>
          <w:sz w:val="24"/>
          <w:szCs w:val="24"/>
        </w:rPr>
        <w:t xml:space="preserve">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 xml:space="preserve">oświadczenie o wielkości pomocy de </w:t>
      </w:r>
      <w:proofErr w:type="spellStart"/>
      <w:r w:rsidRPr="00991C4B">
        <w:rPr>
          <w:rFonts w:cstheme="minorHAnsi"/>
          <w:b/>
          <w:sz w:val="24"/>
          <w:szCs w:val="24"/>
        </w:rPr>
        <w:t>minimis</w:t>
      </w:r>
      <w:proofErr w:type="spellEnd"/>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 xml:space="preserve">Formularza informacji przedstawianych przy ubieganiu się o pomoc de </w:t>
      </w:r>
      <w:proofErr w:type="spellStart"/>
      <w:r w:rsidRPr="00991C4B">
        <w:rPr>
          <w:rFonts w:cstheme="minorHAnsi"/>
          <w:b/>
          <w:sz w:val="24"/>
          <w:szCs w:val="24"/>
        </w:rPr>
        <w:t>minimis</w:t>
      </w:r>
      <w:proofErr w:type="spellEnd"/>
      <w:r w:rsidRPr="00991C4B">
        <w:rPr>
          <w:rFonts w:cstheme="minorHAnsi"/>
          <w:sz w:val="24"/>
          <w:szCs w:val="24"/>
        </w:rPr>
        <w:t xml:space="preserve"> dostępny na stronie UOKiK).</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Oświadczenia o nieotrzymaniu pomocy publicznej/pomocy de </w:t>
      </w:r>
      <w:proofErr w:type="spellStart"/>
      <w:r w:rsidRPr="00991C4B">
        <w:rPr>
          <w:rFonts w:cstheme="minorHAnsi"/>
          <w:sz w:val="24"/>
          <w:szCs w:val="24"/>
        </w:rPr>
        <w:t>minimis</w:t>
      </w:r>
      <w:proofErr w:type="spellEnd"/>
      <w:r w:rsidRPr="00991C4B">
        <w:rPr>
          <w:rFonts w:cstheme="minorHAnsi"/>
          <w:sz w:val="24"/>
          <w:szCs w:val="24"/>
        </w:rPr>
        <w:t xml:space="preserve"> na planowane przedsięwzięcie.</w:t>
      </w:r>
    </w:p>
    <w:p w:rsidR="00075E3A" w:rsidRDefault="00075E3A" w:rsidP="00075E3A">
      <w:pPr>
        <w:jc w:val="both"/>
        <w:rPr>
          <w:rFonts w:cstheme="minorHAnsi"/>
          <w:sz w:val="24"/>
          <w:szCs w:val="24"/>
        </w:rPr>
      </w:pPr>
      <w:r w:rsidRPr="00991C4B">
        <w:rPr>
          <w:rFonts w:cstheme="minorHAnsi"/>
          <w:sz w:val="24"/>
          <w:szCs w:val="24"/>
        </w:rPr>
        <w:t>Niezłożenie kompletu żądanych dokumentów i załączników w wyznaczonym przez IOK terminie</w:t>
      </w:r>
      <w:r>
        <w:rPr>
          <w:rFonts w:cstheme="minorHAnsi"/>
          <w:sz w:val="24"/>
          <w:szCs w:val="24"/>
        </w:rPr>
        <w:t xml:space="preserve">, </w:t>
      </w:r>
      <w:r w:rsidRPr="00991C4B">
        <w:rPr>
          <w:rFonts w:cstheme="minorHAnsi"/>
          <w:sz w:val="24"/>
          <w:szCs w:val="24"/>
        </w:rPr>
        <w:t>nie krótszym niż 7 dni kalendarzowych</w:t>
      </w:r>
      <w:r w:rsidR="006135F4">
        <w:rPr>
          <w:rFonts w:cstheme="minorHAnsi"/>
          <w:sz w:val="24"/>
          <w:szCs w:val="24"/>
        </w:rPr>
        <w:t xml:space="preserve"> </w:t>
      </w:r>
      <w:r w:rsidRPr="00991C4B">
        <w:rPr>
          <w:rFonts w:cstheme="minorHAnsi"/>
          <w:sz w:val="24"/>
          <w:szCs w:val="24"/>
        </w:rPr>
        <w:t>od dnia otrzymania informacji oznacza rezygnację z ubiegania się o d</w:t>
      </w:r>
      <w:r w:rsidR="00B77FC5">
        <w:rPr>
          <w:rFonts w:cstheme="minorHAnsi"/>
          <w:sz w:val="24"/>
          <w:szCs w:val="24"/>
        </w:rPr>
        <w:t>ofinansowanie umożliwiającą IOK</w:t>
      </w:r>
      <w:r w:rsidR="006135F4">
        <w:rPr>
          <w:rFonts w:cstheme="minorHAnsi"/>
          <w:sz w:val="24"/>
          <w:szCs w:val="24"/>
        </w:rPr>
        <w:t xml:space="preserve"> </w:t>
      </w:r>
      <w:r w:rsidRPr="00991C4B">
        <w:rPr>
          <w:rFonts w:cstheme="minorHAnsi"/>
          <w:sz w:val="24"/>
          <w:szCs w:val="24"/>
        </w:rPr>
        <w:t>odstąpienie od podpisania umowy z wnioskodawcą. W przypadku braku możliwości dostarczenia dokumentów w wyznaczonym terminie wnioskodawca musi poinformować o tym IOK.</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75E3A" w:rsidRPr="00991C4B" w:rsidRDefault="00075E3A" w:rsidP="00075E3A">
      <w:pPr>
        <w:jc w:val="both"/>
        <w:rPr>
          <w:rFonts w:cstheme="minorHAnsi"/>
          <w:sz w:val="24"/>
          <w:szCs w:val="24"/>
        </w:rPr>
      </w:pP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45" w:name="_Toc522191872"/>
      <w:bookmarkStart w:id="446" w:name="_Toc8715690"/>
      <w:r w:rsidRPr="0047735B">
        <w:rPr>
          <w:rFonts w:ascii="Calibri" w:hAnsi="Calibri" w:cs="Arial"/>
          <w:b/>
          <w:sz w:val="24"/>
          <w:szCs w:val="24"/>
        </w:rPr>
        <w:t xml:space="preserve">10. </w:t>
      </w:r>
      <w:r>
        <w:rPr>
          <w:rFonts w:ascii="Calibri" w:hAnsi="Calibri" w:cs="Arial"/>
          <w:b/>
          <w:sz w:val="24"/>
          <w:szCs w:val="24"/>
        </w:rPr>
        <w:tab/>
      </w:r>
      <w:r w:rsidRPr="0047735B">
        <w:rPr>
          <w:rFonts w:ascii="Calibri" w:hAnsi="Calibri" w:cs="Arial"/>
          <w:b/>
          <w:sz w:val="24"/>
          <w:szCs w:val="24"/>
        </w:rPr>
        <w:t>Zabezpieczenie prawidłowej realizacji umowy</w:t>
      </w:r>
      <w:bookmarkEnd w:id="444"/>
      <w:bookmarkEnd w:id="445"/>
      <w:bookmarkEnd w:id="446"/>
    </w:p>
    <w:p w:rsidR="00075E3A" w:rsidRPr="0047735B" w:rsidRDefault="00075E3A" w:rsidP="00075E3A">
      <w:pPr>
        <w:keepNext/>
        <w:rPr>
          <w:rFonts w:ascii="Calibri" w:hAnsi="Calibri" w:cs="Arial"/>
          <w:sz w:val="24"/>
          <w:szCs w:val="24"/>
        </w:rPr>
      </w:pPr>
      <w:r w:rsidRPr="0047735B">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Pr>
          <w:rFonts w:ascii="Calibri" w:hAnsi="Calibri" w:cs="Arial"/>
          <w:sz w:val="24"/>
          <w:szCs w:val="24"/>
        </w:rPr>
        <w:br/>
      </w:r>
      <w:r w:rsidRPr="0047735B">
        <w:rPr>
          <w:rFonts w:ascii="Calibri" w:hAnsi="Calibri" w:cs="Arial"/>
          <w:sz w:val="24"/>
          <w:szCs w:val="24"/>
        </w:rPr>
        <w:t>z dnia 30 kwietnia 2010 r. o instytutach badawczych  zabezpieczenie ustanawiane jest w formie weksla in blanco wraz z deklaracją wekslową</w:t>
      </w:r>
      <w:r>
        <w:rPr>
          <w:rFonts w:ascii="Calibri" w:hAnsi="Calibri" w:cs="Arial"/>
          <w:sz w:val="24"/>
          <w:szCs w:val="24"/>
        </w:rPr>
        <w:t xml:space="preserve"> - wzór dostępny jest na stronie internetowej WUP w Łodzi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rsidR="00075E3A" w:rsidRPr="0047735B" w:rsidRDefault="00075E3A" w:rsidP="00075E3A">
      <w:pPr>
        <w:rPr>
          <w:rFonts w:ascii="Calibri" w:hAnsi="Calibri" w:cs="Arial"/>
          <w:sz w:val="24"/>
          <w:szCs w:val="24"/>
        </w:rPr>
      </w:pPr>
      <w:r w:rsidRPr="0047735B">
        <w:rPr>
          <w:rFonts w:ascii="Calibri" w:hAnsi="Calibri" w:cs="Arial"/>
          <w:sz w:val="24"/>
          <w:szCs w:val="24"/>
        </w:rPr>
        <w:t>Ponadto, jeżeli:</w:t>
      </w:r>
    </w:p>
    <w:p w:rsidR="00075E3A" w:rsidRPr="0047735B" w:rsidRDefault="00075E3A" w:rsidP="00513800">
      <w:pPr>
        <w:pStyle w:val="Akapitzlist"/>
        <w:numPr>
          <w:ilvl w:val="0"/>
          <w:numId w:val="35"/>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gwarancja bankowa;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 xml:space="preserve">gwarancja ubezpieczeniowa; </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hipoteka;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według prawa cywilnego.</w:t>
      </w:r>
    </w:p>
    <w:p w:rsidR="00075E3A" w:rsidRPr="00F03B63" w:rsidRDefault="00767CD2" w:rsidP="00513800">
      <w:pPr>
        <w:pStyle w:val="Akapitzlist"/>
        <w:numPr>
          <w:ilvl w:val="0"/>
          <w:numId w:val="35"/>
        </w:numPr>
        <w:ind w:left="284" w:hanging="284"/>
        <w:rPr>
          <w:rFonts w:ascii="Calibri" w:hAnsi="Calibri" w:cs="Arial"/>
          <w:sz w:val="24"/>
          <w:szCs w:val="24"/>
        </w:rPr>
      </w:pPr>
      <w:r w:rsidRPr="00F03B63">
        <w:rPr>
          <w:rFonts w:ascii="Calibri" w:hAnsi="Calibri" w:cs="Arial"/>
          <w:sz w:val="24"/>
          <w:szCs w:val="24"/>
        </w:rPr>
        <w:t xml:space="preserve">Beneficjent podpisał z daną instytucją kilka umów o dofinansowanie projektów (w ramach </w:t>
      </w:r>
      <w:r w:rsidRPr="00F03B63">
        <w:rPr>
          <w:rFonts w:ascii="Calibri" w:hAnsi="Calibri" w:cs="Arial"/>
          <w:bCs/>
          <w:iCs/>
          <w:sz w:val="24"/>
          <w:szCs w:val="24"/>
        </w:rPr>
        <w:t>Regionalnego Programu O</w:t>
      </w:r>
      <w:r w:rsidRPr="00F03B63">
        <w:rPr>
          <w:rFonts w:ascii="Calibri" w:hAnsi="Calibri" w:cs="Arial"/>
          <w:bCs/>
          <w:sz w:val="24"/>
          <w:szCs w:val="24"/>
        </w:rPr>
        <w:t>peracyjnego Województwa Łódzkiego na lata 2014-2020 współfinansowanych z Europejskiego Funduszu Społecznego</w:t>
      </w:r>
      <w:r w:rsidRPr="00F03B63">
        <w:rPr>
          <w:rFonts w:ascii="Calibri" w:hAnsi="Calibri" w:cs="Arial"/>
          <w:sz w:val="24"/>
          <w:szCs w:val="24"/>
        </w:rPr>
        <w:t xml:space="preserve">), które są realizowane równolegle w czasie (okresy ich realizacji nakładają się na siebie), dla których łączna </w:t>
      </w:r>
      <w:r w:rsidRPr="00F03B63">
        <w:rPr>
          <w:rFonts w:ascii="Calibri" w:hAnsi="Calibri" w:cs="Arial"/>
          <w:sz w:val="24"/>
          <w:szCs w:val="24"/>
        </w:rPr>
        <w:lastRenderedPageBreak/>
        <w:t xml:space="preserve">wartość dofinansowania przekracza 10 mln PLN – zabezpieczenie prawidłowej realizacji umowy o dofinansowanie, której podpisanie powoduje przekroczenie limitu 10 mln PLN, oraz każdej kolejnej umowy ustanawiane jest w jednej lub w kilku z form wskazanych </w:t>
      </w:r>
      <w:r w:rsidRPr="00F03B63">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wnioskodawców będących osobami fizycznymi prowadzącymi działalność gospodarczą bądź wspólnikami spółek cywilnych </w:t>
      </w:r>
      <w:r w:rsidR="00B77FC5">
        <w:rPr>
          <w:rFonts w:ascii="Calibri" w:hAnsi="Calibri" w:cs="Arial"/>
          <w:sz w:val="24"/>
          <w:szCs w:val="24"/>
        </w:rPr>
        <w:t>IP</w:t>
      </w:r>
      <w:r w:rsidR="006135F4">
        <w:rPr>
          <w:rFonts w:ascii="Calibri" w:hAnsi="Calibri" w:cs="Arial"/>
          <w:sz w:val="24"/>
          <w:szCs w:val="24"/>
        </w:rPr>
        <w:t xml:space="preserve"> </w:t>
      </w:r>
      <w:r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075E3A" w:rsidRPr="0047735B" w:rsidRDefault="00075E3A" w:rsidP="00075E3A">
      <w:pPr>
        <w:rPr>
          <w:rFonts w:ascii="Calibri" w:hAnsi="Calibri" w:cs="Arial"/>
          <w:sz w:val="24"/>
          <w:szCs w:val="24"/>
        </w:rPr>
      </w:pPr>
      <w:r w:rsidRPr="0047735B">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075E3A" w:rsidRPr="0047735B" w:rsidRDefault="00075E3A" w:rsidP="00075E3A">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075E3A" w:rsidRDefault="00075E3A" w:rsidP="00075E3A">
      <w:pPr>
        <w:rPr>
          <w:rFonts w:ascii="Calibri" w:hAnsi="Calibri" w:cs="Arial"/>
          <w:sz w:val="24"/>
          <w:szCs w:val="24"/>
        </w:rPr>
      </w:pPr>
      <w:r w:rsidRPr="0047735B">
        <w:rPr>
          <w:rFonts w:ascii="Calibri" w:hAnsi="Calibri" w:cs="Arial"/>
          <w:sz w:val="24"/>
          <w:szCs w:val="24"/>
        </w:rPr>
        <w:t xml:space="preserve">W przypadku, gdy wniosek przewiduje trwałość projektu lub rezultatów, zwrot dokumentu stanowiącego zabezpieczenie następuje po upływie okresu trwałości.  </w:t>
      </w:r>
    </w:p>
    <w:p w:rsidR="00075E3A" w:rsidRDefault="00075E3A" w:rsidP="00075E3A">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25" w:history="1">
        <w:r w:rsidRPr="00CE653A">
          <w:rPr>
            <w:rStyle w:val="Hipercze"/>
            <w:rFonts w:cstheme="minorHAnsi"/>
            <w:sz w:val="24"/>
            <w:szCs w:val="24"/>
          </w:rPr>
          <w:t>http://wuplodz.praca.gov.pl/web/rpo-wl/-/1457164-formy-zabezpieczenia</w:t>
        </w:r>
      </w:hyperlink>
    </w:p>
    <w:p w:rsidR="00075E3A" w:rsidRDefault="00075E3A" w:rsidP="00075E3A">
      <w:pPr>
        <w:rPr>
          <w:rFonts w:cstheme="minorHAnsi"/>
          <w:sz w:val="24"/>
          <w:szCs w:val="24"/>
        </w:rPr>
      </w:pPr>
    </w:p>
    <w:p w:rsidR="00075E3A" w:rsidRPr="00EA53B4" w:rsidRDefault="00075E3A" w:rsidP="00513800">
      <w:pPr>
        <w:pStyle w:val="Akapitzlist"/>
        <w:keepNext/>
        <w:numPr>
          <w:ilvl w:val="0"/>
          <w:numId w:val="4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447" w:name="_Toc483484513"/>
      <w:bookmarkStart w:id="448" w:name="_Toc499038060"/>
      <w:bookmarkStart w:id="449" w:name="_Toc522191873"/>
      <w:bookmarkStart w:id="450" w:name="_Toc8715691"/>
      <w:r w:rsidRPr="00EA53B4">
        <w:rPr>
          <w:rFonts w:cs="Arial"/>
          <w:b/>
          <w:sz w:val="24"/>
          <w:szCs w:val="24"/>
        </w:rPr>
        <w:t>Postanowienia końcowe</w:t>
      </w:r>
      <w:bookmarkEnd w:id="447"/>
      <w:bookmarkEnd w:id="448"/>
      <w:bookmarkEnd w:id="449"/>
      <w:bookmarkEnd w:id="450"/>
    </w:p>
    <w:p w:rsidR="00075E3A" w:rsidRPr="00287F62" w:rsidRDefault="00075E3A" w:rsidP="00075E3A">
      <w:pPr>
        <w:spacing w:before="120" w:after="120"/>
        <w:contextualSpacing/>
        <w:rPr>
          <w:rFonts w:cstheme="minorHAnsi"/>
          <w:sz w:val="24"/>
          <w:szCs w:val="24"/>
        </w:rPr>
      </w:pPr>
      <w:r w:rsidRPr="00287F62">
        <w:rPr>
          <w:rFonts w:cstheme="minorHAnsi"/>
          <w:sz w:val="24"/>
          <w:szCs w:val="24"/>
        </w:rPr>
        <w:t>Wyjaśnień w kwestiach dotyczących konkursu:</w:t>
      </w:r>
    </w:p>
    <w:p w:rsidR="003956ED" w:rsidRPr="00F03B63" w:rsidRDefault="00075E3A" w:rsidP="00F03B63">
      <w:pPr>
        <w:pStyle w:val="Akapitzlist"/>
        <w:numPr>
          <w:ilvl w:val="0"/>
          <w:numId w:val="50"/>
        </w:numPr>
        <w:spacing w:after="0"/>
        <w:ind w:left="426" w:hanging="426"/>
        <w:rPr>
          <w:rFonts w:ascii="Arial" w:hAnsi="Arial" w:cs="Arial"/>
          <w:sz w:val="20"/>
          <w:szCs w:val="20"/>
        </w:rPr>
      </w:pPr>
      <w:r w:rsidRPr="00287F62">
        <w:rPr>
          <w:rFonts w:cstheme="minorHAnsi"/>
          <w:b/>
          <w:sz w:val="24"/>
          <w:szCs w:val="24"/>
        </w:rPr>
        <w:t xml:space="preserve">w zakresie </w:t>
      </w:r>
      <w:r w:rsidR="00D97576">
        <w:rPr>
          <w:rFonts w:cstheme="minorHAnsi"/>
          <w:b/>
          <w:sz w:val="24"/>
          <w:szCs w:val="24"/>
        </w:rPr>
        <w:t>kwestii</w:t>
      </w:r>
      <w:r w:rsidR="00D97576" w:rsidRPr="00287F62">
        <w:rPr>
          <w:rFonts w:cstheme="minorHAnsi"/>
          <w:b/>
          <w:sz w:val="24"/>
          <w:szCs w:val="24"/>
        </w:rPr>
        <w:t xml:space="preserve"> </w:t>
      </w:r>
      <w:r w:rsidRPr="00287F62">
        <w:rPr>
          <w:rFonts w:cstheme="minorHAnsi"/>
          <w:b/>
          <w:sz w:val="24"/>
          <w:szCs w:val="24"/>
        </w:rPr>
        <w:t>merytoryczn</w:t>
      </w:r>
      <w:r w:rsidR="0006020B">
        <w:rPr>
          <w:rFonts w:cstheme="minorHAnsi"/>
          <w:b/>
          <w:sz w:val="24"/>
          <w:szCs w:val="24"/>
        </w:rPr>
        <w:t>ych</w:t>
      </w:r>
      <w:r w:rsidR="00B3434A">
        <w:rPr>
          <w:rFonts w:cstheme="minorHAnsi"/>
          <w:sz w:val="24"/>
          <w:szCs w:val="24"/>
        </w:rPr>
        <w:t xml:space="preserve"> WUP w Łodzi</w:t>
      </w:r>
      <w:r w:rsidR="00D97576" w:rsidRPr="00287F62">
        <w:rPr>
          <w:rFonts w:cstheme="minorHAnsi"/>
          <w:b/>
          <w:sz w:val="24"/>
          <w:szCs w:val="24"/>
        </w:rPr>
        <w:t xml:space="preserve"> </w:t>
      </w:r>
      <w:r w:rsidR="00D97576">
        <w:rPr>
          <w:rFonts w:cstheme="minorHAnsi"/>
          <w:sz w:val="24"/>
          <w:szCs w:val="24"/>
        </w:rPr>
        <w:t xml:space="preserve">udziela </w:t>
      </w:r>
      <w:r w:rsidR="00B3434A">
        <w:rPr>
          <w:rFonts w:cstheme="minorHAnsi"/>
          <w:sz w:val="24"/>
          <w:szCs w:val="24"/>
        </w:rPr>
        <w:t>odpowiedzi na zapytania</w:t>
      </w:r>
      <w:r w:rsidR="00D97576">
        <w:rPr>
          <w:rFonts w:cstheme="minorHAnsi"/>
          <w:sz w:val="24"/>
          <w:szCs w:val="24"/>
        </w:rPr>
        <w:t xml:space="preserve"> </w:t>
      </w:r>
      <w:r w:rsidR="00B3434A">
        <w:rPr>
          <w:rFonts w:cstheme="minorHAnsi"/>
          <w:sz w:val="24"/>
          <w:szCs w:val="24"/>
        </w:rPr>
        <w:t xml:space="preserve">kierowane </w:t>
      </w:r>
      <w:r w:rsidR="006135F4">
        <w:rPr>
          <w:rFonts w:cstheme="minorHAnsi"/>
          <w:sz w:val="24"/>
          <w:szCs w:val="24"/>
        </w:rPr>
        <w:t xml:space="preserve">za </w:t>
      </w:r>
      <w:r w:rsidR="00767CD2" w:rsidRPr="00F03B63">
        <w:rPr>
          <w:rFonts w:cstheme="minorHAnsi"/>
          <w:sz w:val="24"/>
          <w:szCs w:val="24"/>
        </w:rPr>
        <w:t xml:space="preserve">pomocą Formularza kontaktowego pod adresem: </w:t>
      </w:r>
      <w:hyperlink r:id="rId26" w:history="1">
        <w:r w:rsidR="00767CD2" w:rsidRPr="00F03B63">
          <w:rPr>
            <w:rStyle w:val="Hipercze"/>
            <w:rFonts w:cstheme="minorHAnsi"/>
            <w:sz w:val="24"/>
            <w:szCs w:val="24"/>
          </w:rPr>
          <w:t>http://wuplodz.praca.gov.pl/web/rpo-wl/kontakt</w:t>
        </w:r>
      </w:hyperlink>
    </w:p>
    <w:p w:rsidR="00075E3A" w:rsidRPr="00287F62" w:rsidRDefault="00075E3A" w:rsidP="00513800">
      <w:pPr>
        <w:numPr>
          <w:ilvl w:val="0"/>
          <w:numId w:val="50"/>
        </w:numPr>
        <w:spacing w:before="120" w:after="120"/>
        <w:ind w:left="426" w:hanging="426"/>
        <w:contextualSpacing/>
        <w:rPr>
          <w:rFonts w:cstheme="minorHAnsi"/>
          <w:sz w:val="24"/>
          <w:szCs w:val="24"/>
          <w:u w:val="single"/>
        </w:rPr>
      </w:pPr>
      <w:r w:rsidRPr="00287F62">
        <w:rPr>
          <w:rFonts w:cstheme="minorHAnsi"/>
          <w:b/>
          <w:sz w:val="24"/>
          <w:szCs w:val="24"/>
        </w:rPr>
        <w:lastRenderedPageBreak/>
        <w:t>w zakresie kwestii technicznych działania generatora wniosków</w:t>
      </w:r>
      <w:r w:rsidRPr="00287F62">
        <w:rPr>
          <w:rFonts w:cstheme="minorHAnsi"/>
          <w:sz w:val="24"/>
          <w:szCs w:val="24"/>
        </w:rPr>
        <w:t xml:space="preserve"> WUP w Łodzi </w:t>
      </w:r>
      <w:r w:rsidR="00D97576" w:rsidRPr="00287F62">
        <w:rPr>
          <w:rFonts w:cstheme="minorHAnsi"/>
          <w:sz w:val="24"/>
          <w:szCs w:val="24"/>
        </w:rPr>
        <w:t xml:space="preserve">udziela </w:t>
      </w:r>
      <w:r w:rsidRPr="00287F62">
        <w:rPr>
          <w:rFonts w:cstheme="minorHAnsi"/>
          <w:sz w:val="24"/>
          <w:szCs w:val="24"/>
        </w:rPr>
        <w:t xml:space="preserve">odpowiedzi na zapytania kierowane na adres poczty elektronicznej: </w:t>
      </w:r>
      <w:hyperlink r:id="rId27"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075E3A" w:rsidRPr="005349CD" w:rsidRDefault="00075E3A" w:rsidP="00075E3A">
      <w:pPr>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sidR="00D97576">
        <w:rPr>
          <w:rFonts w:cstheme="minorHAnsi"/>
          <w:sz w:val="24"/>
          <w:szCs w:val="24"/>
        </w:rPr>
        <w:t xml:space="preserve"> </w:t>
      </w:r>
      <w:r w:rsidRPr="0025319B">
        <w:rPr>
          <w:rFonts w:cs="Arial"/>
          <w:color w:val="000000" w:themeColor="text1"/>
          <w:sz w:val="24"/>
          <w:szCs w:val="24"/>
        </w:rPr>
        <w:t xml:space="preserve">na stronie internetowej WUP w Łodzi </w:t>
      </w:r>
      <w:hyperlink r:id="rId28">
        <w:r w:rsidRPr="00D4609F">
          <w:rPr>
            <w:rFonts w:cs="Arial"/>
            <w:webHidden/>
            <w:color w:val="0070C0"/>
            <w:sz w:val="24"/>
            <w:szCs w:val="24"/>
            <w:u w:val="single"/>
          </w:rPr>
          <w:t>www.rpo.wup.lodz.pl</w:t>
        </w:r>
      </w:hyperlink>
      <w:r w:rsidRPr="00D4609F">
        <w:rPr>
          <w:rFonts w:cs="Arial"/>
          <w:color w:val="0070C0"/>
          <w:sz w:val="24"/>
          <w:szCs w:val="24"/>
        </w:rPr>
        <w:t>.</w:t>
      </w:r>
      <w:r w:rsidRPr="005349CD">
        <w:rPr>
          <w:rFonts w:cstheme="minorHAnsi"/>
          <w:sz w:val="24"/>
          <w:szCs w:val="24"/>
        </w:rPr>
        <w:br w:type="page"/>
      </w: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451" w:name="_Toc431974604"/>
      <w:bookmarkStart w:id="452" w:name="_Toc522191874"/>
      <w:bookmarkStart w:id="453" w:name="_Toc8715692"/>
      <w:r w:rsidRPr="0047735B">
        <w:rPr>
          <w:rFonts w:ascii="Calibri" w:hAnsi="Calibri" w:cs="Arial"/>
          <w:b/>
          <w:sz w:val="24"/>
          <w:szCs w:val="24"/>
        </w:rPr>
        <w:lastRenderedPageBreak/>
        <w:t>Spis</w:t>
      </w:r>
      <w:r w:rsidR="007F234B">
        <w:rPr>
          <w:rFonts w:ascii="Calibri" w:hAnsi="Calibri" w:cs="Arial"/>
          <w:b/>
          <w:sz w:val="24"/>
          <w:szCs w:val="24"/>
        </w:rPr>
        <w:t xml:space="preserve"> </w:t>
      </w:r>
      <w:r w:rsidRPr="0047735B">
        <w:rPr>
          <w:rFonts w:ascii="Calibri" w:hAnsi="Calibri" w:cs="Arial"/>
          <w:b/>
          <w:sz w:val="24"/>
          <w:szCs w:val="24"/>
        </w:rPr>
        <w:t>załączników</w:t>
      </w:r>
      <w:bookmarkEnd w:id="451"/>
      <w:bookmarkEnd w:id="452"/>
      <w:bookmarkEnd w:id="453"/>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075E3A" w:rsidRPr="00F03B63" w:rsidRDefault="00767CD2" w:rsidP="00075E3A">
      <w:pPr>
        <w:tabs>
          <w:tab w:val="left" w:pos="142"/>
        </w:tabs>
        <w:spacing w:before="120" w:after="120"/>
        <w:jc w:val="both"/>
        <w:rPr>
          <w:rFonts w:cstheme="minorHAnsi"/>
          <w:bCs/>
          <w:sz w:val="24"/>
          <w:szCs w:val="24"/>
        </w:rPr>
      </w:pPr>
      <w:r w:rsidRPr="00F03B63">
        <w:rPr>
          <w:rFonts w:cstheme="minorHAnsi"/>
          <w:b/>
          <w:sz w:val="24"/>
          <w:szCs w:val="24"/>
        </w:rPr>
        <w:t>Załącznik nr 6</w:t>
      </w:r>
      <w:r w:rsidR="002207B9">
        <w:rPr>
          <w:rFonts w:cstheme="minorHAnsi"/>
          <w:b/>
          <w:sz w:val="24"/>
          <w:szCs w:val="24"/>
        </w:rPr>
        <w:t xml:space="preserve"> </w:t>
      </w:r>
      <w:r w:rsidRPr="00F03B63">
        <w:rPr>
          <w:rFonts w:cstheme="minorHAnsi"/>
          <w:bCs/>
          <w:sz w:val="24"/>
          <w:szCs w:val="24"/>
        </w:rPr>
        <w:t>–</w:t>
      </w:r>
      <w:r w:rsidR="002207B9">
        <w:rPr>
          <w:rFonts w:cstheme="minorHAnsi"/>
          <w:bCs/>
          <w:sz w:val="24"/>
          <w:szCs w:val="24"/>
        </w:rPr>
        <w:t xml:space="preserve"> </w:t>
      </w:r>
      <w:r w:rsidRPr="00F03B63">
        <w:rPr>
          <w:rFonts w:cstheme="minorHAnsi"/>
          <w:bCs/>
          <w:sz w:val="24"/>
          <w:szCs w:val="24"/>
        </w:rPr>
        <w:t>Wymagania dotyczące standardu oraz cen rynkowych.</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FA2522" w:rsidRPr="00F03B63" w:rsidRDefault="00767CD2" w:rsidP="00FA2522">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sidRPr="00F03B63">
        <w:rPr>
          <w:rFonts w:cstheme="minorHAnsi"/>
          <w:sz w:val="24"/>
          <w:szCs w:val="24"/>
        </w:rPr>
        <w:t>– Wykaz obszarów słabo zaludnionych zgodnie ze stopniem urbanizacji (DEGURBA 3)</w:t>
      </w:r>
    </w:p>
    <w:p w:rsidR="00FA2522" w:rsidRPr="00FA2522" w:rsidRDefault="00767CD2" w:rsidP="00FA2522">
      <w:pPr>
        <w:tabs>
          <w:tab w:val="left" w:pos="142"/>
        </w:tabs>
        <w:spacing w:before="120" w:after="120"/>
        <w:jc w:val="both"/>
        <w:rPr>
          <w:rFonts w:cstheme="minorHAnsi"/>
          <w:sz w:val="24"/>
          <w:szCs w:val="24"/>
        </w:rPr>
      </w:pPr>
      <w:r w:rsidRPr="00F03B63">
        <w:rPr>
          <w:rFonts w:cstheme="minorHAnsi"/>
          <w:b/>
          <w:sz w:val="24"/>
          <w:szCs w:val="24"/>
        </w:rPr>
        <w:t>Załącznik nr 13</w:t>
      </w:r>
      <w:r w:rsidRPr="00F03B63">
        <w:rPr>
          <w:rFonts w:cstheme="minorHAnsi"/>
          <w:sz w:val="24"/>
          <w:szCs w:val="24"/>
        </w:rPr>
        <w:t xml:space="preserve"> – Wykaz </w:t>
      </w:r>
      <w:r w:rsidRPr="00F03B63">
        <w:rPr>
          <w:rFonts w:cstheme="minorHAnsi"/>
          <w:bCs/>
          <w:sz w:val="24"/>
          <w:szCs w:val="24"/>
        </w:rPr>
        <w:t>funkcjonujących na terenie województwa łódzkiego KIS/ CIS/ ZAZ w 2018 r.</w:t>
      </w:r>
    </w:p>
    <w:p w:rsidR="002C0190" w:rsidRDefault="002C0190" w:rsidP="00075E3A">
      <w:pPr>
        <w:tabs>
          <w:tab w:val="left" w:pos="142"/>
        </w:tabs>
        <w:spacing w:before="120" w:after="120"/>
        <w:jc w:val="both"/>
        <w:rPr>
          <w:rFonts w:cstheme="minorHAnsi"/>
          <w:sz w:val="24"/>
          <w:szCs w:val="24"/>
        </w:rPr>
      </w:pPr>
    </w:p>
    <w:p w:rsidR="00075E3A" w:rsidRDefault="00075E3A" w:rsidP="00075E3A">
      <w:pPr>
        <w:keepNext/>
        <w:tabs>
          <w:tab w:val="left" w:pos="142"/>
        </w:tabs>
        <w:spacing w:after="120"/>
        <w:rPr>
          <w:rFonts w:ascii="Calibri" w:eastAsia="Times New Roman" w:hAnsi="Calibri" w:cs="Arial"/>
          <w:bCs/>
          <w:sz w:val="24"/>
          <w:szCs w:val="24"/>
        </w:rPr>
      </w:pPr>
    </w:p>
    <w:p w:rsidR="00075E3A" w:rsidRPr="0047735B" w:rsidRDefault="00075E3A" w:rsidP="00075E3A">
      <w:pPr>
        <w:tabs>
          <w:tab w:val="left" w:pos="142"/>
        </w:tabs>
        <w:spacing w:after="120"/>
        <w:rPr>
          <w:rFonts w:ascii="Calibri" w:hAnsi="Calibri" w:cs="Arial"/>
          <w:sz w:val="24"/>
          <w:szCs w:val="24"/>
        </w:rPr>
      </w:pPr>
    </w:p>
    <w:p w:rsidR="00D22ED7" w:rsidRPr="0094479D" w:rsidRDefault="00D22ED7" w:rsidP="00405B8A">
      <w:pPr>
        <w:rPr>
          <w:rFonts w:ascii="Calibri" w:hAnsi="Calibri" w:cs="Arial"/>
          <w:sz w:val="24"/>
          <w:szCs w:val="24"/>
        </w:rPr>
      </w:pPr>
    </w:p>
    <w:p w:rsidR="00D80600" w:rsidRPr="00F240C8" w:rsidRDefault="00D80600" w:rsidP="00D80600">
      <w:pPr>
        <w:pStyle w:val="Akapitzlist"/>
        <w:spacing w:after="0" w:line="360" w:lineRule="auto"/>
        <w:ind w:left="0"/>
        <w:jc w:val="both"/>
        <w:rPr>
          <w:rFonts w:ascii="Arial" w:hAnsi="Arial" w:cs="Arial"/>
          <w:b/>
          <w:sz w:val="24"/>
          <w:szCs w:val="24"/>
        </w:rPr>
      </w:pPr>
    </w:p>
    <w:p w:rsidR="000B29A2" w:rsidRPr="00F03B63" w:rsidRDefault="000B29A2" w:rsidP="00432010">
      <w:pPr>
        <w:spacing w:after="0"/>
        <w:jc w:val="both"/>
        <w:rPr>
          <w:rFonts w:ascii="Calibri" w:hAnsi="Calibri" w:cs="Arial"/>
          <w:sz w:val="24"/>
          <w:szCs w:val="24"/>
        </w:rPr>
      </w:pPr>
    </w:p>
    <w:sectPr w:rsidR="000B29A2" w:rsidRPr="00F03B63" w:rsidSect="00F34A48">
      <w:headerReference w:type="default" r:id="rId29"/>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75C" w:rsidRDefault="00AA375C" w:rsidP="000D71E3">
      <w:pPr>
        <w:spacing w:after="0" w:line="240" w:lineRule="auto"/>
      </w:pPr>
      <w:r>
        <w:separator/>
      </w:r>
    </w:p>
  </w:endnote>
  <w:endnote w:type="continuationSeparator" w:id="0">
    <w:p w:rsidR="00AA375C" w:rsidRDefault="00AA375C" w:rsidP="000D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834470"/>
      <w:docPartObj>
        <w:docPartGallery w:val="Page Numbers (Bottom of Page)"/>
        <w:docPartUnique/>
      </w:docPartObj>
    </w:sdtPr>
    <w:sdtContent>
      <w:p w:rsidR="00AA375C" w:rsidRDefault="00AA375C">
        <w:pPr>
          <w:pStyle w:val="Stopka"/>
          <w:jc w:val="right"/>
        </w:pPr>
        <w:r>
          <w:rPr>
            <w:noProof/>
          </w:rPr>
          <w:fldChar w:fldCharType="begin"/>
        </w:r>
        <w:r>
          <w:rPr>
            <w:noProof/>
          </w:rPr>
          <w:instrText>PAGE   \* MERGEFORMAT</w:instrText>
        </w:r>
        <w:r>
          <w:rPr>
            <w:noProof/>
          </w:rPr>
          <w:fldChar w:fldCharType="separate"/>
        </w:r>
        <w:r>
          <w:rPr>
            <w:noProof/>
          </w:rPr>
          <w:t>88</w:t>
        </w:r>
        <w:r>
          <w:rPr>
            <w:noProof/>
          </w:rPr>
          <w:fldChar w:fldCharType="end"/>
        </w:r>
      </w:p>
    </w:sdtContent>
  </w:sdt>
  <w:p w:rsidR="00AA375C" w:rsidRDefault="00AA375C">
    <w:pPr>
      <w:pStyle w:val="Stopka"/>
    </w:pPr>
    <w:r>
      <w:rPr>
        <w:noProof/>
        <w:lang w:eastAsia="pl-PL"/>
      </w:rPr>
      <w:drawing>
        <wp:inline distT="0" distB="0" distL="0" distR="0" wp14:anchorId="3A3FD38F" wp14:editId="3DA3EF77">
          <wp:extent cx="5675630" cy="57912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5C" w:rsidRDefault="00AA375C">
    <w:pPr>
      <w:pStyle w:val="Stopka"/>
    </w:pPr>
    <w:r>
      <w:rPr>
        <w:noProof/>
        <w:lang w:eastAsia="pl-PL"/>
      </w:rPr>
      <w:drawing>
        <wp:inline distT="0" distB="0" distL="0" distR="0">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75C" w:rsidRDefault="00AA375C" w:rsidP="000D71E3">
      <w:pPr>
        <w:spacing w:after="0" w:line="240" w:lineRule="auto"/>
      </w:pPr>
      <w:r>
        <w:separator/>
      </w:r>
    </w:p>
  </w:footnote>
  <w:footnote w:type="continuationSeparator" w:id="0">
    <w:p w:rsidR="00AA375C" w:rsidRDefault="00AA375C" w:rsidP="000D71E3">
      <w:pPr>
        <w:spacing w:after="0" w:line="240" w:lineRule="auto"/>
      </w:pPr>
      <w:r>
        <w:continuationSeparator/>
      </w:r>
    </w:p>
  </w:footnote>
  <w:footnote w:id="1">
    <w:p w:rsidR="00AA375C" w:rsidRPr="00F522DA" w:rsidRDefault="00AA375C" w:rsidP="00405B8A">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AA375C" w:rsidRDefault="00AA375C" w:rsidP="00405B8A">
      <w:pPr>
        <w:pStyle w:val="Tekstprzypisudolnego"/>
      </w:pPr>
      <w:r>
        <w:rPr>
          <w:rStyle w:val="Odwoanieprzypisudolnego"/>
        </w:rPr>
        <w:footnoteRef/>
      </w:r>
      <w:r>
        <w:t xml:space="preserve"> Nie dotyczy umów, w wyniku których następuje wykonanie oznaczonego dzieła</w:t>
      </w:r>
    </w:p>
  </w:footnote>
  <w:footnote w:id="3">
    <w:p w:rsidR="00AA375C" w:rsidRDefault="00AA375C" w:rsidP="00405B8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AA375C" w:rsidRPr="002D762D" w:rsidRDefault="00AA375C" w:rsidP="00730100">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AA375C" w:rsidRPr="002D762D" w:rsidRDefault="00AA375C" w:rsidP="00730100">
      <w:pPr>
        <w:pStyle w:val="Tekstprzypisudolnego"/>
        <w:jc w:val="both"/>
        <w:rPr>
          <w:rFonts w:ascii="Calibri" w:hAnsi="Calibri"/>
        </w:rPr>
      </w:pPr>
      <w:hyperlink r:id="rId1" w:history="1">
        <w:r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AA375C" w:rsidRPr="005154AA" w:rsidRDefault="00AA375C" w:rsidP="00405B8A">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AA375C" w:rsidRDefault="00AA375C" w:rsidP="00D22ED7">
      <w:pPr>
        <w:pStyle w:val="Tekstprzypisudolnego"/>
        <w:jc w:val="both"/>
        <w:rPr>
          <w:rFonts w:ascii="Calibri" w:hAnsi="Calibri" w:cs="Times New Roman"/>
          <w:sz w:val="16"/>
          <w:szCs w:val="16"/>
        </w:rPr>
      </w:pPr>
      <w:r>
        <w:rPr>
          <w:rStyle w:val="Odwoanieprzypisudolnego"/>
          <w:szCs w:val="16"/>
        </w:rPr>
        <w:footnoteRef/>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i Rybackiego oraz uchylającego rozporządzenie Rady (WE) nr 1083/2006 (Dz. Urz. UE z 20.12.2013, str. 320 L 347, z późn. zm.).</w:t>
      </w:r>
    </w:p>
  </w:footnote>
  <w:footnote w:id="14">
    <w:p w:rsidR="00AA375C" w:rsidRDefault="00AA375C" w:rsidP="00D22ED7">
      <w:pPr>
        <w:pStyle w:val="Tekstprzypisudolnego"/>
        <w:rPr>
          <w:rFonts w:ascii="Arial" w:hAnsi="Arial" w:cs="Arial"/>
          <w:sz w:val="16"/>
        </w:rPr>
      </w:pPr>
      <w:r>
        <w:rPr>
          <w:rStyle w:val="Odwoanieprzypisudolnego"/>
          <w:szCs w:val="16"/>
        </w:rPr>
        <w:footnoteRef/>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 w:id="15">
    <w:p w:rsidR="00AA375C" w:rsidRPr="00C658CE" w:rsidRDefault="00AA375C" w:rsidP="00075E3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5C" w:rsidRPr="00E5673E" w:rsidRDefault="00AA375C" w:rsidP="000D71E3">
    <w:pPr>
      <w:tabs>
        <w:tab w:val="left" w:pos="7635"/>
      </w:tabs>
      <w:spacing w:after="0" w:line="240" w:lineRule="auto"/>
      <w:rPr>
        <w:rFonts w:ascii="Calibri" w:hAnsi="Calibri" w:cs="Arial"/>
        <w:b/>
      </w:rPr>
    </w:pPr>
    <w:bookmarkStart w:id="454" w:name="_Hlk498597501"/>
    <w:r w:rsidRPr="005D75BA">
      <w:rPr>
        <w:rFonts w:ascii="Calibri" w:hAnsi="Calibri" w:cs="Arial"/>
        <w:b/>
      </w:rPr>
      <w:t>Regulamin konkursu Nr RPLD.09.0</w:t>
    </w:r>
    <w:r>
      <w:rPr>
        <w:rFonts w:ascii="Calibri" w:hAnsi="Calibri" w:cs="Arial"/>
        <w:b/>
      </w:rPr>
      <w:t>1</w:t>
    </w:r>
    <w:r w:rsidRPr="005D75BA">
      <w:rPr>
        <w:rFonts w:ascii="Calibri" w:hAnsi="Calibri" w:cs="Arial"/>
        <w:b/>
      </w:rPr>
      <w:t>.0</w:t>
    </w:r>
    <w:r>
      <w:rPr>
        <w:rFonts w:ascii="Calibri" w:hAnsi="Calibri" w:cs="Arial"/>
        <w:b/>
      </w:rPr>
      <w:t>1</w:t>
    </w:r>
    <w:r w:rsidRPr="005D75BA">
      <w:rPr>
        <w:rFonts w:ascii="Calibri" w:hAnsi="Calibri" w:cs="Arial"/>
        <w:b/>
      </w:rPr>
      <w:t>-IP.01-10-00</w:t>
    </w:r>
    <w:r>
      <w:rPr>
        <w:rFonts w:ascii="Calibri" w:hAnsi="Calibri" w:cs="Arial"/>
        <w:b/>
      </w:rPr>
      <w:t>2</w:t>
    </w:r>
    <w:r w:rsidRPr="005D75BA">
      <w:rPr>
        <w:rFonts w:ascii="Calibri" w:hAnsi="Calibri" w:cs="Arial"/>
        <w:b/>
      </w:rPr>
      <w:t>/1</w:t>
    </w:r>
    <w:r>
      <w:rPr>
        <w:rFonts w:ascii="Calibri" w:hAnsi="Calibri" w:cs="Arial"/>
        <w:b/>
      </w:rPr>
      <w:t>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454"/>
  </w:p>
  <w:p w:rsidR="00AA375C" w:rsidRDefault="00AA375C" w:rsidP="000D71E3">
    <w:pPr>
      <w:pStyle w:val="Nagwek"/>
    </w:pPr>
  </w:p>
  <w:p w:rsidR="00AA375C" w:rsidRDefault="00AA37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5C" w:rsidRPr="00F31935" w:rsidRDefault="00AA375C" w:rsidP="00F31935">
    <w:pPr>
      <w:pStyle w:val="Nagwek"/>
      <w:rPr>
        <w:b/>
      </w:rPr>
    </w:pPr>
    <w:r w:rsidRPr="00F31935">
      <w:rPr>
        <w:b/>
      </w:rPr>
      <w:t>Regulamin konkursu Nr RPLD.09.01.01-IP.01-10-002/19</w:t>
    </w:r>
    <w:r>
      <w:rPr>
        <w:b/>
      </w:rPr>
      <w:tab/>
    </w:r>
    <w:r w:rsidRPr="00F31935">
      <w:rPr>
        <w:b/>
      </w:rPr>
      <w:t xml:space="preserve">Wersja </w:t>
    </w:r>
    <w:r>
      <w:rPr>
        <w:b/>
      </w:rPr>
      <w:t>2</w:t>
    </w:r>
    <w:r w:rsidRPr="00F31935">
      <w:rPr>
        <w:b/>
      </w:rPr>
      <w:t>.0</w:t>
    </w:r>
  </w:p>
  <w:p w:rsidR="00AA375C" w:rsidRPr="00F31935" w:rsidRDefault="00AA375C" w:rsidP="00F319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E222B92"/>
    <w:multiLevelType w:val="hybridMultilevel"/>
    <w:tmpl w:val="BC5A46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4DD3048"/>
    <w:multiLevelType w:val="hybridMultilevel"/>
    <w:tmpl w:val="10DC1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CF0736"/>
    <w:multiLevelType w:val="multilevel"/>
    <w:tmpl w:val="B75254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EC2E44"/>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7B4404"/>
    <w:multiLevelType w:val="hybridMultilevel"/>
    <w:tmpl w:val="3E106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6"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197EEA"/>
    <w:multiLevelType w:val="multilevel"/>
    <w:tmpl w:val="4C0AB1EC"/>
    <w:lvl w:ilvl="0">
      <w:start w:val="1"/>
      <w:numFmt w:val="decimal"/>
      <w:lvlText w:val="%1."/>
      <w:lvlJc w:val="left"/>
      <w:pPr>
        <w:ind w:left="360" w:hanging="360"/>
      </w:pPr>
      <w:rPr>
        <w:rFonts w:asciiTheme="minorHAnsi" w:hAnsiTheme="minorHAnsi" w:cstheme="minorHAnsi" w:hint="default"/>
        <w:b/>
        <w:sz w:val="22"/>
        <w:szCs w:val="22"/>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B465D0"/>
    <w:multiLevelType w:val="hybridMultilevel"/>
    <w:tmpl w:val="EE7A6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835909"/>
    <w:multiLevelType w:val="hybridMultilevel"/>
    <w:tmpl w:val="6DD05290"/>
    <w:lvl w:ilvl="0" w:tplc="F3A8FF64">
      <w:start w:val="1"/>
      <w:numFmt w:val="bullet"/>
      <w:lvlText w:val="-"/>
      <w:lvlJc w:val="left"/>
      <w:pPr>
        <w:ind w:left="72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B21161"/>
    <w:multiLevelType w:val="hybridMultilevel"/>
    <w:tmpl w:val="979E338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25"/>
  </w:num>
  <w:num w:numId="4">
    <w:abstractNumId w:val="88"/>
  </w:num>
  <w:num w:numId="5">
    <w:abstractNumId w:val="27"/>
  </w:num>
  <w:num w:numId="6">
    <w:abstractNumId w:val="2"/>
  </w:num>
  <w:num w:numId="7">
    <w:abstractNumId w:val="55"/>
  </w:num>
  <w:num w:numId="8">
    <w:abstractNumId w:val="24"/>
  </w:num>
  <w:num w:numId="9">
    <w:abstractNumId w:val="53"/>
  </w:num>
  <w:num w:numId="10">
    <w:abstractNumId w:val="10"/>
  </w:num>
  <w:num w:numId="11">
    <w:abstractNumId w:val="34"/>
  </w:num>
  <w:num w:numId="12">
    <w:abstractNumId w:val="62"/>
  </w:num>
  <w:num w:numId="13">
    <w:abstractNumId w:val="76"/>
  </w:num>
  <w:num w:numId="14">
    <w:abstractNumId w:val="69"/>
  </w:num>
  <w:num w:numId="15">
    <w:abstractNumId w:val="46"/>
  </w:num>
  <w:num w:numId="16">
    <w:abstractNumId w:val="42"/>
  </w:num>
  <w:num w:numId="17">
    <w:abstractNumId w:val="0"/>
  </w:num>
  <w:num w:numId="18">
    <w:abstractNumId w:val="19"/>
  </w:num>
  <w:num w:numId="19">
    <w:abstractNumId w:val="23"/>
  </w:num>
  <w:num w:numId="20">
    <w:abstractNumId w:val="50"/>
  </w:num>
  <w:num w:numId="21">
    <w:abstractNumId w:val="32"/>
  </w:num>
  <w:num w:numId="22">
    <w:abstractNumId w:val="29"/>
  </w:num>
  <w:num w:numId="23">
    <w:abstractNumId w:val="1"/>
  </w:num>
  <w:num w:numId="24">
    <w:abstractNumId w:val="26"/>
  </w:num>
  <w:num w:numId="25">
    <w:abstractNumId w:val="87"/>
  </w:num>
  <w:num w:numId="26">
    <w:abstractNumId w:val="81"/>
  </w:num>
  <w:num w:numId="27">
    <w:abstractNumId w:val="4"/>
  </w:num>
  <w:num w:numId="28">
    <w:abstractNumId w:val="57"/>
  </w:num>
  <w:num w:numId="29">
    <w:abstractNumId w:val="60"/>
  </w:num>
  <w:num w:numId="30">
    <w:abstractNumId w:val="58"/>
  </w:num>
  <w:num w:numId="31">
    <w:abstractNumId w:val="14"/>
  </w:num>
  <w:num w:numId="32">
    <w:abstractNumId w:val="83"/>
  </w:num>
  <w:num w:numId="33">
    <w:abstractNumId w:val="21"/>
  </w:num>
  <w:num w:numId="34">
    <w:abstractNumId w:val="49"/>
  </w:num>
  <w:num w:numId="35">
    <w:abstractNumId w:val="33"/>
  </w:num>
  <w:num w:numId="36">
    <w:abstractNumId w:val="45"/>
  </w:num>
  <w:num w:numId="37">
    <w:abstractNumId w:val="70"/>
  </w:num>
  <w:num w:numId="38">
    <w:abstractNumId w:val="71"/>
  </w:num>
  <w:num w:numId="39">
    <w:abstractNumId w:val="18"/>
  </w:num>
  <w:num w:numId="40">
    <w:abstractNumId w:val="3"/>
  </w:num>
  <w:num w:numId="41">
    <w:abstractNumId w:val="30"/>
  </w:num>
  <w:num w:numId="42">
    <w:abstractNumId w:val="22"/>
  </w:num>
  <w:num w:numId="43">
    <w:abstractNumId w:val="78"/>
  </w:num>
  <w:num w:numId="44">
    <w:abstractNumId w:val="7"/>
  </w:num>
  <w:num w:numId="45">
    <w:abstractNumId w:val="12"/>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num>
  <w:num w:numId="48">
    <w:abstractNumId w:val="63"/>
  </w:num>
  <w:num w:numId="49">
    <w:abstractNumId w:val="5"/>
  </w:num>
  <w:num w:numId="50">
    <w:abstractNumId w:val="44"/>
  </w:num>
  <w:num w:numId="51">
    <w:abstractNumId w:val="8"/>
  </w:num>
  <w:num w:numId="52">
    <w:abstractNumId w:val="31"/>
  </w:num>
  <w:num w:numId="53">
    <w:abstractNumId w:val="35"/>
  </w:num>
  <w:num w:numId="54">
    <w:abstractNumId w:val="28"/>
  </w:num>
  <w:num w:numId="55">
    <w:abstractNumId w:val="48"/>
  </w:num>
  <w:num w:numId="56">
    <w:abstractNumId w:val="61"/>
  </w:num>
  <w:num w:numId="57">
    <w:abstractNumId w:val="41"/>
  </w:num>
  <w:num w:numId="58">
    <w:abstractNumId w:val="75"/>
  </w:num>
  <w:num w:numId="59">
    <w:abstractNumId w:val="9"/>
  </w:num>
  <w:num w:numId="60">
    <w:abstractNumId w:val="37"/>
  </w:num>
  <w:num w:numId="61">
    <w:abstractNumId w:val="90"/>
  </w:num>
  <w:num w:numId="62">
    <w:abstractNumId w:val="47"/>
  </w:num>
  <w:num w:numId="63">
    <w:abstractNumId w:val="13"/>
  </w:num>
  <w:num w:numId="64">
    <w:abstractNumId w:val="80"/>
  </w:num>
  <w:num w:numId="65">
    <w:abstractNumId w:val="64"/>
  </w:num>
  <w:num w:numId="66">
    <w:abstractNumId w:val="36"/>
  </w:num>
  <w:num w:numId="67">
    <w:abstractNumId w:val="54"/>
  </w:num>
  <w:num w:numId="68">
    <w:abstractNumId w:val="89"/>
  </w:num>
  <w:num w:numId="69">
    <w:abstractNumId w:val="39"/>
  </w:num>
  <w:num w:numId="70">
    <w:abstractNumId w:val="66"/>
  </w:num>
  <w:num w:numId="71">
    <w:abstractNumId w:val="52"/>
  </w:num>
  <w:num w:numId="72">
    <w:abstractNumId w:val="38"/>
  </w:num>
  <w:num w:numId="73">
    <w:abstractNumId w:val="74"/>
  </w:num>
  <w:num w:numId="74">
    <w:abstractNumId w:val="68"/>
  </w:num>
  <w:num w:numId="75">
    <w:abstractNumId w:val="11"/>
  </w:num>
  <w:num w:numId="76">
    <w:abstractNumId w:val="20"/>
  </w:num>
  <w:num w:numId="77">
    <w:abstractNumId w:val="82"/>
  </w:num>
  <w:num w:numId="78">
    <w:abstractNumId w:val="84"/>
  </w:num>
  <w:num w:numId="79">
    <w:abstractNumId w:val="56"/>
  </w:num>
  <w:num w:numId="80">
    <w:abstractNumId w:val="86"/>
  </w:num>
  <w:num w:numId="81">
    <w:abstractNumId w:val="16"/>
  </w:num>
  <w:num w:numId="82">
    <w:abstractNumId w:val="67"/>
  </w:num>
  <w:num w:numId="83">
    <w:abstractNumId w:val="43"/>
  </w:num>
  <w:num w:numId="84">
    <w:abstractNumId w:val="40"/>
  </w:num>
  <w:num w:numId="85">
    <w:abstractNumId w:val="77"/>
  </w:num>
  <w:num w:numId="86">
    <w:abstractNumId w:val="6"/>
  </w:num>
  <w:num w:numId="87">
    <w:abstractNumId w:val="17"/>
  </w:num>
  <w:num w:numId="88">
    <w:abstractNumId w:val="79"/>
  </w:num>
  <w:num w:numId="89">
    <w:abstractNumId w:val="85"/>
  </w:num>
  <w:num w:numId="90">
    <w:abstractNumId w:val="15"/>
  </w:num>
  <w:num w:numId="91">
    <w:abstractNumId w:val="51"/>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E3"/>
    <w:rsid w:val="00001734"/>
    <w:rsid w:val="00001824"/>
    <w:rsid w:val="00006622"/>
    <w:rsid w:val="00030FA4"/>
    <w:rsid w:val="00034F6C"/>
    <w:rsid w:val="00041E99"/>
    <w:rsid w:val="0006020B"/>
    <w:rsid w:val="000606B5"/>
    <w:rsid w:val="0006148C"/>
    <w:rsid w:val="00062663"/>
    <w:rsid w:val="00063787"/>
    <w:rsid w:val="0007329B"/>
    <w:rsid w:val="00075892"/>
    <w:rsid w:val="00075E3A"/>
    <w:rsid w:val="000775B2"/>
    <w:rsid w:val="00087FF1"/>
    <w:rsid w:val="000A4318"/>
    <w:rsid w:val="000A54AC"/>
    <w:rsid w:val="000A588B"/>
    <w:rsid w:val="000A5A7F"/>
    <w:rsid w:val="000A6E82"/>
    <w:rsid w:val="000A7E6B"/>
    <w:rsid w:val="000B29A2"/>
    <w:rsid w:val="000C2930"/>
    <w:rsid w:val="000D699C"/>
    <w:rsid w:val="000D71E3"/>
    <w:rsid w:val="00116BDB"/>
    <w:rsid w:val="00120437"/>
    <w:rsid w:val="00126600"/>
    <w:rsid w:val="00150EA1"/>
    <w:rsid w:val="00151E63"/>
    <w:rsid w:val="00167B1E"/>
    <w:rsid w:val="00186C8C"/>
    <w:rsid w:val="0019531F"/>
    <w:rsid w:val="00197140"/>
    <w:rsid w:val="001A2091"/>
    <w:rsid w:val="001B1AF6"/>
    <w:rsid w:val="001C2CA6"/>
    <w:rsid w:val="001C2D03"/>
    <w:rsid w:val="001C6FA0"/>
    <w:rsid w:val="001D7D2C"/>
    <w:rsid w:val="00202806"/>
    <w:rsid w:val="00205C48"/>
    <w:rsid w:val="002207B9"/>
    <w:rsid w:val="002436BD"/>
    <w:rsid w:val="00245AE9"/>
    <w:rsid w:val="0028388B"/>
    <w:rsid w:val="0028410D"/>
    <w:rsid w:val="00287414"/>
    <w:rsid w:val="002875ED"/>
    <w:rsid w:val="002A6F10"/>
    <w:rsid w:val="002A751A"/>
    <w:rsid w:val="002C0190"/>
    <w:rsid w:val="002C1A87"/>
    <w:rsid w:val="002D6F6B"/>
    <w:rsid w:val="002E22EF"/>
    <w:rsid w:val="002E2CEA"/>
    <w:rsid w:val="002F3E32"/>
    <w:rsid w:val="002F4822"/>
    <w:rsid w:val="003051D9"/>
    <w:rsid w:val="0032316A"/>
    <w:rsid w:val="003233D0"/>
    <w:rsid w:val="003340C6"/>
    <w:rsid w:val="00351BCC"/>
    <w:rsid w:val="003950DD"/>
    <w:rsid w:val="003956ED"/>
    <w:rsid w:val="003A21EC"/>
    <w:rsid w:val="003B107B"/>
    <w:rsid w:val="003B6B7A"/>
    <w:rsid w:val="003B7AE3"/>
    <w:rsid w:val="003C6567"/>
    <w:rsid w:val="003D7E13"/>
    <w:rsid w:val="003E69E5"/>
    <w:rsid w:val="003F1076"/>
    <w:rsid w:val="003F294C"/>
    <w:rsid w:val="003F77F1"/>
    <w:rsid w:val="004001A1"/>
    <w:rsid w:val="00405B8A"/>
    <w:rsid w:val="0041027A"/>
    <w:rsid w:val="00426E1D"/>
    <w:rsid w:val="00432010"/>
    <w:rsid w:val="004412CA"/>
    <w:rsid w:val="00471F40"/>
    <w:rsid w:val="004768A7"/>
    <w:rsid w:val="004A0284"/>
    <w:rsid w:val="004A18C8"/>
    <w:rsid w:val="004A23D9"/>
    <w:rsid w:val="004A4C79"/>
    <w:rsid w:val="004A6E34"/>
    <w:rsid w:val="004B1A4A"/>
    <w:rsid w:val="004B5BB9"/>
    <w:rsid w:val="004C2E14"/>
    <w:rsid w:val="005006A0"/>
    <w:rsid w:val="00513800"/>
    <w:rsid w:val="00521EEC"/>
    <w:rsid w:val="00525C72"/>
    <w:rsid w:val="005345A9"/>
    <w:rsid w:val="005445FE"/>
    <w:rsid w:val="00545788"/>
    <w:rsid w:val="00586905"/>
    <w:rsid w:val="005875D7"/>
    <w:rsid w:val="0059092E"/>
    <w:rsid w:val="005B1E5C"/>
    <w:rsid w:val="005C5772"/>
    <w:rsid w:val="005C74C1"/>
    <w:rsid w:val="005E65D7"/>
    <w:rsid w:val="005F39A1"/>
    <w:rsid w:val="006135F4"/>
    <w:rsid w:val="0061682F"/>
    <w:rsid w:val="00623D9D"/>
    <w:rsid w:val="006338B3"/>
    <w:rsid w:val="00642204"/>
    <w:rsid w:val="00652070"/>
    <w:rsid w:val="006534E5"/>
    <w:rsid w:val="00675142"/>
    <w:rsid w:val="00694027"/>
    <w:rsid w:val="006A1328"/>
    <w:rsid w:val="006B0F84"/>
    <w:rsid w:val="006B3D1C"/>
    <w:rsid w:val="006C68A6"/>
    <w:rsid w:val="006D14BA"/>
    <w:rsid w:val="006D5F66"/>
    <w:rsid w:val="006E41CB"/>
    <w:rsid w:val="006E5DBD"/>
    <w:rsid w:val="006E6824"/>
    <w:rsid w:val="006F476B"/>
    <w:rsid w:val="007066DA"/>
    <w:rsid w:val="00710A7E"/>
    <w:rsid w:val="0071202B"/>
    <w:rsid w:val="007143D1"/>
    <w:rsid w:val="00723307"/>
    <w:rsid w:val="00724F50"/>
    <w:rsid w:val="00730100"/>
    <w:rsid w:val="00736733"/>
    <w:rsid w:val="007367D9"/>
    <w:rsid w:val="007425F3"/>
    <w:rsid w:val="007427E4"/>
    <w:rsid w:val="007601DD"/>
    <w:rsid w:val="007628F1"/>
    <w:rsid w:val="00767CD2"/>
    <w:rsid w:val="0077109A"/>
    <w:rsid w:val="00784F32"/>
    <w:rsid w:val="00793060"/>
    <w:rsid w:val="007A03A8"/>
    <w:rsid w:val="007A5BB9"/>
    <w:rsid w:val="007C2A03"/>
    <w:rsid w:val="007D4376"/>
    <w:rsid w:val="007E0382"/>
    <w:rsid w:val="007E75A3"/>
    <w:rsid w:val="007F234B"/>
    <w:rsid w:val="007F2E02"/>
    <w:rsid w:val="007F50C7"/>
    <w:rsid w:val="007F7B56"/>
    <w:rsid w:val="00804741"/>
    <w:rsid w:val="008066EC"/>
    <w:rsid w:val="008222BD"/>
    <w:rsid w:val="0082479B"/>
    <w:rsid w:val="0083475C"/>
    <w:rsid w:val="008357F0"/>
    <w:rsid w:val="008564AD"/>
    <w:rsid w:val="0086242A"/>
    <w:rsid w:val="00862F08"/>
    <w:rsid w:val="008649A8"/>
    <w:rsid w:val="00865EF5"/>
    <w:rsid w:val="00887125"/>
    <w:rsid w:val="008A2CCE"/>
    <w:rsid w:val="008A6A8A"/>
    <w:rsid w:val="008C745F"/>
    <w:rsid w:val="008E29A7"/>
    <w:rsid w:val="008E324A"/>
    <w:rsid w:val="008E39D1"/>
    <w:rsid w:val="008E7750"/>
    <w:rsid w:val="008F1193"/>
    <w:rsid w:val="008F49BA"/>
    <w:rsid w:val="008F703F"/>
    <w:rsid w:val="00913345"/>
    <w:rsid w:val="0092663F"/>
    <w:rsid w:val="00926DBE"/>
    <w:rsid w:val="0093789F"/>
    <w:rsid w:val="00945448"/>
    <w:rsid w:val="00952E03"/>
    <w:rsid w:val="00953186"/>
    <w:rsid w:val="009574EE"/>
    <w:rsid w:val="00957FB0"/>
    <w:rsid w:val="009618B6"/>
    <w:rsid w:val="00982334"/>
    <w:rsid w:val="00994431"/>
    <w:rsid w:val="0099701D"/>
    <w:rsid w:val="009A33C9"/>
    <w:rsid w:val="009A4D3C"/>
    <w:rsid w:val="009A7647"/>
    <w:rsid w:val="009B1EB1"/>
    <w:rsid w:val="009C2C6B"/>
    <w:rsid w:val="009C5E31"/>
    <w:rsid w:val="009C757C"/>
    <w:rsid w:val="009D3562"/>
    <w:rsid w:val="009D509C"/>
    <w:rsid w:val="009D6959"/>
    <w:rsid w:val="00A040FC"/>
    <w:rsid w:val="00A047B2"/>
    <w:rsid w:val="00A23F59"/>
    <w:rsid w:val="00A25CF1"/>
    <w:rsid w:val="00A325A2"/>
    <w:rsid w:val="00A3714D"/>
    <w:rsid w:val="00A41BCE"/>
    <w:rsid w:val="00A518E9"/>
    <w:rsid w:val="00A55A0B"/>
    <w:rsid w:val="00A60DCC"/>
    <w:rsid w:val="00A6335B"/>
    <w:rsid w:val="00A64CEE"/>
    <w:rsid w:val="00A70259"/>
    <w:rsid w:val="00A70701"/>
    <w:rsid w:val="00A7274A"/>
    <w:rsid w:val="00A80E4E"/>
    <w:rsid w:val="00AA1E3A"/>
    <w:rsid w:val="00AA375C"/>
    <w:rsid w:val="00AB0A10"/>
    <w:rsid w:val="00AB3119"/>
    <w:rsid w:val="00AC10F2"/>
    <w:rsid w:val="00AC3364"/>
    <w:rsid w:val="00AD7B91"/>
    <w:rsid w:val="00B07220"/>
    <w:rsid w:val="00B07483"/>
    <w:rsid w:val="00B1404A"/>
    <w:rsid w:val="00B27E5A"/>
    <w:rsid w:val="00B3434A"/>
    <w:rsid w:val="00B360C8"/>
    <w:rsid w:val="00B4223A"/>
    <w:rsid w:val="00B42C1D"/>
    <w:rsid w:val="00B52D4D"/>
    <w:rsid w:val="00B56BE1"/>
    <w:rsid w:val="00B64EBC"/>
    <w:rsid w:val="00B668F0"/>
    <w:rsid w:val="00B73050"/>
    <w:rsid w:val="00B75FBF"/>
    <w:rsid w:val="00B77FC5"/>
    <w:rsid w:val="00B80B57"/>
    <w:rsid w:val="00B83DE3"/>
    <w:rsid w:val="00B9666B"/>
    <w:rsid w:val="00BA22C5"/>
    <w:rsid w:val="00BB2C5F"/>
    <w:rsid w:val="00BB3A6C"/>
    <w:rsid w:val="00BC663F"/>
    <w:rsid w:val="00BD7760"/>
    <w:rsid w:val="00BE2EF6"/>
    <w:rsid w:val="00BE41D9"/>
    <w:rsid w:val="00BF462F"/>
    <w:rsid w:val="00BF5DC4"/>
    <w:rsid w:val="00C13B5F"/>
    <w:rsid w:val="00C15BDA"/>
    <w:rsid w:val="00C164D2"/>
    <w:rsid w:val="00C239C5"/>
    <w:rsid w:val="00C36C43"/>
    <w:rsid w:val="00C40ABC"/>
    <w:rsid w:val="00C43B14"/>
    <w:rsid w:val="00C43F97"/>
    <w:rsid w:val="00C4675A"/>
    <w:rsid w:val="00C730C9"/>
    <w:rsid w:val="00CA57F9"/>
    <w:rsid w:val="00CB00E8"/>
    <w:rsid w:val="00CB067D"/>
    <w:rsid w:val="00CC4E47"/>
    <w:rsid w:val="00CD4787"/>
    <w:rsid w:val="00CE304E"/>
    <w:rsid w:val="00CE587F"/>
    <w:rsid w:val="00D0470E"/>
    <w:rsid w:val="00D14560"/>
    <w:rsid w:val="00D22ED7"/>
    <w:rsid w:val="00D31824"/>
    <w:rsid w:val="00D34DD8"/>
    <w:rsid w:val="00D4609F"/>
    <w:rsid w:val="00D75EAC"/>
    <w:rsid w:val="00D80600"/>
    <w:rsid w:val="00D9011C"/>
    <w:rsid w:val="00D91EB1"/>
    <w:rsid w:val="00D97576"/>
    <w:rsid w:val="00DA5C47"/>
    <w:rsid w:val="00DB0131"/>
    <w:rsid w:val="00DB33B9"/>
    <w:rsid w:val="00DB3CC7"/>
    <w:rsid w:val="00DB4AA8"/>
    <w:rsid w:val="00DB672A"/>
    <w:rsid w:val="00DD62B7"/>
    <w:rsid w:val="00DD7E27"/>
    <w:rsid w:val="00DF0857"/>
    <w:rsid w:val="00E00AA2"/>
    <w:rsid w:val="00E0744F"/>
    <w:rsid w:val="00E11167"/>
    <w:rsid w:val="00E12025"/>
    <w:rsid w:val="00E14DFC"/>
    <w:rsid w:val="00E15833"/>
    <w:rsid w:val="00E270F8"/>
    <w:rsid w:val="00E3688E"/>
    <w:rsid w:val="00E46C55"/>
    <w:rsid w:val="00E73629"/>
    <w:rsid w:val="00E9029D"/>
    <w:rsid w:val="00E96D1E"/>
    <w:rsid w:val="00E97ACD"/>
    <w:rsid w:val="00EA27A9"/>
    <w:rsid w:val="00EA34DC"/>
    <w:rsid w:val="00EC5460"/>
    <w:rsid w:val="00ED3EAE"/>
    <w:rsid w:val="00ED5B1E"/>
    <w:rsid w:val="00ED7501"/>
    <w:rsid w:val="00EE143B"/>
    <w:rsid w:val="00EE1CD1"/>
    <w:rsid w:val="00EE5B98"/>
    <w:rsid w:val="00EE6D34"/>
    <w:rsid w:val="00EF0DF9"/>
    <w:rsid w:val="00EF1C3D"/>
    <w:rsid w:val="00F03B63"/>
    <w:rsid w:val="00F04158"/>
    <w:rsid w:val="00F20347"/>
    <w:rsid w:val="00F227D5"/>
    <w:rsid w:val="00F31935"/>
    <w:rsid w:val="00F34A48"/>
    <w:rsid w:val="00F70325"/>
    <w:rsid w:val="00F73E53"/>
    <w:rsid w:val="00F82A49"/>
    <w:rsid w:val="00F8498E"/>
    <w:rsid w:val="00F863BE"/>
    <w:rsid w:val="00F94AFA"/>
    <w:rsid w:val="00FA2522"/>
    <w:rsid w:val="00FA3473"/>
    <w:rsid w:val="00FA4E24"/>
    <w:rsid w:val="00FB6E47"/>
    <w:rsid w:val="00FC2757"/>
    <w:rsid w:val="00FC787D"/>
    <w:rsid w:val="00FD7074"/>
    <w:rsid w:val="00FE13E5"/>
    <w:rsid w:val="00FF129A"/>
    <w:rsid w:val="00FF32B6"/>
    <w:rsid w:val="00FF3CC1"/>
    <w:rsid w:val="00FF43FF"/>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47DC50"/>
  <w15:docId w15:val="{BC796164-CE85-4227-BE19-C2A2308C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1E3"/>
    <w:pPr>
      <w:spacing w:after="200" w:line="276" w:lineRule="auto"/>
    </w:pPr>
  </w:style>
  <w:style w:type="paragraph" w:styleId="Nagwek1">
    <w:name w:val="heading 1"/>
    <w:basedOn w:val="Normalny"/>
    <w:next w:val="Normalny"/>
    <w:link w:val="Nagwek1Znak"/>
    <w:uiPriority w:val="9"/>
    <w:qFormat/>
    <w:rsid w:val="000D7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F73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71E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D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1E3"/>
  </w:style>
  <w:style w:type="paragraph" w:styleId="Stopka">
    <w:name w:val="footer"/>
    <w:basedOn w:val="Normalny"/>
    <w:link w:val="StopkaZnak"/>
    <w:uiPriority w:val="99"/>
    <w:unhideWhenUsed/>
    <w:rsid w:val="000D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1E3"/>
  </w:style>
  <w:style w:type="paragraph" w:styleId="Nagwekspisutreci">
    <w:name w:val="TOC Heading"/>
    <w:basedOn w:val="Nagwek1"/>
    <w:next w:val="Normalny"/>
    <w:uiPriority w:val="39"/>
    <w:unhideWhenUsed/>
    <w:qFormat/>
    <w:rsid w:val="000D71E3"/>
    <w:pPr>
      <w:spacing w:line="259" w:lineRule="auto"/>
      <w:outlineLvl w:val="9"/>
    </w:pPr>
    <w:rPr>
      <w:lang w:eastAsia="pl-PL"/>
    </w:rPr>
  </w:style>
  <w:style w:type="paragraph" w:styleId="Akapitzlist">
    <w:name w:val="List Paragraph"/>
    <w:aliases w:val="Numerowanie,List Paragraph"/>
    <w:basedOn w:val="Normalny"/>
    <w:link w:val="AkapitzlistZnak"/>
    <w:uiPriority w:val="99"/>
    <w:qFormat/>
    <w:rsid w:val="003C6567"/>
    <w:pPr>
      <w:ind w:left="720"/>
      <w:contextualSpacing/>
    </w:pPr>
  </w:style>
  <w:style w:type="character" w:customStyle="1" w:styleId="AkapitzlistZnak">
    <w:name w:val="Akapit z listą Znak"/>
    <w:aliases w:val="Numerowanie Znak,List Paragraph Znak"/>
    <w:link w:val="Akapitzlist"/>
    <w:uiPriority w:val="99"/>
    <w:locked/>
    <w:rsid w:val="003C6567"/>
  </w:style>
  <w:style w:type="character" w:styleId="Hipercze">
    <w:name w:val="Hyperlink"/>
    <w:basedOn w:val="Domylnaczcionkaakapitu"/>
    <w:uiPriority w:val="99"/>
    <w:unhideWhenUsed/>
    <w:rsid w:val="003C6567"/>
    <w:rPr>
      <w:color w:val="0563C1" w:themeColor="hyperlink"/>
      <w:u w:val="single"/>
    </w:rPr>
  </w:style>
  <w:style w:type="paragraph" w:customStyle="1" w:styleId="Normalnyodstp">
    <w:name w:val="$Normalny_odstęp"/>
    <w:basedOn w:val="Normalny"/>
    <w:uiPriority w:val="99"/>
    <w:rsid w:val="000B29A2"/>
    <w:pPr>
      <w:suppressAutoHyphens/>
      <w:overflowPunct w:val="0"/>
      <w:spacing w:after="120"/>
      <w:jc w:val="both"/>
    </w:pPr>
    <w:rPr>
      <w:rFonts w:ascii="Arial" w:eastAsia="SimSun" w:hAnsi="Arial" w:cs="Times New Roman"/>
      <w:color w:val="00000A"/>
    </w:rPr>
  </w:style>
  <w:style w:type="paragraph" w:customStyle="1" w:styleId="Tretekstu">
    <w:name w:val="Treść tekstu"/>
    <w:basedOn w:val="Normalny"/>
    <w:uiPriority w:val="99"/>
    <w:semiHidden/>
    <w:rsid w:val="000B29A2"/>
    <w:pPr>
      <w:suppressAutoHyphens/>
      <w:overflowPunct w:val="0"/>
      <w:spacing w:after="120" w:line="288" w:lineRule="auto"/>
    </w:pPr>
    <w:rPr>
      <w:rFonts w:ascii="Calibri" w:eastAsia="SimSun" w:hAnsi="Calibri" w:cs="Calibri"/>
      <w:color w:val="00000A"/>
    </w:rPr>
  </w:style>
  <w:style w:type="paragraph" w:styleId="NormalnyWeb">
    <w:name w:val="Normal (Web)"/>
    <w:basedOn w:val="Normalny"/>
    <w:uiPriority w:val="99"/>
    <w:unhideWhenUsed/>
    <w:rsid w:val="00D806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405B8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05B8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405B8A"/>
    <w:rPr>
      <w:rFonts w:ascii="Arial" w:hAnsi="Arial" w:cs="Times New Roman"/>
      <w:sz w:val="16"/>
      <w:shd w:val="clear" w:color="auto" w:fill="auto"/>
      <w:vertAlign w:val="superscript"/>
    </w:rPr>
  </w:style>
  <w:style w:type="paragraph" w:customStyle="1" w:styleId="Style6">
    <w:name w:val="Style6"/>
    <w:basedOn w:val="Normalny"/>
    <w:uiPriority w:val="99"/>
    <w:rsid w:val="00405B8A"/>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405B8A"/>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405B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405B8A"/>
    <w:pPr>
      <w:spacing w:after="120"/>
    </w:pPr>
  </w:style>
  <w:style w:type="character" w:customStyle="1" w:styleId="TekstpodstawowyZnak">
    <w:name w:val="Tekst podstawowy Znak"/>
    <w:basedOn w:val="Domylnaczcionkaakapitu"/>
    <w:link w:val="Tekstpodstawowy"/>
    <w:uiPriority w:val="99"/>
    <w:rsid w:val="00405B8A"/>
  </w:style>
  <w:style w:type="paragraph" w:styleId="Tekstkomentarza">
    <w:name w:val="annotation text"/>
    <w:basedOn w:val="Normalny"/>
    <w:link w:val="TekstkomentarzaZnak"/>
    <w:uiPriority w:val="99"/>
    <w:unhideWhenUsed/>
    <w:rsid w:val="00D22ED7"/>
    <w:pPr>
      <w:spacing w:line="240" w:lineRule="auto"/>
    </w:pPr>
    <w:rPr>
      <w:sz w:val="20"/>
      <w:szCs w:val="20"/>
    </w:rPr>
  </w:style>
  <w:style w:type="character" w:customStyle="1" w:styleId="TekstkomentarzaZnak">
    <w:name w:val="Tekst komentarza Znak"/>
    <w:basedOn w:val="Domylnaczcionkaakapitu"/>
    <w:link w:val="Tekstkomentarza"/>
    <w:uiPriority w:val="99"/>
    <w:rsid w:val="00D22ED7"/>
    <w:rPr>
      <w:sz w:val="20"/>
      <w:szCs w:val="20"/>
    </w:rPr>
  </w:style>
  <w:style w:type="character" w:styleId="Odwoaniedokomentarza">
    <w:name w:val="annotation reference"/>
    <w:basedOn w:val="Domylnaczcionkaakapitu"/>
    <w:uiPriority w:val="99"/>
    <w:rsid w:val="00D22ED7"/>
    <w:rPr>
      <w:rFonts w:cs="Times New Roman"/>
      <w:sz w:val="16"/>
    </w:rPr>
  </w:style>
  <w:style w:type="character" w:customStyle="1" w:styleId="TekstdymkaZnak">
    <w:name w:val="Tekst dymka Znak"/>
    <w:basedOn w:val="Domylnaczcionkaakapitu"/>
    <w:link w:val="Tekstdymka"/>
    <w:uiPriority w:val="99"/>
    <w:semiHidden/>
    <w:rsid w:val="00D22ED7"/>
    <w:rPr>
      <w:rFonts w:ascii="Tahoma" w:hAnsi="Tahoma" w:cs="Tahoma"/>
      <w:sz w:val="16"/>
      <w:szCs w:val="16"/>
    </w:rPr>
  </w:style>
  <w:style w:type="paragraph" w:styleId="Tekstdymka">
    <w:name w:val="Balloon Text"/>
    <w:basedOn w:val="Normalny"/>
    <w:link w:val="TekstdymkaZnak"/>
    <w:uiPriority w:val="99"/>
    <w:semiHidden/>
    <w:unhideWhenUsed/>
    <w:rsid w:val="00D22ED7"/>
    <w:pPr>
      <w:spacing w:after="0" w:line="240" w:lineRule="auto"/>
    </w:pPr>
    <w:rPr>
      <w:rFonts w:ascii="Tahoma" w:hAnsi="Tahoma" w:cs="Tahoma"/>
      <w:sz w:val="16"/>
      <w:szCs w:val="16"/>
    </w:rPr>
  </w:style>
  <w:style w:type="paragraph" w:styleId="Bezodstpw">
    <w:name w:val="No Spacing"/>
    <w:uiPriority w:val="99"/>
    <w:qFormat/>
    <w:rsid w:val="00D22ED7"/>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D22ED7"/>
    <w:rPr>
      <w:b/>
      <w:bCs/>
      <w:sz w:val="20"/>
      <w:szCs w:val="20"/>
    </w:rPr>
  </w:style>
  <w:style w:type="paragraph" w:styleId="Tematkomentarza">
    <w:name w:val="annotation subject"/>
    <w:basedOn w:val="Tekstkomentarza"/>
    <w:next w:val="Tekstkomentarza"/>
    <w:link w:val="TematkomentarzaZnak"/>
    <w:uiPriority w:val="99"/>
    <w:semiHidden/>
    <w:unhideWhenUsed/>
    <w:rsid w:val="00D22ED7"/>
    <w:rPr>
      <w:b/>
      <w:bCs/>
    </w:rPr>
  </w:style>
  <w:style w:type="paragraph" w:styleId="Spistreci1">
    <w:name w:val="toc 1"/>
    <w:basedOn w:val="Normalny"/>
    <w:next w:val="Normalny"/>
    <w:autoRedefine/>
    <w:uiPriority w:val="39"/>
    <w:unhideWhenUsed/>
    <w:qFormat/>
    <w:rsid w:val="00D22ED7"/>
    <w:pPr>
      <w:spacing w:after="100"/>
    </w:pPr>
  </w:style>
  <w:style w:type="paragraph" w:styleId="Spistreci2">
    <w:name w:val="toc 2"/>
    <w:basedOn w:val="Normalny"/>
    <w:next w:val="Normalny"/>
    <w:autoRedefine/>
    <w:uiPriority w:val="39"/>
    <w:unhideWhenUsed/>
    <w:qFormat/>
    <w:rsid w:val="00D22ED7"/>
    <w:pPr>
      <w:spacing w:after="100"/>
      <w:ind w:left="220"/>
    </w:pPr>
  </w:style>
  <w:style w:type="paragraph" w:styleId="Spistreci3">
    <w:name w:val="toc 3"/>
    <w:basedOn w:val="Normalny"/>
    <w:next w:val="Normalny"/>
    <w:autoRedefine/>
    <w:uiPriority w:val="39"/>
    <w:unhideWhenUsed/>
    <w:qFormat/>
    <w:rsid w:val="00D22ED7"/>
    <w:pPr>
      <w:spacing w:after="100"/>
      <w:ind w:left="440"/>
    </w:pPr>
  </w:style>
  <w:style w:type="paragraph" w:styleId="Tekstpodstawowy2">
    <w:name w:val="Body Text 2"/>
    <w:basedOn w:val="Normalny"/>
    <w:link w:val="Tekstpodstawowy2Znak"/>
    <w:rsid w:val="00D22ED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D22ED7"/>
    <w:rPr>
      <w:rFonts w:ascii="Arial" w:eastAsia="Times New Roman" w:hAnsi="Arial" w:cs="Times New Roman"/>
      <w:szCs w:val="20"/>
    </w:rPr>
  </w:style>
  <w:style w:type="paragraph" w:customStyle="1" w:styleId="Style5">
    <w:name w:val="Style5"/>
    <w:basedOn w:val="Normalny"/>
    <w:uiPriority w:val="99"/>
    <w:rsid w:val="00D22ED7"/>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D22ED7"/>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D22ED7"/>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D22ED7"/>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D22ED7"/>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D22ED7"/>
    <w:rPr>
      <w:rFonts w:ascii="Arial" w:hAnsi="Arial" w:cs="Arial"/>
      <w:b/>
      <w:bCs/>
      <w:i/>
      <w:iCs/>
      <w:sz w:val="18"/>
      <w:szCs w:val="18"/>
    </w:rPr>
  </w:style>
  <w:style w:type="character" w:customStyle="1" w:styleId="FontStyle18">
    <w:name w:val="Font Style18"/>
    <w:basedOn w:val="Domylnaczcionkaakapitu"/>
    <w:uiPriority w:val="99"/>
    <w:rsid w:val="00D22ED7"/>
    <w:rPr>
      <w:rFonts w:ascii="Arial" w:hAnsi="Arial" w:cs="Arial"/>
      <w:b/>
      <w:bCs/>
      <w:spacing w:val="-10"/>
      <w:sz w:val="18"/>
      <w:szCs w:val="18"/>
    </w:rPr>
  </w:style>
  <w:style w:type="character" w:customStyle="1" w:styleId="FontStyle17">
    <w:name w:val="Font Style17"/>
    <w:basedOn w:val="Domylnaczcionkaakapitu"/>
    <w:uiPriority w:val="99"/>
    <w:rsid w:val="00D22ED7"/>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D22ED7"/>
    <w:rPr>
      <w:sz w:val="20"/>
      <w:szCs w:val="20"/>
    </w:rPr>
  </w:style>
  <w:style w:type="paragraph" w:styleId="Tekstprzypisukocowego">
    <w:name w:val="endnote text"/>
    <w:basedOn w:val="Normalny"/>
    <w:link w:val="TekstprzypisukocowegoZnak"/>
    <w:uiPriority w:val="99"/>
    <w:semiHidden/>
    <w:unhideWhenUsed/>
    <w:rsid w:val="00D22ED7"/>
    <w:pPr>
      <w:spacing w:after="0" w:line="240" w:lineRule="auto"/>
    </w:pPr>
    <w:rPr>
      <w:sz w:val="20"/>
      <w:szCs w:val="20"/>
    </w:rPr>
  </w:style>
  <w:style w:type="paragraph" w:customStyle="1" w:styleId="Default">
    <w:name w:val="Default"/>
    <w:rsid w:val="00D22ED7"/>
    <w:pPr>
      <w:autoSpaceDE w:val="0"/>
      <w:autoSpaceDN w:val="0"/>
      <w:adjustRightInd w:val="0"/>
      <w:spacing w:after="0" w:line="240" w:lineRule="auto"/>
    </w:pPr>
    <w:rPr>
      <w:rFonts w:ascii="Arial" w:hAnsi="Arial" w:cs="Arial"/>
      <w:color w:val="000000"/>
      <w:sz w:val="24"/>
      <w:szCs w:val="24"/>
    </w:rPr>
  </w:style>
  <w:style w:type="character" w:customStyle="1" w:styleId="czeinternetowe">
    <w:name w:val="Łącze internetowe"/>
    <w:basedOn w:val="Domylnaczcionkaakapitu"/>
    <w:uiPriority w:val="99"/>
    <w:rsid w:val="00D22ED7"/>
    <w:rPr>
      <w:rFonts w:cs="Times New Roman"/>
      <w:color w:val="0000FF"/>
      <w:u w:val="single"/>
    </w:rPr>
  </w:style>
  <w:style w:type="paragraph" w:customStyle="1" w:styleId="Przypisdolny">
    <w:name w:val="Przypis dolny"/>
    <w:basedOn w:val="Normalny"/>
    <w:uiPriority w:val="99"/>
    <w:rsid w:val="00D22ED7"/>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D22ED7"/>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D22ED7"/>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D22ED7"/>
    <w:pPr>
      <w:spacing w:after="0" w:line="360" w:lineRule="auto"/>
      <w:jc w:val="both"/>
    </w:pPr>
    <w:rPr>
      <w:rFonts w:ascii="Verdana" w:eastAsia="Times New Roman" w:hAnsi="Verdana" w:cs="Times New Roman"/>
      <w:sz w:val="20"/>
      <w:szCs w:val="20"/>
      <w:lang w:eastAsia="pl-PL"/>
    </w:rPr>
  </w:style>
  <w:style w:type="character" w:customStyle="1" w:styleId="Nagwek3Znak">
    <w:name w:val="Nagłówek 3 Znak"/>
    <w:basedOn w:val="Domylnaczcionkaakapitu"/>
    <w:link w:val="Nagwek3"/>
    <w:uiPriority w:val="9"/>
    <w:semiHidden/>
    <w:rsid w:val="00F73E53"/>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205C48"/>
    <w:rPr>
      <w:color w:val="954F72" w:themeColor="followedHyperlink"/>
      <w:u w:val="single"/>
    </w:rPr>
  </w:style>
  <w:style w:type="paragraph" w:styleId="Poprawka">
    <w:name w:val="Revision"/>
    <w:hidden/>
    <w:uiPriority w:val="99"/>
    <w:semiHidden/>
    <w:rsid w:val="003B107B"/>
    <w:pPr>
      <w:spacing w:after="0" w:line="240" w:lineRule="auto"/>
    </w:pPr>
  </w:style>
  <w:style w:type="character" w:customStyle="1" w:styleId="Nierozpoznanawzmianka1">
    <w:name w:val="Nierozpoznana wzmianka1"/>
    <w:basedOn w:val="Domylnaczcionkaakapitu"/>
    <w:uiPriority w:val="99"/>
    <w:semiHidden/>
    <w:unhideWhenUsed/>
    <w:rsid w:val="005F3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61229">
      <w:bodyDiv w:val="1"/>
      <w:marLeft w:val="0"/>
      <w:marRight w:val="0"/>
      <w:marTop w:val="0"/>
      <w:marBottom w:val="0"/>
      <w:divBdr>
        <w:top w:val="none" w:sz="0" w:space="0" w:color="auto"/>
        <w:left w:val="none" w:sz="0" w:space="0" w:color="auto"/>
        <w:bottom w:val="none" w:sz="0" w:space="0" w:color="auto"/>
        <w:right w:val="none" w:sz="0" w:space="0" w:color="auto"/>
      </w:divBdr>
      <w:divsChild>
        <w:div w:id="848444336">
          <w:marLeft w:val="0"/>
          <w:marRight w:val="0"/>
          <w:marTop w:val="0"/>
          <w:marBottom w:val="0"/>
          <w:divBdr>
            <w:top w:val="none" w:sz="0" w:space="0" w:color="auto"/>
            <w:left w:val="none" w:sz="0" w:space="0" w:color="auto"/>
            <w:bottom w:val="none" w:sz="0" w:space="0" w:color="auto"/>
            <w:right w:val="none" w:sz="0" w:space="0" w:color="auto"/>
          </w:divBdr>
        </w:div>
        <w:div w:id="1820220956">
          <w:marLeft w:val="0"/>
          <w:marRight w:val="0"/>
          <w:marTop w:val="0"/>
          <w:marBottom w:val="0"/>
          <w:divBdr>
            <w:top w:val="none" w:sz="0" w:space="0" w:color="auto"/>
            <w:left w:val="none" w:sz="0" w:space="0" w:color="auto"/>
            <w:bottom w:val="none" w:sz="0" w:space="0" w:color="auto"/>
            <w:right w:val="none" w:sz="0" w:space="0" w:color="auto"/>
          </w:divBdr>
        </w:div>
        <w:div w:id="234366420">
          <w:marLeft w:val="0"/>
          <w:marRight w:val="0"/>
          <w:marTop w:val="0"/>
          <w:marBottom w:val="0"/>
          <w:divBdr>
            <w:top w:val="none" w:sz="0" w:space="0" w:color="auto"/>
            <w:left w:val="none" w:sz="0" w:space="0" w:color="auto"/>
            <w:bottom w:val="none" w:sz="0" w:space="0" w:color="auto"/>
            <w:right w:val="none" w:sz="0" w:space="0" w:color="auto"/>
          </w:divBdr>
        </w:div>
        <w:div w:id="1158960915">
          <w:marLeft w:val="0"/>
          <w:marRight w:val="0"/>
          <w:marTop w:val="0"/>
          <w:marBottom w:val="0"/>
          <w:divBdr>
            <w:top w:val="none" w:sz="0" w:space="0" w:color="auto"/>
            <w:left w:val="none" w:sz="0" w:space="0" w:color="auto"/>
            <w:bottom w:val="none" w:sz="0" w:space="0" w:color="auto"/>
            <w:right w:val="none" w:sz="0" w:space="0" w:color="auto"/>
          </w:divBdr>
        </w:div>
      </w:divsChild>
    </w:div>
    <w:div w:id="752242998">
      <w:bodyDiv w:val="1"/>
      <w:marLeft w:val="0"/>
      <w:marRight w:val="0"/>
      <w:marTop w:val="0"/>
      <w:marBottom w:val="0"/>
      <w:divBdr>
        <w:top w:val="none" w:sz="0" w:space="0" w:color="auto"/>
        <w:left w:val="none" w:sz="0" w:space="0" w:color="auto"/>
        <w:bottom w:val="none" w:sz="0" w:space="0" w:color="auto"/>
        <w:right w:val="none" w:sz="0" w:space="0" w:color="auto"/>
      </w:divBdr>
      <w:divsChild>
        <w:div w:id="269166460">
          <w:marLeft w:val="0"/>
          <w:marRight w:val="0"/>
          <w:marTop w:val="0"/>
          <w:marBottom w:val="0"/>
          <w:divBdr>
            <w:top w:val="none" w:sz="0" w:space="0" w:color="auto"/>
            <w:left w:val="none" w:sz="0" w:space="0" w:color="auto"/>
            <w:bottom w:val="none" w:sz="0" w:space="0" w:color="auto"/>
            <w:right w:val="none" w:sz="0" w:space="0" w:color="auto"/>
          </w:divBdr>
        </w:div>
        <w:div w:id="1481074355">
          <w:marLeft w:val="0"/>
          <w:marRight w:val="0"/>
          <w:marTop w:val="0"/>
          <w:marBottom w:val="0"/>
          <w:divBdr>
            <w:top w:val="none" w:sz="0" w:space="0" w:color="auto"/>
            <w:left w:val="none" w:sz="0" w:space="0" w:color="auto"/>
            <w:bottom w:val="none" w:sz="0" w:space="0" w:color="auto"/>
            <w:right w:val="none" w:sz="0" w:space="0" w:color="auto"/>
          </w:divBdr>
        </w:div>
        <w:div w:id="177736357">
          <w:marLeft w:val="0"/>
          <w:marRight w:val="0"/>
          <w:marTop w:val="0"/>
          <w:marBottom w:val="0"/>
          <w:divBdr>
            <w:top w:val="none" w:sz="0" w:space="0" w:color="auto"/>
            <w:left w:val="none" w:sz="0" w:space="0" w:color="auto"/>
            <w:bottom w:val="none" w:sz="0" w:space="0" w:color="auto"/>
            <w:right w:val="none" w:sz="0" w:space="0" w:color="auto"/>
          </w:divBdr>
        </w:div>
        <w:div w:id="2013952582">
          <w:marLeft w:val="0"/>
          <w:marRight w:val="0"/>
          <w:marTop w:val="0"/>
          <w:marBottom w:val="0"/>
          <w:divBdr>
            <w:top w:val="none" w:sz="0" w:space="0" w:color="auto"/>
            <w:left w:val="none" w:sz="0" w:space="0" w:color="auto"/>
            <w:bottom w:val="none" w:sz="0" w:space="0" w:color="auto"/>
            <w:right w:val="none" w:sz="0" w:space="0" w:color="auto"/>
          </w:divBdr>
        </w:div>
        <w:div w:id="1834830798">
          <w:marLeft w:val="0"/>
          <w:marRight w:val="0"/>
          <w:marTop w:val="0"/>
          <w:marBottom w:val="0"/>
          <w:divBdr>
            <w:top w:val="none" w:sz="0" w:space="0" w:color="auto"/>
            <w:left w:val="none" w:sz="0" w:space="0" w:color="auto"/>
            <w:bottom w:val="none" w:sz="0" w:space="0" w:color="auto"/>
            <w:right w:val="none" w:sz="0" w:space="0" w:color="auto"/>
          </w:divBdr>
        </w:div>
        <w:div w:id="973945275">
          <w:marLeft w:val="0"/>
          <w:marRight w:val="0"/>
          <w:marTop w:val="0"/>
          <w:marBottom w:val="0"/>
          <w:divBdr>
            <w:top w:val="none" w:sz="0" w:space="0" w:color="auto"/>
            <w:left w:val="none" w:sz="0" w:space="0" w:color="auto"/>
            <w:bottom w:val="none" w:sz="0" w:space="0" w:color="auto"/>
            <w:right w:val="none" w:sz="0" w:space="0" w:color="auto"/>
          </w:divBdr>
        </w:div>
        <w:div w:id="1505894998">
          <w:marLeft w:val="0"/>
          <w:marRight w:val="0"/>
          <w:marTop w:val="0"/>
          <w:marBottom w:val="0"/>
          <w:divBdr>
            <w:top w:val="none" w:sz="0" w:space="0" w:color="auto"/>
            <w:left w:val="none" w:sz="0" w:space="0" w:color="auto"/>
            <w:bottom w:val="none" w:sz="0" w:space="0" w:color="auto"/>
            <w:right w:val="none" w:sz="0" w:space="0" w:color="auto"/>
          </w:divBdr>
        </w:div>
        <w:div w:id="1236934845">
          <w:marLeft w:val="0"/>
          <w:marRight w:val="0"/>
          <w:marTop w:val="0"/>
          <w:marBottom w:val="0"/>
          <w:divBdr>
            <w:top w:val="none" w:sz="0" w:space="0" w:color="auto"/>
            <w:left w:val="none" w:sz="0" w:space="0" w:color="auto"/>
            <w:bottom w:val="none" w:sz="0" w:space="0" w:color="auto"/>
            <w:right w:val="none" w:sz="0" w:space="0" w:color="auto"/>
          </w:divBdr>
        </w:div>
        <w:div w:id="139545738">
          <w:marLeft w:val="0"/>
          <w:marRight w:val="0"/>
          <w:marTop w:val="0"/>
          <w:marBottom w:val="0"/>
          <w:divBdr>
            <w:top w:val="none" w:sz="0" w:space="0" w:color="auto"/>
            <w:left w:val="none" w:sz="0" w:space="0" w:color="auto"/>
            <w:bottom w:val="none" w:sz="0" w:space="0" w:color="auto"/>
            <w:right w:val="none" w:sz="0" w:space="0" w:color="auto"/>
          </w:divBdr>
        </w:div>
        <w:div w:id="1536649831">
          <w:marLeft w:val="0"/>
          <w:marRight w:val="0"/>
          <w:marTop w:val="0"/>
          <w:marBottom w:val="0"/>
          <w:divBdr>
            <w:top w:val="none" w:sz="0" w:space="0" w:color="auto"/>
            <w:left w:val="none" w:sz="0" w:space="0" w:color="auto"/>
            <w:bottom w:val="none" w:sz="0" w:space="0" w:color="auto"/>
            <w:right w:val="none" w:sz="0" w:space="0" w:color="auto"/>
          </w:divBdr>
        </w:div>
        <w:div w:id="363798708">
          <w:marLeft w:val="0"/>
          <w:marRight w:val="0"/>
          <w:marTop w:val="0"/>
          <w:marBottom w:val="0"/>
          <w:divBdr>
            <w:top w:val="none" w:sz="0" w:space="0" w:color="auto"/>
            <w:left w:val="none" w:sz="0" w:space="0" w:color="auto"/>
            <w:bottom w:val="none" w:sz="0" w:space="0" w:color="auto"/>
            <w:right w:val="none" w:sz="0" w:space="0" w:color="auto"/>
          </w:divBdr>
        </w:div>
      </w:divsChild>
    </w:div>
    <w:div w:id="1225606295">
      <w:bodyDiv w:val="1"/>
      <w:marLeft w:val="0"/>
      <w:marRight w:val="0"/>
      <w:marTop w:val="0"/>
      <w:marBottom w:val="0"/>
      <w:divBdr>
        <w:top w:val="none" w:sz="0" w:space="0" w:color="auto"/>
        <w:left w:val="none" w:sz="0" w:space="0" w:color="auto"/>
        <w:bottom w:val="none" w:sz="0" w:space="0" w:color="auto"/>
        <w:right w:val="none" w:sz="0" w:space="0" w:color="auto"/>
      </w:divBdr>
      <w:divsChild>
        <w:div w:id="1335065376">
          <w:marLeft w:val="0"/>
          <w:marRight w:val="0"/>
          <w:marTop w:val="0"/>
          <w:marBottom w:val="0"/>
          <w:divBdr>
            <w:top w:val="none" w:sz="0" w:space="0" w:color="auto"/>
            <w:left w:val="none" w:sz="0" w:space="0" w:color="auto"/>
            <w:bottom w:val="none" w:sz="0" w:space="0" w:color="auto"/>
            <w:right w:val="none" w:sz="0" w:space="0" w:color="auto"/>
          </w:divBdr>
        </w:div>
        <w:div w:id="727219646">
          <w:marLeft w:val="0"/>
          <w:marRight w:val="0"/>
          <w:marTop w:val="0"/>
          <w:marBottom w:val="0"/>
          <w:divBdr>
            <w:top w:val="none" w:sz="0" w:space="0" w:color="auto"/>
            <w:left w:val="none" w:sz="0" w:space="0" w:color="auto"/>
            <w:bottom w:val="none" w:sz="0" w:space="0" w:color="auto"/>
            <w:right w:val="none" w:sz="0" w:space="0" w:color="auto"/>
          </w:divBdr>
        </w:div>
        <w:div w:id="34433009">
          <w:marLeft w:val="0"/>
          <w:marRight w:val="0"/>
          <w:marTop w:val="0"/>
          <w:marBottom w:val="0"/>
          <w:divBdr>
            <w:top w:val="none" w:sz="0" w:space="0" w:color="auto"/>
            <w:left w:val="none" w:sz="0" w:space="0" w:color="auto"/>
            <w:bottom w:val="none" w:sz="0" w:space="0" w:color="auto"/>
            <w:right w:val="none" w:sz="0" w:space="0" w:color="auto"/>
          </w:divBdr>
        </w:div>
        <w:div w:id="515656324">
          <w:marLeft w:val="0"/>
          <w:marRight w:val="0"/>
          <w:marTop w:val="0"/>
          <w:marBottom w:val="0"/>
          <w:divBdr>
            <w:top w:val="none" w:sz="0" w:space="0" w:color="auto"/>
            <w:left w:val="none" w:sz="0" w:space="0" w:color="auto"/>
            <w:bottom w:val="none" w:sz="0" w:space="0" w:color="auto"/>
            <w:right w:val="none" w:sz="0" w:space="0" w:color="auto"/>
          </w:divBdr>
        </w:div>
      </w:divsChild>
    </w:div>
    <w:div w:id="1325626406">
      <w:bodyDiv w:val="1"/>
      <w:marLeft w:val="0"/>
      <w:marRight w:val="0"/>
      <w:marTop w:val="0"/>
      <w:marBottom w:val="0"/>
      <w:divBdr>
        <w:top w:val="none" w:sz="0" w:space="0" w:color="auto"/>
        <w:left w:val="none" w:sz="0" w:space="0" w:color="auto"/>
        <w:bottom w:val="none" w:sz="0" w:space="0" w:color="auto"/>
        <w:right w:val="none" w:sz="0" w:space="0" w:color="auto"/>
      </w:divBdr>
      <w:divsChild>
        <w:div w:id="1854686732">
          <w:marLeft w:val="0"/>
          <w:marRight w:val="0"/>
          <w:marTop w:val="0"/>
          <w:marBottom w:val="0"/>
          <w:divBdr>
            <w:top w:val="none" w:sz="0" w:space="0" w:color="auto"/>
            <w:left w:val="none" w:sz="0" w:space="0" w:color="auto"/>
            <w:bottom w:val="none" w:sz="0" w:space="0" w:color="auto"/>
            <w:right w:val="none" w:sz="0" w:space="0" w:color="auto"/>
          </w:divBdr>
        </w:div>
        <w:div w:id="1729113415">
          <w:marLeft w:val="0"/>
          <w:marRight w:val="0"/>
          <w:marTop w:val="0"/>
          <w:marBottom w:val="0"/>
          <w:divBdr>
            <w:top w:val="none" w:sz="0" w:space="0" w:color="auto"/>
            <w:left w:val="none" w:sz="0" w:space="0" w:color="auto"/>
            <w:bottom w:val="none" w:sz="0" w:space="0" w:color="auto"/>
            <w:right w:val="none" w:sz="0" w:space="0" w:color="auto"/>
          </w:divBdr>
        </w:div>
        <w:div w:id="333729620">
          <w:marLeft w:val="0"/>
          <w:marRight w:val="0"/>
          <w:marTop w:val="0"/>
          <w:marBottom w:val="0"/>
          <w:divBdr>
            <w:top w:val="none" w:sz="0" w:space="0" w:color="auto"/>
            <w:left w:val="none" w:sz="0" w:space="0" w:color="auto"/>
            <w:bottom w:val="none" w:sz="0" w:space="0" w:color="auto"/>
            <w:right w:val="none" w:sz="0" w:space="0" w:color="auto"/>
          </w:divBdr>
        </w:div>
        <w:div w:id="2021930492">
          <w:marLeft w:val="0"/>
          <w:marRight w:val="0"/>
          <w:marTop w:val="0"/>
          <w:marBottom w:val="0"/>
          <w:divBdr>
            <w:top w:val="none" w:sz="0" w:space="0" w:color="auto"/>
            <w:left w:val="none" w:sz="0" w:space="0" w:color="auto"/>
            <w:bottom w:val="none" w:sz="0" w:space="0" w:color="auto"/>
            <w:right w:val="none" w:sz="0" w:space="0" w:color="auto"/>
          </w:divBdr>
        </w:div>
        <w:div w:id="402215214">
          <w:marLeft w:val="0"/>
          <w:marRight w:val="0"/>
          <w:marTop w:val="0"/>
          <w:marBottom w:val="0"/>
          <w:divBdr>
            <w:top w:val="none" w:sz="0" w:space="0" w:color="auto"/>
            <w:left w:val="none" w:sz="0" w:space="0" w:color="auto"/>
            <w:bottom w:val="none" w:sz="0" w:space="0" w:color="auto"/>
            <w:right w:val="none" w:sz="0" w:space="0" w:color="auto"/>
          </w:divBdr>
        </w:div>
        <w:div w:id="2002001943">
          <w:marLeft w:val="0"/>
          <w:marRight w:val="0"/>
          <w:marTop w:val="0"/>
          <w:marBottom w:val="0"/>
          <w:divBdr>
            <w:top w:val="none" w:sz="0" w:space="0" w:color="auto"/>
            <w:left w:val="none" w:sz="0" w:space="0" w:color="auto"/>
            <w:bottom w:val="none" w:sz="0" w:space="0" w:color="auto"/>
            <w:right w:val="none" w:sz="0" w:space="0" w:color="auto"/>
          </w:divBdr>
        </w:div>
        <w:div w:id="908150413">
          <w:marLeft w:val="0"/>
          <w:marRight w:val="0"/>
          <w:marTop w:val="0"/>
          <w:marBottom w:val="0"/>
          <w:divBdr>
            <w:top w:val="none" w:sz="0" w:space="0" w:color="auto"/>
            <w:left w:val="none" w:sz="0" w:space="0" w:color="auto"/>
            <w:bottom w:val="none" w:sz="0" w:space="0" w:color="auto"/>
            <w:right w:val="none" w:sz="0" w:space="0" w:color="auto"/>
          </w:divBdr>
        </w:div>
        <w:div w:id="533888405">
          <w:marLeft w:val="0"/>
          <w:marRight w:val="0"/>
          <w:marTop w:val="0"/>
          <w:marBottom w:val="0"/>
          <w:divBdr>
            <w:top w:val="none" w:sz="0" w:space="0" w:color="auto"/>
            <w:left w:val="none" w:sz="0" w:space="0" w:color="auto"/>
            <w:bottom w:val="none" w:sz="0" w:space="0" w:color="auto"/>
            <w:right w:val="none" w:sz="0" w:space="0" w:color="auto"/>
          </w:divBdr>
        </w:div>
        <w:div w:id="2033264457">
          <w:marLeft w:val="0"/>
          <w:marRight w:val="0"/>
          <w:marTop w:val="0"/>
          <w:marBottom w:val="0"/>
          <w:divBdr>
            <w:top w:val="none" w:sz="0" w:space="0" w:color="auto"/>
            <w:left w:val="none" w:sz="0" w:space="0" w:color="auto"/>
            <w:bottom w:val="none" w:sz="0" w:space="0" w:color="auto"/>
            <w:right w:val="none" w:sz="0" w:space="0" w:color="auto"/>
          </w:divBdr>
        </w:div>
        <w:div w:id="511918004">
          <w:marLeft w:val="0"/>
          <w:marRight w:val="0"/>
          <w:marTop w:val="0"/>
          <w:marBottom w:val="0"/>
          <w:divBdr>
            <w:top w:val="none" w:sz="0" w:space="0" w:color="auto"/>
            <w:left w:val="none" w:sz="0" w:space="0" w:color="auto"/>
            <w:bottom w:val="none" w:sz="0" w:space="0" w:color="auto"/>
            <w:right w:val="none" w:sz="0" w:space="0" w:color="auto"/>
          </w:divBdr>
        </w:div>
        <w:div w:id="1817528075">
          <w:marLeft w:val="0"/>
          <w:marRight w:val="0"/>
          <w:marTop w:val="0"/>
          <w:marBottom w:val="0"/>
          <w:divBdr>
            <w:top w:val="none" w:sz="0" w:space="0" w:color="auto"/>
            <w:left w:val="none" w:sz="0" w:space="0" w:color="auto"/>
            <w:bottom w:val="none" w:sz="0" w:space="0" w:color="auto"/>
            <w:right w:val="none" w:sz="0" w:space="0" w:color="auto"/>
          </w:divBdr>
        </w:div>
        <w:div w:id="69471945">
          <w:marLeft w:val="0"/>
          <w:marRight w:val="0"/>
          <w:marTop w:val="0"/>
          <w:marBottom w:val="0"/>
          <w:divBdr>
            <w:top w:val="none" w:sz="0" w:space="0" w:color="auto"/>
            <w:left w:val="none" w:sz="0" w:space="0" w:color="auto"/>
            <w:bottom w:val="none" w:sz="0" w:space="0" w:color="auto"/>
            <w:right w:val="none" w:sz="0" w:space="0" w:color="auto"/>
          </w:divBdr>
        </w:div>
        <w:div w:id="910964664">
          <w:marLeft w:val="0"/>
          <w:marRight w:val="0"/>
          <w:marTop w:val="0"/>
          <w:marBottom w:val="0"/>
          <w:divBdr>
            <w:top w:val="none" w:sz="0" w:space="0" w:color="auto"/>
            <w:left w:val="none" w:sz="0" w:space="0" w:color="auto"/>
            <w:bottom w:val="none" w:sz="0" w:space="0" w:color="auto"/>
            <w:right w:val="none" w:sz="0" w:space="0" w:color="auto"/>
          </w:divBdr>
        </w:div>
        <w:div w:id="533274796">
          <w:marLeft w:val="0"/>
          <w:marRight w:val="0"/>
          <w:marTop w:val="0"/>
          <w:marBottom w:val="0"/>
          <w:divBdr>
            <w:top w:val="none" w:sz="0" w:space="0" w:color="auto"/>
            <w:left w:val="none" w:sz="0" w:space="0" w:color="auto"/>
            <w:bottom w:val="none" w:sz="0" w:space="0" w:color="auto"/>
            <w:right w:val="none" w:sz="0" w:space="0" w:color="auto"/>
          </w:divBdr>
        </w:div>
        <w:div w:id="46492749">
          <w:marLeft w:val="0"/>
          <w:marRight w:val="0"/>
          <w:marTop w:val="0"/>
          <w:marBottom w:val="0"/>
          <w:divBdr>
            <w:top w:val="none" w:sz="0" w:space="0" w:color="auto"/>
            <w:left w:val="none" w:sz="0" w:space="0" w:color="auto"/>
            <w:bottom w:val="none" w:sz="0" w:space="0" w:color="auto"/>
            <w:right w:val="none" w:sz="0" w:space="0" w:color="auto"/>
          </w:divBdr>
        </w:div>
        <w:div w:id="1726024872">
          <w:marLeft w:val="0"/>
          <w:marRight w:val="0"/>
          <w:marTop w:val="0"/>
          <w:marBottom w:val="0"/>
          <w:divBdr>
            <w:top w:val="none" w:sz="0" w:space="0" w:color="auto"/>
            <w:left w:val="none" w:sz="0" w:space="0" w:color="auto"/>
            <w:bottom w:val="none" w:sz="0" w:space="0" w:color="auto"/>
            <w:right w:val="none" w:sz="0" w:space="0" w:color="auto"/>
          </w:divBdr>
        </w:div>
        <w:div w:id="580987072">
          <w:marLeft w:val="0"/>
          <w:marRight w:val="0"/>
          <w:marTop w:val="0"/>
          <w:marBottom w:val="0"/>
          <w:divBdr>
            <w:top w:val="none" w:sz="0" w:space="0" w:color="auto"/>
            <w:left w:val="none" w:sz="0" w:space="0" w:color="auto"/>
            <w:bottom w:val="none" w:sz="0" w:space="0" w:color="auto"/>
            <w:right w:val="none" w:sz="0" w:space="0" w:color="auto"/>
          </w:divBdr>
        </w:div>
        <w:div w:id="1882936739">
          <w:marLeft w:val="0"/>
          <w:marRight w:val="0"/>
          <w:marTop w:val="0"/>
          <w:marBottom w:val="0"/>
          <w:divBdr>
            <w:top w:val="none" w:sz="0" w:space="0" w:color="auto"/>
            <w:left w:val="none" w:sz="0" w:space="0" w:color="auto"/>
            <w:bottom w:val="none" w:sz="0" w:space="0" w:color="auto"/>
            <w:right w:val="none" w:sz="0" w:space="0" w:color="auto"/>
          </w:divBdr>
        </w:div>
        <w:div w:id="402669">
          <w:marLeft w:val="0"/>
          <w:marRight w:val="0"/>
          <w:marTop w:val="0"/>
          <w:marBottom w:val="0"/>
          <w:divBdr>
            <w:top w:val="none" w:sz="0" w:space="0" w:color="auto"/>
            <w:left w:val="none" w:sz="0" w:space="0" w:color="auto"/>
            <w:bottom w:val="none" w:sz="0" w:space="0" w:color="auto"/>
            <w:right w:val="none" w:sz="0" w:space="0" w:color="auto"/>
          </w:divBdr>
        </w:div>
        <w:div w:id="927732435">
          <w:marLeft w:val="0"/>
          <w:marRight w:val="0"/>
          <w:marTop w:val="0"/>
          <w:marBottom w:val="0"/>
          <w:divBdr>
            <w:top w:val="none" w:sz="0" w:space="0" w:color="auto"/>
            <w:left w:val="none" w:sz="0" w:space="0" w:color="auto"/>
            <w:bottom w:val="none" w:sz="0" w:space="0" w:color="auto"/>
            <w:right w:val="none" w:sz="0" w:space="0" w:color="auto"/>
          </w:divBdr>
        </w:div>
        <w:div w:id="1153180867">
          <w:marLeft w:val="0"/>
          <w:marRight w:val="0"/>
          <w:marTop w:val="0"/>
          <w:marBottom w:val="0"/>
          <w:divBdr>
            <w:top w:val="none" w:sz="0" w:space="0" w:color="auto"/>
            <w:left w:val="none" w:sz="0" w:space="0" w:color="auto"/>
            <w:bottom w:val="none" w:sz="0" w:space="0" w:color="auto"/>
            <w:right w:val="none" w:sz="0" w:space="0" w:color="auto"/>
          </w:divBdr>
        </w:div>
        <w:div w:id="1477069376">
          <w:marLeft w:val="0"/>
          <w:marRight w:val="0"/>
          <w:marTop w:val="0"/>
          <w:marBottom w:val="0"/>
          <w:divBdr>
            <w:top w:val="none" w:sz="0" w:space="0" w:color="auto"/>
            <w:left w:val="none" w:sz="0" w:space="0" w:color="auto"/>
            <w:bottom w:val="none" w:sz="0" w:space="0" w:color="auto"/>
            <w:right w:val="none" w:sz="0" w:space="0" w:color="auto"/>
          </w:divBdr>
        </w:div>
        <w:div w:id="631399217">
          <w:marLeft w:val="0"/>
          <w:marRight w:val="0"/>
          <w:marTop w:val="0"/>
          <w:marBottom w:val="0"/>
          <w:divBdr>
            <w:top w:val="none" w:sz="0" w:space="0" w:color="auto"/>
            <w:left w:val="none" w:sz="0" w:space="0" w:color="auto"/>
            <w:bottom w:val="none" w:sz="0" w:space="0" w:color="auto"/>
            <w:right w:val="none" w:sz="0" w:space="0" w:color="auto"/>
          </w:divBdr>
        </w:div>
        <w:div w:id="39480817">
          <w:marLeft w:val="0"/>
          <w:marRight w:val="0"/>
          <w:marTop w:val="0"/>
          <w:marBottom w:val="0"/>
          <w:divBdr>
            <w:top w:val="none" w:sz="0" w:space="0" w:color="auto"/>
            <w:left w:val="none" w:sz="0" w:space="0" w:color="auto"/>
            <w:bottom w:val="none" w:sz="0" w:space="0" w:color="auto"/>
            <w:right w:val="none" w:sz="0" w:space="0" w:color="auto"/>
          </w:divBdr>
        </w:div>
        <w:div w:id="1788355268">
          <w:marLeft w:val="0"/>
          <w:marRight w:val="0"/>
          <w:marTop w:val="0"/>
          <w:marBottom w:val="0"/>
          <w:divBdr>
            <w:top w:val="none" w:sz="0" w:space="0" w:color="auto"/>
            <w:left w:val="none" w:sz="0" w:space="0" w:color="auto"/>
            <w:bottom w:val="none" w:sz="0" w:space="0" w:color="auto"/>
            <w:right w:val="none" w:sz="0" w:space="0" w:color="auto"/>
          </w:divBdr>
        </w:div>
        <w:div w:id="1074355583">
          <w:marLeft w:val="0"/>
          <w:marRight w:val="0"/>
          <w:marTop w:val="0"/>
          <w:marBottom w:val="0"/>
          <w:divBdr>
            <w:top w:val="none" w:sz="0" w:space="0" w:color="auto"/>
            <w:left w:val="none" w:sz="0" w:space="0" w:color="auto"/>
            <w:bottom w:val="none" w:sz="0" w:space="0" w:color="auto"/>
            <w:right w:val="none" w:sz="0" w:space="0" w:color="auto"/>
          </w:divBdr>
        </w:div>
        <w:div w:id="1742368328">
          <w:marLeft w:val="0"/>
          <w:marRight w:val="0"/>
          <w:marTop w:val="0"/>
          <w:marBottom w:val="0"/>
          <w:divBdr>
            <w:top w:val="none" w:sz="0" w:space="0" w:color="auto"/>
            <w:left w:val="none" w:sz="0" w:space="0" w:color="auto"/>
            <w:bottom w:val="none" w:sz="0" w:space="0" w:color="auto"/>
            <w:right w:val="none" w:sz="0" w:space="0" w:color="auto"/>
          </w:divBdr>
        </w:div>
        <w:div w:id="2074966291">
          <w:marLeft w:val="0"/>
          <w:marRight w:val="0"/>
          <w:marTop w:val="0"/>
          <w:marBottom w:val="0"/>
          <w:divBdr>
            <w:top w:val="none" w:sz="0" w:space="0" w:color="auto"/>
            <w:left w:val="none" w:sz="0" w:space="0" w:color="auto"/>
            <w:bottom w:val="none" w:sz="0" w:space="0" w:color="auto"/>
            <w:right w:val="none" w:sz="0" w:space="0" w:color="auto"/>
          </w:divBdr>
        </w:div>
        <w:div w:id="1784883992">
          <w:marLeft w:val="0"/>
          <w:marRight w:val="0"/>
          <w:marTop w:val="0"/>
          <w:marBottom w:val="0"/>
          <w:divBdr>
            <w:top w:val="none" w:sz="0" w:space="0" w:color="auto"/>
            <w:left w:val="none" w:sz="0" w:space="0" w:color="auto"/>
            <w:bottom w:val="none" w:sz="0" w:space="0" w:color="auto"/>
            <w:right w:val="none" w:sz="0" w:space="0" w:color="auto"/>
          </w:divBdr>
        </w:div>
        <w:div w:id="1485045771">
          <w:marLeft w:val="0"/>
          <w:marRight w:val="0"/>
          <w:marTop w:val="0"/>
          <w:marBottom w:val="0"/>
          <w:divBdr>
            <w:top w:val="none" w:sz="0" w:space="0" w:color="auto"/>
            <w:left w:val="none" w:sz="0" w:space="0" w:color="auto"/>
            <w:bottom w:val="none" w:sz="0" w:space="0" w:color="auto"/>
            <w:right w:val="none" w:sz="0" w:space="0" w:color="auto"/>
          </w:divBdr>
        </w:div>
        <w:div w:id="854658349">
          <w:marLeft w:val="0"/>
          <w:marRight w:val="0"/>
          <w:marTop w:val="0"/>
          <w:marBottom w:val="0"/>
          <w:divBdr>
            <w:top w:val="none" w:sz="0" w:space="0" w:color="auto"/>
            <w:left w:val="none" w:sz="0" w:space="0" w:color="auto"/>
            <w:bottom w:val="none" w:sz="0" w:space="0" w:color="auto"/>
            <w:right w:val="none" w:sz="0" w:space="0" w:color="auto"/>
          </w:divBdr>
        </w:div>
        <w:div w:id="78017936">
          <w:marLeft w:val="0"/>
          <w:marRight w:val="0"/>
          <w:marTop w:val="0"/>
          <w:marBottom w:val="0"/>
          <w:divBdr>
            <w:top w:val="none" w:sz="0" w:space="0" w:color="auto"/>
            <w:left w:val="none" w:sz="0" w:space="0" w:color="auto"/>
            <w:bottom w:val="none" w:sz="0" w:space="0" w:color="auto"/>
            <w:right w:val="none" w:sz="0" w:space="0" w:color="auto"/>
          </w:divBdr>
        </w:div>
        <w:div w:id="947857134">
          <w:marLeft w:val="0"/>
          <w:marRight w:val="0"/>
          <w:marTop w:val="0"/>
          <w:marBottom w:val="0"/>
          <w:divBdr>
            <w:top w:val="none" w:sz="0" w:space="0" w:color="auto"/>
            <w:left w:val="none" w:sz="0" w:space="0" w:color="auto"/>
            <w:bottom w:val="none" w:sz="0" w:space="0" w:color="auto"/>
            <w:right w:val="none" w:sz="0" w:space="0" w:color="auto"/>
          </w:divBdr>
        </w:div>
        <w:div w:id="487090615">
          <w:marLeft w:val="0"/>
          <w:marRight w:val="0"/>
          <w:marTop w:val="0"/>
          <w:marBottom w:val="0"/>
          <w:divBdr>
            <w:top w:val="none" w:sz="0" w:space="0" w:color="auto"/>
            <w:left w:val="none" w:sz="0" w:space="0" w:color="auto"/>
            <w:bottom w:val="none" w:sz="0" w:space="0" w:color="auto"/>
            <w:right w:val="none" w:sz="0" w:space="0" w:color="auto"/>
          </w:divBdr>
        </w:div>
        <w:div w:id="839349141">
          <w:marLeft w:val="0"/>
          <w:marRight w:val="0"/>
          <w:marTop w:val="0"/>
          <w:marBottom w:val="0"/>
          <w:divBdr>
            <w:top w:val="none" w:sz="0" w:space="0" w:color="auto"/>
            <w:left w:val="none" w:sz="0" w:space="0" w:color="auto"/>
            <w:bottom w:val="none" w:sz="0" w:space="0" w:color="auto"/>
            <w:right w:val="none" w:sz="0" w:space="0" w:color="auto"/>
          </w:divBdr>
        </w:div>
        <w:div w:id="898176006">
          <w:marLeft w:val="0"/>
          <w:marRight w:val="0"/>
          <w:marTop w:val="0"/>
          <w:marBottom w:val="0"/>
          <w:divBdr>
            <w:top w:val="none" w:sz="0" w:space="0" w:color="auto"/>
            <w:left w:val="none" w:sz="0" w:space="0" w:color="auto"/>
            <w:bottom w:val="none" w:sz="0" w:space="0" w:color="auto"/>
            <w:right w:val="none" w:sz="0" w:space="0" w:color="auto"/>
          </w:divBdr>
        </w:div>
        <w:div w:id="748965522">
          <w:marLeft w:val="0"/>
          <w:marRight w:val="0"/>
          <w:marTop w:val="0"/>
          <w:marBottom w:val="0"/>
          <w:divBdr>
            <w:top w:val="none" w:sz="0" w:space="0" w:color="auto"/>
            <w:left w:val="none" w:sz="0" w:space="0" w:color="auto"/>
            <w:bottom w:val="none" w:sz="0" w:space="0" w:color="auto"/>
            <w:right w:val="none" w:sz="0" w:space="0" w:color="auto"/>
          </w:divBdr>
        </w:div>
        <w:div w:id="1223636502">
          <w:marLeft w:val="0"/>
          <w:marRight w:val="0"/>
          <w:marTop w:val="0"/>
          <w:marBottom w:val="0"/>
          <w:divBdr>
            <w:top w:val="none" w:sz="0" w:space="0" w:color="auto"/>
            <w:left w:val="none" w:sz="0" w:space="0" w:color="auto"/>
            <w:bottom w:val="none" w:sz="0" w:space="0" w:color="auto"/>
            <w:right w:val="none" w:sz="0" w:space="0" w:color="auto"/>
          </w:divBdr>
        </w:div>
        <w:div w:id="201555599">
          <w:marLeft w:val="0"/>
          <w:marRight w:val="0"/>
          <w:marTop w:val="0"/>
          <w:marBottom w:val="0"/>
          <w:divBdr>
            <w:top w:val="none" w:sz="0" w:space="0" w:color="auto"/>
            <w:left w:val="none" w:sz="0" w:space="0" w:color="auto"/>
            <w:bottom w:val="none" w:sz="0" w:space="0" w:color="auto"/>
            <w:right w:val="none" w:sz="0" w:space="0" w:color="auto"/>
          </w:divBdr>
        </w:div>
        <w:div w:id="1739547908">
          <w:marLeft w:val="0"/>
          <w:marRight w:val="0"/>
          <w:marTop w:val="0"/>
          <w:marBottom w:val="0"/>
          <w:divBdr>
            <w:top w:val="none" w:sz="0" w:space="0" w:color="auto"/>
            <w:left w:val="none" w:sz="0" w:space="0" w:color="auto"/>
            <w:bottom w:val="none" w:sz="0" w:space="0" w:color="auto"/>
            <w:right w:val="none" w:sz="0" w:space="0" w:color="auto"/>
          </w:divBdr>
        </w:div>
        <w:div w:id="1858151003">
          <w:marLeft w:val="0"/>
          <w:marRight w:val="0"/>
          <w:marTop w:val="0"/>
          <w:marBottom w:val="0"/>
          <w:divBdr>
            <w:top w:val="none" w:sz="0" w:space="0" w:color="auto"/>
            <w:left w:val="none" w:sz="0" w:space="0" w:color="auto"/>
            <w:bottom w:val="none" w:sz="0" w:space="0" w:color="auto"/>
            <w:right w:val="none" w:sz="0" w:space="0" w:color="auto"/>
          </w:divBdr>
        </w:div>
        <w:div w:id="23362414">
          <w:marLeft w:val="0"/>
          <w:marRight w:val="0"/>
          <w:marTop w:val="0"/>
          <w:marBottom w:val="0"/>
          <w:divBdr>
            <w:top w:val="none" w:sz="0" w:space="0" w:color="auto"/>
            <w:left w:val="none" w:sz="0" w:space="0" w:color="auto"/>
            <w:bottom w:val="none" w:sz="0" w:space="0" w:color="auto"/>
            <w:right w:val="none" w:sz="0" w:space="0" w:color="auto"/>
          </w:divBdr>
        </w:div>
        <w:div w:id="1775860903">
          <w:marLeft w:val="0"/>
          <w:marRight w:val="0"/>
          <w:marTop w:val="0"/>
          <w:marBottom w:val="0"/>
          <w:divBdr>
            <w:top w:val="none" w:sz="0" w:space="0" w:color="auto"/>
            <w:left w:val="none" w:sz="0" w:space="0" w:color="auto"/>
            <w:bottom w:val="none" w:sz="0" w:space="0" w:color="auto"/>
            <w:right w:val="none" w:sz="0" w:space="0" w:color="auto"/>
          </w:divBdr>
        </w:div>
      </w:divsChild>
    </w:div>
    <w:div w:id="1653750076">
      <w:bodyDiv w:val="1"/>
      <w:marLeft w:val="0"/>
      <w:marRight w:val="0"/>
      <w:marTop w:val="0"/>
      <w:marBottom w:val="0"/>
      <w:divBdr>
        <w:top w:val="none" w:sz="0" w:space="0" w:color="auto"/>
        <w:left w:val="none" w:sz="0" w:space="0" w:color="auto"/>
        <w:bottom w:val="none" w:sz="0" w:space="0" w:color="auto"/>
        <w:right w:val="none" w:sz="0" w:space="0" w:color="auto"/>
      </w:divBdr>
    </w:div>
    <w:div w:id="1703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www.rpo.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2@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99C7-E5F4-47F5-B910-227526DA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28094</Words>
  <Characters>168565</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2019-01-21T08:33:00Z</cp:lastPrinted>
  <dcterms:created xsi:type="dcterms:W3CDTF">2019-05-14T06:42:00Z</dcterms:created>
  <dcterms:modified xsi:type="dcterms:W3CDTF">2019-05-14T06:42:00Z</dcterms:modified>
</cp:coreProperties>
</file>