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2C5520">
        <w:rPr>
          <w:b/>
          <w:sz w:val="40"/>
          <w:szCs w:val="40"/>
        </w:rPr>
        <w:t>3</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7009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35839726" w:history="1">
            <w:r w:rsidR="00B70090" w:rsidRPr="000A0974">
              <w:rPr>
                <w:rStyle w:val="Hipercze"/>
                <w:rFonts w:ascii="Calibri" w:hAnsi="Calibri"/>
                <w:b/>
                <w:noProof/>
              </w:rPr>
              <w:t>I.</w:t>
            </w:r>
            <w:r w:rsidR="00B70090">
              <w:rPr>
                <w:rFonts w:eastAsiaTheme="minorEastAsia"/>
                <w:noProof/>
                <w:lang w:eastAsia="pl-PL"/>
              </w:rPr>
              <w:tab/>
            </w:r>
            <w:r w:rsidR="00B70090" w:rsidRPr="000A0974">
              <w:rPr>
                <w:rStyle w:val="Hipercze"/>
                <w:rFonts w:ascii="Calibri" w:hAnsi="Calibri"/>
                <w:b/>
                <w:noProof/>
              </w:rPr>
              <w:t>CEL</w:t>
            </w:r>
            <w:r w:rsidR="00B70090">
              <w:rPr>
                <w:noProof/>
                <w:webHidden/>
              </w:rPr>
              <w:tab/>
            </w:r>
            <w:r w:rsidR="00B70090">
              <w:rPr>
                <w:noProof/>
                <w:webHidden/>
              </w:rPr>
              <w:fldChar w:fldCharType="begin"/>
            </w:r>
            <w:r w:rsidR="00B70090">
              <w:rPr>
                <w:noProof/>
                <w:webHidden/>
              </w:rPr>
              <w:instrText xml:space="preserve"> PAGEREF _Toc535839726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4E7FAA">
          <w:pPr>
            <w:pStyle w:val="Spistreci1"/>
            <w:tabs>
              <w:tab w:val="right" w:leader="dot" w:pos="9060"/>
            </w:tabs>
            <w:rPr>
              <w:rFonts w:eastAsiaTheme="minorEastAsia"/>
              <w:noProof/>
              <w:lang w:eastAsia="pl-PL"/>
            </w:rPr>
          </w:pPr>
          <w:hyperlink w:anchor="_Toc535839727" w:history="1">
            <w:r w:rsidR="00B70090" w:rsidRPr="000A0974">
              <w:rPr>
                <w:rStyle w:val="Hipercze"/>
                <w:b/>
                <w:noProof/>
              </w:rPr>
              <w:t>II.   OGÓLNE ZASADY</w:t>
            </w:r>
            <w:r w:rsidR="00B70090">
              <w:rPr>
                <w:noProof/>
                <w:webHidden/>
              </w:rPr>
              <w:tab/>
            </w:r>
            <w:r w:rsidR="00B70090">
              <w:rPr>
                <w:noProof/>
                <w:webHidden/>
              </w:rPr>
              <w:fldChar w:fldCharType="begin"/>
            </w:r>
            <w:r w:rsidR="00B70090">
              <w:rPr>
                <w:noProof/>
                <w:webHidden/>
              </w:rPr>
              <w:instrText xml:space="preserve"> PAGEREF _Toc535839727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4E7FAA">
          <w:pPr>
            <w:pStyle w:val="Spistreci1"/>
            <w:tabs>
              <w:tab w:val="right" w:leader="dot" w:pos="9060"/>
            </w:tabs>
            <w:rPr>
              <w:rFonts w:eastAsiaTheme="minorEastAsia"/>
              <w:noProof/>
              <w:lang w:eastAsia="pl-PL"/>
            </w:rPr>
          </w:pPr>
          <w:hyperlink w:anchor="_Toc535839728" w:history="1">
            <w:r w:rsidR="00B70090" w:rsidRPr="000A0974">
              <w:rPr>
                <w:rStyle w:val="Hipercze"/>
                <w:b/>
                <w:noProof/>
              </w:rPr>
              <w:t>III.   INSTRUMENTY AKTYWNEJ INTEGRACJI</w:t>
            </w:r>
            <w:r w:rsidR="00B70090">
              <w:rPr>
                <w:noProof/>
                <w:webHidden/>
              </w:rPr>
              <w:tab/>
            </w:r>
            <w:r w:rsidR="00B70090">
              <w:rPr>
                <w:noProof/>
                <w:webHidden/>
              </w:rPr>
              <w:fldChar w:fldCharType="begin"/>
            </w:r>
            <w:r w:rsidR="00B70090">
              <w:rPr>
                <w:noProof/>
                <w:webHidden/>
              </w:rPr>
              <w:instrText xml:space="preserve"> PAGEREF _Toc535839728 \h </w:instrText>
            </w:r>
            <w:r w:rsidR="00B70090">
              <w:rPr>
                <w:noProof/>
                <w:webHidden/>
              </w:rPr>
            </w:r>
            <w:r w:rsidR="00B70090">
              <w:rPr>
                <w:noProof/>
                <w:webHidden/>
              </w:rPr>
              <w:fldChar w:fldCharType="separate"/>
            </w:r>
            <w:r w:rsidR="009F40AB">
              <w:rPr>
                <w:noProof/>
                <w:webHidden/>
              </w:rPr>
              <w:t>5</w:t>
            </w:r>
            <w:r w:rsidR="00B70090">
              <w:rPr>
                <w:noProof/>
                <w:webHidden/>
              </w:rPr>
              <w:fldChar w:fldCharType="end"/>
            </w:r>
          </w:hyperlink>
        </w:p>
        <w:p w:rsidR="00B70090" w:rsidRDefault="004E7FAA">
          <w:pPr>
            <w:pStyle w:val="Spistreci2"/>
            <w:rPr>
              <w:rFonts w:eastAsiaTheme="minorEastAsia"/>
              <w:noProof/>
              <w:lang w:eastAsia="pl-PL"/>
            </w:rPr>
          </w:pPr>
          <w:hyperlink w:anchor="_Toc535839729" w:history="1">
            <w:r w:rsidR="00B70090" w:rsidRPr="000A0974">
              <w:rPr>
                <w:rStyle w:val="Hipercze"/>
                <w:b/>
                <w:noProof/>
                <w:lang w:eastAsia="pl-PL"/>
              </w:rPr>
              <w:t>III.1.</w:t>
            </w:r>
            <w:r w:rsidR="00B70090">
              <w:rPr>
                <w:rFonts w:eastAsiaTheme="minorEastAsia"/>
                <w:noProof/>
                <w:lang w:eastAsia="pl-PL"/>
              </w:rPr>
              <w:tab/>
            </w:r>
            <w:r w:rsidR="00B70090" w:rsidRPr="000A0974">
              <w:rPr>
                <w:rStyle w:val="Hipercze"/>
                <w:b/>
                <w:noProof/>
                <w:lang w:eastAsia="pl-PL"/>
              </w:rPr>
              <w:t>Instrumenty aktywizacji społecznej</w:t>
            </w:r>
            <w:r w:rsidR="00B70090">
              <w:rPr>
                <w:noProof/>
                <w:webHidden/>
              </w:rPr>
              <w:tab/>
            </w:r>
            <w:r w:rsidR="00B70090">
              <w:rPr>
                <w:noProof/>
                <w:webHidden/>
              </w:rPr>
              <w:fldChar w:fldCharType="begin"/>
            </w:r>
            <w:r w:rsidR="00B70090">
              <w:rPr>
                <w:noProof/>
                <w:webHidden/>
              </w:rPr>
              <w:instrText xml:space="preserve"> PAGEREF _Toc535839729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4E7FAA">
          <w:pPr>
            <w:pStyle w:val="Spistreci2"/>
            <w:rPr>
              <w:rFonts w:eastAsiaTheme="minorEastAsia"/>
              <w:noProof/>
              <w:lang w:eastAsia="pl-PL"/>
            </w:rPr>
          </w:pPr>
          <w:hyperlink w:anchor="_Toc535839730" w:history="1">
            <w:r w:rsidR="00B70090" w:rsidRPr="000A0974">
              <w:rPr>
                <w:rStyle w:val="Hipercze"/>
                <w:b/>
                <w:noProof/>
                <w:lang w:eastAsia="pl-PL"/>
              </w:rPr>
              <w:t>III.2.</w:t>
            </w:r>
            <w:r w:rsidR="00B70090">
              <w:rPr>
                <w:rFonts w:eastAsiaTheme="minorEastAsia"/>
                <w:noProof/>
                <w:lang w:eastAsia="pl-PL"/>
              </w:rPr>
              <w:tab/>
            </w:r>
            <w:r w:rsidR="00B70090" w:rsidRPr="000A0974">
              <w:rPr>
                <w:rStyle w:val="Hipercze"/>
                <w:b/>
                <w:noProof/>
                <w:lang w:eastAsia="pl-PL"/>
              </w:rPr>
              <w:t>Instrumenty aktywizacji zawodowej</w:t>
            </w:r>
            <w:r w:rsidR="00B70090">
              <w:rPr>
                <w:noProof/>
                <w:webHidden/>
              </w:rPr>
              <w:tab/>
            </w:r>
            <w:r w:rsidR="00B70090">
              <w:rPr>
                <w:noProof/>
                <w:webHidden/>
              </w:rPr>
              <w:fldChar w:fldCharType="begin"/>
            </w:r>
            <w:r w:rsidR="00B70090">
              <w:rPr>
                <w:noProof/>
                <w:webHidden/>
              </w:rPr>
              <w:instrText xml:space="preserve"> PAGEREF _Toc535839730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4E7FAA">
          <w:pPr>
            <w:pStyle w:val="Spistreci2"/>
            <w:rPr>
              <w:rFonts w:eastAsiaTheme="minorEastAsia"/>
              <w:noProof/>
              <w:lang w:eastAsia="pl-PL"/>
            </w:rPr>
          </w:pPr>
          <w:hyperlink w:anchor="_Toc535839731" w:history="1">
            <w:r w:rsidR="00B70090" w:rsidRPr="000A0974">
              <w:rPr>
                <w:rStyle w:val="Hipercze"/>
                <w:b/>
                <w:noProof/>
                <w:lang w:eastAsia="pl-PL"/>
              </w:rPr>
              <w:t>III.3.</w:t>
            </w:r>
            <w:r w:rsidR="00B70090">
              <w:rPr>
                <w:rFonts w:eastAsiaTheme="minorEastAsia"/>
                <w:noProof/>
                <w:lang w:eastAsia="pl-PL"/>
              </w:rPr>
              <w:tab/>
            </w:r>
            <w:r w:rsidR="00B70090" w:rsidRPr="000A0974">
              <w:rPr>
                <w:rStyle w:val="Hipercze"/>
                <w:b/>
                <w:noProof/>
                <w:lang w:eastAsia="pl-PL"/>
              </w:rPr>
              <w:t>Instrumenty aktywizacji edukacyjnej</w:t>
            </w:r>
            <w:r w:rsidR="00B70090">
              <w:rPr>
                <w:noProof/>
                <w:webHidden/>
              </w:rPr>
              <w:tab/>
            </w:r>
            <w:r w:rsidR="00B70090">
              <w:rPr>
                <w:noProof/>
                <w:webHidden/>
              </w:rPr>
              <w:fldChar w:fldCharType="begin"/>
            </w:r>
            <w:r w:rsidR="00B70090">
              <w:rPr>
                <w:noProof/>
                <w:webHidden/>
              </w:rPr>
              <w:instrText xml:space="preserve"> PAGEREF _Toc535839731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4E7FAA">
          <w:pPr>
            <w:pStyle w:val="Spistreci1"/>
            <w:tabs>
              <w:tab w:val="left" w:pos="660"/>
              <w:tab w:val="right" w:leader="dot" w:pos="9060"/>
            </w:tabs>
            <w:rPr>
              <w:rFonts w:eastAsiaTheme="minorEastAsia"/>
              <w:noProof/>
              <w:lang w:eastAsia="pl-PL"/>
            </w:rPr>
          </w:pPr>
          <w:hyperlink w:anchor="_Toc535839732" w:history="1">
            <w:r w:rsidR="00B70090" w:rsidRPr="000A0974">
              <w:rPr>
                <w:rStyle w:val="Hipercze"/>
                <w:b/>
                <w:noProof/>
              </w:rPr>
              <w:t>IV.</w:t>
            </w:r>
            <w:r w:rsidR="00B70090">
              <w:rPr>
                <w:rFonts w:eastAsiaTheme="minorEastAsia"/>
                <w:noProof/>
                <w:lang w:eastAsia="pl-PL"/>
              </w:rPr>
              <w:tab/>
            </w:r>
            <w:r w:rsidR="00B70090" w:rsidRPr="000A0974">
              <w:rPr>
                <w:rStyle w:val="Hipercze"/>
                <w:b/>
                <w:noProof/>
              </w:rPr>
              <w:t>ZASADY REALIZACJI NIEKTÓRYCH INSTRUMENTÓW AKTYWIZACJI ZAWODOWEJ</w:t>
            </w:r>
            <w:r w:rsidR="00B70090">
              <w:rPr>
                <w:noProof/>
                <w:webHidden/>
              </w:rPr>
              <w:tab/>
            </w:r>
            <w:r w:rsidR="00B70090">
              <w:rPr>
                <w:noProof/>
                <w:webHidden/>
              </w:rPr>
              <w:fldChar w:fldCharType="begin"/>
            </w:r>
            <w:r w:rsidR="00B70090">
              <w:rPr>
                <w:noProof/>
                <w:webHidden/>
              </w:rPr>
              <w:instrText xml:space="preserve"> PAGEREF _Toc535839732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4E7FAA">
          <w:pPr>
            <w:pStyle w:val="Spistreci3"/>
            <w:rPr>
              <w:rFonts w:eastAsiaTheme="minorEastAsia"/>
              <w:noProof/>
              <w:lang w:eastAsia="pl-PL"/>
            </w:rPr>
          </w:pPr>
          <w:hyperlink w:anchor="_Toc535839733" w:history="1">
            <w:r w:rsidR="00B70090" w:rsidRPr="000A0974">
              <w:rPr>
                <w:rStyle w:val="Hipercze"/>
                <w:rFonts w:ascii="Calibri" w:hAnsi="Calibri"/>
                <w:noProof/>
              </w:rPr>
              <w:t>IV.1.</w:t>
            </w:r>
            <w:r w:rsidR="00B70090">
              <w:rPr>
                <w:rFonts w:eastAsiaTheme="minorEastAsia"/>
                <w:noProof/>
                <w:lang w:eastAsia="pl-PL"/>
              </w:rPr>
              <w:tab/>
            </w:r>
            <w:r w:rsidR="00B70090" w:rsidRPr="000A0974">
              <w:rPr>
                <w:rStyle w:val="Hipercze"/>
                <w:rFonts w:ascii="Calibri" w:hAnsi="Calibri"/>
                <w:noProof/>
              </w:rPr>
              <w:t>Staże</w:t>
            </w:r>
            <w:r w:rsidR="00B70090">
              <w:rPr>
                <w:noProof/>
                <w:webHidden/>
              </w:rPr>
              <w:tab/>
            </w:r>
            <w:r w:rsidR="00B70090">
              <w:rPr>
                <w:noProof/>
                <w:webHidden/>
              </w:rPr>
              <w:fldChar w:fldCharType="begin"/>
            </w:r>
            <w:r w:rsidR="00B70090">
              <w:rPr>
                <w:noProof/>
                <w:webHidden/>
              </w:rPr>
              <w:instrText xml:space="preserve"> PAGEREF _Toc535839733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4E7FAA">
          <w:pPr>
            <w:pStyle w:val="Spistreci3"/>
            <w:rPr>
              <w:rFonts w:eastAsiaTheme="minorEastAsia"/>
              <w:noProof/>
              <w:lang w:eastAsia="pl-PL"/>
            </w:rPr>
          </w:pPr>
          <w:hyperlink w:anchor="_Toc535839734" w:history="1">
            <w:r w:rsidR="00B70090" w:rsidRPr="000A0974">
              <w:rPr>
                <w:rStyle w:val="Hipercze"/>
                <w:rFonts w:ascii="Calibri" w:hAnsi="Calibri"/>
                <w:noProof/>
              </w:rPr>
              <w:t>IV.2.</w:t>
            </w:r>
            <w:r w:rsidR="00B70090">
              <w:rPr>
                <w:rFonts w:eastAsiaTheme="minorEastAsia"/>
                <w:noProof/>
                <w:lang w:eastAsia="pl-PL"/>
              </w:rPr>
              <w:tab/>
            </w:r>
            <w:r w:rsidR="00B70090" w:rsidRPr="000A0974">
              <w:rPr>
                <w:rStyle w:val="Hipercze"/>
                <w:rFonts w:ascii="Calibri" w:hAnsi="Calibri"/>
                <w:noProof/>
              </w:rPr>
              <w:t>Szkolenia</w:t>
            </w:r>
            <w:r w:rsidR="00B70090">
              <w:rPr>
                <w:noProof/>
                <w:webHidden/>
              </w:rPr>
              <w:tab/>
            </w:r>
            <w:r w:rsidR="00B70090">
              <w:rPr>
                <w:noProof/>
                <w:webHidden/>
              </w:rPr>
              <w:fldChar w:fldCharType="begin"/>
            </w:r>
            <w:r w:rsidR="00B70090">
              <w:rPr>
                <w:noProof/>
                <w:webHidden/>
              </w:rPr>
              <w:instrText xml:space="preserve"> PAGEREF _Toc535839734 \h </w:instrText>
            </w:r>
            <w:r w:rsidR="00B70090">
              <w:rPr>
                <w:noProof/>
                <w:webHidden/>
              </w:rPr>
            </w:r>
            <w:r w:rsidR="00B70090">
              <w:rPr>
                <w:noProof/>
                <w:webHidden/>
              </w:rPr>
              <w:fldChar w:fldCharType="separate"/>
            </w:r>
            <w:r w:rsidR="009F40AB">
              <w:rPr>
                <w:noProof/>
                <w:webHidden/>
              </w:rPr>
              <w:t>14</w:t>
            </w:r>
            <w:r w:rsidR="00B70090">
              <w:rPr>
                <w:noProof/>
                <w:webHidden/>
              </w:rPr>
              <w:fldChar w:fldCharType="end"/>
            </w:r>
          </w:hyperlink>
        </w:p>
        <w:p w:rsidR="00B70090" w:rsidRDefault="004E7FAA">
          <w:pPr>
            <w:pStyle w:val="Spistreci3"/>
            <w:rPr>
              <w:rFonts w:eastAsiaTheme="minorEastAsia"/>
              <w:noProof/>
              <w:lang w:eastAsia="pl-PL"/>
            </w:rPr>
          </w:pPr>
          <w:hyperlink w:anchor="_Toc535839735" w:history="1">
            <w:r w:rsidR="00B70090" w:rsidRPr="000A0974">
              <w:rPr>
                <w:rStyle w:val="Hipercze"/>
                <w:rFonts w:ascii="Calibri" w:hAnsi="Calibri"/>
                <w:noProof/>
              </w:rPr>
              <w:t>IV.3.</w:t>
            </w:r>
            <w:r w:rsidR="00B70090">
              <w:rPr>
                <w:rFonts w:eastAsiaTheme="minorEastAsia"/>
                <w:noProof/>
                <w:lang w:eastAsia="pl-PL"/>
              </w:rPr>
              <w:tab/>
            </w:r>
            <w:r w:rsidR="00B70090" w:rsidRPr="000A0974">
              <w:rPr>
                <w:rStyle w:val="Hipercze"/>
                <w:rFonts w:ascii="Calibri" w:hAnsi="Calibri"/>
                <w:noProof/>
              </w:rPr>
              <w:t>Zatrudnienie wspomagane</w:t>
            </w:r>
            <w:r w:rsidR="00B70090">
              <w:rPr>
                <w:noProof/>
                <w:webHidden/>
              </w:rPr>
              <w:tab/>
            </w:r>
            <w:r w:rsidR="00B70090">
              <w:rPr>
                <w:noProof/>
                <w:webHidden/>
              </w:rPr>
              <w:fldChar w:fldCharType="begin"/>
            </w:r>
            <w:r w:rsidR="00B70090">
              <w:rPr>
                <w:noProof/>
                <w:webHidden/>
              </w:rPr>
              <w:instrText xml:space="preserve"> PAGEREF _Toc535839735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4E7FAA">
          <w:pPr>
            <w:pStyle w:val="Spistreci3"/>
            <w:rPr>
              <w:rFonts w:eastAsiaTheme="minorEastAsia"/>
              <w:noProof/>
              <w:lang w:eastAsia="pl-PL"/>
            </w:rPr>
          </w:pPr>
          <w:hyperlink w:anchor="_Toc535839736" w:history="1">
            <w:r w:rsidR="00B70090" w:rsidRPr="000A0974">
              <w:rPr>
                <w:rStyle w:val="Hipercze"/>
                <w:rFonts w:ascii="Calibri" w:hAnsi="Calibri"/>
                <w:noProof/>
              </w:rPr>
              <w:t>IV.4.</w:t>
            </w:r>
            <w:r w:rsidR="00B70090">
              <w:rPr>
                <w:rFonts w:eastAsiaTheme="minorEastAsia"/>
                <w:noProof/>
                <w:lang w:eastAsia="pl-PL"/>
              </w:rPr>
              <w:tab/>
            </w:r>
            <w:r w:rsidR="00B70090" w:rsidRPr="000A0974">
              <w:rPr>
                <w:rStyle w:val="Hipercze"/>
                <w:rFonts w:ascii="Calibri" w:hAnsi="Calibri"/>
                <w:noProof/>
              </w:rPr>
              <w:t>Subsydiowane zatrudnienie</w:t>
            </w:r>
            <w:r w:rsidR="00B70090">
              <w:rPr>
                <w:noProof/>
                <w:webHidden/>
              </w:rPr>
              <w:tab/>
            </w:r>
            <w:r w:rsidR="00B70090">
              <w:rPr>
                <w:noProof/>
                <w:webHidden/>
              </w:rPr>
              <w:fldChar w:fldCharType="begin"/>
            </w:r>
            <w:r w:rsidR="00B70090">
              <w:rPr>
                <w:noProof/>
                <w:webHidden/>
              </w:rPr>
              <w:instrText xml:space="preserve"> PAGEREF _Toc535839736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4E7FAA">
          <w:pPr>
            <w:pStyle w:val="Spistreci3"/>
            <w:rPr>
              <w:rFonts w:eastAsiaTheme="minorEastAsia"/>
              <w:noProof/>
              <w:lang w:eastAsia="pl-PL"/>
            </w:rPr>
          </w:pPr>
          <w:hyperlink w:anchor="_Toc535839737" w:history="1">
            <w:r w:rsidR="00B70090" w:rsidRPr="000A0974">
              <w:rPr>
                <w:rStyle w:val="Hipercze"/>
                <w:rFonts w:eastAsia="Times New Roman" w:cs="Arial"/>
                <w:b/>
                <w:bCs/>
                <w:noProof/>
              </w:rPr>
              <w:t>IV.5.</w:t>
            </w:r>
            <w:r w:rsidR="00B70090">
              <w:rPr>
                <w:rFonts w:eastAsiaTheme="minorEastAsia"/>
                <w:noProof/>
                <w:lang w:eastAsia="pl-PL"/>
              </w:rPr>
              <w:tab/>
            </w:r>
            <w:r w:rsidR="00B70090" w:rsidRPr="000A0974">
              <w:rPr>
                <w:rStyle w:val="Hipercze"/>
                <w:rFonts w:eastAsia="Times New Roman" w:cs="Arial"/>
                <w:b/>
                <w:bCs/>
                <w:noProof/>
              </w:rPr>
              <w:t>Doposażenie i wyposażenie stanowiska pracy</w:t>
            </w:r>
            <w:r w:rsidR="00B70090">
              <w:rPr>
                <w:noProof/>
                <w:webHidden/>
              </w:rPr>
              <w:tab/>
            </w:r>
            <w:r w:rsidR="00B70090">
              <w:rPr>
                <w:noProof/>
                <w:webHidden/>
              </w:rPr>
              <w:fldChar w:fldCharType="begin"/>
            </w:r>
            <w:r w:rsidR="00B70090">
              <w:rPr>
                <w:noProof/>
                <w:webHidden/>
              </w:rPr>
              <w:instrText xml:space="preserve"> PAGEREF _Toc535839737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4E7FAA">
          <w:pPr>
            <w:pStyle w:val="Spistreci3"/>
            <w:rPr>
              <w:rFonts w:eastAsiaTheme="minorEastAsia"/>
              <w:noProof/>
              <w:lang w:eastAsia="pl-PL"/>
            </w:rPr>
          </w:pPr>
          <w:hyperlink w:anchor="_Toc535839738" w:history="1">
            <w:r w:rsidR="00B70090" w:rsidRPr="000A0974">
              <w:rPr>
                <w:rStyle w:val="Hipercze"/>
                <w:b/>
                <w:noProof/>
              </w:rPr>
              <w:t xml:space="preserve">V. </w:t>
            </w:r>
            <w:r w:rsidR="00B70090" w:rsidRPr="000A0974">
              <w:rPr>
                <w:rStyle w:val="Hipercze"/>
                <w:rFonts w:eastAsia="Times New Roman" w:cs="Arial"/>
                <w:b/>
                <w:bCs/>
                <w:noProof/>
              </w:rPr>
              <w:t>KOSZTY DOJAZDU UCZESTNIKA PROEJKTU/PERSONELU PROEJKTU</w:t>
            </w:r>
            <w:r w:rsidR="00B70090">
              <w:rPr>
                <w:noProof/>
                <w:webHidden/>
              </w:rPr>
              <w:tab/>
            </w:r>
            <w:r w:rsidR="00B70090">
              <w:rPr>
                <w:noProof/>
                <w:webHidden/>
              </w:rPr>
              <w:fldChar w:fldCharType="begin"/>
            </w:r>
            <w:r w:rsidR="00B70090">
              <w:rPr>
                <w:noProof/>
                <w:webHidden/>
              </w:rPr>
              <w:instrText xml:space="preserve"> PAGEREF _Toc535839738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4E7FAA">
          <w:pPr>
            <w:pStyle w:val="Spistreci1"/>
            <w:tabs>
              <w:tab w:val="right" w:leader="dot" w:pos="9060"/>
            </w:tabs>
            <w:rPr>
              <w:rFonts w:eastAsiaTheme="minorEastAsia"/>
              <w:noProof/>
              <w:lang w:eastAsia="pl-PL"/>
            </w:rPr>
          </w:pPr>
          <w:hyperlink w:anchor="_Toc535839739" w:history="1">
            <w:r w:rsidR="00B70090" w:rsidRPr="000A0974">
              <w:rPr>
                <w:rStyle w:val="Hipercze"/>
                <w:b/>
                <w:noProof/>
              </w:rPr>
              <w:t>VI. MECHANIZM RACJONALNYCH USPRAWNIEŃ</w:t>
            </w:r>
            <w:r w:rsidR="00B70090">
              <w:rPr>
                <w:noProof/>
                <w:webHidden/>
              </w:rPr>
              <w:tab/>
            </w:r>
            <w:r w:rsidR="00B70090">
              <w:rPr>
                <w:noProof/>
                <w:webHidden/>
              </w:rPr>
              <w:fldChar w:fldCharType="begin"/>
            </w:r>
            <w:r w:rsidR="00B70090">
              <w:rPr>
                <w:noProof/>
                <w:webHidden/>
              </w:rPr>
              <w:instrText xml:space="preserve"> PAGEREF _Toc535839739 \h </w:instrText>
            </w:r>
            <w:r w:rsidR="00B70090">
              <w:rPr>
                <w:noProof/>
                <w:webHidden/>
              </w:rPr>
            </w:r>
            <w:r w:rsidR="00B70090">
              <w:rPr>
                <w:noProof/>
                <w:webHidden/>
              </w:rPr>
              <w:fldChar w:fldCharType="separate"/>
            </w:r>
            <w:r w:rsidR="009F40AB">
              <w:rPr>
                <w:noProof/>
                <w:webHidden/>
              </w:rPr>
              <w:t>20</w:t>
            </w:r>
            <w:r w:rsidR="00B70090">
              <w:rPr>
                <w:noProof/>
                <w:webHidden/>
              </w:rPr>
              <w:fldChar w:fldCharType="end"/>
            </w:r>
          </w:hyperlink>
        </w:p>
        <w:p w:rsidR="00B70090" w:rsidRDefault="004E7FAA">
          <w:pPr>
            <w:pStyle w:val="Spistreci1"/>
            <w:tabs>
              <w:tab w:val="left" w:pos="660"/>
              <w:tab w:val="right" w:leader="dot" w:pos="9060"/>
            </w:tabs>
            <w:rPr>
              <w:rFonts w:eastAsiaTheme="minorEastAsia"/>
              <w:noProof/>
              <w:lang w:eastAsia="pl-PL"/>
            </w:rPr>
          </w:pPr>
          <w:hyperlink w:anchor="_Toc535839740" w:history="1">
            <w:r w:rsidR="00B70090" w:rsidRPr="000A0974">
              <w:rPr>
                <w:rStyle w:val="Hipercze"/>
                <w:rFonts w:ascii="Calibri" w:hAnsi="Calibri"/>
                <w:b/>
                <w:noProof/>
              </w:rPr>
              <w:t>VII.</w:t>
            </w:r>
            <w:r w:rsidR="00B70090">
              <w:rPr>
                <w:rFonts w:eastAsiaTheme="minorEastAsia"/>
                <w:noProof/>
                <w:lang w:eastAsia="pl-PL"/>
              </w:rPr>
              <w:tab/>
            </w:r>
            <w:r w:rsidR="00B70090" w:rsidRPr="000A0974">
              <w:rPr>
                <w:rStyle w:val="Hipercze"/>
                <w:rFonts w:ascii="Calibri" w:hAnsi="Calibri"/>
                <w:b/>
                <w:noProof/>
              </w:rPr>
              <w:t>KATALOG CEN RYNKOWYCH</w:t>
            </w:r>
            <w:r w:rsidR="00B70090">
              <w:rPr>
                <w:noProof/>
                <w:webHidden/>
              </w:rPr>
              <w:tab/>
            </w:r>
            <w:r w:rsidR="00B70090">
              <w:rPr>
                <w:noProof/>
                <w:webHidden/>
              </w:rPr>
              <w:fldChar w:fldCharType="begin"/>
            </w:r>
            <w:r w:rsidR="00B70090">
              <w:rPr>
                <w:noProof/>
                <w:webHidden/>
              </w:rPr>
              <w:instrText xml:space="preserve"> PAGEREF _Toc535839740 \h </w:instrText>
            </w:r>
            <w:r w:rsidR="00B70090">
              <w:rPr>
                <w:noProof/>
                <w:webHidden/>
              </w:rPr>
            </w:r>
            <w:r w:rsidR="00B70090">
              <w:rPr>
                <w:noProof/>
                <w:webHidden/>
              </w:rPr>
              <w:fldChar w:fldCharType="separate"/>
            </w:r>
            <w:r w:rsidR="009F40AB">
              <w:rPr>
                <w:noProof/>
                <w:webHidden/>
              </w:rPr>
              <w:t>21</w:t>
            </w:r>
            <w:r w:rsidR="00B70090">
              <w:rPr>
                <w:noProof/>
                <w:webHidden/>
              </w:rPr>
              <w:fldChar w:fldCharType="end"/>
            </w:r>
          </w:hyperlink>
        </w:p>
        <w:p w:rsidR="00B70090" w:rsidRDefault="004E7FAA">
          <w:pPr>
            <w:pStyle w:val="Spistreci2"/>
            <w:rPr>
              <w:rFonts w:eastAsiaTheme="minorEastAsia"/>
              <w:noProof/>
              <w:lang w:eastAsia="pl-PL"/>
            </w:rPr>
          </w:pPr>
          <w:hyperlink w:anchor="_Toc535839741" w:history="1">
            <w:r w:rsidR="00B70090" w:rsidRPr="000A0974">
              <w:rPr>
                <w:rStyle w:val="Hipercze"/>
                <w:b/>
                <w:noProof/>
              </w:rPr>
              <w:t>VII.1.</w:t>
            </w:r>
            <w:r w:rsidR="00B70090">
              <w:rPr>
                <w:rFonts w:eastAsiaTheme="minorEastAsia"/>
                <w:noProof/>
                <w:lang w:eastAsia="pl-PL"/>
              </w:rPr>
              <w:tab/>
            </w:r>
            <w:r w:rsidR="00B70090" w:rsidRPr="000A0974">
              <w:rPr>
                <w:rStyle w:val="Hipercze"/>
                <w:b/>
                <w:noProof/>
              </w:rPr>
              <w:t>Personel projektu / wykonawca usługi</w:t>
            </w:r>
            <w:r w:rsidR="00B70090">
              <w:rPr>
                <w:noProof/>
                <w:webHidden/>
              </w:rPr>
              <w:tab/>
            </w:r>
            <w:r w:rsidR="00B70090">
              <w:rPr>
                <w:noProof/>
                <w:webHidden/>
              </w:rPr>
              <w:fldChar w:fldCharType="begin"/>
            </w:r>
            <w:r w:rsidR="00B70090">
              <w:rPr>
                <w:noProof/>
                <w:webHidden/>
              </w:rPr>
              <w:instrText xml:space="preserve"> PAGEREF _Toc535839741 \h </w:instrText>
            </w:r>
            <w:r w:rsidR="00B70090">
              <w:rPr>
                <w:noProof/>
                <w:webHidden/>
              </w:rPr>
            </w:r>
            <w:r w:rsidR="00B70090">
              <w:rPr>
                <w:noProof/>
                <w:webHidden/>
              </w:rPr>
              <w:fldChar w:fldCharType="separate"/>
            </w:r>
            <w:r w:rsidR="009F40AB">
              <w:rPr>
                <w:noProof/>
                <w:webHidden/>
              </w:rPr>
              <w:t>22</w:t>
            </w:r>
            <w:r w:rsidR="00B70090">
              <w:rPr>
                <w:noProof/>
                <w:webHidden/>
              </w:rPr>
              <w:fldChar w:fldCharType="end"/>
            </w:r>
          </w:hyperlink>
        </w:p>
        <w:p w:rsidR="00B70090" w:rsidRDefault="004E7FAA">
          <w:pPr>
            <w:pStyle w:val="Spistreci2"/>
            <w:rPr>
              <w:rFonts w:eastAsiaTheme="minorEastAsia"/>
              <w:noProof/>
              <w:lang w:eastAsia="pl-PL"/>
            </w:rPr>
          </w:pPr>
          <w:hyperlink w:anchor="_Toc535839742" w:history="1">
            <w:r w:rsidR="00B70090" w:rsidRPr="000A0974">
              <w:rPr>
                <w:rStyle w:val="Hipercze"/>
                <w:b/>
                <w:noProof/>
              </w:rPr>
              <w:t>VII.2.</w:t>
            </w:r>
            <w:r w:rsidR="00B70090">
              <w:rPr>
                <w:rFonts w:eastAsiaTheme="minorEastAsia"/>
                <w:noProof/>
                <w:lang w:eastAsia="pl-PL"/>
              </w:rPr>
              <w:tab/>
            </w:r>
            <w:r w:rsidR="00B70090" w:rsidRPr="000A0974">
              <w:rPr>
                <w:rStyle w:val="Hipercze"/>
                <w:b/>
                <w:noProof/>
              </w:rPr>
              <w:t>Towary i usługi</w:t>
            </w:r>
            <w:r w:rsidR="00B70090">
              <w:rPr>
                <w:noProof/>
                <w:webHidden/>
              </w:rPr>
              <w:tab/>
            </w:r>
            <w:r w:rsidR="00B70090">
              <w:rPr>
                <w:noProof/>
                <w:webHidden/>
              </w:rPr>
              <w:fldChar w:fldCharType="begin"/>
            </w:r>
            <w:r w:rsidR="00B70090">
              <w:rPr>
                <w:noProof/>
                <w:webHidden/>
              </w:rPr>
              <w:instrText xml:space="preserve"> PAGEREF _Toc535839742 \h </w:instrText>
            </w:r>
            <w:r w:rsidR="00B70090">
              <w:rPr>
                <w:noProof/>
                <w:webHidden/>
              </w:rPr>
            </w:r>
            <w:r w:rsidR="00B70090">
              <w:rPr>
                <w:noProof/>
                <w:webHidden/>
              </w:rPr>
              <w:fldChar w:fldCharType="separate"/>
            </w:r>
            <w:r w:rsidR="009F40AB">
              <w:rPr>
                <w:noProof/>
                <w:webHidden/>
              </w:rPr>
              <w:t>30</w:t>
            </w:r>
            <w:r w:rsidR="00B70090">
              <w:rPr>
                <w:noProof/>
                <w:webHidden/>
              </w:rPr>
              <w:fldChar w:fldCharType="end"/>
            </w:r>
          </w:hyperlink>
        </w:p>
        <w:p w:rsidR="00B70090" w:rsidRDefault="004E7FAA">
          <w:pPr>
            <w:pStyle w:val="Spistreci2"/>
            <w:rPr>
              <w:rFonts w:eastAsiaTheme="minorEastAsia"/>
              <w:noProof/>
              <w:lang w:eastAsia="pl-PL"/>
            </w:rPr>
          </w:pPr>
          <w:hyperlink w:anchor="_Toc535839743" w:history="1">
            <w:r w:rsidR="00B70090" w:rsidRPr="000A0974">
              <w:rPr>
                <w:rStyle w:val="Hipercze"/>
                <w:b/>
                <w:noProof/>
              </w:rPr>
              <w:t>VII.3.</w:t>
            </w:r>
            <w:r w:rsidR="00B70090">
              <w:rPr>
                <w:rFonts w:eastAsiaTheme="minorEastAsia"/>
                <w:noProof/>
                <w:lang w:eastAsia="pl-PL"/>
              </w:rPr>
              <w:tab/>
            </w:r>
            <w:r w:rsidR="00B70090" w:rsidRPr="000A0974">
              <w:rPr>
                <w:rStyle w:val="Hipercze"/>
                <w:b/>
                <w:noProof/>
              </w:rPr>
              <w:t>Szkolenia</w:t>
            </w:r>
            <w:r w:rsidR="00B70090">
              <w:rPr>
                <w:noProof/>
                <w:webHidden/>
              </w:rPr>
              <w:tab/>
            </w:r>
            <w:r w:rsidR="00B70090">
              <w:rPr>
                <w:noProof/>
                <w:webHidden/>
              </w:rPr>
              <w:fldChar w:fldCharType="begin"/>
            </w:r>
            <w:r w:rsidR="00B70090">
              <w:rPr>
                <w:noProof/>
                <w:webHidden/>
              </w:rPr>
              <w:instrText xml:space="preserve"> PAGEREF _Toc535839743 \h </w:instrText>
            </w:r>
            <w:r w:rsidR="00B70090">
              <w:rPr>
                <w:noProof/>
                <w:webHidden/>
              </w:rPr>
            </w:r>
            <w:r w:rsidR="00B70090">
              <w:rPr>
                <w:noProof/>
                <w:webHidden/>
              </w:rPr>
              <w:fldChar w:fldCharType="separate"/>
            </w:r>
            <w:r w:rsidR="009F40AB">
              <w:rPr>
                <w:noProof/>
                <w:webHidden/>
              </w:rPr>
              <w:t>40</w:t>
            </w:r>
            <w:r w:rsidR="00B70090">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53583972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2C5520">
        <w:rPr>
          <w:rFonts w:eastAsia="Times New Roman" w:cs="Arial"/>
          <w:sz w:val="24"/>
          <w:szCs w:val="24"/>
          <w:lang w:eastAsia="pl-PL"/>
        </w:rPr>
        <w:t>3</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535839727"/>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905732">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535839728"/>
      <w:r w:rsidRPr="007271CE">
        <w:rPr>
          <w:b/>
          <w:color w:val="auto"/>
          <w:sz w:val="28"/>
          <w:szCs w:val="28"/>
        </w:rPr>
        <w:t xml:space="preserve">III.   </w:t>
      </w:r>
      <w:r w:rsidR="00F25B8A" w:rsidRPr="007271CE">
        <w:rPr>
          <w:b/>
          <w:color w:val="auto"/>
          <w:sz w:val="28"/>
          <w:szCs w:val="28"/>
        </w:rPr>
        <w:t>INSTRUMENTY AKTYWNEJ INTEGRACJI</w:t>
      </w:r>
      <w:bookmarkEnd w:id="4"/>
      <w:bookmarkEnd w:id="5"/>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535839729"/>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53583973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53583973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2" w:name="_Toc472409160"/>
      <w:bookmarkStart w:id="13" w:name="_Toc53583973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4224B1" w:rsidRPr="00DC69D3" w:rsidDel="004E7FAA" w:rsidRDefault="00DC69D3" w:rsidP="00DC69D3">
      <w:pPr>
        <w:pStyle w:val="Nagwek3"/>
        <w:numPr>
          <w:ilvl w:val="0"/>
          <w:numId w:val="0"/>
        </w:numPr>
        <w:tabs>
          <w:tab w:val="left" w:pos="426"/>
        </w:tabs>
        <w:spacing w:before="0" w:after="0" w:line="276" w:lineRule="auto"/>
        <w:rPr>
          <w:del w:id="15" w:author="Łukasz Chłądzyński" w:date="2019-05-14T09:40:00Z"/>
          <w:rFonts w:ascii="Calibri" w:hAnsi="Calibri"/>
          <w:sz w:val="24"/>
          <w:szCs w:val="24"/>
          <w:lang w:eastAsia="pl-PL"/>
        </w:rPr>
      </w:pPr>
      <w:bookmarkStart w:id="16" w:name="_Toc535839733"/>
      <w:r w:rsidRPr="00890254">
        <w:rPr>
          <w:rFonts w:ascii="Calibri" w:hAnsi="Calibri"/>
          <w:sz w:val="24"/>
          <w:szCs w:val="24"/>
        </w:rPr>
        <w:t>IV.1.</w:t>
      </w:r>
      <w:r w:rsidRPr="00890254">
        <w:rPr>
          <w:rFonts w:ascii="Calibri" w:hAnsi="Calibri"/>
          <w:sz w:val="24"/>
          <w:szCs w:val="24"/>
        </w:rPr>
        <w:tab/>
      </w:r>
      <w:del w:id="17" w:author="Łukasz Chłądzyński" w:date="2019-05-14T09:40:00Z">
        <w:r w:rsidRPr="00890254" w:rsidDel="004E7FAA">
          <w:rPr>
            <w:rFonts w:ascii="Calibri" w:hAnsi="Calibri"/>
            <w:sz w:val="24"/>
            <w:szCs w:val="24"/>
          </w:rPr>
          <w:delText>Staże</w:delText>
        </w:r>
        <w:bookmarkEnd w:id="14"/>
        <w:bookmarkEnd w:id="16"/>
      </w:del>
    </w:p>
    <w:p w:rsidR="004E7FAA" w:rsidRPr="00DC69D3" w:rsidRDefault="004E7FAA" w:rsidP="004E7FAA">
      <w:pPr>
        <w:pStyle w:val="Nagwek3"/>
        <w:numPr>
          <w:ilvl w:val="0"/>
          <w:numId w:val="0"/>
        </w:numPr>
        <w:tabs>
          <w:tab w:val="left" w:pos="426"/>
        </w:tabs>
        <w:spacing w:before="0" w:after="0" w:line="276" w:lineRule="auto"/>
        <w:rPr>
          <w:ins w:id="18" w:author="Łukasz Chłądzyński" w:date="2019-05-14T09:40:00Z"/>
          <w:rFonts w:ascii="Calibri" w:hAnsi="Calibri"/>
          <w:sz w:val="24"/>
          <w:szCs w:val="24"/>
          <w:lang w:eastAsia="pl-PL"/>
        </w:rPr>
      </w:pPr>
      <w:bookmarkStart w:id="19" w:name="_Toc472409164"/>
      <w:ins w:id="20" w:author="Łukasz Chłądzyński" w:date="2019-05-14T09:40:00Z">
        <w:r w:rsidRPr="00890254">
          <w:rPr>
            <w:rFonts w:ascii="Calibri" w:hAnsi="Calibri"/>
            <w:sz w:val="24"/>
            <w:szCs w:val="24"/>
          </w:rPr>
          <w:t>Staże</w:t>
        </w:r>
        <w:r>
          <w:rPr>
            <w:rFonts w:ascii="Calibri" w:hAnsi="Calibri"/>
            <w:sz w:val="24"/>
            <w:szCs w:val="24"/>
          </w:rPr>
          <w:t xml:space="preserve"> praktyki zawodowe</w:t>
        </w:r>
      </w:ins>
    </w:p>
    <w:p w:rsidR="004E7FAA" w:rsidRPr="00774D5E" w:rsidRDefault="004E7FAA" w:rsidP="004E7FAA">
      <w:pPr>
        <w:numPr>
          <w:ilvl w:val="0"/>
          <w:numId w:val="88"/>
        </w:numPr>
        <w:spacing w:before="60" w:after="0" w:line="276" w:lineRule="auto"/>
        <w:ind w:left="426" w:hanging="426"/>
        <w:rPr>
          <w:ins w:id="21" w:author="Łukasz Chłądzyński" w:date="2019-05-14T09:40:00Z"/>
          <w:rFonts w:eastAsia="Times New Roman" w:cs="Calibri"/>
          <w:sz w:val="24"/>
          <w:szCs w:val="24"/>
          <w:lang w:eastAsia="pl-PL"/>
        </w:rPr>
      </w:pPr>
      <w:ins w:id="22" w:author="Łukasz Chłądzyński" w:date="2019-05-14T09:40:00Z">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ins>
    </w:p>
    <w:p w:rsidR="004E7FAA" w:rsidRPr="00774D5E" w:rsidRDefault="004E7FAA" w:rsidP="004E7FAA">
      <w:pPr>
        <w:numPr>
          <w:ilvl w:val="0"/>
          <w:numId w:val="88"/>
        </w:numPr>
        <w:spacing w:before="60" w:after="0" w:line="276" w:lineRule="auto"/>
        <w:ind w:left="426" w:hanging="426"/>
        <w:rPr>
          <w:ins w:id="23" w:author="Łukasz Chłądzyński" w:date="2019-05-14T09:40:00Z"/>
          <w:rFonts w:eastAsia="Times New Roman" w:cs="Calibri"/>
          <w:sz w:val="24"/>
          <w:szCs w:val="24"/>
          <w:lang w:eastAsia="pl-PL"/>
        </w:rPr>
      </w:pPr>
      <w:ins w:id="24" w:author="Łukasz Chłądzyński" w:date="2019-05-14T09:40:00Z">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 oraz z Polskimi Ramami Jakości Praktyk i Staży</w:t>
        </w:r>
        <w:r w:rsidRPr="00774D5E">
          <w:rPr>
            <w:rFonts w:eastAsia="Times New Roman" w:cs="Calibri"/>
            <w:sz w:val="24"/>
            <w:szCs w:val="24"/>
            <w:vertAlign w:val="superscript"/>
            <w:lang w:eastAsia="pl-PL"/>
          </w:rPr>
          <w:footnoteReference w:id="2"/>
        </w:r>
        <w:r w:rsidRPr="00774D5E">
          <w:rPr>
            <w:rFonts w:eastAsia="Times New Roman" w:cs="Calibri"/>
            <w:sz w:val="24"/>
            <w:szCs w:val="24"/>
            <w:lang w:eastAsia="pl-PL"/>
          </w:rPr>
          <w:t xml:space="preserve"> oraz spełniać podstawowe wymogi zapewniające wysoki standard stażu poprzez zapewnienie, iż:</w:t>
        </w:r>
      </w:ins>
    </w:p>
    <w:p w:rsidR="004E7FAA" w:rsidRPr="00774D5E" w:rsidRDefault="004E7FAA" w:rsidP="004E7FAA">
      <w:pPr>
        <w:numPr>
          <w:ilvl w:val="1"/>
          <w:numId w:val="87"/>
        </w:numPr>
        <w:spacing w:before="60" w:after="0" w:line="276" w:lineRule="auto"/>
        <w:ind w:left="426"/>
        <w:rPr>
          <w:ins w:id="27" w:author="Łukasz Chłądzyński" w:date="2019-05-14T09:40:00Z"/>
          <w:rFonts w:eastAsia="Times New Roman" w:cs="Calibri"/>
          <w:sz w:val="24"/>
          <w:szCs w:val="24"/>
          <w:lang w:eastAsia="pl-PL"/>
        </w:rPr>
      </w:pPr>
      <w:ins w:id="28" w:author="Łukasz Chłądzyński" w:date="2019-05-14T09:40:00Z">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ins>
    </w:p>
    <w:p w:rsidR="004E7FAA" w:rsidRPr="00774D5E" w:rsidRDefault="004E7FAA" w:rsidP="004E7FAA">
      <w:pPr>
        <w:numPr>
          <w:ilvl w:val="1"/>
          <w:numId w:val="87"/>
        </w:numPr>
        <w:spacing w:before="60" w:after="0" w:line="276" w:lineRule="auto"/>
        <w:ind w:left="426"/>
        <w:rPr>
          <w:ins w:id="29" w:author="Łukasz Chłądzyński" w:date="2019-05-14T09:40:00Z"/>
          <w:rFonts w:eastAsia="Times New Roman" w:cs="Calibri"/>
          <w:sz w:val="24"/>
          <w:szCs w:val="24"/>
          <w:lang w:eastAsia="pl-PL"/>
        </w:rPr>
      </w:pPr>
      <w:ins w:id="30" w:author="Łukasz Chłądzyński" w:date="2019-05-14T09:40:00Z">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ins>
    </w:p>
    <w:p w:rsidR="004E7FAA" w:rsidRPr="00774D5E" w:rsidRDefault="004E7FAA" w:rsidP="004E7FAA">
      <w:pPr>
        <w:numPr>
          <w:ilvl w:val="1"/>
          <w:numId w:val="87"/>
        </w:numPr>
        <w:spacing w:before="60" w:after="0" w:line="276" w:lineRule="auto"/>
        <w:ind w:left="426"/>
        <w:rPr>
          <w:ins w:id="31" w:author="Łukasz Chłądzyński" w:date="2019-05-14T09:40:00Z"/>
          <w:rFonts w:eastAsia="Times New Roman" w:cs="Calibri"/>
          <w:sz w:val="24"/>
          <w:szCs w:val="24"/>
          <w:lang w:eastAsia="pl-PL"/>
        </w:rPr>
      </w:pPr>
      <w:ins w:id="32" w:author="Łukasz Chłądzyński" w:date="2019-05-14T09:40:00Z">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w:t>
        </w:r>
        <w:r w:rsidRPr="00774D5E">
          <w:rPr>
            <w:rFonts w:eastAsia="Times New Roman" w:cs="Calibri"/>
            <w:sz w:val="24"/>
            <w:szCs w:val="24"/>
            <w:lang w:eastAsia="pl-PL"/>
          </w:rPr>
          <w:lastRenderedPageBreak/>
          <w:t>zawodowych oraz udziela informacji zwrotnej stażyście na temat osiąganych wyników i stopnia realizacji zadań. Opiekun stażysty jest wyznaczany po stronie podmiotu przyjmującego na staż.</w:t>
        </w:r>
      </w:ins>
    </w:p>
    <w:p w:rsidR="004E7FAA" w:rsidRPr="00774D5E" w:rsidRDefault="004E7FAA" w:rsidP="004E7FAA">
      <w:pPr>
        <w:numPr>
          <w:ilvl w:val="1"/>
          <w:numId w:val="87"/>
        </w:numPr>
        <w:spacing w:before="60" w:after="0" w:line="276" w:lineRule="auto"/>
        <w:ind w:left="426"/>
        <w:rPr>
          <w:ins w:id="33" w:author="Łukasz Chłądzyński" w:date="2019-05-14T09:40:00Z"/>
          <w:rFonts w:eastAsia="Times New Roman" w:cs="Calibri"/>
          <w:sz w:val="24"/>
          <w:szCs w:val="24"/>
          <w:lang w:eastAsia="pl-PL"/>
        </w:rPr>
      </w:pPr>
      <w:ins w:id="34" w:author="Łukasz Chłądzyński" w:date="2019-05-14T09:40:00Z">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ins>
    </w:p>
    <w:p w:rsidR="004E7FAA" w:rsidRPr="00774D5E" w:rsidRDefault="004E7FAA" w:rsidP="004E7FAA">
      <w:pPr>
        <w:numPr>
          <w:ilvl w:val="1"/>
          <w:numId w:val="87"/>
        </w:numPr>
        <w:spacing w:before="60" w:after="0" w:line="276" w:lineRule="auto"/>
        <w:ind w:left="426"/>
        <w:jc w:val="both"/>
        <w:rPr>
          <w:ins w:id="35" w:author="Łukasz Chłądzyński" w:date="2019-05-14T09:40:00Z"/>
          <w:rFonts w:eastAsia="Times New Roman" w:cs="Calibri"/>
          <w:sz w:val="24"/>
          <w:szCs w:val="24"/>
          <w:lang w:eastAsia="pl-PL"/>
        </w:rPr>
      </w:pPr>
      <w:ins w:id="36" w:author="Łukasz Chłądzyński" w:date="2019-05-14T09:40:00Z">
        <w:r w:rsidRPr="00774D5E">
          <w:rPr>
            <w:rFonts w:eastAsia="Times New Roman" w:cs="Calibri"/>
            <w:sz w:val="24"/>
            <w:szCs w:val="24"/>
            <w:lang w:eastAsia="pl-PL"/>
          </w:rPr>
          <w:t>Podmiot przyjmujący na staż umożliwia stażyście ocenę programu stażu w formie pisemnej.</w:t>
        </w:r>
      </w:ins>
    </w:p>
    <w:p w:rsidR="004E7FAA" w:rsidRPr="00774D5E" w:rsidRDefault="004E7FAA" w:rsidP="004E7FAA">
      <w:pPr>
        <w:numPr>
          <w:ilvl w:val="0"/>
          <w:numId w:val="88"/>
        </w:numPr>
        <w:spacing w:before="60" w:after="0" w:line="276" w:lineRule="auto"/>
        <w:ind w:left="426" w:hanging="426"/>
        <w:jc w:val="both"/>
        <w:rPr>
          <w:ins w:id="37" w:author="Łukasz Chłądzyński" w:date="2019-05-14T09:40:00Z"/>
          <w:rFonts w:eastAsia="Times New Roman" w:cs="Calibri"/>
          <w:sz w:val="24"/>
          <w:szCs w:val="24"/>
          <w:lang w:eastAsia="pl-PL"/>
        </w:rPr>
      </w:pPr>
      <w:ins w:id="38" w:author="Łukasz Chłądzyński" w:date="2019-05-14T09:40:00Z">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ins>
    </w:p>
    <w:p w:rsidR="004E7FAA" w:rsidRPr="00774D5E" w:rsidRDefault="004E7FAA" w:rsidP="004E7FAA">
      <w:pPr>
        <w:numPr>
          <w:ilvl w:val="0"/>
          <w:numId w:val="88"/>
        </w:numPr>
        <w:spacing w:before="60" w:after="0" w:line="276" w:lineRule="auto"/>
        <w:ind w:left="426" w:hanging="426"/>
        <w:rPr>
          <w:ins w:id="39" w:author="Łukasz Chłądzyński" w:date="2019-05-14T09:40:00Z"/>
          <w:rFonts w:eastAsia="Times New Roman" w:cs="Calibri"/>
          <w:sz w:val="24"/>
          <w:szCs w:val="24"/>
          <w:lang w:eastAsia="pl-PL"/>
        </w:rPr>
      </w:pPr>
      <w:bookmarkStart w:id="40" w:name="s1"/>
      <w:bookmarkEnd w:id="40"/>
      <w:ins w:id="41" w:author="Łukasz Chłądzyński" w:date="2019-05-14T09:40:00Z">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ins>
    </w:p>
    <w:p w:rsidR="004E7FAA" w:rsidRPr="00774D5E" w:rsidRDefault="004E7FAA" w:rsidP="004E7FAA">
      <w:pPr>
        <w:numPr>
          <w:ilvl w:val="0"/>
          <w:numId w:val="65"/>
        </w:numPr>
        <w:spacing w:before="60" w:after="0" w:line="276" w:lineRule="auto"/>
        <w:ind w:left="851" w:hanging="425"/>
        <w:rPr>
          <w:ins w:id="42" w:author="Łukasz Chłądzyński" w:date="2019-05-14T09:40:00Z"/>
          <w:rFonts w:eastAsia="Times New Roman" w:cs="Calibri"/>
          <w:sz w:val="24"/>
          <w:szCs w:val="24"/>
          <w:lang w:eastAsia="pl-PL"/>
        </w:rPr>
      </w:pPr>
      <w:ins w:id="43" w:author="Łukasz Chłądzyński" w:date="2019-05-14T09:40:00Z">
        <w:r w:rsidRPr="00774D5E">
          <w:rPr>
            <w:rFonts w:eastAsia="Times New Roman" w:cs="Calibri"/>
            <w:sz w:val="24"/>
            <w:szCs w:val="24"/>
            <w:lang w:eastAsia="pl-PL"/>
          </w:rPr>
          <w:t>160 godzin miesięcznie,</w:t>
        </w:r>
      </w:ins>
    </w:p>
    <w:p w:rsidR="004E7FAA" w:rsidRPr="00774D5E" w:rsidRDefault="004E7FAA" w:rsidP="004E7FAA">
      <w:pPr>
        <w:numPr>
          <w:ilvl w:val="0"/>
          <w:numId w:val="65"/>
        </w:numPr>
        <w:spacing w:before="60" w:after="0" w:line="276" w:lineRule="auto"/>
        <w:ind w:left="851" w:hanging="425"/>
        <w:rPr>
          <w:ins w:id="44" w:author="Łukasz Chłądzyński" w:date="2019-05-14T09:40:00Z"/>
          <w:rFonts w:eastAsia="Times New Roman" w:cs="Calibri"/>
          <w:sz w:val="24"/>
          <w:szCs w:val="24"/>
          <w:lang w:eastAsia="pl-PL"/>
        </w:rPr>
      </w:pPr>
      <w:ins w:id="45" w:author="Łukasz Chłądzyński" w:date="2019-05-14T09:40:00Z">
        <w:r w:rsidRPr="00774D5E">
          <w:rPr>
            <w:rFonts w:eastAsia="Times New Roman" w:cs="Calibri"/>
            <w:sz w:val="24"/>
            <w:szCs w:val="24"/>
            <w:lang w:eastAsia="pl-PL"/>
          </w:rPr>
          <w:t>140 godzin miesięcznie w przypadku osób z niepełnosprawnością zaliczanych do znacznego lub umiarkowanego stopnia niepełnosprawności.</w:t>
        </w:r>
      </w:ins>
    </w:p>
    <w:p w:rsidR="004E7FAA" w:rsidRPr="00774D5E" w:rsidRDefault="004E7FAA" w:rsidP="004E7FAA">
      <w:pPr>
        <w:spacing w:before="60" w:after="0"/>
        <w:ind w:left="426"/>
        <w:rPr>
          <w:ins w:id="46" w:author="Łukasz Chłądzyński" w:date="2019-05-14T09:40:00Z"/>
          <w:rFonts w:eastAsia="Times New Roman" w:cs="Calibri"/>
          <w:sz w:val="24"/>
          <w:szCs w:val="24"/>
          <w:lang w:eastAsia="pl-PL"/>
        </w:rPr>
      </w:pPr>
      <w:ins w:id="47" w:author="Łukasz Chłądzyński" w:date="2019-05-14T09:40:00Z">
        <w:r w:rsidRPr="00774D5E">
          <w:rPr>
            <w:rFonts w:eastAsia="Times New Roman" w:cs="Calibri"/>
            <w:sz w:val="24"/>
            <w:szCs w:val="24"/>
            <w:lang w:eastAsia="pl-PL"/>
          </w:rPr>
          <w:t>W przypadku niższego miesięcznego wymiaru godzin, wysokość stypendium ustala się proporcjonalnie.</w:t>
        </w:r>
      </w:ins>
    </w:p>
    <w:p w:rsidR="004E7FAA" w:rsidRPr="00774D5E" w:rsidRDefault="004E7FAA" w:rsidP="004E7FAA">
      <w:pPr>
        <w:numPr>
          <w:ilvl w:val="0"/>
          <w:numId w:val="88"/>
        </w:numPr>
        <w:spacing w:before="60" w:after="0" w:line="276" w:lineRule="auto"/>
        <w:ind w:left="426" w:hanging="426"/>
        <w:rPr>
          <w:ins w:id="48" w:author="Łukasz Chłądzyński" w:date="2019-05-14T09:40:00Z"/>
          <w:rFonts w:eastAsia="Times New Roman" w:cs="Calibri"/>
          <w:sz w:val="24"/>
          <w:szCs w:val="24"/>
          <w:lang w:eastAsia="pl-PL"/>
        </w:rPr>
      </w:pPr>
      <w:ins w:id="49" w:author="Łukasz Chłądzyński" w:date="2019-05-14T09:40:00Z">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ins>
    </w:p>
    <w:p w:rsidR="004E7FAA" w:rsidRPr="00774D5E" w:rsidRDefault="004E7FAA" w:rsidP="004E7FAA">
      <w:pPr>
        <w:numPr>
          <w:ilvl w:val="0"/>
          <w:numId w:val="66"/>
        </w:numPr>
        <w:spacing w:before="60" w:after="0" w:line="276" w:lineRule="auto"/>
        <w:ind w:left="709" w:hanging="283"/>
        <w:rPr>
          <w:ins w:id="50" w:author="Łukasz Chłądzyński" w:date="2019-05-14T09:40:00Z"/>
          <w:rFonts w:eastAsia="Times New Roman" w:cs="Calibri"/>
          <w:sz w:val="24"/>
          <w:szCs w:val="24"/>
          <w:lang w:eastAsia="pl-PL"/>
        </w:rPr>
      </w:pPr>
      <w:ins w:id="51" w:author="Łukasz Chłądzyński" w:date="2019-05-14T09:40:00Z">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ins>
    </w:p>
    <w:p w:rsidR="004E7FAA" w:rsidRPr="00774D5E" w:rsidRDefault="004E7FAA" w:rsidP="004E7FAA">
      <w:pPr>
        <w:numPr>
          <w:ilvl w:val="0"/>
          <w:numId w:val="66"/>
        </w:numPr>
        <w:spacing w:before="60" w:after="0" w:line="276" w:lineRule="auto"/>
        <w:ind w:left="709" w:hanging="283"/>
        <w:rPr>
          <w:ins w:id="52" w:author="Łukasz Chłądzyński" w:date="2019-05-14T09:40:00Z"/>
          <w:rFonts w:eastAsia="Times New Roman" w:cs="Calibri"/>
          <w:sz w:val="24"/>
          <w:szCs w:val="24"/>
          <w:lang w:eastAsia="pl-PL"/>
        </w:rPr>
      </w:pPr>
      <w:ins w:id="53" w:author="Łukasz Chłądzyński" w:date="2019-05-14T09:40:00Z">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ins>
    </w:p>
    <w:p w:rsidR="004E7FAA" w:rsidRPr="00774D5E" w:rsidRDefault="004E7FAA" w:rsidP="004E7FAA">
      <w:pPr>
        <w:numPr>
          <w:ilvl w:val="0"/>
          <w:numId w:val="66"/>
        </w:numPr>
        <w:spacing w:before="60" w:after="0" w:line="276" w:lineRule="auto"/>
        <w:ind w:left="709" w:hanging="283"/>
        <w:rPr>
          <w:ins w:id="54" w:author="Łukasz Chłądzyński" w:date="2019-05-14T09:40:00Z"/>
          <w:rFonts w:eastAsia="Times New Roman" w:cs="Calibri"/>
          <w:sz w:val="24"/>
          <w:szCs w:val="24"/>
          <w:lang w:eastAsia="pl-PL"/>
        </w:rPr>
      </w:pPr>
      <w:ins w:id="55" w:author="Łukasz Chłądzyński" w:date="2019-05-14T09:40:00Z">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ins>
    </w:p>
    <w:p w:rsidR="004E7FAA" w:rsidRPr="00774D5E" w:rsidRDefault="004E7FAA" w:rsidP="004E7FAA">
      <w:pPr>
        <w:numPr>
          <w:ilvl w:val="0"/>
          <w:numId w:val="88"/>
        </w:numPr>
        <w:spacing w:before="60" w:after="0" w:line="276" w:lineRule="auto"/>
        <w:ind w:left="426" w:hanging="426"/>
        <w:rPr>
          <w:ins w:id="56" w:author="Łukasz Chłądzyński" w:date="2019-05-14T09:40:00Z"/>
          <w:rFonts w:eastAsia="Times New Roman" w:cs="Calibri"/>
          <w:sz w:val="24"/>
          <w:szCs w:val="24"/>
          <w:lang w:eastAsia="pl-PL"/>
        </w:rPr>
      </w:pPr>
      <w:ins w:id="57" w:author="Łukasz Chłądzyński" w:date="2019-05-14T09:40:00Z">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ins>
    </w:p>
    <w:p w:rsidR="004E7FAA" w:rsidRPr="00774D5E" w:rsidRDefault="004E7FAA" w:rsidP="004E7FAA">
      <w:pPr>
        <w:numPr>
          <w:ilvl w:val="0"/>
          <w:numId w:val="88"/>
        </w:numPr>
        <w:spacing w:before="60" w:after="0" w:line="276" w:lineRule="auto"/>
        <w:ind w:left="426" w:hanging="426"/>
        <w:rPr>
          <w:ins w:id="58" w:author="Łukasz Chłądzyński" w:date="2019-05-14T09:40:00Z"/>
          <w:rFonts w:eastAsia="Times New Roman" w:cs="Calibri"/>
          <w:sz w:val="24"/>
          <w:szCs w:val="24"/>
          <w:lang w:eastAsia="pl-PL"/>
        </w:rPr>
      </w:pPr>
      <w:ins w:id="59" w:author="Łukasz Chłądzyński" w:date="2019-05-14T09:40:00Z">
        <w:r w:rsidRPr="00774D5E">
          <w:rPr>
            <w:rFonts w:eastAsia="Times New Roman" w:cs="Calibri"/>
            <w:sz w:val="24"/>
            <w:szCs w:val="24"/>
            <w:lang w:eastAsia="pl-PL"/>
          </w:rPr>
          <w:t>Osobie odbywającej staż przysługują 2 dni wolne za każde 30 dni kalendarzowych odbytego stażu, za które przysługuje stypendium stażowe.</w:t>
        </w:r>
      </w:ins>
    </w:p>
    <w:p w:rsidR="004E7FAA" w:rsidRPr="00774D5E" w:rsidRDefault="004E7FAA" w:rsidP="004E7FAA">
      <w:pPr>
        <w:numPr>
          <w:ilvl w:val="0"/>
          <w:numId w:val="88"/>
        </w:numPr>
        <w:spacing w:before="60" w:after="0" w:line="276" w:lineRule="auto"/>
        <w:ind w:left="426" w:hanging="426"/>
        <w:rPr>
          <w:ins w:id="60" w:author="Łukasz Chłądzyński" w:date="2019-05-14T09:40:00Z"/>
          <w:rFonts w:eastAsia="Times New Roman" w:cs="Calibri"/>
          <w:sz w:val="24"/>
          <w:szCs w:val="24"/>
          <w:lang w:eastAsia="pl-PL"/>
        </w:rPr>
      </w:pPr>
      <w:ins w:id="61" w:author="Łukasz Chłądzyński" w:date="2019-05-14T09:40:00Z">
        <w:r w:rsidRPr="00774D5E">
          <w:rPr>
            <w:rFonts w:eastAsia="Times New Roman" w:cs="Calibri"/>
            <w:sz w:val="24"/>
            <w:szCs w:val="24"/>
            <w:lang w:eastAsia="pl-PL"/>
          </w:rPr>
          <w:lastRenderedPageBreak/>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ins>
    </w:p>
    <w:p w:rsidR="004E7FAA" w:rsidRPr="00774D5E" w:rsidRDefault="004E7FAA" w:rsidP="004E7FAA">
      <w:pPr>
        <w:numPr>
          <w:ilvl w:val="0"/>
          <w:numId w:val="88"/>
        </w:numPr>
        <w:spacing w:before="60" w:after="0" w:line="276" w:lineRule="auto"/>
        <w:ind w:left="426" w:hanging="426"/>
        <w:rPr>
          <w:ins w:id="62" w:author="Łukasz Chłądzyński" w:date="2019-05-14T09:40:00Z"/>
          <w:rFonts w:eastAsia="Times New Roman" w:cs="Calibri"/>
          <w:sz w:val="24"/>
          <w:szCs w:val="24"/>
          <w:lang w:eastAsia="pl-PL"/>
        </w:rPr>
      </w:pPr>
      <w:ins w:id="63" w:author="Łukasz Chłądzyński" w:date="2019-05-14T09:40:00Z">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ins>
    </w:p>
    <w:p w:rsidR="004E7FAA" w:rsidRPr="00774D5E" w:rsidRDefault="004E7FAA" w:rsidP="004E7FAA">
      <w:pPr>
        <w:numPr>
          <w:ilvl w:val="0"/>
          <w:numId w:val="88"/>
        </w:numPr>
        <w:spacing w:before="60" w:after="0" w:line="276" w:lineRule="auto"/>
        <w:ind w:left="426" w:hanging="426"/>
        <w:jc w:val="both"/>
        <w:rPr>
          <w:ins w:id="64" w:author="Łukasz Chłądzyński" w:date="2019-05-14T09:40:00Z"/>
          <w:rFonts w:eastAsia="Times New Roman" w:cs="Calibri"/>
          <w:sz w:val="24"/>
          <w:szCs w:val="24"/>
          <w:lang w:eastAsia="pl-PL"/>
        </w:rPr>
      </w:pPr>
      <w:bookmarkStart w:id="65" w:name="s2"/>
      <w:bookmarkEnd w:id="65"/>
      <w:ins w:id="66" w:author="Łukasz Chłądzyński" w:date="2019-05-14T09:40:00Z">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ins>
    </w:p>
    <w:p w:rsidR="004E7FAA" w:rsidRPr="00774D5E" w:rsidRDefault="004E7FAA" w:rsidP="004E7FAA">
      <w:pPr>
        <w:numPr>
          <w:ilvl w:val="0"/>
          <w:numId w:val="88"/>
        </w:numPr>
        <w:spacing w:before="60" w:after="0" w:line="276" w:lineRule="auto"/>
        <w:ind w:left="426" w:hanging="426"/>
        <w:rPr>
          <w:ins w:id="67" w:author="Łukasz Chłądzyński" w:date="2019-05-14T09:40:00Z"/>
          <w:rFonts w:eastAsia="Times New Roman" w:cs="Calibri"/>
          <w:sz w:val="24"/>
          <w:szCs w:val="24"/>
          <w:lang w:eastAsia="pl-PL"/>
        </w:rPr>
      </w:pPr>
      <w:ins w:id="68" w:author="Łukasz Chłądzyński" w:date="2019-05-14T09:40:00Z">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ins>
    </w:p>
    <w:p w:rsidR="004E7FAA" w:rsidRPr="00774D5E" w:rsidRDefault="004E7FAA" w:rsidP="004E7FAA">
      <w:pPr>
        <w:numPr>
          <w:ilvl w:val="1"/>
          <w:numId w:val="73"/>
        </w:numPr>
        <w:spacing w:before="60" w:after="0" w:line="276" w:lineRule="auto"/>
        <w:ind w:left="426" w:hanging="425"/>
        <w:rPr>
          <w:ins w:id="69" w:author="Łukasz Chłądzyński" w:date="2019-05-14T09:40:00Z"/>
          <w:rFonts w:eastAsia="Times New Roman" w:cs="Calibri"/>
          <w:sz w:val="24"/>
          <w:szCs w:val="24"/>
          <w:lang w:eastAsia="pl-PL"/>
        </w:rPr>
      </w:pPr>
      <w:ins w:id="70" w:author="Łukasz Chłądzyński" w:date="2019-05-14T09:40:00Z">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ins>
    </w:p>
    <w:p w:rsidR="004E7FAA" w:rsidRPr="00774D5E" w:rsidRDefault="004E7FAA" w:rsidP="004E7FAA">
      <w:pPr>
        <w:numPr>
          <w:ilvl w:val="1"/>
          <w:numId w:val="73"/>
        </w:numPr>
        <w:spacing w:before="60" w:after="0" w:line="276" w:lineRule="auto"/>
        <w:ind w:left="426" w:hanging="425"/>
        <w:rPr>
          <w:ins w:id="71" w:author="Łukasz Chłądzyński" w:date="2019-05-14T09:40:00Z"/>
          <w:rFonts w:eastAsia="Times New Roman" w:cs="Calibri"/>
          <w:sz w:val="24"/>
          <w:szCs w:val="24"/>
          <w:lang w:eastAsia="pl-PL"/>
        </w:rPr>
      </w:pPr>
      <w:ins w:id="72" w:author="Łukasz Chłądzyński" w:date="2019-05-14T09:40:00Z">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ins>
    </w:p>
    <w:p w:rsidR="004E7FAA" w:rsidRPr="00774D5E" w:rsidRDefault="004E7FAA" w:rsidP="004E7FAA">
      <w:pPr>
        <w:numPr>
          <w:ilvl w:val="1"/>
          <w:numId w:val="73"/>
        </w:numPr>
        <w:spacing w:before="60" w:after="0" w:line="276" w:lineRule="auto"/>
        <w:ind w:left="426" w:hanging="425"/>
        <w:rPr>
          <w:ins w:id="75" w:author="Łukasz Chłądzyński" w:date="2019-05-14T09:40:00Z"/>
          <w:rFonts w:eastAsia="Times New Roman" w:cs="Calibri"/>
          <w:sz w:val="24"/>
          <w:szCs w:val="24"/>
          <w:lang w:eastAsia="pl-PL"/>
        </w:rPr>
      </w:pPr>
      <w:ins w:id="76" w:author="Łukasz Chłądzyński" w:date="2019-05-14T09:40:00Z">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ins>
    </w:p>
    <w:p w:rsidR="004E7FAA" w:rsidRPr="00774D5E" w:rsidRDefault="004E7FAA" w:rsidP="004E7FAA">
      <w:pPr>
        <w:numPr>
          <w:ilvl w:val="0"/>
          <w:numId w:val="89"/>
        </w:numPr>
        <w:spacing w:before="60" w:after="0" w:line="276" w:lineRule="auto"/>
        <w:ind w:left="426" w:hanging="426"/>
        <w:jc w:val="both"/>
        <w:rPr>
          <w:ins w:id="77" w:author="Łukasz Chłądzyński" w:date="2019-05-14T09:40:00Z"/>
          <w:rFonts w:eastAsia="Times New Roman" w:cs="Calibri"/>
          <w:sz w:val="24"/>
          <w:szCs w:val="24"/>
          <w:lang w:eastAsia="pl-PL"/>
        </w:rPr>
      </w:pPr>
      <w:ins w:id="78" w:author="Łukasz Chłądzyński" w:date="2019-05-14T09:40:00Z">
        <w:r w:rsidRPr="00774D5E">
          <w:rPr>
            <w:rFonts w:eastAsia="Times New Roman" w:cs="Calibri"/>
            <w:sz w:val="24"/>
            <w:szCs w:val="24"/>
            <w:lang w:eastAsia="pl-PL"/>
          </w:rPr>
          <w:t>Funkcje opiekuna stażysty może pełnić wyłącznie osoba posiadająca co najmniej sześciomiesięczny staż pracy na danym stanowisku, na którym odbywa się staż lub co najmniej dwunastomiesięczne doświadczenie w branży / dziedzinie, w jakiej realizowany jest staż.</w:t>
        </w:r>
      </w:ins>
    </w:p>
    <w:p w:rsidR="004E7FAA" w:rsidRPr="00774D5E" w:rsidRDefault="004E7FAA" w:rsidP="004E7FAA">
      <w:pPr>
        <w:numPr>
          <w:ilvl w:val="0"/>
          <w:numId w:val="89"/>
        </w:numPr>
        <w:spacing w:before="60" w:after="0" w:line="276" w:lineRule="auto"/>
        <w:ind w:left="426" w:hanging="426"/>
        <w:jc w:val="both"/>
        <w:rPr>
          <w:ins w:id="79" w:author="Łukasz Chłądzyński" w:date="2019-05-14T09:40:00Z"/>
          <w:rFonts w:eastAsia="Times New Roman" w:cs="Calibri"/>
          <w:color w:val="000000"/>
          <w:sz w:val="24"/>
          <w:szCs w:val="24"/>
          <w:lang w:eastAsia="pl-PL"/>
        </w:rPr>
      </w:pPr>
      <w:ins w:id="80" w:author="Łukasz Chłądzyński" w:date="2019-05-14T09:40:00Z">
        <w:r w:rsidRPr="00774D5E">
          <w:rPr>
            <w:rFonts w:eastAsia="Times New Roman" w:cs="Calibri"/>
            <w:color w:val="000000"/>
            <w:sz w:val="24"/>
            <w:szCs w:val="24"/>
            <w:lang w:eastAsia="pl-PL"/>
          </w:rPr>
          <w:lastRenderedPageBreak/>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ins>
    </w:p>
    <w:p w:rsidR="004E7FAA" w:rsidRPr="00774D5E" w:rsidRDefault="004E7FAA" w:rsidP="004E7FAA">
      <w:pPr>
        <w:numPr>
          <w:ilvl w:val="0"/>
          <w:numId w:val="89"/>
        </w:numPr>
        <w:spacing w:before="60" w:after="0" w:line="276" w:lineRule="auto"/>
        <w:ind w:left="426" w:hanging="426"/>
        <w:jc w:val="both"/>
        <w:rPr>
          <w:ins w:id="81" w:author="Łukasz Chłądzyński" w:date="2019-05-14T09:40:00Z"/>
          <w:rFonts w:eastAsia="Times New Roman" w:cs="Calibri"/>
          <w:color w:val="000000"/>
          <w:sz w:val="24"/>
          <w:szCs w:val="24"/>
          <w:lang w:eastAsia="pl-PL"/>
        </w:rPr>
      </w:pPr>
      <w:ins w:id="82" w:author="Łukasz Chłądzyński" w:date="2019-05-14T09:40:00Z">
        <w:r w:rsidRPr="00774D5E">
          <w:rPr>
            <w:rFonts w:eastAsia="Times New Roman" w:cs="Calibri"/>
            <w:color w:val="000000"/>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ins>
    </w:p>
    <w:p w:rsidR="004E7FAA" w:rsidRPr="00774D5E" w:rsidRDefault="004E7FAA" w:rsidP="004E7FAA">
      <w:pPr>
        <w:numPr>
          <w:ilvl w:val="0"/>
          <w:numId w:val="89"/>
        </w:numPr>
        <w:spacing w:before="60" w:after="0" w:line="276" w:lineRule="auto"/>
        <w:ind w:left="426" w:hanging="426"/>
        <w:jc w:val="both"/>
        <w:rPr>
          <w:ins w:id="83" w:author="Łukasz Chłądzyński" w:date="2019-05-14T09:40:00Z"/>
          <w:rFonts w:eastAsia="Times New Roman" w:cs="Calibri"/>
          <w:color w:val="000000"/>
          <w:sz w:val="24"/>
          <w:szCs w:val="24"/>
          <w:lang w:eastAsia="pl-PL"/>
        </w:rPr>
      </w:pPr>
      <w:ins w:id="84" w:author="Łukasz Chłądzyński" w:date="2019-05-14T09:40:00Z">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ins>
    </w:p>
    <w:p w:rsidR="004E7FAA" w:rsidRPr="00774D5E" w:rsidRDefault="004E7FAA" w:rsidP="004E7FAA">
      <w:pPr>
        <w:spacing w:before="60" w:after="0"/>
        <w:ind w:left="709" w:hanging="425"/>
        <w:jc w:val="both"/>
        <w:rPr>
          <w:ins w:id="85" w:author="Łukasz Chłądzyński" w:date="2019-05-14T09:40:00Z"/>
          <w:rFonts w:eastAsia="Times New Roman" w:cs="Calibri"/>
          <w:color w:val="000000"/>
          <w:sz w:val="24"/>
          <w:szCs w:val="24"/>
          <w:lang w:eastAsia="pl-PL"/>
        </w:rPr>
      </w:pPr>
      <w:ins w:id="86" w:author="Łukasz Chłądzyński" w:date="2019-05-14T09:40: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ins>
    </w:p>
    <w:p w:rsidR="004E7FAA" w:rsidRPr="00774D5E" w:rsidRDefault="004E7FAA" w:rsidP="004E7FAA">
      <w:pPr>
        <w:spacing w:before="60" w:after="0"/>
        <w:ind w:left="709" w:hanging="425"/>
        <w:jc w:val="both"/>
        <w:rPr>
          <w:ins w:id="87" w:author="Łukasz Chłądzyński" w:date="2019-05-14T09:40:00Z"/>
          <w:rFonts w:eastAsia="Times New Roman" w:cs="Calibri"/>
          <w:color w:val="000000"/>
          <w:sz w:val="24"/>
          <w:szCs w:val="24"/>
          <w:lang w:eastAsia="pl-PL"/>
        </w:rPr>
      </w:pPr>
      <w:ins w:id="88" w:author="Łukasz Chłądzyński" w:date="2019-05-14T09:40: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ins>
    </w:p>
    <w:p w:rsidR="004E7FAA" w:rsidRPr="00774D5E" w:rsidRDefault="004E7FAA" w:rsidP="004E7FAA">
      <w:pPr>
        <w:spacing w:before="60" w:after="0"/>
        <w:ind w:left="709" w:hanging="425"/>
        <w:jc w:val="both"/>
        <w:rPr>
          <w:ins w:id="89" w:author="Łukasz Chłądzyński" w:date="2019-05-14T09:40:00Z"/>
          <w:rFonts w:eastAsia="Times New Roman" w:cs="Calibri"/>
          <w:color w:val="000000"/>
          <w:sz w:val="24"/>
          <w:szCs w:val="24"/>
          <w:lang w:eastAsia="pl-PL"/>
        </w:rPr>
      </w:pPr>
      <w:ins w:id="90" w:author="Łukasz Chłądzyński" w:date="2019-05-14T09:40: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ins>
    </w:p>
    <w:p w:rsidR="004E7FAA" w:rsidRPr="00774D5E" w:rsidRDefault="004E7FAA" w:rsidP="004E7FAA">
      <w:pPr>
        <w:spacing w:before="60" w:after="0"/>
        <w:ind w:left="709" w:hanging="425"/>
        <w:jc w:val="both"/>
        <w:rPr>
          <w:ins w:id="91" w:author="Łukasz Chłądzyński" w:date="2019-05-14T09:40:00Z"/>
          <w:rFonts w:eastAsia="Times New Roman" w:cs="Calibri"/>
          <w:color w:val="000000"/>
          <w:sz w:val="24"/>
          <w:szCs w:val="24"/>
          <w:lang w:eastAsia="pl-PL"/>
        </w:rPr>
      </w:pPr>
      <w:ins w:id="92" w:author="Łukasz Chłądzyński" w:date="2019-05-14T09:40:00Z">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ins>
    </w:p>
    <w:p w:rsidR="004E7FAA" w:rsidRPr="00774D5E" w:rsidRDefault="004E7FAA" w:rsidP="004E7FAA">
      <w:pPr>
        <w:spacing w:before="60" w:after="0"/>
        <w:ind w:left="709" w:hanging="425"/>
        <w:jc w:val="both"/>
        <w:rPr>
          <w:ins w:id="93" w:author="Łukasz Chłądzyński" w:date="2019-05-14T09:40:00Z"/>
          <w:rFonts w:eastAsia="Times New Roman" w:cs="Calibri"/>
          <w:color w:val="000000"/>
          <w:sz w:val="24"/>
          <w:szCs w:val="24"/>
          <w:lang w:eastAsia="pl-PL"/>
        </w:rPr>
      </w:pPr>
      <w:ins w:id="94" w:author="Łukasz Chłądzyński" w:date="2019-05-14T09:40:00Z">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ins>
    </w:p>
    <w:p w:rsidR="004E7FAA" w:rsidRPr="00774D5E" w:rsidRDefault="004E7FAA" w:rsidP="004E7FAA">
      <w:pPr>
        <w:spacing w:before="60" w:after="0"/>
        <w:ind w:left="426"/>
        <w:jc w:val="both"/>
        <w:rPr>
          <w:ins w:id="95" w:author="Łukasz Chłądzyński" w:date="2019-05-14T09:40:00Z"/>
          <w:rFonts w:eastAsia="Times New Roman" w:cs="Calibri"/>
          <w:color w:val="000000"/>
          <w:sz w:val="24"/>
          <w:szCs w:val="24"/>
          <w:lang w:eastAsia="pl-PL"/>
        </w:rPr>
      </w:pPr>
      <w:ins w:id="96" w:author="Łukasz Chłądzyński" w:date="2019-05-14T09:40:00Z">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ins>
    </w:p>
    <w:p w:rsidR="004E7FAA" w:rsidRPr="00774D5E" w:rsidRDefault="004E7FAA" w:rsidP="004E7FAA">
      <w:pPr>
        <w:spacing w:before="60" w:after="0"/>
        <w:ind w:left="426"/>
        <w:jc w:val="both"/>
        <w:rPr>
          <w:ins w:id="97" w:author="Łukasz Chłądzyński" w:date="2019-05-14T09:40:00Z"/>
          <w:rFonts w:eastAsia="Times New Roman" w:cs="Calibri"/>
          <w:color w:val="FF0000"/>
          <w:sz w:val="24"/>
          <w:szCs w:val="24"/>
          <w:lang w:eastAsia="pl-PL"/>
        </w:rPr>
      </w:pPr>
      <w:ins w:id="98" w:author="Łukasz Chłądzyński" w:date="2019-05-14T09:40:00Z">
        <w:r w:rsidRPr="00774D5E">
          <w:rPr>
            <w:rFonts w:eastAsia="Times New Roman" w:cs="Calibri"/>
            <w:color w:val="000000"/>
            <w:sz w:val="24"/>
            <w:szCs w:val="24"/>
            <w:lang w:eastAsia="pl-PL"/>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774D5E">
          <w:rPr>
            <w:rFonts w:eastAsia="Times New Roman" w:cs="Calibri"/>
            <w:color w:val="000000"/>
            <w:sz w:val="24"/>
            <w:szCs w:val="24"/>
            <w:lang w:eastAsia="pl-PL"/>
          </w:rPr>
          <w:lastRenderedPageBreak/>
          <w:t>stanowić załącznik do umowy oraz zostać przedłożone wraz z notą. Posiadanie tych dokumentów przez Beneficjenta jest niezbędne dla celów kontrolnych.</w:t>
        </w:r>
      </w:ins>
    </w:p>
    <w:p w:rsidR="004E7FAA" w:rsidRPr="00774D5E" w:rsidRDefault="004E7FAA" w:rsidP="004E7FAA">
      <w:pPr>
        <w:numPr>
          <w:ilvl w:val="0"/>
          <w:numId w:val="89"/>
        </w:numPr>
        <w:spacing w:before="60" w:after="0" w:line="276" w:lineRule="auto"/>
        <w:ind w:left="426" w:hanging="426"/>
        <w:rPr>
          <w:ins w:id="99" w:author="Łukasz Chłądzyński" w:date="2019-05-14T09:40:00Z"/>
          <w:rFonts w:eastAsia="Times New Roman" w:cs="Calibri"/>
          <w:sz w:val="24"/>
          <w:szCs w:val="24"/>
          <w:lang w:eastAsia="pl-PL"/>
        </w:rPr>
      </w:pPr>
      <w:ins w:id="100" w:author="Łukasz Chłądzyński" w:date="2019-05-14T09:40:00Z">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ins>
    </w:p>
    <w:p w:rsidR="004E7FAA" w:rsidRPr="00774D5E" w:rsidRDefault="004E7FAA" w:rsidP="004E7FAA">
      <w:pPr>
        <w:numPr>
          <w:ilvl w:val="0"/>
          <w:numId w:val="89"/>
        </w:numPr>
        <w:spacing w:before="60" w:after="0" w:line="276" w:lineRule="auto"/>
        <w:ind w:left="426" w:hanging="426"/>
        <w:rPr>
          <w:ins w:id="101" w:author="Łukasz Chłądzyński" w:date="2019-05-14T09:40:00Z"/>
          <w:rFonts w:eastAsia="Times New Roman" w:cs="Calibri"/>
          <w:sz w:val="24"/>
          <w:szCs w:val="24"/>
          <w:lang w:eastAsia="pl-PL"/>
        </w:rPr>
      </w:pPr>
      <w:ins w:id="102" w:author="Łukasz Chłądzyński" w:date="2019-05-14T09:40:00Z">
        <w:r w:rsidRPr="00774D5E">
          <w:rPr>
            <w:rFonts w:eastAsia="Times New Roman" w:cs="Calibri"/>
            <w:sz w:val="24"/>
            <w:szCs w:val="24"/>
            <w:lang w:eastAsia="pl-PL"/>
          </w:rPr>
          <w:t>Koszty te powinny być ściśle powiązane z programem stażu i niezbędne do bezpośredniego wykonywania obowiązków stażowych (np. odzież ochronna). Wydatki mogą być ponoszone wyłącznie przez beneficjenta w uzgodnieniu z podmiotem przyjmującym na staż. Tym samym, nie ma możliwości dokonywania przez beneficjenta refundacji ww. wydatków podmiotowi przyjmującemu na staż.</w:t>
        </w:r>
      </w:ins>
    </w:p>
    <w:p w:rsidR="004E7FAA" w:rsidRPr="00774D5E" w:rsidRDefault="004E7FAA" w:rsidP="004E7FAA">
      <w:pPr>
        <w:numPr>
          <w:ilvl w:val="0"/>
          <w:numId w:val="89"/>
        </w:numPr>
        <w:spacing w:before="60" w:after="0" w:line="276" w:lineRule="auto"/>
        <w:ind w:left="426" w:hanging="426"/>
        <w:rPr>
          <w:ins w:id="103" w:author="Łukasz Chłądzyński" w:date="2019-05-14T09:40:00Z"/>
          <w:rFonts w:eastAsia="Times New Roman" w:cs="Calibri"/>
          <w:sz w:val="24"/>
          <w:szCs w:val="24"/>
          <w:lang w:eastAsia="pl-PL"/>
        </w:rPr>
      </w:pPr>
      <w:ins w:id="104" w:author="Łukasz Chłądzyński" w:date="2019-05-14T09:40:00Z">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ins>
    </w:p>
    <w:p w:rsidR="00DC69D3" w:rsidRPr="005944C4" w:rsidDel="004E7FAA" w:rsidRDefault="005944C4" w:rsidP="005944C4">
      <w:pPr>
        <w:pStyle w:val="Normalny1"/>
        <w:numPr>
          <w:ilvl w:val="0"/>
          <w:numId w:val="32"/>
        </w:numPr>
        <w:jc w:val="left"/>
        <w:rPr>
          <w:del w:id="105" w:author="Łukasz Chłądzyński" w:date="2019-05-14T09:40:00Z"/>
          <w:rFonts w:ascii="Calibri" w:hAnsi="Calibri"/>
          <w:sz w:val="24"/>
          <w:szCs w:val="24"/>
        </w:rPr>
      </w:pPr>
      <w:del w:id="106" w:author="Łukasz Chłądzyński" w:date="2019-05-14T09:40:00Z">
        <w:r w:rsidRPr="00E00F11" w:rsidDel="004E7FAA">
          <w:rPr>
            <w:rFonts w:ascii="Calibri" w:hAnsi="Calibri"/>
            <w:sz w:val="24"/>
            <w:szCs w:val="24"/>
          </w:rPr>
          <w:delText>Staż trwa nie dłużej niż 6 miesięcy kalendarzowych. W uzasadnionych przypadkach, wynikających ze specyfiki stanowiska pracy, na którym odbywa się staż, może być wydłużony stosownie do programu stażu.</w:delText>
        </w:r>
        <w:r w:rsidR="00905732" w:rsidDel="004E7FAA">
          <w:rPr>
            <w:rFonts w:ascii="Calibri" w:hAnsi="Calibri"/>
            <w:sz w:val="24"/>
            <w:szCs w:val="24"/>
          </w:rPr>
          <w:delText xml:space="preserve"> </w:delText>
        </w:r>
        <w:r w:rsidR="00DC69D3" w:rsidRPr="005944C4" w:rsidDel="004E7FAA">
          <w:rPr>
            <w:rFonts w:ascii="Calibri" w:hAnsi="Calibri"/>
            <w:sz w:val="24"/>
            <w:szCs w:val="24"/>
          </w:rPr>
          <w:delText>Realizacja staży musi być zgodna z Wytycznymi w zakresie realizacji przedsięwzięć z udziałem środków Europejskiego Funduszu Społecznego w obszarze rynku pracy na lata 2014</w:delText>
        </w:r>
        <w:r w:rsidR="00DA60ED" w:rsidDel="004E7FAA">
          <w:rPr>
            <w:rFonts w:ascii="Calibri" w:hAnsi="Calibri"/>
            <w:sz w:val="24"/>
            <w:szCs w:val="24"/>
          </w:rPr>
          <w:delText xml:space="preserve"> -</w:delText>
        </w:r>
        <w:r w:rsidR="00DC69D3" w:rsidRPr="005944C4" w:rsidDel="004E7FAA">
          <w:rPr>
            <w:rFonts w:ascii="Calibri" w:hAnsi="Calibri"/>
            <w:sz w:val="24"/>
            <w:szCs w:val="24"/>
          </w:rPr>
          <w:delText xml:space="preserve"> 2020. </w:delText>
        </w:r>
      </w:del>
    </w:p>
    <w:p w:rsidR="00DC69D3" w:rsidRPr="00965605" w:rsidDel="004E7FAA" w:rsidRDefault="00DC69D3" w:rsidP="009A6DE6">
      <w:pPr>
        <w:pStyle w:val="Normalny1"/>
        <w:numPr>
          <w:ilvl w:val="0"/>
          <w:numId w:val="32"/>
        </w:numPr>
        <w:jc w:val="left"/>
        <w:rPr>
          <w:del w:id="107" w:author="Łukasz Chłądzyński" w:date="2019-05-14T09:40:00Z"/>
          <w:rFonts w:ascii="Calibri" w:hAnsi="Calibri"/>
          <w:sz w:val="24"/>
          <w:szCs w:val="24"/>
        </w:rPr>
      </w:pPr>
      <w:del w:id="108" w:author="Łukasz Chłądzyński" w:date="2019-05-14T09:40:00Z">
        <w:r w:rsidRPr="00965605" w:rsidDel="004E7FAA">
          <w:rPr>
            <w:rFonts w:ascii="Calibri" w:hAnsi="Calibri"/>
            <w:sz w:val="24"/>
            <w:szCs w:val="24"/>
          </w:rPr>
          <w:delText>Beneficjenci realizujący projekty powinni dołożyć wszelkich starań, aby staże były spójne z tematyką szkoleń zawodowych oferowanych w  projekcie.</w:delText>
        </w:r>
      </w:del>
    </w:p>
    <w:p w:rsidR="00DC69D3" w:rsidRPr="00890254" w:rsidDel="004E7FAA" w:rsidRDefault="00DC69D3" w:rsidP="009A6DE6">
      <w:pPr>
        <w:pStyle w:val="Normalny1"/>
        <w:numPr>
          <w:ilvl w:val="0"/>
          <w:numId w:val="32"/>
        </w:numPr>
        <w:jc w:val="left"/>
        <w:rPr>
          <w:del w:id="109" w:author="Łukasz Chłądzyński" w:date="2019-05-14T09:40:00Z"/>
          <w:rFonts w:ascii="Calibri" w:hAnsi="Calibri"/>
          <w:sz w:val="24"/>
          <w:szCs w:val="24"/>
        </w:rPr>
      </w:pPr>
      <w:del w:id="110" w:author="Łukasz Chłądzyński" w:date="2019-05-14T09:40:00Z">
        <w:r w:rsidRPr="00890254" w:rsidDel="004E7FAA">
          <w:rPr>
            <w:rFonts w:ascii="Calibri" w:hAnsi="Calibri"/>
            <w:sz w:val="24"/>
            <w:szCs w:val="24"/>
          </w:rPr>
          <w:delText xml:space="preserve">Wsparcie w postaci staży realizowane w ramach projektów powinno być również zgodne z zaleceniem Rady z dnia 10 marca 2014r. w sprawie ram jakości staży </w:delText>
        </w:r>
        <w:r w:rsidRPr="006765B1" w:rsidDel="004E7FAA">
          <w:rPr>
            <w:rFonts w:ascii="Calibri" w:hAnsi="Calibri"/>
            <w:sz w:val="24"/>
            <w:szCs w:val="24"/>
          </w:rPr>
          <w:delText xml:space="preserve">(Dz. Urz. UE C 88 z 27.03.2014, str. 1) </w:delText>
        </w:r>
        <w:r w:rsidRPr="00890254" w:rsidDel="004E7FAA">
          <w:rPr>
            <w:rFonts w:ascii="Calibri" w:hAnsi="Calibri"/>
            <w:sz w:val="24"/>
            <w:szCs w:val="24"/>
          </w:rPr>
          <w:delText>oraz z Polskimi Ramami Jakości Praktyk i Staży</w:delText>
        </w:r>
        <w:r w:rsidRPr="00890254" w:rsidDel="004E7FAA">
          <w:rPr>
            <w:rStyle w:val="Odwoanieprzypisudolnego"/>
            <w:rFonts w:ascii="Calibri" w:hAnsi="Calibri"/>
            <w:sz w:val="24"/>
            <w:szCs w:val="24"/>
          </w:rPr>
          <w:footnoteReference w:id="4"/>
        </w:r>
        <w:r w:rsidRPr="00890254" w:rsidDel="004E7FAA">
          <w:rPr>
            <w:rFonts w:ascii="Calibri" w:hAnsi="Calibri"/>
            <w:sz w:val="24"/>
            <w:szCs w:val="24"/>
          </w:rPr>
          <w:delText xml:space="preserve">  oraz spełniać podstawowe wymogi zapewniające wysoki standard stażu poprzez zapewnienie, iż:</w:delText>
        </w:r>
      </w:del>
    </w:p>
    <w:p w:rsidR="00DC69D3" w:rsidRPr="00890254" w:rsidDel="004E7FAA" w:rsidRDefault="00DC69D3" w:rsidP="009A6DE6">
      <w:pPr>
        <w:pStyle w:val="Normalny1wc075"/>
        <w:numPr>
          <w:ilvl w:val="1"/>
          <w:numId w:val="33"/>
        </w:numPr>
        <w:ind w:left="851" w:hanging="425"/>
        <w:jc w:val="left"/>
        <w:rPr>
          <w:del w:id="113" w:author="Łukasz Chłądzyński" w:date="2019-05-14T09:40:00Z"/>
          <w:rFonts w:ascii="Calibri" w:hAnsi="Calibri"/>
          <w:sz w:val="24"/>
          <w:szCs w:val="24"/>
        </w:rPr>
      </w:pPr>
      <w:del w:id="114" w:author="Łukasz Chłądzyński" w:date="2019-05-14T09:40:00Z">
        <w:r w:rsidRPr="00890254" w:rsidDel="004E7FAA">
          <w:rPr>
            <w:rFonts w:ascii="Calibri" w:hAnsi="Calibri"/>
            <w:sz w:val="24"/>
            <w:szCs w:val="24"/>
          </w:rPr>
          <w:delText xml:space="preserve">staż odbywa się na podstawie </w:delText>
        </w:r>
        <w:r w:rsidR="006765B1" w:rsidDel="004E7FAA">
          <w:rPr>
            <w:rFonts w:ascii="Calibri" w:hAnsi="Calibri"/>
            <w:sz w:val="24"/>
            <w:szCs w:val="24"/>
          </w:rPr>
          <w:delText xml:space="preserve">pisemnej </w:delText>
        </w:r>
        <w:r w:rsidRPr="00890254" w:rsidDel="004E7FAA">
          <w:rPr>
            <w:rFonts w:ascii="Calibri" w:hAnsi="Calibri"/>
            <w:sz w:val="24"/>
            <w:szCs w:val="24"/>
          </w:rPr>
          <w:delText xml:space="preserve">umowy, której stroną jest co najmniej stażysta oraz podmiot przyjmujący na staż, która zawiera podstawowe warunki przebiegu stażu, w tym </w:delText>
        </w:r>
        <w:r w:rsidR="006765B1" w:rsidDel="004E7FAA">
          <w:rPr>
            <w:rFonts w:ascii="Calibri" w:hAnsi="Calibri"/>
            <w:sz w:val="24"/>
            <w:szCs w:val="24"/>
          </w:rPr>
          <w:delText xml:space="preserve">cel stażu, </w:delText>
        </w:r>
        <w:r w:rsidRPr="00890254" w:rsidDel="004E7FAA">
          <w:rPr>
            <w:rFonts w:ascii="Calibri" w:hAnsi="Calibri"/>
            <w:sz w:val="24"/>
            <w:szCs w:val="24"/>
          </w:rPr>
          <w:delText>okres trwania stażu, wysokość przewidywanego stypendium, miejsce wykonywania prac, zakres obowiązków oraz dane opiekuna stażu;</w:delText>
        </w:r>
      </w:del>
    </w:p>
    <w:p w:rsidR="00DC69D3" w:rsidRPr="00890254" w:rsidDel="004E7FAA" w:rsidRDefault="00DC69D3" w:rsidP="009A6DE6">
      <w:pPr>
        <w:pStyle w:val="Normalny1wc075"/>
        <w:numPr>
          <w:ilvl w:val="1"/>
          <w:numId w:val="33"/>
        </w:numPr>
        <w:ind w:left="851" w:hanging="425"/>
        <w:jc w:val="left"/>
        <w:rPr>
          <w:del w:id="115" w:author="Łukasz Chłądzyński" w:date="2019-05-14T09:40:00Z"/>
          <w:rFonts w:ascii="Calibri" w:hAnsi="Calibri"/>
          <w:sz w:val="24"/>
          <w:szCs w:val="24"/>
        </w:rPr>
      </w:pPr>
      <w:del w:id="116" w:author="Łukasz Chłądzyński" w:date="2019-05-14T09:40:00Z">
        <w:r w:rsidRPr="00890254" w:rsidDel="004E7FAA">
          <w:rPr>
            <w:rFonts w:ascii="Calibri" w:hAnsi="Calibri"/>
            <w:sz w:val="24"/>
            <w:szCs w:val="24"/>
          </w:rPr>
          <w:delTex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delText>
        </w:r>
      </w:del>
    </w:p>
    <w:p w:rsidR="00DC69D3" w:rsidRPr="00890254" w:rsidDel="004E7FAA" w:rsidRDefault="00DC69D3" w:rsidP="009A6DE6">
      <w:pPr>
        <w:pStyle w:val="Normalny1wc075"/>
        <w:numPr>
          <w:ilvl w:val="1"/>
          <w:numId w:val="33"/>
        </w:numPr>
        <w:ind w:left="851" w:hanging="425"/>
        <w:jc w:val="left"/>
        <w:rPr>
          <w:del w:id="117" w:author="Łukasz Chłądzyński" w:date="2019-05-14T09:40:00Z"/>
          <w:rFonts w:ascii="Calibri" w:hAnsi="Calibri"/>
          <w:sz w:val="24"/>
          <w:szCs w:val="24"/>
        </w:rPr>
      </w:pPr>
      <w:del w:id="118" w:author="Łukasz Chłądzyński" w:date="2019-05-14T09:40:00Z">
        <w:r w:rsidRPr="00890254" w:rsidDel="004E7FAA">
          <w:rPr>
            <w:rFonts w:ascii="Calibri" w:hAnsi="Calibri"/>
            <w:sz w:val="24"/>
            <w:szCs w:val="24"/>
          </w:rPr>
          <w:delText>stażysta wykonuje swoje obowiązki pod nadzorem opiekuna stażu, wyznaczonego na etapie przygotowań do realizacji programu stażu, który wprowadza stażystę w zakres obowiązków oraz zapoznaje z zasadami i procedurami obowiązującymi w organizacji</w:delText>
        </w:r>
        <w:r w:rsidR="006765B1" w:rsidDel="004E7FAA">
          <w:rPr>
            <w:rFonts w:ascii="Calibri" w:hAnsi="Calibri"/>
            <w:sz w:val="24"/>
            <w:szCs w:val="24"/>
          </w:rPr>
          <w:delText xml:space="preserve"> (w tym z zasadami BHP i przeciwpożarowymi)</w:delText>
        </w:r>
        <w:r w:rsidRPr="00890254" w:rsidDel="004E7FAA">
          <w:rPr>
            <w:rFonts w:ascii="Calibri" w:hAnsi="Calibri"/>
            <w:sz w:val="24"/>
            <w:szCs w:val="24"/>
          </w:rPr>
          <w:delTex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delText>
        </w:r>
      </w:del>
    </w:p>
    <w:p w:rsidR="006765B1" w:rsidDel="004E7FAA" w:rsidRDefault="00DC69D3" w:rsidP="009A6DE6">
      <w:pPr>
        <w:pStyle w:val="Normalny1wc075"/>
        <w:numPr>
          <w:ilvl w:val="1"/>
          <w:numId w:val="33"/>
        </w:numPr>
        <w:ind w:left="851" w:hanging="425"/>
        <w:jc w:val="left"/>
        <w:rPr>
          <w:del w:id="119" w:author="Łukasz Chłądzyński" w:date="2019-05-14T09:40:00Z"/>
          <w:rFonts w:ascii="Calibri" w:hAnsi="Calibri"/>
          <w:sz w:val="24"/>
          <w:szCs w:val="24"/>
        </w:rPr>
      </w:pPr>
      <w:del w:id="120" w:author="Łukasz Chłądzyński" w:date="2019-05-14T09:40:00Z">
        <w:r w:rsidRPr="00890254" w:rsidDel="004E7FAA">
          <w:rPr>
            <w:rFonts w:ascii="Calibri" w:hAnsi="Calibri"/>
            <w:sz w:val="24"/>
            <w:szCs w:val="24"/>
          </w:rPr>
          <w:delText>po zakończeniu stażu jest opracowywana ocena, uwzględniająca osiągnięte rezultaty oraz efekty stażu. Ocena jest opracowywana przez podmiot przyjmujący na staż w formie pisemnej</w:delText>
        </w:r>
        <w:r w:rsidR="006765B1" w:rsidDel="004E7FAA">
          <w:rPr>
            <w:rFonts w:ascii="Calibri" w:hAnsi="Calibri"/>
            <w:sz w:val="24"/>
            <w:szCs w:val="24"/>
          </w:rPr>
          <w:delText>;</w:delText>
        </w:r>
      </w:del>
    </w:p>
    <w:p w:rsidR="00DC69D3" w:rsidRPr="00890254" w:rsidDel="004E7FAA" w:rsidRDefault="006765B1" w:rsidP="009A6DE6">
      <w:pPr>
        <w:pStyle w:val="Normalny1wc075"/>
        <w:numPr>
          <w:ilvl w:val="1"/>
          <w:numId w:val="33"/>
        </w:numPr>
        <w:ind w:left="851" w:hanging="425"/>
        <w:jc w:val="left"/>
        <w:rPr>
          <w:del w:id="121" w:author="Łukasz Chłądzyński" w:date="2019-05-14T09:40:00Z"/>
          <w:rFonts w:ascii="Calibri" w:hAnsi="Calibri"/>
          <w:sz w:val="24"/>
          <w:szCs w:val="24"/>
        </w:rPr>
      </w:pPr>
      <w:del w:id="122" w:author="Łukasz Chłądzyński" w:date="2019-05-14T09:40:00Z">
        <w:r w:rsidDel="004E7FAA">
          <w:rPr>
            <w:rFonts w:ascii="Calibri" w:hAnsi="Calibri"/>
            <w:sz w:val="24"/>
            <w:szCs w:val="24"/>
          </w:rPr>
          <w:delText xml:space="preserve"> podmiot przyjmujący na staż umożliwia stażyście ocenę programu stażu w formie pisemnej.</w:delText>
        </w:r>
      </w:del>
    </w:p>
    <w:p w:rsidR="00DC69D3" w:rsidRPr="00890254" w:rsidDel="004E7FAA" w:rsidRDefault="00DC69D3" w:rsidP="009A6DE6">
      <w:pPr>
        <w:pStyle w:val="Normalny1"/>
        <w:numPr>
          <w:ilvl w:val="0"/>
          <w:numId w:val="32"/>
        </w:numPr>
        <w:jc w:val="left"/>
        <w:rPr>
          <w:del w:id="123" w:author="Łukasz Chłądzyński" w:date="2019-05-14T09:40:00Z"/>
          <w:rFonts w:ascii="Calibri" w:hAnsi="Calibri"/>
          <w:sz w:val="24"/>
          <w:szCs w:val="24"/>
        </w:rPr>
      </w:pPr>
      <w:del w:id="124" w:author="Łukasz Chłądzyński" w:date="2019-05-14T09:40:00Z">
        <w:r w:rsidRPr="00890254" w:rsidDel="004E7FAA">
          <w:rPr>
            <w:rFonts w:ascii="Calibri" w:hAnsi="Calibri"/>
            <w:sz w:val="24"/>
            <w:szCs w:val="24"/>
          </w:rPr>
          <w:delTex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delText>
        </w:r>
      </w:del>
    </w:p>
    <w:p w:rsidR="00DC69D3" w:rsidRPr="00890254" w:rsidDel="004E7FAA" w:rsidRDefault="00DC69D3" w:rsidP="009A6DE6">
      <w:pPr>
        <w:pStyle w:val="Normalny1"/>
        <w:numPr>
          <w:ilvl w:val="0"/>
          <w:numId w:val="65"/>
        </w:numPr>
        <w:ind w:left="709" w:hanging="283"/>
        <w:jc w:val="left"/>
        <w:rPr>
          <w:del w:id="125" w:author="Łukasz Chłądzyński" w:date="2019-05-14T09:40:00Z"/>
          <w:rFonts w:ascii="Calibri" w:hAnsi="Calibri"/>
          <w:sz w:val="24"/>
          <w:szCs w:val="24"/>
        </w:rPr>
      </w:pPr>
      <w:del w:id="126" w:author="Łukasz Chłądzyński" w:date="2019-05-14T09:40:00Z">
        <w:r w:rsidRPr="00890254" w:rsidDel="004E7FAA">
          <w:rPr>
            <w:rFonts w:ascii="Calibri" w:hAnsi="Calibri"/>
            <w:sz w:val="24"/>
            <w:szCs w:val="24"/>
          </w:rPr>
          <w:delText>160 godzin miesięcznie,</w:delText>
        </w:r>
      </w:del>
    </w:p>
    <w:p w:rsidR="00DC69D3" w:rsidRPr="00890254" w:rsidDel="004E7FAA" w:rsidRDefault="00DC69D3" w:rsidP="009A6DE6">
      <w:pPr>
        <w:pStyle w:val="Normalny1"/>
        <w:numPr>
          <w:ilvl w:val="0"/>
          <w:numId w:val="65"/>
        </w:numPr>
        <w:ind w:left="709" w:hanging="283"/>
        <w:jc w:val="left"/>
        <w:rPr>
          <w:del w:id="127" w:author="Łukasz Chłądzyński" w:date="2019-05-14T09:40:00Z"/>
          <w:rFonts w:ascii="Calibri" w:hAnsi="Calibri"/>
          <w:sz w:val="24"/>
          <w:szCs w:val="24"/>
        </w:rPr>
      </w:pPr>
      <w:del w:id="128" w:author="Łukasz Chłądzyński" w:date="2019-05-14T09:40:00Z">
        <w:r w:rsidRPr="00890254" w:rsidDel="004E7FAA">
          <w:rPr>
            <w:rFonts w:ascii="Calibri" w:hAnsi="Calibri"/>
            <w:sz w:val="24"/>
            <w:szCs w:val="24"/>
          </w:rPr>
          <w:delText>140 godzin miesięcznie w przypadku osób z niepełnosprawnością zaliczanych do znacznego lub umiarkowanego stopnia niepełnosprawności.</w:delText>
        </w:r>
      </w:del>
    </w:p>
    <w:p w:rsidR="00C76517" w:rsidRPr="00890254" w:rsidDel="004E7FAA" w:rsidRDefault="00C76517" w:rsidP="00C76517">
      <w:pPr>
        <w:pStyle w:val="Normalny1wc075"/>
        <w:rPr>
          <w:del w:id="129" w:author="Łukasz Chłądzyński" w:date="2019-05-14T09:40:00Z"/>
          <w:rFonts w:ascii="Calibri" w:hAnsi="Calibri"/>
          <w:sz w:val="24"/>
          <w:szCs w:val="24"/>
        </w:rPr>
      </w:pPr>
      <w:del w:id="130" w:author="Łukasz Chłądzyński" w:date="2019-05-14T09:40:00Z">
        <w:r w:rsidRPr="00890254" w:rsidDel="004E7FAA">
          <w:rPr>
            <w:rFonts w:ascii="Calibri" w:hAnsi="Calibri"/>
            <w:sz w:val="24"/>
            <w:szCs w:val="24"/>
          </w:rPr>
          <w:delText>W przypadku niższego miesięcznego wymiaru godzin, wysokość stypendium ustala się proporcjonalnie</w:delText>
        </w:r>
        <w:r w:rsidDel="004E7FAA">
          <w:rPr>
            <w:rFonts w:ascii="Calibri" w:hAnsi="Calibri"/>
            <w:sz w:val="24"/>
            <w:szCs w:val="24"/>
          </w:rPr>
          <w:delText xml:space="preserve"> - </w:delText>
        </w:r>
        <w:r w:rsidRPr="000916F1" w:rsidDel="004E7FAA">
          <w:rPr>
            <w:rFonts w:ascii="Calibri" w:hAnsi="Calibri"/>
            <w:sz w:val="24"/>
            <w:szCs w:val="24"/>
          </w:rPr>
          <w:delText xml:space="preserve">należy wyliczyć </w:delText>
        </w:r>
        <w:r w:rsidDel="004E7FAA">
          <w:rPr>
            <w:rFonts w:ascii="Calibri" w:hAnsi="Calibri"/>
            <w:sz w:val="24"/>
            <w:szCs w:val="24"/>
          </w:rPr>
          <w:delText xml:space="preserve">je </w:delText>
        </w:r>
        <w:r w:rsidRPr="000916F1" w:rsidDel="004E7FAA">
          <w:rPr>
            <w:rFonts w:ascii="Calibri" w:hAnsi="Calibri"/>
            <w:sz w:val="24"/>
            <w:szCs w:val="24"/>
          </w:rPr>
          <w:delText xml:space="preserve">dzieląc wysokość przyznanego stypendium stażowego przez dni kalendarzowe w danym miesiącu, a następnie mnożąc przez liczbę dni kalendarzowych, w okresie </w:delText>
        </w:r>
        <w:r w:rsidRPr="00855FFC" w:rsidDel="004E7FAA">
          <w:rPr>
            <w:rFonts w:ascii="Calibri" w:hAnsi="Calibri"/>
            <w:sz w:val="24"/>
            <w:szCs w:val="24"/>
          </w:rPr>
          <w:delText xml:space="preserve">w </w:delText>
        </w:r>
        <w:r w:rsidRPr="000916F1" w:rsidDel="004E7FAA">
          <w:rPr>
            <w:rFonts w:ascii="Calibri" w:hAnsi="Calibri"/>
            <w:sz w:val="24"/>
            <w:szCs w:val="24"/>
          </w:rPr>
          <w:delText>który</w:delText>
        </w:r>
        <w:r w:rsidRPr="00855FFC" w:rsidDel="004E7FAA">
          <w:rPr>
            <w:rFonts w:ascii="Calibri" w:hAnsi="Calibri"/>
            <w:sz w:val="24"/>
            <w:szCs w:val="24"/>
          </w:rPr>
          <w:delText>m</w:delText>
        </w:r>
        <w:r w:rsidRPr="000916F1" w:rsidDel="004E7FAA">
          <w:rPr>
            <w:rFonts w:ascii="Calibri" w:hAnsi="Calibri"/>
            <w:sz w:val="24"/>
            <w:szCs w:val="24"/>
          </w:rPr>
          <w:delText xml:space="preserve"> uczestnik odbywał staż. W przypadku przepracowania niepełnego miesiąca np. od 21 sierpnia należy posłużyć się wzorem 1850 / 31 x 11</w:delText>
        </w:r>
        <w:r w:rsidDel="004E7FAA">
          <w:rPr>
            <w:rFonts w:ascii="Calibri" w:hAnsi="Calibri"/>
            <w:sz w:val="24"/>
            <w:szCs w:val="24"/>
          </w:rPr>
          <w:delText xml:space="preserve"> (</w:delText>
        </w:r>
        <w:r w:rsidRPr="00855FFC" w:rsidDel="004E7FAA">
          <w:rPr>
            <w:rFonts w:ascii="Calibri" w:hAnsi="Calibri"/>
            <w:sz w:val="24"/>
            <w:szCs w:val="24"/>
          </w:rPr>
          <w:delText xml:space="preserve">1 850,00 – przykładowa wysokość stypendium stażowego,31 -  liczba dni kalendarzowych w miesiącu sierpniu,11 – liczba dni kalendarzowych, która pozostała do końca miesiąca </w:delText>
        </w:r>
        <w:r w:rsidDel="004E7FAA">
          <w:rPr>
            <w:rFonts w:ascii="Calibri" w:hAnsi="Calibri"/>
            <w:sz w:val="24"/>
            <w:szCs w:val="24"/>
          </w:rPr>
          <w:delText xml:space="preserve">- </w:delText>
        </w:r>
        <w:r w:rsidRPr="00855FFC" w:rsidDel="004E7FAA">
          <w:rPr>
            <w:rFonts w:ascii="Calibri" w:hAnsi="Calibri"/>
            <w:sz w:val="24"/>
            <w:szCs w:val="24"/>
          </w:rPr>
          <w:delText>liczba dni objęta stażem).</w:delText>
        </w:r>
      </w:del>
    </w:p>
    <w:p w:rsidR="00DC69D3" w:rsidRPr="00E00F11" w:rsidDel="004E7FAA" w:rsidRDefault="00DC69D3" w:rsidP="00DC69D3">
      <w:pPr>
        <w:pStyle w:val="Normalny1wc075"/>
        <w:jc w:val="left"/>
        <w:rPr>
          <w:del w:id="131" w:author="Łukasz Chłądzyński" w:date="2019-05-14T09:40:00Z"/>
          <w:rFonts w:ascii="Calibri" w:hAnsi="Calibri"/>
          <w:sz w:val="24"/>
          <w:szCs w:val="24"/>
        </w:rPr>
      </w:pPr>
      <w:del w:id="132" w:author="Łukasz Chłądzyński" w:date="2019-05-14T09:40:00Z">
        <w:r w:rsidRPr="00E00F11" w:rsidDel="004E7FAA">
          <w:rPr>
            <w:rFonts w:ascii="Calibri" w:hAnsi="Calibri"/>
            <w:sz w:val="24"/>
            <w:szCs w:val="24"/>
          </w:rPr>
          <w:delTex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delText>
        </w:r>
      </w:del>
    </w:p>
    <w:p w:rsidR="00DC69D3" w:rsidRPr="00E00F11" w:rsidDel="004E7FAA" w:rsidRDefault="00DC69D3" w:rsidP="009A6DE6">
      <w:pPr>
        <w:pStyle w:val="Normalny1wc075"/>
        <w:numPr>
          <w:ilvl w:val="0"/>
          <w:numId w:val="66"/>
        </w:numPr>
        <w:ind w:left="709" w:hanging="283"/>
        <w:jc w:val="left"/>
        <w:rPr>
          <w:del w:id="133" w:author="Łukasz Chłądzyński" w:date="2019-05-14T09:40:00Z"/>
          <w:rFonts w:ascii="Calibri" w:hAnsi="Calibri"/>
          <w:sz w:val="24"/>
          <w:szCs w:val="24"/>
        </w:rPr>
      </w:pPr>
      <w:del w:id="134" w:author="Łukasz Chłądzyński" w:date="2019-05-14T09:40:00Z">
        <w:r w:rsidRPr="00E00F11" w:rsidDel="004E7FAA">
          <w:rPr>
            <w:rFonts w:ascii="Calibri" w:hAnsi="Calibri"/>
            <w:sz w:val="24"/>
            <w:szCs w:val="24"/>
          </w:rPr>
          <w:delText xml:space="preserve">nie pomniejszoną o zaliczkę na podatek dochodowy od osób fizycznych, na podstawie obowiązującej ustawy o podatku dochodowym od osób fizycznych, </w:delText>
        </w:r>
      </w:del>
    </w:p>
    <w:p w:rsidR="00DC69D3" w:rsidRPr="00E00F11" w:rsidDel="004E7FAA" w:rsidRDefault="00DC69D3" w:rsidP="009A6DE6">
      <w:pPr>
        <w:pStyle w:val="Normalny1wc075"/>
        <w:numPr>
          <w:ilvl w:val="0"/>
          <w:numId w:val="66"/>
        </w:numPr>
        <w:ind w:left="709" w:hanging="283"/>
        <w:jc w:val="left"/>
        <w:rPr>
          <w:del w:id="135" w:author="Łukasz Chłądzyński" w:date="2019-05-14T09:40:00Z"/>
          <w:rFonts w:ascii="Calibri" w:hAnsi="Calibri"/>
          <w:sz w:val="24"/>
          <w:szCs w:val="24"/>
        </w:rPr>
      </w:pPr>
      <w:del w:id="136" w:author="Łukasz Chłądzyński" w:date="2019-05-14T09:40:00Z">
        <w:r w:rsidRPr="00E00F11" w:rsidDel="004E7FAA">
          <w:rPr>
            <w:rFonts w:ascii="Calibri" w:hAnsi="Calibri"/>
            <w:sz w:val="24"/>
            <w:szCs w:val="24"/>
          </w:rPr>
          <w:delText>nie pomniejszoną o składkę na ubezpieczenie zdrowotne, na podstawie obowiązującej ustawy o świadczeniach opieki zdrowotnej finansowanych ze środków publicznych (</w:delText>
        </w:r>
        <w:r w:rsidR="00A809DA" w:rsidRPr="00855FFC" w:rsidDel="004E7FAA">
          <w:rPr>
            <w:rFonts w:ascii="Calibri" w:hAnsi="Calibri" w:cs="Calibri"/>
            <w:sz w:val="24"/>
            <w:szCs w:val="24"/>
          </w:rPr>
          <w:delText>składkę na ubezpieczenie zdrowotne obliczoną za poszczególne miesiące obniża się do wysokości 0,00 zł</w:delText>
        </w:r>
        <w:r w:rsidRPr="00E00F11" w:rsidDel="004E7FAA">
          <w:rPr>
            <w:rFonts w:ascii="Calibri" w:hAnsi="Calibri"/>
            <w:sz w:val="24"/>
            <w:szCs w:val="24"/>
          </w:rPr>
          <w:delText>),</w:delText>
        </w:r>
      </w:del>
    </w:p>
    <w:p w:rsidR="00DC69D3" w:rsidRPr="00E00F11" w:rsidDel="004E7FAA" w:rsidRDefault="00DC69D3" w:rsidP="009A6DE6">
      <w:pPr>
        <w:pStyle w:val="Normalny1wc075"/>
        <w:numPr>
          <w:ilvl w:val="0"/>
          <w:numId w:val="66"/>
        </w:numPr>
        <w:ind w:left="709" w:hanging="283"/>
        <w:jc w:val="left"/>
        <w:rPr>
          <w:del w:id="137" w:author="Łukasz Chłądzyński" w:date="2019-05-14T09:40:00Z"/>
          <w:rFonts w:ascii="Calibri" w:hAnsi="Calibri"/>
          <w:sz w:val="24"/>
          <w:szCs w:val="24"/>
        </w:rPr>
      </w:pPr>
      <w:del w:id="138" w:author="Łukasz Chłądzyński" w:date="2019-05-14T09:40:00Z">
        <w:r w:rsidRPr="00E00F11" w:rsidDel="004E7FAA">
          <w:rPr>
            <w:rFonts w:ascii="Calibri" w:hAnsi="Calibri"/>
            <w:sz w:val="24"/>
            <w:szCs w:val="24"/>
          </w:rPr>
          <w:delText xml:space="preserve">nie pomniejszoną o składki społeczne, na podstawie obowiązującej ustawy o systemie ubezpieczeń społecznych. Składki społeczne </w:delText>
        </w:r>
        <w:bookmarkStart w:id="139" w:name="_Hlk507424785"/>
        <w:r w:rsidRPr="00E00F11" w:rsidDel="004E7FAA">
          <w:rPr>
            <w:rFonts w:ascii="Calibri" w:hAnsi="Calibri"/>
            <w:sz w:val="24"/>
            <w:szCs w:val="24"/>
          </w:rPr>
          <w:delText>finansuje w całości beneficjent, w związku z tym dodatkowo, oprócz kwoty stypendium, powinny one zostać uwzględnione przez beneficjenta w budżecie projektu</w:delText>
        </w:r>
        <w:bookmarkEnd w:id="139"/>
        <w:r w:rsidRPr="00E00F11" w:rsidDel="004E7FAA">
          <w:rPr>
            <w:rFonts w:ascii="Calibri" w:hAnsi="Calibri"/>
            <w:sz w:val="24"/>
            <w:szCs w:val="24"/>
          </w:rPr>
          <w:delText>.</w:delText>
        </w:r>
      </w:del>
    </w:p>
    <w:p w:rsidR="006A106F" w:rsidRPr="00890254" w:rsidDel="004E7FAA" w:rsidRDefault="000B1BE3" w:rsidP="00BF7BE5">
      <w:pPr>
        <w:pStyle w:val="Normalny1wc075"/>
        <w:ind w:left="426"/>
        <w:jc w:val="left"/>
        <w:rPr>
          <w:del w:id="140" w:author="Łukasz Chłądzyński" w:date="2019-05-14T09:40:00Z"/>
          <w:rFonts w:ascii="Calibri" w:hAnsi="Calibri"/>
          <w:sz w:val="24"/>
          <w:szCs w:val="24"/>
        </w:rPr>
      </w:pPr>
      <w:del w:id="141" w:author="Łukasz Chłądzyński" w:date="2019-05-14T09:40:00Z">
        <w:r w:rsidRPr="000B1BE3" w:rsidDel="004E7FAA">
          <w:rPr>
            <w:rFonts w:ascii="Calibri" w:hAnsi="Calibri"/>
            <w:sz w:val="24"/>
            <w:szCs w:val="24"/>
          </w:rPr>
          <w:delText>Przy szacowaniu kosztów stypendium s</w:delText>
        </w:r>
        <w:r w:rsidDel="004E7FAA">
          <w:rPr>
            <w:rFonts w:ascii="Calibri" w:hAnsi="Calibri"/>
            <w:sz w:val="24"/>
            <w:szCs w:val="24"/>
          </w:rPr>
          <w:delText>tażowego</w:delText>
        </w:r>
        <w:r w:rsidRPr="000B1BE3" w:rsidDel="004E7FAA">
          <w:rPr>
            <w:rFonts w:ascii="Calibri" w:hAnsi="Calibri"/>
            <w:sz w:val="24"/>
            <w:szCs w:val="24"/>
          </w:rPr>
          <w:delText xml:space="preserve"> wnioskodawca może uwzględnić zwiększenie jego wysokości w związku z planowaną waloryzacją kwoty zasiłku dla bezrobotnych w kolejnym roku kalendarzowym. </w:delText>
        </w:r>
      </w:del>
    </w:p>
    <w:p w:rsidR="00DC69D3" w:rsidRPr="00890254" w:rsidDel="004E7FAA" w:rsidRDefault="00DC69D3" w:rsidP="009A6DE6">
      <w:pPr>
        <w:pStyle w:val="Normalny1"/>
        <w:numPr>
          <w:ilvl w:val="0"/>
          <w:numId w:val="32"/>
        </w:numPr>
        <w:jc w:val="left"/>
        <w:rPr>
          <w:del w:id="142" w:author="Łukasz Chłądzyński" w:date="2019-05-14T09:40:00Z"/>
          <w:rFonts w:ascii="Calibri" w:hAnsi="Calibri"/>
          <w:sz w:val="24"/>
          <w:szCs w:val="24"/>
        </w:rPr>
      </w:pPr>
      <w:del w:id="143" w:author="Łukasz Chłądzyński" w:date="2019-05-14T09:40:00Z">
        <w:r w:rsidRPr="00890254" w:rsidDel="004E7FAA">
          <w:rPr>
            <w:rFonts w:ascii="Calibri" w:hAnsi="Calibri"/>
            <w:sz w:val="24"/>
            <w:szCs w:val="24"/>
          </w:rPr>
          <w:delText>Osobie odbywającej staż przysługują 2 dni wolne za każde 30 dni kalendarzowych odbytego stażu, za które przysługuje stypendium stażowe.</w:delText>
        </w:r>
      </w:del>
    </w:p>
    <w:p w:rsidR="00021A50" w:rsidDel="004E7FAA" w:rsidRDefault="00DC69D3" w:rsidP="00021A50">
      <w:pPr>
        <w:pStyle w:val="Normalny1"/>
        <w:numPr>
          <w:ilvl w:val="0"/>
          <w:numId w:val="32"/>
        </w:numPr>
        <w:jc w:val="left"/>
        <w:rPr>
          <w:del w:id="144" w:author="Łukasz Chłądzyński" w:date="2019-05-14T09:40:00Z"/>
          <w:rFonts w:ascii="Calibri" w:hAnsi="Calibri"/>
          <w:sz w:val="24"/>
          <w:szCs w:val="24"/>
        </w:rPr>
      </w:pPr>
      <w:bookmarkStart w:id="145" w:name="_Hlk507489010"/>
      <w:del w:id="146" w:author="Łukasz Chłądzyński" w:date="2019-05-14T09:40:00Z">
        <w:r w:rsidRPr="00890254" w:rsidDel="004E7FAA">
          <w:rPr>
            <w:rFonts w:ascii="Calibri" w:hAnsi="Calibri"/>
            <w:sz w:val="24"/>
            <w:szCs w:val="24"/>
          </w:rPr>
          <w:delTex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delText>
        </w:r>
        <w:r w:rsidR="00003EF0" w:rsidDel="004E7FAA">
          <w:rPr>
            <w:rFonts w:ascii="Calibri" w:hAnsi="Calibri"/>
            <w:sz w:val="24"/>
            <w:szCs w:val="24"/>
          </w:rPr>
          <w:delText>um</w:delText>
        </w:r>
        <w:r w:rsidRPr="00890254" w:rsidDel="004E7FAA">
          <w:rPr>
            <w:rFonts w:ascii="Calibri" w:hAnsi="Calibri"/>
            <w:sz w:val="24"/>
            <w:szCs w:val="24"/>
          </w:rPr>
          <w:delText xml:space="preserve"> przysługuje w pełnej wysokości.</w:delText>
        </w:r>
      </w:del>
    </w:p>
    <w:bookmarkEnd w:id="145"/>
    <w:p w:rsidR="00BD7729" w:rsidRPr="00B32130" w:rsidDel="004E7FAA" w:rsidRDefault="00DC69D3" w:rsidP="00BD7729">
      <w:pPr>
        <w:pStyle w:val="Normalny1"/>
        <w:numPr>
          <w:ilvl w:val="0"/>
          <w:numId w:val="32"/>
        </w:numPr>
        <w:rPr>
          <w:del w:id="147" w:author="Łukasz Chłądzyński" w:date="2019-05-14T09:40:00Z"/>
          <w:sz w:val="24"/>
          <w:szCs w:val="24"/>
        </w:rPr>
      </w:pPr>
      <w:del w:id="148" w:author="Łukasz Chłądzyński" w:date="2019-05-14T09:40:00Z">
        <w:r w:rsidRPr="00871975" w:rsidDel="004E7FAA">
          <w:rPr>
            <w:rFonts w:asciiTheme="minorHAnsi" w:hAnsiTheme="minorHAnsi"/>
            <w:sz w:val="24"/>
            <w:szCs w:val="24"/>
          </w:rPr>
          <w:delText xml:space="preserve">Osobom uczestniczącym w stażu, w okresie jego trwania, można pokryć koszty opieki nad dzieckiem lub dziećmi do lat 7 oraz osobami zależnymi w wysokości </w:delText>
        </w:r>
        <w:bookmarkStart w:id="149" w:name="_Hlk499108808"/>
        <w:r w:rsidR="00BD7729" w:rsidDel="004E7FAA">
          <w:rPr>
            <w:rFonts w:asciiTheme="minorHAnsi" w:hAnsiTheme="minorHAnsi"/>
            <w:sz w:val="24"/>
            <w:szCs w:val="24"/>
          </w:rPr>
          <w:delText>wynikającej z wniosku o dofinansowanie</w:delText>
        </w:r>
        <w:r w:rsidR="00021A50" w:rsidRPr="00871975" w:rsidDel="004E7FAA">
          <w:rPr>
            <w:rFonts w:asciiTheme="minorHAnsi" w:hAnsiTheme="minorHAnsi"/>
            <w:sz w:val="24"/>
            <w:szCs w:val="24"/>
          </w:rPr>
          <w:delText>.</w:delText>
        </w:r>
        <w:bookmarkEnd w:id="149"/>
      </w:del>
    </w:p>
    <w:p w:rsidR="00DC69D3" w:rsidDel="004E7FAA" w:rsidRDefault="00BD7729" w:rsidP="00B32130">
      <w:pPr>
        <w:pStyle w:val="Normalny1"/>
        <w:numPr>
          <w:ilvl w:val="0"/>
          <w:numId w:val="32"/>
        </w:numPr>
        <w:rPr>
          <w:del w:id="150" w:author="Łukasz Chłądzyński" w:date="2019-05-14T09:40:00Z"/>
          <w:rFonts w:asciiTheme="minorHAnsi" w:hAnsiTheme="minorHAnsi" w:cstheme="minorHAnsi"/>
          <w:sz w:val="24"/>
          <w:szCs w:val="24"/>
        </w:rPr>
      </w:pPr>
      <w:del w:id="151" w:author="Łukasz Chłądzyński" w:date="2019-05-14T09:40:00Z">
        <w:r w:rsidRPr="00B32130" w:rsidDel="004E7FAA">
          <w:rPr>
            <w:rFonts w:asciiTheme="minorHAnsi" w:hAnsiTheme="minorHAnsi" w:cstheme="minorHAnsi"/>
            <w:sz w:val="24"/>
            <w:szCs w:val="24"/>
          </w:rPr>
          <w:delText>Funkcje opiekuna stażysty może pełnić wyłącznie osoba posiadająca co najmniej</w:delText>
        </w:r>
        <w:r w:rsidR="00905732" w:rsidDel="004E7FAA">
          <w:rPr>
            <w:rFonts w:asciiTheme="minorHAnsi" w:hAnsiTheme="minorHAnsi" w:cstheme="minorHAnsi"/>
            <w:sz w:val="24"/>
            <w:szCs w:val="24"/>
          </w:rPr>
          <w:delText xml:space="preserve"> </w:delText>
        </w:r>
        <w:r w:rsidRPr="00B32130" w:rsidDel="004E7FAA">
          <w:rPr>
            <w:rFonts w:asciiTheme="minorHAnsi" w:hAnsiTheme="minorHAnsi" w:cstheme="minorHAnsi"/>
            <w:sz w:val="24"/>
            <w:szCs w:val="24"/>
          </w:rPr>
          <w:delText xml:space="preserve">sześciomiesięczny staż pracy na danym stanowisku, na którym odbywa się staż lub co najmniej dwunastomiesięczne doświadczenie w branży/dziedzinie, w jakiej realizowany </w:delText>
        </w:r>
        <w:r w:rsidRPr="00BD7729" w:rsidDel="004E7FAA">
          <w:rPr>
            <w:rFonts w:asciiTheme="minorHAnsi" w:hAnsiTheme="minorHAnsi" w:cstheme="minorHAnsi"/>
            <w:sz w:val="24"/>
            <w:szCs w:val="24"/>
          </w:rPr>
          <w:delText>jest staż</w:delText>
        </w:r>
        <w:r w:rsidR="00D9468B" w:rsidDel="004E7FAA">
          <w:rPr>
            <w:rFonts w:asciiTheme="minorHAnsi" w:hAnsiTheme="minorHAnsi" w:cstheme="minorHAnsi"/>
            <w:sz w:val="24"/>
            <w:szCs w:val="24"/>
          </w:rPr>
          <w:delText>.</w:delText>
        </w:r>
      </w:del>
    </w:p>
    <w:p w:rsidR="00D9468B" w:rsidRPr="0061109D" w:rsidDel="004E7FAA" w:rsidRDefault="00D9468B" w:rsidP="00D9468B">
      <w:pPr>
        <w:pStyle w:val="Normalny1"/>
        <w:numPr>
          <w:ilvl w:val="0"/>
          <w:numId w:val="32"/>
        </w:numPr>
        <w:rPr>
          <w:del w:id="152" w:author="Łukasz Chłądzyński" w:date="2019-05-14T09:40:00Z"/>
          <w:rFonts w:ascii="Calibri" w:hAnsi="Calibri"/>
          <w:sz w:val="24"/>
          <w:szCs w:val="24"/>
        </w:rPr>
      </w:pPr>
      <w:del w:id="153" w:author="Łukasz Chłądzyński" w:date="2019-05-14T09:40:00Z">
        <w:r w:rsidRPr="0061109D" w:rsidDel="004E7FAA">
          <w:rPr>
            <w:rFonts w:ascii="Calibri" w:hAnsi="Calibri"/>
            <w:sz w:val="24"/>
            <w:szCs w:val="24"/>
          </w:rPr>
          <w:delText>Koszty wynagrodzenia opiekuna stażysty są kwalifikowalne, o ile uwzględniają jedną z</w:delText>
        </w:r>
        <w:r w:rsidR="00905732" w:rsidDel="004E7FAA">
          <w:rPr>
            <w:rFonts w:ascii="Calibri" w:hAnsi="Calibri"/>
            <w:sz w:val="24"/>
            <w:szCs w:val="24"/>
          </w:rPr>
          <w:delText xml:space="preserve"> </w:delText>
        </w:r>
        <w:r w:rsidRPr="00D9468B" w:rsidDel="004E7FAA">
          <w:rPr>
            <w:rFonts w:ascii="Calibri" w:hAnsi="Calibri"/>
            <w:sz w:val="24"/>
            <w:szCs w:val="24"/>
          </w:rPr>
          <w:delText>poniższych opcji i wynikają z założeń porozumienia w sprawie realizacji stażu:</w:delText>
        </w:r>
      </w:del>
    </w:p>
    <w:p w:rsidR="00D9468B" w:rsidDel="004E7FAA" w:rsidRDefault="00D9468B" w:rsidP="00D9468B">
      <w:pPr>
        <w:pStyle w:val="Normalny1wc075"/>
        <w:numPr>
          <w:ilvl w:val="1"/>
          <w:numId w:val="34"/>
        </w:numPr>
        <w:ind w:left="851" w:hanging="425"/>
        <w:jc w:val="left"/>
        <w:rPr>
          <w:del w:id="154" w:author="Łukasz Chłądzyński" w:date="2019-05-14T09:40:00Z"/>
          <w:rFonts w:ascii="Calibri" w:hAnsi="Calibri"/>
          <w:sz w:val="24"/>
          <w:szCs w:val="24"/>
        </w:rPr>
      </w:pPr>
      <w:del w:id="155" w:author="Łukasz Chłądzyński" w:date="2019-05-14T09:40:00Z">
        <w:r w:rsidRPr="00742693" w:rsidDel="004E7FAA">
          <w:rPr>
            <w:rFonts w:ascii="Calibri" w:hAnsi="Calibri"/>
            <w:sz w:val="24"/>
            <w:szCs w:val="24"/>
          </w:rPr>
          <w:delText xml:space="preserve">refundację podmiotowi przyjmującemu na staż </w:delText>
        </w:r>
        <w:r w:rsidRPr="00F9243C" w:rsidDel="004E7FAA">
          <w:rPr>
            <w:rFonts w:ascii="Calibri" w:hAnsi="Calibri"/>
            <w:sz w:val="24"/>
            <w:szCs w:val="24"/>
          </w:rPr>
          <w:delTex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delText>
        </w:r>
      </w:del>
    </w:p>
    <w:p w:rsidR="00D9468B" w:rsidRPr="00742693" w:rsidDel="004E7FAA" w:rsidRDefault="00D9468B" w:rsidP="00D9468B">
      <w:pPr>
        <w:pStyle w:val="Normalny1wc075"/>
        <w:numPr>
          <w:ilvl w:val="0"/>
          <w:numId w:val="75"/>
        </w:numPr>
        <w:ind w:left="851" w:hanging="512"/>
        <w:jc w:val="left"/>
        <w:rPr>
          <w:del w:id="156" w:author="Łukasz Chłądzyński" w:date="2019-05-14T09:40:00Z"/>
          <w:rFonts w:ascii="Calibri" w:hAnsi="Calibri"/>
          <w:sz w:val="24"/>
          <w:szCs w:val="24"/>
        </w:rPr>
      </w:pPr>
      <w:del w:id="157" w:author="Łukasz Chłądzyński" w:date="2019-05-14T09:40:00Z">
        <w:r w:rsidDel="004E7FAA">
          <w:rPr>
            <w:rFonts w:ascii="Calibri" w:hAnsi="Calibri"/>
            <w:sz w:val="24"/>
            <w:szCs w:val="24"/>
          </w:rPr>
          <w:delTex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delText>
        </w:r>
        <w:r w:rsidR="004B1663" w:rsidDel="004E7FAA">
          <w:rPr>
            <w:rFonts w:ascii="Calibri" w:hAnsi="Calibri"/>
            <w:sz w:val="24"/>
            <w:szCs w:val="24"/>
          </w:rPr>
          <w:delText>*</w:delText>
        </w:r>
        <w:r w:rsidDel="004E7FAA">
          <w:rPr>
            <w:rFonts w:ascii="Calibri" w:hAnsi="Calibri"/>
            <w:sz w:val="24"/>
            <w:szCs w:val="24"/>
          </w:rPr>
          <w:delText xml:space="preserve"> za opiekę nad pierwszym stażystą i nie więcej niż 250 zł brutto miesięcznie</w:delText>
        </w:r>
        <w:r w:rsidR="004B1663" w:rsidDel="004E7FAA">
          <w:rPr>
            <w:rFonts w:ascii="Calibri" w:hAnsi="Calibri"/>
            <w:sz w:val="24"/>
            <w:szCs w:val="24"/>
          </w:rPr>
          <w:delText>*</w:delText>
        </w:r>
        <w:r w:rsidDel="004E7FAA">
          <w:rPr>
            <w:rFonts w:ascii="Calibri" w:hAnsi="Calibri"/>
            <w:sz w:val="24"/>
            <w:szCs w:val="24"/>
          </w:rPr>
          <w:delText xml:space="preserve"> za każdego kolejnego stażystę, przy czym opiekun może otrzymać refundację za opiekę nad maksymalnie 3 stażystami;</w:delText>
        </w:r>
      </w:del>
    </w:p>
    <w:p w:rsidR="00D9468B" w:rsidRPr="00FB03B8" w:rsidDel="004E7FAA" w:rsidRDefault="00D9468B" w:rsidP="00D9468B">
      <w:pPr>
        <w:pStyle w:val="Normalny1wc075"/>
        <w:numPr>
          <w:ilvl w:val="0"/>
          <w:numId w:val="75"/>
        </w:numPr>
        <w:ind w:left="851" w:hanging="425"/>
        <w:rPr>
          <w:del w:id="158" w:author="Łukasz Chłądzyński" w:date="2019-05-14T09:40:00Z"/>
          <w:rFonts w:ascii="Calibri" w:hAnsi="Calibri"/>
          <w:sz w:val="24"/>
          <w:szCs w:val="24"/>
        </w:rPr>
      </w:pPr>
      <w:del w:id="159" w:author="Łukasz Chłądzyński" w:date="2019-05-14T09:40:00Z">
        <w:r w:rsidRPr="00742693" w:rsidDel="004E7FAA">
          <w:rPr>
            <w:rFonts w:ascii="Calibri" w:hAnsi="Calibri"/>
            <w:sz w:val="24"/>
            <w:szCs w:val="24"/>
          </w:rPr>
          <w:delText xml:space="preserve">refundację podmiotowi przyjmującemu na staż dodatku do wynagrodzenia opiekuna stażysty, w sytuacji, gdy nie został zwolniony od </w:delText>
        </w:r>
        <w:r w:rsidDel="004E7FAA">
          <w:rPr>
            <w:rFonts w:ascii="Calibri" w:hAnsi="Calibri"/>
            <w:sz w:val="24"/>
            <w:szCs w:val="24"/>
          </w:rPr>
          <w:delText xml:space="preserve">obowiązku </w:delText>
        </w:r>
        <w:r w:rsidRPr="00742693" w:rsidDel="004E7FAA">
          <w:rPr>
            <w:rFonts w:ascii="Calibri" w:hAnsi="Calibri"/>
            <w:sz w:val="24"/>
            <w:szCs w:val="24"/>
          </w:rPr>
          <w:delText>świadczenia pracy</w:delText>
        </w:r>
        <w:r w:rsidR="00905732" w:rsidDel="004E7FAA">
          <w:rPr>
            <w:rFonts w:ascii="Calibri" w:hAnsi="Calibri"/>
            <w:sz w:val="24"/>
            <w:szCs w:val="24"/>
          </w:rPr>
          <w:delText xml:space="preserve"> </w:delText>
        </w:r>
        <w:r w:rsidRPr="00FB03B8" w:rsidDel="004E7FAA">
          <w:rPr>
            <w:rFonts w:ascii="Calibri" w:hAnsi="Calibri"/>
            <w:sz w:val="24"/>
            <w:szCs w:val="24"/>
          </w:rPr>
          <w:delText>na rzecz realizacji zadań związanych z opieką nad stażystą/ grupą stażystów w wysokości nie większej niż 500 zł brutto miesięcznie</w:delText>
        </w:r>
        <w:r w:rsidR="004B1663" w:rsidDel="004E7FAA">
          <w:rPr>
            <w:rFonts w:ascii="Calibri" w:hAnsi="Calibri"/>
            <w:sz w:val="24"/>
            <w:szCs w:val="24"/>
          </w:rPr>
          <w:delText>*</w:delText>
        </w:r>
        <w:r w:rsidRPr="00FB03B8" w:rsidDel="004E7FAA">
          <w:rPr>
            <w:rFonts w:ascii="Calibri" w:hAnsi="Calibri"/>
            <w:sz w:val="24"/>
            <w:szCs w:val="24"/>
          </w:rPr>
          <w:delText xml:space="preserve"> za opiekę nad pierwszym stażystą i nie więcej niż 250 zł brutto miesięcznie</w:delText>
        </w:r>
        <w:r w:rsidR="004B1663" w:rsidDel="004E7FAA">
          <w:rPr>
            <w:rFonts w:ascii="Calibri" w:hAnsi="Calibri"/>
            <w:sz w:val="24"/>
            <w:szCs w:val="24"/>
          </w:rPr>
          <w:delText>*</w:delText>
        </w:r>
        <w:r w:rsidRPr="00FB03B8" w:rsidDel="004E7FAA">
          <w:rPr>
            <w:rFonts w:ascii="Calibri" w:hAnsi="Calibri"/>
            <w:sz w:val="24"/>
            <w:szCs w:val="24"/>
          </w:rPr>
          <w:delText xml:space="preserve"> za każdego kolejnego stażystę, przy czym opiekun może otrzymać refundację za opiekę nad maksymalnie 3 stażystami;.</w:delText>
        </w:r>
      </w:del>
    </w:p>
    <w:p w:rsidR="004B1663" w:rsidDel="004E7FAA" w:rsidRDefault="004B1663" w:rsidP="00D9468B">
      <w:pPr>
        <w:pStyle w:val="Normalny1wc075"/>
        <w:ind w:left="426"/>
        <w:jc w:val="left"/>
        <w:rPr>
          <w:del w:id="160" w:author="Łukasz Chłądzyński" w:date="2019-05-14T09:40:00Z"/>
          <w:rFonts w:ascii="Calibri" w:hAnsi="Calibri"/>
          <w:sz w:val="24"/>
          <w:szCs w:val="24"/>
        </w:rPr>
      </w:pPr>
      <w:del w:id="161" w:author="Łukasz Chłądzyński" w:date="2019-05-14T09:40:00Z">
        <w:r w:rsidRPr="004B1663" w:rsidDel="004E7FAA">
          <w:rPr>
            <w:rFonts w:ascii="Calibri" w:hAnsi="Calibri"/>
            <w:sz w:val="24"/>
            <w:szCs w:val="24"/>
          </w:rPr>
          <w:delText>* W ramach wynagrodzenia opiekuna stażysty do w/w kwot należy doliczyć koszty pracodawcy.</w:delText>
        </w:r>
      </w:del>
    </w:p>
    <w:p w:rsidR="00DC69D3" w:rsidRPr="007673AE" w:rsidDel="004E7FAA" w:rsidRDefault="007673AE" w:rsidP="007673AE">
      <w:pPr>
        <w:pStyle w:val="Normalny1"/>
        <w:numPr>
          <w:ilvl w:val="0"/>
          <w:numId w:val="32"/>
        </w:numPr>
        <w:rPr>
          <w:del w:id="162" w:author="Łukasz Chłądzyński" w:date="2019-05-14T09:40:00Z"/>
          <w:rFonts w:ascii="Calibri" w:hAnsi="Calibri"/>
          <w:sz w:val="24"/>
          <w:szCs w:val="24"/>
        </w:rPr>
      </w:pPr>
      <w:del w:id="163" w:author="Łukasz Chłądzyński" w:date="2019-05-14T09:40:00Z">
        <w:r w:rsidRPr="007673AE" w:rsidDel="004E7FAA">
          <w:rPr>
            <w:rFonts w:ascii="Calibri" w:hAnsi="Calibri"/>
            <w:sz w:val="24"/>
            <w:szCs w:val="24"/>
          </w:rPr>
          <w:delText>Wszystkie wydatki związane z organizacją stażu ponoszone przez podmiot przyjmujący uczestników projektu na staż rozliczane są w projekcie jako refundacja.</w:delText>
        </w:r>
      </w:del>
    </w:p>
    <w:p w:rsidR="0061109D" w:rsidDel="004E7FAA" w:rsidRDefault="007673AE" w:rsidP="0061109D">
      <w:pPr>
        <w:pStyle w:val="Normalny1"/>
        <w:numPr>
          <w:ilvl w:val="0"/>
          <w:numId w:val="32"/>
        </w:numPr>
        <w:rPr>
          <w:del w:id="164" w:author="Łukasz Chłądzyński" w:date="2019-05-14T09:40:00Z"/>
          <w:rFonts w:ascii="Calibri" w:hAnsi="Calibri"/>
          <w:sz w:val="24"/>
          <w:szCs w:val="24"/>
        </w:rPr>
      </w:pPr>
      <w:del w:id="165" w:author="Łukasz Chłądzyński" w:date="2019-05-14T09:40:00Z">
        <w:r w:rsidRPr="00855FFC" w:rsidDel="004E7FAA">
          <w:rPr>
            <w:rFonts w:ascii="Calibri" w:hAnsi="Calibri"/>
            <w:sz w:val="24"/>
            <w:szCs w:val="24"/>
          </w:rPr>
          <w:delText xml:space="preserve">Możliwe jest pełnienie obowiązków opiekuna przez </w:delText>
        </w:r>
        <w:r w:rsidRPr="00855FFC" w:rsidDel="004E7FAA">
          <w:rPr>
            <w:rFonts w:ascii="Calibri" w:hAnsi="Calibri"/>
            <w:b/>
            <w:sz w:val="24"/>
            <w:szCs w:val="24"/>
          </w:rPr>
          <w:delText>osoby zatrudnione na podstawie umowy cywilnoprawnej</w:delText>
        </w:r>
        <w:r w:rsidRPr="00855FFC" w:rsidDel="004E7FAA">
          <w:rPr>
            <w:rFonts w:ascii="Calibri" w:hAnsi="Calibri"/>
            <w:sz w:val="24"/>
            <w:szCs w:val="24"/>
          </w:rPr>
          <w:delTex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delText>
        </w:r>
        <w:r w:rsidR="00905732" w:rsidDel="004E7FAA">
          <w:rPr>
            <w:rFonts w:ascii="Calibri" w:hAnsi="Calibri"/>
            <w:sz w:val="24"/>
            <w:szCs w:val="24"/>
          </w:rPr>
          <w:delText xml:space="preserve"> </w:delText>
        </w:r>
        <w:r w:rsidRPr="00855FFC" w:rsidDel="004E7FAA">
          <w:rPr>
            <w:rFonts w:ascii="Calibri" w:hAnsi="Calibri"/>
            <w:sz w:val="24"/>
            <w:szCs w:val="24"/>
          </w:rPr>
          <w:delText>Jednocześnie niedopuszczalne jest sprawowanie opieki nad stażystą przez osobę związaną z pracodawcą umową cywilnoprawną, która została zatrudniona tylko i wyłącznie do pełnienia funkcji opiekuna stażysty.</w:delText>
        </w:r>
      </w:del>
    </w:p>
    <w:p w:rsidR="0061109D" w:rsidDel="004E7FAA" w:rsidRDefault="004F3DA8" w:rsidP="00B32130">
      <w:pPr>
        <w:pStyle w:val="Normalny1"/>
        <w:numPr>
          <w:ilvl w:val="0"/>
          <w:numId w:val="32"/>
        </w:numPr>
        <w:ind w:left="426"/>
        <w:rPr>
          <w:del w:id="166" w:author="Łukasz Chłądzyński" w:date="2019-05-14T09:40:00Z"/>
          <w:rFonts w:ascii="Calibri" w:hAnsi="Calibri"/>
          <w:sz w:val="24"/>
          <w:szCs w:val="24"/>
        </w:rPr>
      </w:pPr>
      <w:del w:id="167" w:author="Łukasz Chłądzyński" w:date="2019-05-14T09:40:00Z">
        <w:r w:rsidDel="004E7FAA">
          <w:rPr>
            <w:rFonts w:ascii="Calibri" w:hAnsi="Calibri"/>
            <w:sz w:val="24"/>
            <w:szCs w:val="24"/>
          </w:rPr>
          <w:delText xml:space="preserve">Możliwe jest także </w:delText>
        </w:r>
        <w:r w:rsidRPr="00313376" w:rsidDel="004E7FAA">
          <w:rPr>
            <w:rFonts w:ascii="Calibri" w:hAnsi="Calibri"/>
            <w:sz w:val="24"/>
            <w:szCs w:val="24"/>
          </w:rPr>
          <w:delText xml:space="preserve">przyjmowania uczestników projektów na staż przez </w:delText>
        </w:r>
        <w:r w:rsidRPr="00A63F5D" w:rsidDel="004E7FAA">
          <w:rPr>
            <w:rFonts w:ascii="Calibri" w:hAnsi="Calibri"/>
            <w:b/>
            <w:sz w:val="24"/>
            <w:szCs w:val="24"/>
          </w:rPr>
          <w:delText>osoby fizyczne prowadzące jednoosobową działalność gospodarczą</w:delText>
        </w:r>
        <w:r w:rsidRPr="00313376" w:rsidDel="004E7FAA">
          <w:rPr>
            <w:rFonts w:ascii="Calibri" w:hAnsi="Calibri"/>
            <w:sz w:val="24"/>
            <w:szCs w:val="24"/>
          </w:rPr>
          <w:delTex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delText>
        </w:r>
        <w:r w:rsidRPr="00A63F5D" w:rsidDel="004E7FAA">
          <w:rPr>
            <w:rFonts w:ascii="Calibri" w:hAnsi="Calibri"/>
            <w:sz w:val="24"/>
            <w:szCs w:val="24"/>
          </w:rPr>
          <w:delTex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delText>
        </w:r>
      </w:del>
    </w:p>
    <w:p w:rsidR="004F3DA8" w:rsidRPr="0061109D" w:rsidDel="004E7FAA" w:rsidRDefault="004F3DA8" w:rsidP="004F3DA8">
      <w:pPr>
        <w:pStyle w:val="Normalny1"/>
        <w:numPr>
          <w:ilvl w:val="0"/>
          <w:numId w:val="32"/>
        </w:numPr>
        <w:ind w:left="426"/>
        <w:rPr>
          <w:del w:id="168" w:author="Łukasz Chłądzyński" w:date="2019-05-14T09:40:00Z"/>
          <w:rFonts w:ascii="Calibri" w:hAnsi="Calibri"/>
          <w:sz w:val="24"/>
          <w:szCs w:val="24"/>
        </w:rPr>
      </w:pPr>
      <w:del w:id="169" w:author="Łukasz Chłądzyński" w:date="2019-05-14T09:40:00Z">
        <w:r w:rsidRPr="0061109D" w:rsidDel="004E7FAA">
          <w:rPr>
            <w:rFonts w:ascii="Calibri" w:hAnsi="Calibri"/>
            <w:sz w:val="24"/>
            <w:szCs w:val="24"/>
          </w:rPr>
          <w:delText>Zasady wynagrodzenia opiekuna stażysty są uregulowane w porozumieniu lub umowie</w:delText>
        </w:r>
      </w:del>
    </w:p>
    <w:p w:rsidR="004F3DA8" w:rsidRPr="0061109D" w:rsidDel="004E7FAA" w:rsidRDefault="004F3DA8" w:rsidP="004F3DA8">
      <w:pPr>
        <w:pStyle w:val="Normalny1"/>
        <w:numPr>
          <w:ilvl w:val="0"/>
          <w:numId w:val="0"/>
        </w:numPr>
        <w:ind w:left="426"/>
        <w:rPr>
          <w:del w:id="170" w:author="Łukasz Chłądzyński" w:date="2019-05-14T09:40:00Z"/>
          <w:rFonts w:ascii="Calibri" w:hAnsi="Calibri"/>
          <w:sz w:val="24"/>
          <w:szCs w:val="24"/>
        </w:rPr>
      </w:pPr>
      <w:del w:id="171" w:author="Łukasz Chłądzyński" w:date="2019-05-14T09:40:00Z">
        <w:r w:rsidRPr="0061109D" w:rsidDel="004E7FAA">
          <w:rPr>
            <w:rFonts w:ascii="Calibri" w:hAnsi="Calibri"/>
            <w:sz w:val="24"/>
            <w:szCs w:val="24"/>
          </w:rPr>
          <w:delText>pomiędzy podmiotem kierującym na staż (Beneficjentem) a podmiotem przyjmującym na</w:delText>
        </w:r>
        <w:r w:rsidR="00905732" w:rsidDel="004E7FAA">
          <w:rPr>
            <w:rFonts w:ascii="Calibri" w:hAnsi="Calibri"/>
            <w:sz w:val="24"/>
            <w:szCs w:val="24"/>
          </w:rPr>
          <w:delText xml:space="preserve"> </w:delText>
        </w:r>
        <w:r w:rsidRPr="0061109D" w:rsidDel="004E7FAA">
          <w:rPr>
            <w:rFonts w:ascii="Calibri" w:hAnsi="Calibri"/>
            <w:sz w:val="24"/>
            <w:szCs w:val="24"/>
          </w:rPr>
          <w:delText>staż. Dokument ten reguluje zasady refundacji wynagrodzenia opiekuna stażysty z</w:delText>
        </w:r>
      </w:del>
    </w:p>
    <w:p w:rsidR="004F3DA8" w:rsidRPr="0061109D" w:rsidDel="004E7FAA" w:rsidRDefault="004F3DA8" w:rsidP="004F3DA8">
      <w:pPr>
        <w:pStyle w:val="Normalny1"/>
        <w:numPr>
          <w:ilvl w:val="0"/>
          <w:numId w:val="0"/>
        </w:numPr>
        <w:ind w:left="426"/>
        <w:rPr>
          <w:del w:id="172" w:author="Łukasz Chłądzyński" w:date="2019-05-14T09:40:00Z"/>
          <w:rFonts w:ascii="Calibri" w:hAnsi="Calibri"/>
          <w:sz w:val="24"/>
          <w:szCs w:val="24"/>
        </w:rPr>
      </w:pPr>
      <w:del w:id="173" w:author="Łukasz Chłądzyński" w:date="2019-05-14T09:40:00Z">
        <w:r w:rsidRPr="0061109D" w:rsidDel="004E7FAA">
          <w:rPr>
            <w:rFonts w:ascii="Calibri" w:hAnsi="Calibri"/>
            <w:sz w:val="24"/>
            <w:szCs w:val="24"/>
          </w:rPr>
          <w:delText>określeniem dokumentów składanych wraz z wnioskiem o refundację oraz dokumentów,</w:delText>
        </w:r>
      </w:del>
    </w:p>
    <w:p w:rsidR="004F3DA8" w:rsidRPr="0061109D" w:rsidDel="004E7FAA" w:rsidRDefault="004F3DA8" w:rsidP="00AB3F8E">
      <w:pPr>
        <w:pStyle w:val="Normalny1"/>
        <w:numPr>
          <w:ilvl w:val="0"/>
          <w:numId w:val="0"/>
        </w:numPr>
        <w:ind w:left="426"/>
        <w:rPr>
          <w:del w:id="174" w:author="Łukasz Chłądzyński" w:date="2019-05-14T09:40:00Z"/>
          <w:rFonts w:ascii="Calibri" w:hAnsi="Calibri"/>
          <w:sz w:val="24"/>
          <w:szCs w:val="24"/>
        </w:rPr>
      </w:pPr>
      <w:del w:id="175" w:author="Łukasz Chłądzyński" w:date="2019-05-14T09:40:00Z">
        <w:r w:rsidRPr="0061109D" w:rsidDel="004E7FAA">
          <w:rPr>
            <w:rFonts w:ascii="Calibri" w:hAnsi="Calibri"/>
            <w:sz w:val="24"/>
            <w:szCs w:val="24"/>
          </w:rPr>
          <w:delText>którymi powinien dysponować przyjmujący na staż w przypadku kontroli</w:delText>
        </w:r>
        <w:r w:rsidR="00905732" w:rsidDel="004E7FAA">
          <w:rPr>
            <w:rFonts w:ascii="Calibri" w:hAnsi="Calibri"/>
            <w:sz w:val="24"/>
            <w:szCs w:val="24"/>
          </w:rPr>
          <w:delText xml:space="preserve"> </w:delText>
        </w:r>
        <w:r w:rsidRPr="0061109D" w:rsidDel="004E7FAA">
          <w:rPr>
            <w:rFonts w:ascii="Calibri" w:hAnsi="Calibri"/>
            <w:sz w:val="24"/>
            <w:szCs w:val="24"/>
          </w:rPr>
          <w:delText>przeprowadzanych przez organizatora stażu lub organy uprawnione.</w:delText>
        </w:r>
      </w:del>
    </w:p>
    <w:p w:rsidR="00DC69D3" w:rsidRPr="00B23B14" w:rsidDel="004E7FAA" w:rsidRDefault="00DC69D3" w:rsidP="009A6DE6">
      <w:pPr>
        <w:pStyle w:val="Normalny1"/>
        <w:numPr>
          <w:ilvl w:val="0"/>
          <w:numId w:val="32"/>
        </w:numPr>
        <w:rPr>
          <w:del w:id="176" w:author="Łukasz Chłądzyński" w:date="2019-05-14T09:40:00Z"/>
          <w:rFonts w:ascii="Calibri" w:hAnsi="Calibri"/>
          <w:sz w:val="24"/>
          <w:szCs w:val="24"/>
        </w:rPr>
      </w:pPr>
      <w:del w:id="177" w:author="Łukasz Chłądzyński" w:date="2019-05-14T09:40:00Z">
        <w:r w:rsidRPr="00B23B14" w:rsidDel="004E7FAA">
          <w:rPr>
            <w:rFonts w:ascii="Calibri" w:hAnsi="Calibri"/>
            <w:sz w:val="24"/>
            <w:szCs w:val="24"/>
          </w:rPr>
          <w:delText xml:space="preserve">W przypadku </w:delText>
        </w:r>
        <w:r w:rsidRPr="00B23B14" w:rsidDel="004E7FAA">
          <w:rPr>
            <w:rFonts w:ascii="Calibri" w:hAnsi="Calibri"/>
            <w:b/>
            <w:sz w:val="24"/>
            <w:szCs w:val="24"/>
          </w:rPr>
          <w:delText>realizacji staży przez pracodawcę</w:delText>
        </w:r>
        <w:r w:rsidR="00905732" w:rsidDel="004E7FAA">
          <w:rPr>
            <w:rFonts w:ascii="Calibri" w:hAnsi="Calibri"/>
            <w:b/>
            <w:sz w:val="24"/>
            <w:szCs w:val="24"/>
          </w:rPr>
          <w:delText xml:space="preserve"> </w:delText>
        </w:r>
        <w:r w:rsidDel="004E7FAA">
          <w:rPr>
            <w:rFonts w:ascii="Calibri" w:hAnsi="Calibri"/>
            <w:sz w:val="24"/>
            <w:szCs w:val="24"/>
          </w:rPr>
          <w:delText>w</w:delText>
        </w:r>
        <w:r w:rsidRPr="00B23B14" w:rsidDel="004E7FAA">
          <w:rPr>
            <w:rFonts w:ascii="Calibri" w:hAnsi="Calibri"/>
            <w:sz w:val="24"/>
            <w:szCs w:val="24"/>
          </w:rPr>
          <w:delText xml:space="preserve"> celu potwierdzenia prawidłowej kwoty refundacji wynagrodzenia opiekuna stażysty/ praktykanta u pracodawców Beneficjent jest zobowiązany do posiadania noty obciążeniowej oraz załączonego do niej zaświadczenia:</w:delText>
        </w:r>
      </w:del>
    </w:p>
    <w:p w:rsidR="00DC69D3" w:rsidRPr="00B23B14" w:rsidDel="004E7FAA" w:rsidRDefault="00DC69D3" w:rsidP="00DC69D3">
      <w:pPr>
        <w:pStyle w:val="Normalny1"/>
        <w:numPr>
          <w:ilvl w:val="0"/>
          <w:numId w:val="0"/>
        </w:numPr>
        <w:ind w:left="425"/>
        <w:rPr>
          <w:del w:id="178" w:author="Łukasz Chłądzyński" w:date="2019-05-14T09:40:00Z"/>
          <w:rFonts w:ascii="Calibri" w:hAnsi="Calibri"/>
          <w:sz w:val="24"/>
          <w:szCs w:val="24"/>
        </w:rPr>
      </w:pPr>
      <w:del w:id="179" w:author="Łukasz Chłądzyński" w:date="2019-05-14T09:40:00Z">
        <w:r w:rsidRPr="00B23B14" w:rsidDel="004E7FAA">
          <w:rPr>
            <w:rFonts w:ascii="Calibri" w:hAnsi="Calibri"/>
            <w:sz w:val="24"/>
            <w:szCs w:val="24"/>
          </w:rPr>
          <w:delText>•</w:delText>
        </w:r>
        <w:r w:rsidRPr="00B23B14" w:rsidDel="004E7FAA">
          <w:rPr>
            <w:rFonts w:ascii="Calibri" w:hAnsi="Calibri"/>
            <w:sz w:val="24"/>
            <w:szCs w:val="24"/>
          </w:rPr>
          <w:tab/>
          <w:delText>potwierdzającego, że opiekun jest pracownikiem podmiotu przyjmującego na praktykę/staż,</w:delText>
        </w:r>
      </w:del>
    </w:p>
    <w:p w:rsidR="00DC69D3" w:rsidRPr="00B23B14" w:rsidDel="004E7FAA" w:rsidRDefault="00DC69D3" w:rsidP="00DC69D3">
      <w:pPr>
        <w:pStyle w:val="Normalny1"/>
        <w:numPr>
          <w:ilvl w:val="0"/>
          <w:numId w:val="0"/>
        </w:numPr>
        <w:ind w:left="425"/>
        <w:rPr>
          <w:del w:id="180" w:author="Łukasz Chłądzyński" w:date="2019-05-14T09:40:00Z"/>
          <w:rFonts w:ascii="Calibri" w:hAnsi="Calibri"/>
          <w:sz w:val="24"/>
          <w:szCs w:val="24"/>
        </w:rPr>
      </w:pPr>
      <w:del w:id="181" w:author="Łukasz Chłądzyński" w:date="2019-05-14T09:40:00Z">
        <w:r w:rsidRPr="00B23B14" w:rsidDel="004E7FAA">
          <w:rPr>
            <w:rFonts w:ascii="Calibri" w:hAnsi="Calibri"/>
            <w:sz w:val="24"/>
            <w:szCs w:val="24"/>
          </w:rPr>
          <w:delText>•</w:delText>
        </w:r>
        <w:r w:rsidRPr="00B23B14" w:rsidDel="004E7FAA">
          <w:rPr>
            <w:rFonts w:ascii="Calibri" w:hAnsi="Calibri"/>
            <w:sz w:val="24"/>
            <w:szCs w:val="24"/>
          </w:rPr>
          <w:tab/>
          <w:delTex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delText>
        </w:r>
        <w:r w:rsidRPr="00E00F11" w:rsidDel="004E7FAA">
          <w:rPr>
            <w:rFonts w:ascii="Calibri" w:hAnsi="Calibri"/>
            <w:sz w:val="24"/>
            <w:szCs w:val="24"/>
          </w:rPr>
          <w:delText>Wytycznych w zakresie realizacji przedsięwzięć z udziałem środków EFS w obszarze edukacji (np. aneks do umowy, oddelegowanie, przyznanie dodatku do wynagrodzenia itp.),</w:delText>
        </w:r>
      </w:del>
    </w:p>
    <w:p w:rsidR="00DC69D3" w:rsidRPr="00B23B14" w:rsidDel="004E7FAA" w:rsidRDefault="00DC69D3" w:rsidP="00DC69D3">
      <w:pPr>
        <w:pStyle w:val="Normalny1"/>
        <w:numPr>
          <w:ilvl w:val="0"/>
          <w:numId w:val="0"/>
        </w:numPr>
        <w:ind w:left="425"/>
        <w:rPr>
          <w:del w:id="182" w:author="Łukasz Chłądzyński" w:date="2019-05-14T09:40:00Z"/>
          <w:rFonts w:ascii="Calibri" w:hAnsi="Calibri"/>
          <w:sz w:val="24"/>
          <w:szCs w:val="24"/>
        </w:rPr>
      </w:pPr>
      <w:del w:id="183" w:author="Łukasz Chłądzyński" w:date="2019-05-14T09:40:00Z">
        <w:r w:rsidRPr="00B23B14" w:rsidDel="004E7FAA">
          <w:rPr>
            <w:rFonts w:ascii="Calibri" w:hAnsi="Calibri"/>
            <w:sz w:val="24"/>
            <w:szCs w:val="24"/>
          </w:rPr>
          <w:delText>•</w:delText>
        </w:r>
        <w:r w:rsidRPr="00B23B14" w:rsidDel="004E7FAA">
          <w:rPr>
            <w:rFonts w:ascii="Calibri" w:hAnsi="Calibri"/>
            <w:sz w:val="24"/>
            <w:szCs w:val="24"/>
          </w:rPr>
          <w:tab/>
          <w:delTex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delText>
        </w:r>
      </w:del>
    </w:p>
    <w:p w:rsidR="00DC69D3" w:rsidRPr="00B23B14" w:rsidDel="004E7FAA" w:rsidRDefault="00DC69D3" w:rsidP="00DC69D3">
      <w:pPr>
        <w:pStyle w:val="Normalny1"/>
        <w:numPr>
          <w:ilvl w:val="0"/>
          <w:numId w:val="0"/>
        </w:numPr>
        <w:ind w:left="425"/>
        <w:rPr>
          <w:del w:id="184" w:author="Łukasz Chłądzyński" w:date="2019-05-14T09:40:00Z"/>
          <w:rFonts w:ascii="Calibri" w:hAnsi="Calibri"/>
          <w:sz w:val="24"/>
          <w:szCs w:val="24"/>
        </w:rPr>
      </w:pPr>
      <w:del w:id="185" w:author="Łukasz Chłądzyński" w:date="2019-05-14T09:40:00Z">
        <w:r w:rsidRPr="00B23B14" w:rsidDel="004E7FAA">
          <w:rPr>
            <w:rFonts w:ascii="Calibri" w:hAnsi="Calibri"/>
            <w:sz w:val="24"/>
            <w:szCs w:val="24"/>
          </w:rPr>
          <w:delText>•</w:delText>
        </w:r>
        <w:r w:rsidRPr="00B23B14" w:rsidDel="004E7FAA">
          <w:rPr>
            <w:rFonts w:ascii="Calibri" w:hAnsi="Calibri"/>
            <w:sz w:val="24"/>
            <w:szCs w:val="24"/>
          </w:rPr>
          <w:tab/>
          <w:delText>potwierdzającego, że dokonano zapłaty wszystkich składników wynagrodzenia pracownika wyznaczonego na opiekuna,</w:delText>
        </w:r>
      </w:del>
    </w:p>
    <w:p w:rsidR="00DC69D3" w:rsidRPr="00B23B14" w:rsidDel="004E7FAA" w:rsidRDefault="00DC69D3" w:rsidP="00DC69D3">
      <w:pPr>
        <w:pStyle w:val="Normalny1"/>
        <w:numPr>
          <w:ilvl w:val="0"/>
          <w:numId w:val="0"/>
        </w:numPr>
        <w:ind w:left="425"/>
        <w:rPr>
          <w:del w:id="186" w:author="Łukasz Chłądzyński" w:date="2019-05-14T09:40:00Z"/>
          <w:rFonts w:ascii="Calibri" w:hAnsi="Calibri"/>
          <w:sz w:val="24"/>
          <w:szCs w:val="24"/>
        </w:rPr>
      </w:pPr>
      <w:del w:id="187" w:author="Łukasz Chłądzyński" w:date="2019-05-14T09:40:00Z">
        <w:r w:rsidRPr="00B23B14" w:rsidDel="004E7FAA">
          <w:rPr>
            <w:rFonts w:ascii="Calibri" w:hAnsi="Calibri"/>
            <w:sz w:val="24"/>
            <w:szCs w:val="24"/>
          </w:rPr>
          <w:delText xml:space="preserve">• </w:delText>
        </w:r>
        <w:r w:rsidRPr="00B23B14" w:rsidDel="004E7FAA">
          <w:rPr>
            <w:rFonts w:ascii="Calibri" w:hAnsi="Calibri"/>
            <w:sz w:val="24"/>
            <w:szCs w:val="24"/>
          </w:rPr>
          <w:tab/>
          <w:delText>potwierdzającego, że wypełnione zostały wszystkie obowiązki opiekuna stażysty wskazane w ww.</w:delText>
        </w:r>
        <w:r w:rsidR="00905732" w:rsidDel="004E7FAA">
          <w:rPr>
            <w:rFonts w:ascii="Calibri" w:hAnsi="Calibri"/>
            <w:sz w:val="24"/>
            <w:szCs w:val="24"/>
          </w:rPr>
          <w:delText xml:space="preserve"> </w:delText>
        </w:r>
        <w:r w:rsidRPr="00B23B14" w:rsidDel="004E7FAA">
          <w:rPr>
            <w:rFonts w:ascii="Calibri" w:hAnsi="Calibri"/>
            <w:sz w:val="24"/>
            <w:szCs w:val="24"/>
          </w:rPr>
          <w:delText xml:space="preserve">Wytycznych. </w:delText>
        </w:r>
      </w:del>
    </w:p>
    <w:p w:rsidR="00DC69D3" w:rsidRPr="00B23B14" w:rsidDel="004E7FAA" w:rsidRDefault="00DC69D3" w:rsidP="00DC69D3">
      <w:pPr>
        <w:pStyle w:val="Normalny1"/>
        <w:numPr>
          <w:ilvl w:val="0"/>
          <w:numId w:val="0"/>
        </w:numPr>
        <w:ind w:left="425"/>
        <w:rPr>
          <w:del w:id="188" w:author="Łukasz Chłądzyński" w:date="2019-05-14T09:40:00Z"/>
          <w:rFonts w:ascii="Calibri" w:hAnsi="Calibri"/>
          <w:sz w:val="24"/>
          <w:szCs w:val="24"/>
        </w:rPr>
      </w:pPr>
      <w:del w:id="189" w:author="Łukasz Chłądzyński" w:date="2019-05-14T09:40:00Z">
        <w:r w:rsidRPr="00B23B14" w:rsidDel="004E7FAA">
          <w:rPr>
            <w:rFonts w:ascii="Calibri" w:hAnsi="Calibri"/>
            <w:sz w:val="24"/>
            <w:szCs w:val="24"/>
          </w:rPr>
          <w:delText>Oraz dziennik praktyki/stażu (lub inny dowód), w którym wskazano daną osobę jako opiekuna (dziennik po zakończeniu praktyki/stażu powinien znaleźć się u Beneficjenta, a jeśli nie jest to możliwe, to jego kopia poświadczona za zgodność z oryginałem).</w:delText>
        </w:r>
      </w:del>
    </w:p>
    <w:p w:rsidR="00DC69D3" w:rsidDel="004E7FAA" w:rsidRDefault="00DC69D3" w:rsidP="00DC69D3">
      <w:pPr>
        <w:pStyle w:val="Normalny1"/>
        <w:numPr>
          <w:ilvl w:val="0"/>
          <w:numId w:val="0"/>
        </w:numPr>
        <w:ind w:left="425"/>
        <w:rPr>
          <w:del w:id="190" w:author="Łukasz Chłądzyński" w:date="2019-05-14T09:40:00Z"/>
          <w:rFonts w:ascii="Calibri" w:hAnsi="Calibri"/>
          <w:sz w:val="24"/>
          <w:szCs w:val="24"/>
        </w:rPr>
      </w:pPr>
      <w:del w:id="191" w:author="Łukasz Chłądzyński" w:date="2019-05-14T09:40:00Z">
        <w:r w:rsidRPr="00B23B14" w:rsidDel="004E7FAA">
          <w:rPr>
            <w:rFonts w:ascii="Calibri" w:hAnsi="Calibri"/>
            <w:sz w:val="24"/>
            <w:szCs w:val="24"/>
          </w:rPr>
          <w:delTex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delText>
        </w:r>
      </w:del>
    </w:p>
    <w:p w:rsidR="000C0628" w:rsidRPr="000C0628" w:rsidDel="004E7FAA" w:rsidRDefault="00DC69D3" w:rsidP="000C0628">
      <w:pPr>
        <w:pStyle w:val="Normalny1"/>
        <w:numPr>
          <w:ilvl w:val="0"/>
          <w:numId w:val="32"/>
        </w:numPr>
        <w:rPr>
          <w:del w:id="192" w:author="Łukasz Chłądzyński" w:date="2019-05-14T09:40:00Z"/>
          <w:rFonts w:ascii="Calibri" w:hAnsi="Calibri"/>
          <w:sz w:val="24"/>
          <w:szCs w:val="24"/>
        </w:rPr>
      </w:pPr>
      <w:del w:id="193" w:author="Łukasz Chłądzyński" w:date="2019-05-14T09:40:00Z">
        <w:r w:rsidRPr="000C0628" w:rsidDel="004E7FAA">
          <w:rPr>
            <w:rFonts w:ascii="Calibri" w:hAnsi="Calibri"/>
            <w:sz w:val="24"/>
            <w:szCs w:val="24"/>
          </w:rPr>
          <w:delText xml:space="preserve">Katalog wydatków przewidzianych w ramach projektu może uwzględniać koszty inne niż </w:delText>
        </w:r>
        <w:r w:rsidR="000C0628" w:rsidRPr="000C0628" w:rsidDel="004E7FAA">
          <w:rPr>
            <w:rFonts w:ascii="Calibri" w:hAnsi="Calibri"/>
            <w:sz w:val="24"/>
            <w:szCs w:val="24"/>
          </w:rPr>
          <w:delText xml:space="preserve">koszty stypendium, opieki i opiekuna stażysty, związane z odbywaniem stażu (np. koszty dojazdu, koszty niezbędnych materiałów dla stażysty, szkolenia BHP stażysty itp.) w wysokości nieprzekraczającej </w:delText>
        </w:r>
        <w:r w:rsidR="000C0628" w:rsidRPr="000C0628" w:rsidDel="004E7FAA">
          <w:rPr>
            <w:rFonts w:ascii="Calibri" w:hAnsi="Calibri"/>
            <w:b/>
            <w:sz w:val="24"/>
            <w:szCs w:val="24"/>
          </w:rPr>
          <w:delText>5 000,00 zł</w:delText>
        </w:r>
        <w:r w:rsidR="000C0628" w:rsidRPr="000C0628" w:rsidDel="004E7FAA">
          <w:rPr>
            <w:rFonts w:ascii="Calibri" w:hAnsi="Calibri"/>
            <w:sz w:val="24"/>
            <w:szCs w:val="24"/>
          </w:rPr>
          <w:delText xml:space="preserve"> brutto na 1 stażystę. </w:delText>
        </w:r>
      </w:del>
    </w:p>
    <w:p w:rsidR="009C73FE" w:rsidRPr="000C0628" w:rsidDel="004E7FAA" w:rsidRDefault="0092697B" w:rsidP="00805948">
      <w:pPr>
        <w:pStyle w:val="Normalny1"/>
        <w:numPr>
          <w:ilvl w:val="0"/>
          <w:numId w:val="32"/>
        </w:numPr>
        <w:rPr>
          <w:del w:id="194" w:author="Łukasz Chłądzyński" w:date="2019-05-14T09:40:00Z"/>
          <w:rFonts w:ascii="Calibri" w:hAnsi="Calibri"/>
          <w:sz w:val="24"/>
          <w:szCs w:val="24"/>
        </w:rPr>
      </w:pPr>
      <w:del w:id="195" w:author="Łukasz Chłądzyński" w:date="2019-05-14T09:40:00Z">
        <w:r w:rsidRPr="000C0628" w:rsidDel="004E7FAA">
          <w:rPr>
            <w:rFonts w:ascii="Calibri" w:hAnsi="Calibri"/>
            <w:sz w:val="24"/>
            <w:szCs w:val="24"/>
          </w:rPr>
          <w:delText xml:space="preserve">W ramach projektu niekwalifikowane są koszt związane z doposażeniem miejsca stażowego za wyjątkiem </w:delText>
        </w:r>
        <w:r w:rsidR="000C0399" w:rsidRPr="000C0628" w:rsidDel="004E7FAA">
          <w:rPr>
            <w:rFonts w:ascii="Calibri" w:hAnsi="Calibri"/>
            <w:sz w:val="24"/>
            <w:szCs w:val="24"/>
          </w:rPr>
          <w:delText>kosztów niezbędnych materiałów zużywalnych dla stażysty.</w:delText>
        </w:r>
      </w:del>
    </w:p>
    <w:p w:rsidR="00DC69D3" w:rsidDel="004E7FAA" w:rsidRDefault="00DC69D3" w:rsidP="009A6DE6">
      <w:pPr>
        <w:pStyle w:val="Normalny1"/>
        <w:numPr>
          <w:ilvl w:val="0"/>
          <w:numId w:val="32"/>
        </w:numPr>
        <w:rPr>
          <w:del w:id="196" w:author="Łukasz Chłądzyński" w:date="2019-05-14T09:40:00Z"/>
          <w:rFonts w:ascii="Calibri" w:hAnsi="Calibri"/>
          <w:sz w:val="24"/>
          <w:szCs w:val="24"/>
        </w:rPr>
      </w:pPr>
      <w:del w:id="197" w:author="Łukasz Chłądzyński" w:date="2019-05-14T09:40:00Z">
        <w:r w:rsidDel="004E7FAA">
          <w:rPr>
            <w:rFonts w:ascii="Calibri" w:hAnsi="Calibri"/>
            <w:sz w:val="24"/>
            <w:szCs w:val="24"/>
          </w:rPr>
          <w:delText>Koszty</w:delText>
        </w:r>
        <w:r w:rsidR="00905732" w:rsidDel="004E7FAA">
          <w:rPr>
            <w:rFonts w:ascii="Calibri" w:hAnsi="Calibri"/>
            <w:sz w:val="24"/>
            <w:szCs w:val="24"/>
          </w:rPr>
          <w:delText xml:space="preserve"> </w:delText>
        </w:r>
        <w:r w:rsidDel="004E7FAA">
          <w:rPr>
            <w:rFonts w:ascii="Calibri" w:hAnsi="Calibri"/>
            <w:sz w:val="24"/>
            <w:szCs w:val="24"/>
          </w:rPr>
          <w:delText xml:space="preserve">określone powyżej </w:delText>
        </w:r>
        <w:r w:rsidRPr="00421FD0" w:rsidDel="004E7FAA">
          <w:rPr>
            <w:rFonts w:ascii="Calibri" w:hAnsi="Calibri"/>
            <w:sz w:val="24"/>
            <w:szCs w:val="24"/>
          </w:rPr>
          <w:delText xml:space="preserve">powinny być ściśle powiązane z programem stażu i niezbędne do bezpośredniego wykonywania obowiązków stażowych (np. odzież ochronna). </w:delText>
        </w:r>
      </w:del>
    </w:p>
    <w:p w:rsidR="00DC69D3" w:rsidDel="004E7FAA" w:rsidRDefault="00DC69D3" w:rsidP="009A6DE6">
      <w:pPr>
        <w:pStyle w:val="Normalny1"/>
        <w:numPr>
          <w:ilvl w:val="0"/>
          <w:numId w:val="32"/>
        </w:numPr>
        <w:rPr>
          <w:del w:id="198" w:author="Łukasz Chłądzyński" w:date="2019-05-14T09:40:00Z"/>
          <w:rFonts w:ascii="Calibri" w:hAnsi="Calibri"/>
          <w:sz w:val="24"/>
          <w:szCs w:val="24"/>
        </w:rPr>
      </w:pPr>
      <w:del w:id="199" w:author="Łukasz Chłądzyński" w:date="2019-05-14T09:40:00Z">
        <w:r w:rsidRPr="00DC6843" w:rsidDel="004E7FAA">
          <w:rPr>
            <w:rFonts w:ascii="Calibri" w:hAnsi="Calibri"/>
            <w:sz w:val="24"/>
            <w:szCs w:val="24"/>
          </w:rPr>
          <w:delTex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delText>
        </w:r>
      </w:del>
    </w:p>
    <w:p w:rsidR="00317A29" w:rsidDel="004E7FAA" w:rsidRDefault="00DC69D3" w:rsidP="009A6DE6">
      <w:pPr>
        <w:pStyle w:val="Normalny1"/>
        <w:numPr>
          <w:ilvl w:val="0"/>
          <w:numId w:val="32"/>
        </w:numPr>
        <w:rPr>
          <w:del w:id="200" w:author="Łukasz Chłądzyński" w:date="2019-05-14T09:40:00Z"/>
          <w:rFonts w:ascii="Calibri" w:hAnsi="Calibri"/>
          <w:sz w:val="24"/>
          <w:szCs w:val="24"/>
        </w:rPr>
      </w:pPr>
      <w:del w:id="201" w:author="Łukasz Chłądzyński" w:date="2019-05-14T09:40:00Z">
        <w:r w:rsidRPr="00DC6843" w:rsidDel="004E7FAA">
          <w:rPr>
            <w:rFonts w:ascii="Calibri" w:hAnsi="Calibri"/>
            <w:sz w:val="24"/>
            <w:szCs w:val="24"/>
          </w:rPr>
          <w:delText xml:space="preserve">Jeżeli Beneficjent/Realizator dokonuje zakupu materiałów niezbędnych do organizacji staży np. odzieży ochronnej, we wniosku o płatność należy wykazać dokument poświadczający zakup (np. faktura, rachunek). </w:delText>
        </w:r>
      </w:del>
    </w:p>
    <w:p w:rsidR="00317A29" w:rsidDel="004E7FAA" w:rsidRDefault="000C0628" w:rsidP="009A6DE6">
      <w:pPr>
        <w:pStyle w:val="Normalny1"/>
        <w:numPr>
          <w:ilvl w:val="0"/>
          <w:numId w:val="32"/>
        </w:numPr>
        <w:rPr>
          <w:del w:id="202" w:author="Łukasz Chłądzyński" w:date="2019-05-14T09:40:00Z"/>
          <w:rFonts w:ascii="Calibri" w:hAnsi="Calibri"/>
          <w:sz w:val="24"/>
          <w:szCs w:val="24"/>
        </w:rPr>
      </w:pPr>
      <w:del w:id="203" w:author="Łukasz Chłądzyński" w:date="2019-05-14T09:40:00Z">
        <w:r w:rsidRPr="000E15B3" w:rsidDel="004E7FAA">
          <w:rPr>
            <w:rFonts w:ascii="Calibri" w:hAnsi="Calibri"/>
            <w:sz w:val="24"/>
            <w:szCs w:val="24"/>
          </w:rPr>
          <w:delText>Wydatki mogą być ponoszone wyłącznie przez beneficjenta w uzgodnieniu z podmiotem przyjmującym na staż. Tym samym, nie ma możliwości dokonywania przez beneficjenta refundacji ww. wydatków podmiotowi przyjmującemu na staż.</w:delText>
        </w:r>
      </w:del>
    </w:p>
    <w:p w:rsidR="00DC69D3" w:rsidRPr="00DC6843" w:rsidDel="004E7FAA" w:rsidRDefault="000C0628" w:rsidP="009A6DE6">
      <w:pPr>
        <w:pStyle w:val="Normalny1"/>
        <w:numPr>
          <w:ilvl w:val="0"/>
          <w:numId w:val="32"/>
        </w:numPr>
        <w:rPr>
          <w:del w:id="204" w:author="Łukasz Chłądzyński" w:date="2019-05-14T09:40:00Z"/>
          <w:rFonts w:ascii="Calibri" w:hAnsi="Calibri"/>
          <w:sz w:val="24"/>
          <w:szCs w:val="24"/>
        </w:rPr>
      </w:pPr>
      <w:del w:id="205" w:author="Łukasz Chłądzyński" w:date="2019-05-14T09:40:00Z">
        <w:r w:rsidRPr="000C0628" w:rsidDel="004E7FAA">
          <w:rPr>
            <w:rFonts w:ascii="Calibri" w:hAnsi="Calibri"/>
            <w:sz w:val="24"/>
            <w:szCs w:val="24"/>
          </w:rPr>
          <w:delTex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delText>
        </w:r>
      </w:del>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6" w:name="_Toc490645126"/>
      <w:bookmarkStart w:id="207" w:name="_Toc535839734"/>
      <w:r w:rsidRPr="00890254">
        <w:rPr>
          <w:rFonts w:ascii="Calibri" w:hAnsi="Calibri"/>
          <w:sz w:val="24"/>
          <w:szCs w:val="24"/>
        </w:rPr>
        <w:t>IV.2.</w:t>
      </w:r>
      <w:r w:rsidRPr="00890254">
        <w:rPr>
          <w:rFonts w:ascii="Calibri" w:hAnsi="Calibri"/>
          <w:sz w:val="24"/>
          <w:szCs w:val="24"/>
        </w:rPr>
        <w:tab/>
        <w:t>Szkolenia</w:t>
      </w:r>
      <w:bookmarkEnd w:id="206"/>
      <w:bookmarkEnd w:id="207"/>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lastRenderedPageBreak/>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lastRenderedPageBreak/>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08" w:name="_Toc490645127"/>
      <w:bookmarkStart w:id="209" w:name="_Toc535839735"/>
      <w:bookmarkStart w:id="210" w:name="_Hlk490643338"/>
      <w:r w:rsidRPr="00890254">
        <w:rPr>
          <w:rFonts w:ascii="Calibri" w:hAnsi="Calibri"/>
          <w:sz w:val="24"/>
          <w:szCs w:val="24"/>
        </w:rPr>
        <w:t>IV.3.</w:t>
      </w:r>
      <w:r w:rsidRPr="00890254">
        <w:rPr>
          <w:rFonts w:ascii="Calibri" w:hAnsi="Calibri"/>
          <w:sz w:val="24"/>
          <w:szCs w:val="24"/>
        </w:rPr>
        <w:tab/>
        <w:t>Zatrudnienie wspomagane</w:t>
      </w:r>
      <w:bookmarkEnd w:id="208"/>
      <w:bookmarkEnd w:id="209"/>
    </w:p>
    <w:bookmarkEnd w:id="210"/>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lastRenderedPageBreak/>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11" w:name="_Toc490645128"/>
      <w:bookmarkStart w:id="212" w:name="_Toc53583973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11"/>
      <w:bookmarkEnd w:id="212"/>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rsidR="00DC69D3" w:rsidRPr="00CD0B21" w:rsidDel="004E7FAA" w:rsidRDefault="00DC69D3" w:rsidP="00DC69D3">
      <w:pPr>
        <w:keepNext/>
        <w:widowControl w:val="0"/>
        <w:tabs>
          <w:tab w:val="left" w:pos="426"/>
        </w:tabs>
        <w:autoSpaceDE w:val="0"/>
        <w:spacing w:after="0"/>
        <w:outlineLvl w:val="2"/>
        <w:rPr>
          <w:del w:id="213" w:author="Łukasz Chłądzyński" w:date="2019-05-14T09:40:00Z"/>
          <w:rFonts w:eastAsia="Times New Roman" w:cs="Arial"/>
          <w:b/>
          <w:bCs/>
          <w:sz w:val="24"/>
          <w:szCs w:val="24"/>
        </w:rPr>
      </w:pPr>
      <w:bookmarkStart w:id="214" w:name="_Toc490645129"/>
      <w:bookmarkStart w:id="215" w:name="_Toc535839737"/>
      <w:del w:id="216" w:author="Łukasz Chłądzyński" w:date="2019-05-14T09:40:00Z">
        <w:r w:rsidRPr="00CD0B21" w:rsidDel="004E7FAA">
          <w:rPr>
            <w:rFonts w:eastAsia="Times New Roman" w:cs="Arial"/>
            <w:b/>
            <w:bCs/>
            <w:sz w:val="24"/>
            <w:szCs w:val="24"/>
          </w:rPr>
          <w:delText>IV.</w:delText>
        </w:r>
        <w:r w:rsidDel="004E7FAA">
          <w:rPr>
            <w:rFonts w:eastAsia="Times New Roman" w:cs="Arial"/>
            <w:b/>
            <w:bCs/>
            <w:sz w:val="24"/>
            <w:szCs w:val="24"/>
          </w:rPr>
          <w:delText>5</w:delText>
        </w:r>
        <w:r w:rsidRPr="00CD0B21" w:rsidDel="004E7FAA">
          <w:rPr>
            <w:rFonts w:eastAsia="Times New Roman" w:cs="Arial"/>
            <w:b/>
            <w:bCs/>
            <w:sz w:val="24"/>
            <w:szCs w:val="24"/>
          </w:rPr>
          <w:delText>.</w:delText>
        </w:r>
        <w:r w:rsidRPr="00CD0B21" w:rsidDel="004E7FAA">
          <w:rPr>
            <w:rFonts w:eastAsia="Times New Roman" w:cs="Arial"/>
            <w:b/>
            <w:bCs/>
            <w:sz w:val="24"/>
            <w:szCs w:val="24"/>
          </w:rPr>
          <w:tab/>
        </w:r>
        <w:r w:rsidDel="004E7FAA">
          <w:rPr>
            <w:rFonts w:eastAsia="Times New Roman" w:cs="Arial"/>
            <w:b/>
            <w:bCs/>
            <w:sz w:val="24"/>
            <w:szCs w:val="24"/>
          </w:rPr>
          <w:delText>Doposażenie i wyposażenie stanowiska pracy</w:delText>
        </w:r>
        <w:bookmarkEnd w:id="214"/>
        <w:bookmarkEnd w:id="215"/>
      </w:del>
    </w:p>
    <w:p w:rsidR="00954C51" w:rsidRPr="00E16973" w:rsidDel="004E7FAA" w:rsidRDefault="00954C51" w:rsidP="00954C51">
      <w:pPr>
        <w:spacing w:line="276" w:lineRule="auto"/>
        <w:ind w:left="426"/>
        <w:rPr>
          <w:del w:id="217" w:author="Łukasz Chłądzyński" w:date="2019-05-14T09:40:00Z"/>
          <w:sz w:val="24"/>
          <w:szCs w:val="24"/>
        </w:rPr>
      </w:pPr>
      <w:del w:id="218" w:author="Łukasz Chłądzyński" w:date="2019-05-14T09:40:00Z">
        <w:r w:rsidRPr="00E16973" w:rsidDel="004E7FAA">
          <w:rPr>
            <w:sz w:val="24"/>
            <w:szCs w:val="24"/>
          </w:rPr>
          <w:delText>Wsparcie polega na zrefundowaniu przedsiębiorcy przyjmującemu uczestnika do pracy kosztów wyposażenia lub doposażenia stanowiska pracy do wysokości 6-krotności przeciętnego wynagrodzenia.</w:delText>
        </w:r>
      </w:del>
    </w:p>
    <w:p w:rsidR="00954C51" w:rsidRPr="00E16973" w:rsidDel="004E7FAA" w:rsidRDefault="00954C51" w:rsidP="00954C51">
      <w:pPr>
        <w:spacing w:line="276" w:lineRule="auto"/>
        <w:ind w:left="426"/>
        <w:rPr>
          <w:del w:id="219" w:author="Łukasz Chłądzyński" w:date="2019-05-14T09:40:00Z"/>
          <w:sz w:val="24"/>
          <w:szCs w:val="24"/>
        </w:rPr>
      </w:pPr>
      <w:del w:id="220" w:author="Łukasz Chłądzyński" w:date="2019-05-14T09:40:00Z">
        <w:r w:rsidRPr="00E16973" w:rsidDel="004E7FAA">
          <w:rPr>
            <w:sz w:val="24"/>
            <w:szCs w:val="24"/>
          </w:rPr>
          <w:delText>Refundacji dokonuje się na wniosek pracodawcy zawierający:</w:delText>
        </w:r>
      </w:del>
    </w:p>
    <w:p w:rsidR="00954C51" w:rsidRPr="00E16973" w:rsidDel="004E7FAA" w:rsidRDefault="00954C51" w:rsidP="00954C51">
      <w:pPr>
        <w:spacing w:line="276" w:lineRule="auto"/>
        <w:ind w:left="426"/>
        <w:rPr>
          <w:del w:id="221" w:author="Łukasz Chłądzyński" w:date="2019-05-14T09:40:00Z"/>
          <w:sz w:val="24"/>
          <w:szCs w:val="24"/>
        </w:rPr>
      </w:pPr>
      <w:del w:id="222" w:author="Łukasz Chłądzyński" w:date="2019-05-14T09:40:00Z">
        <w:r w:rsidRPr="00E16973" w:rsidDel="004E7FAA">
          <w:rPr>
            <w:sz w:val="24"/>
            <w:szCs w:val="24"/>
          </w:rPr>
          <w:delText>a)</w:delText>
        </w:r>
        <w:r w:rsidRPr="00E16973" w:rsidDel="004E7FAA">
          <w:rPr>
            <w:sz w:val="24"/>
            <w:szCs w:val="24"/>
          </w:rPr>
          <w:tab/>
          <w:delText xml:space="preserve">kalkulację wydatków </w:delText>
        </w:r>
        <w:r w:rsidRPr="00465475" w:rsidDel="004E7FAA">
          <w:rPr>
            <w:sz w:val="24"/>
            <w:szCs w:val="24"/>
          </w:rPr>
          <w:delText>netto (tj. bez podatku VAT)</w:delText>
        </w:r>
        <w:r w:rsidDel="004E7FAA">
          <w:rPr>
            <w:sz w:val="24"/>
            <w:szCs w:val="24"/>
          </w:rPr>
          <w:delText xml:space="preserve"> </w:delText>
        </w:r>
        <w:r w:rsidRPr="00E16973" w:rsidDel="004E7FAA">
          <w:rPr>
            <w:sz w:val="24"/>
            <w:szCs w:val="24"/>
          </w:rPr>
          <w:delText>na wyposażenie lub doposażenie poszczególnych stanowisk pracy,</w:delText>
        </w:r>
      </w:del>
    </w:p>
    <w:p w:rsidR="00954C51" w:rsidRPr="00E16973" w:rsidDel="004E7FAA" w:rsidRDefault="00954C51">
      <w:pPr>
        <w:spacing w:line="276" w:lineRule="auto"/>
        <w:ind w:left="426"/>
        <w:rPr>
          <w:del w:id="223" w:author="Łukasz Chłądzyński" w:date="2019-05-14T09:40:00Z"/>
          <w:sz w:val="24"/>
          <w:szCs w:val="24"/>
        </w:rPr>
      </w:pPr>
      <w:del w:id="224" w:author="Łukasz Chłądzyński" w:date="2019-05-14T09:40:00Z">
        <w:r w:rsidRPr="00E16973" w:rsidDel="004E7FAA">
          <w:rPr>
            <w:sz w:val="24"/>
            <w:szCs w:val="24"/>
          </w:rPr>
          <w:delText>b)</w:delText>
        </w:r>
        <w:r w:rsidRPr="00E16973" w:rsidDel="004E7FAA">
          <w:rPr>
            <w:sz w:val="24"/>
            <w:szCs w:val="24"/>
          </w:rPr>
          <w:tab/>
          <w:delTex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delText>
        </w:r>
      </w:del>
    </w:p>
    <w:p w:rsidR="00954C51" w:rsidRPr="00E16973" w:rsidDel="004E7FAA" w:rsidRDefault="00954C51" w:rsidP="00954C51">
      <w:pPr>
        <w:spacing w:line="276" w:lineRule="auto"/>
        <w:ind w:left="426"/>
        <w:rPr>
          <w:del w:id="225" w:author="Łukasz Chłądzyński" w:date="2019-05-14T09:40:00Z"/>
          <w:sz w:val="24"/>
          <w:szCs w:val="24"/>
        </w:rPr>
      </w:pPr>
      <w:del w:id="226" w:author="Łukasz Chłądzyński" w:date="2019-05-14T09:40:00Z">
        <w:r w:rsidRPr="00E16973" w:rsidDel="004E7FAA">
          <w:rPr>
            <w:sz w:val="24"/>
            <w:szCs w:val="24"/>
          </w:rPr>
          <w:delText xml:space="preserve">W przypadku uwzględnienia </w:delText>
        </w:r>
        <w:r w:rsidRPr="00465475" w:rsidDel="004E7FAA">
          <w:rPr>
            <w:sz w:val="24"/>
            <w:szCs w:val="24"/>
          </w:rPr>
          <w:delText xml:space="preserve">przez Beneficjenta </w:delText>
        </w:r>
        <w:r w:rsidRPr="00E16973" w:rsidDel="004E7FAA">
          <w:rPr>
            <w:sz w:val="24"/>
            <w:szCs w:val="24"/>
          </w:rPr>
          <w:delText xml:space="preserve">wniosku </w:delText>
        </w:r>
        <w:r w:rsidRPr="00465475" w:rsidDel="004E7FAA">
          <w:rPr>
            <w:sz w:val="24"/>
            <w:szCs w:val="24"/>
          </w:rPr>
          <w:delText>o udzielenie refundacji,</w:delText>
        </w:r>
        <w:r w:rsidRPr="00E16973" w:rsidDel="004E7FAA">
          <w:rPr>
            <w:sz w:val="24"/>
            <w:szCs w:val="24"/>
          </w:rPr>
          <w:delText xml:space="preserve"> między Beneficjentem a pracodawcą</w:delText>
        </w:r>
        <w:r w:rsidDel="004E7FAA">
          <w:rPr>
            <w:sz w:val="24"/>
            <w:szCs w:val="24"/>
          </w:rPr>
          <w:delText xml:space="preserve"> </w:delText>
        </w:r>
        <w:r w:rsidRPr="00465475" w:rsidDel="004E7FAA">
          <w:rPr>
            <w:sz w:val="24"/>
            <w:szCs w:val="24"/>
          </w:rPr>
          <w:delText>zawierana jest umowa</w:delText>
        </w:r>
        <w:r w:rsidRPr="00E16973" w:rsidDel="004E7FAA">
          <w:rPr>
            <w:sz w:val="24"/>
            <w:szCs w:val="24"/>
          </w:rPr>
          <w:delText xml:space="preserve">. </w:delText>
        </w:r>
        <w:r w:rsidRPr="00465475" w:rsidDel="004E7FAA">
          <w:rPr>
            <w:sz w:val="24"/>
            <w:szCs w:val="24"/>
          </w:rPr>
          <w:delText xml:space="preserve"> Umowa określa warunki wydatkowania i rozliczenia środków z uwzględnieniem poniższych zasad.</w:delText>
        </w:r>
      </w:del>
    </w:p>
    <w:p w:rsidR="00954C51" w:rsidRPr="00E16973" w:rsidRDefault="00954C51" w:rsidP="00954C51">
      <w:pPr>
        <w:spacing w:line="276" w:lineRule="auto"/>
        <w:ind w:left="426"/>
        <w:rPr>
          <w:sz w:val="24"/>
          <w:szCs w:val="24"/>
        </w:rPr>
      </w:pPr>
      <w:del w:id="227" w:author="Łukasz Chłądzyński" w:date="2019-05-14T09:40:00Z">
        <w:r w:rsidRPr="00465475" w:rsidDel="004E7FAA">
          <w:rPr>
            <w:sz w:val="24"/>
            <w:szCs w:val="24"/>
          </w:rPr>
          <w:delText>Refundacja kosztów wyposażenia lub doposażenia stanowiska pracy jest dokonywana na podstawie rozliczenia przedkładanego przez pracodawcę, zawierającego zestawienie poniesionych wydatków, sporządzonych w oparciu o dokumenty księgowe. Refundacja ze środków projektu jest dokonywana wyłącznie w kwocie netto, bez względu na status podatkowy pracodawcy.</w:delText>
        </w:r>
      </w:del>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8" w:name="_Toc535839738"/>
      <w:r>
        <w:rPr>
          <w:b/>
          <w:sz w:val="28"/>
          <w:szCs w:val="28"/>
        </w:rPr>
        <w:t xml:space="preserve">V. </w:t>
      </w:r>
      <w:r w:rsidR="00BB3CB3" w:rsidRPr="00BB3CB3">
        <w:rPr>
          <w:rFonts w:eastAsia="Times New Roman" w:cs="Arial"/>
          <w:b/>
          <w:bCs/>
          <w:sz w:val="28"/>
          <w:szCs w:val="26"/>
        </w:rPr>
        <w:t>KOSZTY DOJAZDU UCZESTNIKA PROEJKTU/PERSONELU PROEJKTU</w:t>
      </w:r>
      <w:bookmarkEnd w:id="228"/>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lastRenderedPageBreak/>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w:t>
      </w:r>
      <w:r w:rsidRPr="00421FD0">
        <w:rPr>
          <w:rFonts w:eastAsia="Times New Roman" w:cs="Arial"/>
          <w:sz w:val="24"/>
          <w:szCs w:val="24"/>
          <w:lang w:eastAsia="pl-PL"/>
        </w:rPr>
        <w:lastRenderedPageBreak/>
        <w:t>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29" w:name="_Toc535839739"/>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9"/>
      <w:bookmarkEnd w:id="229"/>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30" w:name="_Toc472409165"/>
      <w:bookmarkStart w:id="231" w:name="_Toc535839740"/>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230"/>
      <w:bookmarkEnd w:id="231"/>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lastRenderedPageBreak/>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232" w:name="_Toc472409166"/>
      <w:bookmarkStart w:id="233" w:name="_Toc535839741"/>
      <w:r w:rsidRPr="007271CE">
        <w:rPr>
          <w:b/>
          <w:color w:val="auto"/>
        </w:rPr>
        <w:t>VI</w:t>
      </w:r>
      <w:r w:rsidR="004D77E1">
        <w:rPr>
          <w:b/>
          <w:color w:val="auto"/>
        </w:rPr>
        <w:t>I</w:t>
      </w:r>
      <w:r w:rsidRPr="007271CE">
        <w:rPr>
          <w:b/>
          <w:color w:val="auto"/>
        </w:rPr>
        <w:t>.1.</w:t>
      </w:r>
      <w:r w:rsidRPr="007271CE">
        <w:rPr>
          <w:b/>
          <w:color w:val="auto"/>
        </w:rPr>
        <w:tab/>
        <w:t>Personel projektu</w:t>
      </w:r>
      <w:bookmarkEnd w:id="232"/>
      <w:r w:rsidR="00E94B37">
        <w:rPr>
          <w:b/>
          <w:color w:val="auto"/>
        </w:rPr>
        <w:t xml:space="preserve"> / wykonawca usługi</w:t>
      </w:r>
      <w:bookmarkEnd w:id="233"/>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t>
      </w:r>
      <w:r w:rsidR="002B1C1A">
        <w:rPr>
          <w:sz w:val="24"/>
          <w:szCs w:val="24"/>
        </w:rPr>
        <w:lastRenderedPageBreak/>
        <w:t>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w:t>
            </w:r>
            <w:r w:rsidRPr="001B658C">
              <w:rPr>
                <w:rFonts w:eastAsia="Times New Roman" w:cs="Arial"/>
                <w:sz w:val="24"/>
                <w:szCs w:val="24"/>
                <w:lang w:eastAsia="pl-PL"/>
              </w:rPr>
              <w:lastRenderedPageBreak/>
              <w:t xml:space="preserve">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w:t>
            </w:r>
            <w:bookmarkStart w:id="234" w:name="_GoBack"/>
            <w:bookmarkEnd w:id="234"/>
            <w:del w:id="235" w:author="Łukasz Chłądzyński" w:date="2019-05-14T09:41:00Z">
              <w:r w:rsidRPr="001B658C" w:rsidDel="004E7FAA">
                <w:rPr>
                  <w:rFonts w:eastAsia="Times New Roman" w:cs="Arial"/>
                  <w:sz w:val="24"/>
                  <w:szCs w:val="24"/>
                  <w:lang w:eastAsia="pl-PL"/>
                </w:rPr>
                <w:delText>/zawodowe lub certyfikaty/zaświadczenia/inne</w:delText>
              </w:r>
            </w:del>
            <w:r w:rsidRPr="001B658C">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Wynagrodzenie zgodne ze stawkami 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w:t>
            </w:r>
            <w:r w:rsidRPr="001B658C">
              <w:rPr>
                <w:rFonts w:eastAsia="Times New Roman" w:cs="Arial"/>
                <w:sz w:val="24"/>
                <w:szCs w:val="24"/>
                <w:lang w:eastAsia="pl-PL"/>
              </w:rPr>
              <w:lastRenderedPageBreak/>
              <w:t xml:space="preserve">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w:t>
            </w:r>
            <w:r w:rsidRPr="00076CBC">
              <w:rPr>
                <w:rFonts w:eastAsia="Times New Roman" w:cs="Arial"/>
                <w:sz w:val="24"/>
                <w:szCs w:val="24"/>
                <w:lang w:eastAsia="pl-PL"/>
              </w:rPr>
              <w:lastRenderedPageBreak/>
              <w:t xml:space="preserve">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 xml:space="preserve">(usługi świadczone dla </w:t>
            </w:r>
            <w:r w:rsidRPr="001B658C">
              <w:rPr>
                <w:rFonts w:eastAsia="Times New Roman" w:cs="Arial"/>
                <w:color w:val="000000"/>
                <w:sz w:val="24"/>
                <w:szCs w:val="24"/>
                <w:lang w:eastAsia="pl-PL"/>
              </w:rPr>
              <w:lastRenderedPageBreak/>
              <w:t>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Wykształcenie wyższe kierunkowe związane z przedmiotem świadczonego poradnictwa  oraz certyfikaty/ zaświadczenia/ inne </w:t>
            </w:r>
            <w:r w:rsidRPr="001B658C">
              <w:rPr>
                <w:rFonts w:eastAsia="Times New Roman" w:cs="Arial"/>
                <w:sz w:val="24"/>
                <w:szCs w:val="24"/>
                <w:lang w:eastAsia="pl-PL"/>
              </w:rPr>
              <w:lastRenderedPageBreak/>
              <w:t>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w:t>
            </w:r>
            <w:r w:rsidRPr="00076CBC">
              <w:rPr>
                <w:rFonts w:eastAsia="Times New Roman" w:cs="Arial"/>
                <w:sz w:val="24"/>
                <w:szCs w:val="24"/>
                <w:lang w:eastAsia="pl-PL"/>
              </w:rPr>
              <w:lastRenderedPageBreak/>
              <w:t xml:space="preserve">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lastRenderedPageBreak/>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Wydatek kwalifikowalny pod warunkiem ukończenia kształcenie w zawodzie asystenta osoby niepełnosprawnej zgodnie 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236" w:name="_Toc508113453"/>
      <w:bookmarkStart w:id="237" w:name="_Toc535839742"/>
      <w:r w:rsidRPr="007271CE">
        <w:rPr>
          <w:b/>
          <w:color w:val="auto"/>
        </w:rPr>
        <w:t>VI</w:t>
      </w:r>
      <w:r>
        <w:rPr>
          <w:b/>
          <w:color w:val="auto"/>
        </w:rPr>
        <w:t>I</w:t>
      </w:r>
      <w:r w:rsidRPr="007271CE">
        <w:rPr>
          <w:b/>
          <w:color w:val="auto"/>
        </w:rPr>
        <w:t>.2.</w:t>
      </w:r>
      <w:r w:rsidRPr="007271CE">
        <w:rPr>
          <w:b/>
          <w:color w:val="auto"/>
        </w:rPr>
        <w:tab/>
        <w:t>Towary i usługi</w:t>
      </w:r>
      <w:bookmarkEnd w:id="236"/>
      <w:bookmarkEnd w:id="237"/>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lastRenderedPageBreak/>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 xml:space="preserve">Wynajem sali komputerowej </w:t>
            </w:r>
            <w:r w:rsidRPr="001B658C">
              <w:rPr>
                <w:rFonts w:eastAsia="Times New Roman" w:cs="Arial"/>
                <w:sz w:val="24"/>
                <w:szCs w:val="24"/>
                <w:lang w:eastAsia="pl-PL"/>
              </w:rPr>
              <w:lastRenderedPageBreak/>
              <w:t>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lastRenderedPageBreak/>
              <w:t xml:space="preserve">koszt obejmuje salę wyposażoną zgodnie z potrzebami projektu, m.in. w stoły, krzesła, rzutnik </w:t>
            </w:r>
            <w:r w:rsidRPr="004D77E1">
              <w:rPr>
                <w:rFonts w:eastAsia="Times New Roman" w:cs="Arial"/>
                <w:sz w:val="24"/>
                <w:szCs w:val="24"/>
                <w:lang w:eastAsia="pl-PL"/>
              </w:rPr>
              <w:lastRenderedPageBreak/>
              <w:t xml:space="preserve">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 xml:space="preserve">potrzebami projektu, m.in. </w:t>
            </w:r>
            <w:r w:rsidRPr="001B658C">
              <w:rPr>
                <w:rFonts w:eastAsia="Times New Roman" w:cs="Arial"/>
                <w:sz w:val="24"/>
                <w:szCs w:val="24"/>
                <w:lang w:eastAsia="pl-PL"/>
              </w:rPr>
              <w:lastRenderedPageBreak/>
              <w:t>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lastRenderedPageBreak/>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lastRenderedPageBreak/>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w przypadku, gdy wnioskodawca nie </w:t>
            </w:r>
            <w:r w:rsidRPr="00CE19C4">
              <w:rPr>
                <w:rFonts w:eastAsia="Times New Roman" w:cs="Arial"/>
                <w:color w:val="000000"/>
                <w:sz w:val="24"/>
                <w:szCs w:val="24"/>
                <w:lang w:eastAsia="pl-PL"/>
              </w:rPr>
              <w:lastRenderedPageBreak/>
              <w:t>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 xml:space="preserve">katalog wydatków przewidzianych ramach </w:t>
            </w:r>
            <w:r w:rsidRPr="001B658C">
              <w:rPr>
                <w:rFonts w:eastAsia="Times New Roman" w:cs="Arial"/>
                <w:color w:val="000000"/>
                <w:sz w:val="24"/>
                <w:szCs w:val="24"/>
                <w:lang w:eastAsia="pl-PL"/>
              </w:rPr>
              <w:lastRenderedPageBreak/>
              <w:t>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części </w:t>
            </w:r>
            <w:r w:rsidRPr="00855FFC">
              <w:rPr>
                <w:sz w:val="24"/>
                <w:szCs w:val="24"/>
              </w:rPr>
              <w:lastRenderedPageBreak/>
              <w:t>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lastRenderedPageBreak/>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lastRenderedPageBreak/>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lastRenderedPageBreak/>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lastRenderedPageBreak/>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 xml:space="preserve">Do kompletu wliczono </w:t>
            </w:r>
            <w:r>
              <w:rPr>
                <w:rFonts w:eastAsia="Times New Roman" w:cs="Arial"/>
                <w:sz w:val="24"/>
                <w:szCs w:val="24"/>
                <w:lang w:eastAsia="pl-PL"/>
              </w:rPr>
              <w:lastRenderedPageBreak/>
              <w:t>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238" w:name="_Toc508113454"/>
      <w:bookmarkStart w:id="239" w:name="_Toc535839743"/>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238"/>
      <w:bookmarkEnd w:id="239"/>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 xml:space="preserve">Koszty realizacji szkoleń muszą być zgodne z cenami rynkowymi oraz spełniać zasady kwalifikowalności wydatków określone w „Wytycznych w zakresie kwalifikowalności </w:t>
      </w:r>
      <w:r w:rsidRPr="00C32066">
        <w:rPr>
          <w:rFonts w:cs="Arial"/>
          <w:sz w:val="24"/>
          <w:szCs w:val="24"/>
        </w:rPr>
        <w:lastRenderedPageBreak/>
        <w:t>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lastRenderedPageBreak/>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w:t>
            </w:r>
            <w:r>
              <w:rPr>
                <w:rFonts w:cs="Arial"/>
              </w:rPr>
              <w:lastRenderedPageBreak/>
              <w:t>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lastRenderedPageBreak/>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240" w:name="_Toc472590491"/>
      <w:bookmarkStart w:id="241" w:name="_Toc472590676"/>
      <w:bookmarkStart w:id="242" w:name="_Toc472591169"/>
      <w:bookmarkStart w:id="243" w:name="_Toc472591291"/>
      <w:bookmarkStart w:id="244" w:name="_Toc472591395"/>
      <w:bookmarkStart w:id="245" w:name="_Toc472591515"/>
      <w:bookmarkStart w:id="246" w:name="_Toc472591546"/>
      <w:bookmarkStart w:id="247" w:name="_Toc472591663"/>
      <w:bookmarkStart w:id="248" w:name="_Toc472591830"/>
      <w:bookmarkStart w:id="249" w:name="_Toc472591983"/>
      <w:bookmarkStart w:id="250" w:name="_Toc472592310"/>
      <w:bookmarkStart w:id="251" w:name="_Toc473010468"/>
      <w:bookmarkStart w:id="252" w:name="_Toc473193640"/>
      <w:bookmarkStart w:id="253" w:name="_Toc477160773"/>
      <w:bookmarkStart w:id="254" w:name="_Toc477516109"/>
      <w:bookmarkStart w:id="255" w:name="_Toc477516127"/>
      <w:bookmarkStart w:id="256" w:name="_Toc477858842"/>
      <w:bookmarkStart w:id="257" w:name="_Toc477860592"/>
      <w:bookmarkStart w:id="258" w:name="_Toc477875049"/>
      <w:bookmarkStart w:id="259" w:name="_Toc472590492"/>
      <w:bookmarkStart w:id="260" w:name="_Toc472590677"/>
      <w:bookmarkStart w:id="261" w:name="_Toc472591170"/>
      <w:bookmarkStart w:id="262" w:name="_Toc472591292"/>
      <w:bookmarkStart w:id="263" w:name="_Toc472591396"/>
      <w:bookmarkStart w:id="264" w:name="_Toc472591516"/>
      <w:bookmarkStart w:id="265" w:name="_Toc472591547"/>
      <w:bookmarkStart w:id="266" w:name="_Toc472591664"/>
      <w:bookmarkStart w:id="267" w:name="_Toc472591831"/>
      <w:bookmarkStart w:id="268" w:name="_Toc472591984"/>
      <w:bookmarkStart w:id="269" w:name="_Toc472592311"/>
      <w:bookmarkStart w:id="270" w:name="_Toc473010469"/>
      <w:bookmarkStart w:id="271" w:name="_Toc473193641"/>
      <w:bookmarkStart w:id="272" w:name="_Toc477160774"/>
      <w:bookmarkStart w:id="273" w:name="_Toc477516110"/>
      <w:bookmarkStart w:id="274" w:name="_Toc477516128"/>
      <w:bookmarkStart w:id="275" w:name="_Toc477858843"/>
      <w:bookmarkStart w:id="276" w:name="_Toc477860593"/>
      <w:bookmarkStart w:id="277" w:name="_Toc47787505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48" w:rsidRDefault="00805948" w:rsidP="00FC65E2">
      <w:pPr>
        <w:spacing w:after="0" w:line="240" w:lineRule="auto"/>
      </w:pPr>
      <w:r>
        <w:separator/>
      </w:r>
    </w:p>
  </w:endnote>
  <w:endnote w:type="continuationSeparator" w:id="0">
    <w:p w:rsidR="00805948" w:rsidRDefault="00805948"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48" w:rsidRPr="00E00F11" w:rsidRDefault="00805948">
    <w:pPr>
      <w:pStyle w:val="Stopka"/>
      <w:rPr>
        <w:sz w:val="24"/>
        <w:szCs w:val="24"/>
      </w:rPr>
    </w:pPr>
    <w:r w:rsidRPr="00E00F11">
      <w:rPr>
        <w:sz w:val="24"/>
        <w:szCs w:val="24"/>
      </w:rPr>
      <w:t xml:space="preserve">Konkurs nr </w:t>
    </w:r>
    <w:r w:rsidR="00A11BA4">
      <w:rPr>
        <w:b/>
        <w:sz w:val="24"/>
        <w:szCs w:val="24"/>
      </w:rPr>
      <w:t>RPLD.09.01.01-IP.01-10-003</w:t>
    </w:r>
    <w:r>
      <w:rPr>
        <w:b/>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48" w:rsidRDefault="00805948" w:rsidP="00FC65E2">
      <w:pPr>
        <w:spacing w:after="0" w:line="240" w:lineRule="auto"/>
      </w:pPr>
      <w:r>
        <w:separator/>
      </w:r>
    </w:p>
  </w:footnote>
  <w:footnote w:type="continuationSeparator" w:id="0">
    <w:p w:rsidR="00805948" w:rsidRDefault="00805948" w:rsidP="00FC65E2">
      <w:pPr>
        <w:spacing w:after="0" w:line="240" w:lineRule="auto"/>
      </w:pPr>
      <w:r>
        <w:continuationSeparator/>
      </w:r>
    </w:p>
  </w:footnote>
  <w:footnote w:id="1">
    <w:p w:rsidR="00805948" w:rsidRPr="004C3325" w:rsidRDefault="00805948"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4E7FAA" w:rsidRDefault="004E7FAA" w:rsidP="004E7FAA">
      <w:pPr>
        <w:pStyle w:val="Tekstprzypisudolnego"/>
        <w:rPr>
          <w:ins w:id="25" w:author="Łukasz Chłądzyński" w:date="2019-05-14T09:40:00Z"/>
        </w:rPr>
      </w:pPr>
      <w:ins w:id="26" w:author="Łukasz Chłądzyński" w:date="2019-05-14T09:40:00Z">
        <w:r>
          <w:rPr>
            <w:rStyle w:val="Odwoanieprzypisudolnego"/>
          </w:rPr>
          <w:footnoteRef/>
        </w:r>
        <w:r>
          <w:t xml:space="preserve"> </w:t>
        </w:r>
        <w:r w:rsidRPr="00CB2493">
          <w:t xml:space="preserve">Polska Rama Jakości Praktyk i Staży dostępna jest na stronie: </w:t>
        </w:r>
        <w:r w:rsidRPr="00F36D95">
          <w:t>http://www.stazeipraktyki.pl/program</w:t>
        </w:r>
        <w:r>
          <w:t>.</w:t>
        </w:r>
      </w:ins>
    </w:p>
  </w:footnote>
  <w:footnote w:id="3">
    <w:p w:rsidR="004E7FAA" w:rsidRDefault="004E7FAA" w:rsidP="004E7FAA">
      <w:pPr>
        <w:pStyle w:val="Tekstprzypisudolnego"/>
        <w:rPr>
          <w:ins w:id="73" w:author="Łukasz Chłądzyński" w:date="2019-05-14T09:40:00Z"/>
        </w:rPr>
      </w:pPr>
      <w:ins w:id="74" w:author="Łukasz Chłądzyński" w:date="2019-05-14T09:40:00Z">
        <w:r>
          <w:rPr>
            <w:rStyle w:val="Odwoanieprzypisudolnego"/>
          </w:rPr>
          <w:t>*</w:t>
        </w:r>
        <w:r>
          <w:t xml:space="preserve"> </w:t>
        </w:r>
        <w:r w:rsidRPr="003722CF">
          <w:t>W ramach wynagrodzenia opiekuna stażysty do w/w kwot należy doliczyć koszty pracodawcy</w:t>
        </w:r>
        <w:r>
          <w:t>.</w:t>
        </w:r>
      </w:ins>
    </w:p>
  </w:footnote>
  <w:footnote w:id="4">
    <w:p w:rsidR="00805948" w:rsidRPr="00D6358C" w:rsidDel="004E7FAA" w:rsidRDefault="00805948" w:rsidP="00DC69D3">
      <w:pPr>
        <w:pStyle w:val="Tekstprzypisudolnego"/>
        <w:rPr>
          <w:del w:id="111" w:author="Łukasz Chłądzyński" w:date="2019-05-14T09:40:00Z"/>
          <w:sz w:val="16"/>
          <w:szCs w:val="16"/>
        </w:rPr>
      </w:pPr>
      <w:del w:id="112" w:author="Łukasz Chłądzyński" w:date="2019-05-14T09:40:00Z">
        <w:r w:rsidRPr="00D6358C" w:rsidDel="004E7FAA">
          <w:rPr>
            <w:rStyle w:val="Odwoanieprzypisudolnego"/>
            <w:sz w:val="16"/>
            <w:szCs w:val="16"/>
          </w:rPr>
          <w:footnoteRef/>
        </w:r>
        <w:r w:rsidRPr="00D6358C" w:rsidDel="004E7FAA">
          <w:rPr>
            <w:sz w:val="16"/>
            <w:szCs w:val="16"/>
          </w:rPr>
          <w:delText xml:space="preserve"> Polska Rama Jakości Praktyk i Staży dostępna jest na stronie: http://www.stazeipraktyki.pl/program.</w:delText>
        </w:r>
      </w:del>
    </w:p>
  </w:footnote>
  <w:footnote w:id="5">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805948" w:rsidRPr="00D6358C" w:rsidRDefault="0080594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805948" w:rsidRPr="009440C0" w:rsidRDefault="00805948"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805948" w:rsidRDefault="00805948" w:rsidP="00417016">
      <w:pPr>
        <w:pStyle w:val="Tekstprzypisudolnego"/>
      </w:pPr>
    </w:p>
  </w:footnote>
  <w:footnote w:id="9">
    <w:p w:rsidR="00805948" w:rsidRDefault="00805948"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805948" w:rsidRDefault="00805948"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48" w:rsidRDefault="004E7FAA" w:rsidP="0029442F">
    <w:pPr>
      <w:pStyle w:val="Nagwek"/>
    </w:pPr>
    <w:sdt>
      <w:sdtPr>
        <w:rPr>
          <w:rFonts w:ascii="Calibri" w:hAnsi="Calibri"/>
          <w:b/>
        </w:rPr>
        <w:id w:val="126210202"/>
        <w:docPartObj>
          <w:docPartGallery w:val="Page Numbers (Margins)"/>
          <w:docPartUnique/>
        </w:docPartObj>
      </w:sdtPr>
      <w:sdtEndPr/>
      <w:sdtContent>
        <w:r w:rsidR="00805948">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948" w:rsidRDefault="008059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11BA4" w:rsidRPr="00A11BA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805948" w:rsidRDefault="0080594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11BA4" w:rsidRPr="00A11BA4">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805948" w:rsidRDefault="008059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48" w:rsidRDefault="00805948">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805948" w:rsidRDefault="00805948">
    <w:pPr>
      <w:pStyle w:val="Nagwek"/>
      <w:rPr>
        <w:rFonts w:ascii="Calibri" w:hAnsi="Calibri"/>
        <w:b/>
      </w:rPr>
    </w:pPr>
  </w:p>
  <w:p w:rsidR="00805948" w:rsidRDefault="00805948">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2"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8"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7"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9"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0"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2"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4"/>
  </w:num>
  <w:num w:numId="5">
    <w:abstractNumId w:val="39"/>
  </w:num>
  <w:num w:numId="6">
    <w:abstractNumId w:val="32"/>
  </w:num>
  <w:num w:numId="7">
    <w:abstractNumId w:val="45"/>
  </w:num>
  <w:num w:numId="8">
    <w:abstractNumId w:val="0"/>
  </w:num>
  <w:num w:numId="9">
    <w:abstractNumId w:val="11"/>
  </w:num>
  <w:num w:numId="10">
    <w:abstractNumId w:val="25"/>
  </w:num>
  <w:num w:numId="11">
    <w:abstractNumId w:val="44"/>
  </w:num>
  <w:num w:numId="12">
    <w:abstractNumId w:val="59"/>
  </w:num>
  <w:num w:numId="13">
    <w:abstractNumId w:val="26"/>
  </w:num>
  <w:num w:numId="14">
    <w:abstractNumId w:val="77"/>
  </w:num>
  <w:num w:numId="15">
    <w:abstractNumId w:val="2"/>
  </w:num>
  <w:num w:numId="16">
    <w:abstractNumId w:val="3"/>
  </w:num>
  <w:num w:numId="17">
    <w:abstractNumId w:val="28"/>
  </w:num>
  <w:num w:numId="18">
    <w:abstractNumId w:val="53"/>
  </w:num>
  <w:num w:numId="19">
    <w:abstractNumId w:val="76"/>
  </w:num>
  <w:num w:numId="20">
    <w:abstractNumId w:val="8"/>
  </w:num>
  <w:num w:numId="21">
    <w:abstractNumId w:val="65"/>
  </w:num>
  <w:num w:numId="22">
    <w:abstractNumId w:val="17"/>
  </w:num>
  <w:num w:numId="23">
    <w:abstractNumId w:val="23"/>
  </w:num>
  <w:num w:numId="24">
    <w:abstractNumId w:val="52"/>
  </w:num>
  <w:num w:numId="25">
    <w:abstractNumId w:val="58"/>
  </w:num>
  <w:num w:numId="26">
    <w:abstractNumId w:val="5"/>
  </w:num>
  <w:num w:numId="27">
    <w:abstractNumId w:val="20"/>
  </w:num>
  <w:num w:numId="28">
    <w:abstractNumId w:val="14"/>
  </w:num>
  <w:num w:numId="29">
    <w:abstractNumId w:val="70"/>
  </w:num>
  <w:num w:numId="30">
    <w:abstractNumId w:val="73"/>
  </w:num>
  <w:num w:numId="31">
    <w:abstractNumId w:val="83"/>
  </w:num>
  <w:num w:numId="32">
    <w:abstractNumId w:val="83"/>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6"/>
  </w:num>
  <w:num w:numId="38">
    <w:abstractNumId w:val="40"/>
  </w:num>
  <w:num w:numId="39">
    <w:abstractNumId w:val="10"/>
  </w:num>
  <w:num w:numId="40">
    <w:abstractNumId w:val="34"/>
  </w:num>
  <w:num w:numId="41">
    <w:abstractNumId w:val="16"/>
  </w:num>
  <w:num w:numId="42">
    <w:abstractNumId w:val="82"/>
  </w:num>
  <w:num w:numId="43">
    <w:abstractNumId w:val="55"/>
  </w:num>
  <w:num w:numId="44">
    <w:abstractNumId w:val="24"/>
  </w:num>
  <w:num w:numId="45">
    <w:abstractNumId w:val="57"/>
  </w:num>
  <w:num w:numId="46">
    <w:abstractNumId w:val="33"/>
  </w:num>
  <w:num w:numId="47">
    <w:abstractNumId w:val="68"/>
  </w:num>
  <w:num w:numId="48">
    <w:abstractNumId w:val="69"/>
  </w:num>
  <w:num w:numId="49">
    <w:abstractNumId w:val="43"/>
  </w:num>
  <w:num w:numId="50">
    <w:abstractNumId w:val="49"/>
  </w:num>
  <w:num w:numId="51">
    <w:abstractNumId w:val="13"/>
  </w:num>
  <w:num w:numId="52">
    <w:abstractNumId w:val="31"/>
  </w:num>
  <w:num w:numId="53">
    <w:abstractNumId w:val="51"/>
  </w:num>
  <w:num w:numId="54">
    <w:abstractNumId w:val="47"/>
  </w:num>
  <w:num w:numId="55">
    <w:abstractNumId w:val="67"/>
  </w:num>
  <w:num w:numId="56">
    <w:abstractNumId w:val="42"/>
  </w:num>
  <w:num w:numId="57">
    <w:abstractNumId w:val="19"/>
  </w:num>
  <w:num w:numId="58">
    <w:abstractNumId w:val="56"/>
  </w:num>
  <w:num w:numId="59">
    <w:abstractNumId w:val="30"/>
  </w:num>
  <w:num w:numId="60">
    <w:abstractNumId w:val="21"/>
  </w:num>
  <w:num w:numId="61">
    <w:abstractNumId w:val="48"/>
  </w:num>
  <w:num w:numId="62">
    <w:abstractNumId w:val="75"/>
  </w:num>
  <w:num w:numId="63">
    <w:abstractNumId w:val="60"/>
  </w:num>
  <w:num w:numId="64">
    <w:abstractNumId w:val="71"/>
  </w:num>
  <w:num w:numId="65">
    <w:abstractNumId w:val="22"/>
  </w:num>
  <w:num w:numId="66">
    <w:abstractNumId w:val="72"/>
  </w:num>
  <w:num w:numId="67">
    <w:abstractNumId w:val="79"/>
  </w:num>
  <w:num w:numId="68">
    <w:abstractNumId w:val="62"/>
  </w:num>
  <w:num w:numId="69">
    <w:abstractNumId w:val="84"/>
  </w:num>
  <w:num w:numId="70">
    <w:abstractNumId w:val="41"/>
  </w:num>
  <w:num w:numId="71">
    <w:abstractNumId w:val="36"/>
  </w:num>
  <w:num w:numId="72">
    <w:abstractNumId w:val="64"/>
  </w:num>
  <w:num w:numId="73">
    <w:abstractNumId w:val="12"/>
  </w:num>
  <w:num w:numId="74">
    <w:abstractNumId w:val="63"/>
  </w:num>
  <w:num w:numId="75">
    <w:abstractNumId w:val="46"/>
  </w:num>
  <w:num w:numId="76">
    <w:abstractNumId w:val="78"/>
  </w:num>
  <w:num w:numId="77">
    <w:abstractNumId w:val="29"/>
  </w:num>
  <w:num w:numId="78">
    <w:abstractNumId w:val="18"/>
  </w:num>
  <w:num w:numId="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35"/>
  </w:num>
  <w:num w:numId="82">
    <w:abstractNumId w:val="80"/>
  </w:num>
  <w:num w:numId="83">
    <w:abstractNumId w:val="81"/>
  </w:num>
  <w:num w:numId="84">
    <w:abstractNumId w:val="54"/>
  </w:num>
  <w:num w:numId="85">
    <w:abstractNumId w:val="15"/>
  </w:num>
  <w:num w:numId="86">
    <w:abstractNumId w:val="38"/>
  </w:num>
  <w:num w:numId="87">
    <w:abstractNumId w:val="85"/>
  </w:num>
  <w:num w:numId="88">
    <w:abstractNumId w:val="37"/>
  </w:num>
  <w:num w:numId="89">
    <w:abstractNumId w:val="2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E7FAA"/>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61D02"/>
    <w:rsid w:val="0076224A"/>
    <w:rsid w:val="00763649"/>
    <w:rsid w:val="007673AE"/>
    <w:rsid w:val="007724DA"/>
    <w:rsid w:val="00773083"/>
    <w:rsid w:val="00776DC9"/>
    <w:rsid w:val="007857DC"/>
    <w:rsid w:val="00787F47"/>
    <w:rsid w:val="007A09F5"/>
    <w:rsid w:val="007B0C6D"/>
    <w:rsid w:val="007C0920"/>
    <w:rsid w:val="007C6214"/>
    <w:rsid w:val="007D1DD2"/>
    <w:rsid w:val="007E2FA4"/>
    <w:rsid w:val="007E57A5"/>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2D6AD"/>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39C9-54CB-4BFD-B542-B22203D0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12982</Words>
  <Characters>77895</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Łukasz Chłądzyński</cp:lastModifiedBy>
  <cp:revision>2</cp:revision>
  <cp:lastPrinted>2019-01-21T12:23:00Z</cp:lastPrinted>
  <dcterms:created xsi:type="dcterms:W3CDTF">2019-05-14T07:42:00Z</dcterms:created>
  <dcterms:modified xsi:type="dcterms:W3CDTF">2019-05-14T07:42:00Z</dcterms:modified>
</cp:coreProperties>
</file>