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  <w:tblGridChange w:id="0">
          <w:tblGrid>
            <w:gridCol w:w="3057"/>
            <w:gridCol w:w="7133"/>
          </w:tblGrid>
        </w:tblGridChange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63E47">
              <w:rPr>
                <w:rFonts w:eastAsia="Arial Unicode MS"/>
                <w:sz w:val="18"/>
                <w:szCs w:val="18"/>
              </w:rPr>
            </w:r>
            <w:r w:rsidR="00363E47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363E47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 w:firstRow="1" w:lastRow="1" w:firstColumn="1" w:lastColumn="1" w:noHBand="0" w:noVBand="0"/>
          <w:tblPrExChange w:id="1" w:author="Joanna Bednarkiewicz" w:date="2019-04-16T09:37:00Z">
            <w:tblPrEx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390"/>
          <w:trPrChange w:id="2" w:author="Joanna Bednarkiewicz" w:date="2019-04-16T09:37:00Z">
            <w:trPr>
              <w:trHeight w:val="390"/>
            </w:trPr>
          </w:trPrChange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tcPrChange w:id="3" w:author="Joanna Bednarkiewicz" w:date="2019-04-16T09:37:00Z">
              <w:tcPr>
                <w:tcW w:w="10190" w:type="dxa"/>
                <w:gridSpan w:val="2"/>
                <w:tcBorders>
                  <w:top w:val="single" w:sz="4" w:space="0" w:color="auto"/>
                  <w:left w:val="single" w:sz="6" w:space="0" w:color="111111"/>
                  <w:bottom w:val="single" w:sz="6" w:space="0" w:color="111111"/>
                  <w:right w:val="single" w:sz="6" w:space="0" w:color="111111"/>
                </w:tcBorders>
              </w:tcPr>
            </w:tcPrChange>
          </w:tcPr>
          <w:p w14:paraId="66723658" w14:textId="3FA26B2E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63E47">
              <w:rPr>
                <w:rFonts w:eastAsia="Arial Unicode MS"/>
                <w:sz w:val="18"/>
                <w:szCs w:val="18"/>
              </w:rPr>
            </w:r>
            <w:r w:rsidR="00363E47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363E47" w14:paraId="771E07FF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ins w:id="4" w:author="Joanna Bednarkiewicz" w:date="2019-04-16T09:37:00Z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7021CF8" w14:textId="1D58CC5E" w:rsidR="00363E47" w:rsidRDefault="00363E47" w:rsidP="009412C6">
            <w:pPr>
              <w:pStyle w:val="TableParagraph"/>
              <w:spacing w:before="120" w:line="276" w:lineRule="auto"/>
              <w:rPr>
                <w:ins w:id="5" w:author="Joanna Bednarkiewicz" w:date="2019-04-16T09:37:00Z"/>
                <w:rFonts w:eastAsia="Arial Unicode MS"/>
                <w:sz w:val="18"/>
                <w:szCs w:val="18"/>
              </w:rPr>
            </w:pP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pPr w:leftFromText="141" w:rightFromText="141" w:vertAnchor="text" w:horzAnchor="margin" w:tblpY="201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PrChange w:id="6" w:author="Joanna Bednarkiewicz" w:date="2019-04-16T09:43:00Z">
          <w:tblPr>
            <w:tblStyle w:val="TableNormal"/>
            <w:tblpPr w:leftFromText="141" w:rightFromText="141" w:vertAnchor="text" w:tblpY="1"/>
            <w:tblOverlap w:val="never"/>
            <w:tblW w:w="0" w:type="auto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057"/>
        <w:gridCol w:w="7133"/>
        <w:tblGridChange w:id="7">
          <w:tblGrid>
            <w:gridCol w:w="3057"/>
            <w:gridCol w:w="7133"/>
          </w:tblGrid>
        </w:tblGridChange>
      </w:tblGrid>
      <w:tr w:rsidR="00CF3136" w14:paraId="05348743" w14:textId="77777777" w:rsidTr="00363E47">
        <w:trPr>
          <w:trHeight w:val="1013"/>
          <w:trPrChange w:id="8" w:author="Joanna Bednarkiewicz" w:date="2019-04-16T09:43:00Z">
            <w:trPr>
              <w:trHeight w:val="1013"/>
            </w:trPr>
          </w:trPrChange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  <w:tcPrChange w:id="9" w:author="Joanna Bednarkiewicz" w:date="2019-04-16T09:43:00Z">
              <w:tcPr>
                <w:tcW w:w="10190" w:type="dxa"/>
                <w:gridSpan w:val="2"/>
                <w:tcBorders>
                  <w:top w:val="single" w:sz="6" w:space="0" w:color="111111"/>
                  <w:left w:val="single" w:sz="6" w:space="0" w:color="111111"/>
                  <w:bottom w:val="single" w:sz="6" w:space="0" w:color="111111"/>
                  <w:right w:val="single" w:sz="6" w:space="0" w:color="111111"/>
                </w:tcBorders>
                <w:shd w:val="clear" w:color="auto" w:fill="CCFFCC"/>
              </w:tcPr>
            </w:tcPrChange>
          </w:tcPr>
          <w:p w14:paraId="5B638D51" w14:textId="32197889" w:rsidR="00CF3136" w:rsidRDefault="00CF3136" w:rsidP="00363E47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Jestem świadomy odpowiedzialności karnej za złożenie fałszywych oświadczeń.</w:t>
            </w:r>
          </w:p>
          <w:p w14:paraId="153148C6" w14:textId="77777777" w:rsidR="00CF3136" w:rsidRDefault="00CF3136" w:rsidP="00363E47">
            <w:pPr>
              <w:pStyle w:val="TableParagraph"/>
              <w:spacing w:before="6"/>
              <w:rPr>
                <w:sz w:val="19"/>
              </w:rPr>
            </w:pPr>
          </w:p>
          <w:p w14:paraId="1EC1A06F" w14:textId="77777777" w:rsidR="00CF3136" w:rsidRDefault="00CF3136" w:rsidP="00363E47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E243D" w14:paraId="6B259AF6" w14:textId="77777777" w:rsidTr="00363E47">
        <w:trPr>
          <w:trHeight w:val="365"/>
          <w:trPrChange w:id="10" w:author="Joanna Bednarkiewicz" w:date="2019-04-16T09:43:00Z">
            <w:trPr>
              <w:trHeight w:val="365"/>
            </w:trPr>
          </w:trPrChange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  <w:tcPrChange w:id="11" w:author="Joanna Bednarkiewicz" w:date="2019-04-16T09:43:00Z">
              <w:tcPr>
                <w:tcW w:w="3057" w:type="dxa"/>
                <w:tcBorders>
                  <w:top w:val="single" w:sz="6" w:space="0" w:color="111111"/>
                  <w:left w:val="single" w:sz="6" w:space="0" w:color="111111"/>
                  <w:bottom w:val="single" w:sz="6" w:space="0" w:color="111111"/>
                  <w:right w:val="single" w:sz="6" w:space="0" w:color="111111"/>
                </w:tcBorders>
                <w:shd w:val="clear" w:color="auto" w:fill="CCFFCC"/>
              </w:tcPr>
            </w:tcPrChange>
          </w:tcPr>
          <w:p w14:paraId="01BFDF1F" w14:textId="77777777" w:rsidR="000E243D" w:rsidRDefault="000E243D" w:rsidP="00363E47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PrChange w:id="12" w:author="Joanna Bednarkiewicz" w:date="2019-04-16T09:43:00Z">
              <w:tcPr>
                <w:tcW w:w="7133" w:type="dxa"/>
                <w:tcBorders>
                  <w:top w:val="single" w:sz="6" w:space="0" w:color="111111"/>
                  <w:left w:val="single" w:sz="6" w:space="0" w:color="111111"/>
                  <w:bottom w:val="single" w:sz="6" w:space="0" w:color="111111"/>
                  <w:right w:val="single" w:sz="6" w:space="0" w:color="111111"/>
                </w:tcBorders>
              </w:tcPr>
            </w:tcPrChange>
          </w:tcPr>
          <w:p w14:paraId="38DF5751" w14:textId="77777777" w:rsidR="000E243D" w:rsidRDefault="000E243D" w:rsidP="00363E4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E243D" w14:paraId="2BD8AAB4" w14:textId="77777777" w:rsidTr="00363E47">
        <w:trPr>
          <w:trHeight w:val="1485"/>
          <w:trPrChange w:id="13" w:author="Joanna Bednarkiewicz" w:date="2019-04-16T09:43:00Z">
            <w:trPr>
              <w:trHeight w:val="1485"/>
            </w:trPr>
          </w:trPrChange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PrChange w:id="14" w:author="Joanna Bednarkiewicz" w:date="2019-04-16T09:43:00Z">
              <w:tcPr>
                <w:tcW w:w="10190" w:type="dxa"/>
                <w:gridSpan w:val="2"/>
                <w:tcBorders>
                  <w:top w:val="single" w:sz="6" w:space="0" w:color="111111"/>
                  <w:left w:val="single" w:sz="6" w:space="0" w:color="111111"/>
                  <w:bottom w:val="single" w:sz="6" w:space="0" w:color="111111"/>
                  <w:right w:val="single" w:sz="6" w:space="0" w:color="111111"/>
                </w:tcBorders>
              </w:tcPr>
            </w:tcPrChange>
          </w:tcPr>
          <w:p w14:paraId="1CB6CCBA" w14:textId="77777777" w:rsidR="000E243D" w:rsidRDefault="000E243D" w:rsidP="00363E47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6CA18B1A" w14:textId="77777777" w:rsidR="00363E47" w:rsidRDefault="003D368F" w:rsidP="00F14BF9">
      <w:pPr>
        <w:rPr>
          <w:ins w:id="15" w:author="Joanna Bednarkiewicz" w:date="2019-04-16T09:43:00Z"/>
          <w:sz w:val="20"/>
        </w:rPr>
      </w:pPr>
      <w:del w:id="16" w:author="Joanna Bednarkiewicz" w:date="2019-04-16T09:41:00Z">
        <w:r w:rsidDel="00363E47">
          <w:rPr>
            <w:sz w:val="20"/>
          </w:rPr>
          <w:br w:type="textWrapping" w:clear="all"/>
        </w:r>
      </w:del>
      <w:bookmarkStart w:id="17" w:name="_GoBack"/>
      <w:bookmarkEnd w:id="17"/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363E47" w14:paraId="339CBE92" w14:textId="77777777" w:rsidTr="0025694A">
        <w:trPr>
          <w:trHeight w:val="390"/>
          <w:ins w:id="18" w:author="Joanna Bednarkiewicz" w:date="2019-04-16T09:43:00Z"/>
        </w:trPr>
        <w:tc>
          <w:tcPr>
            <w:tcW w:w="10190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C62567D" w14:textId="77777777" w:rsidR="00363E47" w:rsidRDefault="00363E47" w:rsidP="0025694A">
            <w:pPr>
              <w:pStyle w:val="TableParagraph"/>
              <w:spacing w:before="120" w:line="276" w:lineRule="auto"/>
              <w:rPr>
                <w:ins w:id="19" w:author="Joanna Bednarkiewicz" w:date="2019-04-16T09:43:00Z"/>
                <w:rFonts w:eastAsia="Arial Unicode MS"/>
                <w:sz w:val="18"/>
                <w:szCs w:val="18"/>
              </w:rPr>
            </w:pPr>
            <w:ins w:id="20" w:author="Joanna Bednarkiewicz" w:date="2019-04-16T09:43:00Z">
              <w:r w:rsidRPr="00363E47">
                <w:rPr>
                  <w:rFonts w:eastAsia="Arial Unicode MS"/>
                  <w:sz w:val="18"/>
                  <w:szCs w:val="18"/>
                </w:rPr>
                <w:t xml:space="preserve">     </w:t>
              </w:r>
              <w:r w:rsidRPr="00363E47">
                <w:rPr>
                  <w:rFonts w:eastAsia="Arial Unicode MS"/>
                  <w:sz w:val="18"/>
                  <w:szCs w:val="18"/>
                </w:rPr>
                <w:fldChar w:fldCharType="begin">
                  <w:ffData>
                    <w:name w:val=""/>
                    <w:enabled w:val="0"/>
                    <w:calcOnExit w:val="0"/>
                    <w:statusText w:type="text" w:val="należy dwukrotnie kliknąć na kwadrat i zaznaczyć opcję &quot;zaznaczone&quot; w części &quot;wartość domyślna&quot;"/>
                    <w:checkBox>
                      <w:sizeAuto/>
                      <w:default w:val="0"/>
                    </w:checkBox>
                  </w:ffData>
                </w:fldChar>
              </w:r>
              <w:r w:rsidRPr="00363E47">
                <w:rPr>
                  <w:rFonts w:eastAsia="Arial Unicode MS"/>
                  <w:sz w:val="18"/>
                  <w:szCs w:val="18"/>
                </w:rPr>
                <w:instrText xml:space="preserve"> FORMCHECKBOX </w:instrText>
              </w:r>
              <w:r w:rsidRPr="00363E47">
                <w:rPr>
                  <w:rFonts w:eastAsia="Arial Unicode MS"/>
                  <w:sz w:val="18"/>
                  <w:szCs w:val="18"/>
                </w:rPr>
              </w:r>
              <w:r w:rsidRPr="00363E47">
                <w:rPr>
                  <w:rFonts w:eastAsia="Arial Unicode MS"/>
                  <w:sz w:val="18"/>
                  <w:szCs w:val="18"/>
                </w:rPr>
                <w:fldChar w:fldCharType="separate"/>
              </w:r>
              <w:r w:rsidRPr="00363E47">
                <w:rPr>
                  <w:rFonts w:eastAsia="Arial Unicode MS"/>
                  <w:sz w:val="18"/>
                  <w:szCs w:val="18"/>
                </w:rPr>
                <w:fldChar w:fldCharType="end"/>
              </w:r>
              <w:r w:rsidRPr="00363E47">
                <w:rPr>
                  <w:rFonts w:eastAsia="Arial Unicode MS"/>
                  <w:sz w:val="18"/>
                  <w:szCs w:val="18"/>
                </w:rPr>
                <w:t xml:space="preserve">     </w:t>
              </w:r>
              <w:r w:rsidRPr="00363E47">
                <w:rPr>
                  <w:rFonts w:eastAsia="Arial Unicode MS"/>
                  <w:sz w:val="18"/>
                  <w:szCs w:val="18"/>
                  <w:lang w:bidi="pl-PL"/>
                </w:rPr>
  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  </w:r>
            </w:ins>
          </w:p>
        </w:tc>
      </w:tr>
    </w:tbl>
    <w:p w14:paraId="630CFD40" w14:textId="4BFE0F66" w:rsidR="0004411B" w:rsidRDefault="0004411B" w:rsidP="00F14BF9">
      <w:pPr>
        <w:rPr>
          <w:ins w:id="21" w:author="Joanna Bednarkiewicz" w:date="2019-04-16T09:43:00Z"/>
          <w:sz w:val="20"/>
        </w:rPr>
      </w:pPr>
    </w:p>
    <w:p w14:paraId="487ABAB2" w14:textId="27590E51" w:rsidR="00363E47" w:rsidRDefault="00363E47" w:rsidP="00F14BF9">
      <w:pPr>
        <w:rPr>
          <w:ins w:id="22" w:author="Joanna Bednarkiewicz" w:date="2019-04-16T09:43:00Z"/>
          <w:sz w:val="20"/>
        </w:rPr>
      </w:pPr>
    </w:p>
    <w:p w14:paraId="1E86F020" w14:textId="39B6C608" w:rsidR="00363E47" w:rsidRDefault="00363E47" w:rsidP="00F14BF9">
      <w:pPr>
        <w:rPr>
          <w:ins w:id="23" w:author="Joanna Bednarkiewicz" w:date="2019-04-16T09:43:00Z"/>
          <w:sz w:val="20"/>
        </w:rPr>
      </w:pPr>
    </w:p>
    <w:p w14:paraId="33D7E28B" w14:textId="100330A7" w:rsidR="00363E47" w:rsidRDefault="00363E47" w:rsidP="00F14BF9">
      <w:pPr>
        <w:rPr>
          <w:ins w:id="24" w:author="Joanna Bednarkiewicz" w:date="2019-04-16T09:43:00Z"/>
          <w:sz w:val="20"/>
        </w:rPr>
      </w:pPr>
    </w:p>
    <w:p w14:paraId="656E33BC" w14:textId="34094FD0" w:rsidR="00363E47" w:rsidRDefault="00363E47" w:rsidP="00F14BF9">
      <w:pPr>
        <w:rPr>
          <w:ins w:id="25" w:author="Joanna Bednarkiewicz" w:date="2019-04-16T09:43:00Z"/>
          <w:sz w:val="20"/>
        </w:rPr>
      </w:pPr>
    </w:p>
    <w:p w14:paraId="6447AD16" w14:textId="77777777" w:rsidR="00363E47" w:rsidRDefault="00363E47" w:rsidP="00F14BF9">
      <w:pPr>
        <w:rPr>
          <w:sz w:val="20"/>
        </w:rPr>
      </w:pP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346C8AA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E47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346C8AA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E47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9412C6" w:rsidRPr="00363E47" w:rsidRDefault="009412C6" w:rsidP="00363E47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Bednarkiewicz">
    <w15:presenceInfo w15:providerId="None" w15:userId="Joanna Bedna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63E47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149-32C4-44F8-B562-30D0A38F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4180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Joanna Bednarkiewicz</cp:lastModifiedBy>
  <cp:revision>3</cp:revision>
  <cp:lastPrinted>2019-01-14T11:39:00Z</cp:lastPrinted>
  <dcterms:created xsi:type="dcterms:W3CDTF">2019-01-21T11:15:00Z</dcterms:created>
  <dcterms:modified xsi:type="dcterms:W3CDTF">2019-04-16T07:44:00Z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