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77777777"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77777777"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14:paraId="7F403A65" w14:textId="60E28313" w:rsidR="00764140" w:rsidRDefault="005B46A9" w:rsidP="00764140">
      <w:pPr>
        <w:rPr>
          <w:rFonts w:ascii="Calibri" w:eastAsia="Times New Roman" w:hAnsi="Calibri" w:cs="Arial"/>
          <w:b/>
          <w:sz w:val="24"/>
          <w:szCs w:val="24"/>
          <w:lang w:eastAsia="pl-PL"/>
        </w:rPr>
      </w:pPr>
      <w:r w:rsidRPr="005366EB">
        <w:rPr>
          <w:rFonts w:ascii="Calibri" w:eastAsia="Times New Roman" w:hAnsi="Calibri" w:cs="Arial"/>
          <w:b/>
          <w:sz w:val="24"/>
          <w:szCs w:val="24"/>
          <w:lang w:eastAsia="pl-PL"/>
        </w:rPr>
        <w:t xml:space="preserve">Łódź, </w:t>
      </w:r>
      <w:del w:id="0" w:author="Autor">
        <w:r w:rsidR="00501D9D" w:rsidDel="00D10750">
          <w:rPr>
            <w:rFonts w:ascii="Calibri" w:eastAsia="Times New Roman" w:hAnsi="Calibri" w:cs="Arial"/>
            <w:b/>
            <w:sz w:val="24"/>
            <w:szCs w:val="24"/>
            <w:lang w:eastAsia="pl-PL"/>
          </w:rPr>
          <w:delText>20 lutego</w:delText>
        </w:r>
      </w:del>
      <w:ins w:id="1" w:author="Autor">
        <w:r w:rsidR="00E45B17">
          <w:rPr>
            <w:rFonts w:ascii="Calibri" w:eastAsia="Times New Roman" w:hAnsi="Calibri" w:cs="Arial"/>
            <w:b/>
            <w:sz w:val="24"/>
            <w:szCs w:val="24"/>
            <w:lang w:eastAsia="pl-PL"/>
          </w:rPr>
          <w:t xml:space="preserve">6 </w:t>
        </w:r>
        <w:bookmarkStart w:id="2" w:name="_GoBack"/>
        <w:bookmarkEnd w:id="2"/>
        <w:r w:rsidR="00D10750">
          <w:rPr>
            <w:rFonts w:ascii="Calibri" w:eastAsia="Times New Roman" w:hAnsi="Calibri" w:cs="Arial"/>
            <w:b/>
            <w:sz w:val="24"/>
            <w:szCs w:val="24"/>
            <w:lang w:eastAsia="pl-PL"/>
          </w:rPr>
          <w:t>marca</w:t>
        </w:r>
      </w:ins>
      <w:r w:rsidR="00501D9D">
        <w:rPr>
          <w:rFonts w:ascii="Calibri" w:eastAsia="Times New Roman" w:hAnsi="Calibri" w:cs="Arial"/>
          <w:b/>
          <w:sz w:val="24"/>
          <w:szCs w:val="24"/>
          <w:lang w:eastAsia="pl-PL"/>
        </w:rPr>
        <w:t xml:space="preserve"> 2019</w:t>
      </w:r>
      <w:r w:rsidR="004B47CF" w:rsidRPr="005366EB">
        <w:rPr>
          <w:rFonts w:ascii="Calibri" w:eastAsia="Times New Roman" w:hAnsi="Calibri" w:cs="Arial"/>
          <w:b/>
          <w:sz w:val="24"/>
          <w:szCs w:val="24"/>
          <w:lang w:eastAsia="pl-PL"/>
        </w:rPr>
        <w:t xml:space="preserve"> </w:t>
      </w:r>
      <w:r w:rsidR="00C16691" w:rsidRPr="005366EB">
        <w:rPr>
          <w:rFonts w:ascii="Calibri" w:eastAsia="Times New Roman" w:hAnsi="Calibri" w:cs="Arial"/>
          <w:b/>
          <w:sz w:val="24"/>
          <w:szCs w:val="24"/>
          <w:lang w:eastAsia="pl-PL"/>
        </w:rPr>
        <w:t>r.</w:t>
      </w:r>
    </w:p>
    <w:p w14:paraId="5E0D400E" w14:textId="16BB1BDD"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del w:id="3" w:author="Autor">
        <w:r w:rsidR="00501D9D" w:rsidDel="00D10750">
          <w:rPr>
            <w:rFonts w:ascii="Calibri" w:eastAsia="Times New Roman" w:hAnsi="Calibri" w:cs="Arial"/>
            <w:b/>
            <w:sz w:val="24"/>
            <w:szCs w:val="24"/>
            <w:lang w:eastAsia="pl-PL"/>
          </w:rPr>
          <w:delText>3</w:delText>
        </w:r>
      </w:del>
      <w:ins w:id="4" w:author="Autor">
        <w:r w:rsidR="00D10750">
          <w:rPr>
            <w:rFonts w:ascii="Calibri" w:eastAsia="Times New Roman" w:hAnsi="Calibri" w:cs="Arial"/>
            <w:b/>
            <w:sz w:val="24"/>
            <w:szCs w:val="24"/>
            <w:lang w:eastAsia="pl-PL"/>
          </w:rPr>
          <w:t>4</w:t>
        </w:r>
      </w:ins>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58BE806D"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914B21">
              <w:rPr>
                <w:webHidden/>
              </w:rPr>
              <w:t>4</w:t>
            </w:r>
            <w:r w:rsidRPr="00347EE9">
              <w:rPr>
                <w:webHidden/>
              </w:rPr>
              <w:fldChar w:fldCharType="end"/>
            </w:r>
          </w:hyperlink>
        </w:p>
        <w:p w14:paraId="5E990A11" w14:textId="23CAA001" w:rsidR="00266E79" w:rsidRPr="00CC1B5E" w:rsidRDefault="0080106D"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914B21">
              <w:rPr>
                <w:webHidden/>
              </w:rPr>
              <w:t>8</w:t>
            </w:r>
            <w:r w:rsidR="00F454A9" w:rsidRPr="00C949C9">
              <w:rPr>
                <w:webHidden/>
              </w:rPr>
              <w:fldChar w:fldCharType="end"/>
            </w:r>
          </w:hyperlink>
        </w:p>
        <w:p w14:paraId="302419A0" w14:textId="69ACFA1F" w:rsidR="00266E79" w:rsidRPr="00CC1B5E" w:rsidRDefault="0080106D"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914B21">
              <w:rPr>
                <w:webHidden/>
              </w:rPr>
              <w:t>8</w:t>
            </w:r>
            <w:r w:rsidR="00F454A9" w:rsidRPr="00C949C9">
              <w:rPr>
                <w:webHidden/>
              </w:rPr>
              <w:fldChar w:fldCharType="end"/>
            </w:r>
          </w:hyperlink>
        </w:p>
        <w:p w14:paraId="73F7D4BB" w14:textId="3D5A5C19" w:rsidR="00266E79" w:rsidRPr="00CC1B5E" w:rsidRDefault="0080106D"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914B21">
              <w:rPr>
                <w:webHidden/>
              </w:rPr>
              <w:t>9</w:t>
            </w:r>
            <w:r w:rsidR="00F454A9" w:rsidRPr="00C949C9">
              <w:rPr>
                <w:webHidden/>
              </w:rPr>
              <w:fldChar w:fldCharType="end"/>
            </w:r>
          </w:hyperlink>
        </w:p>
        <w:p w14:paraId="05A90053" w14:textId="6E888DAD" w:rsidR="00266E79" w:rsidRPr="00CC1B5E" w:rsidRDefault="0080106D"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914B21">
              <w:rPr>
                <w:webHidden/>
              </w:rPr>
              <w:t>9</w:t>
            </w:r>
            <w:r w:rsidR="00F454A9" w:rsidRPr="00C949C9">
              <w:rPr>
                <w:webHidden/>
              </w:rPr>
              <w:fldChar w:fldCharType="end"/>
            </w:r>
          </w:hyperlink>
        </w:p>
        <w:p w14:paraId="3F7E2354" w14:textId="0B5A565A" w:rsidR="00266E79" w:rsidRPr="00CC1B5E" w:rsidRDefault="0080106D"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914B21">
              <w:rPr>
                <w:webHidden/>
              </w:rPr>
              <w:t>9</w:t>
            </w:r>
            <w:r w:rsidR="00F454A9" w:rsidRPr="00C949C9">
              <w:rPr>
                <w:webHidden/>
              </w:rPr>
              <w:fldChar w:fldCharType="end"/>
            </w:r>
          </w:hyperlink>
        </w:p>
        <w:p w14:paraId="651E29AD" w14:textId="1E6425AA" w:rsidR="00266E79" w:rsidRPr="00CC1B5E" w:rsidRDefault="0080106D"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914B21">
              <w:rPr>
                <w:webHidden/>
              </w:rPr>
              <w:t>10</w:t>
            </w:r>
            <w:r w:rsidR="00F454A9" w:rsidRPr="00C949C9">
              <w:rPr>
                <w:webHidden/>
              </w:rPr>
              <w:fldChar w:fldCharType="end"/>
            </w:r>
          </w:hyperlink>
        </w:p>
        <w:p w14:paraId="5131BBB8" w14:textId="0BDBBB38" w:rsidR="00266E79" w:rsidRPr="00CC1B5E" w:rsidRDefault="0080106D"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914B21">
              <w:rPr>
                <w:webHidden/>
              </w:rPr>
              <w:t>10</w:t>
            </w:r>
            <w:r w:rsidR="00F454A9" w:rsidRPr="00C949C9">
              <w:rPr>
                <w:webHidden/>
              </w:rPr>
              <w:fldChar w:fldCharType="end"/>
            </w:r>
          </w:hyperlink>
        </w:p>
        <w:p w14:paraId="7BFB74EE" w14:textId="21DFE2EE" w:rsidR="00266E79" w:rsidRPr="00CC1B5E" w:rsidRDefault="0080106D"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914B21">
              <w:rPr>
                <w:webHidden/>
              </w:rPr>
              <w:t>14</w:t>
            </w:r>
            <w:r w:rsidR="00F454A9" w:rsidRPr="00C949C9">
              <w:rPr>
                <w:webHidden/>
              </w:rPr>
              <w:fldChar w:fldCharType="end"/>
            </w:r>
          </w:hyperlink>
        </w:p>
        <w:p w14:paraId="78C1CEA9" w14:textId="2C4ABFC4" w:rsidR="00266E79" w:rsidRPr="00CC1B5E" w:rsidRDefault="0080106D"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914B21">
              <w:rPr>
                <w:webHidden/>
              </w:rPr>
              <w:t>15</w:t>
            </w:r>
            <w:r w:rsidR="00F454A9" w:rsidRPr="00C949C9">
              <w:rPr>
                <w:webHidden/>
              </w:rPr>
              <w:fldChar w:fldCharType="end"/>
            </w:r>
          </w:hyperlink>
        </w:p>
        <w:p w14:paraId="3E222181" w14:textId="347FC451" w:rsidR="00266E79" w:rsidRPr="00CC1B5E" w:rsidRDefault="0080106D"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914B21">
              <w:rPr>
                <w:webHidden/>
              </w:rPr>
              <w:t>16</w:t>
            </w:r>
            <w:r w:rsidR="00F454A9" w:rsidRPr="00C949C9">
              <w:rPr>
                <w:webHidden/>
              </w:rPr>
              <w:fldChar w:fldCharType="end"/>
            </w:r>
          </w:hyperlink>
        </w:p>
        <w:p w14:paraId="3E6C324C" w14:textId="6E034ECC" w:rsidR="00266E79" w:rsidRPr="00CC1B5E" w:rsidRDefault="0080106D"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914B21">
              <w:rPr>
                <w:webHidden/>
              </w:rPr>
              <w:t>27</w:t>
            </w:r>
            <w:r w:rsidR="00F454A9" w:rsidRPr="00C949C9">
              <w:rPr>
                <w:webHidden/>
              </w:rPr>
              <w:fldChar w:fldCharType="end"/>
            </w:r>
          </w:hyperlink>
        </w:p>
        <w:p w14:paraId="57D25EAE" w14:textId="754E30CE" w:rsidR="00266E79" w:rsidRPr="00CC1B5E" w:rsidRDefault="0080106D"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914B21">
              <w:rPr>
                <w:webHidden/>
              </w:rPr>
              <w:t>27</w:t>
            </w:r>
            <w:r w:rsidR="00F454A9" w:rsidRPr="00C949C9">
              <w:rPr>
                <w:webHidden/>
              </w:rPr>
              <w:fldChar w:fldCharType="end"/>
            </w:r>
          </w:hyperlink>
        </w:p>
        <w:p w14:paraId="3C872795" w14:textId="1CE9D2A0" w:rsidR="00266E79" w:rsidRPr="00CC1B5E" w:rsidRDefault="0080106D"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914B21">
              <w:rPr>
                <w:webHidden/>
              </w:rPr>
              <w:t>32</w:t>
            </w:r>
            <w:r w:rsidR="00F454A9" w:rsidRPr="00C949C9">
              <w:rPr>
                <w:webHidden/>
              </w:rPr>
              <w:fldChar w:fldCharType="end"/>
            </w:r>
          </w:hyperlink>
        </w:p>
        <w:p w14:paraId="280647F6" w14:textId="6ECC9230" w:rsidR="00266E79" w:rsidRPr="00CC1B5E" w:rsidRDefault="0080106D"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914B21">
              <w:rPr>
                <w:webHidden/>
              </w:rPr>
              <w:t>33</w:t>
            </w:r>
            <w:r w:rsidR="00F454A9" w:rsidRPr="00C949C9">
              <w:rPr>
                <w:webHidden/>
              </w:rPr>
              <w:fldChar w:fldCharType="end"/>
            </w:r>
          </w:hyperlink>
        </w:p>
        <w:p w14:paraId="14037120" w14:textId="61D9DA66" w:rsidR="00266E79" w:rsidRPr="00CC1B5E" w:rsidRDefault="0080106D"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914B21">
              <w:rPr>
                <w:webHidden/>
              </w:rPr>
              <w:t>33</w:t>
            </w:r>
            <w:r w:rsidR="00F454A9" w:rsidRPr="00C949C9">
              <w:rPr>
                <w:webHidden/>
              </w:rPr>
              <w:fldChar w:fldCharType="end"/>
            </w:r>
          </w:hyperlink>
        </w:p>
        <w:p w14:paraId="63179A69" w14:textId="755719FC" w:rsidR="00266E79" w:rsidRPr="00CC1B5E" w:rsidRDefault="0080106D"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914B21">
              <w:rPr>
                <w:webHidden/>
              </w:rPr>
              <w:t>35</w:t>
            </w:r>
            <w:r w:rsidR="00F454A9" w:rsidRPr="00C949C9">
              <w:rPr>
                <w:webHidden/>
              </w:rPr>
              <w:fldChar w:fldCharType="end"/>
            </w:r>
          </w:hyperlink>
        </w:p>
        <w:p w14:paraId="1B8B9A6B" w14:textId="19C06262" w:rsidR="00266E79" w:rsidRPr="00CC1B5E" w:rsidRDefault="0080106D"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914B21">
              <w:rPr>
                <w:webHidden/>
              </w:rPr>
              <w:t>37</w:t>
            </w:r>
            <w:r w:rsidR="00F454A9" w:rsidRPr="00C949C9">
              <w:rPr>
                <w:webHidden/>
              </w:rPr>
              <w:fldChar w:fldCharType="end"/>
            </w:r>
          </w:hyperlink>
        </w:p>
        <w:p w14:paraId="55AFC067" w14:textId="624423A3" w:rsidR="00266E79" w:rsidRPr="00CC1B5E" w:rsidRDefault="0080106D"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914B21">
              <w:rPr>
                <w:webHidden/>
              </w:rPr>
              <w:t>39</w:t>
            </w:r>
            <w:r w:rsidR="00F454A9" w:rsidRPr="00C949C9">
              <w:rPr>
                <w:webHidden/>
              </w:rPr>
              <w:fldChar w:fldCharType="end"/>
            </w:r>
          </w:hyperlink>
        </w:p>
        <w:p w14:paraId="52751ED6" w14:textId="12BC4DC9" w:rsidR="00266E79" w:rsidRPr="00CC1B5E" w:rsidRDefault="0080106D"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914B21">
              <w:rPr>
                <w:webHidden/>
              </w:rPr>
              <w:t>40</w:t>
            </w:r>
            <w:r w:rsidR="00F454A9" w:rsidRPr="00C949C9">
              <w:rPr>
                <w:webHidden/>
              </w:rPr>
              <w:fldChar w:fldCharType="end"/>
            </w:r>
          </w:hyperlink>
        </w:p>
        <w:p w14:paraId="722CD566" w14:textId="05883669" w:rsidR="00266E79" w:rsidRPr="00CC1B5E" w:rsidRDefault="0080106D"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914B21">
              <w:rPr>
                <w:webHidden/>
              </w:rPr>
              <w:t>41</w:t>
            </w:r>
            <w:r w:rsidR="00F454A9" w:rsidRPr="00C949C9">
              <w:rPr>
                <w:webHidden/>
              </w:rPr>
              <w:fldChar w:fldCharType="end"/>
            </w:r>
          </w:hyperlink>
        </w:p>
        <w:p w14:paraId="3D03AC35" w14:textId="6124C304" w:rsidR="00266E79" w:rsidRPr="00CC1B5E" w:rsidRDefault="0080106D"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914B21">
              <w:rPr>
                <w:webHidden/>
              </w:rPr>
              <w:t>41</w:t>
            </w:r>
            <w:r w:rsidR="00F454A9" w:rsidRPr="00C949C9">
              <w:rPr>
                <w:webHidden/>
              </w:rPr>
              <w:fldChar w:fldCharType="end"/>
            </w:r>
          </w:hyperlink>
        </w:p>
        <w:p w14:paraId="50F2345C" w14:textId="561D22B1" w:rsidR="00266E79" w:rsidRPr="00CC1B5E" w:rsidRDefault="0080106D"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914B21">
              <w:rPr>
                <w:webHidden/>
              </w:rPr>
              <w:t>44</w:t>
            </w:r>
            <w:r w:rsidR="00F454A9" w:rsidRPr="00C949C9">
              <w:rPr>
                <w:webHidden/>
              </w:rPr>
              <w:fldChar w:fldCharType="end"/>
            </w:r>
          </w:hyperlink>
        </w:p>
        <w:p w14:paraId="76CF95B8" w14:textId="4E96BD5E" w:rsidR="00266E79" w:rsidRPr="00CC1B5E" w:rsidRDefault="0080106D"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914B21">
              <w:rPr>
                <w:webHidden/>
              </w:rPr>
              <w:t>27</w:t>
            </w:r>
            <w:r w:rsidR="00F454A9" w:rsidRPr="00C949C9">
              <w:rPr>
                <w:webHidden/>
              </w:rPr>
              <w:fldChar w:fldCharType="end"/>
            </w:r>
          </w:hyperlink>
        </w:p>
        <w:p w14:paraId="14AFAE0E" w14:textId="776C9025" w:rsidR="00266E79" w:rsidRPr="00CC1B5E" w:rsidRDefault="0080106D"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914B21">
              <w:rPr>
                <w:webHidden/>
              </w:rPr>
              <w:t>49</w:t>
            </w:r>
            <w:r w:rsidR="00F454A9" w:rsidRPr="00C949C9">
              <w:rPr>
                <w:webHidden/>
              </w:rPr>
              <w:fldChar w:fldCharType="end"/>
            </w:r>
          </w:hyperlink>
        </w:p>
        <w:p w14:paraId="32B50C74" w14:textId="0981B82E" w:rsidR="00266E79" w:rsidRPr="00CC1B5E" w:rsidRDefault="0080106D"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914B21">
              <w:rPr>
                <w:webHidden/>
              </w:rPr>
              <w:t>49</w:t>
            </w:r>
            <w:r w:rsidR="00F454A9" w:rsidRPr="00C949C9">
              <w:rPr>
                <w:webHidden/>
              </w:rPr>
              <w:fldChar w:fldCharType="end"/>
            </w:r>
          </w:hyperlink>
        </w:p>
        <w:p w14:paraId="66AB8EE9" w14:textId="5B82697B" w:rsidR="00266E79" w:rsidRPr="00CC1B5E" w:rsidRDefault="0080106D"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914B21">
              <w:rPr>
                <w:webHidden/>
              </w:rPr>
              <w:t>50</w:t>
            </w:r>
            <w:r w:rsidR="00F454A9" w:rsidRPr="00C949C9">
              <w:rPr>
                <w:webHidden/>
              </w:rPr>
              <w:fldChar w:fldCharType="end"/>
            </w:r>
          </w:hyperlink>
        </w:p>
        <w:p w14:paraId="5E967981" w14:textId="1561B976" w:rsidR="00266E79" w:rsidRPr="00CC1B5E" w:rsidRDefault="0080106D"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914B21">
              <w:rPr>
                <w:webHidden/>
              </w:rPr>
              <w:t>50</w:t>
            </w:r>
            <w:r w:rsidR="00F454A9" w:rsidRPr="00C949C9">
              <w:rPr>
                <w:webHidden/>
              </w:rPr>
              <w:fldChar w:fldCharType="end"/>
            </w:r>
          </w:hyperlink>
        </w:p>
        <w:p w14:paraId="4DC0232D" w14:textId="70F2DAA0" w:rsidR="00266E79" w:rsidRPr="00CC1B5E" w:rsidRDefault="0080106D"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914B21">
              <w:rPr>
                <w:webHidden/>
              </w:rPr>
              <w:t>51</w:t>
            </w:r>
            <w:r w:rsidR="00F454A9" w:rsidRPr="00C949C9">
              <w:rPr>
                <w:webHidden/>
              </w:rPr>
              <w:fldChar w:fldCharType="end"/>
            </w:r>
          </w:hyperlink>
        </w:p>
        <w:p w14:paraId="5F1262F7" w14:textId="12BF55A6" w:rsidR="00266E79" w:rsidRPr="00CC1B5E" w:rsidRDefault="0080106D"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914B21">
              <w:rPr>
                <w:webHidden/>
              </w:rPr>
              <w:t>69</w:t>
            </w:r>
            <w:r w:rsidR="00F454A9" w:rsidRPr="00C949C9">
              <w:rPr>
                <w:webHidden/>
              </w:rPr>
              <w:fldChar w:fldCharType="end"/>
            </w:r>
          </w:hyperlink>
        </w:p>
        <w:p w14:paraId="5F6B93F7" w14:textId="736F6DDD" w:rsidR="00266E79" w:rsidRDefault="0080106D"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914B21">
              <w:rPr>
                <w:webHidden/>
              </w:rPr>
              <w:t>70</w:t>
            </w:r>
            <w:r w:rsidR="00F454A9" w:rsidRPr="00C949C9">
              <w:rPr>
                <w:webHidden/>
              </w:rPr>
              <w:fldChar w:fldCharType="end"/>
            </w:r>
          </w:hyperlink>
        </w:p>
        <w:p w14:paraId="3D185CB2" w14:textId="0C6F6667" w:rsidR="00266E79" w:rsidRDefault="0080106D"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914B21">
              <w:rPr>
                <w:webHidden/>
              </w:rPr>
              <w:t>46</w:t>
            </w:r>
            <w:r w:rsidR="00F454A9">
              <w:rPr>
                <w:webHidden/>
              </w:rPr>
              <w:fldChar w:fldCharType="end"/>
            </w:r>
          </w:hyperlink>
        </w:p>
        <w:p w14:paraId="6AA8FD11" w14:textId="409F8BAE" w:rsidR="00266E79" w:rsidRDefault="0080106D"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914B21">
              <w:rPr>
                <w:webHidden/>
              </w:rPr>
              <w:t>73</w:t>
            </w:r>
            <w:r w:rsidR="00F454A9">
              <w:rPr>
                <w:webHidden/>
              </w:rPr>
              <w:fldChar w:fldCharType="end"/>
            </w:r>
          </w:hyperlink>
        </w:p>
        <w:p w14:paraId="70015E4C" w14:textId="780B0582" w:rsidR="00266E79" w:rsidRDefault="0080106D"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914B21">
              <w:rPr>
                <w:webHidden/>
              </w:rPr>
              <w:t>75</w:t>
            </w:r>
            <w:r w:rsidR="00F454A9">
              <w:rPr>
                <w:webHidden/>
              </w:rPr>
              <w:fldChar w:fldCharType="end"/>
            </w:r>
          </w:hyperlink>
        </w:p>
        <w:p w14:paraId="7F8B83BD" w14:textId="657895CF" w:rsidR="00266E79" w:rsidRDefault="0080106D"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914B21">
              <w:rPr>
                <w:webHidden/>
              </w:rPr>
              <w:t>75</w:t>
            </w:r>
            <w:r w:rsidR="00F454A9">
              <w:rPr>
                <w:webHidden/>
              </w:rPr>
              <w:fldChar w:fldCharType="end"/>
            </w:r>
          </w:hyperlink>
        </w:p>
        <w:p w14:paraId="2649ECDD" w14:textId="5BBD5AAC" w:rsidR="00266E79" w:rsidRDefault="0080106D"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914B21">
              <w:rPr>
                <w:webHidden/>
              </w:rPr>
              <w:t>78</w:t>
            </w:r>
            <w:r w:rsidR="00F454A9">
              <w:rPr>
                <w:webHidden/>
              </w:rPr>
              <w:fldChar w:fldCharType="end"/>
            </w:r>
          </w:hyperlink>
        </w:p>
        <w:p w14:paraId="7D108FDB" w14:textId="2E15DF48" w:rsidR="00266E79" w:rsidRDefault="0080106D"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914B21">
              <w:rPr>
                <w:webHidden/>
              </w:rPr>
              <w:t>79</w:t>
            </w:r>
            <w:r w:rsidR="00F454A9">
              <w:rPr>
                <w:webHidden/>
              </w:rPr>
              <w:fldChar w:fldCharType="end"/>
            </w:r>
          </w:hyperlink>
        </w:p>
        <w:p w14:paraId="7F6BBFE3" w14:textId="284F12E4" w:rsidR="00266E79" w:rsidRDefault="0080106D"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914B21">
              <w:rPr>
                <w:webHidden/>
              </w:rPr>
              <w:t>81</w:t>
            </w:r>
            <w:r w:rsidR="00F454A9">
              <w:rPr>
                <w:webHidden/>
              </w:rPr>
              <w:fldChar w:fldCharType="end"/>
            </w:r>
          </w:hyperlink>
        </w:p>
        <w:p w14:paraId="63AD6711" w14:textId="68A279C4" w:rsidR="00266E79" w:rsidRDefault="0080106D"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sidR="00914B21">
              <w:rPr>
                <w:webHidden/>
              </w:rPr>
              <w:t>83</w:t>
            </w:r>
            <w:r w:rsidR="00F454A9">
              <w:rPr>
                <w:webHidden/>
              </w:rPr>
              <w:fldChar w:fldCharType="end"/>
            </w:r>
          </w:hyperlink>
        </w:p>
        <w:p w14:paraId="0E57DDE8" w14:textId="250DF0A1" w:rsidR="00266E79" w:rsidRDefault="0080106D"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sidR="00914B21">
              <w:rPr>
                <w:webHidden/>
              </w:rPr>
              <w:t>83</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5" w:name="_Toc431974568"/>
      <w:bookmarkStart w:id="6"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5"/>
      <w:r w:rsidRPr="005D75BA">
        <w:rPr>
          <w:rFonts w:ascii="Calibri" w:hAnsi="Calibri" w:cs="Arial"/>
          <w:color w:val="auto"/>
          <w:sz w:val="24"/>
          <w:szCs w:val="24"/>
        </w:rPr>
        <w:t>e i dokumenty</w:t>
      </w:r>
      <w:bookmarkEnd w:id="6"/>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7D80F3A5"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AD2746">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7" w:name="__DdeLink__10125_595416512"/>
      <w:bookmarkEnd w:id="7"/>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7777777"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80106D"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 xml:space="preserve">osoba fizyczna, osoba prawna lub jednostka organizacyjna nieposiadająca osobowości prawnej, której ustawa </w:t>
      </w:r>
      <w:r w:rsidR="0094325B" w:rsidRPr="00207404">
        <w:rPr>
          <w:rFonts w:ascii="Calibri" w:hAnsi="Calibri" w:cs="Arial"/>
          <w:sz w:val="24"/>
          <w:szCs w:val="24"/>
        </w:rPr>
        <w:lastRenderedPageBreak/>
        <w:t>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8" w:name="_Toc431974569"/>
      <w:bookmarkStart w:id="9" w:name="_Toc512254635"/>
      <w:r w:rsidRPr="002D762D">
        <w:rPr>
          <w:rFonts w:ascii="Calibri" w:hAnsi="Calibri" w:cs="Arial"/>
          <w:b/>
          <w:sz w:val="24"/>
          <w:szCs w:val="24"/>
        </w:rPr>
        <w:t>Postanowienia ogólne</w:t>
      </w:r>
      <w:bookmarkEnd w:id="8"/>
      <w:bookmarkEnd w:id="9"/>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10" w:name="_Toc431974570"/>
      <w:bookmarkStart w:id="11"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lastRenderedPageBreak/>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10"/>
      <w:bookmarkEnd w:id="11"/>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12" w:name="_Toc431974571"/>
      <w:bookmarkStart w:id="13"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2"/>
      <w:bookmarkEnd w:id="13"/>
    </w:p>
    <w:p w14:paraId="56E25CCB" w14:textId="511ED623"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4" w:name="_Toc431974572"/>
      <w:bookmarkStart w:id="15"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4"/>
      <w:bookmarkEnd w:id="15"/>
    </w:p>
    <w:p w14:paraId="6171B119" w14:textId="77777777" w:rsidR="00B318C6" w:rsidRPr="00313C74" w:rsidRDefault="00B318C6" w:rsidP="00B318C6">
      <w:pPr>
        <w:spacing w:before="120" w:after="120"/>
        <w:rPr>
          <w:rFonts w:cs="Arial"/>
          <w:sz w:val="24"/>
          <w:szCs w:val="24"/>
        </w:rPr>
      </w:pPr>
      <w:bookmarkStart w:id="16" w:name="_Toc431974573"/>
      <w:bookmarkStart w:id="17"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6"/>
      <w:bookmarkEnd w:id="17"/>
    </w:p>
    <w:p w14:paraId="59CAE5CB" w14:textId="7CBA4A3E" w:rsidR="00B318C6" w:rsidRPr="00313C74" w:rsidRDefault="00B318C6" w:rsidP="009B5A85">
      <w:pPr>
        <w:pStyle w:val="Tretekstu"/>
        <w:spacing w:before="120" w:line="276" w:lineRule="auto"/>
        <w:ind w:right="106"/>
        <w:rPr>
          <w:rFonts w:cs="Arial"/>
          <w:color w:val="auto"/>
          <w:sz w:val="24"/>
          <w:szCs w:val="24"/>
        </w:rPr>
      </w:pPr>
      <w:bookmarkStart w:id="18" w:name="_Toc431974574"/>
      <w:bookmarkStart w:id="19" w:name="_Toc512254640"/>
      <w:r w:rsidRPr="009B5A85">
        <w:rPr>
          <w:rFonts w:cs="Arial"/>
          <w:sz w:val="24"/>
          <w:szCs w:val="24"/>
        </w:rPr>
        <w:t>Kwo</w:t>
      </w:r>
      <w:r w:rsidRPr="009B5A85">
        <w:rPr>
          <w:rFonts w:cs="Arial"/>
          <w:spacing w:val="1"/>
          <w:sz w:val="24"/>
          <w:szCs w:val="24"/>
        </w:rPr>
        <w:t>t</w:t>
      </w:r>
      <w:r w:rsidRPr="009B5A85">
        <w:rPr>
          <w:rFonts w:cs="Arial"/>
          <w:sz w:val="24"/>
          <w:szCs w:val="24"/>
        </w:rPr>
        <w:t>a przezna</w:t>
      </w:r>
      <w:r w:rsidRPr="009B5A85">
        <w:rPr>
          <w:rFonts w:cs="Arial"/>
          <w:spacing w:val="2"/>
          <w:sz w:val="24"/>
          <w:szCs w:val="24"/>
        </w:rPr>
        <w:t>c</w:t>
      </w:r>
      <w:r w:rsidRPr="009B5A85">
        <w:rPr>
          <w:rFonts w:cs="Arial"/>
          <w:sz w:val="24"/>
          <w:szCs w:val="24"/>
        </w:rPr>
        <w:t xml:space="preserve">zona na dofinansowanie projektów w konkursie wynosi </w:t>
      </w:r>
      <w:r w:rsidR="00514C95" w:rsidRPr="00514C95">
        <w:rPr>
          <w:rFonts w:cs="Arial"/>
          <w:b/>
          <w:color w:val="auto"/>
          <w:sz w:val="24"/>
          <w:szCs w:val="24"/>
        </w:rPr>
        <w:t>20 129 313,00</w:t>
      </w:r>
      <w:r w:rsidR="00514C95">
        <w:rPr>
          <w:rFonts w:cs="Arial"/>
          <w:b/>
          <w:color w:val="auto"/>
          <w:sz w:val="24"/>
          <w:szCs w:val="24"/>
        </w:rPr>
        <w:t xml:space="preserve"> </w:t>
      </w:r>
      <w:r w:rsidRPr="009B5A85">
        <w:rPr>
          <w:rFonts w:cs="Arial"/>
          <w:b/>
          <w:color w:val="auto"/>
          <w:sz w:val="24"/>
          <w:szCs w:val="24"/>
        </w:rPr>
        <w:t>PLN</w:t>
      </w:r>
      <w:r w:rsidRPr="009B5A85">
        <w:rPr>
          <w:rFonts w:cs="Arial"/>
          <w:color w:val="auto"/>
          <w:sz w:val="24"/>
          <w:szCs w:val="24"/>
        </w:rPr>
        <w:t>.</w:t>
      </w:r>
    </w:p>
    <w:p w14:paraId="57DE90CF" w14:textId="77777777" w:rsidR="00B318C6" w:rsidRDefault="00B318C6" w:rsidP="009B5A85">
      <w:pPr>
        <w:spacing w:before="120" w:after="120"/>
        <w:rPr>
          <w:rFonts w:cs="Arial"/>
          <w:sz w:val="24"/>
          <w:szCs w:val="24"/>
        </w:rPr>
      </w:pPr>
      <w:r w:rsidRPr="00313C74">
        <w:rPr>
          <w:rFonts w:cs="Arial"/>
          <w:sz w:val="24"/>
          <w:szCs w:val="24"/>
        </w:rPr>
        <w:t xml:space="preserve">Maksymalny poziom dofinansowania wydatków kwalifikowalnych w projekcie wynosi </w:t>
      </w:r>
      <w:r>
        <w:rPr>
          <w:rFonts w:cs="Arial"/>
          <w:b/>
          <w:bCs/>
          <w:sz w:val="24"/>
          <w:szCs w:val="24"/>
        </w:rPr>
        <w:t>8</w:t>
      </w:r>
      <w:r w:rsidRPr="00313C74">
        <w:rPr>
          <w:rFonts w:cs="Arial"/>
          <w:b/>
          <w:bCs/>
          <w:sz w:val="24"/>
          <w:szCs w:val="24"/>
        </w:rPr>
        <w:t>5,00%</w:t>
      </w:r>
      <w:r w:rsidRPr="00313C74">
        <w:rPr>
          <w:rFonts w:cs="Arial"/>
          <w:sz w:val="24"/>
          <w:szCs w:val="24"/>
        </w:rPr>
        <w:t>.</w:t>
      </w:r>
    </w:p>
    <w:p w14:paraId="10663CE7" w14:textId="77777777" w:rsidR="00B318C6" w:rsidRPr="00656238" w:rsidRDefault="00B318C6" w:rsidP="00B318C6">
      <w:pPr>
        <w:pBdr>
          <w:left w:val="single" w:sz="48" w:space="4" w:color="E36C0A"/>
        </w:pBdr>
        <w:spacing w:before="120" w:after="0"/>
        <w:rPr>
          <w:rFonts w:cs="Arial"/>
          <w:b/>
          <w:sz w:val="24"/>
          <w:szCs w:val="24"/>
        </w:rPr>
      </w:pPr>
      <w:r w:rsidRPr="00656238">
        <w:rPr>
          <w:rFonts w:cs="Arial"/>
          <w:b/>
          <w:sz w:val="24"/>
          <w:szCs w:val="24"/>
        </w:rPr>
        <w:t xml:space="preserve">Uwaga! </w:t>
      </w:r>
    </w:p>
    <w:p w14:paraId="3D3B2C61" w14:textId="77777777" w:rsidR="00B318C6" w:rsidRDefault="00B318C6" w:rsidP="00B318C6">
      <w:pPr>
        <w:pBdr>
          <w:left w:val="single" w:sz="48" w:space="4" w:color="E36C0A"/>
        </w:pBdr>
        <w:spacing w:after="0"/>
        <w:rPr>
          <w:rFonts w:cs="Arial"/>
          <w:b/>
          <w:sz w:val="24"/>
          <w:szCs w:val="24"/>
        </w:rPr>
      </w:pPr>
      <w:r w:rsidRPr="00656238">
        <w:rPr>
          <w:rFonts w:cs="Arial"/>
          <w:b/>
          <w:sz w:val="24"/>
          <w:szCs w:val="24"/>
        </w:rPr>
        <w:t xml:space="preserve">Zgodnie z kryterium dostępu nr 4 minimalny udział wkładu własnego w finansowaniu wydatków kwalifikowanych w projekcie (kosztów ogółem) wynosi co najmniej 15%. </w:t>
      </w:r>
    </w:p>
    <w:p w14:paraId="22226380" w14:textId="77777777" w:rsidR="00B318C6" w:rsidRPr="00313C74" w:rsidRDefault="00B318C6" w:rsidP="00B318C6">
      <w:pPr>
        <w:pStyle w:val="Tretekstu"/>
        <w:spacing w:before="120" w:line="276" w:lineRule="auto"/>
        <w:ind w:right="106"/>
        <w:rPr>
          <w:rFonts w:cs="Arial"/>
          <w:b/>
          <w:bCs/>
          <w:color w:val="auto"/>
          <w:sz w:val="24"/>
          <w:szCs w:val="24"/>
        </w:rPr>
      </w:pPr>
      <w:r w:rsidRPr="00313C74">
        <w:rPr>
          <w:rFonts w:cs="Arial"/>
          <w:sz w:val="24"/>
          <w:szCs w:val="24"/>
        </w:rPr>
        <w:t xml:space="preserve">Wymagana minimalna wartość projektu zgodnie z zapisami </w:t>
      </w:r>
      <w:r w:rsidRPr="00313C74">
        <w:rPr>
          <w:rFonts w:cs="Arial"/>
          <w:color w:val="auto"/>
          <w:sz w:val="24"/>
          <w:szCs w:val="24"/>
        </w:rPr>
        <w:t>SzOOP 2014-2020 wynosi</w:t>
      </w:r>
      <w:r w:rsidRPr="00313C74">
        <w:rPr>
          <w:rFonts w:cs="Arial"/>
          <w:b/>
          <w:color w:val="auto"/>
          <w:sz w:val="24"/>
          <w:szCs w:val="24"/>
        </w:rPr>
        <w:t xml:space="preserve"> 200 000</w:t>
      </w:r>
      <w:r w:rsidRPr="00313C74">
        <w:rPr>
          <w:rFonts w:cs="Arial"/>
          <w:b/>
          <w:bCs/>
          <w:color w:val="auto"/>
          <w:sz w:val="24"/>
          <w:szCs w:val="24"/>
        </w:rPr>
        <w:t xml:space="preserve"> PLN</w:t>
      </w:r>
      <w:r w:rsidRPr="009B5A85">
        <w:rPr>
          <w:rFonts w:cs="Arial"/>
          <w:bCs/>
          <w:color w:val="auto"/>
          <w:sz w:val="24"/>
          <w:szCs w:val="24"/>
        </w:rPr>
        <w:t>.</w:t>
      </w:r>
    </w:p>
    <w:p w14:paraId="1C4FEC4F"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IOK zastrzega sobie możliwość zmiany w trakcie trwania konkursu kwoty przeznaczonej na dofinansowanie projektów, w tym w wyniku zmiany kursu euro.</w:t>
      </w:r>
    </w:p>
    <w:p w14:paraId="41295F20"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6B3332F4" w14:textId="77777777" w:rsidR="00B318C6" w:rsidRDefault="00B318C6" w:rsidP="00B318C6">
      <w:pPr>
        <w:spacing w:before="120" w:after="240"/>
        <w:rPr>
          <w:rFonts w:ascii="Calibri" w:hAnsi="Calibri" w:cs="Arial"/>
          <w:sz w:val="24"/>
          <w:szCs w:val="24"/>
        </w:rPr>
      </w:pPr>
      <w:r w:rsidRPr="00313C74">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5">
        <w:r w:rsidRPr="00313C74">
          <w:rPr>
            <w:rStyle w:val="czeinternetowe"/>
            <w:rFonts w:ascii="Calibri" w:hAnsi="Calibri" w:cs="Arial"/>
            <w:webHidden/>
            <w:sz w:val="24"/>
            <w:szCs w:val="24"/>
          </w:rPr>
          <w:t>www.funduszeeuropejskie.gov.pl</w:t>
        </w:r>
      </w:hyperlink>
      <w:r w:rsidRPr="00313C74">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8"/>
      <w:bookmarkEnd w:id="19"/>
    </w:p>
    <w:p w14:paraId="182A1627" w14:textId="77777777" w:rsidR="00B318C6" w:rsidRPr="00313C74" w:rsidRDefault="00B318C6" w:rsidP="00B318C6">
      <w:pPr>
        <w:spacing w:before="120" w:after="120"/>
        <w:rPr>
          <w:rFonts w:eastAsia="Times New Roman" w:cs="Arial"/>
          <w:b/>
          <w:sz w:val="24"/>
          <w:szCs w:val="24"/>
          <w:lang w:eastAsia="pl-PL"/>
        </w:rPr>
      </w:pPr>
      <w:bookmarkStart w:id="20" w:name="_Toc431974575"/>
      <w:bookmarkStart w:id="21" w:name="_Toc512254641"/>
      <w:r>
        <w:rPr>
          <w:rFonts w:cs="Arial"/>
          <w:sz w:val="24"/>
          <w:szCs w:val="24"/>
        </w:rPr>
        <w:t>Wnioskodawcami</w:t>
      </w:r>
      <w:r w:rsidRPr="00313C74">
        <w:rPr>
          <w:rFonts w:cs="Arial"/>
          <w:sz w:val="24"/>
          <w:szCs w:val="24"/>
        </w:rPr>
        <w:t xml:space="preserve"> w ramach Poddziałania VIII.2.1 w niniejszym konkursie mogą być: </w:t>
      </w:r>
    </w:p>
    <w:p w14:paraId="21A09A0E" w14:textId="77777777"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14:paraId="2942D44B" w14:textId="77777777" w:rsidR="00B318C6" w:rsidRPr="00661A38" w:rsidRDefault="00B318C6" w:rsidP="00B318C6">
      <w:pPr>
        <w:pBdr>
          <w:left w:val="single" w:sz="48" w:space="4" w:color="E36C0A" w:themeColor="accent6" w:themeShade="BF"/>
        </w:pBdr>
        <w:spacing w:after="0"/>
        <w:rPr>
          <w:rFonts w:cs="Arial"/>
          <w:b/>
          <w:sz w:val="24"/>
          <w:szCs w:val="24"/>
        </w:rPr>
      </w:pPr>
      <w:r>
        <w:rPr>
          <w:rFonts w:cs="Arial"/>
          <w:b/>
          <w:sz w:val="24"/>
          <w:szCs w:val="24"/>
        </w:rPr>
        <w:t>Uwaga!</w:t>
      </w:r>
    </w:p>
    <w:p w14:paraId="03D7067C" w14:textId="7C1C2613" w:rsidR="00B318C6" w:rsidRDefault="00B318C6" w:rsidP="00B318C6">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1 </w:t>
      </w:r>
      <w:r w:rsidRPr="00F67837">
        <w:rPr>
          <w:rFonts w:eastAsia="Calibri" w:cstheme="minorHAnsi"/>
          <w:b/>
          <w:bCs/>
          <w:sz w:val="24"/>
          <w:szCs w:val="24"/>
        </w:rPr>
        <w:t>dany</w:t>
      </w:r>
      <w:r w:rsidRPr="00F67837">
        <w:rPr>
          <w:rFonts w:cstheme="minorHAnsi"/>
          <w:b/>
          <w:sz w:val="24"/>
          <w:szCs w:val="24"/>
        </w:rPr>
        <w:t xml:space="preserve"> podmiot występuje 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ramach konkursu</w:t>
      </w:r>
      <w:r>
        <w:rPr>
          <w:rFonts w:cstheme="minorHAnsi"/>
          <w:b/>
          <w:sz w:val="24"/>
          <w:szCs w:val="24"/>
        </w:rPr>
        <w:t>.</w:t>
      </w:r>
    </w:p>
    <w:p w14:paraId="6B20703A" w14:textId="77777777" w:rsidR="00B318C6" w:rsidRPr="003D79A6" w:rsidRDefault="00B318C6" w:rsidP="00B318C6">
      <w:pPr>
        <w:pBdr>
          <w:left w:val="single" w:sz="48" w:space="4" w:color="E36C0A"/>
        </w:pBdr>
        <w:spacing w:after="0"/>
        <w:rPr>
          <w:rFonts w:cs="Arial"/>
          <w:b/>
          <w:sz w:val="24"/>
          <w:szCs w:val="24"/>
        </w:rPr>
      </w:pPr>
      <w:r>
        <w:rPr>
          <w:rFonts w:cstheme="minorHAnsi"/>
          <w:b/>
          <w:sz w:val="24"/>
          <w:szCs w:val="24"/>
        </w:rPr>
        <w:lastRenderedPageBreak/>
        <w:t>W przypadku złożenia więcej niż jednego wniosku przez jeden podmiot występujący w</w:t>
      </w:r>
      <w:r w:rsidR="00EF763F">
        <w:rPr>
          <w:rFonts w:cstheme="minorHAnsi"/>
          <w:b/>
          <w:sz w:val="24"/>
          <w:szCs w:val="24"/>
        </w:rPr>
        <w:t> </w:t>
      </w:r>
      <w:r>
        <w:rPr>
          <w:rFonts w:cstheme="minorHAnsi"/>
          <w:b/>
          <w:sz w:val="24"/>
          <w:szCs w:val="24"/>
        </w:rPr>
        <w:t>charakterze wnioskodawcy lub partnera, IOK odrzuca wszystkie wnioski złożone w</w:t>
      </w:r>
      <w:r w:rsidR="00EF763F">
        <w:rPr>
          <w:rFonts w:cstheme="minorHAnsi"/>
          <w:b/>
          <w:sz w:val="24"/>
          <w:szCs w:val="24"/>
        </w:rPr>
        <w:t> </w:t>
      </w:r>
      <w:r>
        <w:rPr>
          <w:rFonts w:cstheme="minorHAnsi"/>
          <w:b/>
          <w:sz w:val="24"/>
          <w:szCs w:val="24"/>
        </w:rPr>
        <w:t>odpowiedzi na konkurs.</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t>Grupa docelowa</w:t>
      </w:r>
      <w:bookmarkEnd w:id="20"/>
      <w:bookmarkEnd w:id="21"/>
    </w:p>
    <w:p w14:paraId="46B1CB6B" w14:textId="77777777"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14:paraId="2DD5AAED" w14:textId="06CDA3AD" w:rsidR="00B318C6" w:rsidRPr="00313C74" w:rsidRDefault="00D77D6A" w:rsidP="00924CBB">
      <w:pPr>
        <w:pStyle w:val="Default"/>
        <w:numPr>
          <w:ilvl w:val="0"/>
          <w:numId w:val="53"/>
        </w:numPr>
        <w:spacing w:line="276" w:lineRule="auto"/>
        <w:ind w:left="425" w:hanging="425"/>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14:paraId="790B24E1"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w wieku 50 lat i więcej</w:t>
      </w:r>
      <w:r>
        <w:rPr>
          <w:rFonts w:ascii="Calibri" w:hAnsi="Calibri"/>
        </w:rPr>
        <w:t>,</w:t>
      </w:r>
    </w:p>
    <w:p w14:paraId="3B92C353"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długotrwale bezrobotne</w:t>
      </w:r>
      <w:r>
        <w:rPr>
          <w:rFonts w:ascii="Calibri" w:hAnsi="Calibri"/>
        </w:rPr>
        <w:t>,</w:t>
      </w:r>
    </w:p>
    <w:p w14:paraId="085C1D19"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kobiety</w:t>
      </w:r>
      <w:r>
        <w:rPr>
          <w:rFonts w:ascii="Calibri" w:hAnsi="Calibri"/>
        </w:rPr>
        <w:t>,</w:t>
      </w:r>
    </w:p>
    <w:p w14:paraId="50D508AB"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z niepełnosprawnościami</w:t>
      </w:r>
      <w:r>
        <w:rPr>
          <w:rFonts w:ascii="Calibri" w:hAnsi="Calibri"/>
        </w:rPr>
        <w:t>,</w:t>
      </w:r>
    </w:p>
    <w:p w14:paraId="17BA77FE"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o niskich kwalifikacjach</w:t>
      </w:r>
      <w:r>
        <w:rPr>
          <w:rFonts w:ascii="Calibri" w:hAnsi="Calibri"/>
        </w:rPr>
        <w:t>.</w:t>
      </w:r>
    </w:p>
    <w:p w14:paraId="679A0604" w14:textId="77777777" w:rsidR="00B318C6" w:rsidRDefault="00B318C6" w:rsidP="00924CBB">
      <w:pPr>
        <w:pStyle w:val="Default"/>
        <w:numPr>
          <w:ilvl w:val="0"/>
          <w:numId w:val="53"/>
        </w:numPr>
        <w:spacing w:after="120" w:line="276" w:lineRule="auto"/>
        <w:ind w:left="425" w:hanging="425"/>
        <w:rPr>
          <w:rFonts w:ascii="Calibri" w:hAnsi="Calibri"/>
        </w:rPr>
      </w:pPr>
      <w:r w:rsidRPr="00313C74">
        <w:rPr>
          <w:rFonts w:ascii="Calibri" w:hAnsi="Calibri"/>
        </w:rPr>
        <w:t>Bezrobotni mężczyźni w wieku 30-49 lat, którzy nie należą do grup wymienionych w pkt. 1 (udział tej grupy nie może przekroczyć 20% ogólnej liczby osób bezrobotnych objętych wsparciem)</w:t>
      </w:r>
      <w:r>
        <w:rPr>
          <w:rFonts w:ascii="Calibri" w:hAnsi="Calibri"/>
        </w:rPr>
        <w:t>.</w:t>
      </w:r>
    </w:p>
    <w:p w14:paraId="1AE5B0E1" w14:textId="77777777" w:rsidR="00B318C6" w:rsidRPr="00661A38" w:rsidRDefault="00B318C6" w:rsidP="00B318C6">
      <w:pPr>
        <w:pBdr>
          <w:left w:val="single" w:sz="48" w:space="4" w:color="E36C0A"/>
        </w:pBdr>
        <w:spacing w:after="0"/>
        <w:rPr>
          <w:rFonts w:cs="Arial"/>
          <w:b/>
          <w:sz w:val="24"/>
          <w:szCs w:val="24"/>
        </w:rPr>
      </w:pPr>
      <w:r>
        <w:rPr>
          <w:rFonts w:cs="Arial"/>
          <w:b/>
          <w:sz w:val="24"/>
          <w:szCs w:val="24"/>
        </w:rPr>
        <w:t>Uwaga!</w:t>
      </w:r>
    </w:p>
    <w:p w14:paraId="78BF7104" w14:textId="1C7DCE0E" w:rsidR="00B318C6" w:rsidRPr="009B5A85" w:rsidRDefault="00B318C6" w:rsidP="00B318C6">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Pr>
          <w:rFonts w:cs="Arial"/>
          <w:b/>
          <w:sz w:val="24"/>
          <w:szCs w:val="24"/>
        </w:rPr>
        <w:t xml:space="preserve">2 - </w:t>
      </w:r>
      <w:r w:rsidRPr="000A799A">
        <w:rPr>
          <w:rFonts w:cs="Arial"/>
          <w:b/>
          <w:sz w:val="24"/>
          <w:szCs w:val="24"/>
        </w:rPr>
        <w:t>w</w:t>
      </w:r>
      <w:r w:rsidRPr="000A799A">
        <w:rPr>
          <w:rFonts w:eastAsiaTheme="minorEastAsia" w:cstheme="minorHAnsi"/>
          <w:b/>
          <w:sz w:val="24"/>
          <w:szCs w:val="24"/>
        </w:rPr>
        <w:t xml:space="preserve">nioskodawca zakłada w projekcie udział wyłącznie osób zamieszkujących na obszarach słabo zaludnionych zgodnie ze stopniem urbanizacji (DEGURBA 3). Wykaz obszarów słabo zaludnionych zgodnie ze </w:t>
      </w:r>
      <w:r w:rsidRPr="009B5A85">
        <w:rPr>
          <w:rFonts w:eastAsiaTheme="minorEastAsia" w:cstheme="minorHAnsi"/>
          <w:b/>
          <w:sz w:val="24"/>
          <w:szCs w:val="24"/>
        </w:rPr>
        <w:t xml:space="preserve">stopniem urbanizacji (DEGURBA 3) stanowi załącznik nr </w:t>
      </w:r>
      <w:r w:rsidR="009B5A85" w:rsidRPr="009B5A85">
        <w:rPr>
          <w:rFonts w:eastAsiaTheme="minorEastAsia" w:cstheme="minorHAnsi"/>
          <w:b/>
          <w:sz w:val="24"/>
          <w:szCs w:val="24"/>
        </w:rPr>
        <w:t>11</w:t>
      </w:r>
      <w:r w:rsidRPr="009B5A85">
        <w:rPr>
          <w:rFonts w:eastAsiaTheme="minorEastAsia" w:cstheme="minorHAnsi"/>
          <w:b/>
          <w:sz w:val="24"/>
          <w:szCs w:val="24"/>
        </w:rPr>
        <w:t xml:space="preserve"> do Regulaminu konkursu</w:t>
      </w:r>
      <w:r w:rsidRPr="009B5A85">
        <w:rPr>
          <w:rFonts w:cs="Arial"/>
          <w:b/>
          <w:sz w:val="24"/>
          <w:szCs w:val="24"/>
        </w:rPr>
        <w:t>.</w:t>
      </w:r>
    </w:p>
    <w:p w14:paraId="635F9904" w14:textId="007568A7" w:rsidR="00B318C6" w:rsidRDefault="00B318C6" w:rsidP="000F0370">
      <w:pPr>
        <w:pBdr>
          <w:left w:val="single" w:sz="48" w:space="4" w:color="E36C0A"/>
        </w:pBdr>
        <w:spacing w:before="120" w:after="0"/>
        <w:rPr>
          <w:rFonts w:cs="Arial"/>
          <w:b/>
          <w:sz w:val="24"/>
          <w:szCs w:val="24"/>
        </w:rPr>
      </w:pPr>
      <w:r w:rsidRPr="00712C87">
        <w:rPr>
          <w:rFonts w:cs="Arial"/>
          <w:b/>
          <w:sz w:val="24"/>
          <w:szCs w:val="24"/>
        </w:rPr>
        <w:t xml:space="preserve">Ponadto </w:t>
      </w:r>
      <w:r w:rsidR="009B5A85">
        <w:rPr>
          <w:rFonts w:cs="Arial"/>
          <w:b/>
          <w:sz w:val="24"/>
          <w:szCs w:val="24"/>
        </w:rPr>
        <w:t xml:space="preserve">udział osób w wieku </w:t>
      </w:r>
      <w:r w:rsidR="00FB3EC5">
        <w:rPr>
          <w:rFonts w:cs="Arial"/>
          <w:b/>
          <w:sz w:val="24"/>
          <w:szCs w:val="24"/>
        </w:rPr>
        <w:t xml:space="preserve">50 lat i więcej oraz osób z niepełnosprawnościami będzie premiowany dodatkowymi punktami </w:t>
      </w:r>
      <w:r w:rsidRPr="00712C87">
        <w:rPr>
          <w:rFonts w:cs="Arial"/>
          <w:b/>
          <w:sz w:val="24"/>
          <w:szCs w:val="24"/>
        </w:rPr>
        <w:t>w ramach kryteriów premiujących.</w:t>
      </w:r>
    </w:p>
    <w:p w14:paraId="657E2450" w14:textId="77777777" w:rsidR="00B318C6" w:rsidRPr="00661A38" w:rsidRDefault="00B318C6" w:rsidP="001B3C57">
      <w:pPr>
        <w:spacing w:before="120" w:after="0"/>
        <w:rPr>
          <w:rFonts w:cs="Arial"/>
          <w:sz w:val="24"/>
          <w:szCs w:val="24"/>
        </w:rPr>
      </w:pPr>
      <w:r w:rsidRPr="00661A38">
        <w:rPr>
          <w:rFonts w:cs="Arial"/>
          <w:b/>
          <w:sz w:val="24"/>
          <w:szCs w:val="24"/>
        </w:rPr>
        <w:t>Osoby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3344068D"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3BC21DE" w14:textId="77777777" w:rsidR="00B318C6" w:rsidRPr="00114603" w:rsidRDefault="00B318C6" w:rsidP="00924CBB">
      <w:pPr>
        <w:pStyle w:val="Akapitzlist"/>
        <w:numPr>
          <w:ilvl w:val="0"/>
          <w:numId w:val="9"/>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36C28E6"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1769E4EF"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w:t>
      </w:r>
      <w:r w:rsidRPr="00661A38">
        <w:rPr>
          <w:rFonts w:asciiTheme="minorHAnsi" w:hAnsiTheme="minorHAnsi" w:cs="Arial"/>
          <w:lang w:eastAsia="en-US"/>
        </w:rPr>
        <w:lastRenderedPageBreak/>
        <w:t xml:space="preserve">jej poszukuje, co może zostać przeprowadzone na podstawie oświadczenia, w toku rozmowy rekrutacyjnej, itp. </w:t>
      </w:r>
    </w:p>
    <w:p w14:paraId="54807585" w14:textId="77777777" w:rsidR="00B318C6" w:rsidRPr="00661A38" w:rsidRDefault="00B318C6" w:rsidP="00B318C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F296135" w14:textId="77777777" w:rsidR="00B318C6" w:rsidRPr="00661A38" w:rsidRDefault="00B318C6" w:rsidP="00B318C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51830BB0" w14:textId="77777777" w:rsidR="00B318C6" w:rsidRPr="00661A38" w:rsidRDefault="00B318C6" w:rsidP="000F0370">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14:paraId="2B644C2F" w14:textId="77777777"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14:paraId="41CB7A78"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6262DCD"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1B7F400"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39189EBC" w14:textId="77777777" w:rsidR="00B318C6" w:rsidRPr="00661A38" w:rsidRDefault="00B318C6" w:rsidP="000F0370">
      <w:pPr>
        <w:pBdr>
          <w:left w:val="single" w:sz="48" w:space="4" w:color="E36C0A"/>
        </w:pBdr>
        <w:spacing w:after="0"/>
        <w:rPr>
          <w:rFonts w:cs="Arial"/>
          <w:b/>
          <w:sz w:val="24"/>
          <w:szCs w:val="24"/>
        </w:rPr>
      </w:pPr>
      <w:r w:rsidRPr="00661A38">
        <w:rPr>
          <w:rFonts w:cs="Arial"/>
          <w:b/>
          <w:sz w:val="24"/>
          <w:szCs w:val="24"/>
        </w:rPr>
        <w:t xml:space="preserve">Uwaga! </w:t>
      </w:r>
    </w:p>
    <w:p w14:paraId="008E5A28" w14:textId="77777777"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14:paraId="70256B6C" w14:textId="77777777" w:rsidR="00B318C6" w:rsidRPr="00661A38" w:rsidRDefault="00B318C6" w:rsidP="00B318C6">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w:t>
      </w:r>
      <w:r w:rsidRPr="00661A38">
        <w:rPr>
          <w:rFonts w:cs="Arial"/>
          <w:sz w:val="24"/>
          <w:szCs w:val="24"/>
        </w:rPr>
        <w:lastRenderedPageBreak/>
        <w:t>działalność, które jednak chwilowo nie pracowały ze względu na np. chorobę, urlop, spór pracowniczy czy kształceni</w:t>
      </w:r>
      <w:r>
        <w:rPr>
          <w:rFonts w:cs="Arial"/>
          <w:sz w:val="24"/>
          <w:szCs w:val="24"/>
        </w:rPr>
        <w:t>e się lub szkolenie.</w:t>
      </w:r>
    </w:p>
    <w:p w14:paraId="66970598" w14:textId="77777777" w:rsidR="00B318C6" w:rsidRPr="00661A38" w:rsidRDefault="00B318C6" w:rsidP="003D168C">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4ABE8B3C" w14:textId="77777777" w:rsidR="00B318C6" w:rsidRPr="00661A38" w:rsidRDefault="00B318C6" w:rsidP="00924CBB">
      <w:pPr>
        <w:numPr>
          <w:ilvl w:val="0"/>
          <w:numId w:val="7"/>
        </w:numPr>
        <w:suppressAutoHyphens/>
        <w:overflowPunct w:val="0"/>
        <w:spacing w:before="120" w:after="120"/>
        <w:ind w:left="425" w:hanging="425"/>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AF04FAC" w14:textId="77777777" w:rsidR="00B318C6" w:rsidRDefault="00B318C6" w:rsidP="00924CBB">
      <w:pPr>
        <w:numPr>
          <w:ilvl w:val="0"/>
          <w:numId w:val="7"/>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402D28EA" w14:textId="77777777" w:rsidR="00B318C6" w:rsidRPr="004379DE" w:rsidRDefault="00B318C6" w:rsidP="00924CBB">
      <w:pPr>
        <w:numPr>
          <w:ilvl w:val="0"/>
          <w:numId w:val="7"/>
        </w:numPr>
        <w:suppressAutoHyphens/>
        <w:overflowPunct w:val="0"/>
        <w:spacing w:before="120" w:after="120"/>
        <w:ind w:left="425" w:hanging="425"/>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F877206" w14:textId="77777777" w:rsidR="00B318C6" w:rsidRPr="00661A38" w:rsidRDefault="00B318C6" w:rsidP="000F0370">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2A2E21EE" w14:textId="77777777" w:rsidR="00B318C6" w:rsidRPr="00661A38" w:rsidRDefault="00B318C6" w:rsidP="00B318C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46D86175" w14:textId="77777777" w:rsidR="00B318C6" w:rsidRPr="00661A38" w:rsidRDefault="00B318C6" w:rsidP="00B318C6">
      <w:pPr>
        <w:spacing w:before="120" w:after="120"/>
        <w:rPr>
          <w:rFonts w:cs="Arial"/>
          <w:sz w:val="24"/>
          <w:szCs w:val="24"/>
        </w:rPr>
      </w:pPr>
      <w:r w:rsidRPr="00661A38">
        <w:rPr>
          <w:rFonts w:cs="Arial"/>
          <w:sz w:val="24"/>
          <w:szCs w:val="24"/>
        </w:rPr>
        <w:t>Osoby przebywające na urlopie macierzyńskim/</w:t>
      </w:r>
      <w:r>
        <w:rPr>
          <w:rFonts w:cs="Arial"/>
          <w:sz w:val="24"/>
          <w:szCs w:val="24"/>
        </w:rPr>
        <w:t xml:space="preserve"> </w:t>
      </w:r>
      <w:r w:rsidRPr="00661A38">
        <w:rPr>
          <w:rFonts w:cs="Arial"/>
          <w:sz w:val="24"/>
          <w:szCs w:val="24"/>
        </w:rPr>
        <w:t>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14:paraId="761F8F9B" w14:textId="77777777" w:rsidR="00B318C6" w:rsidRPr="004379DE" w:rsidRDefault="00B318C6" w:rsidP="00B318C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33D51FCD" w14:textId="77777777" w:rsidR="00B318C6" w:rsidRPr="004379DE" w:rsidRDefault="00B318C6" w:rsidP="00B318C6">
      <w:pPr>
        <w:spacing w:before="120" w:after="12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b/>
          <w:sz w:val="24"/>
          <w:szCs w:val="24"/>
        </w:rPr>
        <w:t xml:space="preserve">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1231C3EE" w14:textId="77777777" w:rsidR="00B318C6" w:rsidRPr="00661A38" w:rsidRDefault="00B318C6" w:rsidP="00B318C6">
      <w:pPr>
        <w:spacing w:before="120" w:after="120"/>
        <w:rPr>
          <w:rFonts w:cs="Arial"/>
          <w:sz w:val="24"/>
          <w:szCs w:val="24"/>
        </w:rPr>
      </w:pPr>
      <w:r w:rsidRPr="00661A38">
        <w:rPr>
          <w:rFonts w:cs="Arial"/>
          <w:b/>
          <w:sz w:val="24"/>
          <w:szCs w:val="24"/>
        </w:rPr>
        <w:lastRenderedPageBreak/>
        <w:t>Osoby długotrwale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14:paraId="1A364DBE" w14:textId="77777777" w:rsidR="00B318C6" w:rsidRPr="00661A38" w:rsidRDefault="00B318C6" w:rsidP="00B318C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3051220E" w14:textId="77777777" w:rsidR="00B318C6" w:rsidRPr="00661A38" w:rsidRDefault="00B318C6" w:rsidP="003D168C">
      <w:pPr>
        <w:spacing w:before="120" w:after="0"/>
        <w:contextualSpacing/>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3394371F" w14:textId="77777777" w:rsidR="00B318C6" w:rsidRPr="00661A38" w:rsidRDefault="00B318C6" w:rsidP="003D168C">
      <w:pPr>
        <w:pStyle w:val="Akapitzlist"/>
        <w:numPr>
          <w:ilvl w:val="0"/>
          <w:numId w:val="9"/>
        </w:numPr>
        <w:spacing w:after="120"/>
        <w:ind w:left="425" w:hanging="425"/>
        <w:rPr>
          <w:rFonts w:cs="Arial"/>
          <w:sz w:val="24"/>
          <w:szCs w:val="24"/>
        </w:rPr>
      </w:pPr>
      <w:r w:rsidRPr="00661A38">
        <w:rPr>
          <w:rFonts w:cs="Arial"/>
          <w:sz w:val="24"/>
          <w:szCs w:val="24"/>
        </w:rPr>
        <w:t>podstawowym,</w:t>
      </w:r>
    </w:p>
    <w:p w14:paraId="58137767"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gimnazjalnym,</w:t>
      </w:r>
    </w:p>
    <w:p w14:paraId="7DD88DC5"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ponadgimnazjalnym.</w:t>
      </w:r>
    </w:p>
    <w:p w14:paraId="77C3B939" w14:textId="77777777" w:rsidR="00B318C6" w:rsidRPr="00661A38" w:rsidRDefault="00B318C6" w:rsidP="00B318C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2AA5A6E3" w14:textId="77777777" w:rsidR="00B318C6" w:rsidRPr="00661A38" w:rsidRDefault="00B318C6" w:rsidP="00B318C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30000A96" w14:textId="77777777" w:rsidR="00B318C6" w:rsidRDefault="00B318C6" w:rsidP="00B318C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2" w:name="_Toc431974576"/>
      <w:bookmarkStart w:id="23"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22"/>
      <w:bookmarkEnd w:id="23"/>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77777777" w:rsidR="000F0370" w:rsidRPr="00B2534C"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E41CBC2"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Jakości Staży i Praktyk.</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4" w:name="_Toc431974577"/>
      <w:bookmarkStart w:id="25" w:name="_Toc512254643"/>
      <w:r w:rsidRPr="002D762D">
        <w:rPr>
          <w:rFonts w:ascii="Calibri" w:hAnsi="Calibri" w:cs="Arial"/>
          <w:b/>
          <w:sz w:val="24"/>
          <w:szCs w:val="24"/>
        </w:rPr>
        <w:t>Okres kwalifikowalności wydatków</w:t>
      </w:r>
      <w:bookmarkEnd w:id="24"/>
      <w:bookmarkEnd w:id="25"/>
      <w:r w:rsidRPr="002D762D">
        <w:rPr>
          <w:rFonts w:ascii="Calibri" w:hAnsi="Calibri" w:cs="Arial"/>
          <w:b/>
          <w:sz w:val="24"/>
          <w:szCs w:val="24"/>
        </w:rPr>
        <w:t xml:space="preserve"> </w:t>
      </w:r>
    </w:p>
    <w:p w14:paraId="4B405AA6" w14:textId="77777777" w:rsidR="000F0370" w:rsidRPr="0096267E" w:rsidRDefault="000F0370" w:rsidP="000F0370">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7EE25E34" w14:textId="77777777" w:rsidR="000F0370" w:rsidRPr="0096267E" w:rsidRDefault="000F0370" w:rsidP="000F0370">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D44F12B" w14:textId="77777777" w:rsidR="000F0370" w:rsidRPr="0096267E" w:rsidRDefault="000F0370" w:rsidP="000F0370">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8E4D742" w14:textId="77777777" w:rsidR="000F0370" w:rsidRDefault="000F0370" w:rsidP="000F0370">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E22FA9C" w14:textId="77777777" w:rsidR="000F0370" w:rsidRPr="00E00810" w:rsidRDefault="000F0370" w:rsidP="000F0370">
      <w:pPr>
        <w:pBdr>
          <w:left w:val="single" w:sz="48" w:space="4" w:color="E36C0A"/>
        </w:pBdr>
        <w:spacing w:after="0"/>
        <w:rPr>
          <w:rFonts w:cs="Arial"/>
          <w:b/>
          <w:sz w:val="24"/>
          <w:szCs w:val="24"/>
        </w:rPr>
      </w:pPr>
      <w:r w:rsidRPr="00E00810">
        <w:rPr>
          <w:rFonts w:cs="Arial"/>
          <w:b/>
          <w:sz w:val="24"/>
          <w:szCs w:val="24"/>
        </w:rPr>
        <w:t xml:space="preserve">Uwaga! </w:t>
      </w:r>
    </w:p>
    <w:p w14:paraId="0EF50146" w14:textId="77777777" w:rsidR="000F0370" w:rsidRPr="005A74D7" w:rsidRDefault="000F0370" w:rsidP="000F0370">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683EA2A9"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45F30B21" w14:textId="77777777" w:rsidR="000F0370" w:rsidRPr="005A74D7" w:rsidRDefault="000F0370" w:rsidP="00924CBB">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17FED3BF"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60E094D" w14:textId="77777777" w:rsidR="000F0370" w:rsidRPr="0096267E" w:rsidRDefault="000F0370" w:rsidP="000F0370">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3878A52" w14:textId="77777777" w:rsidR="000F0370" w:rsidRPr="0096267E" w:rsidRDefault="000F0370" w:rsidP="000F0370">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01D219E0" w14:textId="77777777" w:rsidR="000F0370" w:rsidRPr="005A74D7" w:rsidRDefault="000F0370" w:rsidP="000F0370">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74374EAF" w14:textId="77777777" w:rsidR="000F0370" w:rsidRPr="0096267E" w:rsidRDefault="000F0370" w:rsidP="000F0370">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431974578"/>
      <w:bookmarkStart w:id="27" w:name="_Toc512254644"/>
      <w:r w:rsidRPr="002D762D">
        <w:rPr>
          <w:rFonts w:ascii="Calibri" w:hAnsi="Calibri" w:cs="Tahoma"/>
          <w:b/>
          <w:sz w:val="24"/>
          <w:szCs w:val="24"/>
        </w:rPr>
        <w:t>Wymagane wskaźniki pomiaru celu</w:t>
      </w:r>
      <w:bookmarkEnd w:id="26"/>
      <w:bookmarkEnd w:id="27"/>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02AEFB08"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0228B468"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37314">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274A7985"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37314">
              <w:rPr>
                <w:rFonts w:cs="Arial"/>
                <w:sz w:val="24"/>
                <w:szCs w:val="24"/>
              </w:rPr>
              <w:t> </w:t>
            </w:r>
            <w:r w:rsidRPr="00A24BEA">
              <w:rPr>
                <w:rFonts w:cs="Arial"/>
                <w:sz w:val="24"/>
                <w:szCs w:val="24"/>
              </w:rPr>
              <w:t>programy powiększające, mówiące, drukarki materiałów w</w:t>
            </w:r>
            <w:r w:rsidR="00D37314">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70B495F8"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38123BA9"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37314">
              <w:rPr>
                <w:rFonts w:cs="Arial"/>
                <w:bCs/>
                <w:sz w:val="24"/>
                <w:szCs w:val="24"/>
              </w:rPr>
              <w:t> </w:t>
            </w:r>
            <w:r w:rsidRPr="00A24BEA">
              <w:rPr>
                <w:rFonts w:cs="Arial"/>
                <w:bCs/>
                <w:sz w:val="24"/>
                <w:szCs w:val="24"/>
              </w:rPr>
              <w:t>produkcją i</w:t>
            </w:r>
            <w:r w:rsidR="00D37314">
              <w:rPr>
                <w:rFonts w:cs="Arial"/>
                <w:bCs/>
                <w:sz w:val="24"/>
                <w:szCs w:val="24"/>
              </w:rPr>
              <w:t xml:space="preserve"> </w:t>
            </w:r>
            <w:r w:rsidRPr="00A24BEA">
              <w:rPr>
                <w:rFonts w:cs="Arial"/>
                <w:bCs/>
                <w:sz w:val="24"/>
                <w:szCs w:val="24"/>
              </w:rPr>
              <w:t>wykorzystaniem urządzeń telekomunikacyjnych i</w:t>
            </w:r>
            <w:r w:rsidR="00D37314">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1FC20636"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t>
            </w:r>
            <w:r w:rsidR="00D37314">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6A7B5B4B"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3EC4B1C7"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 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0DD82B22" w:rsidR="00A24BEA" w:rsidRPr="00A24BEA" w:rsidRDefault="009327EB" w:rsidP="00924CBB">
            <w:pPr>
              <w:numPr>
                <w:ilvl w:val="0"/>
                <w:numId w:val="12"/>
              </w:numPr>
              <w:spacing w:after="120"/>
              <w:ind w:left="425" w:hanging="425"/>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7C9DA28F" w:rsidR="00A24BEA" w:rsidRPr="00A24BEA" w:rsidRDefault="00BE20BA"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009327EB">
        <w:rPr>
          <w:rFonts w:cs="Arial"/>
          <w:b/>
          <w:bCs/>
          <w:sz w:val="24"/>
          <w:szCs w:val="24"/>
          <w:u w:val="single"/>
        </w:rPr>
        <w:t xml:space="preserve"> </w:t>
      </w:r>
      <w:r w:rsidRPr="001F0BE5">
        <w:rPr>
          <w:rFonts w:cs="Arial"/>
          <w:sz w:val="24"/>
          <w:szCs w:val="24"/>
        </w:rPr>
        <w:t xml:space="preserve">od zakończenia udziału </w:t>
      </w:r>
      <w:r w:rsidRPr="001F0BE5">
        <w:rPr>
          <w:rFonts w:cs="Arial"/>
          <w:sz w:val="24"/>
          <w:szCs w:val="24"/>
        </w:rPr>
        <w:lastRenderedPageBreak/>
        <w:t>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r w:rsidR="00A24BEA" w:rsidRPr="00A24BEA">
        <w:rPr>
          <w:rFonts w:cs="Arial"/>
          <w:sz w:val="24"/>
          <w:szCs w:val="24"/>
        </w:rPr>
        <w:t>.</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77777777"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509B0BAB"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37314">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45F1448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1E3BC36E"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275A716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F503D4">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3972EED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14:paraId="74A57415" w14:textId="09416D46" w:rsidR="00A24BEA" w:rsidRPr="00BE1E16" w:rsidRDefault="00A24BEA" w:rsidP="00BE1E16">
            <w:pPr>
              <w:spacing w:before="120" w:after="0"/>
              <w:rPr>
                <w:rFonts w:cs="Arial"/>
                <w:bCs/>
                <w:sz w:val="24"/>
                <w:szCs w:val="24"/>
                <w:u w:val="single"/>
              </w:rPr>
            </w:pPr>
            <w:r w:rsidRPr="00BE1E16">
              <w:rPr>
                <w:rFonts w:cs="Arial"/>
                <w:bCs/>
                <w:sz w:val="24"/>
                <w:szCs w:val="24"/>
                <w:u w:val="single"/>
              </w:rPr>
              <w:t>Przykładowe źródła danych do pomiaru wskaźnika:</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7DC540A9" w14:textId="77777777" w:rsidR="00A24BEA" w:rsidRPr="00A24BEA" w:rsidRDefault="00A24BEA" w:rsidP="00B96269">
      <w:pPr>
        <w:spacing w:before="240" w:after="120"/>
        <w:rPr>
          <w:rFonts w:cs="Arial"/>
          <w:sz w:val="24"/>
          <w:szCs w:val="24"/>
        </w:rPr>
      </w:pPr>
      <w:r w:rsidRPr="00A24BEA">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34E8690" w14:textId="77777777" w:rsidR="00A24BEA" w:rsidRPr="00A24BEA" w:rsidRDefault="00A24BEA" w:rsidP="00A24BEA">
      <w:pPr>
        <w:spacing w:before="120" w:after="12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bookmarkStart w:id="28" w:name="_Toc512254645"/>
      <w:bookmarkStart w:id="29" w:name="_Toc431974579"/>
      <w:bookmarkStart w:id="30" w:name="_Toc512254657"/>
      <w:r>
        <w:rPr>
          <w:rFonts w:ascii="Calibri" w:hAnsi="Calibri" w:cs="Tahoma"/>
          <w:b/>
          <w:sz w:val="24"/>
          <w:szCs w:val="24"/>
        </w:rPr>
        <w:t>Zasady finansowania</w:t>
      </w:r>
      <w:bookmarkEnd w:id="28"/>
      <w:bookmarkEnd w:id="29"/>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1" w:name="_Toc512254646"/>
      <w:bookmarkStart w:id="32" w:name="_Toc431974580"/>
      <w:r>
        <w:rPr>
          <w:rFonts w:ascii="Calibri" w:hAnsi="Calibri" w:cs="Tahoma"/>
          <w:b/>
          <w:sz w:val="24"/>
          <w:szCs w:val="24"/>
        </w:rPr>
        <w:t>Wkład własny</w:t>
      </w:r>
      <w:bookmarkEnd w:id="31"/>
      <w:bookmarkEnd w:id="32"/>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12254647"/>
      <w:bookmarkStart w:id="34"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3"/>
      <w:bookmarkEnd w:id="34"/>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494F1FD5"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4F5829" w:rsidRPr="004F5829">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12254648"/>
      <w:bookmarkStart w:id="36" w:name="_Toc431974582"/>
      <w:r>
        <w:rPr>
          <w:rFonts w:ascii="Calibri" w:hAnsi="Calibri" w:cs="Arial"/>
          <w:b/>
          <w:sz w:val="24"/>
          <w:szCs w:val="24"/>
        </w:rPr>
        <w:t>Koszty bezpośrednie</w:t>
      </w:r>
      <w:bookmarkEnd w:id="35"/>
      <w:bookmarkEnd w:id="36"/>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1C97293C" w:rsidR="006A32CC" w:rsidRPr="00B151B1" w:rsidRDefault="006A32CC" w:rsidP="006A32CC">
      <w:pPr>
        <w:spacing w:before="120" w:after="240"/>
        <w:rPr>
          <w:rFonts w:cs="Arial"/>
          <w:sz w:val="24"/>
          <w:szCs w:val="24"/>
        </w:rPr>
      </w:pPr>
      <w:bookmarkStart w:id="37"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4F5829" w:rsidRPr="004F5829">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49"/>
      <w:r>
        <w:rPr>
          <w:rFonts w:ascii="Calibri" w:hAnsi="Calibri" w:cs="Arial"/>
          <w:b/>
          <w:sz w:val="24"/>
          <w:szCs w:val="24"/>
        </w:rPr>
        <w:t>Koszty pośrednie</w:t>
      </w:r>
      <w:bookmarkEnd w:id="37"/>
      <w:bookmarkEnd w:id="38"/>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50"/>
      <w:bookmarkStart w:id="40" w:name="_Toc431974584"/>
      <w:r>
        <w:rPr>
          <w:rFonts w:ascii="Calibri" w:hAnsi="Calibri" w:cs="Arial"/>
          <w:b/>
          <w:sz w:val="24"/>
          <w:szCs w:val="24"/>
        </w:rPr>
        <w:t>Uproszczone metody rozliczania wydatków</w:t>
      </w:r>
      <w:bookmarkEnd w:id="39"/>
      <w:bookmarkEnd w:id="40"/>
    </w:p>
    <w:p w14:paraId="1916724A" w14:textId="77777777" w:rsidR="006A32CC" w:rsidRDefault="006A32CC" w:rsidP="006A32CC">
      <w:pPr>
        <w:spacing w:before="240" w:after="0"/>
        <w:rPr>
          <w:sz w:val="24"/>
          <w:szCs w:val="24"/>
        </w:rPr>
      </w:pPr>
      <w:bookmarkStart w:id="41"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12254651"/>
      <w:r>
        <w:rPr>
          <w:rFonts w:ascii="Calibri" w:hAnsi="Calibri" w:cs="Arial"/>
          <w:b/>
          <w:sz w:val="24"/>
          <w:szCs w:val="24"/>
        </w:rPr>
        <w:t>Środki trwałe, wartości niematerialne i prawne oraz cross-financing</w:t>
      </w:r>
      <w:bookmarkEnd w:id="41"/>
      <w:bookmarkEnd w:id="42"/>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2"/>
      <w:bookmarkStart w:id="44" w:name="_Toc431974586"/>
      <w:r>
        <w:rPr>
          <w:rFonts w:ascii="Calibri" w:hAnsi="Calibri" w:cs="Arial"/>
          <w:b/>
          <w:sz w:val="24"/>
          <w:szCs w:val="24"/>
        </w:rPr>
        <w:t>Podatek od towarów i usług (VAT)</w:t>
      </w:r>
      <w:bookmarkEnd w:id="43"/>
      <w:bookmarkEnd w:id="44"/>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512254653"/>
      <w:bookmarkStart w:id="46" w:name="_Toc431974587"/>
      <w:r>
        <w:rPr>
          <w:rFonts w:ascii="Calibri" w:hAnsi="Calibri" w:cs="Arial"/>
          <w:b/>
          <w:sz w:val="24"/>
          <w:szCs w:val="24"/>
        </w:rPr>
        <w:t>Zlecanie usług merytorycznych</w:t>
      </w:r>
      <w:bookmarkEnd w:id="45"/>
      <w:bookmarkEnd w:id="46"/>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7" w:name="_Toc512254654"/>
      <w:r>
        <w:rPr>
          <w:rFonts w:ascii="Calibri" w:hAnsi="Calibri" w:cs="Arial"/>
          <w:b/>
          <w:sz w:val="24"/>
          <w:szCs w:val="24"/>
        </w:rPr>
        <w:lastRenderedPageBreak/>
        <w:t>Aspekty społeczne</w:t>
      </w:r>
      <w:bookmarkEnd w:id="47"/>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8" w:name="_Toc512254655"/>
      <w:bookmarkStart w:id="49" w:name="_Toc431974588"/>
      <w:r>
        <w:rPr>
          <w:rFonts w:ascii="Calibri" w:hAnsi="Calibri" w:cs="Arial"/>
          <w:b/>
          <w:sz w:val="24"/>
          <w:szCs w:val="24"/>
        </w:rPr>
        <w:t>Angażowanie personelu projektu</w:t>
      </w:r>
      <w:bookmarkEnd w:id="48"/>
      <w:bookmarkEnd w:id="49"/>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lastRenderedPageBreak/>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0" w:name="_Toc512254656"/>
      <w:r>
        <w:rPr>
          <w:rFonts w:ascii="Calibri" w:hAnsi="Calibri" w:cs="Tahoma"/>
          <w:b/>
          <w:sz w:val="24"/>
          <w:szCs w:val="24"/>
        </w:rPr>
        <w:t>Pomoc publiczna i pomoc</w:t>
      </w:r>
      <w:r>
        <w:rPr>
          <w:rFonts w:ascii="Calibri" w:hAnsi="Calibri" w:cs="Arial"/>
          <w:b/>
          <w:sz w:val="24"/>
          <w:szCs w:val="24"/>
        </w:rPr>
        <w:t xml:space="preserve"> de minimis</w:t>
      </w:r>
      <w:bookmarkEnd w:id="50"/>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lastRenderedPageBreak/>
        <w:t>Sprawozdawczość pomocy publicznej i pomocy de minimis</w:t>
      </w:r>
    </w:p>
    <w:p w14:paraId="78E960E3" w14:textId="77777777" w:rsidR="006A32CC" w:rsidRDefault="006A32CC" w:rsidP="006A32CC">
      <w:pPr>
        <w:spacing w:before="120" w:after="120"/>
        <w:rPr>
          <w:rFonts w:cs="Arial"/>
          <w:sz w:val="24"/>
          <w:szCs w:val="24"/>
        </w:rPr>
      </w:pPr>
      <w:bookmarkStart w:id="51"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51"/>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52" w:name="_Toc512254665"/>
      <w:bookmarkStart w:id="53" w:name="_Toc499278535"/>
      <w:bookmarkStart w:id="54" w:name="_Toc431974596"/>
      <w:bookmarkEnd w:id="30"/>
      <w:r w:rsidRPr="00671571">
        <w:rPr>
          <w:rFonts w:ascii="Calibri" w:hAnsi="Calibri" w:cs="Tahoma"/>
          <w:b/>
          <w:sz w:val="24"/>
          <w:szCs w:val="24"/>
        </w:rPr>
        <w:t>Projekty</w:t>
      </w:r>
      <w:r w:rsidRPr="00671571">
        <w:rPr>
          <w:rFonts w:ascii="Calibri" w:hAnsi="Calibri" w:cs="Arial"/>
          <w:b/>
          <w:sz w:val="24"/>
          <w:szCs w:val="24"/>
        </w:rPr>
        <w:t xml:space="preserve"> partnerskie </w:t>
      </w:r>
    </w:p>
    <w:p w14:paraId="33A81326" w14:textId="77777777" w:rsidR="000C50FB" w:rsidRPr="0094479D" w:rsidRDefault="000C50FB" w:rsidP="000C50FB">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w:t>
      </w:r>
      <w:r>
        <w:rPr>
          <w:rFonts w:ascii="Calibri" w:hAnsi="Calibri" w:cs="Arial"/>
          <w:sz w:val="24"/>
          <w:szCs w:val="24"/>
        </w:rPr>
        <w:t xml:space="preserve"> </w:t>
      </w:r>
      <w:r w:rsidRPr="0094479D">
        <w:rPr>
          <w:rFonts w:ascii="Calibri" w:hAnsi="Calibri" w:cs="Arial"/>
          <w:sz w:val="24"/>
          <w:szCs w:val="24"/>
        </w:rPr>
        <w:t>33 ustawy wdrożeniowej.</w:t>
      </w:r>
    </w:p>
    <w:p w14:paraId="51F374AA" w14:textId="77777777" w:rsidR="000C50FB" w:rsidRPr="009327C8" w:rsidRDefault="000C50FB" w:rsidP="000C50FB">
      <w:pPr>
        <w:spacing w:before="120" w:after="120"/>
        <w:rPr>
          <w:rFonts w:cs="Arial"/>
          <w:sz w:val="24"/>
          <w:szCs w:val="20"/>
        </w:rPr>
      </w:pPr>
      <w:bookmarkStart w:id="55"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3CF9220" w14:textId="77777777" w:rsidR="000C50FB" w:rsidRPr="009327C8" w:rsidRDefault="000C50FB" w:rsidP="000C50FB">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D258C79" w14:textId="77777777" w:rsidR="000C50FB" w:rsidRPr="00D43E65" w:rsidRDefault="000C50FB" w:rsidP="000C50FB">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48AD64C" w14:textId="77777777" w:rsidR="000C50FB" w:rsidRPr="004420BE" w:rsidRDefault="000C50FB" w:rsidP="000C50FB">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D4C015E" w14:textId="77777777" w:rsidR="000C50FB" w:rsidRPr="004420BE" w:rsidRDefault="000C50FB" w:rsidP="000C50FB">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7DD523B" w14:textId="77777777" w:rsidR="000C50FB" w:rsidRPr="009327C8" w:rsidRDefault="000C50FB" w:rsidP="000C50FB">
      <w:pPr>
        <w:spacing w:before="120" w:after="0"/>
        <w:rPr>
          <w:rFonts w:cs="Arial"/>
          <w:sz w:val="24"/>
          <w:szCs w:val="20"/>
        </w:rPr>
      </w:pPr>
      <w:r w:rsidRPr="004420BE">
        <w:rPr>
          <w:rFonts w:cs="Arial"/>
          <w:sz w:val="24"/>
          <w:szCs w:val="20"/>
        </w:rPr>
        <w:t xml:space="preserve">Zgodnie z art. 33 ustawy wdrożeniowej pomiędzy wnioskodawcą a partnerem </w:t>
      </w:r>
      <w:r>
        <w:rPr>
          <w:rFonts w:cs="Arial"/>
          <w:sz w:val="24"/>
          <w:szCs w:val="20"/>
        </w:rPr>
        <w:t xml:space="preserve">/ </w:t>
      </w:r>
      <w:r w:rsidRPr="004420BE">
        <w:rPr>
          <w:rFonts w:cs="Arial"/>
          <w:sz w:val="24"/>
          <w:szCs w:val="20"/>
        </w:rPr>
        <w:t>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0A88E89" w14:textId="77777777" w:rsidR="000C50FB" w:rsidRPr="009327C8" w:rsidRDefault="000C50FB" w:rsidP="00924CBB">
      <w:pPr>
        <w:pStyle w:val="Akapitzlist"/>
        <w:numPr>
          <w:ilvl w:val="0"/>
          <w:numId w:val="23"/>
        </w:numPr>
        <w:spacing w:after="120"/>
        <w:ind w:left="425" w:hanging="425"/>
        <w:rPr>
          <w:rFonts w:cs="Arial"/>
          <w:sz w:val="24"/>
          <w:szCs w:val="20"/>
        </w:rPr>
      </w:pPr>
      <w:r w:rsidRPr="009327C8">
        <w:rPr>
          <w:rFonts w:cs="Arial"/>
          <w:sz w:val="24"/>
          <w:szCs w:val="20"/>
        </w:rPr>
        <w:t>przedmiot porozumienia albo umowy,</w:t>
      </w:r>
    </w:p>
    <w:p w14:paraId="5D70BCDD"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prawa i obowiązki stron,</w:t>
      </w:r>
    </w:p>
    <w:p w14:paraId="490A52B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zakres i formę udziału poszczególnych partnerów w projekcie,</w:t>
      </w:r>
    </w:p>
    <w:p w14:paraId="2C14E38B"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86A1EE4"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5A2FF109"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7C3EC8C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0FAA34D8" w14:textId="02A7FF66" w:rsidR="000C50FB" w:rsidRPr="002464C9" w:rsidRDefault="000C50FB" w:rsidP="000C50FB">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 xml:space="preserve">załącznik nr </w:t>
      </w:r>
      <w:r w:rsidR="002464C9" w:rsidRPr="002464C9">
        <w:rPr>
          <w:rFonts w:cs="Arial"/>
          <w:sz w:val="24"/>
          <w:szCs w:val="20"/>
        </w:rPr>
        <w:t>5</w:t>
      </w:r>
      <w:r w:rsidRPr="002464C9">
        <w:rPr>
          <w:rFonts w:cs="Arial"/>
          <w:sz w:val="24"/>
          <w:szCs w:val="20"/>
        </w:rPr>
        <w:t xml:space="preserve"> do Regulaminu konkursu.</w:t>
      </w:r>
    </w:p>
    <w:p w14:paraId="0FBA0A54" w14:textId="77777777" w:rsidR="000C50FB" w:rsidRPr="009327C8" w:rsidRDefault="000C50FB" w:rsidP="000C50FB">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F2AF368" w14:textId="77777777" w:rsidR="000C50FB" w:rsidRPr="009327C8" w:rsidRDefault="000C50FB" w:rsidP="000C50FB">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5DC8D424" w14:textId="77777777" w:rsidR="000C50FB" w:rsidRPr="009327C8" w:rsidRDefault="000C50FB" w:rsidP="000C50FB">
      <w:pPr>
        <w:spacing w:before="120" w:after="0"/>
        <w:rPr>
          <w:rFonts w:cs="Arial"/>
          <w:sz w:val="24"/>
          <w:szCs w:val="20"/>
        </w:rPr>
      </w:pPr>
      <w:r w:rsidRPr="009327C8">
        <w:rPr>
          <w:rFonts w:cs="Arial"/>
          <w:sz w:val="24"/>
          <w:szCs w:val="20"/>
        </w:rPr>
        <w:t>W szczególności jest zobowiązany do:</w:t>
      </w:r>
    </w:p>
    <w:p w14:paraId="7C7F508D" w14:textId="77777777" w:rsidR="000C50FB" w:rsidRPr="009327C8" w:rsidRDefault="000C50FB" w:rsidP="00924CBB">
      <w:pPr>
        <w:pStyle w:val="Akapitzlist"/>
        <w:numPr>
          <w:ilvl w:val="0"/>
          <w:numId w:val="2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422B82"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748BDE7C"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34E32718" w14:textId="77777777" w:rsidR="000C50FB" w:rsidRPr="009327C8" w:rsidRDefault="000C50FB" w:rsidP="000C50FB">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095F9ADD" w14:textId="77777777" w:rsidR="000C50FB" w:rsidRDefault="000C50FB" w:rsidP="000C50FB">
      <w:pPr>
        <w:pBdr>
          <w:left w:val="single" w:sz="48" w:space="4" w:color="E36C0A" w:themeColor="accent6" w:themeShade="BF"/>
        </w:pBdr>
        <w:spacing w:after="0"/>
        <w:rPr>
          <w:rFonts w:cs="Arial"/>
          <w:b/>
          <w:sz w:val="24"/>
          <w:szCs w:val="20"/>
        </w:rPr>
      </w:pPr>
      <w:r>
        <w:rPr>
          <w:rFonts w:cs="Arial"/>
          <w:b/>
          <w:sz w:val="24"/>
          <w:szCs w:val="20"/>
        </w:rPr>
        <w:t>Uwaga!</w:t>
      </w:r>
    </w:p>
    <w:p w14:paraId="33C4CD47" w14:textId="77777777" w:rsidR="000C50FB" w:rsidRDefault="000C50FB" w:rsidP="000C50FB">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003F117" w14:textId="77777777" w:rsidR="000C50FB" w:rsidRPr="009327C8" w:rsidRDefault="000C50FB" w:rsidP="000C50FB">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5244C018" w14:textId="77777777" w:rsidR="000C50FB" w:rsidRPr="009327C8" w:rsidRDefault="000C50FB" w:rsidP="000C50FB">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328A3029" w14:textId="77777777" w:rsidR="000C50FB" w:rsidRPr="009327C8" w:rsidRDefault="000C50FB" w:rsidP="000C50FB">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6"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5"/>
      <w:bookmarkEnd w:id="56"/>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7" w:name="_Toc431974591"/>
      <w:bookmarkStart w:id="58" w:name="_Toc512254659"/>
      <w:r w:rsidRPr="002D762D">
        <w:rPr>
          <w:rFonts w:ascii="Calibri" w:hAnsi="Calibri" w:cs="Arial"/>
          <w:b/>
          <w:sz w:val="24"/>
          <w:szCs w:val="24"/>
        </w:rPr>
        <w:t>Przygotowanie wniosku o dofinansowanie</w:t>
      </w:r>
      <w:bookmarkEnd w:id="57"/>
      <w:bookmarkEnd w:id="58"/>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9" w:name="_Toc431974592"/>
      <w:bookmarkStart w:id="60" w:name="_Toc512254660"/>
      <w:r w:rsidRPr="002D762D">
        <w:rPr>
          <w:rFonts w:ascii="Calibri" w:hAnsi="Calibri" w:cs="Arial"/>
          <w:b/>
          <w:sz w:val="24"/>
          <w:szCs w:val="24"/>
        </w:rPr>
        <w:lastRenderedPageBreak/>
        <w:t>Miejsce i termin składania wniosków</w:t>
      </w:r>
      <w:bookmarkEnd w:id="59"/>
      <w:bookmarkEnd w:id="60"/>
    </w:p>
    <w:p w14:paraId="35AE4647" w14:textId="6B30E30F" w:rsidR="000C50FB" w:rsidRPr="00DD0F5D" w:rsidRDefault="000C50FB" w:rsidP="000C50FB">
      <w:pPr>
        <w:keepNext/>
        <w:spacing w:before="120" w:after="120"/>
        <w:rPr>
          <w:rFonts w:ascii="Calibri" w:hAnsi="Calibri" w:cs="Arial"/>
          <w:b/>
          <w:bCs/>
          <w:sz w:val="24"/>
          <w:szCs w:val="24"/>
        </w:rPr>
      </w:pPr>
      <w:r w:rsidRPr="005366EB">
        <w:rPr>
          <w:rFonts w:ascii="Calibri" w:hAnsi="Calibri" w:cs="Arial"/>
          <w:sz w:val="24"/>
          <w:szCs w:val="24"/>
        </w:rPr>
        <w:t xml:space="preserve">Nabór wniosków o dofinansowanie projektów w konkursie nr </w:t>
      </w:r>
      <w:r w:rsidRPr="005366EB">
        <w:rPr>
          <w:rFonts w:ascii="Calibri" w:hAnsi="Calibri" w:cs="Arial"/>
          <w:b/>
          <w:sz w:val="24"/>
          <w:szCs w:val="24"/>
        </w:rPr>
        <w:t>RPLD.08.02.01-IP.01-10-001/18</w:t>
      </w:r>
      <w:r w:rsidRPr="005366EB">
        <w:rPr>
          <w:rFonts w:ascii="Calibri" w:hAnsi="Calibri" w:cs="Arial"/>
          <w:sz w:val="24"/>
          <w:szCs w:val="24"/>
        </w:rPr>
        <w:t xml:space="preserve"> prowadzony będzie w terminie </w:t>
      </w:r>
      <w:bookmarkStart w:id="61" w:name="_Hlk499116086"/>
      <w:r w:rsidRPr="005366EB">
        <w:rPr>
          <w:rFonts w:ascii="Calibri" w:hAnsi="Calibri" w:cs="Arial"/>
          <w:b/>
          <w:sz w:val="24"/>
          <w:szCs w:val="24"/>
        </w:rPr>
        <w:t>od</w:t>
      </w:r>
      <w:r w:rsidRPr="005366EB">
        <w:rPr>
          <w:rFonts w:ascii="Calibri" w:hAnsi="Calibri" w:cs="Arial"/>
          <w:sz w:val="24"/>
          <w:szCs w:val="24"/>
        </w:rPr>
        <w:t xml:space="preserve"> </w:t>
      </w:r>
      <w:r w:rsidR="00DD0F5D" w:rsidRPr="005366EB">
        <w:rPr>
          <w:rFonts w:ascii="Calibri" w:hAnsi="Calibri" w:cs="Arial"/>
          <w:b/>
          <w:sz w:val="24"/>
          <w:szCs w:val="24"/>
        </w:rPr>
        <w:t>29 października</w:t>
      </w:r>
      <w:r w:rsidRPr="005366EB">
        <w:rPr>
          <w:rFonts w:ascii="Calibri" w:hAnsi="Calibri" w:cs="Arial"/>
          <w:b/>
          <w:sz w:val="24"/>
          <w:szCs w:val="24"/>
        </w:rPr>
        <w:t xml:space="preserve"> 2018 r.</w:t>
      </w:r>
      <w:r w:rsidRPr="005366EB">
        <w:rPr>
          <w:rFonts w:ascii="Calibri" w:hAnsi="Calibri" w:cs="Arial"/>
          <w:b/>
          <w:bCs/>
          <w:sz w:val="24"/>
          <w:szCs w:val="24"/>
        </w:rPr>
        <w:t xml:space="preserve"> </w:t>
      </w:r>
      <w:r w:rsidRPr="005366EB">
        <w:rPr>
          <w:rFonts w:ascii="Calibri" w:hAnsi="Calibri" w:cs="Arial"/>
          <w:b/>
          <w:sz w:val="24"/>
          <w:szCs w:val="24"/>
        </w:rPr>
        <w:t xml:space="preserve">godz. 00:00 </w:t>
      </w:r>
      <w:r w:rsidRPr="005366EB">
        <w:rPr>
          <w:rFonts w:ascii="Calibri" w:hAnsi="Calibri" w:cs="Arial"/>
          <w:b/>
          <w:bCs/>
          <w:sz w:val="24"/>
          <w:szCs w:val="24"/>
        </w:rPr>
        <w:t xml:space="preserve">do </w:t>
      </w:r>
      <w:r w:rsidR="00DD0F5D" w:rsidRPr="005366EB">
        <w:rPr>
          <w:rFonts w:ascii="Calibri" w:hAnsi="Calibri" w:cs="Arial"/>
          <w:b/>
          <w:bCs/>
          <w:sz w:val="24"/>
          <w:szCs w:val="24"/>
        </w:rPr>
        <w:t>1</w:t>
      </w:r>
      <w:r w:rsidR="00920B26">
        <w:rPr>
          <w:rFonts w:ascii="Calibri" w:hAnsi="Calibri" w:cs="Arial"/>
          <w:b/>
          <w:bCs/>
          <w:sz w:val="24"/>
          <w:szCs w:val="24"/>
        </w:rPr>
        <w:t>5</w:t>
      </w:r>
      <w:r w:rsidR="00DD0F5D" w:rsidRPr="005366EB">
        <w:rPr>
          <w:rFonts w:ascii="Calibri" w:hAnsi="Calibri" w:cs="Arial"/>
          <w:b/>
          <w:bCs/>
          <w:sz w:val="24"/>
          <w:szCs w:val="24"/>
        </w:rPr>
        <w:t> listopada</w:t>
      </w:r>
      <w:r w:rsidRPr="005366EB">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61"/>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984653F" w14:textId="77777777" w:rsidR="000C50FB" w:rsidRPr="002F6471" w:rsidRDefault="000C50FB" w:rsidP="000C50F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2" w:name="_Toc431974593"/>
      <w:bookmarkStart w:id="63" w:name="_Toc512254661"/>
      <w:r w:rsidRPr="002D762D">
        <w:rPr>
          <w:rFonts w:ascii="Calibri" w:hAnsi="Calibri" w:cs="Arial"/>
          <w:b/>
          <w:sz w:val="24"/>
          <w:szCs w:val="24"/>
        </w:rPr>
        <w:t>Tryb wyboru projektów i etapy organizacji konkursu</w:t>
      </w:r>
      <w:bookmarkEnd w:id="62"/>
      <w:bookmarkEnd w:id="63"/>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4" w:name="_Hlk482009927"/>
      <w:bookmarkStart w:id="65"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4"/>
      <w:r w:rsidRPr="00D972BE">
        <w:rPr>
          <w:rFonts w:cs="Arial"/>
          <w:color w:val="000000" w:themeColor="text1"/>
          <w:sz w:val="24"/>
          <w:szCs w:val="24"/>
        </w:rPr>
        <w:t>zmianie.</w:t>
      </w:r>
      <w:bookmarkEnd w:id="65"/>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6" w:name="_Toc512254662"/>
      <w:r w:rsidRPr="00100E0D">
        <w:rPr>
          <w:rFonts w:cstheme="minorHAnsi"/>
          <w:b/>
          <w:sz w:val="24"/>
          <w:szCs w:val="24"/>
        </w:rPr>
        <w:t>Kryteria</w:t>
      </w:r>
      <w:r w:rsidRPr="00181ED0">
        <w:rPr>
          <w:rFonts w:cs="Arial"/>
          <w:b/>
          <w:sz w:val="24"/>
          <w:szCs w:val="24"/>
        </w:rPr>
        <w:t xml:space="preserve"> wyboru projektów</w:t>
      </w:r>
      <w:bookmarkEnd w:id="66"/>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3A849AE" w14:textId="77777777" w:rsidR="000C50FB" w:rsidRPr="004420BE" w:rsidRDefault="000C50FB" w:rsidP="000C50FB">
      <w:pPr>
        <w:pBdr>
          <w:left w:val="single" w:sz="48" w:space="4" w:color="E36C0A" w:themeColor="accent6" w:themeShade="BF"/>
        </w:pBdr>
        <w:spacing w:before="240" w:after="0"/>
        <w:rPr>
          <w:rFonts w:cstheme="minorHAnsi"/>
          <w:b/>
          <w:sz w:val="24"/>
          <w:szCs w:val="24"/>
        </w:rPr>
      </w:pPr>
      <w:r w:rsidRPr="004420BE">
        <w:rPr>
          <w:rFonts w:cstheme="minorHAnsi"/>
          <w:b/>
          <w:sz w:val="24"/>
          <w:szCs w:val="24"/>
        </w:rPr>
        <w:t>Szczegółowe kryteria dostępu</w:t>
      </w:r>
    </w:p>
    <w:p w14:paraId="5A1F6D8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02BAB628" w14:textId="77777777" w:rsidR="000C50FB" w:rsidRDefault="000C50FB" w:rsidP="000C50FB">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14:paraId="4FEAE0A4" w14:textId="77777777" w:rsidR="000C50FB" w:rsidRPr="006575F0" w:rsidRDefault="000C50FB" w:rsidP="000C50FB">
      <w:pPr>
        <w:keepNext/>
        <w:spacing w:before="240" w:after="24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00B8D1B2"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106FEE">
        <w:rPr>
          <w:rFonts w:ascii="Calibri" w:hAnsi="Calibri" w:cs="Calibri"/>
          <w:b/>
          <w:sz w:val="24"/>
          <w:szCs w:val="24"/>
        </w:rPr>
        <w:t>Dany podmiot występuje tylko raz w ramach danego konkursu.</w:t>
      </w:r>
    </w:p>
    <w:p w14:paraId="4D51432D" w14:textId="77777777" w:rsidR="000C50FB" w:rsidRPr="00106FEE" w:rsidRDefault="000C50FB" w:rsidP="000C50FB">
      <w:pPr>
        <w:spacing w:before="120" w:after="120"/>
        <w:rPr>
          <w:rFonts w:cstheme="minorHAnsi"/>
          <w:sz w:val="24"/>
          <w:szCs w:val="24"/>
        </w:rPr>
      </w:pPr>
      <w:r w:rsidRPr="00106FEE">
        <w:rPr>
          <w:rFonts w:cstheme="minorHAnsi"/>
          <w:sz w:val="24"/>
          <w:szCs w:val="24"/>
        </w:rPr>
        <w:t xml:space="preserve">Kryterium odnosi się do występowania danego podmiotu w charakterze wnioskodawcy lub partnera w nie więcej niż jednym wniosku o dofinansowanie projektu w ramach konkursu. </w:t>
      </w:r>
      <w:r w:rsidRPr="00106FEE">
        <w:rPr>
          <w:rFonts w:cstheme="minorHAnsi"/>
          <w:sz w:val="24"/>
          <w:szCs w:val="24"/>
        </w:rPr>
        <w:lastRenderedPageBreak/>
        <w:t>W przypadku złożenia więcej niż jednego wniosku przez jeden podmiot występujący w charakterze wnioskodawcy lub partnera, IOK odrzuca wszystkie wnioski złożone w odpowiedzi na konkurs.</w:t>
      </w:r>
    </w:p>
    <w:p w14:paraId="418AE0F4" w14:textId="77777777" w:rsidR="000C50FB" w:rsidRPr="00106FEE" w:rsidRDefault="000C50FB" w:rsidP="000C50FB">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14:paraId="07E4BA26"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6CC5FE8C"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b/>
          <w:sz w:val="24"/>
          <w:szCs w:val="24"/>
        </w:rPr>
      </w:pPr>
      <w:r w:rsidRPr="00106FEE">
        <w:rPr>
          <w:rFonts w:ascii="Calibri" w:hAnsi="Calibri" w:cs="Calibri"/>
          <w:b/>
          <w:sz w:val="24"/>
          <w:szCs w:val="24"/>
        </w:rPr>
        <w:t>Adresaci wsparcia</w:t>
      </w:r>
      <w:r w:rsidRPr="00106FEE">
        <w:rPr>
          <w:rFonts w:eastAsia="Times New Roman" w:cstheme="minorHAnsi"/>
          <w:b/>
          <w:sz w:val="24"/>
          <w:szCs w:val="24"/>
          <w:lang w:eastAsia="pl-PL"/>
        </w:rPr>
        <w:t>.</w:t>
      </w:r>
    </w:p>
    <w:p w14:paraId="02C32A4A" w14:textId="31C65555"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Wnioskodawca zakłada w projekcie udział wyłącznie osób zamieszkujących na obszarach słabo zaludnionych zgodnie ze stopniem urbanizacji (DEGURBA 3). Wykaz obszarów słabo </w:t>
      </w:r>
      <w:r w:rsidRPr="00D813F4">
        <w:rPr>
          <w:rFonts w:eastAsiaTheme="minorEastAsia" w:cstheme="minorHAnsi"/>
          <w:sz w:val="24"/>
          <w:szCs w:val="24"/>
        </w:rPr>
        <w:t xml:space="preserve">zaludnionych zgodnie ze stopniem urbanizacji (DEGURBA 3) stanowi załącznik nr </w:t>
      </w:r>
      <w:r w:rsidR="00D813F4" w:rsidRPr="00D813F4">
        <w:rPr>
          <w:rFonts w:eastAsiaTheme="minorEastAsia" w:cstheme="minorHAnsi"/>
          <w:sz w:val="24"/>
          <w:szCs w:val="24"/>
        </w:rPr>
        <w:t>11</w:t>
      </w:r>
      <w:r w:rsidRPr="00D813F4">
        <w:rPr>
          <w:rFonts w:eastAsiaTheme="minorEastAsia" w:cstheme="minorHAnsi"/>
          <w:sz w:val="24"/>
          <w:szCs w:val="24"/>
        </w:rPr>
        <w:t xml:space="preserve"> do </w:t>
      </w:r>
      <w:r w:rsidRPr="00106FEE">
        <w:rPr>
          <w:rFonts w:eastAsiaTheme="minorEastAsia" w:cstheme="minorHAnsi"/>
          <w:sz w:val="24"/>
          <w:szCs w:val="24"/>
        </w:rPr>
        <w:t>Regulaminu konkursu.</w:t>
      </w:r>
    </w:p>
    <w:p w14:paraId="1439FBE1"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Weryfikacja</w:t>
      </w:r>
      <w:r w:rsidRPr="00106FEE">
        <w:rPr>
          <w:rFonts w:eastAsia="Calibri" w:cstheme="minorHAnsi"/>
          <w:sz w:val="24"/>
          <w:szCs w:val="24"/>
        </w:rPr>
        <w:t xml:space="preserve"> na podstawie zapisów we wniosku o dofinansowanie.</w:t>
      </w:r>
      <w:r w:rsidRPr="00106FEE">
        <w:rPr>
          <w:rFonts w:eastAsiaTheme="minorEastAsia" w:cstheme="minorHAnsi"/>
          <w:sz w:val="24"/>
          <w:szCs w:val="24"/>
        </w:rPr>
        <w:t xml:space="preserve"> Weryfikacja polega na przypisaniu jednej z wartości logicznych „tak”, „tak - do negocjacji”, „nie”.</w:t>
      </w:r>
    </w:p>
    <w:p w14:paraId="0F80938D"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52A9442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14:paraId="42A8E516"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469510F" w14:textId="77777777" w:rsidR="000C50FB" w:rsidRPr="00106FEE" w:rsidRDefault="000C50FB" w:rsidP="000C50FB">
      <w:pPr>
        <w:spacing w:before="120" w:after="120"/>
        <w:rPr>
          <w:rFonts w:eastAsiaTheme="minorEastAsia" w:cstheme="minorHAnsi"/>
          <w:sz w:val="24"/>
          <w:szCs w:val="24"/>
        </w:rPr>
      </w:pPr>
      <w:bookmarkStart w:id="67" w:name="_Hlk523826833"/>
      <w:r w:rsidRPr="00106FEE">
        <w:rPr>
          <w:rFonts w:eastAsiaTheme="minorEastAsia" w:cstheme="minorHAnsi"/>
          <w:sz w:val="24"/>
          <w:szCs w:val="24"/>
        </w:rPr>
        <w:t>Weryfikacja na podstawie zapisów we wniosku o dofinansowanie. Weryfikacja polega na przypisaniu jednej z wartości logicznych</w:t>
      </w:r>
      <w:r w:rsidRPr="00106FEE">
        <w:t xml:space="preserve"> </w:t>
      </w:r>
      <w:r w:rsidRPr="00106FEE">
        <w:rPr>
          <w:rFonts w:eastAsiaTheme="minorEastAsia" w:cstheme="minorHAnsi"/>
          <w:sz w:val="24"/>
          <w:szCs w:val="24"/>
        </w:rPr>
        <w:t>„tak”, „tak - do negocjacji”, „nie”, „nie dotyczy”.</w:t>
      </w:r>
    </w:p>
    <w:bookmarkEnd w:id="67"/>
    <w:p w14:paraId="3757A502"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14:paraId="38622188"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8" w:name="_Hlk523826878"/>
      <w:r w:rsidRPr="00106FEE">
        <w:rPr>
          <w:rFonts w:eastAsiaTheme="minorEastAsia" w:cstheme="minorHAnsi"/>
          <w:b/>
          <w:sz w:val="24"/>
          <w:szCs w:val="24"/>
        </w:rPr>
        <w:t>Minimalny poziom wkładu własnego.</w:t>
      </w:r>
    </w:p>
    <w:p w14:paraId="27AD3626"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(kosztów ogółem) wynosi co najmniej 15%.</w:t>
      </w:r>
    </w:p>
    <w:p w14:paraId="3B031E2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01A9A467"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8"/>
    <w:p w14:paraId="6414C727"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lastRenderedPageBreak/>
        <w:t>Projekt zakłada minimalne poziomy efektywności zatrudnieniowej.</w:t>
      </w:r>
    </w:p>
    <w:p w14:paraId="0C2904CE" w14:textId="77777777" w:rsidR="000C50FB" w:rsidRPr="00106FEE" w:rsidRDefault="000C50FB" w:rsidP="000C50FB">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14:paraId="1CAA056A" w14:textId="77777777" w:rsidR="000C50FB" w:rsidRPr="00106FEE" w:rsidRDefault="000C50FB" w:rsidP="003D168C">
      <w:pPr>
        <w:numPr>
          <w:ilvl w:val="0"/>
          <w:numId w:val="76"/>
        </w:numPr>
        <w:autoSpaceDE w:val="0"/>
        <w:autoSpaceDN w:val="0"/>
        <w:adjustRightInd w:val="0"/>
        <w:spacing w:after="120"/>
        <w:ind w:left="425" w:hanging="425"/>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419E7E49" w14:textId="77777777" w:rsidR="000C50FB" w:rsidRPr="00106FEE" w:rsidRDefault="000C50FB" w:rsidP="00924CBB">
      <w:pPr>
        <w:numPr>
          <w:ilvl w:val="0"/>
          <w:numId w:val="76"/>
        </w:numPr>
        <w:autoSpaceDE w:val="0"/>
        <w:autoSpaceDN w:val="0"/>
        <w:adjustRightInd w:val="0"/>
        <w:spacing w:before="120" w:after="120"/>
        <w:ind w:left="426" w:hanging="426"/>
        <w:rPr>
          <w:rFonts w:eastAsiaTheme="minorEastAsia" w:cstheme="minorHAnsi"/>
          <w:sz w:val="24"/>
          <w:szCs w:val="24"/>
        </w:rPr>
      </w:pPr>
      <w:r w:rsidRPr="00106FEE">
        <w:rPr>
          <w:rFonts w:eastAsiaTheme="minorEastAsia" w:cstheme="minorHAnsi"/>
          <w:sz w:val="24"/>
          <w:szCs w:val="24"/>
        </w:rPr>
        <w:t>osób nienależących do ww. grup – co najmniej 52%.</w:t>
      </w:r>
    </w:p>
    <w:p w14:paraId="785F9AFF"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6CA18B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12238D9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78FB6A30"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9" w:name="_Hlk523827559"/>
      <w:r w:rsidRPr="00106FEE">
        <w:rPr>
          <w:rFonts w:eastAsiaTheme="minorEastAsia" w:cstheme="minorHAnsi"/>
          <w:b/>
          <w:sz w:val="24"/>
          <w:szCs w:val="24"/>
        </w:rPr>
        <w:t>Projekt zakłada identyfikację potrzeb każdego uczestnika.</w:t>
      </w:r>
    </w:p>
    <w:p w14:paraId="6025A434"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1F1946F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27C4570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324BBDED" w14:textId="20C47912" w:rsidR="000C50FB"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2C655D30" w14:textId="77777777" w:rsidR="00D813F4" w:rsidRDefault="00D813F4" w:rsidP="000C50FB">
      <w:pPr>
        <w:autoSpaceDE w:val="0"/>
        <w:autoSpaceDN w:val="0"/>
        <w:adjustRightInd w:val="0"/>
        <w:spacing w:before="120" w:after="240"/>
        <w:rPr>
          <w:rFonts w:eastAsiaTheme="minorEastAsia" w:cstheme="minorHAnsi"/>
          <w:b/>
          <w:sz w:val="24"/>
          <w:szCs w:val="24"/>
        </w:rPr>
      </w:pPr>
    </w:p>
    <w:p w14:paraId="11FEB47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0" w:name="_Hlk523829328"/>
      <w:bookmarkEnd w:id="69"/>
      <w:r w:rsidRPr="00106FEE">
        <w:rPr>
          <w:rFonts w:eastAsiaTheme="minorEastAsia" w:cstheme="minorHAnsi"/>
          <w:b/>
          <w:sz w:val="24"/>
          <w:szCs w:val="24"/>
        </w:rPr>
        <w:lastRenderedPageBreak/>
        <w:t>Projekt, w którym występują szkolenia, zakłada mechanizmy gwarantujące wysoką ich jakość.</w:t>
      </w:r>
    </w:p>
    <w:p w14:paraId="735E7659" w14:textId="0DB76DC6"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W przypadku realizacji szkoleń ich efektem jest nabycie kwalifikacji zawodowych lub nabycie kompetencji w rozumieniu Wytycznych w zakresie monitorowania postępu rzeczowego realizacji programów operacyjnych na lata 2014-2020 z dnia </w:t>
      </w:r>
      <w:r w:rsidR="00413D8B">
        <w:rPr>
          <w:rFonts w:eastAsiaTheme="minorEastAsia" w:cstheme="minorHAnsi"/>
          <w:sz w:val="24"/>
          <w:szCs w:val="24"/>
        </w:rPr>
        <w:t>18 maja 2017</w:t>
      </w:r>
      <w:r w:rsidRPr="00106FEE">
        <w:rPr>
          <w:rFonts w:eastAsiaTheme="minorEastAsia" w:cstheme="minorHAnsi"/>
          <w:sz w:val="24"/>
          <w:szCs w:val="24"/>
        </w:rPr>
        <w:t xml:space="preserve"> r.</w:t>
      </w:r>
    </w:p>
    <w:p w14:paraId="09EF1FD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„nie dotyczy”.</w:t>
      </w:r>
    </w:p>
    <w:p w14:paraId="35A5E13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0"/>
    <w:p w14:paraId="37BDA77D"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Podmioty realizujące usługi szkoleniowe.</w:t>
      </w:r>
    </w:p>
    <w:p w14:paraId="01CF3C35"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06456FE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„nie”, „nie dotyczy”.</w:t>
      </w:r>
    </w:p>
    <w:p w14:paraId="30E2E908"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0C12A8E6"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1" w:name="_Hlk523835079"/>
      <w:r w:rsidRPr="00106FEE">
        <w:rPr>
          <w:rFonts w:eastAsiaTheme="minorEastAsia" w:cstheme="minorHAnsi"/>
          <w:b/>
          <w:sz w:val="24"/>
          <w:szCs w:val="24"/>
        </w:rPr>
        <w:t>Projekt zapewnia możliwość skorzystania ze wsparcia byłym uczestnikom projektów z</w:t>
      </w:r>
      <w:r w:rsidR="00EF67AF">
        <w:rPr>
          <w:rFonts w:eastAsiaTheme="minorEastAsia" w:cstheme="minorHAnsi"/>
          <w:b/>
          <w:sz w:val="24"/>
          <w:szCs w:val="24"/>
        </w:rPr>
        <w:t> </w:t>
      </w:r>
      <w:r w:rsidRPr="00106FEE">
        <w:rPr>
          <w:rFonts w:eastAsiaTheme="minorEastAsia" w:cstheme="minorHAnsi"/>
          <w:b/>
          <w:sz w:val="24"/>
          <w:szCs w:val="24"/>
        </w:rPr>
        <w:t>zakresu włączenia społecznego realizowanych w ramach wsparcia CT 9 w RPO.</w:t>
      </w:r>
    </w:p>
    <w:p w14:paraId="42E6315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Kryteria rekrutacji uwzględniają preferencje dla byłych uczestników projektów z zakresu włączenia społecznego realizowanych w ramach celu tematycznego 9 w RPO.</w:t>
      </w:r>
    </w:p>
    <w:p w14:paraId="13FFDE7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5A073794"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1"/>
    <w:p w14:paraId="61EBFE42" w14:textId="77777777" w:rsidR="000C50FB" w:rsidRDefault="000C50FB" w:rsidP="000C50FB">
      <w:pPr>
        <w:spacing w:before="12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48979422"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4F5829" w:rsidRPr="004F5829">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72" w:name="_Hlk523835035"/>
      <w:r w:rsidRPr="006575F0">
        <w:rPr>
          <w:rFonts w:cstheme="minorHAnsi"/>
          <w:b/>
          <w:bCs/>
          <w:sz w:val="24"/>
          <w:szCs w:val="24"/>
          <w:u w:val="single"/>
        </w:rPr>
        <w:t xml:space="preserve">obowiązują następujące </w:t>
      </w:r>
      <w:bookmarkEnd w:id="72"/>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73"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3"/>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5953D7B" w14:textId="77777777" w:rsidR="000C50FB" w:rsidRDefault="000C50FB" w:rsidP="000C50FB">
      <w:pPr>
        <w:spacing w:before="120" w:after="240"/>
        <w:rPr>
          <w:rFonts w:cstheme="minorHAnsi"/>
          <w:b/>
          <w:bCs/>
          <w:sz w:val="24"/>
          <w:szCs w:val="24"/>
        </w:rPr>
      </w:pPr>
      <w:r w:rsidRPr="00C0075A">
        <w:rPr>
          <w:rFonts w:cstheme="minorHAnsi"/>
          <w:b/>
          <w:bCs/>
          <w:sz w:val="24"/>
          <w:szCs w:val="24"/>
        </w:rPr>
        <w:lastRenderedPageBreak/>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14:paraId="196457E6" w14:textId="77777777" w:rsidR="000C50FB" w:rsidRDefault="000C50FB" w:rsidP="000C50FB">
      <w:pPr>
        <w:pBdr>
          <w:left w:val="single" w:sz="48" w:space="4" w:color="E36C0A" w:themeColor="accent6" w:themeShade="BF"/>
        </w:pBdr>
        <w:spacing w:after="0" w:line="312" w:lineRule="auto"/>
        <w:rPr>
          <w:b/>
          <w:sz w:val="24"/>
          <w:szCs w:val="24"/>
        </w:rPr>
      </w:pPr>
      <w:r w:rsidRPr="002F7C7F">
        <w:rPr>
          <w:b/>
          <w:sz w:val="24"/>
          <w:szCs w:val="24"/>
        </w:rPr>
        <w:t>Kryteria premiujące</w:t>
      </w:r>
    </w:p>
    <w:p w14:paraId="398CDF95"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Kryteria premiujące dotyczą preferowania pewnych typów projektów.</w:t>
      </w:r>
    </w:p>
    <w:p w14:paraId="6C6A267A"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w:t>
      </w:r>
      <w:r w:rsidR="00EF67AF">
        <w:rPr>
          <w:rFonts w:cstheme="minorHAnsi"/>
          <w:bCs/>
          <w:sz w:val="24"/>
          <w:szCs w:val="24"/>
        </w:rPr>
        <w:t xml:space="preserve"> </w:t>
      </w:r>
      <w:r w:rsidRPr="00AD4BBB">
        <w:rPr>
          <w:rFonts w:cstheme="minorHAnsi"/>
          <w:bCs/>
          <w:sz w:val="24"/>
          <w:szCs w:val="24"/>
        </w:rPr>
        <w:t>przyznaniem 0 punktów za dane kryterium. Możliwe jest spełnianie przez projekt tylko niektórych kryteriów premiujących. Maksymalnie za kryteria premiujące w niniejszym konkursie projekt może uzyskać 11 punktów. Premia punktowa jest sumą punktów przypisanych każdemu kryterium premiującemu, które spełnia projekt.</w:t>
      </w:r>
    </w:p>
    <w:p w14:paraId="3F52FDDF"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Premię punktową otrzymuje projekt, który otrzymał przynajmniej 60% punktów za spełnienie każdego ogólnego kryterium merytorycznego.</w:t>
      </w:r>
    </w:p>
    <w:p w14:paraId="6DE22F0C"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1933D3CD" w14:textId="77777777" w:rsidR="000C50FB" w:rsidRDefault="000C50FB" w:rsidP="000C50FB">
      <w:pPr>
        <w:spacing w:before="120" w:after="120"/>
        <w:rPr>
          <w:rFonts w:cstheme="minorHAnsi"/>
          <w:bCs/>
          <w:sz w:val="24"/>
          <w:szCs w:val="24"/>
        </w:rPr>
      </w:pPr>
      <w:r w:rsidRPr="00AD4BBB">
        <w:rPr>
          <w:rFonts w:cstheme="minorHAnsi"/>
          <w:bCs/>
          <w:sz w:val="24"/>
          <w:szCs w:val="24"/>
        </w:rPr>
        <w:t>Projekty, które nie spełniają kryterium premiującego nie tracą punktów przyznanych za spełnienie ogólnych kryteriów punktowych, weryfikowanych na ocenie formalno-merytorycznej.</w:t>
      </w:r>
    </w:p>
    <w:p w14:paraId="74511D6F" w14:textId="77777777" w:rsidR="000C50FB" w:rsidRPr="00AD4BBB" w:rsidRDefault="000C50FB" w:rsidP="000C50FB">
      <w:pPr>
        <w:spacing w:before="240" w:after="240"/>
        <w:rPr>
          <w:rFonts w:cstheme="minorHAnsi"/>
          <w:b/>
          <w:bCs/>
          <w:sz w:val="24"/>
          <w:szCs w:val="24"/>
          <w:u w:val="single"/>
        </w:rPr>
      </w:pPr>
      <w:r w:rsidRPr="00AD4BBB">
        <w:rPr>
          <w:rFonts w:cstheme="minorHAnsi"/>
          <w:b/>
          <w:bCs/>
          <w:sz w:val="24"/>
          <w:szCs w:val="24"/>
          <w:u w:val="single"/>
        </w:rPr>
        <w:t xml:space="preserve">W ramach niniejszego konkursu </w:t>
      </w:r>
      <w:r w:rsidRPr="000662A9">
        <w:rPr>
          <w:rFonts w:cstheme="minorHAnsi"/>
          <w:b/>
          <w:bCs/>
          <w:sz w:val="24"/>
          <w:szCs w:val="24"/>
          <w:u w:val="single"/>
        </w:rPr>
        <w:t xml:space="preserve">obowiązują następujące </w:t>
      </w:r>
      <w:r w:rsidRPr="00AD4BBB">
        <w:rPr>
          <w:rFonts w:cstheme="minorHAnsi"/>
          <w:b/>
          <w:bCs/>
          <w:sz w:val="24"/>
          <w:szCs w:val="24"/>
          <w:u w:val="single"/>
        </w:rPr>
        <w:t>kryteria premiujące:</w:t>
      </w:r>
    </w:p>
    <w:p w14:paraId="66E333D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4" w:name="_Hlk523835314"/>
      <w:r w:rsidRPr="00AD4BBB">
        <w:rPr>
          <w:rFonts w:eastAsiaTheme="minorEastAsia" w:cstheme="minorHAnsi"/>
          <w:b/>
          <w:sz w:val="24"/>
          <w:szCs w:val="24"/>
        </w:rPr>
        <w:t>Szkolenia prowadzą do uzyskania kwalifikacji.</w:t>
      </w:r>
    </w:p>
    <w:p w14:paraId="3548BD8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Przynajmniej 50% uczestników projektu biorących udział w szkoleniach uzyska kwalifikacje.</w:t>
      </w:r>
    </w:p>
    <w:p w14:paraId="429B0E7A"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51872786"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2 punkty za spełnienie kryterium premiującego.</w:t>
      </w:r>
    </w:p>
    <w:p w14:paraId="49042B4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5" w:name="_Hlk523835418"/>
      <w:bookmarkEnd w:id="74"/>
      <w:r w:rsidRPr="00AD4BBB">
        <w:rPr>
          <w:rFonts w:eastAsiaTheme="minorEastAsia" w:cstheme="minorHAnsi"/>
          <w:b/>
          <w:sz w:val="24"/>
          <w:szCs w:val="24"/>
        </w:rPr>
        <w:t>Projekt skierowany jest w szczególności do osób w wieku 50 lat i więcej.</w:t>
      </w:r>
    </w:p>
    <w:p w14:paraId="3FFD1657"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w wieku 50 lat i więcej na poziomie co najmniej 60% ogólnej liczby wszystkich uczestników projektu.</w:t>
      </w:r>
    </w:p>
    <w:p w14:paraId="6B4ECF62"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4976E34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lastRenderedPageBreak/>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bookmarkEnd w:id="75"/>
    <w:p w14:paraId="70F909CE"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skierowany jest w szczególności do osób z niepełnosprawnościami.</w:t>
      </w:r>
    </w:p>
    <w:p w14:paraId="1CFA11D5"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z niepełnosprawnościami na poziomie co najmniej 10% ogólnej liczby wszystkich uczestników projektu.</w:t>
      </w:r>
    </w:p>
    <w:p w14:paraId="408AE4BB"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2B75B74C"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sidR="00EF67AF">
        <w:rPr>
          <w:rFonts w:eastAsiaTheme="minorEastAsia" w:cstheme="minorHAnsi"/>
          <w:b/>
          <w:sz w:val="24"/>
          <w:szCs w:val="24"/>
        </w:rPr>
        <w:br/>
      </w:r>
      <w:r w:rsidRPr="00AD4BBB">
        <w:rPr>
          <w:rFonts w:eastAsiaTheme="minorEastAsia" w:cstheme="minorHAnsi"/>
          <w:b/>
          <w:sz w:val="24"/>
          <w:szCs w:val="24"/>
        </w:rPr>
        <w:t>tj. 3</w:t>
      </w:r>
      <w:r w:rsidR="00EF67AF">
        <w:rPr>
          <w:rFonts w:eastAsiaTheme="minorEastAsia" w:cstheme="minorHAnsi"/>
          <w:b/>
          <w:sz w:val="24"/>
          <w:szCs w:val="24"/>
        </w:rPr>
        <w:t xml:space="preserve"> </w:t>
      </w:r>
      <w:r w:rsidRPr="00AD4BBB">
        <w:rPr>
          <w:rFonts w:eastAsiaTheme="minorEastAsia" w:cstheme="minorHAnsi"/>
          <w:b/>
          <w:sz w:val="24"/>
          <w:szCs w:val="24"/>
        </w:rPr>
        <w:t>punkty za spełnienie kryterium premiującego.</w:t>
      </w:r>
    </w:p>
    <w:p w14:paraId="5E059E86"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zakłada aktywizację zawodową w obszarze srebrnej gospodarki lub w obszarze specjalizacji regionalnych.</w:t>
      </w:r>
    </w:p>
    <w:p w14:paraId="189F523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14:paraId="33212800"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1A0847B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p w14:paraId="4AB313E9" w14:textId="77777777" w:rsidR="000C50FB" w:rsidRDefault="000C50FB" w:rsidP="000C50FB">
      <w:pPr>
        <w:spacing w:before="12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r>
        <w:rPr>
          <w:rFonts w:cstheme="minorHAnsi"/>
          <w:b/>
          <w:bCs/>
          <w:sz w:val="24"/>
          <w:szCs w:val="24"/>
        </w:rPr>
        <w:t xml:space="preserve"> </w:t>
      </w:r>
    </w:p>
    <w:p w14:paraId="530FBDD7" w14:textId="77777777" w:rsidR="000C50FB" w:rsidRPr="006575F0" w:rsidRDefault="000C50FB" w:rsidP="000C50FB">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1DF2C609" w14:textId="77777777" w:rsidR="000C50FB" w:rsidRPr="00AD4BBB" w:rsidRDefault="000C50FB" w:rsidP="000C50FB">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05A41473" w14:textId="77777777" w:rsidR="000C50FB" w:rsidRDefault="000C50FB" w:rsidP="000C50FB">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02B136B4" w14:textId="77777777" w:rsidR="000C50FB" w:rsidRPr="00B40096" w:rsidRDefault="000C50FB" w:rsidP="000C50FB">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638C5056" w14:textId="77777777" w:rsidR="000C50FB" w:rsidRDefault="000C50FB" w:rsidP="000C50FB">
      <w:pPr>
        <w:spacing w:before="120" w:after="120"/>
        <w:rPr>
          <w:rFonts w:cstheme="minorHAnsi"/>
          <w:b/>
          <w:sz w:val="24"/>
          <w:szCs w:val="24"/>
        </w:rPr>
      </w:pPr>
      <w:r w:rsidRPr="006575F0">
        <w:rPr>
          <w:rFonts w:cstheme="minorHAnsi"/>
          <w:sz w:val="24"/>
          <w:szCs w:val="24"/>
        </w:rPr>
        <w:lastRenderedPageBreak/>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18F2CEE2" w14:textId="77777777" w:rsidR="000C50FB" w:rsidRPr="00B40096" w:rsidRDefault="000C50FB" w:rsidP="000C50FB">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5F78433" w14:textId="77777777" w:rsidR="000C50FB" w:rsidRPr="006575F0" w:rsidRDefault="000C50FB" w:rsidP="000C50FB">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73977908" w14:textId="77777777" w:rsidR="000C50FB" w:rsidRPr="006575F0" w:rsidRDefault="000C50FB" w:rsidP="000C50FB">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6" w:name="_Toc512254663"/>
      <w:bookmarkStart w:id="77"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6"/>
      <w:r w:rsidRPr="006575F0">
        <w:rPr>
          <w:rFonts w:cstheme="minorHAnsi"/>
          <w:b/>
          <w:sz w:val="24"/>
          <w:szCs w:val="24"/>
        </w:rPr>
        <w:t xml:space="preserve"> </w:t>
      </w:r>
      <w:bookmarkEnd w:id="77"/>
    </w:p>
    <w:p w14:paraId="67C98F05" w14:textId="77777777" w:rsidR="000C50FB" w:rsidRPr="006575F0" w:rsidRDefault="000C50FB" w:rsidP="000C50FB">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3A80A95B"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D813F4">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74EDC92B" w14:textId="77777777" w:rsidR="000C50FB" w:rsidRPr="006575F0" w:rsidRDefault="000C50FB" w:rsidP="000C50FB">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614B70E7" w14:textId="77777777" w:rsidR="000C50FB" w:rsidRPr="006575F0" w:rsidRDefault="000C50FB" w:rsidP="00924CBB">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2637388B" w14:textId="77777777" w:rsidR="000C50FB" w:rsidRPr="006575F0" w:rsidRDefault="000C50FB" w:rsidP="00924CBB">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2F80F22E" w14:textId="77777777" w:rsidR="000C50FB" w:rsidRDefault="000C50FB" w:rsidP="00924CBB">
      <w:pPr>
        <w:numPr>
          <w:ilvl w:val="0"/>
          <w:numId w:val="13"/>
        </w:numPr>
        <w:spacing w:before="120" w:after="120"/>
        <w:ind w:left="425" w:hanging="425"/>
        <w:contextualSpacing/>
        <w:rPr>
          <w:rFonts w:cstheme="minorHAnsi"/>
          <w:sz w:val="24"/>
          <w:szCs w:val="24"/>
        </w:rPr>
      </w:pPr>
      <w:r>
        <w:rPr>
          <w:rFonts w:cstheme="minorHAnsi"/>
          <w:sz w:val="24"/>
          <w:szCs w:val="24"/>
        </w:rPr>
        <w:t>ogólne kryteria merytoryczne,</w:t>
      </w:r>
    </w:p>
    <w:p w14:paraId="00D7A5B5" w14:textId="77777777" w:rsidR="000C50FB" w:rsidRPr="00F11A89" w:rsidRDefault="000C50FB" w:rsidP="00924CBB">
      <w:pPr>
        <w:numPr>
          <w:ilvl w:val="0"/>
          <w:numId w:val="13"/>
        </w:numPr>
        <w:spacing w:before="120" w:after="120"/>
        <w:ind w:left="425" w:hanging="425"/>
        <w:rPr>
          <w:rFonts w:cstheme="minorHAnsi"/>
          <w:sz w:val="24"/>
          <w:szCs w:val="24"/>
        </w:rPr>
      </w:pPr>
      <w:r w:rsidRPr="00F11A89">
        <w:rPr>
          <w:rFonts w:cstheme="minorHAnsi"/>
          <w:sz w:val="24"/>
          <w:szCs w:val="24"/>
        </w:rPr>
        <w:t>kryteria premiujące.</w:t>
      </w:r>
    </w:p>
    <w:p w14:paraId="6BFCBFCE" w14:textId="77777777" w:rsidR="000C50FB" w:rsidRDefault="000C50FB" w:rsidP="000C50FB">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 xml:space="preserve">nioskodawcy tę informację, zachowuje zasadę anonimowości osób dokonujących oceny. </w:t>
      </w:r>
      <w:r w:rsidRPr="006575F0">
        <w:rPr>
          <w:rFonts w:cstheme="minorHAnsi"/>
          <w:sz w:val="24"/>
          <w:szCs w:val="24"/>
        </w:rPr>
        <w:lastRenderedPageBreak/>
        <w:t>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8"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8"/>
    </w:p>
    <w:p w14:paraId="60F4D243" w14:textId="77777777" w:rsidR="000C50FB" w:rsidRPr="00AA634B" w:rsidRDefault="000C50FB" w:rsidP="000C50FB">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2B3338BF"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6714BA25"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21361794" w14:textId="77777777" w:rsidR="000C50FB" w:rsidRPr="006575F0" w:rsidRDefault="000C50FB" w:rsidP="00924CBB">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33333F17" w14:textId="77777777" w:rsidR="000C50FB" w:rsidRPr="00CF0E17" w:rsidRDefault="000C50FB" w:rsidP="000C50FB">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50082348" w14:textId="77777777" w:rsidR="000C50FB" w:rsidRPr="00CF0E17" w:rsidRDefault="000C50FB" w:rsidP="000C50FB">
      <w:pPr>
        <w:spacing w:before="120" w:after="120"/>
        <w:rPr>
          <w:rFonts w:cstheme="minorHAnsi"/>
          <w:sz w:val="24"/>
          <w:szCs w:val="24"/>
        </w:rPr>
      </w:pPr>
      <w:r w:rsidRPr="007242EA">
        <w:rPr>
          <w:rFonts w:cstheme="minorHAns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w:t>
      </w:r>
      <w:r>
        <w:rPr>
          <w:rFonts w:cstheme="minorHAnsi"/>
          <w:sz w:val="24"/>
          <w:szCs w:val="24"/>
        </w:rPr>
        <w:t xml:space="preserve">spełnił </w:t>
      </w:r>
      <w:r w:rsidRPr="007242EA">
        <w:rPr>
          <w:rFonts w:cstheme="minorHAnsi"/>
          <w:sz w:val="24"/>
          <w:szCs w:val="24"/>
        </w:rPr>
        <w:t>wszystki</w:t>
      </w:r>
      <w:r>
        <w:rPr>
          <w:rFonts w:cstheme="minorHAnsi"/>
          <w:sz w:val="24"/>
          <w:szCs w:val="24"/>
        </w:rPr>
        <w:t>e</w:t>
      </w:r>
      <w:r w:rsidRPr="007242EA">
        <w:rPr>
          <w:rFonts w:cstheme="minorHAnsi"/>
          <w:sz w:val="24"/>
          <w:szCs w:val="24"/>
        </w:rPr>
        <w:t xml:space="preserve"> kryteri</w:t>
      </w:r>
      <w:r>
        <w:rPr>
          <w:rFonts w:cstheme="minorHAnsi"/>
          <w:sz w:val="24"/>
          <w:szCs w:val="24"/>
        </w:rPr>
        <w:t>a</w:t>
      </w:r>
      <w:r w:rsidRPr="007242EA">
        <w:rPr>
          <w:rFonts w:cstheme="minorHAnsi"/>
          <w:sz w:val="24"/>
          <w:szCs w:val="24"/>
        </w:rPr>
        <w:t xml:space="preserve"> premiując</w:t>
      </w:r>
      <w:r>
        <w:rPr>
          <w:rFonts w:cstheme="minorHAnsi"/>
          <w:sz w:val="24"/>
          <w:szCs w:val="24"/>
        </w:rPr>
        <w:t>e</w:t>
      </w:r>
      <w:r w:rsidRPr="007242EA">
        <w:rPr>
          <w:rFonts w:cstheme="minorHAnsi"/>
          <w:sz w:val="24"/>
          <w:szCs w:val="24"/>
        </w:rPr>
        <w:t xml:space="preserve">, może uzyskać maksymalnie </w:t>
      </w:r>
      <w:r>
        <w:rPr>
          <w:rFonts w:cstheme="minorHAnsi"/>
          <w:sz w:val="24"/>
          <w:szCs w:val="24"/>
        </w:rPr>
        <w:t>111</w:t>
      </w:r>
      <w:r w:rsidRPr="007242EA">
        <w:rPr>
          <w:rFonts w:cstheme="minorHAnsi"/>
          <w:sz w:val="24"/>
          <w:szCs w:val="24"/>
        </w:rPr>
        <w:t xml:space="preserve"> punktów.</w:t>
      </w:r>
    </w:p>
    <w:p w14:paraId="633E5766"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9ABC084" w14:textId="77777777" w:rsidR="000C50FB" w:rsidRPr="004420BE" w:rsidRDefault="000C50FB" w:rsidP="000C50FB">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D056755" w14:textId="77777777" w:rsidR="000C50FB" w:rsidRPr="006575F0" w:rsidRDefault="000C50FB" w:rsidP="000C50FB">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535A30D9"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lastRenderedPageBreak/>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bookmarkEnd w:id="52"/>
    <w:bookmarkEnd w:id="53"/>
    <w:bookmarkEnd w:id="54"/>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t xml:space="preserve">Etap negocjacji </w:t>
      </w:r>
    </w:p>
    <w:p w14:paraId="0E0EEB93" w14:textId="77777777" w:rsidR="000C50FB" w:rsidRPr="00A10D2D" w:rsidRDefault="000C50FB" w:rsidP="000C50FB">
      <w:pPr>
        <w:spacing w:before="120" w:after="120"/>
        <w:contextualSpacing/>
        <w:rPr>
          <w:rFonts w:cstheme="minorHAnsi"/>
          <w:sz w:val="24"/>
          <w:szCs w:val="24"/>
        </w:rPr>
      </w:pPr>
      <w:r w:rsidRPr="00A10D2D">
        <w:rPr>
          <w:rFonts w:cstheme="minorHAnsi"/>
          <w:sz w:val="24"/>
          <w:szCs w:val="24"/>
        </w:rPr>
        <w:t xml:space="preserve">W przypadku, gdy: </w:t>
      </w:r>
    </w:p>
    <w:p w14:paraId="6D7013BB"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7FB1E903"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745107F" w14:textId="77777777" w:rsidR="000C50FB" w:rsidRDefault="000C50FB" w:rsidP="000C50FB">
      <w:pPr>
        <w:spacing w:before="120" w:after="120"/>
        <w:rPr>
          <w:rFonts w:cstheme="minorHAnsi"/>
          <w:sz w:val="24"/>
          <w:szCs w:val="24"/>
        </w:rPr>
      </w:pPr>
      <w:r w:rsidRPr="00A10D2D">
        <w:rPr>
          <w:rFonts w:cstheme="minorHAnsi"/>
          <w:sz w:val="24"/>
          <w:szCs w:val="24"/>
        </w:rPr>
        <w:t xml:space="preserve">oceniający kierują projekt do etapu negocjacji. </w:t>
      </w:r>
    </w:p>
    <w:p w14:paraId="5F96D471" w14:textId="77777777" w:rsidR="000C50FB" w:rsidRPr="00E80639" w:rsidRDefault="000C50FB" w:rsidP="000C50FB">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3860DA01" w14:textId="77777777" w:rsidR="000C50FB" w:rsidRPr="00AB74F9" w:rsidRDefault="000C50FB" w:rsidP="000C50FB">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D813F4">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769821DD" w14:textId="77777777" w:rsidR="000C50FB" w:rsidRPr="00A10D2D" w:rsidRDefault="000C50FB" w:rsidP="000C50FB">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455822C1" w14:textId="77777777" w:rsidR="000C50FB" w:rsidRPr="00A10D2D" w:rsidRDefault="000C50FB" w:rsidP="000C50FB">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613A2F89" w14:textId="77777777" w:rsidR="000C50FB" w:rsidRPr="00AB74F9" w:rsidRDefault="000C50FB" w:rsidP="000C50FB">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24503C">
        <w:rPr>
          <w:rFonts w:cstheme="minorHAnsi"/>
          <w:color w:val="000000" w:themeColor="text1"/>
          <w:sz w:val="24"/>
          <w:szCs w:val="24"/>
        </w:rPr>
        <w:t>WUP w Łodzi dopuszcza możliwość korekty wniosku w tym zakresie na etapie negocjacji.</w:t>
      </w:r>
    </w:p>
    <w:p w14:paraId="103E8A6A"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Pr>
          <w:rFonts w:cstheme="minorHAnsi"/>
          <w:sz w:val="24"/>
          <w:szCs w:val="24"/>
        </w:rPr>
        <w:t>ustaleniu wspólnego stanowiska.</w:t>
      </w:r>
    </w:p>
    <w:p w14:paraId="4A50D0B6" w14:textId="77777777" w:rsidR="000C50FB" w:rsidRPr="00A10D2D" w:rsidRDefault="000C50FB" w:rsidP="000C50FB">
      <w:pPr>
        <w:spacing w:before="120" w:after="120"/>
        <w:rPr>
          <w:rFonts w:cstheme="minorHAnsi"/>
          <w:sz w:val="24"/>
          <w:szCs w:val="24"/>
        </w:rPr>
      </w:pPr>
      <w:r w:rsidRPr="00A10D2D">
        <w:rPr>
          <w:rFonts w:cstheme="minorHAnsi"/>
          <w:sz w:val="24"/>
          <w:szCs w:val="24"/>
        </w:rPr>
        <w:lastRenderedPageBreak/>
        <w:t>W przypadku konieczności przeprowadzenia negocjacji w formie ustnej, sporządza się podpisywany prze</w:t>
      </w:r>
      <w:r>
        <w:rPr>
          <w:rFonts w:cstheme="minorHAnsi"/>
          <w:sz w:val="24"/>
          <w:szCs w:val="24"/>
        </w:rPr>
        <w:t>z obie strony protokół ustaleń.</w:t>
      </w:r>
    </w:p>
    <w:p w14:paraId="1963A58B" w14:textId="77777777" w:rsidR="000C50FB" w:rsidRPr="00A10D2D" w:rsidRDefault="000C50FB" w:rsidP="000C50FB">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14:paraId="1ED28DA8" w14:textId="77777777" w:rsidR="000C50FB" w:rsidRPr="00A10D2D" w:rsidRDefault="000C50FB" w:rsidP="000C50FB">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D813F4">
        <w:rPr>
          <w:rFonts w:cstheme="minorHAnsi"/>
          <w:sz w:val="24"/>
          <w:szCs w:val="24"/>
        </w:rPr>
        <w:t xml:space="preserve">dokonywana jest za pomocą KON, której wzór stanowi załącznik nr 4 do Regulaminu </w:t>
      </w:r>
      <w:r>
        <w:rPr>
          <w:rFonts w:cstheme="minorHAnsi"/>
          <w:sz w:val="24"/>
          <w:szCs w:val="24"/>
        </w:rPr>
        <w:t>konkursu</w:t>
      </w:r>
      <w:r w:rsidRPr="00A10D2D">
        <w:rPr>
          <w:rFonts w:cstheme="minorHAnsi"/>
          <w:sz w:val="24"/>
          <w:szCs w:val="24"/>
        </w:rPr>
        <w:t>.</w:t>
      </w:r>
    </w:p>
    <w:p w14:paraId="0E911670" w14:textId="77777777" w:rsidR="000C50FB" w:rsidRPr="00A10D2D" w:rsidRDefault="000C50FB" w:rsidP="000C50FB">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6F168733" w14:textId="77777777" w:rsidR="000C50FB" w:rsidRPr="006F526C" w:rsidRDefault="000C50FB" w:rsidP="000C50FB">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4E4D986D"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11DD72D4"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778AF1B3"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28675332" w14:textId="77777777" w:rsidR="000C50FB" w:rsidRPr="006F526C" w:rsidRDefault="000C50FB" w:rsidP="000C50FB">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1EEF5FAF"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D813F4">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60369117"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28691B5D" w14:textId="77777777" w:rsidR="000C50FB" w:rsidRPr="00A10D2D" w:rsidRDefault="000C50FB" w:rsidP="000C50FB">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634B89DD"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9" w:name="_Toc431974598"/>
      <w:bookmarkStart w:id="80" w:name="_Toc499278540"/>
      <w:bookmarkStart w:id="81" w:name="_Toc512254667"/>
      <w:r w:rsidRPr="006575F0">
        <w:rPr>
          <w:rFonts w:cstheme="minorHAnsi"/>
          <w:b/>
          <w:sz w:val="24"/>
          <w:szCs w:val="24"/>
        </w:rPr>
        <w:lastRenderedPageBreak/>
        <w:t>Wyniki</w:t>
      </w:r>
      <w:r w:rsidRPr="006575F0">
        <w:rPr>
          <w:rFonts w:cstheme="minorHAnsi"/>
          <w:b/>
          <w:sz w:val="24"/>
          <w:szCs w:val="24"/>
          <w:lang w:eastAsia="pl-PL"/>
        </w:rPr>
        <w:t xml:space="preserve"> konkursu</w:t>
      </w:r>
      <w:bookmarkEnd w:id="79"/>
      <w:bookmarkEnd w:id="80"/>
      <w:r>
        <w:rPr>
          <w:rFonts w:cstheme="minorHAnsi"/>
          <w:b/>
          <w:sz w:val="24"/>
          <w:szCs w:val="24"/>
          <w:lang w:eastAsia="pl-PL"/>
        </w:rPr>
        <w:t>/ Zakończenie oceny i rozstrzygnięcie konkursu</w:t>
      </w:r>
      <w:bookmarkEnd w:id="81"/>
    </w:p>
    <w:p w14:paraId="63F4BD46" w14:textId="5FF6E399" w:rsidR="000C50FB" w:rsidRPr="004420BE" w:rsidRDefault="000C50FB" w:rsidP="000C50FB">
      <w:pPr>
        <w:spacing w:before="120" w:after="120"/>
        <w:rPr>
          <w:rFonts w:cstheme="minorHAnsi"/>
          <w:sz w:val="24"/>
          <w:szCs w:val="24"/>
        </w:rPr>
      </w:pPr>
      <w:r w:rsidRPr="005366EB">
        <w:rPr>
          <w:rFonts w:cstheme="minorHAnsi"/>
          <w:sz w:val="24"/>
          <w:szCs w:val="24"/>
        </w:rPr>
        <w:t xml:space="preserve">Planowany termin rozstrzygnięcia konkursu to </w:t>
      </w:r>
      <w:r w:rsidR="00DD0F5D" w:rsidRPr="005366EB">
        <w:rPr>
          <w:rFonts w:cstheme="minorHAnsi"/>
          <w:b/>
          <w:sz w:val="24"/>
          <w:szCs w:val="24"/>
        </w:rPr>
        <w:t xml:space="preserve">marzec </w:t>
      </w:r>
      <w:r w:rsidRPr="005366EB">
        <w:rPr>
          <w:rFonts w:cstheme="minorHAnsi"/>
          <w:b/>
          <w:sz w:val="24"/>
          <w:szCs w:val="24"/>
        </w:rPr>
        <w:t>2019 r.</w:t>
      </w:r>
    </w:p>
    <w:p w14:paraId="3F0E060A"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00EF763F">
        <w:rPr>
          <w:rFonts w:cstheme="minorHAnsi"/>
          <w:sz w:val="24"/>
          <w:szCs w:val="24"/>
        </w:rPr>
        <w:t>.</w:t>
      </w:r>
      <w:r w:rsidR="00EF67AF">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180A7EC8" w14:textId="77777777" w:rsidR="000C50FB" w:rsidRPr="006F526C" w:rsidRDefault="000C50FB" w:rsidP="000C50FB">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5AE8DA1" w14:textId="77777777" w:rsidR="000C50FB" w:rsidRPr="00D813F4" w:rsidRDefault="000C50FB" w:rsidP="000C50FB">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D813F4">
        <w:rPr>
          <w:rFonts w:cstheme="minorHAnsi"/>
          <w:b/>
          <w:sz w:val="24"/>
          <w:szCs w:val="24"/>
        </w:rPr>
        <w:t>dostępnej na konkurs.</w:t>
      </w:r>
    </w:p>
    <w:p w14:paraId="747C448F" w14:textId="77777777" w:rsidR="000C50FB" w:rsidRPr="00A10D2D" w:rsidRDefault="000C50FB" w:rsidP="000C50FB">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5E5F1171" w14:textId="77777777" w:rsidR="000C50FB" w:rsidRPr="00A10D2D" w:rsidRDefault="000C50FB" w:rsidP="00924CBB">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002D00AF" w14:textId="77777777" w:rsidR="000C50FB" w:rsidRPr="00A10D2D" w:rsidRDefault="000C50FB" w:rsidP="00924CBB">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597FEAE0"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1B628126"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2D0154A4" w14:textId="77777777" w:rsidR="000C50FB" w:rsidRPr="005B7A75" w:rsidRDefault="000C50FB" w:rsidP="000C50FB">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718D625"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w:t>
      </w:r>
      <w:r w:rsidRPr="00A10D2D">
        <w:rPr>
          <w:rFonts w:cstheme="minorHAnsi"/>
          <w:sz w:val="24"/>
          <w:szCs w:val="24"/>
        </w:rPr>
        <w:lastRenderedPageBreak/>
        <w:t>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7EDC169D" w14:textId="77777777" w:rsidR="000C50FB" w:rsidRPr="006F526C" w:rsidRDefault="000C50FB" w:rsidP="000C50FB">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5C5C88AF" w14:textId="77777777" w:rsidR="000C50FB" w:rsidRDefault="000C50FB" w:rsidP="000C50FB">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64F480F5" w14:textId="77777777" w:rsidR="000C50FB" w:rsidRPr="00C949C9" w:rsidRDefault="000C50FB" w:rsidP="000C50FB">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1304199D" w14:textId="77777777" w:rsidR="000C50FB" w:rsidRPr="00C949C9" w:rsidRDefault="000C50FB" w:rsidP="00924CBB">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1F575103"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73CBA3AC"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652F78A" w14:textId="77777777" w:rsidR="000C50FB" w:rsidRPr="00C949C9" w:rsidRDefault="000C50FB" w:rsidP="000C50FB">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7EF654B" w14:textId="77777777" w:rsidR="000C50FB" w:rsidRPr="00C949C9" w:rsidRDefault="000C50FB" w:rsidP="000C50FB">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560DA0E6" w14:textId="77777777" w:rsidR="000C50FB" w:rsidRDefault="000C50FB" w:rsidP="000C50FB">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63E2694D"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82" w:name="_Toc431974599"/>
      <w:bookmarkStart w:id="83" w:name="_Toc499278541"/>
      <w:bookmarkStart w:id="84" w:name="_Toc512254668"/>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82"/>
      <w:bookmarkEnd w:id="83"/>
      <w:bookmarkEnd w:id="84"/>
    </w:p>
    <w:p w14:paraId="7FEE8F54" w14:textId="77777777" w:rsidR="000C50FB" w:rsidRPr="006575F0" w:rsidRDefault="000C50FB" w:rsidP="000C50FB">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DFD79FB" w14:textId="77777777" w:rsidR="000C50FB" w:rsidRPr="006575F0" w:rsidRDefault="000C50FB" w:rsidP="000C50FB">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003D84C1" w14:textId="77777777" w:rsidR="000C50FB" w:rsidRPr="006575F0" w:rsidRDefault="000C50FB" w:rsidP="00924CBB">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531A8940" w14:textId="77777777" w:rsidR="000C50FB" w:rsidRPr="006575F0" w:rsidRDefault="000C50FB" w:rsidP="00924CBB">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3C102B60" w14:textId="77777777" w:rsidR="000C50FB" w:rsidRPr="00B02962"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5" w:name="_Toc512254669"/>
      <w:r w:rsidRPr="00B02962">
        <w:rPr>
          <w:rFonts w:cstheme="minorHAnsi"/>
          <w:b/>
          <w:sz w:val="24"/>
          <w:szCs w:val="24"/>
        </w:rPr>
        <w:t>Protest do IP</w:t>
      </w:r>
      <w:bookmarkEnd w:id="85"/>
    </w:p>
    <w:p w14:paraId="535CE2E8"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2D79C0BD"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32E3E010" w14:textId="77777777" w:rsidR="000C50FB" w:rsidRPr="00884208" w:rsidRDefault="000C50FB" w:rsidP="00924CBB">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6B1791A3" w14:textId="77777777" w:rsidR="000C50FB" w:rsidRPr="00884208" w:rsidRDefault="000C50FB" w:rsidP="00924CBB">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3B1387" w14:textId="77777777" w:rsidR="000C50FB" w:rsidRPr="00884208" w:rsidRDefault="000C50FB" w:rsidP="000C50FB">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2F68D884"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64471BD1" w14:textId="77777777" w:rsidR="000C50FB" w:rsidRPr="006037B7" w:rsidRDefault="000C50FB" w:rsidP="000C50FB">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70305EF"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A074F9A" w14:textId="77777777" w:rsidR="000C50FB" w:rsidRPr="00884208" w:rsidRDefault="000C50FB" w:rsidP="000C50FB">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14:paraId="3585C679" w14:textId="77777777" w:rsidR="000C50FB" w:rsidRPr="00884208" w:rsidRDefault="000C50FB" w:rsidP="000C50FB">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81BEFA3" w14:textId="77777777" w:rsidR="000C50FB" w:rsidRPr="00884208" w:rsidRDefault="000C50FB" w:rsidP="000C50FB">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12C53EB2"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3402FD8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wnioskodawcy;</w:t>
      </w:r>
    </w:p>
    <w:p w14:paraId="71C49C66"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1EB0E107"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02B599A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0BD40917" w14:textId="77777777" w:rsidR="000C50FB" w:rsidRPr="00884208" w:rsidRDefault="000C50FB" w:rsidP="00924CBB">
      <w:pPr>
        <w:numPr>
          <w:ilvl w:val="0"/>
          <w:numId w:val="43"/>
        </w:numPr>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606D6909"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0635926"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E5FDE05"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ED55024"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78704540"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061D8FBB" w14:textId="77777777" w:rsidR="000C50FB" w:rsidRPr="00884208" w:rsidRDefault="000C50FB" w:rsidP="00343FD3">
      <w:pPr>
        <w:numPr>
          <w:ilvl w:val="0"/>
          <w:numId w:val="44"/>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371FA691" w14:textId="77777777" w:rsidR="000C50FB" w:rsidRPr="00884208" w:rsidRDefault="000C50FB" w:rsidP="000C50FB">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45D3E7" w14:textId="77777777" w:rsidR="000C50FB" w:rsidRDefault="000C50FB" w:rsidP="000C50FB">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sidR="00EF67AF">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DF2CD9" w14:textId="77777777" w:rsidR="000C50FB" w:rsidRPr="00884208" w:rsidRDefault="000C50FB" w:rsidP="000C50FB">
      <w:pPr>
        <w:spacing w:before="120" w:after="120"/>
        <w:contextualSpacing/>
        <w:rPr>
          <w:rFonts w:cstheme="minorHAnsi"/>
          <w:b/>
          <w:sz w:val="24"/>
          <w:szCs w:val="24"/>
        </w:rPr>
      </w:pPr>
      <w:r w:rsidRPr="00884208">
        <w:rPr>
          <w:rFonts w:cstheme="minorHAnsi"/>
          <w:b/>
          <w:sz w:val="24"/>
          <w:szCs w:val="24"/>
        </w:rPr>
        <w:t>IP może protest:</w:t>
      </w:r>
    </w:p>
    <w:p w14:paraId="2DC831D6" w14:textId="77777777" w:rsidR="000C50FB" w:rsidRPr="00884208" w:rsidRDefault="000C50FB" w:rsidP="00924CBB">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742CB0A3"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71814B82"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083AA275" w14:textId="77777777" w:rsidR="000C50FB" w:rsidRPr="00884208" w:rsidRDefault="000C50FB" w:rsidP="00924CBB">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4C770917" w14:textId="77777777" w:rsidR="000C50FB" w:rsidRPr="00884208" w:rsidRDefault="000C50FB" w:rsidP="00924CBB">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A4A61A"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0084F8C2"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0847DEA1"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348A26"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22A4B9F9" w14:textId="77777777" w:rsidR="000C50FB" w:rsidRPr="00884208" w:rsidRDefault="000C50FB" w:rsidP="00924CBB">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247F3F4E"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40AC4F81" w14:textId="77777777" w:rsidR="000C50FB" w:rsidRPr="00884208" w:rsidRDefault="000C50FB" w:rsidP="00924CBB">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2D72DC3C" w14:textId="77777777" w:rsidR="000C50FB" w:rsidRPr="00884208" w:rsidRDefault="000C50FB" w:rsidP="00924CBB">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2A77B181" w14:textId="77777777" w:rsidR="000C50FB" w:rsidRPr="00884208" w:rsidRDefault="000C50FB" w:rsidP="000C50FB">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4CE1752F" w14:textId="77777777" w:rsidR="000C50FB" w:rsidRPr="00884208" w:rsidRDefault="000C50FB" w:rsidP="000C50FB">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00596551" w14:textId="77777777" w:rsidR="000C50FB" w:rsidRPr="006575F0"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6" w:name="_Toc431974601"/>
      <w:bookmarkStart w:id="87" w:name="_Toc499278543"/>
      <w:bookmarkStart w:id="88" w:name="_Toc512254670"/>
      <w:r w:rsidRPr="006575F0">
        <w:rPr>
          <w:rFonts w:cstheme="minorHAnsi"/>
          <w:b/>
          <w:sz w:val="24"/>
          <w:szCs w:val="24"/>
        </w:rPr>
        <w:lastRenderedPageBreak/>
        <w:t>Skarga do sądu administracyjnego</w:t>
      </w:r>
      <w:bookmarkEnd w:id="86"/>
      <w:bookmarkEnd w:id="87"/>
      <w:bookmarkEnd w:id="88"/>
    </w:p>
    <w:p w14:paraId="009094B8"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45A6047A" w14:textId="77777777" w:rsidR="000C50FB" w:rsidRPr="006575F0" w:rsidRDefault="000C50FB" w:rsidP="000C50FB">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D0695E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50B2567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64AC54B2"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423A0A5A"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Bez rozpatrzenia pozostaje skarga:</w:t>
      </w:r>
    </w:p>
    <w:p w14:paraId="47AC08CB"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2DDA3561"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273E97B7" w14:textId="77777777" w:rsidR="000C50FB" w:rsidRPr="006575F0" w:rsidRDefault="000C50FB" w:rsidP="00924CBB">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74F1A47" w14:textId="77777777" w:rsidR="000C50FB" w:rsidRPr="006575F0" w:rsidRDefault="000C50FB" w:rsidP="000C50FB">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20AFE49F" w14:textId="77777777" w:rsidR="000C50FB" w:rsidRPr="006575F0" w:rsidRDefault="000C50FB" w:rsidP="000C50FB">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16E25E8A"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5517F25"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22876BF6"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404574B7"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439B5ABC"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39F4B85D" w14:textId="77777777" w:rsidR="000C50FB" w:rsidRPr="006575F0" w:rsidRDefault="000C50FB" w:rsidP="000C50FB">
      <w:pPr>
        <w:kinsoku w:val="0"/>
        <w:overflowPunct w:val="0"/>
        <w:spacing w:before="120" w:after="120"/>
        <w:rPr>
          <w:rFonts w:eastAsia="Times New Roman" w:cstheme="minorHAnsi"/>
          <w:sz w:val="24"/>
          <w:szCs w:val="24"/>
          <w:lang w:eastAsia="pl-PL"/>
        </w:rPr>
      </w:pPr>
      <w:r>
        <w:rPr>
          <w:rFonts w:eastAsia="Times New Roman" w:cstheme="minorHAnsi"/>
          <w:sz w:val="24"/>
          <w:szCs w:val="24"/>
        </w:rPr>
        <w:lastRenderedPageBreak/>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7C5187FF" w14:textId="77777777" w:rsidR="000C50FB" w:rsidRPr="006575F0" w:rsidRDefault="000C50FB" w:rsidP="000C50FB">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5EDB35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A8E1CE5"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9" w:name="_Toc431974602"/>
      <w:bookmarkStart w:id="90" w:name="_Toc512254671"/>
      <w:r w:rsidRPr="006575F0">
        <w:rPr>
          <w:rFonts w:cstheme="minorHAnsi"/>
          <w:b/>
          <w:sz w:val="24"/>
          <w:szCs w:val="24"/>
        </w:rPr>
        <w:t>Umowa o dofinansowanie</w:t>
      </w:r>
      <w:bookmarkEnd w:id="89"/>
      <w:bookmarkEnd w:id="90"/>
    </w:p>
    <w:p w14:paraId="58F73E61" w14:textId="05AE6372" w:rsidR="000C50FB" w:rsidRPr="006575F0" w:rsidRDefault="000C50FB" w:rsidP="000C50FB">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sidR="005366EB">
        <w:rPr>
          <w:rFonts w:cstheme="minorHAnsi"/>
          <w:sz w:val="24"/>
          <w:szCs w:val="24"/>
        </w:rPr>
        <w:t>7</w:t>
      </w:r>
      <w:r w:rsidRPr="00D813F4">
        <w:rPr>
          <w:rFonts w:cstheme="minorHAnsi"/>
          <w:sz w:val="24"/>
          <w:szCs w:val="24"/>
        </w:rPr>
        <w:t xml:space="preserve"> 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2020EA21"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Umowa będzie posiadała dodatkowe zapisy odnośnie :</w:t>
      </w:r>
    </w:p>
    <w:p w14:paraId="29C2B421" w14:textId="77777777" w:rsidR="000C50FB" w:rsidRPr="006575F0" w:rsidRDefault="000C50FB" w:rsidP="00924CBB">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91" w:name="__DdeLink__23360_1214967918"/>
      <w:r w:rsidRPr="006575F0">
        <w:rPr>
          <w:rFonts w:eastAsia="SimSun" w:cstheme="minorHAnsi"/>
          <w:color w:val="00000A"/>
          <w:sz w:val="24"/>
          <w:szCs w:val="24"/>
        </w:rPr>
        <w:t xml:space="preserve">w przypadku, gdy beneficjent </w:t>
      </w:r>
      <w:bookmarkEnd w:id="91"/>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456E4620" w14:textId="4D3395EB" w:rsidR="00264806" w:rsidRDefault="000C50FB" w:rsidP="00924CBB">
      <w:pPr>
        <w:numPr>
          <w:ilvl w:val="0"/>
          <w:numId w:val="21"/>
        </w:numPr>
        <w:suppressAutoHyphens/>
        <w:overflowPunct w:val="0"/>
        <w:spacing w:before="120" w:after="120"/>
        <w:ind w:left="425" w:hanging="425"/>
        <w:rPr>
          <w:ins w:id="92" w:author="Auto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ins w:id="93" w:author="Autor">
        <w:r w:rsidR="00D10750">
          <w:rPr>
            <w:rFonts w:eastAsia="SimSun" w:cstheme="minorHAnsi"/>
            <w:color w:val="00000A"/>
            <w:sz w:val="24"/>
            <w:szCs w:val="24"/>
          </w:rPr>
          <w:t>;</w:t>
        </w:r>
      </w:ins>
    </w:p>
    <w:p w14:paraId="4F0B2685" w14:textId="612F3D07" w:rsidR="00D10750" w:rsidRDefault="00D10750" w:rsidP="00924CBB">
      <w:pPr>
        <w:numPr>
          <w:ilvl w:val="0"/>
          <w:numId w:val="21"/>
        </w:numPr>
        <w:suppressAutoHyphens/>
        <w:overflowPunct w:val="0"/>
        <w:spacing w:before="120" w:after="120"/>
        <w:ind w:left="425" w:hanging="425"/>
        <w:rPr>
          <w:rFonts w:eastAsia="SimSun" w:cstheme="minorHAnsi"/>
          <w:color w:val="00000A"/>
          <w:sz w:val="24"/>
          <w:szCs w:val="24"/>
        </w:rPr>
      </w:pPr>
      <w:ins w:id="94" w:author="Autor">
        <w:r>
          <w:rPr>
            <w:rFonts w:eastAsia="SimSun" w:cstheme="minorHAnsi"/>
            <w:color w:val="00000A"/>
            <w:sz w:val="24"/>
            <w:szCs w:val="24"/>
          </w:rPr>
          <w:t xml:space="preserve">zobowiązania beneficjenta do współpracy i wymiany informacji w zakresie wsparcia udzielanego uczestnikom lub potencjalnym uczestnikom </w:t>
        </w:r>
        <w:r w:rsidR="00914B21">
          <w:rPr>
            <w:rFonts w:eastAsia="SimSun" w:cstheme="minorHAnsi"/>
            <w:color w:val="00000A"/>
            <w:sz w:val="24"/>
            <w:szCs w:val="24"/>
          </w:rPr>
          <w:t xml:space="preserve">projektu </w:t>
        </w:r>
        <w:r>
          <w:rPr>
            <w:rFonts w:eastAsia="SimSun" w:cstheme="minorHAnsi"/>
            <w:color w:val="00000A"/>
            <w:sz w:val="24"/>
            <w:szCs w:val="24"/>
          </w:rPr>
          <w:t xml:space="preserve">z podmiotami realizującymi projekty w ramach celu tematycznego 9 </w:t>
        </w:r>
        <w:r w:rsidR="00914B21">
          <w:rPr>
            <w:rFonts w:eastAsia="SimSun" w:cstheme="minorHAnsi"/>
            <w:color w:val="00000A"/>
            <w:sz w:val="24"/>
            <w:szCs w:val="24"/>
          </w:rPr>
          <w:t xml:space="preserve">tj. do </w:t>
        </w:r>
        <w:r>
          <w:rPr>
            <w:rFonts w:eastAsia="SimSun" w:cstheme="minorHAnsi"/>
            <w:color w:val="00000A"/>
            <w:sz w:val="24"/>
            <w:szCs w:val="24"/>
          </w:rPr>
          <w:t>przekazani</w:t>
        </w:r>
        <w:r w:rsidR="00914B21">
          <w:rPr>
            <w:rFonts w:eastAsia="SimSun" w:cstheme="minorHAnsi"/>
            <w:color w:val="00000A"/>
            <w:sz w:val="24"/>
            <w:szCs w:val="24"/>
          </w:rPr>
          <w:t>a</w:t>
        </w:r>
        <w:r>
          <w:rPr>
            <w:rFonts w:eastAsia="SimSun" w:cstheme="minorHAnsi"/>
            <w:color w:val="00000A"/>
            <w:sz w:val="24"/>
            <w:szCs w:val="24"/>
          </w:rPr>
          <w:t xml:space="preserve"> informacji </w:t>
        </w:r>
        <w:r w:rsidR="00914B21">
          <w:rPr>
            <w:rFonts w:eastAsia="SimSun" w:cstheme="minorHAnsi"/>
            <w:color w:val="00000A"/>
            <w:sz w:val="24"/>
            <w:szCs w:val="24"/>
          </w:rPr>
          <w:t>beneficjentom projektów CT 9 z gminy/powiatu, w których realizowany jest projekt o m</w:t>
        </w:r>
        <w:r>
          <w:rPr>
            <w:rFonts w:eastAsia="SimSun" w:cstheme="minorHAnsi"/>
            <w:color w:val="00000A"/>
            <w:sz w:val="24"/>
            <w:szCs w:val="24"/>
          </w:rPr>
          <w:t>ożliwościach wsparcia, harmonogramie jego realizacji, grupie docelowej oraz warunkach udziału w projekcie;</w:t>
        </w:r>
      </w:ins>
    </w:p>
    <w:p w14:paraId="369ECA06" w14:textId="77777777" w:rsidR="00264806" w:rsidRPr="00603DED" w:rsidRDefault="00264806" w:rsidP="00264806">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3BEF723D" w14:textId="77777777" w:rsidR="00264806" w:rsidRPr="00264806" w:rsidRDefault="00264806" w:rsidP="00264806">
      <w:pPr>
        <w:numPr>
          <w:ilvl w:val="0"/>
          <w:numId w:val="21"/>
        </w:numPr>
        <w:suppressAutoHyphens/>
        <w:overflowPunct w:val="0"/>
        <w:spacing w:before="120" w:after="120"/>
        <w:ind w:left="425" w:hanging="425"/>
        <w:rPr>
          <w:rFonts w:eastAsia="SimSun" w:cstheme="minorHAnsi"/>
          <w:color w:val="00000A"/>
          <w:sz w:val="24"/>
          <w:szCs w:val="24"/>
        </w:rPr>
      </w:pPr>
      <w:r w:rsidRPr="002A56B9">
        <w:rPr>
          <w:rFonts w:cs="Arial"/>
          <w:sz w:val="24"/>
          <w:szCs w:val="24"/>
        </w:rPr>
        <w:lastRenderedPageBreak/>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p>
    <w:p w14:paraId="2D851C0C" w14:textId="0542F4A7" w:rsidR="000C50FB" w:rsidRDefault="00264806" w:rsidP="00264806">
      <w:pPr>
        <w:numPr>
          <w:ilvl w:val="0"/>
          <w:numId w:val="21"/>
        </w:numPr>
        <w:suppressAutoHyphens/>
        <w:overflowPunct w:val="0"/>
        <w:spacing w:before="120" w:after="120"/>
        <w:ind w:left="425" w:hanging="425"/>
        <w:rPr>
          <w:rFonts w:eastAsia="SimSun" w:cstheme="minorHAnsi"/>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ins w:id="95" w:author="Autor">
        <w:r w:rsidR="00D10750">
          <w:rPr>
            <w:rFonts w:eastAsia="SimSun" w:cs="Arial"/>
            <w:color w:val="00000A"/>
            <w:sz w:val="24"/>
            <w:szCs w:val="24"/>
          </w:rPr>
          <w:t>.</w:t>
        </w:r>
      </w:ins>
    </w:p>
    <w:p w14:paraId="6691CBD4" w14:textId="77777777" w:rsidR="000C50FB" w:rsidRPr="006575F0" w:rsidRDefault="000C50FB" w:rsidP="000C50FB">
      <w:pPr>
        <w:suppressAutoHyphens/>
        <w:overflowPunct w:val="0"/>
        <w:spacing w:before="120" w:after="120"/>
        <w:contextualSpacing/>
        <w:rPr>
          <w:rFonts w:cstheme="minorHAnsi"/>
          <w:sz w:val="24"/>
          <w:szCs w:val="24"/>
        </w:rPr>
      </w:pPr>
      <w:bookmarkStart w:id="96"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02456B32" w14:textId="77777777" w:rsidR="000C50FB" w:rsidRPr="006575F0" w:rsidRDefault="000C50FB" w:rsidP="00924CBB">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3C2E1536"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EF08D5D" w14:textId="77777777" w:rsidR="000C50FB" w:rsidRPr="006575F0" w:rsidRDefault="000C50FB" w:rsidP="00924CBB">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7D6C03F8" w14:textId="77777777" w:rsidR="000C50FB" w:rsidRPr="003255A1" w:rsidRDefault="000C50FB" w:rsidP="00924CBB">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33E14378"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63E62E87" w14:textId="77777777" w:rsidR="000C50FB" w:rsidRPr="00FA65A5"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1093EC61" w14:textId="77777777" w:rsidR="000C50FB" w:rsidRPr="00757336"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15DFF7F8" w14:textId="77777777" w:rsidR="000C50FB" w:rsidRPr="00757336" w:rsidRDefault="000C50FB" w:rsidP="000C50FB">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4C389772" w14:textId="77777777" w:rsidR="000C50FB" w:rsidRPr="00296564"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t>
      </w:r>
      <w:r w:rsidRPr="006575F0">
        <w:rPr>
          <w:rFonts w:cstheme="minorHAnsi"/>
          <w:color w:val="000000"/>
          <w:sz w:val="24"/>
          <w:szCs w:val="24"/>
        </w:rPr>
        <w:lastRenderedPageBreak/>
        <w:t xml:space="preserve">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216CCA7" w14:textId="77777777" w:rsidR="000C50FB" w:rsidRPr="0029125A"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FB5ED26" w14:textId="77777777" w:rsidR="000C50FB" w:rsidRPr="00DF1D4F" w:rsidRDefault="000C50FB" w:rsidP="00924CBB">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71579368" w14:textId="77777777" w:rsidR="000C50FB" w:rsidRPr="00296564" w:rsidRDefault="000C50FB" w:rsidP="00924CBB">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47BEFD5C" w14:textId="77777777" w:rsidR="000C50FB" w:rsidRPr="006575F0" w:rsidRDefault="000C50FB" w:rsidP="000C50FB">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050A8093"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7" w:name="_Toc512254672"/>
      <w:bookmarkEnd w:id="96"/>
      <w:r w:rsidRPr="006575F0">
        <w:rPr>
          <w:rFonts w:cstheme="minorHAnsi"/>
          <w:b/>
          <w:sz w:val="24"/>
          <w:szCs w:val="24"/>
        </w:rPr>
        <w:t>Zabezpieczenie prawidłowej realizacji umowy</w:t>
      </w:r>
      <w:bookmarkEnd w:id="97"/>
    </w:p>
    <w:p w14:paraId="7EF34C2F"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6BE9D89"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69AE715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43F68B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Ponadto, jeżeli:</w:t>
      </w:r>
    </w:p>
    <w:p w14:paraId="6FA0A784" w14:textId="77777777" w:rsidR="000C50FB" w:rsidRPr="006575F0" w:rsidRDefault="000C50FB" w:rsidP="00924CBB">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w:t>
      </w:r>
      <w:r w:rsidR="00EF67AF">
        <w:rPr>
          <w:rFonts w:cstheme="minorHAnsi"/>
          <w:sz w:val="24"/>
          <w:szCs w:val="24"/>
        </w:rPr>
        <w:br/>
      </w:r>
      <w:r w:rsidRPr="006575F0">
        <w:rPr>
          <w:rFonts w:cstheme="minorHAnsi"/>
          <w:sz w:val="24"/>
          <w:szCs w:val="24"/>
        </w:rPr>
        <w:t xml:space="preserve">10 mln PLN, wówczas zabezpieczenie ustanawiane jest w wysokości co najmniej </w:t>
      </w:r>
      <w:r w:rsidRPr="006575F0">
        <w:rPr>
          <w:rFonts w:cstheme="minorHAnsi"/>
          <w:sz w:val="24"/>
          <w:szCs w:val="24"/>
        </w:rPr>
        <w:lastRenderedPageBreak/>
        <w:t>równowartości najwyższej transzy dofinansowania wynikającej z umowy, w jednej z</w:t>
      </w:r>
      <w:r w:rsidR="00EF67AF">
        <w:rPr>
          <w:rFonts w:cstheme="minorHAnsi"/>
          <w:sz w:val="24"/>
          <w:szCs w:val="24"/>
        </w:rPr>
        <w:t> </w:t>
      </w:r>
      <w:r w:rsidRPr="006575F0">
        <w:rPr>
          <w:rFonts w:cstheme="minorHAnsi"/>
          <w:sz w:val="24"/>
          <w:szCs w:val="24"/>
        </w:rPr>
        <w:t>następujących form wybranych przez IP WUP:</w:t>
      </w:r>
    </w:p>
    <w:p w14:paraId="014762E6"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2AA9D36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0207CBF"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95E9EA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0DF9B7E0"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00FD73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3AC0B785" w14:textId="77777777" w:rsidR="000C50FB" w:rsidRPr="006575F0" w:rsidRDefault="000C50FB" w:rsidP="00924CBB">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E4D2EEE"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0E0A1F" w14:textId="77777777" w:rsidR="000C50FB" w:rsidRPr="006575F0" w:rsidRDefault="000C50FB" w:rsidP="000C50FB">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FA720CD"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9A234A3"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W przypadku, gdy wniosek przewiduje trwałość projektu lub rezultatów, zwrot dokumentu stanowiącego zabezpieczenie następuje po upływie okresu trwałości.</w:t>
      </w:r>
    </w:p>
    <w:p w14:paraId="1ECA14BA" w14:textId="46A87361" w:rsidR="000C50FB" w:rsidRPr="00A71B1B" w:rsidRDefault="000C50FB" w:rsidP="000C50FB">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sidR="001B3C57">
        <w:rPr>
          <w:sz w:val="24"/>
          <w:szCs w:val="24"/>
        </w:rPr>
        <w:t>:</w:t>
      </w:r>
      <w:r w:rsidRPr="00A71B1B">
        <w:rPr>
          <w:sz w:val="24"/>
          <w:szCs w:val="24"/>
        </w:rPr>
        <w:t xml:space="preserve"> </w:t>
      </w:r>
      <w:hyperlink r:id="rId23" w:history="1">
        <w:r w:rsidRPr="00A71B1B">
          <w:rPr>
            <w:rStyle w:val="Hipercze"/>
            <w:sz w:val="24"/>
            <w:szCs w:val="24"/>
          </w:rPr>
          <w:t>wuplodz.praca.gov.pl/web/rpo-wl/-/1457164-formy-zabezpieczenia</w:t>
        </w:r>
      </w:hyperlink>
    </w:p>
    <w:p w14:paraId="4989F04C"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8" w:name="_Toc483484513"/>
      <w:bookmarkStart w:id="99" w:name="_Toc499278546"/>
      <w:bookmarkStart w:id="100" w:name="_Toc512254673"/>
      <w:r w:rsidRPr="006575F0">
        <w:rPr>
          <w:rFonts w:cstheme="minorHAnsi"/>
          <w:b/>
          <w:sz w:val="24"/>
          <w:szCs w:val="24"/>
        </w:rPr>
        <w:t>Postanowienia końcowe</w:t>
      </w:r>
      <w:bookmarkEnd w:id="98"/>
      <w:bookmarkEnd w:id="99"/>
      <w:bookmarkEnd w:id="100"/>
    </w:p>
    <w:p w14:paraId="4BD46D73" w14:textId="77777777" w:rsidR="000C50FB" w:rsidRPr="00CA1301" w:rsidRDefault="000C50FB" w:rsidP="000C50FB">
      <w:pPr>
        <w:spacing w:before="120" w:after="120"/>
        <w:contextualSpacing/>
        <w:rPr>
          <w:rFonts w:cstheme="minorHAnsi"/>
          <w:sz w:val="24"/>
          <w:szCs w:val="24"/>
        </w:rPr>
      </w:pPr>
      <w:r w:rsidRPr="00CA1301">
        <w:rPr>
          <w:rFonts w:cstheme="minorHAnsi"/>
          <w:sz w:val="24"/>
          <w:szCs w:val="24"/>
        </w:rPr>
        <w:t>Wyjaśnień w kwestiach dotyczących konkursu:</w:t>
      </w:r>
    </w:p>
    <w:p w14:paraId="2F77A673" w14:textId="77777777" w:rsidR="000C50FB" w:rsidRPr="00CA1301" w:rsidRDefault="000C50FB" w:rsidP="00924CBB">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1C39632B" w14:textId="77777777" w:rsidR="000C50FB" w:rsidRPr="00CA1301" w:rsidRDefault="000C50FB" w:rsidP="00924CBB">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609E36D8" w14:textId="574435BE" w:rsidR="000C50FB" w:rsidRPr="00C80CAB" w:rsidRDefault="000C50FB" w:rsidP="000C50FB">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1B3C57">
        <w:rPr>
          <w:rFonts w:cs="Arial"/>
          <w:sz w:val="24"/>
          <w:szCs w:val="24"/>
        </w:rPr>
        <w:t xml:space="preserve"> </w:t>
      </w:r>
      <w:hyperlink r:id="rId26">
        <w:r w:rsidR="001B3C57" w:rsidRPr="001B3C57">
          <w:rPr>
            <w:rStyle w:val="Hipercze"/>
            <w:rFonts w:cs="Arial"/>
            <w:webHidden/>
            <w:sz w:val="24"/>
            <w:szCs w:val="24"/>
          </w:rPr>
          <w:t>www.rpo.wup.lodz.pl</w:t>
        </w:r>
      </w:hyperlink>
      <w:bookmarkStart w:id="101" w:name="_Hlk525038398"/>
      <w:r w:rsidR="001B3C57">
        <w:rPr>
          <w:rFonts w:cs="Arial"/>
          <w:sz w:val="24"/>
          <w:szCs w:val="24"/>
        </w:rPr>
        <w:t>.</w:t>
      </w:r>
      <w:bookmarkEnd w:id="101"/>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02" w:name="_Toc431974604"/>
      <w:bookmarkStart w:id="103" w:name="_Toc499278547"/>
      <w:bookmarkStart w:id="104" w:name="_Toc512254674"/>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102"/>
      <w:bookmarkEnd w:id="103"/>
      <w:bookmarkEnd w:id="104"/>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05" w:name="_Hlk523916546"/>
      <w:r w:rsidRPr="00924CBB">
        <w:rPr>
          <w:rFonts w:eastAsia="Times New Roman" w:cstheme="minorHAnsi"/>
          <w:bCs/>
          <w:sz w:val="24"/>
          <w:szCs w:val="24"/>
        </w:rPr>
        <w:t>Wzór umowy o dofinansowanie projektu</w:t>
      </w:r>
      <w:bookmarkEnd w:id="105"/>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5106D43A" w14:textId="14556C95" w:rsidR="000C50FB" w:rsidRDefault="000C50FB" w:rsidP="000C50FB">
      <w:pPr>
        <w:tabs>
          <w:tab w:val="left" w:pos="142"/>
        </w:tabs>
        <w:spacing w:after="120"/>
        <w:rPr>
          <w:rFonts w:cstheme="minorHAnsi"/>
          <w:sz w:val="24"/>
          <w:szCs w:val="24"/>
        </w:rPr>
      </w:pPr>
      <w:bookmarkStart w:id="106" w:name="_Hlk507587129"/>
      <w:r w:rsidRPr="00924CBB">
        <w:rPr>
          <w:rFonts w:cstheme="minorHAnsi"/>
          <w:b/>
          <w:sz w:val="24"/>
          <w:szCs w:val="24"/>
        </w:rPr>
        <w:t>Załącznik nr 10</w:t>
      </w:r>
      <w:r w:rsidRPr="00924CBB">
        <w:rPr>
          <w:rFonts w:cstheme="minorHAnsi"/>
          <w:sz w:val="24"/>
          <w:szCs w:val="24"/>
        </w:rPr>
        <w:t xml:space="preserve"> </w:t>
      </w:r>
      <w:bookmarkEnd w:id="106"/>
      <w:r w:rsidRPr="00924CBB">
        <w:rPr>
          <w:rFonts w:eastAsia="Times New Roman" w:cstheme="minorHAnsi"/>
          <w:bCs/>
          <w:sz w:val="24"/>
          <w:szCs w:val="24"/>
        </w:rPr>
        <w:t>–</w:t>
      </w:r>
      <w:r w:rsidRPr="00924CBB">
        <w:rPr>
          <w:rFonts w:cstheme="minorHAnsi"/>
          <w:sz w:val="24"/>
          <w:szCs w:val="24"/>
        </w:rPr>
        <w:t xml:space="preserve"> Wzór stanowiska negocjacyjnego.</w:t>
      </w:r>
    </w:p>
    <w:p w14:paraId="2C335F2E" w14:textId="3F4F026B" w:rsidR="001B3C57" w:rsidRPr="00924CBB" w:rsidRDefault="001B3C57" w:rsidP="000C50FB">
      <w:pPr>
        <w:tabs>
          <w:tab w:val="left" w:pos="142"/>
        </w:tabs>
        <w:spacing w:after="120"/>
        <w:rPr>
          <w:rFonts w:cstheme="minorHAnsi"/>
          <w:sz w:val="24"/>
          <w:szCs w:val="24"/>
        </w:rPr>
      </w:pPr>
      <w:r w:rsidRPr="001B3C57">
        <w:rPr>
          <w:rFonts w:cstheme="minorHAnsi"/>
          <w:b/>
          <w:sz w:val="24"/>
          <w:szCs w:val="24"/>
        </w:rPr>
        <w:t>Załącznik nr 11</w:t>
      </w:r>
      <w:r w:rsidRPr="001B3C57">
        <w:rPr>
          <w:rFonts w:cstheme="minorHAnsi"/>
          <w:sz w:val="24"/>
          <w:szCs w:val="24"/>
        </w:rPr>
        <w:t xml:space="preserve">  – Wykaz obszarów słabo zaludnionych zgodnie ze stopniem urbanizacji (DEGURBA 3).</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5F3D" w14:textId="77777777" w:rsidR="0080106D" w:rsidRDefault="0080106D" w:rsidP="002F734E">
      <w:pPr>
        <w:spacing w:after="0" w:line="240" w:lineRule="auto"/>
      </w:pPr>
      <w:r>
        <w:separator/>
      </w:r>
    </w:p>
  </w:endnote>
  <w:endnote w:type="continuationSeparator" w:id="0">
    <w:p w14:paraId="5F292F22" w14:textId="77777777" w:rsidR="0080106D" w:rsidRDefault="0080106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D10750" w:rsidRPr="00E5673E" w:rsidRDefault="00D10750"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D10750" w:rsidRDefault="00D10750"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D10750" w:rsidRDefault="00D10750" w:rsidP="0080150E">
    <w:pPr>
      <w:pStyle w:val="Stopka"/>
    </w:pPr>
  </w:p>
  <w:p w14:paraId="679E8F5B" w14:textId="77777777" w:rsidR="00D10750" w:rsidRDefault="00D1075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E9C3" w14:textId="77777777" w:rsidR="0080106D" w:rsidRDefault="0080106D" w:rsidP="002F734E">
      <w:pPr>
        <w:spacing w:after="0" w:line="240" w:lineRule="auto"/>
      </w:pPr>
      <w:r>
        <w:separator/>
      </w:r>
    </w:p>
  </w:footnote>
  <w:footnote w:type="continuationSeparator" w:id="0">
    <w:p w14:paraId="02FD78D5" w14:textId="77777777" w:rsidR="0080106D" w:rsidRDefault="0080106D" w:rsidP="002F734E">
      <w:pPr>
        <w:spacing w:after="0" w:line="240" w:lineRule="auto"/>
      </w:pPr>
      <w:r>
        <w:continuationSeparator/>
      </w:r>
    </w:p>
  </w:footnote>
  <w:footnote w:id="1">
    <w:p w14:paraId="6F431DFE" w14:textId="054D5AD3" w:rsidR="00D10750" w:rsidRPr="002464C9" w:rsidRDefault="00D10750"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D10750" w:rsidRPr="00EF67AF" w:rsidRDefault="00D10750"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D10750" w:rsidRPr="00EF67AF" w:rsidRDefault="00D10750"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D10750" w:rsidRDefault="00D10750"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D10750" w:rsidRDefault="00D10750"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D10750" w:rsidRDefault="00D10750" w:rsidP="006A32CC">
      <w:pPr>
        <w:pStyle w:val="Tekstprzypisudolnego"/>
        <w:spacing w:after="60"/>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D10750" w:rsidRDefault="00D10750" w:rsidP="006A32CC">
      <w:pPr>
        <w:pStyle w:val="Tekstprzypisudolnego"/>
        <w:spacing w:after="60"/>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D10750" w:rsidRDefault="00D10750" w:rsidP="006A32CC">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D10750" w:rsidRDefault="00D10750"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D10750" w:rsidRPr="00C67C79" w:rsidRDefault="00D10750"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D10750" w:rsidRPr="00B90863" w:rsidRDefault="00D10750"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9938E9A" w14:textId="77777777" w:rsidR="00D10750" w:rsidRPr="00C658CE" w:rsidRDefault="00D10750" w:rsidP="000C50F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2F2FF7C4" w:rsidR="00D10750" w:rsidRPr="00E5673E" w:rsidRDefault="0080106D"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D10750">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10CC1525" w:rsidR="00D10750" w:rsidRDefault="00D1075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45B17" w:rsidRPr="00E45B17">
                                <w:rPr>
                                  <w:rFonts w:asciiTheme="majorHAnsi" w:hAnsiTheme="majorHAnsi"/>
                                  <w:noProof/>
                                  <w:sz w:val="44"/>
                                  <w:szCs w:val="44"/>
                                </w:rPr>
                                <w:t>81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10CC1525" w:rsidR="00D10750" w:rsidRDefault="00D1075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E45B17" w:rsidRPr="00E45B17">
                          <w:rPr>
                            <w:rFonts w:asciiTheme="majorHAnsi" w:hAnsiTheme="majorHAnsi"/>
                            <w:noProof/>
                            <w:sz w:val="44"/>
                            <w:szCs w:val="44"/>
                          </w:rPr>
                          <w:t>81</w:t>
                        </w:r>
                        <w:r>
                          <w:rPr>
                            <w:rFonts w:asciiTheme="majorHAnsi" w:hAnsiTheme="majorHAnsi"/>
                            <w:noProof/>
                            <w:sz w:val="44"/>
                            <w:szCs w:val="44"/>
                          </w:rPr>
                          <w:fldChar w:fldCharType="end"/>
                        </w:r>
                      </w:p>
                    </w:txbxContent>
                  </v:textbox>
                  <w10:wrap anchorx="margin" anchory="margin"/>
                </v:rect>
              </w:pict>
            </mc:Fallback>
          </mc:AlternateContent>
        </w:r>
      </w:sdtContent>
    </w:sdt>
    <w:r w:rsidR="00D10750">
      <w:rPr>
        <w:rFonts w:ascii="Calibri" w:hAnsi="Calibri" w:cs="Arial"/>
        <w:b/>
      </w:rPr>
      <w:t>Regulamin konkursu Nr RPLD.08.02.01</w:t>
    </w:r>
    <w:r w:rsidR="00D10750" w:rsidRPr="005D75BA">
      <w:rPr>
        <w:rFonts w:ascii="Calibri" w:hAnsi="Calibri" w:cs="Arial"/>
        <w:b/>
      </w:rPr>
      <w:t>-IP.01-10-00</w:t>
    </w:r>
    <w:r w:rsidR="00D10750">
      <w:rPr>
        <w:rFonts w:ascii="Calibri" w:hAnsi="Calibri" w:cs="Arial"/>
        <w:b/>
      </w:rPr>
      <w:t>1/18</w:t>
    </w:r>
    <w:r w:rsidR="00D10750">
      <w:rPr>
        <w:rFonts w:ascii="Calibri" w:hAnsi="Calibri" w:cs="Arial"/>
        <w:b/>
      </w:rPr>
      <w:tab/>
    </w:r>
    <w:r w:rsidR="00D10750">
      <w:rPr>
        <w:rFonts w:ascii="Calibri" w:hAnsi="Calibri" w:cs="Arial"/>
        <w:b/>
      </w:rPr>
      <w:tab/>
    </w:r>
    <w:r w:rsidR="00D10750" w:rsidRPr="005D75BA">
      <w:rPr>
        <w:rFonts w:ascii="Calibri" w:eastAsia="Times New Roman" w:hAnsi="Calibri" w:cs="Arial"/>
        <w:b/>
        <w:sz w:val="20"/>
        <w:szCs w:val="20"/>
        <w:lang w:eastAsia="pl-PL"/>
      </w:rPr>
      <w:t xml:space="preserve">Wersja </w:t>
    </w:r>
    <w:del w:id="107" w:author="Autor">
      <w:r w:rsidR="00D10750" w:rsidDel="00D10750">
        <w:rPr>
          <w:rFonts w:ascii="Calibri" w:eastAsia="Times New Roman" w:hAnsi="Calibri" w:cs="Arial"/>
          <w:b/>
          <w:sz w:val="20"/>
          <w:szCs w:val="20"/>
          <w:lang w:eastAsia="pl-PL"/>
        </w:rPr>
        <w:delText>3</w:delText>
      </w:r>
    </w:del>
    <w:ins w:id="108" w:author="Autor">
      <w:r w:rsidR="00D10750">
        <w:rPr>
          <w:rFonts w:ascii="Calibri" w:eastAsia="Times New Roman" w:hAnsi="Calibri" w:cs="Arial"/>
          <w:b/>
          <w:sz w:val="20"/>
          <w:szCs w:val="20"/>
          <w:lang w:eastAsia="pl-PL"/>
        </w:rPr>
        <w:t>4</w:t>
      </w:r>
    </w:ins>
    <w:r w:rsidR="00D10750"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D10750" w:rsidRPr="00E5673E" w:rsidRDefault="00D10750" w:rsidP="00E5673E">
    <w:pPr>
      <w:tabs>
        <w:tab w:val="left" w:pos="7635"/>
      </w:tabs>
      <w:spacing w:after="0" w:line="240" w:lineRule="auto"/>
      <w:rPr>
        <w:rFonts w:ascii="Calibri" w:hAnsi="Calibri" w:cs="Arial"/>
        <w:b/>
      </w:rPr>
    </w:pPr>
    <w:bookmarkStart w:id="10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09"/>
  <w:p w14:paraId="2D71C15F" w14:textId="77777777" w:rsidR="00D10750" w:rsidRDefault="00D1075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6"/>
  </w:num>
  <w:num w:numId="3">
    <w:abstractNumId w:val="45"/>
  </w:num>
  <w:num w:numId="4">
    <w:abstractNumId w:val="48"/>
  </w:num>
  <w:num w:numId="5">
    <w:abstractNumId w:val="61"/>
  </w:num>
  <w:num w:numId="6">
    <w:abstractNumId w:val="67"/>
  </w:num>
  <w:num w:numId="7">
    <w:abstractNumId w:val="55"/>
  </w:num>
  <w:num w:numId="8">
    <w:abstractNumId w:val="9"/>
  </w:num>
  <w:num w:numId="9">
    <w:abstractNumId w:val="10"/>
  </w:num>
  <w:num w:numId="10">
    <w:abstractNumId w:val="1"/>
  </w:num>
  <w:num w:numId="11">
    <w:abstractNumId w:val="62"/>
  </w:num>
  <w:num w:numId="12">
    <w:abstractNumId w:val="65"/>
  </w:num>
  <w:num w:numId="13">
    <w:abstractNumId w:val="72"/>
  </w:num>
  <w:num w:numId="14">
    <w:abstractNumId w:val="11"/>
  </w:num>
  <w:num w:numId="15">
    <w:abstractNumId w:val="25"/>
  </w:num>
  <w:num w:numId="16">
    <w:abstractNumId w:val="3"/>
  </w:num>
  <w:num w:numId="17">
    <w:abstractNumId w:val="23"/>
  </w:num>
  <w:num w:numId="18">
    <w:abstractNumId w:val="12"/>
  </w:num>
  <w:num w:numId="19">
    <w:abstractNumId w:val="66"/>
  </w:num>
  <w:num w:numId="20">
    <w:abstractNumId w:val="6"/>
  </w:num>
  <w:num w:numId="21">
    <w:abstractNumId w:val="52"/>
  </w:num>
  <w:num w:numId="22">
    <w:abstractNumId w:val="30"/>
  </w:num>
  <w:num w:numId="23">
    <w:abstractNumId w:val="74"/>
  </w:num>
  <w:num w:numId="24">
    <w:abstractNumId w:val="49"/>
  </w:num>
  <w:num w:numId="25">
    <w:abstractNumId w:val="21"/>
  </w:num>
  <w:num w:numId="26">
    <w:abstractNumId w:val="71"/>
  </w:num>
  <w:num w:numId="27">
    <w:abstractNumId w:val="63"/>
  </w:num>
  <w:num w:numId="28">
    <w:abstractNumId w:val="29"/>
  </w:num>
  <w:num w:numId="29">
    <w:abstractNumId w:val="54"/>
  </w:num>
  <w:num w:numId="30">
    <w:abstractNumId w:val="47"/>
  </w:num>
  <w:num w:numId="31">
    <w:abstractNumId w:val="26"/>
  </w:num>
  <w:num w:numId="32">
    <w:abstractNumId w:val="50"/>
  </w:num>
  <w:num w:numId="33">
    <w:abstractNumId w:val="8"/>
  </w:num>
  <w:num w:numId="34">
    <w:abstractNumId w:val="68"/>
  </w:num>
  <w:num w:numId="35">
    <w:abstractNumId w:val="41"/>
  </w:num>
  <w:num w:numId="36">
    <w:abstractNumId w:val="58"/>
  </w:num>
  <w:num w:numId="37">
    <w:abstractNumId w:val="51"/>
  </w:num>
  <w:num w:numId="38">
    <w:abstractNumId w:val="42"/>
  </w:num>
  <w:num w:numId="39">
    <w:abstractNumId w:val="64"/>
  </w:num>
  <w:num w:numId="40">
    <w:abstractNumId w:val="5"/>
  </w:num>
  <w:num w:numId="41">
    <w:abstractNumId w:val="44"/>
  </w:num>
  <w:num w:numId="42">
    <w:abstractNumId w:val="14"/>
  </w:num>
  <w:num w:numId="43">
    <w:abstractNumId w:val="15"/>
  </w:num>
  <w:num w:numId="44">
    <w:abstractNumId w:val="70"/>
  </w:num>
  <w:num w:numId="45">
    <w:abstractNumId w:val="59"/>
  </w:num>
  <w:num w:numId="46">
    <w:abstractNumId w:val="53"/>
  </w:num>
  <w:num w:numId="47">
    <w:abstractNumId w:val="33"/>
  </w:num>
  <w:num w:numId="48">
    <w:abstractNumId w:val="73"/>
  </w:num>
  <w:num w:numId="49">
    <w:abstractNumId w:val="35"/>
  </w:num>
  <w:num w:numId="50">
    <w:abstractNumId w:val="28"/>
  </w:num>
  <w:num w:numId="51">
    <w:abstractNumId w:val="7"/>
  </w:num>
  <w:num w:numId="52">
    <w:abstractNumId w:val="39"/>
  </w:num>
  <w:num w:numId="53">
    <w:abstractNumId w:val="57"/>
  </w:num>
  <w:num w:numId="54">
    <w:abstractNumId w:val="32"/>
  </w:num>
  <w:num w:numId="55">
    <w:abstractNumId w:val="43"/>
  </w:num>
  <w:num w:numId="56">
    <w:abstractNumId w:val="40"/>
  </w:num>
  <w:num w:numId="57">
    <w:abstractNumId w:val="31"/>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69"/>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8"/>
  </w:num>
  <w:num w:numId="74">
    <w:abstractNumId w:val="75"/>
  </w:num>
  <w:num w:numId="75">
    <w:abstractNumId w:val="36"/>
  </w:num>
  <w:num w:numId="76">
    <w:abstractNumId w:val="37"/>
  </w:num>
  <w:num w:numId="7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4806"/>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75B41"/>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0802"/>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4EDA"/>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6BD4"/>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E7194"/>
    <w:rsid w:val="004F07A2"/>
    <w:rsid w:val="004F5829"/>
    <w:rsid w:val="004F6B6C"/>
    <w:rsid w:val="004F7E26"/>
    <w:rsid w:val="004F7E51"/>
    <w:rsid w:val="005003FD"/>
    <w:rsid w:val="00501056"/>
    <w:rsid w:val="00501191"/>
    <w:rsid w:val="00501366"/>
    <w:rsid w:val="00501816"/>
    <w:rsid w:val="00501840"/>
    <w:rsid w:val="005019AE"/>
    <w:rsid w:val="00501CC0"/>
    <w:rsid w:val="00501D9D"/>
    <w:rsid w:val="005021DD"/>
    <w:rsid w:val="00504552"/>
    <w:rsid w:val="0050461B"/>
    <w:rsid w:val="00504D31"/>
    <w:rsid w:val="00504F80"/>
    <w:rsid w:val="005057C4"/>
    <w:rsid w:val="00507840"/>
    <w:rsid w:val="00507B68"/>
    <w:rsid w:val="00510274"/>
    <w:rsid w:val="00510C95"/>
    <w:rsid w:val="00511170"/>
    <w:rsid w:val="0051138A"/>
    <w:rsid w:val="0051203D"/>
    <w:rsid w:val="00512050"/>
    <w:rsid w:val="00514C95"/>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C5811"/>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638B"/>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542B"/>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1B09"/>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06D"/>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297A"/>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4B21"/>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7EB"/>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E60"/>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5DB3"/>
    <w:rsid w:val="00B86114"/>
    <w:rsid w:val="00B87FAF"/>
    <w:rsid w:val="00B90477"/>
    <w:rsid w:val="00B94A17"/>
    <w:rsid w:val="00B95C9C"/>
    <w:rsid w:val="00B96269"/>
    <w:rsid w:val="00B963E2"/>
    <w:rsid w:val="00B96592"/>
    <w:rsid w:val="00B9768E"/>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0BA"/>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71"/>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750"/>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37314"/>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2C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77D6A"/>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45B17"/>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1C7"/>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D7D1D"/>
    <w:rsid w:val="00EE0A92"/>
    <w:rsid w:val="00EE0CFD"/>
    <w:rsid w:val="00EE0E6D"/>
    <w:rsid w:val="00EE0FE4"/>
    <w:rsid w:val="00EE1737"/>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3D4"/>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BE80-557C-40BD-9A96-B97D363B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24759</Words>
  <Characters>148558</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2019-03-04T12:30:00Z</dcterms:created>
  <dcterms:modified xsi:type="dcterms:W3CDTF">2019-03-05T09:03:00Z</dcterms:modified>
</cp:coreProperties>
</file>