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39079"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56A34F2" w14:textId="44FCC0D5"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14:anchorId="0E08A491" wp14:editId="7C9E0CF0">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Pr="000C198D">
        <w:rPr>
          <w:rFonts w:cs="Arial"/>
          <w:b/>
          <w:sz w:val="24"/>
          <w:szCs w:val="24"/>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6F7769">
        <w:rPr>
          <w:rFonts w:eastAsia="Times New Roman" w:cs="Arial"/>
          <w:b/>
          <w:sz w:val="24"/>
          <w:szCs w:val="24"/>
          <w:lang w:eastAsia="pl-PL"/>
        </w:rPr>
        <w:t>2</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4B47CF" w:rsidRPr="000C198D">
        <w:rPr>
          <w:rFonts w:eastAsia="Times New Roman" w:cs="Arial"/>
          <w:b/>
          <w:sz w:val="24"/>
          <w:szCs w:val="24"/>
          <w:lang w:eastAsia="pl-PL"/>
        </w:rPr>
        <w:t>8</w:t>
      </w:r>
    </w:p>
    <w:p w14:paraId="567DEA39" w14:textId="77777777"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14:paraId="378F8365" w14:textId="77777777"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14:paraId="17B088BE" w14:textId="77777777"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14:paraId="6A7AACB3" w14:textId="1B784E88" w:rsidR="00105008" w:rsidRPr="00347EE9" w:rsidRDefault="005519EC" w:rsidP="006F776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6F7769">
        <w:rPr>
          <w:rFonts w:cs="Arial"/>
          <w:b/>
          <w:sz w:val="24"/>
          <w:szCs w:val="24"/>
          <w:lang w:eastAsia="pl-PL"/>
        </w:rPr>
        <w:t>2</w:t>
      </w:r>
      <w:r w:rsidR="00377F50" w:rsidRPr="00347EE9">
        <w:rPr>
          <w:rFonts w:cs="Arial"/>
          <w:b/>
          <w:sz w:val="24"/>
          <w:szCs w:val="24"/>
          <w:lang w:eastAsia="pl-PL"/>
        </w:rPr>
        <w:t xml:space="preserve"> „</w:t>
      </w:r>
      <w:r w:rsidR="006F7769" w:rsidRPr="006F7769">
        <w:rPr>
          <w:rFonts w:cs="Arial"/>
          <w:b/>
          <w:bCs/>
          <w:sz w:val="24"/>
          <w:szCs w:val="24"/>
          <w:lang w:eastAsia="pl-PL"/>
        </w:rPr>
        <w:t>Wsparcie aktywności zawodowej osób po 29 roku życia –</w:t>
      </w:r>
      <w:r w:rsidR="006F7769">
        <w:rPr>
          <w:rFonts w:cs="Arial"/>
          <w:b/>
          <w:bCs/>
          <w:sz w:val="24"/>
          <w:szCs w:val="24"/>
          <w:lang w:eastAsia="pl-PL"/>
        </w:rPr>
        <w:t xml:space="preserve"> </w:t>
      </w:r>
      <w:r w:rsidR="006F7769" w:rsidRPr="006F7769">
        <w:rPr>
          <w:rFonts w:cs="Arial"/>
          <w:b/>
          <w:bCs/>
          <w:sz w:val="24"/>
          <w:szCs w:val="24"/>
          <w:lang w:eastAsia="pl-PL"/>
        </w:rPr>
        <w:t>miasto Łódź</w:t>
      </w:r>
      <w:r w:rsidR="00377F50" w:rsidRPr="00347EE9">
        <w:rPr>
          <w:rFonts w:cs="Arial"/>
          <w:b/>
          <w:sz w:val="24"/>
          <w:szCs w:val="24"/>
          <w:lang w:eastAsia="pl-PL"/>
        </w:rPr>
        <w:t>”</w:t>
      </w:r>
    </w:p>
    <w:p w14:paraId="7F403A65" w14:textId="54A31432" w:rsidR="00764140" w:rsidRDefault="005B46A9" w:rsidP="00764140">
      <w:pPr>
        <w:rPr>
          <w:rFonts w:ascii="Calibri" w:eastAsia="Times New Roman" w:hAnsi="Calibri" w:cs="Arial"/>
          <w:b/>
          <w:sz w:val="24"/>
          <w:szCs w:val="24"/>
          <w:lang w:eastAsia="pl-PL"/>
        </w:rPr>
      </w:pPr>
      <w:r w:rsidRPr="00475425">
        <w:rPr>
          <w:rFonts w:ascii="Calibri" w:eastAsia="Times New Roman" w:hAnsi="Calibri" w:cs="Arial"/>
          <w:b/>
          <w:sz w:val="24"/>
          <w:szCs w:val="24"/>
          <w:lang w:eastAsia="pl-PL"/>
        </w:rPr>
        <w:t xml:space="preserve">Łódź, </w:t>
      </w:r>
      <w:r w:rsidR="00DD0F5D" w:rsidRPr="00475425">
        <w:rPr>
          <w:rFonts w:ascii="Calibri" w:eastAsia="Times New Roman" w:hAnsi="Calibri" w:cs="Arial"/>
          <w:b/>
          <w:sz w:val="24"/>
          <w:szCs w:val="24"/>
          <w:lang w:eastAsia="pl-PL"/>
        </w:rPr>
        <w:t xml:space="preserve">20 </w:t>
      </w:r>
      <w:del w:id="0" w:author="Autor">
        <w:r w:rsidR="00DD0F5D" w:rsidRPr="00475425" w:rsidDel="00EA5C6F">
          <w:rPr>
            <w:rFonts w:ascii="Calibri" w:eastAsia="Times New Roman" w:hAnsi="Calibri" w:cs="Arial"/>
            <w:b/>
            <w:sz w:val="24"/>
            <w:szCs w:val="24"/>
            <w:lang w:eastAsia="pl-PL"/>
          </w:rPr>
          <w:delText>września</w:delText>
        </w:r>
        <w:r w:rsidR="00666D8C" w:rsidRPr="00475425" w:rsidDel="00EA5C6F">
          <w:rPr>
            <w:rFonts w:ascii="Calibri" w:eastAsia="Times New Roman" w:hAnsi="Calibri" w:cs="Arial"/>
            <w:b/>
            <w:sz w:val="24"/>
            <w:szCs w:val="24"/>
            <w:lang w:eastAsia="pl-PL"/>
          </w:rPr>
          <w:delText xml:space="preserve"> </w:delText>
        </w:r>
        <w:r w:rsidR="004B47CF" w:rsidRPr="00475425" w:rsidDel="00EA5C6F">
          <w:rPr>
            <w:rFonts w:ascii="Calibri" w:eastAsia="Times New Roman" w:hAnsi="Calibri" w:cs="Arial"/>
            <w:b/>
            <w:sz w:val="24"/>
            <w:szCs w:val="24"/>
            <w:lang w:eastAsia="pl-PL"/>
          </w:rPr>
          <w:delText>2018</w:delText>
        </w:r>
      </w:del>
      <w:ins w:id="1" w:author="Autor">
        <w:r w:rsidR="00EA5C6F">
          <w:rPr>
            <w:rFonts w:ascii="Calibri" w:eastAsia="Times New Roman" w:hAnsi="Calibri" w:cs="Arial"/>
            <w:b/>
            <w:sz w:val="24"/>
            <w:szCs w:val="24"/>
            <w:lang w:eastAsia="pl-PL"/>
          </w:rPr>
          <w:t>lutego 2019</w:t>
        </w:r>
      </w:ins>
      <w:r w:rsidR="004B47CF" w:rsidRPr="00475425">
        <w:rPr>
          <w:rFonts w:ascii="Calibri" w:eastAsia="Times New Roman" w:hAnsi="Calibri" w:cs="Arial"/>
          <w:b/>
          <w:sz w:val="24"/>
          <w:szCs w:val="24"/>
          <w:lang w:eastAsia="pl-PL"/>
        </w:rPr>
        <w:t xml:space="preserve"> </w:t>
      </w:r>
      <w:r w:rsidR="00C16691" w:rsidRPr="00475425">
        <w:rPr>
          <w:rFonts w:ascii="Calibri" w:eastAsia="Times New Roman" w:hAnsi="Calibri" w:cs="Arial"/>
          <w:b/>
          <w:sz w:val="24"/>
          <w:szCs w:val="24"/>
          <w:lang w:eastAsia="pl-PL"/>
        </w:rPr>
        <w:t>r.</w:t>
      </w:r>
    </w:p>
    <w:p w14:paraId="5E0D400E" w14:textId="4EA13E26"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del w:id="2" w:author="Autor">
        <w:r w:rsidR="00E2094A" w:rsidDel="00EA5C6F">
          <w:rPr>
            <w:rFonts w:ascii="Calibri" w:eastAsia="Times New Roman" w:hAnsi="Calibri" w:cs="Arial"/>
            <w:b/>
            <w:sz w:val="24"/>
            <w:szCs w:val="24"/>
            <w:lang w:eastAsia="pl-PL"/>
          </w:rPr>
          <w:delText>1</w:delText>
        </w:r>
      </w:del>
      <w:ins w:id="3" w:author="Autor">
        <w:r w:rsidR="00EA5C6F">
          <w:rPr>
            <w:rFonts w:ascii="Calibri" w:eastAsia="Times New Roman" w:hAnsi="Calibri" w:cs="Arial"/>
            <w:b/>
            <w:sz w:val="24"/>
            <w:szCs w:val="24"/>
            <w:lang w:eastAsia="pl-PL"/>
          </w:rPr>
          <w:t>2</w:t>
        </w:r>
      </w:ins>
      <w:r w:rsidR="00543DFA" w:rsidRPr="00764140">
        <w:rPr>
          <w:rFonts w:ascii="Calibri" w:eastAsia="Times New Roman" w:hAnsi="Calibri" w:cs="Arial"/>
          <w:b/>
          <w:sz w:val="24"/>
          <w:szCs w:val="24"/>
          <w:lang w:eastAsia="pl-PL"/>
        </w:rPr>
        <w:t>.0</w:t>
      </w:r>
    </w:p>
    <w:p w14:paraId="3D5F5398" w14:textId="77777777"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0D16C763" w14:textId="77777777" w:rsidR="00E5673E" w:rsidRDefault="00E5673E">
          <w:pPr>
            <w:pStyle w:val="Nagwekspisutreci"/>
            <w:rPr>
              <w:rFonts w:ascii="Calibri" w:eastAsiaTheme="minorHAnsi" w:hAnsi="Calibri" w:cstheme="minorBidi"/>
              <w:b w:val="0"/>
              <w:bCs w:val="0"/>
              <w:color w:val="auto"/>
              <w:sz w:val="22"/>
              <w:szCs w:val="22"/>
              <w:lang w:eastAsia="en-US"/>
            </w:rPr>
          </w:pPr>
        </w:p>
        <w:p w14:paraId="3DEBDA49" w14:textId="77777777"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14:paraId="1C21FAA3" w14:textId="393539AA" w:rsidR="00266E79" w:rsidRPr="00347EE9" w:rsidRDefault="00F454A9" w:rsidP="00347EE9">
          <w:pPr>
            <w:pStyle w:val="Spistreci1"/>
            <w:rPr>
              <w:rFonts w:eastAsiaTheme="minorEastAsia"/>
              <w:lang w:eastAsia="pl-PL"/>
            </w:rPr>
          </w:pPr>
          <w:r w:rsidRPr="005D75BA">
            <w:fldChar w:fldCharType="begin"/>
          </w:r>
          <w:r w:rsidR="00215DE7" w:rsidRPr="005D75BA">
            <w:instrText xml:space="preserve"> TOC \o "1-3" \h \z \u </w:instrText>
          </w:r>
          <w:r w:rsidRPr="005D75BA">
            <w:fldChar w:fldCharType="separate"/>
          </w:r>
          <w:r w:rsidR="00774125">
            <w:fldChar w:fldCharType="begin"/>
          </w:r>
          <w:r w:rsidR="00774125">
            <w:instrText xml:space="preserve"> HYPERLINK \l "_Toc512254634" </w:instrText>
          </w:r>
          <w:ins w:id="4" w:author="Autor"/>
          <w:r w:rsidR="00774125">
            <w:fldChar w:fldCharType="separate"/>
          </w:r>
          <w:r w:rsidR="00266E79" w:rsidRPr="00347EE9">
            <w:rPr>
              <w:rStyle w:val="Hipercze"/>
            </w:rPr>
            <w:t>Podstawy prawne i dokumenty</w:t>
          </w:r>
          <w:r w:rsidR="00266E79" w:rsidRPr="00347EE9">
            <w:rPr>
              <w:webHidden/>
            </w:rPr>
            <w:tab/>
          </w:r>
          <w:r w:rsidRPr="00347EE9">
            <w:rPr>
              <w:webHidden/>
            </w:rPr>
            <w:fldChar w:fldCharType="begin"/>
          </w:r>
          <w:r w:rsidR="00266E79" w:rsidRPr="00347EE9">
            <w:rPr>
              <w:webHidden/>
            </w:rPr>
            <w:instrText xml:space="preserve"> PAGEREF _Toc512254634 \h </w:instrText>
          </w:r>
          <w:r w:rsidRPr="00347EE9">
            <w:rPr>
              <w:webHidden/>
            </w:rPr>
          </w:r>
          <w:r w:rsidRPr="00347EE9">
            <w:rPr>
              <w:webHidden/>
            </w:rPr>
            <w:fldChar w:fldCharType="separate"/>
          </w:r>
          <w:r w:rsidR="00774125">
            <w:rPr>
              <w:webHidden/>
            </w:rPr>
            <w:t>4</w:t>
          </w:r>
          <w:r w:rsidRPr="00347EE9">
            <w:rPr>
              <w:webHidden/>
            </w:rPr>
            <w:fldChar w:fldCharType="end"/>
          </w:r>
          <w:r w:rsidR="00774125">
            <w:fldChar w:fldCharType="end"/>
          </w:r>
        </w:p>
        <w:p w14:paraId="5E990A11" w14:textId="2826AD1F" w:rsidR="00266E79" w:rsidRPr="00CC1B5E" w:rsidRDefault="00774125" w:rsidP="00347EE9">
          <w:pPr>
            <w:pStyle w:val="Spistreci1"/>
            <w:rPr>
              <w:rFonts w:eastAsiaTheme="minorEastAsia"/>
              <w:lang w:eastAsia="pl-PL"/>
            </w:rPr>
          </w:pPr>
          <w:r>
            <w:fldChar w:fldCharType="begin"/>
          </w:r>
          <w:r>
            <w:instrText xml:space="preserve"> HYPERLINK \l "_Toc512254635" </w:instrText>
          </w:r>
          <w:ins w:id="5" w:author="Autor"/>
          <w:r>
            <w:fldChar w:fldCharType="separate"/>
          </w:r>
          <w:r w:rsidR="00266E79" w:rsidRPr="00CC1B5E">
            <w:rPr>
              <w:rStyle w:val="Hipercze"/>
            </w:rPr>
            <w:t>1.</w:t>
          </w:r>
          <w:r w:rsidR="00266E79" w:rsidRPr="00CC1B5E">
            <w:rPr>
              <w:rFonts w:eastAsiaTheme="minorEastAsia"/>
              <w:lang w:eastAsia="pl-PL"/>
            </w:rPr>
            <w:tab/>
          </w:r>
          <w:r w:rsidR="00266E79" w:rsidRPr="00CC1B5E">
            <w:rPr>
              <w:rStyle w:val="Hipercze"/>
            </w:rPr>
            <w:t>Postanowienia ogólne</w:t>
          </w:r>
          <w:r w:rsidR="00266E79" w:rsidRPr="00CC1B5E">
            <w:rPr>
              <w:webHidden/>
            </w:rPr>
            <w:tab/>
          </w:r>
          <w:r w:rsidR="00F454A9" w:rsidRPr="00C949C9">
            <w:rPr>
              <w:webHidden/>
            </w:rPr>
            <w:fldChar w:fldCharType="begin"/>
          </w:r>
          <w:r w:rsidR="00266E79" w:rsidRPr="00CC1B5E">
            <w:rPr>
              <w:webHidden/>
            </w:rPr>
            <w:instrText xml:space="preserve"> PAGEREF _Toc512254635 \h </w:instrText>
          </w:r>
          <w:r w:rsidR="00F454A9" w:rsidRPr="00C949C9">
            <w:rPr>
              <w:webHidden/>
            </w:rPr>
          </w:r>
          <w:r w:rsidR="00F454A9" w:rsidRPr="00C949C9">
            <w:rPr>
              <w:webHidden/>
            </w:rPr>
            <w:fldChar w:fldCharType="separate"/>
          </w:r>
          <w:r>
            <w:rPr>
              <w:webHidden/>
            </w:rPr>
            <w:t>8</w:t>
          </w:r>
          <w:r w:rsidR="00F454A9" w:rsidRPr="00C949C9">
            <w:rPr>
              <w:webHidden/>
            </w:rPr>
            <w:fldChar w:fldCharType="end"/>
          </w:r>
          <w:r>
            <w:fldChar w:fldCharType="end"/>
          </w:r>
        </w:p>
        <w:p w14:paraId="302419A0" w14:textId="2C323F19" w:rsidR="00266E79" w:rsidRPr="00CC1B5E" w:rsidRDefault="00774125" w:rsidP="00347EE9">
          <w:pPr>
            <w:pStyle w:val="Spistreci1"/>
            <w:rPr>
              <w:rFonts w:eastAsiaTheme="minorEastAsia"/>
              <w:lang w:eastAsia="pl-PL"/>
            </w:rPr>
          </w:pPr>
          <w:r>
            <w:fldChar w:fldCharType="begin"/>
          </w:r>
          <w:r>
            <w:instrText xml:space="preserve"> HYPERLINK \l "_Toc512254636" </w:instrText>
          </w:r>
          <w:ins w:id="6" w:author="Autor"/>
          <w:r>
            <w:fldChar w:fldCharType="separate"/>
          </w:r>
          <w:r w:rsidR="00266E79" w:rsidRPr="00CC1B5E">
            <w:rPr>
              <w:rStyle w:val="Hipercze"/>
            </w:rPr>
            <w:t>2.</w:t>
          </w:r>
          <w:r w:rsidR="00266E79" w:rsidRPr="00CC1B5E">
            <w:rPr>
              <w:rFonts w:eastAsiaTheme="minorEastAsia"/>
              <w:lang w:eastAsia="pl-PL"/>
            </w:rPr>
            <w:tab/>
          </w:r>
          <w:r w:rsidR="00266E79" w:rsidRPr="00CC1B5E">
            <w:rPr>
              <w:rStyle w:val="Hipercze"/>
            </w:rPr>
            <w:t>Informacje o konkursie</w:t>
          </w:r>
          <w:r w:rsidR="00266E79" w:rsidRPr="00CC1B5E">
            <w:rPr>
              <w:webHidden/>
            </w:rPr>
            <w:tab/>
          </w:r>
          <w:r w:rsidR="00F454A9" w:rsidRPr="00C949C9">
            <w:rPr>
              <w:webHidden/>
            </w:rPr>
            <w:fldChar w:fldCharType="begin"/>
          </w:r>
          <w:r w:rsidR="00266E79" w:rsidRPr="00CC1B5E">
            <w:rPr>
              <w:webHidden/>
            </w:rPr>
            <w:instrText xml:space="preserve"> PAGEREF _Toc512254636 \h </w:instrText>
          </w:r>
          <w:r w:rsidR="00F454A9" w:rsidRPr="00C949C9">
            <w:rPr>
              <w:webHidden/>
            </w:rPr>
          </w:r>
          <w:r w:rsidR="00F454A9" w:rsidRPr="00C949C9">
            <w:rPr>
              <w:webHidden/>
            </w:rPr>
            <w:fldChar w:fldCharType="separate"/>
          </w:r>
          <w:ins w:id="7" w:author="Autor">
            <w:r>
              <w:rPr>
                <w:webHidden/>
              </w:rPr>
              <w:t>8</w:t>
            </w:r>
          </w:ins>
          <w:del w:id="8" w:author="Autor">
            <w:r w:rsidR="00557427" w:rsidDel="00774125">
              <w:rPr>
                <w:webHidden/>
              </w:rPr>
              <w:delText>9</w:delText>
            </w:r>
          </w:del>
          <w:r w:rsidR="00F454A9" w:rsidRPr="00C949C9">
            <w:rPr>
              <w:webHidden/>
            </w:rPr>
            <w:fldChar w:fldCharType="end"/>
          </w:r>
          <w:r>
            <w:fldChar w:fldCharType="end"/>
          </w:r>
        </w:p>
        <w:p w14:paraId="73F7D4BB" w14:textId="2008FDEC" w:rsidR="00266E79" w:rsidRPr="00CC1B5E" w:rsidRDefault="00774125" w:rsidP="00347EE9">
          <w:pPr>
            <w:pStyle w:val="Spistreci1"/>
            <w:rPr>
              <w:rFonts w:eastAsiaTheme="minorEastAsia"/>
              <w:lang w:eastAsia="pl-PL"/>
            </w:rPr>
          </w:pPr>
          <w:r>
            <w:fldChar w:fldCharType="begin"/>
          </w:r>
          <w:r>
            <w:instrText xml:space="preserve"> HYPERLINK \l "_Toc512254637" </w:instrText>
          </w:r>
          <w:ins w:id="9" w:author="Autor"/>
          <w:r>
            <w:fldChar w:fldCharType="separate"/>
          </w:r>
          <w:r w:rsidR="00266E79" w:rsidRPr="00CC1B5E">
            <w:rPr>
              <w:rStyle w:val="Hipercze"/>
            </w:rPr>
            <w:t>2.1.</w:t>
          </w:r>
          <w:r w:rsidR="00266E79" w:rsidRPr="00CC1B5E">
            <w:rPr>
              <w:rFonts w:eastAsiaTheme="minorEastAsia"/>
              <w:lang w:eastAsia="pl-PL"/>
            </w:rPr>
            <w:tab/>
          </w:r>
          <w:r w:rsidR="00266E79" w:rsidRPr="00CC1B5E">
            <w:rPr>
              <w:rStyle w:val="Hipercze"/>
            </w:rPr>
            <w:t>Instytucja organizująca konkurs</w:t>
          </w:r>
          <w:r w:rsidR="00266E79" w:rsidRPr="00CC1B5E">
            <w:rPr>
              <w:webHidden/>
            </w:rPr>
            <w:tab/>
          </w:r>
          <w:bookmarkStart w:id="10" w:name="_GoBack"/>
          <w:bookmarkEnd w:id="10"/>
          <w:r w:rsidR="00F454A9" w:rsidRPr="00C949C9">
            <w:rPr>
              <w:webHidden/>
            </w:rPr>
            <w:fldChar w:fldCharType="begin"/>
          </w:r>
          <w:r w:rsidR="00266E79" w:rsidRPr="00CC1B5E">
            <w:rPr>
              <w:webHidden/>
            </w:rPr>
            <w:instrText xml:space="preserve"> PAGEREF _Toc512254637 \h </w:instrText>
          </w:r>
          <w:r w:rsidR="00F454A9" w:rsidRPr="00C949C9">
            <w:rPr>
              <w:webHidden/>
            </w:rPr>
          </w:r>
          <w:r w:rsidR="00F454A9" w:rsidRPr="00C949C9">
            <w:rPr>
              <w:webHidden/>
            </w:rPr>
            <w:fldChar w:fldCharType="separate"/>
          </w:r>
          <w:r>
            <w:rPr>
              <w:webHidden/>
            </w:rPr>
            <w:t>9</w:t>
          </w:r>
          <w:r w:rsidR="00F454A9" w:rsidRPr="00C949C9">
            <w:rPr>
              <w:webHidden/>
            </w:rPr>
            <w:fldChar w:fldCharType="end"/>
          </w:r>
          <w:r>
            <w:fldChar w:fldCharType="end"/>
          </w:r>
        </w:p>
        <w:p w14:paraId="05A90053" w14:textId="379215F9" w:rsidR="00266E79" w:rsidRPr="00CC1B5E" w:rsidRDefault="00774125" w:rsidP="00347EE9">
          <w:pPr>
            <w:pStyle w:val="Spistreci1"/>
            <w:rPr>
              <w:rFonts w:eastAsiaTheme="minorEastAsia"/>
              <w:lang w:eastAsia="pl-PL"/>
            </w:rPr>
          </w:pPr>
          <w:r>
            <w:fldChar w:fldCharType="begin"/>
          </w:r>
          <w:r>
            <w:instrText xml:space="preserve"> HYPERLINK \l "_Toc512254638" </w:instrText>
          </w:r>
          <w:ins w:id="11" w:author="Autor"/>
          <w:r>
            <w:fldChar w:fldCharType="separate"/>
          </w:r>
          <w:r w:rsidR="00266E79" w:rsidRPr="00CC1B5E">
            <w:rPr>
              <w:rStyle w:val="Hipercze"/>
            </w:rPr>
            <w:t>2.2.</w:t>
          </w:r>
          <w:r w:rsidR="00266E79" w:rsidRPr="00CC1B5E">
            <w:rPr>
              <w:rFonts w:eastAsiaTheme="minorEastAsia"/>
              <w:lang w:eastAsia="pl-PL"/>
            </w:rPr>
            <w:tab/>
          </w:r>
          <w:r w:rsidR="00266E79" w:rsidRPr="00CC1B5E">
            <w:rPr>
              <w:rStyle w:val="Hipercze"/>
            </w:rPr>
            <w:t>Kontakt i informacje dotyczące konkursu</w:t>
          </w:r>
          <w:r w:rsidR="00266E79" w:rsidRPr="00CC1B5E">
            <w:rPr>
              <w:webHidden/>
            </w:rPr>
            <w:tab/>
          </w:r>
          <w:r w:rsidR="00F454A9" w:rsidRPr="00C949C9">
            <w:rPr>
              <w:webHidden/>
            </w:rPr>
            <w:fldChar w:fldCharType="begin"/>
          </w:r>
          <w:r w:rsidR="00266E79" w:rsidRPr="00CC1B5E">
            <w:rPr>
              <w:webHidden/>
            </w:rPr>
            <w:instrText xml:space="preserve"> PAGEREF _Toc512254638 \h </w:instrText>
          </w:r>
          <w:r w:rsidR="00F454A9" w:rsidRPr="00C949C9">
            <w:rPr>
              <w:webHidden/>
            </w:rPr>
          </w:r>
          <w:r w:rsidR="00F454A9" w:rsidRPr="00C949C9">
            <w:rPr>
              <w:webHidden/>
            </w:rPr>
            <w:fldChar w:fldCharType="separate"/>
          </w:r>
          <w:r>
            <w:rPr>
              <w:webHidden/>
            </w:rPr>
            <w:t>9</w:t>
          </w:r>
          <w:r w:rsidR="00F454A9" w:rsidRPr="00C949C9">
            <w:rPr>
              <w:webHidden/>
            </w:rPr>
            <w:fldChar w:fldCharType="end"/>
          </w:r>
          <w:r>
            <w:fldChar w:fldCharType="end"/>
          </w:r>
        </w:p>
        <w:p w14:paraId="3F7E2354" w14:textId="74770404" w:rsidR="00266E79" w:rsidRPr="00CC1B5E" w:rsidRDefault="00774125" w:rsidP="00347EE9">
          <w:pPr>
            <w:pStyle w:val="Spistreci1"/>
            <w:rPr>
              <w:rFonts w:eastAsiaTheme="minorEastAsia"/>
              <w:lang w:eastAsia="pl-PL"/>
            </w:rPr>
          </w:pPr>
          <w:r>
            <w:fldChar w:fldCharType="begin"/>
          </w:r>
          <w:r>
            <w:instrText xml:space="preserve"> HYPERLINK \l "_Toc512254639" </w:instrText>
          </w:r>
          <w:ins w:id="12" w:author="Autor"/>
          <w:r>
            <w:fldChar w:fldCharType="separate"/>
          </w:r>
          <w:r w:rsidR="00266E79" w:rsidRPr="00CC1B5E">
            <w:rPr>
              <w:rStyle w:val="Hipercze"/>
            </w:rPr>
            <w:t>2.3.</w:t>
          </w:r>
          <w:r w:rsidR="00266E79" w:rsidRPr="00CC1B5E">
            <w:rPr>
              <w:rFonts w:eastAsiaTheme="minorEastAsia"/>
              <w:lang w:eastAsia="pl-PL"/>
            </w:rPr>
            <w:tab/>
          </w:r>
          <w:r w:rsidR="00266E79" w:rsidRPr="00CC1B5E">
            <w:rPr>
              <w:rStyle w:val="Hipercze"/>
            </w:rPr>
            <w:t>Kwota przeznaczona na dofinansowanie projektów i poziom dofinansowania projektów</w:t>
          </w:r>
          <w:r w:rsidR="00266E79" w:rsidRPr="00CC1B5E">
            <w:rPr>
              <w:webHidden/>
            </w:rPr>
            <w:tab/>
          </w:r>
          <w:r w:rsidR="00F454A9" w:rsidRPr="00C949C9">
            <w:rPr>
              <w:webHidden/>
            </w:rPr>
            <w:fldChar w:fldCharType="begin"/>
          </w:r>
          <w:r w:rsidR="00266E79" w:rsidRPr="00CC1B5E">
            <w:rPr>
              <w:webHidden/>
            </w:rPr>
            <w:instrText xml:space="preserve"> PAGEREF _Toc512254639 \h </w:instrText>
          </w:r>
          <w:r w:rsidR="00F454A9" w:rsidRPr="00C949C9">
            <w:rPr>
              <w:webHidden/>
            </w:rPr>
          </w:r>
          <w:r w:rsidR="00F454A9" w:rsidRPr="00C949C9">
            <w:rPr>
              <w:webHidden/>
            </w:rPr>
            <w:fldChar w:fldCharType="separate"/>
          </w:r>
          <w:r>
            <w:rPr>
              <w:webHidden/>
            </w:rPr>
            <w:t>9</w:t>
          </w:r>
          <w:r w:rsidR="00F454A9" w:rsidRPr="00C949C9">
            <w:rPr>
              <w:webHidden/>
            </w:rPr>
            <w:fldChar w:fldCharType="end"/>
          </w:r>
          <w:r>
            <w:fldChar w:fldCharType="end"/>
          </w:r>
        </w:p>
        <w:p w14:paraId="651E29AD" w14:textId="1D97D6D3" w:rsidR="00266E79" w:rsidRPr="00CC1B5E" w:rsidRDefault="00774125" w:rsidP="00347EE9">
          <w:pPr>
            <w:pStyle w:val="Spistreci1"/>
            <w:rPr>
              <w:rFonts w:eastAsiaTheme="minorEastAsia"/>
              <w:lang w:eastAsia="pl-PL"/>
            </w:rPr>
          </w:pPr>
          <w:r>
            <w:fldChar w:fldCharType="begin"/>
          </w:r>
          <w:r>
            <w:instrText xml:space="preserve"> HYPERLINK \l "_Toc512254640" </w:instrText>
          </w:r>
          <w:ins w:id="13" w:author="Autor"/>
          <w:r>
            <w:fldChar w:fldCharType="separate"/>
          </w:r>
          <w:r w:rsidR="00266E79" w:rsidRPr="00CC1B5E">
            <w:rPr>
              <w:rStyle w:val="Hipercze"/>
            </w:rPr>
            <w:t>2.4.</w:t>
          </w:r>
          <w:r w:rsidR="00266E79" w:rsidRPr="00CC1B5E">
            <w:rPr>
              <w:rFonts w:eastAsiaTheme="minorEastAsia"/>
              <w:lang w:eastAsia="pl-PL"/>
            </w:rPr>
            <w:tab/>
          </w:r>
          <w:r w:rsidR="00266E79" w:rsidRPr="00CC1B5E">
            <w:rPr>
              <w:rStyle w:val="Hipercze"/>
            </w:rPr>
            <w:t>Podmioty uprawnione do ubiegania się o dofinansowanie</w:t>
          </w:r>
          <w:r w:rsidR="00266E79" w:rsidRPr="00CC1B5E">
            <w:rPr>
              <w:webHidden/>
            </w:rPr>
            <w:tab/>
          </w:r>
          <w:r w:rsidR="00F454A9" w:rsidRPr="00C949C9">
            <w:rPr>
              <w:webHidden/>
            </w:rPr>
            <w:fldChar w:fldCharType="begin"/>
          </w:r>
          <w:r w:rsidR="00266E79" w:rsidRPr="00CC1B5E">
            <w:rPr>
              <w:webHidden/>
            </w:rPr>
            <w:instrText xml:space="preserve"> PAGEREF _Toc512254640 \h </w:instrText>
          </w:r>
          <w:r w:rsidR="00F454A9" w:rsidRPr="00C949C9">
            <w:rPr>
              <w:webHidden/>
            </w:rPr>
          </w:r>
          <w:r w:rsidR="00F454A9" w:rsidRPr="00C949C9">
            <w:rPr>
              <w:webHidden/>
            </w:rPr>
            <w:fldChar w:fldCharType="separate"/>
          </w:r>
          <w:r>
            <w:rPr>
              <w:webHidden/>
            </w:rPr>
            <w:t>10</w:t>
          </w:r>
          <w:r w:rsidR="00F454A9" w:rsidRPr="00C949C9">
            <w:rPr>
              <w:webHidden/>
            </w:rPr>
            <w:fldChar w:fldCharType="end"/>
          </w:r>
          <w:r>
            <w:fldChar w:fldCharType="end"/>
          </w:r>
        </w:p>
        <w:p w14:paraId="5131BBB8" w14:textId="5B48E540" w:rsidR="00266E79" w:rsidRPr="00CC1B5E" w:rsidRDefault="00774125" w:rsidP="00347EE9">
          <w:pPr>
            <w:pStyle w:val="Spistreci1"/>
            <w:rPr>
              <w:rFonts w:eastAsiaTheme="minorEastAsia"/>
              <w:lang w:eastAsia="pl-PL"/>
            </w:rPr>
          </w:pPr>
          <w:r>
            <w:fldChar w:fldCharType="begin"/>
          </w:r>
          <w:r>
            <w:instrText xml:space="preserve"> </w:instrText>
          </w:r>
          <w:r>
            <w:instrText xml:space="preserve">HYPERLINK \l "_Toc512254641" </w:instrText>
          </w:r>
          <w:ins w:id="14" w:author="Autor"/>
          <w:r>
            <w:fldChar w:fldCharType="separate"/>
          </w:r>
          <w:r w:rsidR="00266E79" w:rsidRPr="00CC1B5E">
            <w:rPr>
              <w:rStyle w:val="Hipercze"/>
            </w:rPr>
            <w:t>2.5.</w:t>
          </w:r>
          <w:r w:rsidR="00266E79" w:rsidRPr="00CC1B5E">
            <w:rPr>
              <w:rFonts w:eastAsiaTheme="minorEastAsia"/>
              <w:lang w:eastAsia="pl-PL"/>
            </w:rPr>
            <w:tab/>
          </w:r>
          <w:r w:rsidR="00266E79" w:rsidRPr="00CC1B5E">
            <w:rPr>
              <w:rStyle w:val="Hipercze"/>
            </w:rPr>
            <w:t>Grupa docelowa</w:t>
          </w:r>
          <w:r w:rsidR="00266E79" w:rsidRPr="00CC1B5E">
            <w:rPr>
              <w:webHidden/>
            </w:rPr>
            <w:tab/>
          </w:r>
          <w:r w:rsidR="00F454A9" w:rsidRPr="00C949C9">
            <w:rPr>
              <w:webHidden/>
            </w:rPr>
            <w:fldChar w:fldCharType="begin"/>
          </w:r>
          <w:r w:rsidR="00266E79" w:rsidRPr="00CC1B5E">
            <w:rPr>
              <w:webHidden/>
            </w:rPr>
            <w:instrText xml:space="preserve"> PAGEREF _Toc512254641 \h </w:instrText>
          </w:r>
          <w:r w:rsidR="00F454A9" w:rsidRPr="00C949C9">
            <w:rPr>
              <w:webHidden/>
            </w:rPr>
          </w:r>
          <w:r w:rsidR="00F454A9" w:rsidRPr="00C949C9">
            <w:rPr>
              <w:webHidden/>
            </w:rPr>
            <w:fldChar w:fldCharType="separate"/>
          </w:r>
          <w:r>
            <w:rPr>
              <w:webHidden/>
            </w:rPr>
            <w:t>10</w:t>
          </w:r>
          <w:r w:rsidR="00F454A9" w:rsidRPr="00C949C9">
            <w:rPr>
              <w:webHidden/>
            </w:rPr>
            <w:fldChar w:fldCharType="end"/>
          </w:r>
          <w:r>
            <w:fldChar w:fldCharType="end"/>
          </w:r>
        </w:p>
        <w:p w14:paraId="7BFB74EE" w14:textId="207DB031" w:rsidR="00266E79" w:rsidRPr="00CC1B5E" w:rsidRDefault="00774125" w:rsidP="00347EE9">
          <w:pPr>
            <w:pStyle w:val="Spistreci1"/>
            <w:rPr>
              <w:rFonts w:eastAsiaTheme="minorEastAsia"/>
              <w:lang w:eastAsia="pl-PL"/>
            </w:rPr>
          </w:pPr>
          <w:r>
            <w:fldChar w:fldCharType="begin"/>
          </w:r>
          <w:r>
            <w:instrText xml:space="preserve"> HYPERLINK \l "_Toc512254642" </w:instrText>
          </w:r>
          <w:ins w:id="15" w:author="Autor"/>
          <w:r>
            <w:fldChar w:fldCharType="separate"/>
          </w:r>
          <w:r w:rsidR="00266E79" w:rsidRPr="00CC1B5E">
            <w:rPr>
              <w:rStyle w:val="Hipercze"/>
            </w:rPr>
            <w:t>2.6.</w:t>
          </w:r>
          <w:r w:rsidR="00266E79" w:rsidRPr="00CC1B5E">
            <w:rPr>
              <w:rFonts w:eastAsiaTheme="minorEastAsia"/>
              <w:lang w:eastAsia="pl-PL"/>
            </w:rPr>
            <w:tab/>
          </w:r>
          <w:r w:rsidR="00266E79" w:rsidRPr="00CC1B5E">
            <w:rPr>
              <w:rStyle w:val="Hipercze"/>
            </w:rPr>
            <w:t>Przedmiot konkursu – typy projektów</w:t>
          </w:r>
          <w:r w:rsidR="00266E79" w:rsidRPr="00CC1B5E">
            <w:rPr>
              <w:webHidden/>
            </w:rPr>
            <w:tab/>
          </w:r>
          <w:r w:rsidR="00F454A9" w:rsidRPr="00C949C9">
            <w:rPr>
              <w:webHidden/>
            </w:rPr>
            <w:fldChar w:fldCharType="begin"/>
          </w:r>
          <w:r w:rsidR="00266E79" w:rsidRPr="00CC1B5E">
            <w:rPr>
              <w:webHidden/>
            </w:rPr>
            <w:instrText xml:space="preserve"> PAGEREF _Toc512254642 \h </w:instrText>
          </w:r>
          <w:r w:rsidR="00F454A9" w:rsidRPr="00C949C9">
            <w:rPr>
              <w:webHidden/>
            </w:rPr>
          </w:r>
          <w:r w:rsidR="00F454A9" w:rsidRPr="00C949C9">
            <w:rPr>
              <w:webHidden/>
            </w:rPr>
            <w:fldChar w:fldCharType="separate"/>
          </w:r>
          <w:ins w:id="16" w:author="Autor">
            <w:r>
              <w:rPr>
                <w:webHidden/>
              </w:rPr>
              <w:t>11</w:t>
            </w:r>
          </w:ins>
          <w:del w:id="17" w:author="Autor">
            <w:r w:rsidR="00557427" w:rsidDel="00774125">
              <w:rPr>
                <w:webHidden/>
              </w:rPr>
              <w:delText>15</w:delText>
            </w:r>
          </w:del>
          <w:r w:rsidR="00F454A9" w:rsidRPr="00C949C9">
            <w:rPr>
              <w:webHidden/>
            </w:rPr>
            <w:fldChar w:fldCharType="end"/>
          </w:r>
          <w:r>
            <w:fldChar w:fldCharType="end"/>
          </w:r>
        </w:p>
        <w:p w14:paraId="78C1CEA9" w14:textId="0B77E3C0" w:rsidR="00266E79" w:rsidRPr="00CC1B5E" w:rsidRDefault="00774125" w:rsidP="00347EE9">
          <w:pPr>
            <w:pStyle w:val="Spistreci1"/>
            <w:rPr>
              <w:rFonts w:eastAsiaTheme="minorEastAsia"/>
              <w:lang w:eastAsia="pl-PL"/>
            </w:rPr>
          </w:pPr>
          <w:r>
            <w:fldChar w:fldCharType="begin"/>
          </w:r>
          <w:r>
            <w:instrText xml:space="preserve"> HYPERLINK \l "_Toc512254643" </w:instrText>
          </w:r>
          <w:ins w:id="18" w:author="Autor"/>
          <w:r>
            <w:fldChar w:fldCharType="separate"/>
          </w:r>
          <w:r w:rsidR="00266E79" w:rsidRPr="00CC1B5E">
            <w:rPr>
              <w:rStyle w:val="Hipercze"/>
            </w:rPr>
            <w:t>2.7.</w:t>
          </w:r>
          <w:r w:rsidR="00266E79" w:rsidRPr="00CC1B5E">
            <w:rPr>
              <w:rFonts w:eastAsiaTheme="minorEastAsia"/>
              <w:lang w:eastAsia="pl-PL"/>
            </w:rPr>
            <w:tab/>
          </w:r>
          <w:r w:rsidR="00266E79" w:rsidRPr="00CC1B5E">
            <w:rPr>
              <w:rStyle w:val="Hipercze"/>
            </w:rPr>
            <w:t>Okres kwalifikowalności wydatków</w:t>
          </w:r>
          <w:r w:rsidR="00266E79" w:rsidRPr="00CC1B5E">
            <w:rPr>
              <w:webHidden/>
            </w:rPr>
            <w:tab/>
          </w:r>
          <w:r w:rsidR="00F454A9" w:rsidRPr="00C949C9">
            <w:rPr>
              <w:webHidden/>
            </w:rPr>
            <w:fldChar w:fldCharType="begin"/>
          </w:r>
          <w:r w:rsidR="00266E79" w:rsidRPr="00CC1B5E">
            <w:rPr>
              <w:webHidden/>
            </w:rPr>
            <w:instrText xml:space="preserve"> PAGEREF _Toc512254643 \h </w:instrText>
          </w:r>
          <w:r w:rsidR="00F454A9" w:rsidRPr="00C949C9">
            <w:rPr>
              <w:webHidden/>
            </w:rPr>
          </w:r>
          <w:r w:rsidR="00F454A9" w:rsidRPr="00C949C9">
            <w:rPr>
              <w:webHidden/>
            </w:rPr>
            <w:fldChar w:fldCharType="separate"/>
          </w:r>
          <w:ins w:id="19" w:author="Autor">
            <w:r>
              <w:rPr>
                <w:webHidden/>
              </w:rPr>
              <w:t>15</w:t>
            </w:r>
          </w:ins>
          <w:del w:id="20" w:author="Autor">
            <w:r w:rsidR="00557427" w:rsidDel="00774125">
              <w:rPr>
                <w:webHidden/>
              </w:rPr>
              <w:delText>16</w:delText>
            </w:r>
          </w:del>
          <w:r w:rsidR="00F454A9" w:rsidRPr="00C949C9">
            <w:rPr>
              <w:webHidden/>
            </w:rPr>
            <w:fldChar w:fldCharType="end"/>
          </w:r>
          <w:r>
            <w:fldChar w:fldCharType="end"/>
          </w:r>
        </w:p>
        <w:p w14:paraId="3E222181" w14:textId="00BDDF4A" w:rsidR="00266E79" w:rsidRPr="00CC1B5E" w:rsidRDefault="00774125" w:rsidP="00347EE9">
          <w:pPr>
            <w:pStyle w:val="Spistreci1"/>
            <w:rPr>
              <w:rFonts w:eastAsiaTheme="minorEastAsia"/>
              <w:lang w:eastAsia="pl-PL"/>
            </w:rPr>
          </w:pPr>
          <w:r>
            <w:fldChar w:fldCharType="begin"/>
          </w:r>
          <w:r>
            <w:instrText xml:space="preserve"> HYPERLINK \l "_Toc512254644" </w:instrText>
          </w:r>
          <w:ins w:id="21" w:author="Autor"/>
          <w:r>
            <w:fldChar w:fldCharType="separate"/>
          </w:r>
          <w:r w:rsidR="00266E79" w:rsidRPr="00CC1B5E">
            <w:rPr>
              <w:rStyle w:val="Hipercze"/>
              <w:rFonts w:cs="Tahoma"/>
            </w:rPr>
            <w:t>2.8.</w:t>
          </w:r>
          <w:r w:rsidR="00266E79" w:rsidRPr="00CC1B5E">
            <w:rPr>
              <w:rFonts w:eastAsiaTheme="minorEastAsia"/>
              <w:lang w:eastAsia="pl-PL"/>
            </w:rPr>
            <w:tab/>
          </w:r>
          <w:r w:rsidR="00266E79" w:rsidRPr="00CC1B5E">
            <w:rPr>
              <w:rStyle w:val="Hipercze"/>
              <w:rFonts w:cs="Tahoma"/>
            </w:rPr>
            <w:t>Wymagane wskaźniki pomiaru celu</w:t>
          </w:r>
          <w:r w:rsidR="00266E79" w:rsidRPr="00CC1B5E">
            <w:rPr>
              <w:webHidden/>
            </w:rPr>
            <w:tab/>
          </w:r>
          <w:r w:rsidR="00F454A9" w:rsidRPr="00C949C9">
            <w:rPr>
              <w:webHidden/>
            </w:rPr>
            <w:fldChar w:fldCharType="begin"/>
          </w:r>
          <w:r w:rsidR="00266E79" w:rsidRPr="00CC1B5E">
            <w:rPr>
              <w:webHidden/>
            </w:rPr>
            <w:instrText xml:space="preserve"> PAGEREF _Toc512254644 \h </w:instrText>
          </w:r>
          <w:r w:rsidR="00F454A9" w:rsidRPr="00C949C9">
            <w:rPr>
              <w:webHidden/>
            </w:rPr>
          </w:r>
          <w:r w:rsidR="00F454A9" w:rsidRPr="00C949C9">
            <w:rPr>
              <w:webHidden/>
            </w:rPr>
            <w:fldChar w:fldCharType="separate"/>
          </w:r>
          <w:ins w:id="22" w:author="Autor">
            <w:r>
              <w:rPr>
                <w:webHidden/>
              </w:rPr>
              <w:t>15</w:t>
            </w:r>
          </w:ins>
          <w:del w:id="23" w:author="Autor">
            <w:r w:rsidR="00557427" w:rsidDel="00774125">
              <w:rPr>
                <w:webHidden/>
              </w:rPr>
              <w:delText>17</w:delText>
            </w:r>
          </w:del>
          <w:r w:rsidR="00F454A9" w:rsidRPr="00C949C9">
            <w:rPr>
              <w:webHidden/>
            </w:rPr>
            <w:fldChar w:fldCharType="end"/>
          </w:r>
          <w:r>
            <w:fldChar w:fldCharType="end"/>
          </w:r>
        </w:p>
        <w:p w14:paraId="3E6C324C" w14:textId="20CAD911" w:rsidR="00266E79" w:rsidRPr="00CC1B5E" w:rsidRDefault="00774125" w:rsidP="00347EE9">
          <w:pPr>
            <w:pStyle w:val="Spistreci1"/>
            <w:rPr>
              <w:rFonts w:eastAsiaTheme="minorEastAsia"/>
              <w:lang w:eastAsia="pl-PL"/>
            </w:rPr>
          </w:pPr>
          <w:r>
            <w:fldChar w:fldCharType="begin"/>
          </w:r>
          <w:r>
            <w:instrText xml:space="preserve"> HYPERLINK \l "_Toc512254645" </w:instrText>
          </w:r>
          <w:ins w:id="24" w:author="Autor"/>
          <w:r>
            <w:fldChar w:fldCharType="separate"/>
          </w:r>
          <w:r w:rsidR="00266E79" w:rsidRPr="00CC1B5E">
            <w:rPr>
              <w:rStyle w:val="Hipercze"/>
              <w:rFonts w:cs="Tahoma"/>
            </w:rPr>
            <w:t>3.</w:t>
          </w:r>
          <w:r w:rsidR="00266E79" w:rsidRPr="00CC1B5E">
            <w:rPr>
              <w:rFonts w:eastAsiaTheme="minorEastAsia"/>
              <w:lang w:eastAsia="pl-PL"/>
            </w:rPr>
            <w:tab/>
          </w:r>
          <w:r w:rsidR="00266E79" w:rsidRPr="00CC1B5E">
            <w:rPr>
              <w:rStyle w:val="Hipercze"/>
              <w:rFonts w:cs="Tahoma"/>
            </w:rPr>
            <w:t>Zasady finansowania</w:t>
          </w:r>
          <w:r w:rsidR="00266E79" w:rsidRPr="00CC1B5E">
            <w:rPr>
              <w:webHidden/>
            </w:rPr>
            <w:tab/>
          </w:r>
          <w:r w:rsidR="00F454A9" w:rsidRPr="00C949C9">
            <w:rPr>
              <w:webHidden/>
            </w:rPr>
            <w:fldChar w:fldCharType="begin"/>
          </w:r>
          <w:r w:rsidR="00266E79" w:rsidRPr="00CC1B5E">
            <w:rPr>
              <w:webHidden/>
            </w:rPr>
            <w:instrText xml:space="preserve"> PAGEREF _Toc512254645 \h </w:instrText>
          </w:r>
          <w:r w:rsidR="00F454A9" w:rsidRPr="00C949C9">
            <w:rPr>
              <w:webHidden/>
            </w:rPr>
          </w:r>
          <w:r w:rsidR="00F454A9" w:rsidRPr="00C949C9">
            <w:rPr>
              <w:webHidden/>
            </w:rPr>
            <w:fldChar w:fldCharType="separate"/>
          </w:r>
          <w:ins w:id="25" w:author="Autor">
            <w:r>
              <w:rPr>
                <w:webHidden/>
              </w:rPr>
              <w:t>27</w:t>
            </w:r>
          </w:ins>
          <w:del w:id="26" w:author="Autor">
            <w:r w:rsidR="00557427" w:rsidDel="00774125">
              <w:rPr>
                <w:webHidden/>
              </w:rPr>
              <w:delText>24</w:delText>
            </w:r>
          </w:del>
          <w:r w:rsidR="00F454A9" w:rsidRPr="00C949C9">
            <w:rPr>
              <w:webHidden/>
            </w:rPr>
            <w:fldChar w:fldCharType="end"/>
          </w:r>
          <w:r>
            <w:fldChar w:fldCharType="end"/>
          </w:r>
        </w:p>
        <w:p w14:paraId="57D25EAE" w14:textId="2052D4ED" w:rsidR="00266E79" w:rsidRPr="00CC1B5E" w:rsidRDefault="00774125" w:rsidP="00347EE9">
          <w:pPr>
            <w:pStyle w:val="Spistreci1"/>
            <w:rPr>
              <w:rFonts w:eastAsiaTheme="minorEastAsia"/>
              <w:lang w:eastAsia="pl-PL"/>
            </w:rPr>
          </w:pPr>
          <w:r>
            <w:fldChar w:fldCharType="begin"/>
          </w:r>
          <w:r>
            <w:instrText xml:space="preserve"> HYPERLINK \l "_Toc512254646" </w:instrText>
          </w:r>
          <w:ins w:id="27" w:author="Autor"/>
          <w:r>
            <w:fldChar w:fldCharType="separate"/>
          </w:r>
          <w:r w:rsidR="00266E79" w:rsidRPr="00CC1B5E">
            <w:rPr>
              <w:rStyle w:val="Hipercze"/>
              <w:rFonts w:cs="Tahoma"/>
            </w:rPr>
            <w:t>3.1.</w:t>
          </w:r>
          <w:r w:rsidR="00266E79" w:rsidRPr="00CC1B5E">
            <w:rPr>
              <w:rFonts w:eastAsiaTheme="minorEastAsia"/>
              <w:lang w:eastAsia="pl-PL"/>
            </w:rPr>
            <w:tab/>
          </w:r>
          <w:r w:rsidR="00266E79" w:rsidRPr="00CC1B5E">
            <w:rPr>
              <w:rStyle w:val="Hipercze"/>
              <w:rFonts w:cs="Tahoma"/>
            </w:rPr>
            <w:t>Wkład własny</w:t>
          </w:r>
          <w:r w:rsidR="00266E79" w:rsidRPr="00CC1B5E">
            <w:rPr>
              <w:webHidden/>
            </w:rPr>
            <w:tab/>
          </w:r>
          <w:r w:rsidR="00F454A9" w:rsidRPr="00C949C9">
            <w:rPr>
              <w:webHidden/>
            </w:rPr>
            <w:fldChar w:fldCharType="begin"/>
          </w:r>
          <w:r w:rsidR="00266E79" w:rsidRPr="00CC1B5E">
            <w:rPr>
              <w:webHidden/>
            </w:rPr>
            <w:instrText xml:space="preserve"> PAGEREF _Toc512254646 \h </w:instrText>
          </w:r>
          <w:r w:rsidR="00F454A9" w:rsidRPr="00C949C9">
            <w:rPr>
              <w:webHidden/>
            </w:rPr>
          </w:r>
          <w:r w:rsidR="00F454A9" w:rsidRPr="00C949C9">
            <w:rPr>
              <w:webHidden/>
            </w:rPr>
            <w:fldChar w:fldCharType="separate"/>
          </w:r>
          <w:ins w:id="28" w:author="Autor">
            <w:r>
              <w:rPr>
                <w:webHidden/>
              </w:rPr>
              <w:t>27</w:t>
            </w:r>
          </w:ins>
          <w:del w:id="29" w:author="Autor">
            <w:r w:rsidR="00557427" w:rsidDel="00774125">
              <w:rPr>
                <w:webHidden/>
              </w:rPr>
              <w:delText>24</w:delText>
            </w:r>
          </w:del>
          <w:r w:rsidR="00F454A9" w:rsidRPr="00C949C9">
            <w:rPr>
              <w:webHidden/>
            </w:rPr>
            <w:fldChar w:fldCharType="end"/>
          </w:r>
          <w:r>
            <w:fldChar w:fldCharType="end"/>
          </w:r>
        </w:p>
        <w:p w14:paraId="3C872795" w14:textId="59FF59BF" w:rsidR="00266E79" w:rsidRPr="00CC1B5E" w:rsidRDefault="00774125" w:rsidP="00347EE9">
          <w:pPr>
            <w:pStyle w:val="Spistreci1"/>
            <w:rPr>
              <w:rFonts w:eastAsiaTheme="minorEastAsia"/>
              <w:lang w:eastAsia="pl-PL"/>
            </w:rPr>
          </w:pPr>
          <w:r>
            <w:fldChar w:fldCharType="begin"/>
          </w:r>
          <w:r>
            <w:instrText xml:space="preserve"> HYPERLINK \l "_Toc512254647" </w:instrText>
          </w:r>
          <w:ins w:id="30" w:author="Autor"/>
          <w:r>
            <w:fldChar w:fldCharType="separate"/>
          </w:r>
          <w:r w:rsidR="00266E79" w:rsidRPr="00CC1B5E">
            <w:rPr>
              <w:rStyle w:val="Hipercze"/>
            </w:rPr>
            <w:t>3.2.</w:t>
          </w:r>
          <w:r w:rsidR="00266E79" w:rsidRPr="00CC1B5E">
            <w:rPr>
              <w:rFonts w:eastAsiaTheme="minorEastAsia"/>
              <w:lang w:eastAsia="pl-PL"/>
            </w:rPr>
            <w:tab/>
          </w:r>
          <w:r w:rsidR="00266E79" w:rsidRPr="00CC1B5E">
            <w:rPr>
              <w:rStyle w:val="Hipercze"/>
              <w:rFonts w:cs="Tahoma"/>
            </w:rPr>
            <w:t>Podstawowe</w:t>
          </w:r>
          <w:r w:rsidR="00266E79" w:rsidRPr="00CC1B5E">
            <w:rPr>
              <w:rStyle w:val="Hipercze"/>
            </w:rPr>
            <w:t xml:space="preserve"> warunki i procedury konstruowania budżetu projektu</w:t>
          </w:r>
          <w:r w:rsidR="00266E79" w:rsidRPr="00CC1B5E">
            <w:rPr>
              <w:webHidden/>
            </w:rPr>
            <w:tab/>
          </w:r>
          <w:r w:rsidR="00F454A9" w:rsidRPr="00C949C9">
            <w:rPr>
              <w:webHidden/>
            </w:rPr>
            <w:fldChar w:fldCharType="begin"/>
          </w:r>
          <w:r w:rsidR="00266E79" w:rsidRPr="00CC1B5E">
            <w:rPr>
              <w:webHidden/>
            </w:rPr>
            <w:instrText xml:space="preserve"> PAGEREF _Toc512254647 \h </w:instrText>
          </w:r>
          <w:r w:rsidR="00F454A9" w:rsidRPr="00C949C9">
            <w:rPr>
              <w:webHidden/>
            </w:rPr>
          </w:r>
          <w:r w:rsidR="00F454A9" w:rsidRPr="00C949C9">
            <w:rPr>
              <w:webHidden/>
            </w:rPr>
            <w:fldChar w:fldCharType="separate"/>
          </w:r>
          <w:ins w:id="31" w:author="Autor">
            <w:r>
              <w:rPr>
                <w:webHidden/>
              </w:rPr>
              <w:t>32</w:t>
            </w:r>
          </w:ins>
          <w:del w:id="32" w:author="Autor">
            <w:r w:rsidR="00557427" w:rsidDel="00774125">
              <w:rPr>
                <w:webHidden/>
              </w:rPr>
              <w:delText>29</w:delText>
            </w:r>
          </w:del>
          <w:r w:rsidR="00F454A9" w:rsidRPr="00C949C9">
            <w:rPr>
              <w:webHidden/>
            </w:rPr>
            <w:fldChar w:fldCharType="end"/>
          </w:r>
          <w:r>
            <w:fldChar w:fldCharType="end"/>
          </w:r>
        </w:p>
        <w:p w14:paraId="280647F6" w14:textId="3804B4FC" w:rsidR="00266E79" w:rsidRPr="00CC1B5E" w:rsidRDefault="00774125" w:rsidP="00347EE9">
          <w:pPr>
            <w:pStyle w:val="Spistreci1"/>
            <w:rPr>
              <w:rFonts w:eastAsiaTheme="minorEastAsia"/>
              <w:lang w:eastAsia="pl-PL"/>
            </w:rPr>
          </w:pPr>
          <w:r>
            <w:fldChar w:fldCharType="begin"/>
          </w:r>
          <w:r>
            <w:instrText xml:space="preserve"> HYPERLINK \l "_Toc512254648" </w:instrText>
          </w:r>
          <w:ins w:id="33" w:author="Autor"/>
          <w:r>
            <w:fldChar w:fldCharType="separate"/>
          </w:r>
          <w:r w:rsidR="00266E79" w:rsidRPr="00CC1B5E">
            <w:rPr>
              <w:rStyle w:val="Hipercze"/>
            </w:rPr>
            <w:t>3.3.</w:t>
          </w:r>
          <w:r w:rsidR="00266E79" w:rsidRPr="00CC1B5E">
            <w:rPr>
              <w:rFonts w:eastAsiaTheme="minorEastAsia"/>
              <w:lang w:eastAsia="pl-PL"/>
            </w:rPr>
            <w:tab/>
          </w:r>
          <w:r w:rsidR="00266E79" w:rsidRPr="00CC1B5E">
            <w:rPr>
              <w:rStyle w:val="Hipercze"/>
            </w:rPr>
            <w:t>Koszty bezpośrednie</w:t>
          </w:r>
          <w:r w:rsidR="00266E79" w:rsidRPr="00CC1B5E">
            <w:rPr>
              <w:webHidden/>
            </w:rPr>
            <w:tab/>
          </w:r>
          <w:r w:rsidR="00F454A9" w:rsidRPr="00C949C9">
            <w:rPr>
              <w:webHidden/>
            </w:rPr>
            <w:fldChar w:fldCharType="begin"/>
          </w:r>
          <w:r w:rsidR="00266E79" w:rsidRPr="00CC1B5E">
            <w:rPr>
              <w:webHidden/>
            </w:rPr>
            <w:instrText xml:space="preserve"> PAGEREF _Toc512254648 \h </w:instrText>
          </w:r>
          <w:r w:rsidR="00F454A9" w:rsidRPr="00C949C9">
            <w:rPr>
              <w:webHidden/>
            </w:rPr>
          </w:r>
          <w:r w:rsidR="00F454A9" w:rsidRPr="00C949C9">
            <w:rPr>
              <w:webHidden/>
            </w:rPr>
            <w:fldChar w:fldCharType="separate"/>
          </w:r>
          <w:ins w:id="34" w:author="Autor">
            <w:r>
              <w:rPr>
                <w:webHidden/>
              </w:rPr>
              <w:t>33</w:t>
            </w:r>
          </w:ins>
          <w:del w:id="35" w:author="Autor">
            <w:r w:rsidR="00557427" w:rsidDel="00774125">
              <w:rPr>
                <w:webHidden/>
              </w:rPr>
              <w:delText>30</w:delText>
            </w:r>
          </w:del>
          <w:r w:rsidR="00F454A9" w:rsidRPr="00C949C9">
            <w:rPr>
              <w:webHidden/>
            </w:rPr>
            <w:fldChar w:fldCharType="end"/>
          </w:r>
          <w:r>
            <w:fldChar w:fldCharType="end"/>
          </w:r>
        </w:p>
        <w:p w14:paraId="14037120" w14:textId="3D9924B6" w:rsidR="00266E79" w:rsidRPr="00CC1B5E" w:rsidRDefault="00774125" w:rsidP="00347EE9">
          <w:pPr>
            <w:pStyle w:val="Spistreci1"/>
            <w:rPr>
              <w:rFonts w:eastAsiaTheme="minorEastAsia"/>
              <w:lang w:eastAsia="pl-PL"/>
            </w:rPr>
          </w:pPr>
          <w:r>
            <w:fldChar w:fldCharType="begin"/>
          </w:r>
          <w:r>
            <w:instrText xml:space="preserve"> HYPERLINK \l "_Toc512254649" </w:instrText>
          </w:r>
          <w:ins w:id="36" w:author="Autor"/>
          <w:r>
            <w:fldChar w:fldCharType="separate"/>
          </w:r>
          <w:r w:rsidR="00266E79" w:rsidRPr="00CC1B5E">
            <w:rPr>
              <w:rStyle w:val="Hipercze"/>
            </w:rPr>
            <w:t>3.4.</w:t>
          </w:r>
          <w:r w:rsidR="00266E79" w:rsidRPr="00CC1B5E">
            <w:rPr>
              <w:rFonts w:eastAsiaTheme="minorEastAsia"/>
              <w:lang w:eastAsia="pl-PL"/>
            </w:rPr>
            <w:tab/>
          </w:r>
          <w:r w:rsidR="00266E79" w:rsidRPr="00CC1B5E">
            <w:rPr>
              <w:rStyle w:val="Hipercze"/>
            </w:rPr>
            <w:t>Koszty pośrednie</w:t>
          </w:r>
          <w:r w:rsidR="00266E79" w:rsidRPr="00CC1B5E">
            <w:rPr>
              <w:webHidden/>
            </w:rPr>
            <w:tab/>
          </w:r>
          <w:r w:rsidR="00F454A9" w:rsidRPr="00C949C9">
            <w:rPr>
              <w:webHidden/>
            </w:rPr>
            <w:fldChar w:fldCharType="begin"/>
          </w:r>
          <w:r w:rsidR="00266E79" w:rsidRPr="00CC1B5E">
            <w:rPr>
              <w:webHidden/>
            </w:rPr>
            <w:instrText xml:space="preserve"> PAGEREF _Toc512254649 \h </w:instrText>
          </w:r>
          <w:r w:rsidR="00F454A9" w:rsidRPr="00C949C9">
            <w:rPr>
              <w:webHidden/>
            </w:rPr>
          </w:r>
          <w:r w:rsidR="00F454A9" w:rsidRPr="00C949C9">
            <w:rPr>
              <w:webHidden/>
            </w:rPr>
            <w:fldChar w:fldCharType="separate"/>
          </w:r>
          <w:ins w:id="37" w:author="Autor">
            <w:r>
              <w:rPr>
                <w:webHidden/>
              </w:rPr>
              <w:t>33</w:t>
            </w:r>
          </w:ins>
          <w:del w:id="38" w:author="Autor">
            <w:r w:rsidR="00557427" w:rsidDel="00774125">
              <w:rPr>
                <w:webHidden/>
              </w:rPr>
              <w:delText>30</w:delText>
            </w:r>
          </w:del>
          <w:r w:rsidR="00F454A9" w:rsidRPr="00C949C9">
            <w:rPr>
              <w:webHidden/>
            </w:rPr>
            <w:fldChar w:fldCharType="end"/>
          </w:r>
          <w:r>
            <w:fldChar w:fldCharType="end"/>
          </w:r>
        </w:p>
        <w:p w14:paraId="63179A69" w14:textId="340DE840" w:rsidR="00266E79" w:rsidRPr="00CC1B5E" w:rsidRDefault="00774125" w:rsidP="00347EE9">
          <w:pPr>
            <w:pStyle w:val="Spistreci1"/>
            <w:rPr>
              <w:rFonts w:eastAsiaTheme="minorEastAsia"/>
              <w:lang w:eastAsia="pl-PL"/>
            </w:rPr>
          </w:pPr>
          <w:r>
            <w:fldChar w:fldCharType="begin"/>
          </w:r>
          <w:r>
            <w:instrText xml:space="preserve"> HYPERLINK \l "_Toc512254650" </w:instrText>
          </w:r>
          <w:ins w:id="39" w:author="Autor"/>
          <w:r>
            <w:fldChar w:fldCharType="separate"/>
          </w:r>
          <w:r w:rsidR="00266E79" w:rsidRPr="00CC1B5E">
            <w:rPr>
              <w:rStyle w:val="Hipercze"/>
            </w:rPr>
            <w:t>3.5.</w:t>
          </w:r>
          <w:r w:rsidR="00266E79" w:rsidRPr="00CC1B5E">
            <w:rPr>
              <w:rFonts w:eastAsiaTheme="minorEastAsia"/>
              <w:lang w:eastAsia="pl-PL"/>
            </w:rPr>
            <w:tab/>
          </w:r>
          <w:r w:rsidR="00266E79" w:rsidRPr="00CC1B5E">
            <w:rPr>
              <w:rStyle w:val="Hipercze"/>
            </w:rPr>
            <w:t>Uproszczone metody rozliczania wydatków</w:t>
          </w:r>
          <w:r w:rsidR="00266E79" w:rsidRPr="00CC1B5E">
            <w:rPr>
              <w:webHidden/>
            </w:rPr>
            <w:tab/>
          </w:r>
          <w:r w:rsidR="00F454A9" w:rsidRPr="00C949C9">
            <w:rPr>
              <w:webHidden/>
            </w:rPr>
            <w:fldChar w:fldCharType="begin"/>
          </w:r>
          <w:r w:rsidR="00266E79" w:rsidRPr="00CC1B5E">
            <w:rPr>
              <w:webHidden/>
            </w:rPr>
            <w:instrText xml:space="preserve"> PAGEREF _Toc512254650 \h </w:instrText>
          </w:r>
          <w:r w:rsidR="00F454A9" w:rsidRPr="00C949C9">
            <w:rPr>
              <w:webHidden/>
            </w:rPr>
          </w:r>
          <w:r w:rsidR="00F454A9" w:rsidRPr="00C949C9">
            <w:rPr>
              <w:webHidden/>
            </w:rPr>
            <w:fldChar w:fldCharType="separate"/>
          </w:r>
          <w:ins w:id="40" w:author="Autor">
            <w:r>
              <w:rPr>
                <w:webHidden/>
              </w:rPr>
              <w:t>35</w:t>
            </w:r>
          </w:ins>
          <w:del w:id="41" w:author="Autor">
            <w:r w:rsidR="00557427" w:rsidDel="00774125">
              <w:rPr>
                <w:webHidden/>
              </w:rPr>
              <w:delText>32</w:delText>
            </w:r>
          </w:del>
          <w:r w:rsidR="00F454A9" w:rsidRPr="00C949C9">
            <w:rPr>
              <w:webHidden/>
            </w:rPr>
            <w:fldChar w:fldCharType="end"/>
          </w:r>
          <w:r>
            <w:fldChar w:fldCharType="end"/>
          </w:r>
        </w:p>
        <w:p w14:paraId="1B8B9A6B" w14:textId="7EBB20DB" w:rsidR="00266E79" w:rsidRPr="00CC1B5E" w:rsidRDefault="00774125" w:rsidP="00347EE9">
          <w:pPr>
            <w:pStyle w:val="Spistreci1"/>
            <w:rPr>
              <w:rFonts w:eastAsiaTheme="minorEastAsia"/>
              <w:lang w:eastAsia="pl-PL"/>
            </w:rPr>
          </w:pPr>
          <w:r>
            <w:fldChar w:fldCharType="begin"/>
          </w:r>
          <w:r>
            <w:instrText xml:space="preserve"> HYPERLINK \l "_Toc512254651" </w:instrText>
          </w:r>
          <w:ins w:id="42" w:author="Autor"/>
          <w:r>
            <w:fldChar w:fldCharType="separate"/>
          </w:r>
          <w:r w:rsidR="00266E79" w:rsidRPr="00CC1B5E">
            <w:rPr>
              <w:rStyle w:val="Hipercze"/>
            </w:rPr>
            <w:t>3.6.</w:t>
          </w:r>
          <w:r w:rsidR="00266E79" w:rsidRPr="00CC1B5E">
            <w:rPr>
              <w:rFonts w:eastAsiaTheme="minorEastAsia"/>
              <w:lang w:eastAsia="pl-PL"/>
            </w:rPr>
            <w:tab/>
          </w:r>
          <w:r w:rsidR="00266E79" w:rsidRPr="00CC1B5E">
            <w:rPr>
              <w:rStyle w:val="Hipercze"/>
            </w:rPr>
            <w:t>Środki trwałe, wartości niematerialne i prawne oraz cross-financing</w:t>
          </w:r>
          <w:r w:rsidR="00266E79" w:rsidRPr="00CC1B5E">
            <w:rPr>
              <w:webHidden/>
            </w:rPr>
            <w:tab/>
          </w:r>
          <w:r w:rsidR="00F454A9" w:rsidRPr="00C949C9">
            <w:rPr>
              <w:webHidden/>
            </w:rPr>
            <w:fldChar w:fldCharType="begin"/>
          </w:r>
          <w:r w:rsidR="00266E79" w:rsidRPr="00CC1B5E">
            <w:rPr>
              <w:webHidden/>
            </w:rPr>
            <w:instrText xml:space="preserve"> PAGEREF _Toc512254651 \h </w:instrText>
          </w:r>
          <w:r w:rsidR="00F454A9" w:rsidRPr="00C949C9">
            <w:rPr>
              <w:webHidden/>
            </w:rPr>
          </w:r>
          <w:r w:rsidR="00F454A9" w:rsidRPr="00C949C9">
            <w:rPr>
              <w:webHidden/>
            </w:rPr>
            <w:fldChar w:fldCharType="separate"/>
          </w:r>
          <w:ins w:id="43" w:author="Autor">
            <w:r>
              <w:rPr>
                <w:webHidden/>
              </w:rPr>
              <w:t>37</w:t>
            </w:r>
          </w:ins>
          <w:del w:id="44" w:author="Autor">
            <w:r w:rsidR="00557427" w:rsidDel="00774125">
              <w:rPr>
                <w:webHidden/>
              </w:rPr>
              <w:delText>32</w:delText>
            </w:r>
          </w:del>
          <w:r w:rsidR="00F454A9" w:rsidRPr="00C949C9">
            <w:rPr>
              <w:webHidden/>
            </w:rPr>
            <w:fldChar w:fldCharType="end"/>
          </w:r>
          <w:r>
            <w:fldChar w:fldCharType="end"/>
          </w:r>
        </w:p>
        <w:p w14:paraId="55AFC067" w14:textId="4FCE52AC" w:rsidR="00266E79" w:rsidRPr="00CC1B5E" w:rsidRDefault="00774125" w:rsidP="00347EE9">
          <w:pPr>
            <w:pStyle w:val="Spistreci1"/>
            <w:rPr>
              <w:rFonts w:eastAsiaTheme="minorEastAsia"/>
              <w:lang w:eastAsia="pl-PL"/>
            </w:rPr>
          </w:pPr>
          <w:r>
            <w:fldChar w:fldCharType="begin"/>
          </w:r>
          <w:r>
            <w:instrText xml:space="preserve"> HYPERLINK \l "_Toc512254652" </w:instrText>
          </w:r>
          <w:ins w:id="45" w:author="Autor"/>
          <w:r>
            <w:fldChar w:fldCharType="separate"/>
          </w:r>
          <w:r w:rsidR="00266E79" w:rsidRPr="00CC1B5E">
            <w:rPr>
              <w:rStyle w:val="Hipercze"/>
            </w:rPr>
            <w:t>3.7.</w:t>
          </w:r>
          <w:r w:rsidR="00266E79" w:rsidRPr="00CC1B5E">
            <w:rPr>
              <w:rFonts w:eastAsiaTheme="minorEastAsia"/>
              <w:lang w:eastAsia="pl-PL"/>
            </w:rPr>
            <w:tab/>
          </w:r>
          <w:r w:rsidR="00266E79" w:rsidRPr="00CC1B5E">
            <w:rPr>
              <w:rStyle w:val="Hipercze"/>
            </w:rPr>
            <w:t>Podatek od towarów i usług (VAT)</w:t>
          </w:r>
          <w:r w:rsidR="00266E79" w:rsidRPr="00CC1B5E">
            <w:rPr>
              <w:webHidden/>
            </w:rPr>
            <w:tab/>
          </w:r>
          <w:r w:rsidR="00F454A9" w:rsidRPr="00C949C9">
            <w:rPr>
              <w:webHidden/>
            </w:rPr>
            <w:fldChar w:fldCharType="begin"/>
          </w:r>
          <w:r w:rsidR="00266E79" w:rsidRPr="00CC1B5E">
            <w:rPr>
              <w:webHidden/>
            </w:rPr>
            <w:instrText xml:space="preserve"> PAGEREF _Toc512254652 \h </w:instrText>
          </w:r>
          <w:r w:rsidR="00F454A9" w:rsidRPr="00C949C9">
            <w:rPr>
              <w:webHidden/>
            </w:rPr>
          </w:r>
          <w:r w:rsidR="00F454A9" w:rsidRPr="00C949C9">
            <w:rPr>
              <w:webHidden/>
            </w:rPr>
            <w:fldChar w:fldCharType="separate"/>
          </w:r>
          <w:ins w:id="46" w:author="Autor">
            <w:r>
              <w:rPr>
                <w:webHidden/>
              </w:rPr>
              <w:t>39</w:t>
            </w:r>
          </w:ins>
          <w:del w:id="47" w:author="Autor">
            <w:r w:rsidR="00557427" w:rsidDel="00774125">
              <w:rPr>
                <w:webHidden/>
              </w:rPr>
              <w:delText>34</w:delText>
            </w:r>
          </w:del>
          <w:r w:rsidR="00F454A9" w:rsidRPr="00C949C9">
            <w:rPr>
              <w:webHidden/>
            </w:rPr>
            <w:fldChar w:fldCharType="end"/>
          </w:r>
          <w:r>
            <w:fldChar w:fldCharType="end"/>
          </w:r>
        </w:p>
        <w:p w14:paraId="52751ED6" w14:textId="5DEDFDE0" w:rsidR="00266E79" w:rsidRPr="00CC1B5E" w:rsidRDefault="00774125" w:rsidP="00347EE9">
          <w:pPr>
            <w:pStyle w:val="Spistreci1"/>
            <w:rPr>
              <w:rFonts w:eastAsiaTheme="minorEastAsia"/>
              <w:lang w:eastAsia="pl-PL"/>
            </w:rPr>
          </w:pPr>
          <w:r>
            <w:fldChar w:fldCharType="begin"/>
          </w:r>
          <w:r>
            <w:instrText xml:space="preserve"> HYPERLINK \l "_Toc512254653" </w:instrText>
          </w:r>
          <w:ins w:id="48" w:author="Autor"/>
          <w:r>
            <w:fldChar w:fldCharType="separate"/>
          </w:r>
          <w:r w:rsidR="00266E79" w:rsidRPr="00CC1B5E">
            <w:rPr>
              <w:rStyle w:val="Hipercze"/>
            </w:rPr>
            <w:t>3.8.</w:t>
          </w:r>
          <w:r w:rsidR="00266E79" w:rsidRPr="00CC1B5E">
            <w:rPr>
              <w:rFonts w:eastAsiaTheme="minorEastAsia"/>
              <w:lang w:eastAsia="pl-PL"/>
            </w:rPr>
            <w:tab/>
          </w:r>
          <w:r w:rsidR="00266E79" w:rsidRPr="00CC1B5E">
            <w:rPr>
              <w:rStyle w:val="Hipercze"/>
            </w:rPr>
            <w:t>Zlecanie usług merytorycznych</w:t>
          </w:r>
          <w:r w:rsidR="00266E79" w:rsidRPr="00CC1B5E">
            <w:rPr>
              <w:webHidden/>
            </w:rPr>
            <w:tab/>
          </w:r>
          <w:r w:rsidR="00F454A9" w:rsidRPr="00C949C9">
            <w:rPr>
              <w:webHidden/>
            </w:rPr>
            <w:fldChar w:fldCharType="begin"/>
          </w:r>
          <w:r w:rsidR="00266E79" w:rsidRPr="00CC1B5E">
            <w:rPr>
              <w:webHidden/>
            </w:rPr>
            <w:instrText xml:space="preserve"> PAGEREF _Toc512254653 \h </w:instrText>
          </w:r>
          <w:r w:rsidR="00F454A9" w:rsidRPr="00C949C9">
            <w:rPr>
              <w:webHidden/>
            </w:rPr>
          </w:r>
          <w:r w:rsidR="00F454A9" w:rsidRPr="00C949C9">
            <w:rPr>
              <w:webHidden/>
            </w:rPr>
            <w:fldChar w:fldCharType="separate"/>
          </w:r>
          <w:ins w:id="49" w:author="Autor">
            <w:r>
              <w:rPr>
                <w:webHidden/>
              </w:rPr>
              <w:t>40</w:t>
            </w:r>
          </w:ins>
          <w:del w:id="50" w:author="Autor">
            <w:r w:rsidR="00557427" w:rsidDel="00774125">
              <w:rPr>
                <w:webHidden/>
              </w:rPr>
              <w:delText>35</w:delText>
            </w:r>
          </w:del>
          <w:r w:rsidR="00F454A9" w:rsidRPr="00C949C9">
            <w:rPr>
              <w:webHidden/>
            </w:rPr>
            <w:fldChar w:fldCharType="end"/>
          </w:r>
          <w:r>
            <w:fldChar w:fldCharType="end"/>
          </w:r>
        </w:p>
        <w:p w14:paraId="722CD566" w14:textId="15BD908D" w:rsidR="00266E79" w:rsidRPr="00CC1B5E" w:rsidRDefault="00774125" w:rsidP="00347EE9">
          <w:pPr>
            <w:pStyle w:val="Spistreci1"/>
            <w:rPr>
              <w:rFonts w:eastAsiaTheme="minorEastAsia"/>
              <w:lang w:eastAsia="pl-PL"/>
            </w:rPr>
          </w:pPr>
          <w:r>
            <w:fldChar w:fldCharType="begin"/>
          </w:r>
          <w:r>
            <w:instrText xml:space="preserve"> HYPERLINK \l "_Toc512254</w:instrText>
          </w:r>
          <w:r>
            <w:instrText xml:space="preserve">654" </w:instrText>
          </w:r>
          <w:ins w:id="51" w:author="Autor"/>
          <w:r>
            <w:fldChar w:fldCharType="separate"/>
          </w:r>
          <w:r w:rsidR="00266E79" w:rsidRPr="00CC1B5E">
            <w:rPr>
              <w:rStyle w:val="Hipercze"/>
            </w:rPr>
            <w:t>3.9.</w:t>
          </w:r>
          <w:r w:rsidR="00266E79" w:rsidRPr="00CC1B5E">
            <w:rPr>
              <w:rFonts w:eastAsiaTheme="minorEastAsia"/>
              <w:lang w:eastAsia="pl-PL"/>
            </w:rPr>
            <w:tab/>
          </w:r>
          <w:r w:rsidR="00266E79" w:rsidRPr="00CC1B5E">
            <w:rPr>
              <w:rStyle w:val="Hipercze"/>
            </w:rPr>
            <w:t>Aspekty społeczne</w:t>
          </w:r>
          <w:r w:rsidR="00266E79" w:rsidRPr="00CC1B5E">
            <w:rPr>
              <w:webHidden/>
            </w:rPr>
            <w:tab/>
          </w:r>
          <w:r w:rsidR="00F454A9" w:rsidRPr="00C949C9">
            <w:rPr>
              <w:webHidden/>
            </w:rPr>
            <w:fldChar w:fldCharType="begin"/>
          </w:r>
          <w:r w:rsidR="00266E79" w:rsidRPr="00CC1B5E">
            <w:rPr>
              <w:webHidden/>
            </w:rPr>
            <w:instrText xml:space="preserve"> PAGEREF _Toc512254654 \h </w:instrText>
          </w:r>
          <w:r w:rsidR="00F454A9" w:rsidRPr="00C949C9">
            <w:rPr>
              <w:webHidden/>
            </w:rPr>
          </w:r>
          <w:r w:rsidR="00F454A9" w:rsidRPr="00C949C9">
            <w:rPr>
              <w:webHidden/>
            </w:rPr>
            <w:fldChar w:fldCharType="separate"/>
          </w:r>
          <w:ins w:id="52" w:author="Autor">
            <w:r>
              <w:rPr>
                <w:webHidden/>
              </w:rPr>
              <w:t>41</w:t>
            </w:r>
          </w:ins>
          <w:del w:id="53" w:author="Autor">
            <w:r w:rsidR="00557427" w:rsidDel="00774125">
              <w:rPr>
                <w:webHidden/>
              </w:rPr>
              <w:delText>36</w:delText>
            </w:r>
          </w:del>
          <w:r w:rsidR="00F454A9" w:rsidRPr="00C949C9">
            <w:rPr>
              <w:webHidden/>
            </w:rPr>
            <w:fldChar w:fldCharType="end"/>
          </w:r>
          <w:r>
            <w:fldChar w:fldCharType="end"/>
          </w:r>
        </w:p>
        <w:p w14:paraId="3D03AC35" w14:textId="736B5D8A" w:rsidR="00266E79" w:rsidRPr="00CC1B5E" w:rsidRDefault="00774125" w:rsidP="00347EE9">
          <w:pPr>
            <w:pStyle w:val="Spistreci1"/>
            <w:rPr>
              <w:rFonts w:eastAsiaTheme="minorEastAsia"/>
              <w:lang w:eastAsia="pl-PL"/>
            </w:rPr>
          </w:pPr>
          <w:r>
            <w:fldChar w:fldCharType="begin"/>
          </w:r>
          <w:r>
            <w:instrText xml:space="preserve"> HYPERLINK \l "_Toc512254655" </w:instrText>
          </w:r>
          <w:ins w:id="54" w:author="Autor"/>
          <w:r>
            <w:fldChar w:fldCharType="separate"/>
          </w:r>
          <w:r w:rsidR="00266E79" w:rsidRPr="00CC1B5E">
            <w:rPr>
              <w:rStyle w:val="Hipercze"/>
            </w:rPr>
            <w:t>3.10.</w:t>
          </w:r>
          <w:r w:rsidR="00266E79" w:rsidRPr="00CC1B5E">
            <w:rPr>
              <w:rFonts w:eastAsiaTheme="minorEastAsia"/>
              <w:lang w:eastAsia="pl-PL"/>
            </w:rPr>
            <w:tab/>
          </w:r>
          <w:r w:rsidR="00266E79" w:rsidRPr="00CC1B5E">
            <w:rPr>
              <w:rStyle w:val="Hipercze"/>
            </w:rPr>
            <w:t>Angażowanie personelu projektu</w:t>
          </w:r>
          <w:r w:rsidR="00266E79" w:rsidRPr="00CC1B5E">
            <w:rPr>
              <w:webHidden/>
            </w:rPr>
            <w:tab/>
          </w:r>
          <w:r w:rsidR="00F454A9" w:rsidRPr="00C949C9">
            <w:rPr>
              <w:webHidden/>
            </w:rPr>
            <w:fldChar w:fldCharType="begin"/>
          </w:r>
          <w:r w:rsidR="00266E79" w:rsidRPr="00CC1B5E">
            <w:rPr>
              <w:webHidden/>
            </w:rPr>
            <w:instrText xml:space="preserve"> PAGEREF _Toc512254655 \h </w:instrText>
          </w:r>
          <w:r w:rsidR="00F454A9" w:rsidRPr="00C949C9">
            <w:rPr>
              <w:webHidden/>
            </w:rPr>
          </w:r>
          <w:r w:rsidR="00F454A9" w:rsidRPr="00C949C9">
            <w:rPr>
              <w:webHidden/>
            </w:rPr>
            <w:fldChar w:fldCharType="separate"/>
          </w:r>
          <w:ins w:id="55" w:author="Autor">
            <w:r>
              <w:rPr>
                <w:webHidden/>
              </w:rPr>
              <w:t>41</w:t>
            </w:r>
          </w:ins>
          <w:del w:id="56" w:author="Autor">
            <w:r w:rsidR="00557427" w:rsidDel="00774125">
              <w:rPr>
                <w:webHidden/>
              </w:rPr>
              <w:delText>37</w:delText>
            </w:r>
          </w:del>
          <w:r w:rsidR="00F454A9" w:rsidRPr="00C949C9">
            <w:rPr>
              <w:webHidden/>
            </w:rPr>
            <w:fldChar w:fldCharType="end"/>
          </w:r>
          <w:r>
            <w:fldChar w:fldCharType="end"/>
          </w:r>
        </w:p>
        <w:p w14:paraId="50F2345C" w14:textId="38D795C1" w:rsidR="00266E79" w:rsidRPr="00CC1B5E" w:rsidRDefault="00774125" w:rsidP="00347EE9">
          <w:pPr>
            <w:pStyle w:val="Spistreci1"/>
            <w:rPr>
              <w:rFonts w:eastAsiaTheme="minorEastAsia"/>
              <w:lang w:eastAsia="pl-PL"/>
            </w:rPr>
          </w:pPr>
          <w:r>
            <w:fldChar w:fldCharType="begin"/>
          </w:r>
          <w:r>
            <w:instrText xml:space="preserve"> HYPERLINK \l "_Toc512254656" </w:instrText>
          </w:r>
          <w:ins w:id="57" w:author="Autor"/>
          <w:r>
            <w:fldChar w:fldCharType="separate"/>
          </w:r>
          <w:r w:rsidR="00266E79" w:rsidRPr="00CC1B5E">
            <w:rPr>
              <w:rStyle w:val="Hipercze"/>
            </w:rPr>
            <w:t>4.</w:t>
          </w:r>
          <w:r w:rsidR="00266E79" w:rsidRPr="00CC1B5E">
            <w:rPr>
              <w:rFonts w:eastAsiaTheme="minorEastAsia"/>
              <w:lang w:eastAsia="pl-PL"/>
            </w:rPr>
            <w:tab/>
          </w:r>
          <w:r w:rsidR="00266E79" w:rsidRPr="00CC1B5E">
            <w:rPr>
              <w:rStyle w:val="Hipercze"/>
              <w:rFonts w:cs="Tahoma"/>
            </w:rPr>
            <w:t>Pomoc</w:t>
          </w:r>
          <w:r w:rsidR="00266E79" w:rsidRPr="00CC1B5E">
            <w:rPr>
              <w:rStyle w:val="Hipercze"/>
            </w:rPr>
            <w:t xml:space="preserve"> de minimis</w:t>
          </w:r>
          <w:r w:rsidR="00266E79" w:rsidRPr="00CC1B5E">
            <w:rPr>
              <w:webHidden/>
            </w:rPr>
            <w:tab/>
          </w:r>
          <w:r w:rsidR="00F454A9" w:rsidRPr="00C949C9">
            <w:rPr>
              <w:webHidden/>
            </w:rPr>
            <w:fldChar w:fldCharType="begin"/>
          </w:r>
          <w:r w:rsidR="00266E79" w:rsidRPr="00CC1B5E">
            <w:rPr>
              <w:webHidden/>
            </w:rPr>
            <w:instrText xml:space="preserve"> PAGEREF _Toc512254656 \h </w:instrText>
          </w:r>
          <w:r w:rsidR="00F454A9" w:rsidRPr="00C949C9">
            <w:rPr>
              <w:webHidden/>
            </w:rPr>
          </w:r>
          <w:r w:rsidR="00F454A9" w:rsidRPr="00C949C9">
            <w:rPr>
              <w:webHidden/>
            </w:rPr>
            <w:fldChar w:fldCharType="separate"/>
          </w:r>
          <w:ins w:id="58" w:author="Autor">
            <w:r>
              <w:rPr>
                <w:webHidden/>
              </w:rPr>
              <w:t>44</w:t>
            </w:r>
          </w:ins>
          <w:del w:id="59" w:author="Autor">
            <w:r w:rsidR="00557427" w:rsidDel="00774125">
              <w:rPr>
                <w:webHidden/>
              </w:rPr>
              <w:delText>39</w:delText>
            </w:r>
          </w:del>
          <w:r w:rsidR="00F454A9" w:rsidRPr="00C949C9">
            <w:rPr>
              <w:webHidden/>
            </w:rPr>
            <w:fldChar w:fldCharType="end"/>
          </w:r>
          <w:r>
            <w:fldChar w:fldCharType="end"/>
          </w:r>
        </w:p>
        <w:p w14:paraId="76CF95B8" w14:textId="1F3A8ED6" w:rsidR="00266E79" w:rsidRPr="00CC1B5E" w:rsidRDefault="00774125" w:rsidP="00347EE9">
          <w:pPr>
            <w:pStyle w:val="Spistreci1"/>
            <w:rPr>
              <w:rFonts w:eastAsiaTheme="minorEastAsia"/>
              <w:lang w:eastAsia="pl-PL"/>
            </w:rPr>
          </w:pPr>
          <w:r>
            <w:fldChar w:fldCharType="begin"/>
          </w:r>
          <w:r>
            <w:instrText xml:space="preserve"> HYPERLINK \l "_Toc512254657" </w:instrText>
          </w:r>
          <w:ins w:id="60" w:author="Autor"/>
          <w:r>
            <w:fldChar w:fldCharType="separate"/>
          </w:r>
          <w:r w:rsidR="00266E79" w:rsidRPr="00CC1B5E">
            <w:rPr>
              <w:rStyle w:val="Hipercze"/>
            </w:rPr>
            <w:t>5.</w:t>
          </w:r>
          <w:r w:rsidR="00266E79" w:rsidRPr="00CC1B5E">
            <w:rPr>
              <w:rFonts w:eastAsiaTheme="minorEastAsia"/>
              <w:lang w:eastAsia="pl-PL"/>
            </w:rPr>
            <w:tab/>
          </w:r>
          <w:r w:rsidR="00266E79" w:rsidRPr="00CC1B5E">
            <w:rPr>
              <w:rStyle w:val="Hipercze"/>
              <w:rFonts w:cs="Tahoma"/>
            </w:rPr>
            <w:t>Projekty</w:t>
          </w:r>
          <w:r w:rsidR="00266E79" w:rsidRPr="00CC1B5E">
            <w:rPr>
              <w:rStyle w:val="Hipercze"/>
            </w:rPr>
            <w:t xml:space="preserve"> partnerskie</w:t>
          </w:r>
          <w:r w:rsidR="00266E79" w:rsidRPr="00CC1B5E">
            <w:rPr>
              <w:webHidden/>
            </w:rPr>
            <w:tab/>
          </w:r>
          <w:r w:rsidR="00F454A9" w:rsidRPr="00C949C9">
            <w:rPr>
              <w:webHidden/>
            </w:rPr>
            <w:fldChar w:fldCharType="begin"/>
          </w:r>
          <w:r w:rsidR="00266E79" w:rsidRPr="00CC1B5E">
            <w:rPr>
              <w:webHidden/>
            </w:rPr>
            <w:instrText xml:space="preserve"> PAGEREF _Toc512254657 \h </w:instrText>
          </w:r>
          <w:r w:rsidR="00F454A9" w:rsidRPr="00C949C9">
            <w:rPr>
              <w:webHidden/>
            </w:rPr>
          </w:r>
          <w:r w:rsidR="00F454A9" w:rsidRPr="00C949C9">
            <w:rPr>
              <w:webHidden/>
            </w:rPr>
            <w:fldChar w:fldCharType="separate"/>
          </w:r>
          <w:ins w:id="61" w:author="Autor">
            <w:r>
              <w:rPr>
                <w:webHidden/>
              </w:rPr>
              <w:t>27</w:t>
            </w:r>
          </w:ins>
          <w:del w:id="62" w:author="Autor">
            <w:r w:rsidR="00557427" w:rsidDel="00774125">
              <w:rPr>
                <w:webHidden/>
              </w:rPr>
              <w:delText>42</w:delText>
            </w:r>
          </w:del>
          <w:r w:rsidR="00F454A9" w:rsidRPr="00C949C9">
            <w:rPr>
              <w:webHidden/>
            </w:rPr>
            <w:fldChar w:fldCharType="end"/>
          </w:r>
          <w:r>
            <w:fldChar w:fldCharType="end"/>
          </w:r>
        </w:p>
        <w:p w14:paraId="14AFAE0E" w14:textId="535A6E83" w:rsidR="00266E79" w:rsidRPr="00CC1B5E" w:rsidRDefault="00774125" w:rsidP="00347EE9">
          <w:pPr>
            <w:pStyle w:val="Spistreci1"/>
            <w:rPr>
              <w:rFonts w:eastAsiaTheme="minorEastAsia"/>
              <w:lang w:eastAsia="pl-PL"/>
            </w:rPr>
          </w:pPr>
          <w:r>
            <w:fldChar w:fldCharType="begin"/>
          </w:r>
          <w:r>
            <w:instrText xml:space="preserve"> HYPERLINK \l "_Toc512254658" </w:instrText>
          </w:r>
          <w:ins w:id="63" w:author="Autor"/>
          <w:r>
            <w:fldChar w:fldCharType="separate"/>
          </w:r>
          <w:r w:rsidR="00266E79" w:rsidRPr="00CC1B5E">
            <w:rPr>
              <w:rStyle w:val="Hipercze"/>
            </w:rPr>
            <w:t>6.</w:t>
          </w:r>
          <w:r w:rsidR="00266E79" w:rsidRPr="00CC1B5E">
            <w:rPr>
              <w:rFonts w:eastAsiaTheme="minorEastAsia"/>
              <w:lang w:eastAsia="pl-PL"/>
            </w:rPr>
            <w:tab/>
          </w:r>
          <w:r w:rsidR="00266E79" w:rsidRPr="00CC1B5E">
            <w:rPr>
              <w:rStyle w:val="Hipercze"/>
              <w:rFonts w:cs="Tahoma"/>
            </w:rPr>
            <w:t>Procedura</w:t>
          </w:r>
          <w:r w:rsidR="00266E79" w:rsidRPr="00CC1B5E">
            <w:rPr>
              <w:rStyle w:val="Hipercze"/>
            </w:rPr>
            <w:t xml:space="preserve"> składania wniosku</w:t>
          </w:r>
          <w:r w:rsidR="00266E79" w:rsidRPr="00CC1B5E">
            <w:rPr>
              <w:webHidden/>
            </w:rPr>
            <w:tab/>
          </w:r>
          <w:r w:rsidR="00F454A9" w:rsidRPr="00C949C9">
            <w:rPr>
              <w:webHidden/>
            </w:rPr>
            <w:fldChar w:fldCharType="begin"/>
          </w:r>
          <w:r w:rsidR="00266E79" w:rsidRPr="00CC1B5E">
            <w:rPr>
              <w:webHidden/>
            </w:rPr>
            <w:instrText xml:space="preserve"> PAGEREF _Toc512254658 \h </w:instrText>
          </w:r>
          <w:r w:rsidR="00F454A9" w:rsidRPr="00C949C9">
            <w:rPr>
              <w:webHidden/>
            </w:rPr>
          </w:r>
          <w:r w:rsidR="00F454A9" w:rsidRPr="00C949C9">
            <w:rPr>
              <w:webHidden/>
            </w:rPr>
            <w:fldChar w:fldCharType="separate"/>
          </w:r>
          <w:ins w:id="64" w:author="Autor">
            <w:r>
              <w:rPr>
                <w:webHidden/>
              </w:rPr>
              <w:t>46</w:t>
            </w:r>
          </w:ins>
          <w:del w:id="65" w:author="Autor">
            <w:r w:rsidR="00557427" w:rsidDel="00774125">
              <w:rPr>
                <w:webHidden/>
              </w:rPr>
              <w:delText>45</w:delText>
            </w:r>
          </w:del>
          <w:r w:rsidR="00F454A9" w:rsidRPr="00C949C9">
            <w:rPr>
              <w:webHidden/>
            </w:rPr>
            <w:fldChar w:fldCharType="end"/>
          </w:r>
          <w:r>
            <w:fldChar w:fldCharType="end"/>
          </w:r>
        </w:p>
        <w:p w14:paraId="32B50C74" w14:textId="111746FA" w:rsidR="00266E79" w:rsidRPr="00CC1B5E" w:rsidRDefault="00774125" w:rsidP="00347EE9">
          <w:pPr>
            <w:pStyle w:val="Spistreci1"/>
            <w:rPr>
              <w:rFonts w:eastAsiaTheme="minorEastAsia"/>
              <w:lang w:eastAsia="pl-PL"/>
            </w:rPr>
          </w:pPr>
          <w:r>
            <w:fldChar w:fldCharType="begin"/>
          </w:r>
          <w:r>
            <w:instrText xml:space="preserve"> HYPERLINK \l "_Toc512254659" </w:instrText>
          </w:r>
          <w:ins w:id="66" w:author="Autor"/>
          <w:r>
            <w:fldChar w:fldCharType="separate"/>
          </w:r>
          <w:r w:rsidR="00266E79" w:rsidRPr="00CC1B5E">
            <w:rPr>
              <w:rStyle w:val="Hipercze"/>
            </w:rPr>
            <w:t>6.1.</w:t>
          </w:r>
          <w:r w:rsidR="00266E79" w:rsidRPr="00CC1B5E">
            <w:rPr>
              <w:rFonts w:eastAsiaTheme="minorEastAsia"/>
              <w:lang w:eastAsia="pl-PL"/>
            </w:rPr>
            <w:tab/>
          </w:r>
          <w:r w:rsidR="00266E79" w:rsidRPr="00CC1B5E">
            <w:rPr>
              <w:rStyle w:val="Hipercze"/>
            </w:rPr>
            <w:t>Przygotowanie wniosku o dofinansowanie</w:t>
          </w:r>
          <w:r w:rsidR="00266E79" w:rsidRPr="00CC1B5E">
            <w:rPr>
              <w:webHidden/>
            </w:rPr>
            <w:tab/>
          </w:r>
          <w:r w:rsidR="00F454A9" w:rsidRPr="00C949C9">
            <w:rPr>
              <w:webHidden/>
            </w:rPr>
            <w:fldChar w:fldCharType="begin"/>
          </w:r>
          <w:r w:rsidR="00266E79" w:rsidRPr="00CC1B5E">
            <w:rPr>
              <w:webHidden/>
            </w:rPr>
            <w:instrText xml:space="preserve"> PAGEREF _Toc512254659 \h </w:instrText>
          </w:r>
          <w:r w:rsidR="00F454A9" w:rsidRPr="00C949C9">
            <w:rPr>
              <w:webHidden/>
            </w:rPr>
          </w:r>
          <w:r w:rsidR="00F454A9" w:rsidRPr="00C949C9">
            <w:rPr>
              <w:webHidden/>
            </w:rPr>
            <w:fldChar w:fldCharType="separate"/>
          </w:r>
          <w:ins w:id="67" w:author="Autor">
            <w:r>
              <w:rPr>
                <w:webHidden/>
              </w:rPr>
              <w:t>49</w:t>
            </w:r>
          </w:ins>
          <w:del w:id="68" w:author="Autor">
            <w:r w:rsidR="00557427" w:rsidDel="00774125">
              <w:rPr>
                <w:webHidden/>
              </w:rPr>
              <w:delText>45</w:delText>
            </w:r>
          </w:del>
          <w:r w:rsidR="00F454A9" w:rsidRPr="00C949C9">
            <w:rPr>
              <w:webHidden/>
            </w:rPr>
            <w:fldChar w:fldCharType="end"/>
          </w:r>
          <w:r>
            <w:fldChar w:fldCharType="end"/>
          </w:r>
        </w:p>
        <w:p w14:paraId="66AB8EE9" w14:textId="464D0192" w:rsidR="00266E79" w:rsidRPr="00CC1B5E" w:rsidRDefault="00774125" w:rsidP="00347EE9">
          <w:pPr>
            <w:pStyle w:val="Spistreci1"/>
            <w:rPr>
              <w:rFonts w:eastAsiaTheme="minorEastAsia"/>
              <w:lang w:eastAsia="pl-PL"/>
            </w:rPr>
          </w:pPr>
          <w:r>
            <w:fldChar w:fldCharType="begin"/>
          </w:r>
          <w:r>
            <w:instrText xml:space="preserve"> HYPERLINK \l "_Toc512254660" </w:instrText>
          </w:r>
          <w:ins w:id="69" w:author="Autor"/>
          <w:r>
            <w:fldChar w:fldCharType="separate"/>
          </w:r>
          <w:r w:rsidR="00266E79" w:rsidRPr="00CC1B5E">
            <w:rPr>
              <w:rStyle w:val="Hipercze"/>
            </w:rPr>
            <w:t>6.2.</w:t>
          </w:r>
          <w:r w:rsidR="00266E79" w:rsidRPr="00CC1B5E">
            <w:rPr>
              <w:rFonts w:eastAsiaTheme="minorEastAsia"/>
              <w:lang w:eastAsia="pl-PL"/>
            </w:rPr>
            <w:tab/>
          </w:r>
          <w:r w:rsidR="00266E79" w:rsidRPr="00CC1B5E">
            <w:rPr>
              <w:rStyle w:val="Hipercze"/>
            </w:rPr>
            <w:t>Miejsce i termin składania wniosków</w:t>
          </w:r>
          <w:r w:rsidR="00266E79" w:rsidRPr="00CC1B5E">
            <w:rPr>
              <w:webHidden/>
            </w:rPr>
            <w:tab/>
          </w:r>
          <w:r w:rsidR="00F454A9" w:rsidRPr="00C949C9">
            <w:rPr>
              <w:webHidden/>
            </w:rPr>
            <w:fldChar w:fldCharType="begin"/>
          </w:r>
          <w:r w:rsidR="00266E79" w:rsidRPr="00CC1B5E">
            <w:rPr>
              <w:webHidden/>
            </w:rPr>
            <w:instrText xml:space="preserve"> PAGEREF _Toc512254660 \h </w:instrText>
          </w:r>
          <w:r w:rsidR="00F454A9" w:rsidRPr="00C949C9">
            <w:rPr>
              <w:webHidden/>
            </w:rPr>
          </w:r>
          <w:r w:rsidR="00F454A9" w:rsidRPr="00C949C9">
            <w:rPr>
              <w:webHidden/>
            </w:rPr>
            <w:fldChar w:fldCharType="separate"/>
          </w:r>
          <w:ins w:id="70" w:author="Autor">
            <w:r>
              <w:rPr>
                <w:webHidden/>
              </w:rPr>
              <w:t>50</w:t>
            </w:r>
          </w:ins>
          <w:del w:id="71" w:author="Autor">
            <w:r w:rsidR="00557427" w:rsidDel="00774125">
              <w:rPr>
                <w:webHidden/>
              </w:rPr>
              <w:delText>46</w:delText>
            </w:r>
          </w:del>
          <w:r w:rsidR="00F454A9" w:rsidRPr="00C949C9">
            <w:rPr>
              <w:webHidden/>
            </w:rPr>
            <w:fldChar w:fldCharType="end"/>
          </w:r>
          <w:r>
            <w:fldChar w:fldCharType="end"/>
          </w:r>
        </w:p>
        <w:p w14:paraId="5E967981" w14:textId="67C3799E" w:rsidR="00266E79" w:rsidRPr="00CC1B5E" w:rsidRDefault="00774125" w:rsidP="00347EE9">
          <w:pPr>
            <w:pStyle w:val="Spistreci1"/>
            <w:rPr>
              <w:rFonts w:eastAsiaTheme="minorEastAsia"/>
              <w:lang w:eastAsia="pl-PL"/>
            </w:rPr>
          </w:pPr>
          <w:r>
            <w:fldChar w:fldCharType="begin"/>
          </w:r>
          <w:r>
            <w:instrText xml:space="preserve"> HYPERLINK \l "_Toc</w:instrText>
          </w:r>
          <w:r>
            <w:instrText xml:space="preserve">512254661" </w:instrText>
          </w:r>
          <w:ins w:id="72" w:author="Autor"/>
          <w:r>
            <w:fldChar w:fldCharType="separate"/>
          </w:r>
          <w:r w:rsidR="00266E79" w:rsidRPr="00CC1B5E">
            <w:rPr>
              <w:rStyle w:val="Hipercze"/>
            </w:rPr>
            <w:t>7.</w:t>
          </w:r>
          <w:r w:rsidR="00266E79" w:rsidRPr="00CC1B5E">
            <w:rPr>
              <w:rFonts w:eastAsiaTheme="minorEastAsia"/>
              <w:lang w:eastAsia="pl-PL"/>
            </w:rPr>
            <w:tab/>
          </w:r>
          <w:r w:rsidR="00266E79" w:rsidRPr="00CC1B5E">
            <w:rPr>
              <w:rStyle w:val="Hipercze"/>
            </w:rPr>
            <w:t>Tryb wyboru projektów i etapy organizacji konkursu</w:t>
          </w:r>
          <w:r w:rsidR="00266E79" w:rsidRPr="00CC1B5E">
            <w:rPr>
              <w:webHidden/>
            </w:rPr>
            <w:tab/>
          </w:r>
          <w:r w:rsidR="00F454A9" w:rsidRPr="00C949C9">
            <w:rPr>
              <w:webHidden/>
            </w:rPr>
            <w:fldChar w:fldCharType="begin"/>
          </w:r>
          <w:r w:rsidR="00266E79" w:rsidRPr="00CC1B5E">
            <w:rPr>
              <w:webHidden/>
            </w:rPr>
            <w:instrText xml:space="preserve"> PAGEREF _Toc512254661 \h </w:instrText>
          </w:r>
          <w:r w:rsidR="00F454A9" w:rsidRPr="00C949C9">
            <w:rPr>
              <w:webHidden/>
            </w:rPr>
          </w:r>
          <w:r w:rsidR="00F454A9" w:rsidRPr="00C949C9">
            <w:rPr>
              <w:webHidden/>
            </w:rPr>
            <w:fldChar w:fldCharType="separate"/>
          </w:r>
          <w:ins w:id="73" w:author="Autor">
            <w:r>
              <w:rPr>
                <w:webHidden/>
              </w:rPr>
              <w:t>50</w:t>
            </w:r>
          </w:ins>
          <w:del w:id="74" w:author="Autor">
            <w:r w:rsidR="00557427" w:rsidDel="00774125">
              <w:rPr>
                <w:webHidden/>
              </w:rPr>
              <w:delText>46</w:delText>
            </w:r>
          </w:del>
          <w:r w:rsidR="00F454A9" w:rsidRPr="00C949C9">
            <w:rPr>
              <w:webHidden/>
            </w:rPr>
            <w:fldChar w:fldCharType="end"/>
          </w:r>
          <w:r>
            <w:fldChar w:fldCharType="end"/>
          </w:r>
        </w:p>
        <w:p w14:paraId="4DC0232D" w14:textId="76AF19BD" w:rsidR="00266E79" w:rsidRPr="00CC1B5E" w:rsidRDefault="00774125" w:rsidP="00347EE9">
          <w:pPr>
            <w:pStyle w:val="Spistreci1"/>
            <w:rPr>
              <w:rFonts w:eastAsiaTheme="minorEastAsia"/>
              <w:lang w:eastAsia="pl-PL"/>
            </w:rPr>
          </w:pPr>
          <w:r>
            <w:lastRenderedPageBreak/>
            <w:fldChar w:fldCharType="begin"/>
          </w:r>
          <w:r>
            <w:instrText xml:space="preserve"> HYPERLINK \l "_Toc512254662" </w:instrText>
          </w:r>
          <w:ins w:id="75" w:author="Autor"/>
          <w:r>
            <w:fldChar w:fldCharType="separate"/>
          </w:r>
          <w:r w:rsidR="00266E79" w:rsidRPr="00CC1B5E">
            <w:rPr>
              <w:rStyle w:val="Hipercze"/>
            </w:rPr>
            <w:t>7.1</w:t>
          </w:r>
          <w:r w:rsidR="00266E79" w:rsidRPr="00CC1B5E">
            <w:rPr>
              <w:rFonts w:eastAsiaTheme="minorEastAsia"/>
              <w:lang w:eastAsia="pl-PL"/>
            </w:rPr>
            <w:tab/>
          </w:r>
          <w:r w:rsidR="00266E79" w:rsidRPr="00CC1B5E">
            <w:rPr>
              <w:rStyle w:val="Hipercze"/>
              <w:rFonts w:cstheme="minorHAnsi"/>
            </w:rPr>
            <w:t>Kryteria</w:t>
          </w:r>
          <w:r w:rsidR="00266E79" w:rsidRPr="00CC1B5E">
            <w:rPr>
              <w:rStyle w:val="Hipercze"/>
            </w:rPr>
            <w:t xml:space="preserve"> wyboru projektów</w:t>
          </w:r>
          <w:r w:rsidR="00266E79" w:rsidRPr="00CC1B5E">
            <w:rPr>
              <w:webHidden/>
            </w:rPr>
            <w:tab/>
          </w:r>
          <w:r w:rsidR="00F454A9" w:rsidRPr="00C949C9">
            <w:rPr>
              <w:webHidden/>
            </w:rPr>
            <w:fldChar w:fldCharType="begin"/>
          </w:r>
          <w:r w:rsidR="00266E79" w:rsidRPr="00CC1B5E">
            <w:rPr>
              <w:webHidden/>
            </w:rPr>
            <w:instrText xml:space="preserve"> PAGEREF _Toc512254662 \h </w:instrText>
          </w:r>
          <w:r w:rsidR="00F454A9" w:rsidRPr="00C949C9">
            <w:rPr>
              <w:webHidden/>
            </w:rPr>
          </w:r>
          <w:r w:rsidR="00F454A9" w:rsidRPr="00C949C9">
            <w:rPr>
              <w:webHidden/>
            </w:rPr>
            <w:fldChar w:fldCharType="separate"/>
          </w:r>
          <w:ins w:id="76" w:author="Autor">
            <w:r>
              <w:rPr>
                <w:webHidden/>
              </w:rPr>
              <w:t>51</w:t>
            </w:r>
          </w:ins>
          <w:del w:id="77" w:author="Autor">
            <w:r w:rsidR="00557427" w:rsidDel="00774125">
              <w:rPr>
                <w:webHidden/>
              </w:rPr>
              <w:delText>47</w:delText>
            </w:r>
          </w:del>
          <w:r w:rsidR="00F454A9" w:rsidRPr="00C949C9">
            <w:rPr>
              <w:webHidden/>
            </w:rPr>
            <w:fldChar w:fldCharType="end"/>
          </w:r>
          <w:r>
            <w:fldChar w:fldCharType="end"/>
          </w:r>
        </w:p>
        <w:p w14:paraId="5F1262F7" w14:textId="35806FBA" w:rsidR="00266E79" w:rsidRPr="00CC1B5E" w:rsidRDefault="00774125" w:rsidP="00347EE9">
          <w:pPr>
            <w:pStyle w:val="Spistreci1"/>
            <w:rPr>
              <w:rFonts w:eastAsiaTheme="minorEastAsia"/>
              <w:lang w:eastAsia="pl-PL"/>
            </w:rPr>
          </w:pPr>
          <w:r>
            <w:fldChar w:fldCharType="begin"/>
          </w:r>
          <w:r>
            <w:instrText xml:space="preserve"> HYPERLINK \l "_Toc512254663" </w:instrText>
          </w:r>
          <w:ins w:id="78" w:author="Autor"/>
          <w:r>
            <w:fldChar w:fldCharType="separate"/>
          </w:r>
          <w:r w:rsidR="00266E79" w:rsidRPr="00CC1B5E">
            <w:rPr>
              <w:rStyle w:val="Hipercze"/>
              <w:rFonts w:cstheme="minorHAnsi"/>
            </w:rPr>
            <w:t>7.2</w:t>
          </w:r>
          <w:r w:rsidR="00266E79" w:rsidRPr="00CC1B5E">
            <w:rPr>
              <w:rFonts w:eastAsiaTheme="minorEastAsia"/>
              <w:lang w:eastAsia="pl-PL"/>
            </w:rPr>
            <w:tab/>
          </w:r>
          <w:r w:rsidR="00266E79" w:rsidRPr="00CC1B5E">
            <w:rPr>
              <w:rStyle w:val="Hipercze"/>
              <w:rFonts w:cstheme="minorHAnsi"/>
            </w:rPr>
            <w:t>Etap oceny formalno-</w:t>
          </w:r>
          <w:r w:rsidR="00CA28AD">
            <w:rPr>
              <w:rStyle w:val="Hipercze"/>
              <w:rFonts w:cstheme="minorHAnsi"/>
            </w:rPr>
            <w:t>me</w:t>
          </w:r>
          <w:r w:rsidR="00266E79" w:rsidRPr="00CC1B5E">
            <w:rPr>
              <w:rStyle w:val="Hipercze"/>
              <w:rFonts w:cstheme="minorHAnsi"/>
            </w:rPr>
            <w:t>rytorycznej</w:t>
          </w:r>
          <w:r w:rsidR="00266E79" w:rsidRPr="00CC1B5E">
            <w:rPr>
              <w:webHidden/>
            </w:rPr>
            <w:tab/>
          </w:r>
          <w:r w:rsidR="00F454A9" w:rsidRPr="00C949C9">
            <w:rPr>
              <w:webHidden/>
            </w:rPr>
            <w:fldChar w:fldCharType="begin"/>
          </w:r>
          <w:r w:rsidR="00266E79" w:rsidRPr="00CC1B5E">
            <w:rPr>
              <w:webHidden/>
            </w:rPr>
            <w:instrText xml:space="preserve"> PAGEREF _Toc512254663 \h </w:instrText>
          </w:r>
          <w:r w:rsidR="00F454A9" w:rsidRPr="00C949C9">
            <w:rPr>
              <w:webHidden/>
            </w:rPr>
          </w:r>
          <w:r w:rsidR="00F454A9" w:rsidRPr="00C949C9">
            <w:rPr>
              <w:webHidden/>
            </w:rPr>
            <w:fldChar w:fldCharType="separate"/>
          </w:r>
          <w:ins w:id="79" w:author="Autor">
            <w:r>
              <w:rPr>
                <w:webHidden/>
              </w:rPr>
              <w:t>66</w:t>
            </w:r>
          </w:ins>
          <w:del w:id="80" w:author="Autor">
            <w:r w:rsidR="00557427" w:rsidDel="00774125">
              <w:rPr>
                <w:webHidden/>
              </w:rPr>
              <w:delText>61</w:delText>
            </w:r>
          </w:del>
          <w:r w:rsidR="00F454A9" w:rsidRPr="00C949C9">
            <w:rPr>
              <w:webHidden/>
            </w:rPr>
            <w:fldChar w:fldCharType="end"/>
          </w:r>
          <w:r>
            <w:fldChar w:fldCharType="end"/>
          </w:r>
        </w:p>
        <w:p w14:paraId="5F6B93F7" w14:textId="2576345E" w:rsidR="00266E79" w:rsidRDefault="00774125" w:rsidP="00347EE9">
          <w:pPr>
            <w:pStyle w:val="Spistreci1"/>
            <w:rPr>
              <w:rFonts w:eastAsiaTheme="minorEastAsia"/>
              <w:lang w:eastAsia="pl-PL"/>
            </w:rPr>
          </w:pPr>
          <w:r>
            <w:fldChar w:fldCharType="begin"/>
          </w:r>
          <w:r>
            <w:instrText xml:space="preserve"> HYPERLINK \l "_Toc512254664" </w:instrText>
          </w:r>
          <w:ins w:id="81" w:author="Autor"/>
          <w:r>
            <w:fldChar w:fldCharType="separate"/>
          </w:r>
          <w:r w:rsidR="00266E79" w:rsidRPr="00CC1B5E">
            <w:rPr>
              <w:rStyle w:val="Hipercze"/>
              <w:rFonts w:cstheme="minorHAnsi"/>
            </w:rPr>
            <w:t>7.3</w:t>
          </w:r>
          <w:r w:rsidR="00CA28AD">
            <w:rPr>
              <w:rFonts w:eastAsiaTheme="minorEastAsia"/>
              <w:lang w:eastAsia="pl-PL"/>
            </w:rPr>
            <w:t xml:space="preserve">      </w:t>
          </w:r>
          <w:r w:rsidR="00CA28AD" w:rsidRPr="00CA28AD">
            <w:rPr>
              <w:rFonts w:eastAsiaTheme="minorEastAsia"/>
              <w:lang w:eastAsia="pl-PL"/>
            </w:rPr>
            <w:t xml:space="preserve"> Analiza</w:t>
          </w:r>
          <w:r w:rsidR="00266E79" w:rsidRPr="00CA28AD">
            <w:rPr>
              <w:rStyle w:val="Hipercze"/>
              <w:rFonts w:cstheme="minorHAnsi"/>
            </w:rPr>
            <w:t xml:space="preserve"> kart oceny i obliczanie liczby przyznanych punktów</w:t>
          </w:r>
          <w:r w:rsidR="00266E79" w:rsidRPr="00CC1B5E">
            <w:rPr>
              <w:webHidden/>
            </w:rPr>
            <w:tab/>
          </w:r>
          <w:r w:rsidR="00F454A9" w:rsidRPr="00C949C9">
            <w:rPr>
              <w:webHidden/>
            </w:rPr>
            <w:fldChar w:fldCharType="begin"/>
          </w:r>
          <w:r w:rsidR="00266E79" w:rsidRPr="00CC1B5E">
            <w:rPr>
              <w:webHidden/>
            </w:rPr>
            <w:instrText xml:space="preserve"> PAGEREF _Toc512254664 \h </w:instrText>
          </w:r>
          <w:r w:rsidR="00F454A9" w:rsidRPr="00C949C9">
            <w:rPr>
              <w:webHidden/>
            </w:rPr>
          </w:r>
          <w:r w:rsidR="00F454A9" w:rsidRPr="00C949C9">
            <w:rPr>
              <w:webHidden/>
            </w:rPr>
            <w:fldChar w:fldCharType="separate"/>
          </w:r>
          <w:ins w:id="82" w:author="Autor">
            <w:r>
              <w:rPr>
                <w:webHidden/>
              </w:rPr>
              <w:t>67</w:t>
            </w:r>
          </w:ins>
          <w:del w:id="83" w:author="Autor">
            <w:r w:rsidR="00557427" w:rsidDel="00774125">
              <w:rPr>
                <w:webHidden/>
              </w:rPr>
              <w:delText>62</w:delText>
            </w:r>
          </w:del>
          <w:r w:rsidR="00F454A9" w:rsidRPr="00C949C9">
            <w:rPr>
              <w:webHidden/>
            </w:rPr>
            <w:fldChar w:fldCharType="end"/>
          </w:r>
          <w:r>
            <w:fldChar w:fldCharType="end"/>
          </w:r>
        </w:p>
        <w:p w14:paraId="3D185CB2" w14:textId="69CE6EF0" w:rsidR="00266E79" w:rsidRDefault="00774125" w:rsidP="00347EE9">
          <w:pPr>
            <w:pStyle w:val="Spistreci1"/>
            <w:rPr>
              <w:rFonts w:eastAsiaTheme="minorEastAsia"/>
              <w:lang w:eastAsia="pl-PL"/>
            </w:rPr>
          </w:pPr>
          <w:r>
            <w:fldChar w:fldCharType="begin"/>
          </w:r>
          <w:r>
            <w:instrText xml:space="preserve"> HYPERLINK \l "_Toc512254665" </w:instrText>
          </w:r>
          <w:ins w:id="84" w:author="Autor"/>
          <w:r>
            <w:fldChar w:fldCharType="separate"/>
          </w:r>
          <w:r w:rsidR="00266E79" w:rsidRPr="00417DA1">
            <w:rPr>
              <w:rStyle w:val="Hipercze"/>
              <w:rFonts w:cstheme="minorHAnsi"/>
            </w:rPr>
            <w:t>7.4</w:t>
          </w:r>
          <w:r w:rsidR="00266E79">
            <w:rPr>
              <w:rFonts w:eastAsiaTheme="minorEastAsia"/>
              <w:lang w:eastAsia="pl-PL"/>
            </w:rPr>
            <w:tab/>
          </w:r>
          <w:r w:rsidR="00266E79" w:rsidRPr="00417DA1">
            <w:rPr>
              <w:rStyle w:val="Hipercze"/>
              <w:rFonts w:cstheme="minorHAnsi"/>
            </w:rPr>
            <w:t>Etap negocjacji</w:t>
          </w:r>
          <w:r w:rsidR="00266E79">
            <w:rPr>
              <w:webHidden/>
            </w:rPr>
            <w:tab/>
          </w:r>
          <w:r w:rsidR="00F454A9">
            <w:rPr>
              <w:webHidden/>
            </w:rPr>
            <w:fldChar w:fldCharType="begin"/>
          </w:r>
          <w:r w:rsidR="00266E79">
            <w:rPr>
              <w:webHidden/>
            </w:rPr>
            <w:instrText xml:space="preserve"> PAGEREF _Toc512254665 \h </w:instrText>
          </w:r>
          <w:r w:rsidR="00F454A9">
            <w:rPr>
              <w:webHidden/>
            </w:rPr>
          </w:r>
          <w:r w:rsidR="00F454A9">
            <w:rPr>
              <w:webHidden/>
            </w:rPr>
            <w:fldChar w:fldCharType="separate"/>
          </w:r>
          <w:ins w:id="85" w:author="Autor">
            <w:r>
              <w:rPr>
                <w:webHidden/>
              </w:rPr>
              <w:t>46</w:t>
            </w:r>
          </w:ins>
          <w:del w:id="86" w:author="Autor">
            <w:r w:rsidR="00557427" w:rsidDel="00774125">
              <w:rPr>
                <w:webHidden/>
              </w:rPr>
              <w:delText>63</w:delText>
            </w:r>
          </w:del>
          <w:r w:rsidR="00F454A9">
            <w:rPr>
              <w:webHidden/>
            </w:rPr>
            <w:fldChar w:fldCharType="end"/>
          </w:r>
          <w:r>
            <w:fldChar w:fldCharType="end"/>
          </w:r>
        </w:p>
        <w:p w14:paraId="6AA8FD11" w14:textId="4BE591FE" w:rsidR="00266E79" w:rsidRDefault="00774125" w:rsidP="00347EE9">
          <w:pPr>
            <w:pStyle w:val="Spistreci1"/>
            <w:rPr>
              <w:rFonts w:eastAsiaTheme="minorEastAsia"/>
              <w:lang w:eastAsia="pl-PL"/>
            </w:rPr>
          </w:pPr>
          <w:r>
            <w:fldChar w:fldCharType="begin"/>
          </w:r>
          <w:r>
            <w:instrText xml:space="preserve"> HYPERLINK \l "_Toc512254667" </w:instrText>
          </w:r>
          <w:ins w:id="87" w:author="Autor"/>
          <w:r>
            <w:fldChar w:fldCharType="separate"/>
          </w:r>
          <w:r w:rsidR="00266E79" w:rsidRPr="00417DA1">
            <w:rPr>
              <w:rStyle w:val="Hipercze"/>
              <w:rFonts w:cstheme="minorHAnsi"/>
              <w:lang w:eastAsia="pl-PL"/>
            </w:rPr>
            <w:t>7.5</w:t>
          </w:r>
          <w:r w:rsidR="00266E79">
            <w:rPr>
              <w:rFonts w:eastAsiaTheme="minorEastAsia"/>
              <w:lang w:eastAsia="pl-PL"/>
            </w:rPr>
            <w:tab/>
          </w:r>
          <w:r w:rsidR="00266E79" w:rsidRPr="00417DA1">
            <w:rPr>
              <w:rStyle w:val="Hipercze"/>
              <w:rFonts w:cstheme="minorHAnsi"/>
            </w:rPr>
            <w:t>Wyniki</w:t>
          </w:r>
          <w:r w:rsidR="00266E79" w:rsidRPr="00417DA1">
            <w:rPr>
              <w:rStyle w:val="Hipercze"/>
              <w:rFonts w:cstheme="minorHAnsi"/>
              <w:lang w:eastAsia="pl-PL"/>
            </w:rPr>
            <w:t xml:space="preserve"> konkursu/Zakończenie oceny i rozstrzygnięcie konkursu</w:t>
          </w:r>
          <w:r w:rsidR="00266E79">
            <w:rPr>
              <w:webHidden/>
            </w:rPr>
            <w:tab/>
          </w:r>
          <w:r w:rsidR="00F454A9">
            <w:rPr>
              <w:webHidden/>
            </w:rPr>
            <w:fldChar w:fldCharType="begin"/>
          </w:r>
          <w:r w:rsidR="00266E79">
            <w:rPr>
              <w:webHidden/>
            </w:rPr>
            <w:instrText xml:space="preserve"> PAGEREF _Toc512254667 \h </w:instrText>
          </w:r>
          <w:r w:rsidR="00F454A9">
            <w:rPr>
              <w:webHidden/>
            </w:rPr>
          </w:r>
          <w:r w:rsidR="00F454A9">
            <w:rPr>
              <w:webHidden/>
            </w:rPr>
            <w:fldChar w:fldCharType="separate"/>
          </w:r>
          <w:ins w:id="88" w:author="Autor">
            <w:r>
              <w:rPr>
                <w:webHidden/>
              </w:rPr>
              <w:t>70</w:t>
            </w:r>
          </w:ins>
          <w:del w:id="89" w:author="Autor">
            <w:r w:rsidR="00557427" w:rsidDel="00774125">
              <w:rPr>
                <w:webHidden/>
              </w:rPr>
              <w:delText>65</w:delText>
            </w:r>
          </w:del>
          <w:r w:rsidR="00F454A9">
            <w:rPr>
              <w:webHidden/>
            </w:rPr>
            <w:fldChar w:fldCharType="end"/>
          </w:r>
          <w:r>
            <w:fldChar w:fldCharType="end"/>
          </w:r>
        </w:p>
        <w:p w14:paraId="70015E4C" w14:textId="4E475D51" w:rsidR="00266E79" w:rsidRDefault="00774125" w:rsidP="00347EE9">
          <w:pPr>
            <w:pStyle w:val="Spistreci1"/>
            <w:rPr>
              <w:rFonts w:eastAsiaTheme="minorEastAsia"/>
              <w:lang w:eastAsia="pl-PL"/>
            </w:rPr>
          </w:pPr>
          <w:r>
            <w:fldChar w:fldCharType="begin"/>
          </w:r>
          <w:r>
            <w:instrText xml:space="preserve"> HYPERLINK \l "_Toc512254668" </w:instrText>
          </w:r>
          <w:ins w:id="90" w:author="Autor"/>
          <w:r>
            <w:fldChar w:fldCharType="separate"/>
          </w:r>
          <w:r w:rsidR="00266E79" w:rsidRPr="00417DA1">
            <w:rPr>
              <w:rStyle w:val="Hipercze"/>
              <w:rFonts w:cstheme="minorHAnsi"/>
            </w:rPr>
            <w:t>8.</w:t>
          </w:r>
          <w:r w:rsidR="00266E79">
            <w:rPr>
              <w:rFonts w:eastAsiaTheme="minorEastAsia"/>
              <w:lang w:eastAsia="pl-PL"/>
            </w:rPr>
            <w:tab/>
          </w:r>
          <w:r w:rsidR="00266E79" w:rsidRPr="00417DA1">
            <w:rPr>
              <w:rStyle w:val="Hipercze"/>
            </w:rPr>
            <w:t>Środki</w:t>
          </w:r>
          <w:r w:rsidR="00266E79" w:rsidRPr="00417DA1">
            <w:rPr>
              <w:rStyle w:val="Hipercze"/>
              <w:rFonts w:cstheme="minorHAnsi"/>
            </w:rPr>
            <w:t xml:space="preserve"> odwoławcze w przypadku negatywnej oceny</w:t>
          </w:r>
          <w:r w:rsidR="00266E79">
            <w:rPr>
              <w:webHidden/>
            </w:rPr>
            <w:tab/>
          </w:r>
          <w:r w:rsidR="00F454A9">
            <w:rPr>
              <w:webHidden/>
            </w:rPr>
            <w:fldChar w:fldCharType="begin"/>
          </w:r>
          <w:r w:rsidR="00266E79">
            <w:rPr>
              <w:webHidden/>
            </w:rPr>
            <w:instrText xml:space="preserve"> PAGEREF _Toc512254668 \h </w:instrText>
          </w:r>
          <w:r w:rsidR="00F454A9">
            <w:rPr>
              <w:webHidden/>
            </w:rPr>
          </w:r>
          <w:r w:rsidR="00F454A9">
            <w:rPr>
              <w:webHidden/>
            </w:rPr>
            <w:fldChar w:fldCharType="separate"/>
          </w:r>
          <w:ins w:id="91" w:author="Autor">
            <w:r>
              <w:rPr>
                <w:webHidden/>
              </w:rPr>
              <w:t>72</w:t>
            </w:r>
          </w:ins>
          <w:del w:id="92" w:author="Autor">
            <w:r w:rsidR="00557427" w:rsidDel="00774125">
              <w:rPr>
                <w:webHidden/>
              </w:rPr>
              <w:delText>67</w:delText>
            </w:r>
          </w:del>
          <w:r w:rsidR="00F454A9">
            <w:rPr>
              <w:webHidden/>
            </w:rPr>
            <w:fldChar w:fldCharType="end"/>
          </w:r>
          <w:r>
            <w:fldChar w:fldCharType="end"/>
          </w:r>
        </w:p>
        <w:p w14:paraId="7F8B83BD" w14:textId="33EAF389" w:rsidR="00266E79" w:rsidRDefault="00774125" w:rsidP="00347EE9">
          <w:pPr>
            <w:pStyle w:val="Spistreci1"/>
            <w:rPr>
              <w:rFonts w:eastAsiaTheme="minorEastAsia"/>
              <w:lang w:eastAsia="pl-PL"/>
            </w:rPr>
          </w:pPr>
          <w:r>
            <w:fldChar w:fldCharType="begin"/>
          </w:r>
          <w:r>
            <w:instrText xml:space="preserve"> HYPERLINK \l "_Toc512254669" </w:instrText>
          </w:r>
          <w:ins w:id="93" w:author="Autor"/>
          <w:r>
            <w:fldChar w:fldCharType="separate"/>
          </w:r>
          <w:r w:rsidR="00266E79" w:rsidRPr="00417DA1">
            <w:rPr>
              <w:rStyle w:val="Hipercze"/>
              <w:rFonts w:cstheme="minorHAnsi"/>
            </w:rPr>
            <w:t>8.1</w:t>
          </w:r>
          <w:r w:rsidR="00266E79">
            <w:rPr>
              <w:rFonts w:eastAsiaTheme="minorEastAsia"/>
              <w:lang w:eastAsia="pl-PL"/>
            </w:rPr>
            <w:tab/>
          </w:r>
          <w:r w:rsidR="00266E79" w:rsidRPr="00417DA1">
            <w:rPr>
              <w:rStyle w:val="Hipercze"/>
              <w:rFonts w:cstheme="minorHAnsi"/>
            </w:rPr>
            <w:t>Protest do IP</w:t>
          </w:r>
          <w:r w:rsidR="00266E79">
            <w:rPr>
              <w:webHidden/>
            </w:rPr>
            <w:tab/>
          </w:r>
          <w:r w:rsidR="00F454A9">
            <w:rPr>
              <w:webHidden/>
            </w:rPr>
            <w:fldChar w:fldCharType="begin"/>
          </w:r>
          <w:r w:rsidR="00266E79">
            <w:rPr>
              <w:webHidden/>
            </w:rPr>
            <w:instrText xml:space="preserve"> PAGEREF _Toc512254669 \h </w:instrText>
          </w:r>
          <w:r w:rsidR="00F454A9">
            <w:rPr>
              <w:webHidden/>
            </w:rPr>
          </w:r>
          <w:r w:rsidR="00F454A9">
            <w:rPr>
              <w:webHidden/>
            </w:rPr>
            <w:fldChar w:fldCharType="separate"/>
          </w:r>
          <w:ins w:id="94" w:author="Autor">
            <w:r>
              <w:rPr>
                <w:webHidden/>
              </w:rPr>
              <w:t>73</w:t>
            </w:r>
          </w:ins>
          <w:del w:id="95" w:author="Autor">
            <w:r w:rsidR="00557427" w:rsidDel="00774125">
              <w:rPr>
                <w:webHidden/>
              </w:rPr>
              <w:delText>67</w:delText>
            </w:r>
          </w:del>
          <w:r w:rsidR="00F454A9">
            <w:rPr>
              <w:webHidden/>
            </w:rPr>
            <w:fldChar w:fldCharType="end"/>
          </w:r>
          <w:r>
            <w:fldChar w:fldCharType="end"/>
          </w:r>
        </w:p>
        <w:p w14:paraId="2649ECDD" w14:textId="70BB1824" w:rsidR="00266E79" w:rsidRDefault="00774125" w:rsidP="00347EE9">
          <w:pPr>
            <w:pStyle w:val="Spistreci1"/>
            <w:rPr>
              <w:rFonts w:eastAsiaTheme="minorEastAsia"/>
              <w:lang w:eastAsia="pl-PL"/>
            </w:rPr>
          </w:pPr>
          <w:r>
            <w:fldChar w:fldCharType="begin"/>
          </w:r>
          <w:r>
            <w:instrText xml:space="preserve"> HYPERLINK \l "_Toc512254670" </w:instrText>
          </w:r>
          <w:ins w:id="96" w:author="Autor"/>
          <w:r>
            <w:fldChar w:fldCharType="separate"/>
          </w:r>
          <w:r w:rsidR="00266E79" w:rsidRPr="00417DA1">
            <w:rPr>
              <w:rStyle w:val="Hipercze"/>
              <w:rFonts w:cstheme="minorHAnsi"/>
            </w:rPr>
            <w:t>8.2</w:t>
          </w:r>
          <w:r w:rsidR="00266E79">
            <w:rPr>
              <w:rFonts w:eastAsiaTheme="minorEastAsia"/>
              <w:lang w:eastAsia="pl-PL"/>
            </w:rPr>
            <w:tab/>
          </w:r>
          <w:r w:rsidR="00266E79" w:rsidRPr="00417DA1">
            <w:rPr>
              <w:rStyle w:val="Hipercze"/>
              <w:rFonts w:cstheme="minorHAnsi"/>
            </w:rPr>
            <w:t>Skarga do sądu administracyjnego</w:t>
          </w:r>
          <w:r w:rsidR="00266E79">
            <w:rPr>
              <w:webHidden/>
            </w:rPr>
            <w:tab/>
          </w:r>
          <w:r w:rsidR="00F454A9">
            <w:rPr>
              <w:webHidden/>
            </w:rPr>
            <w:fldChar w:fldCharType="begin"/>
          </w:r>
          <w:r w:rsidR="00266E79">
            <w:rPr>
              <w:webHidden/>
            </w:rPr>
            <w:instrText xml:space="preserve"> PAGEREF _Toc512254670 \h </w:instrText>
          </w:r>
          <w:r w:rsidR="00F454A9">
            <w:rPr>
              <w:webHidden/>
            </w:rPr>
          </w:r>
          <w:r w:rsidR="00F454A9">
            <w:rPr>
              <w:webHidden/>
            </w:rPr>
            <w:fldChar w:fldCharType="separate"/>
          </w:r>
          <w:ins w:id="97" w:author="Autor">
            <w:r>
              <w:rPr>
                <w:webHidden/>
              </w:rPr>
              <w:t>75</w:t>
            </w:r>
          </w:ins>
          <w:del w:id="98" w:author="Autor">
            <w:r w:rsidR="00557427" w:rsidDel="00774125">
              <w:rPr>
                <w:webHidden/>
              </w:rPr>
              <w:delText>70</w:delText>
            </w:r>
          </w:del>
          <w:r w:rsidR="00F454A9">
            <w:rPr>
              <w:webHidden/>
            </w:rPr>
            <w:fldChar w:fldCharType="end"/>
          </w:r>
          <w:r>
            <w:fldChar w:fldCharType="end"/>
          </w:r>
        </w:p>
        <w:p w14:paraId="7D108FDB" w14:textId="3850BA3F" w:rsidR="00266E79" w:rsidRDefault="00774125" w:rsidP="00347EE9">
          <w:pPr>
            <w:pStyle w:val="Spistreci1"/>
            <w:rPr>
              <w:rFonts w:eastAsiaTheme="minorEastAsia"/>
              <w:lang w:eastAsia="pl-PL"/>
            </w:rPr>
          </w:pPr>
          <w:r>
            <w:fldChar w:fldCharType="begin"/>
          </w:r>
          <w:r>
            <w:instrText xml:space="preserve"> HYPERLINK \l "_Toc512254671" </w:instrText>
          </w:r>
          <w:ins w:id="99" w:author="Autor"/>
          <w:r>
            <w:fldChar w:fldCharType="separate"/>
          </w:r>
          <w:r w:rsidR="00266E79" w:rsidRPr="00417DA1">
            <w:rPr>
              <w:rStyle w:val="Hipercze"/>
              <w:rFonts w:cstheme="minorHAnsi"/>
            </w:rPr>
            <w:t>9.</w:t>
          </w:r>
          <w:r w:rsidR="00266E79">
            <w:rPr>
              <w:rFonts w:eastAsiaTheme="minorEastAsia"/>
              <w:lang w:eastAsia="pl-PL"/>
            </w:rPr>
            <w:tab/>
          </w:r>
          <w:r w:rsidR="00266E79" w:rsidRPr="00417DA1">
            <w:rPr>
              <w:rStyle w:val="Hipercze"/>
              <w:rFonts w:cstheme="minorHAnsi"/>
            </w:rPr>
            <w:t>Umowa o dofinansowanie</w:t>
          </w:r>
          <w:r w:rsidR="00266E79">
            <w:rPr>
              <w:webHidden/>
            </w:rPr>
            <w:tab/>
          </w:r>
          <w:r w:rsidR="00F454A9">
            <w:rPr>
              <w:webHidden/>
            </w:rPr>
            <w:fldChar w:fldCharType="begin"/>
          </w:r>
          <w:r w:rsidR="00266E79">
            <w:rPr>
              <w:webHidden/>
            </w:rPr>
            <w:instrText xml:space="preserve"> PAGEREF _Toc512254671 \h </w:instrText>
          </w:r>
          <w:r w:rsidR="00F454A9">
            <w:rPr>
              <w:webHidden/>
            </w:rPr>
          </w:r>
          <w:r w:rsidR="00F454A9">
            <w:rPr>
              <w:webHidden/>
            </w:rPr>
            <w:fldChar w:fldCharType="separate"/>
          </w:r>
          <w:ins w:id="100" w:author="Autor">
            <w:r>
              <w:rPr>
                <w:webHidden/>
              </w:rPr>
              <w:t>77</w:t>
            </w:r>
          </w:ins>
          <w:del w:id="101" w:author="Autor">
            <w:r w:rsidR="00557427" w:rsidDel="00774125">
              <w:rPr>
                <w:webHidden/>
              </w:rPr>
              <w:delText>71</w:delText>
            </w:r>
          </w:del>
          <w:r w:rsidR="00F454A9">
            <w:rPr>
              <w:webHidden/>
            </w:rPr>
            <w:fldChar w:fldCharType="end"/>
          </w:r>
          <w:r>
            <w:fldChar w:fldCharType="end"/>
          </w:r>
        </w:p>
        <w:p w14:paraId="7F6BBFE3" w14:textId="54B2E29E" w:rsidR="00266E79" w:rsidRDefault="00774125" w:rsidP="00347EE9">
          <w:pPr>
            <w:pStyle w:val="Spistreci1"/>
            <w:rPr>
              <w:rFonts w:eastAsiaTheme="minorEastAsia"/>
              <w:lang w:eastAsia="pl-PL"/>
            </w:rPr>
          </w:pPr>
          <w:r>
            <w:fldChar w:fldCharType="begin"/>
          </w:r>
          <w:r>
            <w:instrText xml:space="preserve"> HYPERLINK \l "_Toc512254672" </w:instrText>
          </w:r>
          <w:ins w:id="102" w:author="Autor"/>
          <w:r>
            <w:fldChar w:fldCharType="separate"/>
          </w:r>
          <w:r w:rsidR="00266E79" w:rsidRPr="00417DA1">
            <w:rPr>
              <w:rStyle w:val="Hipercze"/>
              <w:rFonts w:cstheme="minorHAnsi"/>
            </w:rPr>
            <w:t>10.</w:t>
          </w:r>
          <w:r w:rsidR="00266E79">
            <w:rPr>
              <w:rFonts w:eastAsiaTheme="minorEastAsia"/>
              <w:lang w:eastAsia="pl-PL"/>
            </w:rPr>
            <w:tab/>
          </w:r>
          <w:r w:rsidR="00266E79" w:rsidRPr="00417DA1">
            <w:rPr>
              <w:rStyle w:val="Hipercze"/>
              <w:rFonts w:cstheme="minorHAnsi"/>
            </w:rPr>
            <w:t>Zabezpieczenie prawidłowej realizacji umowy</w:t>
          </w:r>
          <w:r w:rsidR="00266E79">
            <w:rPr>
              <w:webHidden/>
            </w:rPr>
            <w:tab/>
          </w:r>
          <w:r w:rsidR="00F454A9">
            <w:rPr>
              <w:webHidden/>
            </w:rPr>
            <w:fldChar w:fldCharType="begin"/>
          </w:r>
          <w:r w:rsidR="00266E79">
            <w:rPr>
              <w:webHidden/>
            </w:rPr>
            <w:instrText xml:space="preserve"> PAGEREF _Toc512254672 \h </w:instrText>
          </w:r>
          <w:r w:rsidR="00F454A9">
            <w:rPr>
              <w:webHidden/>
            </w:rPr>
          </w:r>
          <w:r w:rsidR="00F454A9">
            <w:rPr>
              <w:webHidden/>
            </w:rPr>
            <w:fldChar w:fldCharType="separate"/>
          </w:r>
          <w:ins w:id="103" w:author="Autor">
            <w:r>
              <w:rPr>
                <w:webHidden/>
              </w:rPr>
              <w:t>79</w:t>
            </w:r>
          </w:ins>
          <w:del w:id="104" w:author="Autor">
            <w:r w:rsidR="00557427" w:rsidDel="00774125">
              <w:rPr>
                <w:webHidden/>
              </w:rPr>
              <w:delText>74</w:delText>
            </w:r>
          </w:del>
          <w:r w:rsidR="00F454A9">
            <w:rPr>
              <w:webHidden/>
            </w:rPr>
            <w:fldChar w:fldCharType="end"/>
          </w:r>
          <w:r>
            <w:fldChar w:fldCharType="end"/>
          </w:r>
        </w:p>
        <w:p w14:paraId="63AD6711" w14:textId="12E350A3" w:rsidR="00266E79" w:rsidRDefault="00774125" w:rsidP="00347EE9">
          <w:pPr>
            <w:pStyle w:val="Spistreci1"/>
            <w:rPr>
              <w:rFonts w:eastAsiaTheme="minorEastAsia"/>
              <w:lang w:eastAsia="pl-PL"/>
            </w:rPr>
          </w:pPr>
          <w:r>
            <w:fldChar w:fldCharType="begin"/>
          </w:r>
          <w:r>
            <w:instrText xml:space="preserve"> HYPERLINK </w:instrText>
          </w:r>
          <w:r>
            <w:instrText xml:space="preserve">\l "_Toc512254673" </w:instrText>
          </w:r>
          <w:ins w:id="105" w:author="Autor"/>
          <w:r>
            <w:fldChar w:fldCharType="separate"/>
          </w:r>
          <w:r w:rsidR="00266E79" w:rsidRPr="00417DA1">
            <w:rPr>
              <w:rStyle w:val="Hipercze"/>
              <w:rFonts w:cstheme="minorHAnsi"/>
            </w:rPr>
            <w:t>11.</w:t>
          </w:r>
          <w:r w:rsidR="00266E79">
            <w:rPr>
              <w:rFonts w:eastAsiaTheme="minorEastAsia"/>
              <w:lang w:eastAsia="pl-PL"/>
            </w:rPr>
            <w:tab/>
          </w:r>
          <w:r w:rsidR="00266E79" w:rsidRPr="00417DA1">
            <w:rPr>
              <w:rStyle w:val="Hipercze"/>
              <w:rFonts w:cstheme="minorHAnsi"/>
            </w:rPr>
            <w:t>Postanowienia końcowe</w:t>
          </w:r>
          <w:r w:rsidR="00266E79">
            <w:rPr>
              <w:webHidden/>
            </w:rPr>
            <w:tab/>
          </w:r>
          <w:r w:rsidR="00F454A9">
            <w:rPr>
              <w:webHidden/>
            </w:rPr>
            <w:fldChar w:fldCharType="begin"/>
          </w:r>
          <w:r w:rsidR="00266E79">
            <w:rPr>
              <w:webHidden/>
            </w:rPr>
            <w:instrText xml:space="preserve"> PAGEREF _Toc512254673 \h </w:instrText>
          </w:r>
          <w:r w:rsidR="00F454A9">
            <w:rPr>
              <w:webHidden/>
            </w:rPr>
          </w:r>
          <w:r w:rsidR="00F454A9">
            <w:rPr>
              <w:webHidden/>
            </w:rPr>
            <w:fldChar w:fldCharType="separate"/>
          </w:r>
          <w:ins w:id="106" w:author="Autor">
            <w:r>
              <w:rPr>
                <w:webHidden/>
              </w:rPr>
              <w:t>80</w:t>
            </w:r>
          </w:ins>
          <w:del w:id="107" w:author="Autor">
            <w:r w:rsidR="00557427" w:rsidDel="00774125">
              <w:rPr>
                <w:webHidden/>
              </w:rPr>
              <w:delText>75</w:delText>
            </w:r>
          </w:del>
          <w:r w:rsidR="00F454A9">
            <w:rPr>
              <w:webHidden/>
            </w:rPr>
            <w:fldChar w:fldCharType="end"/>
          </w:r>
          <w:r>
            <w:fldChar w:fldCharType="end"/>
          </w:r>
        </w:p>
        <w:p w14:paraId="0E57DDE8" w14:textId="51DF3D1C" w:rsidR="00266E79" w:rsidRDefault="00774125" w:rsidP="00347EE9">
          <w:pPr>
            <w:pStyle w:val="Spistreci1"/>
            <w:rPr>
              <w:rFonts w:eastAsiaTheme="minorEastAsia"/>
              <w:lang w:eastAsia="pl-PL"/>
            </w:rPr>
          </w:pPr>
          <w:r>
            <w:fldChar w:fldCharType="begin"/>
          </w:r>
          <w:r>
            <w:instrText xml:space="preserve"> HYPERLINK \l "_Toc512254674" </w:instrText>
          </w:r>
          <w:ins w:id="108" w:author="Autor"/>
          <w:r>
            <w:fldChar w:fldCharType="separate"/>
          </w:r>
          <w:r w:rsidR="00266E79" w:rsidRPr="00417DA1">
            <w:rPr>
              <w:rStyle w:val="Hipercze"/>
              <w:rFonts w:cstheme="minorHAnsi"/>
            </w:rPr>
            <w:t>Spis załączników</w:t>
          </w:r>
          <w:r w:rsidR="00266E79">
            <w:rPr>
              <w:webHidden/>
            </w:rPr>
            <w:tab/>
          </w:r>
          <w:r w:rsidR="00F454A9">
            <w:rPr>
              <w:webHidden/>
            </w:rPr>
            <w:fldChar w:fldCharType="begin"/>
          </w:r>
          <w:r w:rsidR="00266E79">
            <w:rPr>
              <w:webHidden/>
            </w:rPr>
            <w:instrText xml:space="preserve"> PAGEREF _Toc512254674 \h </w:instrText>
          </w:r>
          <w:r w:rsidR="00F454A9">
            <w:rPr>
              <w:webHidden/>
            </w:rPr>
          </w:r>
          <w:r w:rsidR="00F454A9">
            <w:rPr>
              <w:webHidden/>
            </w:rPr>
            <w:fldChar w:fldCharType="separate"/>
          </w:r>
          <w:ins w:id="109" w:author="Autor">
            <w:r>
              <w:rPr>
                <w:webHidden/>
              </w:rPr>
              <w:t>69</w:t>
            </w:r>
          </w:ins>
          <w:del w:id="110" w:author="Autor">
            <w:r w:rsidR="00557427" w:rsidDel="00774125">
              <w:rPr>
                <w:webHidden/>
              </w:rPr>
              <w:delText>76</w:delText>
            </w:r>
          </w:del>
          <w:r w:rsidR="00F454A9">
            <w:rPr>
              <w:webHidden/>
            </w:rPr>
            <w:fldChar w:fldCharType="end"/>
          </w:r>
          <w:r>
            <w:fldChar w:fldCharType="end"/>
          </w:r>
        </w:p>
        <w:p w14:paraId="5BE8C1E1" w14:textId="77777777" w:rsidR="00215DE7" w:rsidRPr="005D75BA" w:rsidRDefault="00F454A9">
          <w:pPr>
            <w:rPr>
              <w:rFonts w:ascii="Calibri" w:hAnsi="Calibri"/>
            </w:rPr>
          </w:pPr>
          <w:r w:rsidRPr="005D75BA">
            <w:rPr>
              <w:rFonts w:ascii="Calibri" w:hAnsi="Calibri"/>
              <w:b/>
              <w:bCs/>
            </w:rPr>
            <w:fldChar w:fldCharType="end"/>
          </w:r>
        </w:p>
      </w:sdtContent>
    </w:sdt>
    <w:p w14:paraId="0B62C236" w14:textId="77777777"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14:paraId="66C1538D" w14:textId="77777777"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11" w:name="_Toc431974568"/>
      <w:bookmarkStart w:id="112"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111"/>
      <w:r w:rsidRPr="005D75BA">
        <w:rPr>
          <w:rFonts w:ascii="Calibri" w:hAnsi="Calibri" w:cs="Arial"/>
          <w:color w:val="auto"/>
          <w:sz w:val="24"/>
          <w:szCs w:val="24"/>
        </w:rPr>
        <w:t>e i dokumenty</w:t>
      </w:r>
      <w:bookmarkEnd w:id="112"/>
      <w:r w:rsidRPr="005D75BA">
        <w:rPr>
          <w:rFonts w:ascii="Calibri" w:hAnsi="Calibri" w:cs="Arial"/>
          <w:color w:val="auto"/>
          <w:sz w:val="24"/>
          <w:szCs w:val="24"/>
        </w:rPr>
        <w:t xml:space="preserve"> </w:t>
      </w:r>
    </w:p>
    <w:p w14:paraId="5B94599D" w14:textId="77777777"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14:paraId="653ECC33"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14:paraId="352CBD82"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14:paraId="106EFD2B"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de minimis.</w:t>
      </w:r>
    </w:p>
    <w:p w14:paraId="0CF32567" w14:textId="77777777" w:rsidR="00347EE9" w:rsidRPr="005D75BA" w:rsidRDefault="00347EE9" w:rsidP="00924CBB">
      <w:pPr>
        <w:numPr>
          <w:ilvl w:val="0"/>
          <w:numId w:val="3"/>
        </w:numPr>
        <w:spacing w:before="120" w:after="120"/>
        <w:ind w:left="425" w:hanging="425"/>
        <w:rPr>
          <w:sz w:val="24"/>
          <w:szCs w:val="24"/>
        </w:rPr>
      </w:pPr>
      <w:r w:rsidRPr="005D75BA">
        <w:rPr>
          <w:rFonts w:cs="Arial"/>
          <w:sz w:val="24"/>
          <w:szCs w:val="24"/>
        </w:rPr>
        <w:t>Ustawa z dnia 14 czerwca 1960 r. kodeks postępowania administracyjnego.</w:t>
      </w:r>
    </w:p>
    <w:p w14:paraId="66EE9E88"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6B44B77F"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14:paraId="46407926" w14:textId="77777777" w:rsidR="00347EE9" w:rsidRPr="00FD613D"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27 sierpnia 2009 r. o finansach publicznych.</w:t>
      </w:r>
    </w:p>
    <w:p w14:paraId="327483F1"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14:paraId="3AF685EC"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w:t>
      </w:r>
      <w:r>
        <w:rPr>
          <w:rFonts w:cs="Arial"/>
          <w:sz w:val="24"/>
          <w:szCs w:val="24"/>
        </w:rPr>
        <w:t xml:space="preserve"> </w:t>
      </w:r>
      <w:r w:rsidRPr="005D75BA">
        <w:rPr>
          <w:rFonts w:cs="Arial"/>
          <w:sz w:val="24"/>
          <w:szCs w:val="24"/>
        </w:rPr>
        <w:t>Europejskiego Fu</w:t>
      </w:r>
      <w:r>
        <w:rPr>
          <w:rFonts w:cs="Arial"/>
          <w:sz w:val="24"/>
          <w:szCs w:val="24"/>
        </w:rPr>
        <w:t>nduszu Społecznego na lata 2014</w:t>
      </w:r>
      <w:r>
        <w:rPr>
          <w:rFonts w:cs="Arial"/>
          <w:sz w:val="24"/>
          <w:szCs w:val="24"/>
        </w:rPr>
        <w:noBreakHyphen/>
      </w:r>
      <w:r w:rsidRPr="005D75BA">
        <w:rPr>
          <w:rFonts w:cs="Arial"/>
          <w:sz w:val="24"/>
          <w:szCs w:val="24"/>
        </w:rPr>
        <w:t>2020.</w:t>
      </w:r>
    </w:p>
    <w:p w14:paraId="1E7C929E"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14:paraId="2C116FBF"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 xml:space="preserve">Ustawa z dnia </w:t>
      </w:r>
      <w:r>
        <w:rPr>
          <w:rFonts w:cs="Arial"/>
          <w:sz w:val="24"/>
          <w:szCs w:val="24"/>
        </w:rPr>
        <w:t>6 marca 2018</w:t>
      </w:r>
      <w:r w:rsidRPr="00FD613D">
        <w:rPr>
          <w:rFonts w:cs="Arial"/>
          <w:sz w:val="24"/>
          <w:szCs w:val="24"/>
        </w:rPr>
        <w:t xml:space="preserve"> r. </w:t>
      </w:r>
      <w:r>
        <w:rPr>
          <w:rFonts w:cs="Arial"/>
          <w:sz w:val="24"/>
          <w:szCs w:val="24"/>
        </w:rPr>
        <w:t>– Prawo przedsiębiorców</w:t>
      </w:r>
      <w:r w:rsidRPr="00FD613D">
        <w:rPr>
          <w:rFonts w:cs="Arial"/>
          <w:sz w:val="24"/>
          <w:szCs w:val="24"/>
        </w:rPr>
        <w:t>.</w:t>
      </w:r>
    </w:p>
    <w:p w14:paraId="33F8BCA4" w14:textId="77777777" w:rsidR="00347EE9" w:rsidRDefault="00347EE9" w:rsidP="00924CBB">
      <w:pPr>
        <w:numPr>
          <w:ilvl w:val="0"/>
          <w:numId w:val="3"/>
        </w:numPr>
        <w:spacing w:before="120" w:after="120"/>
        <w:ind w:left="425" w:hanging="425"/>
        <w:rPr>
          <w:rFonts w:cs="Arial"/>
          <w:sz w:val="24"/>
          <w:szCs w:val="24"/>
        </w:rPr>
      </w:pPr>
      <w:r w:rsidRPr="009476A2">
        <w:rPr>
          <w:rFonts w:cs="Arial"/>
          <w:sz w:val="24"/>
          <w:szCs w:val="24"/>
        </w:rPr>
        <w:lastRenderedPageBreak/>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14:paraId="6869B9A4" w14:textId="77777777" w:rsidR="00347EE9" w:rsidRDefault="00347EE9" w:rsidP="00924CBB">
      <w:pPr>
        <w:numPr>
          <w:ilvl w:val="0"/>
          <w:numId w:val="3"/>
        </w:numPr>
        <w:spacing w:before="120" w:after="120"/>
        <w:ind w:left="425" w:hanging="425"/>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14:paraId="3B03AF28"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14:paraId="17635E8F" w14:textId="77777777" w:rsidR="003048E1" w:rsidRPr="0001359D" w:rsidRDefault="003048E1" w:rsidP="00924CBB">
      <w:pPr>
        <w:numPr>
          <w:ilvl w:val="0"/>
          <w:numId w:val="3"/>
        </w:numPr>
        <w:spacing w:before="120" w:after="120"/>
        <w:ind w:left="425" w:hanging="425"/>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5B3907">
        <w:rPr>
          <w:rFonts w:cs="Arial"/>
          <w:sz w:val="24"/>
          <w:szCs w:val="24"/>
        </w:rPr>
        <w:t>z dnia 2 marca 2018r.,</w:t>
      </w:r>
      <w:r w:rsidRPr="00E73E1B">
        <w:rPr>
          <w:rFonts w:cs="Arial"/>
          <w:sz w:val="24"/>
          <w:szCs w:val="24"/>
        </w:rPr>
        <w:t xml:space="preserve"> zwany dalej RPO WŁ 2014-2020</w:t>
      </w:r>
      <w:r w:rsidRPr="0001359D">
        <w:rPr>
          <w:rFonts w:cs="Arial"/>
          <w:sz w:val="24"/>
          <w:szCs w:val="24"/>
        </w:rPr>
        <w:t>.</w:t>
      </w:r>
    </w:p>
    <w:p w14:paraId="5A2F634C" w14:textId="07389816" w:rsidR="003048E1" w:rsidRPr="003048E1" w:rsidRDefault="003048E1" w:rsidP="00924CBB">
      <w:pPr>
        <w:numPr>
          <w:ilvl w:val="0"/>
          <w:numId w:val="3"/>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 xml:space="preserve">Województwa Łódzkiego na lata 2014-2020 z dnia </w:t>
      </w:r>
      <w:r w:rsidR="00837E7E">
        <w:rPr>
          <w:rFonts w:eastAsia="Times New Roman" w:cstheme="minorHAnsi"/>
          <w:sz w:val="24"/>
          <w:szCs w:val="24"/>
        </w:rPr>
        <w:t>10</w:t>
      </w:r>
      <w:r w:rsidRPr="003048E1">
        <w:rPr>
          <w:rFonts w:eastAsia="Times New Roman" w:cstheme="minorHAnsi"/>
          <w:sz w:val="24"/>
          <w:szCs w:val="24"/>
        </w:rPr>
        <w:t xml:space="preserve"> września</w:t>
      </w:r>
      <w:r w:rsidRPr="003048E1">
        <w:rPr>
          <w:rFonts w:cstheme="minorHAnsi"/>
          <w:sz w:val="24"/>
          <w:szCs w:val="24"/>
        </w:rPr>
        <w:t xml:space="preserve"> 2018 r.</w:t>
      </w:r>
      <w:r w:rsidRPr="003048E1">
        <w:rPr>
          <w:rFonts w:cs="Arial"/>
          <w:sz w:val="24"/>
          <w:szCs w:val="24"/>
        </w:rPr>
        <w:t xml:space="preserve"> zwany dalej SzOOP</w:t>
      </w:r>
      <w:bookmarkStart w:id="113" w:name="__DdeLink__10125_595416512"/>
      <w:bookmarkEnd w:id="113"/>
      <w:r w:rsidRPr="003048E1">
        <w:rPr>
          <w:rFonts w:cs="Arial"/>
          <w:sz w:val="24"/>
          <w:szCs w:val="24"/>
        </w:rPr>
        <w:t> 2014-2020.</w:t>
      </w:r>
    </w:p>
    <w:p w14:paraId="67014229" w14:textId="77777777" w:rsidR="003048E1" w:rsidRPr="003048E1" w:rsidRDefault="003048E1" w:rsidP="00924CBB">
      <w:pPr>
        <w:numPr>
          <w:ilvl w:val="0"/>
          <w:numId w:val="3"/>
        </w:numPr>
        <w:spacing w:before="120" w:after="120"/>
        <w:ind w:left="425" w:hanging="425"/>
        <w:rPr>
          <w:rFonts w:cs="Arial"/>
          <w:spacing w:val="-2"/>
          <w:sz w:val="24"/>
          <w:szCs w:val="24"/>
        </w:rPr>
      </w:pPr>
      <w:r w:rsidRPr="003048E1">
        <w:rPr>
          <w:rFonts w:cs="Arial"/>
          <w:spacing w:val="-2"/>
          <w:sz w:val="24"/>
          <w:szCs w:val="24"/>
        </w:rPr>
        <w:t>Wytyczne w zakresie trybów wyboru projektów na lata 2014-2020 z dnia 13 lutego 2018 r.</w:t>
      </w:r>
    </w:p>
    <w:p w14:paraId="3653F9C9"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4EA25428"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 stycznia 2018 r.</w:t>
      </w:r>
    </w:p>
    <w:p w14:paraId="44836EF4"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14:paraId="01445A1D" w14:textId="77777777" w:rsidR="003048E1" w:rsidRPr="009A27B2" w:rsidRDefault="003048E1" w:rsidP="00924CBB">
      <w:pPr>
        <w:numPr>
          <w:ilvl w:val="0"/>
          <w:numId w:val="3"/>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14:paraId="3641CB59"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14:paraId="1522F3BF"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14:paraId="78EDA03A" w14:textId="7D6515C5" w:rsidR="003048E1" w:rsidRDefault="003048E1" w:rsidP="00924CBB">
      <w:pPr>
        <w:numPr>
          <w:ilvl w:val="0"/>
          <w:numId w:val="3"/>
        </w:numPr>
        <w:spacing w:before="120" w:after="120"/>
        <w:ind w:left="425" w:hanging="425"/>
        <w:rPr>
          <w:rFonts w:cs="Arial"/>
          <w:sz w:val="24"/>
          <w:szCs w:val="24"/>
        </w:rPr>
      </w:pPr>
      <w:r w:rsidRPr="005D75BA">
        <w:rPr>
          <w:rFonts w:cs="Arial"/>
          <w:sz w:val="24"/>
          <w:szCs w:val="24"/>
        </w:rPr>
        <w:lastRenderedPageBreak/>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14:paraId="2A012439" w14:textId="435BE9BC" w:rsidR="00837E7E" w:rsidRPr="00837E7E" w:rsidRDefault="00837E7E" w:rsidP="00837E7E">
      <w:pPr>
        <w:numPr>
          <w:ilvl w:val="0"/>
          <w:numId w:val="3"/>
        </w:numPr>
        <w:spacing w:before="120" w:after="120"/>
        <w:ind w:left="425" w:hanging="425"/>
        <w:rPr>
          <w:rFonts w:cs="Arial"/>
          <w:sz w:val="24"/>
          <w:szCs w:val="24"/>
        </w:rPr>
      </w:pPr>
      <w:r w:rsidRPr="00837E7E">
        <w:rPr>
          <w:rFonts w:cs="Arial"/>
          <w:sz w:val="24"/>
          <w:szCs w:val="24"/>
        </w:rPr>
        <w:t>Gminny Program Rewitalizacji miasta Łodzi 2026+ z dnia 28.09.2016 r. przyjęty uchwałą Rady Miejskiej w Łodzi Nr XXXV/916/16.</w:t>
      </w:r>
    </w:p>
    <w:p w14:paraId="4F28D9F7"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Polskie Ramy Jakości Staży</w:t>
      </w:r>
      <w:r>
        <w:rPr>
          <w:rFonts w:cs="Arial"/>
          <w:sz w:val="24"/>
          <w:szCs w:val="24"/>
        </w:rPr>
        <w:t xml:space="preserve"> </w:t>
      </w:r>
      <w:r w:rsidRPr="003048E1">
        <w:rPr>
          <w:rFonts w:cs="Arial"/>
          <w:sz w:val="24"/>
          <w:szCs w:val="24"/>
        </w:rPr>
        <w:t>i Praktyk ‐ Informator</w:t>
      </w:r>
      <w:r>
        <w:rPr>
          <w:rFonts w:cs="Arial"/>
          <w:sz w:val="24"/>
          <w:szCs w:val="24"/>
        </w:rPr>
        <w:t>.</w:t>
      </w:r>
    </w:p>
    <w:p w14:paraId="6D3EAD2C" w14:textId="77777777" w:rsidR="003048E1" w:rsidRDefault="003048E1" w:rsidP="003048E1">
      <w:pPr>
        <w:pStyle w:val="Akapitzlist"/>
        <w:spacing w:before="120" w:after="120"/>
        <w:ind w:left="0"/>
      </w:pPr>
      <w:r w:rsidRPr="00356FE0">
        <w:rPr>
          <w:rFonts w:ascii="Calibri" w:hAnsi="Calibri" w:cs="Arial"/>
          <w:sz w:val="24"/>
          <w:szCs w:val="24"/>
        </w:rPr>
        <w:t>Ww. dokumenty zostały zamieszczone na stronie internetowej</w:t>
      </w:r>
      <w:r>
        <w:rPr>
          <w:rFonts w:ascii="Calibri" w:hAnsi="Calibri" w:cs="Arial"/>
          <w:sz w:val="24"/>
          <w:szCs w:val="24"/>
        </w:rPr>
        <w:t>:</w:t>
      </w:r>
      <w:r w:rsidRPr="00356FE0">
        <w:rPr>
          <w:rFonts w:ascii="Calibri" w:hAnsi="Calibri" w:cs="Arial"/>
          <w:sz w:val="24"/>
          <w:szCs w:val="24"/>
        </w:rPr>
        <w:t xml:space="preserve"> </w:t>
      </w:r>
    </w:p>
    <w:p w14:paraId="18866606" w14:textId="77777777" w:rsidR="003048E1" w:rsidRDefault="00774125" w:rsidP="003048E1">
      <w:pPr>
        <w:pStyle w:val="Akapitzlist"/>
        <w:spacing w:before="120" w:after="12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14:paraId="7704C387" w14:textId="77777777" w:rsidR="00194327" w:rsidRPr="00DB6275"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14:paraId="0CCDF999" w14:textId="77777777"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14:paraId="54ED1741" w14:textId="77777777" w:rsidR="00260000" w:rsidRPr="007D43F2" w:rsidRDefault="005D75BA" w:rsidP="00207404">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14:paraId="26A20D0E" w14:textId="77777777"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14:paraId="31DB8FE7" w14:textId="77777777"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14:paraId="4F2C6523" w14:textId="77777777"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14:paraId="7530CFD8" w14:textId="77777777"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6CA29364" w14:textId="77777777"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14:paraId="33FD6255" w14:textId="77777777"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14:paraId="1AB22C3A" w14:textId="77777777"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14:paraId="40575C47" w14:textId="77777777"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14:paraId="727BD3E6" w14:textId="77777777"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14:paraId="137D2308" w14:textId="77777777"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14:paraId="42B5A2C7"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Definicje</w:t>
      </w:r>
      <w:r w:rsidR="00FF02BE" w:rsidRPr="005D75BA">
        <w:rPr>
          <w:rFonts w:ascii="Calibri" w:hAnsi="Calibri" w:cs="Arial"/>
          <w:sz w:val="24"/>
          <w:szCs w:val="24"/>
        </w:rPr>
        <w:t>:</w:t>
      </w:r>
    </w:p>
    <w:p w14:paraId="4D3280F6" w14:textId="77777777"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osoba fizyczna, osoba prawna lub jednostka organizacyjna nieposiadająca osobowości prawnej, której ustawa 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14:paraId="258A40F3" w14:textId="77777777"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 xml:space="preserve">Cross-financing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14:paraId="43EA6D1D" w14:textId="77777777"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14:paraId="1368CC47" w14:textId="77777777"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67171FF" w14:textId="77777777"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14:paraId="392F11F0" w14:textId="77777777"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DCFF6E8" w14:textId="77777777"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lastRenderedPageBreak/>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jest to podmiot, który ma prawo do ponoszenia wydatków na 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14:paraId="0E401081" w14:textId="77777777"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14:paraId="4AC5DFC2"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14:paraId="2425E67A"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14:paraId="5D07975B" w14:textId="77777777"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14:paraId="07467161" w14:textId="77777777" w:rsidR="00755335" w:rsidRPr="002D762D" w:rsidRDefault="00755335" w:rsidP="00D1275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114" w:name="_Toc431974569"/>
      <w:bookmarkStart w:id="115" w:name="_Toc512254635"/>
      <w:r w:rsidRPr="002D762D">
        <w:rPr>
          <w:rFonts w:ascii="Calibri" w:hAnsi="Calibri" w:cs="Arial"/>
          <w:b/>
          <w:sz w:val="24"/>
          <w:szCs w:val="24"/>
        </w:rPr>
        <w:t>Postanowienia ogólne</w:t>
      </w:r>
      <w:bookmarkEnd w:id="114"/>
      <w:bookmarkEnd w:id="115"/>
    </w:p>
    <w:p w14:paraId="34783842" w14:textId="77777777" w:rsidR="003048E1" w:rsidRPr="00313C74" w:rsidRDefault="003048E1" w:rsidP="003048E1">
      <w:pPr>
        <w:pStyle w:val="Akapitzlist"/>
        <w:keepNext/>
        <w:spacing w:before="120" w:after="120"/>
        <w:ind w:left="0"/>
        <w:contextualSpacing w:val="0"/>
        <w:rPr>
          <w:rFonts w:ascii="Calibri" w:hAnsi="Calibri" w:cs="Arial"/>
          <w:sz w:val="24"/>
          <w:szCs w:val="24"/>
        </w:rPr>
      </w:pPr>
      <w:bookmarkStart w:id="116" w:name="_Toc431974570"/>
      <w:bookmarkStart w:id="117" w:name="_Toc512254636"/>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0313014A" w14:textId="77777777" w:rsidR="003048E1" w:rsidRPr="00313C74" w:rsidRDefault="003048E1" w:rsidP="003048E1">
      <w:pPr>
        <w:pStyle w:val="Akapitzlist"/>
        <w:spacing w:before="120" w:after="12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14:paraId="0B252809" w14:textId="77777777" w:rsidR="003048E1" w:rsidRPr="00313C74" w:rsidRDefault="003048E1" w:rsidP="00B318C6">
      <w:pPr>
        <w:pStyle w:val="Akapitzlist"/>
        <w:spacing w:before="120" w:after="120"/>
        <w:ind w:left="0"/>
        <w:contextualSpacing w:val="0"/>
        <w:rPr>
          <w:rFonts w:ascii="Calibri" w:hAnsi="Calibri" w:cs="Arial"/>
          <w:sz w:val="24"/>
          <w:szCs w:val="24"/>
        </w:rPr>
      </w:pPr>
      <w:r w:rsidRPr="00313C74">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2B7DA4EF" w14:textId="77777777" w:rsidR="003048E1" w:rsidRPr="00313C74" w:rsidRDefault="003048E1" w:rsidP="003048E1">
      <w:pPr>
        <w:pStyle w:val="Akapitzlist"/>
        <w:spacing w:before="120" w:after="120"/>
        <w:ind w:left="0"/>
        <w:rPr>
          <w:rFonts w:ascii="Calibri" w:hAnsi="Calibri" w:cs="Arial"/>
          <w:sz w:val="24"/>
          <w:szCs w:val="24"/>
        </w:rPr>
      </w:pPr>
      <w:r w:rsidRPr="00313C74">
        <w:rPr>
          <w:rFonts w:ascii="Calibri" w:hAnsi="Calibri" w:cs="Arial"/>
          <w:sz w:val="24"/>
          <w:szCs w:val="24"/>
        </w:rPr>
        <w:lastRenderedPageBreak/>
        <w:t>IOK zastrzega możliwość anulowania ogłoszonego konkursu w uzasadnionych przypadkach, m.in.:</w:t>
      </w:r>
    </w:p>
    <w:p w14:paraId="0E2D301F" w14:textId="77777777" w:rsidR="003048E1" w:rsidRPr="00313C74" w:rsidRDefault="003048E1" w:rsidP="003048E1">
      <w:pPr>
        <w:pStyle w:val="Akapitzlist"/>
        <w:numPr>
          <w:ilvl w:val="0"/>
          <w:numId w:val="2"/>
        </w:numPr>
        <w:spacing w:before="120" w:after="120"/>
        <w:ind w:left="425" w:hanging="425"/>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14:paraId="769BCE8B" w14:textId="77777777" w:rsidR="003048E1" w:rsidRPr="00313C74" w:rsidRDefault="003048E1" w:rsidP="003048E1">
      <w:pPr>
        <w:pStyle w:val="Akapitzlist"/>
        <w:numPr>
          <w:ilvl w:val="0"/>
          <w:numId w:val="2"/>
        </w:numPr>
        <w:spacing w:before="120" w:after="120"/>
        <w:ind w:left="425" w:hanging="425"/>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14:paraId="524F924F" w14:textId="77777777" w:rsidR="003048E1" w:rsidRPr="00313C74" w:rsidRDefault="003048E1" w:rsidP="003048E1">
      <w:pPr>
        <w:pStyle w:val="Akapitzlist"/>
        <w:spacing w:before="120" w:after="12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14:paraId="51ACC0D5" w14:textId="77777777" w:rsidR="003048E1" w:rsidRDefault="003048E1" w:rsidP="003048E1">
      <w:pPr>
        <w:pStyle w:val="Akapitzlist"/>
        <w:spacing w:before="120" w:after="24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6B6E86F0" w14:textId="77777777" w:rsidR="00790DA8" w:rsidRPr="002D762D" w:rsidRDefault="00790DA8" w:rsidP="00D1275E">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2D762D">
        <w:rPr>
          <w:rFonts w:ascii="Calibri" w:hAnsi="Calibri" w:cs="Arial"/>
          <w:b/>
          <w:sz w:val="24"/>
          <w:szCs w:val="24"/>
        </w:rPr>
        <w:t>Informacje o konkursie</w:t>
      </w:r>
      <w:bookmarkEnd w:id="116"/>
      <w:bookmarkEnd w:id="117"/>
    </w:p>
    <w:p w14:paraId="0A3BA40B" w14:textId="77777777" w:rsidR="00A27C1E" w:rsidRPr="002D762D" w:rsidRDefault="00A27C1E" w:rsidP="00D1275E">
      <w:pPr>
        <w:pStyle w:val="Akapitzlist"/>
        <w:spacing w:after="0" w:line="360" w:lineRule="auto"/>
        <w:ind w:left="357"/>
        <w:jc w:val="both"/>
        <w:outlineLvl w:val="0"/>
        <w:rPr>
          <w:rFonts w:ascii="Calibri" w:hAnsi="Calibri" w:cs="Arial"/>
          <w:b/>
          <w:sz w:val="24"/>
          <w:szCs w:val="24"/>
        </w:rPr>
      </w:pPr>
    </w:p>
    <w:p w14:paraId="2D110167" w14:textId="77777777" w:rsidR="00B03AD9" w:rsidRPr="002D762D" w:rsidRDefault="00390162"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425" w:hanging="425"/>
        <w:contextualSpacing w:val="0"/>
        <w:jc w:val="both"/>
        <w:outlineLvl w:val="0"/>
        <w:rPr>
          <w:rFonts w:ascii="Calibri" w:hAnsi="Calibri" w:cs="Arial"/>
          <w:b/>
          <w:sz w:val="24"/>
          <w:szCs w:val="24"/>
        </w:rPr>
      </w:pPr>
      <w:bookmarkStart w:id="118" w:name="_Toc431974571"/>
      <w:bookmarkStart w:id="119"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118"/>
      <w:bookmarkEnd w:id="119"/>
    </w:p>
    <w:p w14:paraId="56E25CCB" w14:textId="0229FA67" w:rsidR="00D1275E" w:rsidRPr="005A57CA" w:rsidRDefault="00B318C6" w:rsidP="00B318C6">
      <w:pPr>
        <w:spacing w:before="120" w:after="120"/>
        <w:rPr>
          <w:rFonts w:cs="Arial"/>
          <w:sz w:val="24"/>
          <w:szCs w:val="24"/>
        </w:rPr>
      </w:pPr>
      <w:r w:rsidRPr="00B318C6">
        <w:rPr>
          <w:rFonts w:cs="Arial"/>
          <w:sz w:val="24"/>
          <w:szCs w:val="24"/>
        </w:rPr>
        <w:t xml:space="preserve">Instytucją Organizującą Konkurs jest </w:t>
      </w:r>
      <w:r w:rsidRPr="006F7769">
        <w:rPr>
          <w:rFonts w:cs="Arial"/>
          <w:b/>
          <w:sz w:val="24"/>
          <w:szCs w:val="24"/>
        </w:rPr>
        <w:t>Wojewódzki Urząd Pracy w Łodzi</w:t>
      </w:r>
      <w:r w:rsidRPr="00B318C6">
        <w:rPr>
          <w:rFonts w:cs="Arial"/>
          <w:sz w:val="24"/>
          <w:szCs w:val="24"/>
        </w:rPr>
        <w:t>, adres:</w:t>
      </w:r>
      <w:r w:rsidR="006F7769">
        <w:rPr>
          <w:rFonts w:cs="Arial"/>
          <w:sz w:val="24"/>
          <w:szCs w:val="24"/>
        </w:rPr>
        <w:br/>
      </w:r>
      <w:r w:rsidRPr="00B318C6">
        <w:rPr>
          <w:rFonts w:cs="Arial"/>
          <w:sz w:val="24"/>
          <w:szCs w:val="24"/>
        </w:rPr>
        <w:t>ul. Wólczańska 49, 90-608 Łódź.</w:t>
      </w:r>
    </w:p>
    <w:p w14:paraId="450EBCE7" w14:textId="77777777" w:rsidR="008E305D" w:rsidRPr="002D762D" w:rsidRDefault="008E305D"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20" w:name="_Toc431974572"/>
      <w:bookmarkStart w:id="121"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20"/>
      <w:bookmarkEnd w:id="121"/>
    </w:p>
    <w:p w14:paraId="6171B119" w14:textId="77777777" w:rsidR="00B318C6" w:rsidRPr="00313C74" w:rsidRDefault="00B318C6" w:rsidP="00B318C6">
      <w:pPr>
        <w:spacing w:before="120" w:after="120"/>
        <w:rPr>
          <w:rFonts w:cs="Arial"/>
          <w:sz w:val="24"/>
          <w:szCs w:val="24"/>
        </w:rPr>
      </w:pPr>
      <w:bookmarkStart w:id="122" w:name="_Toc431974573"/>
      <w:bookmarkStart w:id="123" w:name="_Toc512254639"/>
      <w:r w:rsidRPr="00313C74">
        <w:rPr>
          <w:rFonts w:cs="Arial"/>
          <w:sz w:val="24"/>
          <w:szCs w:val="24"/>
        </w:rPr>
        <w:t>Informacji i wyjaśnień dotyczących konkursu drogą telefoniczną oraz za pomocą poczty elektronicznej e-mail udziela:</w:t>
      </w:r>
    </w:p>
    <w:p w14:paraId="61A3FB59" w14:textId="77777777" w:rsidR="00B318C6" w:rsidRPr="00313C74" w:rsidRDefault="00B318C6" w:rsidP="00B318C6">
      <w:pPr>
        <w:pStyle w:val="Akapitzlist"/>
        <w:spacing w:after="120"/>
        <w:ind w:left="0"/>
        <w:rPr>
          <w:rFonts w:cs="Arial"/>
          <w:b/>
          <w:sz w:val="24"/>
          <w:szCs w:val="24"/>
        </w:rPr>
      </w:pPr>
      <w:r w:rsidRPr="00313C74">
        <w:rPr>
          <w:rFonts w:cs="Arial"/>
          <w:b/>
          <w:sz w:val="24"/>
          <w:szCs w:val="24"/>
        </w:rPr>
        <w:t>Wojewódzki Urząd Pracy w Łodzi</w:t>
      </w:r>
    </w:p>
    <w:p w14:paraId="6AEE7B6B" w14:textId="77777777"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14:paraId="5A019BE6"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14:paraId="0AC6B34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14:paraId="03D873C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14:paraId="21DE49A0"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14:paraId="67BB38AB"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14:paraId="1479E525" w14:textId="77777777"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14:paraId="23587AEF" w14:textId="77777777" w:rsidR="00B318C6" w:rsidRPr="00313C74" w:rsidRDefault="00B318C6" w:rsidP="00B318C6">
      <w:pPr>
        <w:pStyle w:val="Akapitzlist"/>
        <w:spacing w:before="120" w:after="120"/>
        <w:ind w:left="0"/>
        <w:rPr>
          <w:rFonts w:cs="Arial"/>
          <w:sz w:val="24"/>
          <w:szCs w:val="24"/>
          <w:lang w:val="en-GB"/>
        </w:rPr>
      </w:pPr>
      <w:r w:rsidRPr="00313C74">
        <w:rPr>
          <w:rFonts w:cs="Arial"/>
          <w:sz w:val="24"/>
          <w:szCs w:val="24"/>
          <w:lang w:val="en-US"/>
        </w:rPr>
        <w:t xml:space="preserve">e-mail: </w:t>
      </w:r>
      <w:hyperlink r:id="rId12" w:history="1">
        <w:r w:rsidRPr="00313C74">
          <w:rPr>
            <w:rStyle w:val="Hipercze"/>
            <w:rFonts w:cs="Arial"/>
            <w:sz w:val="24"/>
            <w:szCs w:val="24"/>
            <w:lang w:val="en-US"/>
          </w:rPr>
          <w:t>rpo@wup.lodz.pl</w:t>
        </w:r>
      </w:hyperlink>
    </w:p>
    <w:p w14:paraId="1470E909" w14:textId="77777777" w:rsidR="00B318C6" w:rsidRPr="00313C74" w:rsidRDefault="00B318C6" w:rsidP="00B318C6">
      <w:pPr>
        <w:spacing w:before="120" w:after="120"/>
        <w:contextualSpacing/>
        <w:rPr>
          <w:rFonts w:cs="Arial"/>
          <w:sz w:val="24"/>
          <w:szCs w:val="24"/>
        </w:rPr>
      </w:pPr>
      <w:r w:rsidRPr="00313C74">
        <w:rPr>
          <w:rFonts w:cs="Arial"/>
          <w:sz w:val="24"/>
          <w:szCs w:val="24"/>
        </w:rPr>
        <w:t>Informacje i wyjaśnienia dotyczące kwestii technicznych działania generatora wniosków udzielane są drogą telefoniczną oraz za pośrednictwem poczty elektronicznej:</w:t>
      </w:r>
    </w:p>
    <w:p w14:paraId="4AA8B950" w14:textId="77777777" w:rsidR="00B318C6" w:rsidRPr="005A57CA" w:rsidRDefault="00B318C6" w:rsidP="00B318C6">
      <w:pPr>
        <w:spacing w:before="120" w:after="120"/>
        <w:rPr>
          <w:rFonts w:cs="Arial"/>
          <w:sz w:val="24"/>
          <w:szCs w:val="24"/>
          <w:lang w:val="en-US"/>
        </w:rPr>
      </w:pPr>
      <w:r w:rsidRPr="00313C74">
        <w:rPr>
          <w:rFonts w:cs="Arial"/>
          <w:sz w:val="24"/>
          <w:szCs w:val="24"/>
          <w:lang w:val="en-US"/>
        </w:rPr>
        <w:t xml:space="preserve">tel (42) 638 91 80, e-mail: </w:t>
      </w:r>
      <w:hyperlink r:id="rId13" w:history="1">
        <w:r w:rsidRPr="00313C74">
          <w:rPr>
            <w:rStyle w:val="Hipercze"/>
            <w:rFonts w:cs="Arial"/>
            <w:sz w:val="24"/>
            <w:szCs w:val="24"/>
            <w:lang w:val="en-US"/>
          </w:rPr>
          <w:t>generator@wup.lodz.pl</w:t>
        </w:r>
      </w:hyperlink>
    </w:p>
    <w:p w14:paraId="45DA10FF" w14:textId="77777777" w:rsidR="00580E1C" w:rsidRPr="002D762D" w:rsidRDefault="00580E1C"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r w:rsidRPr="002D762D">
        <w:rPr>
          <w:rFonts w:ascii="Calibri" w:hAnsi="Calibri" w:cs="Arial"/>
          <w:b/>
          <w:sz w:val="24"/>
          <w:szCs w:val="24"/>
        </w:rPr>
        <w:lastRenderedPageBreak/>
        <w:t>Kwota przeznaczona na dofinansowanie projektów i poziom dofinansowania projektów</w:t>
      </w:r>
      <w:bookmarkEnd w:id="122"/>
      <w:bookmarkEnd w:id="123"/>
    </w:p>
    <w:p w14:paraId="2F6D8393" w14:textId="33745FE1" w:rsidR="00054929" w:rsidRPr="000C198D" w:rsidRDefault="00054929" w:rsidP="00054929">
      <w:pPr>
        <w:pStyle w:val="Tretekstu"/>
        <w:spacing w:before="120" w:line="276" w:lineRule="auto"/>
        <w:ind w:right="108"/>
        <w:rPr>
          <w:rFonts w:cs="Arial"/>
          <w:color w:val="auto"/>
          <w:sz w:val="24"/>
          <w:szCs w:val="24"/>
        </w:rPr>
      </w:pPr>
      <w:bookmarkStart w:id="124" w:name="_Toc431974574"/>
      <w:bookmarkStart w:id="125" w:name="_Toc512254640"/>
      <w:r w:rsidRPr="00054929">
        <w:rPr>
          <w:rFonts w:cs="Arial"/>
          <w:sz w:val="24"/>
          <w:szCs w:val="24"/>
        </w:rPr>
        <w:t>Kwo</w:t>
      </w:r>
      <w:r w:rsidRPr="00054929">
        <w:rPr>
          <w:rFonts w:cs="Arial"/>
          <w:spacing w:val="1"/>
          <w:sz w:val="24"/>
          <w:szCs w:val="24"/>
        </w:rPr>
        <w:t>t</w:t>
      </w:r>
      <w:r w:rsidRPr="00054929">
        <w:rPr>
          <w:rFonts w:cs="Arial"/>
          <w:sz w:val="24"/>
          <w:szCs w:val="24"/>
        </w:rPr>
        <w:t>a przezna</w:t>
      </w:r>
      <w:r w:rsidRPr="00054929">
        <w:rPr>
          <w:rFonts w:cs="Arial"/>
          <w:spacing w:val="2"/>
          <w:sz w:val="24"/>
          <w:szCs w:val="24"/>
        </w:rPr>
        <w:t>c</w:t>
      </w:r>
      <w:r w:rsidRPr="00054929">
        <w:rPr>
          <w:rFonts w:cs="Arial"/>
          <w:sz w:val="24"/>
          <w:szCs w:val="24"/>
        </w:rPr>
        <w:t xml:space="preserve">zona na dofinansowanie projektów w konkursie wynosi </w:t>
      </w:r>
      <w:r w:rsidR="00EA5CEE" w:rsidRPr="00EA5CEE">
        <w:rPr>
          <w:rFonts w:cs="Arial"/>
          <w:b/>
          <w:bCs/>
          <w:color w:val="auto"/>
          <w:sz w:val="24"/>
          <w:szCs w:val="24"/>
        </w:rPr>
        <w:t>4 792 694,00</w:t>
      </w:r>
      <w:r w:rsidR="00EA5CEE">
        <w:rPr>
          <w:rFonts w:cs="Arial"/>
          <w:b/>
          <w:bCs/>
          <w:color w:val="auto"/>
          <w:sz w:val="24"/>
          <w:szCs w:val="24"/>
        </w:rPr>
        <w:t xml:space="preserve"> </w:t>
      </w:r>
      <w:r w:rsidRPr="00054929">
        <w:rPr>
          <w:rFonts w:cs="Arial"/>
          <w:b/>
          <w:color w:val="auto"/>
          <w:sz w:val="24"/>
          <w:szCs w:val="24"/>
        </w:rPr>
        <w:t>PLN</w:t>
      </w:r>
      <w:r w:rsidRPr="00054929">
        <w:rPr>
          <w:rFonts w:cs="Arial"/>
          <w:color w:val="auto"/>
          <w:sz w:val="24"/>
          <w:szCs w:val="24"/>
        </w:rPr>
        <w:t>.</w:t>
      </w:r>
    </w:p>
    <w:p w14:paraId="175D73F9" w14:textId="77777777" w:rsidR="00054929" w:rsidRDefault="00054929" w:rsidP="00054929">
      <w:pPr>
        <w:pStyle w:val="Tretekstu"/>
        <w:spacing w:before="120" w:line="276" w:lineRule="auto"/>
        <w:ind w:right="108"/>
        <w:rPr>
          <w:rFonts w:cs="Arial"/>
          <w:sz w:val="24"/>
          <w:szCs w:val="24"/>
        </w:rPr>
      </w:pPr>
      <w:r w:rsidRPr="000C198D">
        <w:rPr>
          <w:rFonts w:cs="Arial"/>
          <w:sz w:val="24"/>
          <w:szCs w:val="24"/>
        </w:rPr>
        <w:t xml:space="preserve">Maksymalny poziom dofinansowania wydatków kwalifikowalnych w projekcie wynosi </w:t>
      </w:r>
      <w:r>
        <w:rPr>
          <w:rFonts w:cs="Arial"/>
          <w:b/>
          <w:bCs/>
          <w:sz w:val="24"/>
          <w:szCs w:val="24"/>
        </w:rPr>
        <w:t>85</w:t>
      </w:r>
      <w:r w:rsidRPr="000C198D">
        <w:rPr>
          <w:rFonts w:cs="Arial"/>
          <w:b/>
          <w:bCs/>
          <w:sz w:val="24"/>
          <w:szCs w:val="24"/>
        </w:rPr>
        <w:t>,00%</w:t>
      </w:r>
      <w:r w:rsidRPr="000C198D">
        <w:rPr>
          <w:rFonts w:cs="Arial"/>
          <w:sz w:val="24"/>
          <w:szCs w:val="24"/>
        </w:rPr>
        <w:t>.</w:t>
      </w:r>
    </w:p>
    <w:p w14:paraId="7736DB90" w14:textId="77777777" w:rsidR="00054929" w:rsidRPr="00656238" w:rsidRDefault="00054929" w:rsidP="00054929">
      <w:pPr>
        <w:pBdr>
          <w:left w:val="single" w:sz="48" w:space="4" w:color="E36C0A"/>
        </w:pBdr>
        <w:spacing w:before="120" w:after="0"/>
        <w:rPr>
          <w:rFonts w:cs="Arial"/>
          <w:b/>
          <w:sz w:val="24"/>
          <w:szCs w:val="24"/>
        </w:rPr>
      </w:pPr>
      <w:r w:rsidRPr="00656238">
        <w:rPr>
          <w:rFonts w:cs="Arial"/>
          <w:b/>
          <w:sz w:val="24"/>
          <w:szCs w:val="24"/>
        </w:rPr>
        <w:t xml:space="preserve">Uwaga! </w:t>
      </w:r>
    </w:p>
    <w:p w14:paraId="0E9227CA" w14:textId="77777777" w:rsidR="00054929" w:rsidRPr="0077542E" w:rsidRDefault="00054929" w:rsidP="00054929">
      <w:pPr>
        <w:pBdr>
          <w:left w:val="single" w:sz="48" w:space="4" w:color="E36C0A"/>
        </w:pBdr>
        <w:spacing w:after="0"/>
        <w:rPr>
          <w:rFonts w:cs="Arial"/>
          <w:b/>
          <w:sz w:val="24"/>
          <w:szCs w:val="24"/>
        </w:rPr>
      </w:pPr>
      <w:r>
        <w:rPr>
          <w:rFonts w:cs="Arial"/>
          <w:b/>
          <w:sz w:val="24"/>
          <w:szCs w:val="24"/>
        </w:rPr>
        <w:t>Zgodnie z kryterium dostępu nr 3</w:t>
      </w:r>
      <w:r w:rsidRPr="00656238">
        <w:rPr>
          <w:rFonts w:cs="Arial"/>
          <w:b/>
          <w:sz w:val="24"/>
          <w:szCs w:val="24"/>
        </w:rPr>
        <w:t xml:space="preserve"> minimalny udział wkładu własnego w finansowaniu wydatków kwalifikowanych w projekcie (kosztów ogółem) wynosi co najmniej 15%. </w:t>
      </w:r>
    </w:p>
    <w:p w14:paraId="180D2942" w14:textId="77777777" w:rsidR="00054929" w:rsidRPr="00C407B6" w:rsidRDefault="00054929" w:rsidP="00054929">
      <w:pPr>
        <w:pStyle w:val="Tretekstu"/>
        <w:spacing w:before="120" w:line="276" w:lineRule="auto"/>
        <w:ind w:right="106"/>
        <w:rPr>
          <w:rFonts w:cs="Arial"/>
          <w:b/>
          <w:bCs/>
          <w:color w:val="auto"/>
          <w:sz w:val="24"/>
          <w:szCs w:val="24"/>
        </w:rPr>
      </w:pPr>
      <w:r w:rsidRPr="00C407B6">
        <w:rPr>
          <w:rFonts w:cs="Arial"/>
          <w:sz w:val="24"/>
          <w:szCs w:val="24"/>
        </w:rPr>
        <w:t xml:space="preserve">Wymagana minimalna wartość projektu zgodnie z zapisami </w:t>
      </w:r>
      <w:r w:rsidRPr="00C407B6">
        <w:rPr>
          <w:rFonts w:cs="Arial"/>
          <w:color w:val="auto"/>
          <w:sz w:val="24"/>
          <w:szCs w:val="24"/>
        </w:rPr>
        <w:t xml:space="preserve">SzOOP 2014-2020 </w:t>
      </w:r>
      <w:r>
        <w:rPr>
          <w:rFonts w:cs="Arial"/>
          <w:color w:val="auto"/>
          <w:sz w:val="24"/>
          <w:szCs w:val="24"/>
        </w:rPr>
        <w:t>wynosi</w:t>
      </w:r>
      <w:r>
        <w:rPr>
          <w:rFonts w:cs="Arial"/>
          <w:b/>
          <w:color w:val="auto"/>
          <w:sz w:val="24"/>
          <w:szCs w:val="24"/>
        </w:rPr>
        <w:t xml:space="preserve"> 200 </w:t>
      </w:r>
      <w:r w:rsidRPr="00C407B6">
        <w:rPr>
          <w:rFonts w:cs="Arial"/>
          <w:b/>
          <w:color w:val="auto"/>
          <w:sz w:val="24"/>
          <w:szCs w:val="24"/>
        </w:rPr>
        <w:t>000</w:t>
      </w:r>
      <w:r w:rsidRPr="00C407B6">
        <w:rPr>
          <w:rFonts w:cs="Arial"/>
          <w:b/>
          <w:bCs/>
          <w:color w:val="auto"/>
          <w:sz w:val="24"/>
          <w:szCs w:val="24"/>
        </w:rPr>
        <w:t xml:space="preserve"> PLN.</w:t>
      </w:r>
    </w:p>
    <w:p w14:paraId="4BF47748" w14:textId="77777777" w:rsidR="00054929" w:rsidRPr="00C407B6" w:rsidRDefault="00054929" w:rsidP="00054929">
      <w:pPr>
        <w:spacing w:before="120" w:after="120"/>
        <w:rPr>
          <w:rFonts w:ascii="Calibri" w:hAnsi="Calibri" w:cs="Arial"/>
          <w:sz w:val="24"/>
          <w:szCs w:val="24"/>
        </w:rPr>
      </w:pPr>
      <w:r w:rsidRPr="00A63023">
        <w:rPr>
          <w:rFonts w:ascii="Calibri" w:hAnsi="Calibri" w:cs="Arial"/>
          <w:sz w:val="24"/>
          <w:szCs w:val="24"/>
        </w:rPr>
        <w:t>IOK zastrzega sobie możliwość zmiany w trakcie trwania konkursu kwoty przeznaczonej na</w:t>
      </w:r>
      <w:r w:rsidRPr="00C407B6">
        <w:rPr>
          <w:rFonts w:ascii="Calibri" w:hAnsi="Calibri" w:cs="Arial"/>
          <w:sz w:val="24"/>
          <w:szCs w:val="24"/>
        </w:rPr>
        <w:t xml:space="preserve"> do</w:t>
      </w:r>
      <w:r>
        <w:rPr>
          <w:rFonts w:ascii="Calibri" w:hAnsi="Calibri" w:cs="Arial"/>
          <w:sz w:val="24"/>
          <w:szCs w:val="24"/>
        </w:rPr>
        <w:t xml:space="preserve">finansowanie projektów, w tym w </w:t>
      </w:r>
      <w:r w:rsidRPr="00C407B6">
        <w:rPr>
          <w:rFonts w:ascii="Calibri" w:hAnsi="Calibri" w:cs="Arial"/>
          <w:sz w:val="24"/>
          <w:szCs w:val="24"/>
        </w:rPr>
        <w:t>wyniku zmiany kursu euro.</w:t>
      </w:r>
    </w:p>
    <w:p w14:paraId="7C90E8BC" w14:textId="77777777" w:rsidR="00054929" w:rsidRPr="00C407B6" w:rsidRDefault="00054929" w:rsidP="00054929">
      <w:pPr>
        <w:spacing w:before="120" w:after="120"/>
        <w:rPr>
          <w:rFonts w:ascii="Calibri" w:hAnsi="Calibri" w:cs="Arial"/>
          <w:sz w:val="24"/>
          <w:szCs w:val="24"/>
        </w:rPr>
      </w:pPr>
      <w:r w:rsidRPr="00C407B6">
        <w:rPr>
          <w:rFonts w:ascii="Calibri" w:hAnsi="Calibri" w:cs="Arial"/>
          <w:sz w:val="24"/>
          <w:szCs w:val="24"/>
        </w:rPr>
        <w:t xml:space="preserve">W przypadku dostępności środków, IOK po rozstrzygnięciu konkursu </w:t>
      </w:r>
      <w:r>
        <w:rPr>
          <w:rFonts w:ascii="Calibri" w:hAnsi="Calibri" w:cs="Arial"/>
          <w:sz w:val="24"/>
          <w:szCs w:val="24"/>
        </w:rPr>
        <w:t>może</w:t>
      </w:r>
      <w:r w:rsidRPr="00C407B6">
        <w:rPr>
          <w:rFonts w:ascii="Calibri" w:hAnsi="Calibr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w:t>
      </w:r>
      <w:r>
        <w:rPr>
          <w:rFonts w:ascii="Calibri" w:hAnsi="Calibri" w:cs="Arial"/>
          <w:sz w:val="24"/>
          <w:szCs w:val="24"/>
        </w:rPr>
        <w:t xml:space="preserve">alokacji nie zostały wybrane do </w:t>
      </w:r>
      <w:r w:rsidRPr="00C407B6">
        <w:rPr>
          <w:rFonts w:ascii="Calibri" w:hAnsi="Calibri" w:cs="Arial"/>
          <w:sz w:val="24"/>
          <w:szCs w:val="24"/>
        </w:rPr>
        <w:t>dofinansowania.</w:t>
      </w:r>
    </w:p>
    <w:p w14:paraId="5E3D5D7F" w14:textId="77777777" w:rsidR="00054929" w:rsidRDefault="00054929" w:rsidP="00054929">
      <w:pPr>
        <w:spacing w:before="120" w:after="240"/>
        <w:rPr>
          <w:rFonts w:ascii="Calibri" w:hAnsi="Calibri" w:cs="Arial"/>
          <w:sz w:val="24"/>
          <w:szCs w:val="24"/>
        </w:rPr>
      </w:pPr>
      <w:r w:rsidRPr="00C407B6">
        <w:rPr>
          <w:rFonts w:ascii="Calibri" w:hAnsi="Calibri" w:cs="Arial"/>
          <w:sz w:val="24"/>
          <w:szCs w:val="24"/>
        </w:rPr>
        <w:t>Wybór do dofinansowania projektów, wynikający ze zwiększenia kwoty alokacji następuje z zachowan</w:t>
      </w:r>
      <w:r>
        <w:rPr>
          <w:rFonts w:ascii="Calibri" w:hAnsi="Calibri" w:cs="Arial"/>
          <w:sz w:val="24"/>
          <w:szCs w:val="24"/>
        </w:rPr>
        <w:t>iem zasady równego traktowania w</w:t>
      </w:r>
      <w:r w:rsidRPr="00C407B6">
        <w:rPr>
          <w:rFonts w:ascii="Calibri" w:hAnsi="Calibri" w:cs="Arial"/>
          <w:sz w:val="24"/>
          <w:szCs w:val="24"/>
        </w:rPr>
        <w:t xml:space="preserve">nioskodawców tj. zgodnie z kolejnością zamieszczenia projektów na liście i uwzględnieniem wszystkich projektów, które uzyskały taką samą liczbę punktów. Informację o zwiększeniu kwoty alokacji dla konkursu </w:t>
      </w:r>
      <w:r>
        <w:rPr>
          <w:rFonts w:ascii="Calibri" w:hAnsi="Calibri" w:cs="Arial"/>
          <w:sz w:val="24"/>
          <w:szCs w:val="24"/>
        </w:rPr>
        <w:t>oraz o </w:t>
      </w:r>
      <w:r w:rsidRPr="00C407B6">
        <w:rPr>
          <w:rFonts w:ascii="Calibri" w:hAnsi="Calibri" w:cs="Arial"/>
          <w:sz w:val="24"/>
          <w:szCs w:val="24"/>
        </w:rPr>
        <w:t xml:space="preserve">wyborze projektów do dofinansowania </w:t>
      </w:r>
      <w:r>
        <w:rPr>
          <w:rFonts w:ascii="Calibri" w:hAnsi="Calibri" w:cs="Arial"/>
          <w:sz w:val="24"/>
          <w:szCs w:val="24"/>
        </w:rPr>
        <w:t>IOK zamieszcza</w:t>
      </w:r>
      <w:r w:rsidRPr="00C407B6">
        <w:rPr>
          <w:rFonts w:ascii="Calibri" w:hAnsi="Calibri" w:cs="Arial"/>
          <w:sz w:val="24"/>
          <w:szCs w:val="24"/>
        </w:rPr>
        <w:t xml:space="preserve"> na stronach internetowych </w:t>
      </w:r>
      <w:hyperlink r:id="rId14">
        <w:r w:rsidRPr="00C407B6">
          <w:rPr>
            <w:rStyle w:val="czeinternetowe"/>
            <w:rFonts w:ascii="Calibri" w:hAnsi="Calibri" w:cs="Arial"/>
            <w:webHidden/>
            <w:sz w:val="24"/>
            <w:szCs w:val="24"/>
          </w:rPr>
          <w:t>www.rpo.wup.lodz.pl</w:t>
        </w:r>
      </w:hyperlink>
      <w:r>
        <w:rPr>
          <w:rFonts w:ascii="Calibri" w:hAnsi="Calibri" w:cs="Arial"/>
          <w:sz w:val="24"/>
          <w:szCs w:val="24"/>
        </w:rPr>
        <w:t xml:space="preserve"> oraz</w:t>
      </w:r>
      <w:r w:rsidRPr="00C407B6">
        <w:rPr>
          <w:rFonts w:ascii="Calibri" w:hAnsi="Calibri" w:cs="Arial"/>
          <w:sz w:val="24"/>
          <w:szCs w:val="24"/>
        </w:rPr>
        <w:t xml:space="preserve"> </w:t>
      </w:r>
      <w:hyperlink r:id="rId15">
        <w:r w:rsidRPr="00C407B6">
          <w:rPr>
            <w:rStyle w:val="czeinternetowe"/>
            <w:rFonts w:ascii="Calibri" w:hAnsi="Calibri" w:cs="Arial"/>
            <w:webHidden/>
            <w:sz w:val="24"/>
            <w:szCs w:val="24"/>
          </w:rPr>
          <w:t>www.funduszeeuropejskie.gov.pl</w:t>
        </w:r>
      </w:hyperlink>
      <w:r w:rsidRPr="00C407B6">
        <w:rPr>
          <w:rFonts w:ascii="Calibri" w:hAnsi="Calibri" w:cs="Arial"/>
          <w:sz w:val="24"/>
          <w:szCs w:val="24"/>
        </w:rPr>
        <w:t>.</w:t>
      </w:r>
    </w:p>
    <w:p w14:paraId="26369CCC" w14:textId="77777777" w:rsidR="003C1D6F" w:rsidRPr="002D762D" w:rsidRDefault="003C1D6F" w:rsidP="00924CB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31" w:hanging="431"/>
        <w:jc w:val="both"/>
        <w:outlineLvl w:val="0"/>
        <w:rPr>
          <w:rFonts w:ascii="Calibri" w:hAnsi="Calibri" w:cs="Arial"/>
          <w:b/>
          <w:sz w:val="24"/>
          <w:szCs w:val="24"/>
        </w:rPr>
      </w:pPr>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24"/>
      <w:bookmarkEnd w:id="125"/>
    </w:p>
    <w:p w14:paraId="23E1A914" w14:textId="77777777" w:rsidR="00054929" w:rsidRPr="000C198D" w:rsidRDefault="00054929" w:rsidP="00054929">
      <w:pPr>
        <w:spacing w:before="120" w:after="0"/>
        <w:rPr>
          <w:rFonts w:eastAsia="Times New Roman" w:cs="Arial"/>
          <w:b/>
          <w:sz w:val="24"/>
          <w:szCs w:val="24"/>
          <w:lang w:eastAsia="pl-PL"/>
        </w:rPr>
      </w:pPr>
      <w:bookmarkStart w:id="126" w:name="_Toc431974575"/>
      <w:bookmarkStart w:id="127" w:name="_Toc512254641"/>
      <w:r w:rsidRPr="0077542E">
        <w:rPr>
          <w:rFonts w:cs="Arial"/>
          <w:sz w:val="24"/>
          <w:szCs w:val="24"/>
        </w:rPr>
        <w:t>Wnioskodawcami w ramach Poddziałania</w:t>
      </w:r>
      <w:r w:rsidRPr="000C198D">
        <w:rPr>
          <w:rFonts w:cs="Arial"/>
          <w:sz w:val="24"/>
          <w:szCs w:val="24"/>
        </w:rPr>
        <w:t xml:space="preserve"> </w:t>
      </w:r>
      <w:r>
        <w:rPr>
          <w:rFonts w:cs="Arial"/>
          <w:sz w:val="24"/>
          <w:szCs w:val="24"/>
        </w:rPr>
        <w:t>VIII.2</w:t>
      </w:r>
      <w:r w:rsidRPr="000C198D">
        <w:rPr>
          <w:rFonts w:cs="Arial"/>
          <w:sz w:val="24"/>
          <w:szCs w:val="24"/>
        </w:rPr>
        <w:t>.</w:t>
      </w:r>
      <w:r>
        <w:rPr>
          <w:rFonts w:cs="Arial"/>
          <w:sz w:val="24"/>
          <w:szCs w:val="24"/>
        </w:rPr>
        <w:t>2</w:t>
      </w:r>
      <w:r w:rsidRPr="000C198D">
        <w:rPr>
          <w:rFonts w:cs="Arial"/>
          <w:sz w:val="24"/>
          <w:szCs w:val="24"/>
        </w:rPr>
        <w:t xml:space="preserve"> w niniejszym konkursie mogą być: </w:t>
      </w:r>
    </w:p>
    <w:p w14:paraId="232020CF" w14:textId="2D906673" w:rsidR="00054929" w:rsidRPr="000C198D" w:rsidRDefault="00054929" w:rsidP="00054929">
      <w:pPr>
        <w:pStyle w:val="Akapitzlist"/>
        <w:numPr>
          <w:ilvl w:val="0"/>
          <w:numId w:val="78"/>
        </w:numPr>
        <w:spacing w:after="120"/>
        <w:ind w:left="425" w:hanging="425"/>
        <w:rPr>
          <w:rFonts w:cs="Arial"/>
          <w:b/>
          <w:sz w:val="24"/>
          <w:szCs w:val="24"/>
          <w:lang w:eastAsia="pl-PL"/>
        </w:rPr>
      </w:pPr>
      <w:r w:rsidRPr="000C198D">
        <w:rPr>
          <w:rFonts w:cs="Arial"/>
          <w:b/>
          <w:sz w:val="24"/>
          <w:szCs w:val="24"/>
          <w:lang w:eastAsia="pl-PL"/>
        </w:rPr>
        <w:t>Miasto Łódź</w:t>
      </w:r>
      <w:r>
        <w:rPr>
          <w:rFonts w:cs="Arial"/>
          <w:b/>
          <w:sz w:val="24"/>
          <w:szCs w:val="24"/>
          <w:lang w:eastAsia="pl-PL"/>
        </w:rPr>
        <w:t>;</w:t>
      </w:r>
    </w:p>
    <w:p w14:paraId="2297760D" w14:textId="77777777" w:rsidR="00054929" w:rsidRPr="000C198D" w:rsidRDefault="00054929" w:rsidP="00054929">
      <w:pPr>
        <w:pStyle w:val="Akapitzlist"/>
        <w:numPr>
          <w:ilvl w:val="0"/>
          <w:numId w:val="78"/>
        </w:numPr>
        <w:spacing w:before="120" w:after="120"/>
        <w:ind w:left="425" w:hanging="425"/>
        <w:rPr>
          <w:rFonts w:cs="Arial"/>
          <w:b/>
          <w:sz w:val="24"/>
          <w:szCs w:val="24"/>
          <w:lang w:eastAsia="pl-PL"/>
        </w:rPr>
      </w:pPr>
      <w:r w:rsidRPr="000C198D">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79883D3" w14:textId="77777777" w:rsidR="00054929" w:rsidRDefault="00054929" w:rsidP="00054929">
      <w:pPr>
        <w:spacing w:before="120" w:after="240"/>
        <w:rPr>
          <w:rFonts w:cs="Arial"/>
          <w:b/>
          <w:sz w:val="24"/>
          <w:szCs w:val="24"/>
          <w:lang w:eastAsia="pl-PL"/>
        </w:rPr>
      </w:pPr>
      <w:r w:rsidRPr="000C198D">
        <w:rPr>
          <w:rFonts w:cs="Arial"/>
          <w:b/>
          <w:sz w:val="24"/>
          <w:szCs w:val="24"/>
          <w:lang w:eastAsia="pl-PL"/>
        </w:rPr>
        <w:t>Rola podmiotów w partnerstwie określana będzie każdorazowo w umowie pomiędzy stronami.</w:t>
      </w:r>
    </w:p>
    <w:p w14:paraId="567E4F37" w14:textId="77777777" w:rsidR="009501F1" w:rsidRPr="002D762D" w:rsidRDefault="009501F1"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2D762D">
        <w:rPr>
          <w:rFonts w:ascii="Calibri" w:hAnsi="Calibri" w:cs="Arial"/>
          <w:b/>
          <w:sz w:val="24"/>
          <w:szCs w:val="24"/>
        </w:rPr>
        <w:lastRenderedPageBreak/>
        <w:t>Grupa docelowa</w:t>
      </w:r>
      <w:bookmarkEnd w:id="126"/>
      <w:bookmarkEnd w:id="127"/>
    </w:p>
    <w:p w14:paraId="71F86FAF" w14:textId="77777777" w:rsidR="00054929" w:rsidRPr="00054929" w:rsidRDefault="00054929" w:rsidP="00054929">
      <w:pPr>
        <w:suppressAutoHyphens/>
        <w:overflowPunct w:val="0"/>
        <w:spacing w:before="120" w:after="0"/>
        <w:rPr>
          <w:rFonts w:eastAsia="SimSun" w:cs="Arial"/>
          <w:color w:val="00000A"/>
          <w:sz w:val="24"/>
          <w:szCs w:val="24"/>
        </w:rPr>
      </w:pPr>
      <w:bookmarkStart w:id="128" w:name="_Toc431974576"/>
      <w:bookmarkStart w:id="129" w:name="_Toc512254642"/>
      <w:r w:rsidRPr="00054929">
        <w:rPr>
          <w:rFonts w:eastAsia="SimSun" w:cs="Arial"/>
          <w:color w:val="00000A"/>
          <w:sz w:val="24"/>
          <w:szCs w:val="24"/>
        </w:rPr>
        <w:t xml:space="preserve">W ramach konkursu wsparciem mogą być objęte tylko poniższe grupy docelowe: </w:t>
      </w:r>
    </w:p>
    <w:p w14:paraId="62E188F4" w14:textId="5ED871E5" w:rsidR="00054929" w:rsidRPr="00054929" w:rsidRDefault="00054929" w:rsidP="00054929">
      <w:pPr>
        <w:numPr>
          <w:ilvl w:val="2"/>
          <w:numId w:val="80"/>
        </w:numPr>
        <w:spacing w:after="0"/>
        <w:ind w:left="425" w:hanging="425"/>
        <w:contextualSpacing/>
        <w:rPr>
          <w:rFonts w:cs="Arial"/>
          <w:sz w:val="24"/>
          <w:szCs w:val="24"/>
          <w:lang w:eastAsia="pl-PL"/>
        </w:rPr>
      </w:pPr>
      <w:r w:rsidRPr="00054929">
        <w:rPr>
          <w:rFonts w:cs="Arial"/>
          <w:sz w:val="24"/>
          <w:szCs w:val="24"/>
          <w:lang w:eastAsia="pl-PL"/>
        </w:rPr>
        <w:t>Osoby w wieku 30 lat i więcej pozostające bez pracy (bezrobotne i bierne zawodowo), które znajdują się w</w:t>
      </w:r>
      <w:r>
        <w:rPr>
          <w:rFonts w:cs="Arial"/>
          <w:sz w:val="24"/>
          <w:szCs w:val="24"/>
          <w:lang w:eastAsia="pl-PL"/>
        </w:rPr>
        <w:t xml:space="preserve"> </w:t>
      </w:r>
      <w:r w:rsidRPr="00054929">
        <w:rPr>
          <w:rFonts w:cs="Arial"/>
          <w:sz w:val="24"/>
          <w:szCs w:val="24"/>
          <w:lang w:eastAsia="pl-PL"/>
        </w:rPr>
        <w:t>szczególnie trudnej sytuacji na rynku pracy, tj.:</w:t>
      </w:r>
    </w:p>
    <w:p w14:paraId="014FE691" w14:textId="3096454B" w:rsidR="00054929" w:rsidRPr="00054929" w:rsidRDefault="00054929" w:rsidP="00054929">
      <w:pPr>
        <w:numPr>
          <w:ilvl w:val="0"/>
          <w:numId w:val="79"/>
        </w:numPr>
        <w:spacing w:after="120"/>
        <w:ind w:left="425" w:hanging="425"/>
        <w:contextualSpacing/>
        <w:rPr>
          <w:rFonts w:cs="Arial"/>
          <w:sz w:val="24"/>
          <w:szCs w:val="24"/>
          <w:lang w:eastAsia="pl-PL"/>
        </w:rPr>
      </w:pPr>
      <w:r w:rsidRPr="00054929">
        <w:rPr>
          <w:rFonts w:cs="Arial"/>
          <w:sz w:val="24"/>
          <w:szCs w:val="24"/>
          <w:lang w:eastAsia="pl-PL"/>
        </w:rPr>
        <w:t>osoby w wieku 50 lat i więcej</w:t>
      </w:r>
      <w:r>
        <w:rPr>
          <w:rFonts w:cs="Arial"/>
          <w:sz w:val="24"/>
          <w:szCs w:val="24"/>
          <w:lang w:eastAsia="pl-PL"/>
        </w:rPr>
        <w:t>,</w:t>
      </w:r>
    </w:p>
    <w:p w14:paraId="714CE7B2" w14:textId="0FED25B1" w:rsidR="00054929" w:rsidRPr="00054929" w:rsidRDefault="00054929" w:rsidP="00054929">
      <w:pPr>
        <w:numPr>
          <w:ilvl w:val="0"/>
          <w:numId w:val="79"/>
        </w:numPr>
        <w:spacing w:before="120" w:after="120"/>
        <w:ind w:left="426" w:hanging="425"/>
        <w:contextualSpacing/>
        <w:rPr>
          <w:rFonts w:cs="Arial"/>
          <w:sz w:val="24"/>
          <w:szCs w:val="24"/>
          <w:lang w:eastAsia="pl-PL"/>
        </w:rPr>
      </w:pPr>
      <w:r w:rsidRPr="00054929">
        <w:rPr>
          <w:rFonts w:cs="Arial"/>
          <w:sz w:val="24"/>
          <w:szCs w:val="24"/>
          <w:lang w:eastAsia="pl-PL"/>
        </w:rPr>
        <w:t>osoby długotrwale bezrobotne</w:t>
      </w:r>
      <w:r>
        <w:rPr>
          <w:rFonts w:cs="Arial"/>
          <w:sz w:val="24"/>
          <w:szCs w:val="24"/>
          <w:lang w:eastAsia="pl-PL"/>
        </w:rPr>
        <w:t>,</w:t>
      </w:r>
    </w:p>
    <w:p w14:paraId="2E617926" w14:textId="17CBA9CE" w:rsidR="00054929" w:rsidRPr="00054929" w:rsidRDefault="00054929" w:rsidP="00054929">
      <w:pPr>
        <w:numPr>
          <w:ilvl w:val="0"/>
          <w:numId w:val="79"/>
        </w:numPr>
        <w:spacing w:before="120" w:after="120"/>
        <w:ind w:left="426" w:hanging="425"/>
        <w:contextualSpacing/>
        <w:rPr>
          <w:rFonts w:cs="Arial"/>
          <w:sz w:val="24"/>
          <w:szCs w:val="24"/>
          <w:lang w:eastAsia="pl-PL"/>
        </w:rPr>
      </w:pPr>
      <w:r w:rsidRPr="00054929">
        <w:rPr>
          <w:rFonts w:cs="Arial"/>
          <w:sz w:val="24"/>
          <w:szCs w:val="24"/>
          <w:lang w:eastAsia="pl-PL"/>
        </w:rPr>
        <w:t>kobiety</w:t>
      </w:r>
      <w:r>
        <w:rPr>
          <w:rFonts w:cs="Arial"/>
          <w:sz w:val="24"/>
          <w:szCs w:val="24"/>
          <w:lang w:eastAsia="pl-PL"/>
        </w:rPr>
        <w:t>,</w:t>
      </w:r>
    </w:p>
    <w:p w14:paraId="6C7171F5" w14:textId="7B3E07A5" w:rsidR="00054929" w:rsidRPr="00054929" w:rsidRDefault="00054929" w:rsidP="00054929">
      <w:pPr>
        <w:numPr>
          <w:ilvl w:val="0"/>
          <w:numId w:val="79"/>
        </w:numPr>
        <w:spacing w:before="120" w:after="120"/>
        <w:ind w:left="426" w:hanging="425"/>
        <w:contextualSpacing/>
        <w:rPr>
          <w:rFonts w:cs="Arial"/>
          <w:sz w:val="24"/>
          <w:szCs w:val="24"/>
          <w:lang w:eastAsia="pl-PL"/>
        </w:rPr>
      </w:pPr>
      <w:r w:rsidRPr="00054929">
        <w:rPr>
          <w:rFonts w:cs="Arial"/>
          <w:sz w:val="24"/>
          <w:szCs w:val="24"/>
          <w:lang w:eastAsia="pl-PL"/>
        </w:rPr>
        <w:t>osoby z niepełnosprawnościami</w:t>
      </w:r>
      <w:r>
        <w:rPr>
          <w:rFonts w:cs="Arial"/>
          <w:sz w:val="24"/>
          <w:szCs w:val="24"/>
          <w:lang w:eastAsia="pl-PL"/>
        </w:rPr>
        <w:t>,</w:t>
      </w:r>
    </w:p>
    <w:p w14:paraId="572DA4F6" w14:textId="78B06834" w:rsidR="00054929" w:rsidRPr="00054929" w:rsidRDefault="00054929" w:rsidP="00054929">
      <w:pPr>
        <w:numPr>
          <w:ilvl w:val="0"/>
          <w:numId w:val="79"/>
        </w:numPr>
        <w:spacing w:before="120" w:after="0"/>
        <w:ind w:left="425" w:hanging="425"/>
        <w:contextualSpacing/>
        <w:rPr>
          <w:rFonts w:cs="Arial"/>
          <w:sz w:val="24"/>
          <w:szCs w:val="24"/>
          <w:lang w:eastAsia="pl-PL"/>
        </w:rPr>
      </w:pPr>
      <w:r w:rsidRPr="00054929">
        <w:rPr>
          <w:rFonts w:cs="Arial"/>
          <w:sz w:val="24"/>
          <w:szCs w:val="24"/>
          <w:lang w:eastAsia="pl-PL"/>
        </w:rPr>
        <w:t>osoby o niskich kwalifikacjach</w:t>
      </w:r>
      <w:r>
        <w:rPr>
          <w:rFonts w:cs="Arial"/>
          <w:sz w:val="24"/>
          <w:szCs w:val="24"/>
          <w:lang w:eastAsia="pl-PL"/>
        </w:rPr>
        <w:t>.</w:t>
      </w:r>
    </w:p>
    <w:p w14:paraId="0D1E4D02" w14:textId="77777777" w:rsidR="00054929" w:rsidRPr="00054929" w:rsidRDefault="00054929" w:rsidP="00054929">
      <w:pPr>
        <w:numPr>
          <w:ilvl w:val="2"/>
          <w:numId w:val="80"/>
        </w:numPr>
        <w:spacing w:after="120"/>
        <w:ind w:left="425" w:hanging="425"/>
        <w:rPr>
          <w:rFonts w:cs="Arial"/>
          <w:b/>
          <w:sz w:val="24"/>
          <w:szCs w:val="24"/>
        </w:rPr>
      </w:pPr>
      <w:r w:rsidRPr="00054929">
        <w:rPr>
          <w:rFonts w:cs="Arial"/>
          <w:sz w:val="24"/>
          <w:szCs w:val="24"/>
          <w:lang w:eastAsia="pl-PL"/>
        </w:rPr>
        <w:t>Bezrobotni</w:t>
      </w:r>
      <w:r w:rsidRPr="00054929">
        <w:rPr>
          <w:sz w:val="24"/>
          <w:szCs w:val="24"/>
        </w:rPr>
        <w:t xml:space="preserve"> mężczyźni w wieku 30-49 lat, którzy nie należą do grup wymienionych w pkt. 1 (udział tej grupy nie może przekroczyć 20% ogólnej liczby osób bezrobotnych objętych wsparciem).</w:t>
      </w:r>
    </w:p>
    <w:p w14:paraId="7C48A7DC" w14:textId="77777777" w:rsidR="00054929" w:rsidRPr="00054929" w:rsidRDefault="00054929" w:rsidP="00054929">
      <w:pPr>
        <w:pBdr>
          <w:left w:val="single" w:sz="48" w:space="4" w:color="E36C0A"/>
        </w:pBdr>
        <w:spacing w:after="0"/>
        <w:contextualSpacing/>
        <w:rPr>
          <w:rFonts w:cs="Arial"/>
          <w:b/>
          <w:sz w:val="24"/>
          <w:szCs w:val="24"/>
        </w:rPr>
      </w:pPr>
      <w:r w:rsidRPr="00054929">
        <w:rPr>
          <w:rFonts w:cs="Arial"/>
          <w:b/>
          <w:sz w:val="24"/>
          <w:szCs w:val="24"/>
        </w:rPr>
        <w:t>Uwaga!</w:t>
      </w:r>
    </w:p>
    <w:p w14:paraId="0A5CA081" w14:textId="636ACFD9" w:rsidR="00054929" w:rsidRPr="00054929" w:rsidRDefault="00054929" w:rsidP="00054929">
      <w:pPr>
        <w:pBdr>
          <w:left w:val="single" w:sz="48" w:space="4" w:color="E36C0A"/>
        </w:pBdr>
        <w:spacing w:after="0"/>
        <w:rPr>
          <w:rFonts w:cs="Arial"/>
          <w:b/>
          <w:sz w:val="24"/>
          <w:szCs w:val="24"/>
        </w:rPr>
      </w:pPr>
      <w:r w:rsidRPr="00054929">
        <w:rPr>
          <w:rFonts w:cs="Arial"/>
          <w:b/>
          <w:sz w:val="24"/>
          <w:szCs w:val="24"/>
        </w:rPr>
        <w:t>Zgodnie ze szczegółowym kryterium dostępu nr 1 -</w:t>
      </w:r>
      <w:r w:rsidRPr="00054929">
        <w:rPr>
          <w:rFonts w:eastAsiaTheme="minorEastAsia" w:cstheme="minorHAnsi"/>
          <w:color w:val="FF0000"/>
          <w:sz w:val="24"/>
          <w:szCs w:val="24"/>
        </w:rPr>
        <w:t xml:space="preserve"> </w:t>
      </w:r>
      <w:r w:rsidRPr="00054929">
        <w:rPr>
          <w:rFonts w:eastAsiaTheme="minorEastAsia" w:cstheme="minorHAnsi"/>
          <w:b/>
          <w:sz w:val="24"/>
          <w:szCs w:val="24"/>
        </w:rPr>
        <w:t>uczestnikami projektu są mieszkańcy obszaru rewitalizowanego lub osoby przeniesione w związku z wdrażaniem procesu rewitalizacji</w:t>
      </w:r>
      <w:r w:rsidRPr="00054929">
        <w:rPr>
          <w:rFonts w:cs="Arial"/>
          <w:b/>
          <w:sz w:val="24"/>
          <w:szCs w:val="24"/>
        </w:rPr>
        <w:t>.</w:t>
      </w:r>
    </w:p>
    <w:p w14:paraId="1E3EC6D4" w14:textId="77777777" w:rsidR="00054929" w:rsidRPr="00054929" w:rsidRDefault="00054929" w:rsidP="00054929">
      <w:pPr>
        <w:spacing w:before="120" w:after="0"/>
        <w:rPr>
          <w:rFonts w:cs="Arial"/>
          <w:sz w:val="24"/>
          <w:szCs w:val="24"/>
        </w:rPr>
      </w:pPr>
      <w:r w:rsidRPr="00054929">
        <w:rPr>
          <w:rFonts w:cs="Arial"/>
          <w:b/>
          <w:sz w:val="24"/>
          <w:szCs w:val="24"/>
        </w:rPr>
        <w:t>Osoby bezrobotne</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695E7420" w14:textId="77777777" w:rsidR="00054929" w:rsidRPr="00054929" w:rsidRDefault="00054929" w:rsidP="00054929">
      <w:pPr>
        <w:numPr>
          <w:ilvl w:val="0"/>
          <w:numId w:val="9"/>
        </w:numPr>
        <w:spacing w:after="120"/>
        <w:ind w:left="425" w:hanging="425"/>
        <w:contextualSpacing/>
        <w:rPr>
          <w:rFonts w:cs="Arial"/>
          <w:sz w:val="24"/>
          <w:szCs w:val="24"/>
        </w:rPr>
      </w:pPr>
      <w:r w:rsidRPr="00054929">
        <w:rPr>
          <w:rFonts w:cs="Arial"/>
          <w:sz w:val="24"/>
          <w:szCs w:val="24"/>
        </w:rPr>
        <w:t>jest zarejestrowana jako bezrobotna we właściwym powiatowym urzędzie pracy,</w:t>
      </w:r>
    </w:p>
    <w:p w14:paraId="6799E9E8" w14:textId="77777777" w:rsidR="00054929" w:rsidRPr="00054929" w:rsidRDefault="00054929" w:rsidP="00054929">
      <w:pPr>
        <w:numPr>
          <w:ilvl w:val="0"/>
          <w:numId w:val="9"/>
        </w:numPr>
        <w:spacing w:before="120" w:after="0"/>
        <w:ind w:left="425" w:hanging="425"/>
        <w:contextualSpacing/>
        <w:rPr>
          <w:rFonts w:cs="Arial"/>
          <w:sz w:val="24"/>
          <w:szCs w:val="24"/>
        </w:rPr>
      </w:pPr>
      <w:r w:rsidRPr="00054929">
        <w:rPr>
          <w:rFonts w:cs="Arial"/>
          <w:sz w:val="24"/>
          <w:szCs w:val="24"/>
        </w:rPr>
        <w:t>jest osobą pozostającą bez pracy, gotową do podjęcia pracy i aktywnie poszukującą zatrudnienia (definicja zgodna z BAEL).</w:t>
      </w:r>
    </w:p>
    <w:p w14:paraId="16AF53E8" w14:textId="77777777" w:rsidR="00054929" w:rsidRPr="00054929" w:rsidRDefault="00054929" w:rsidP="00054929">
      <w:pPr>
        <w:suppressAutoHyphens/>
        <w:overflowPunct w:val="0"/>
        <w:spacing w:before="120" w:after="120"/>
        <w:rPr>
          <w:rFonts w:eastAsia="SimSun" w:cs="Arial"/>
          <w:color w:val="00000A"/>
          <w:sz w:val="24"/>
          <w:szCs w:val="24"/>
        </w:rPr>
      </w:pPr>
      <w:r w:rsidRPr="00054929">
        <w:rPr>
          <w:rFonts w:eastAsia="SimSun" w:cs="Arial"/>
          <w:color w:val="00000A"/>
          <w:sz w:val="24"/>
          <w:szCs w:val="24"/>
        </w:rPr>
        <w:t xml:space="preserve">Oznacza to, że w przypadku osoby zarejestrowanej w powiatowym urzędzie pracy realizator projektu, badając status osoby weryfikuje fakt zarejestrowania. </w:t>
      </w:r>
    </w:p>
    <w:p w14:paraId="5F32B0F7" w14:textId="77777777" w:rsidR="00054929" w:rsidRPr="00054929" w:rsidRDefault="00054929" w:rsidP="00054929">
      <w:pPr>
        <w:suppressAutoHyphens/>
        <w:overflowPunct w:val="0"/>
        <w:spacing w:before="120" w:after="120"/>
        <w:rPr>
          <w:rFonts w:eastAsia="SimSun" w:cs="Arial"/>
          <w:color w:val="00000A"/>
          <w:sz w:val="24"/>
          <w:szCs w:val="24"/>
        </w:rPr>
      </w:pPr>
      <w:r w:rsidRPr="00054929">
        <w:rPr>
          <w:rFonts w:eastAsia="SimSun" w:cs="Arial"/>
          <w:color w:val="00000A"/>
          <w:sz w:val="24"/>
          <w:szCs w:val="24"/>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36BBCAB9" w14:textId="77777777" w:rsidR="00054929" w:rsidRPr="00054929" w:rsidRDefault="00054929" w:rsidP="00054929">
      <w:pPr>
        <w:spacing w:before="120" w:after="120"/>
        <w:rPr>
          <w:rFonts w:cs="Arial"/>
          <w:sz w:val="24"/>
          <w:szCs w:val="24"/>
        </w:rPr>
      </w:pPr>
      <w:r w:rsidRPr="00054929">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5D5CF0A0" w14:textId="77777777" w:rsidR="00054929" w:rsidRPr="00054929" w:rsidRDefault="00054929" w:rsidP="00054929">
      <w:pPr>
        <w:spacing w:before="120" w:after="120"/>
        <w:rPr>
          <w:rFonts w:cs="Arial"/>
          <w:sz w:val="24"/>
          <w:szCs w:val="24"/>
        </w:rPr>
      </w:pPr>
      <w:r w:rsidRPr="00054929">
        <w:rPr>
          <w:rFonts w:cs="Arial"/>
          <w:sz w:val="24"/>
          <w:szCs w:val="24"/>
        </w:rPr>
        <w:t xml:space="preserve">Definicja nie uwzględnia studentów studiów stacjonarnych, nawet jeśli spełniają powyższe kryteria. </w:t>
      </w:r>
    </w:p>
    <w:p w14:paraId="518806A9" w14:textId="77777777" w:rsidR="00054929" w:rsidRPr="00054929" w:rsidRDefault="00054929" w:rsidP="00054929">
      <w:pPr>
        <w:spacing w:before="120" w:after="120"/>
        <w:rPr>
          <w:rFonts w:cs="Arial"/>
          <w:sz w:val="24"/>
          <w:szCs w:val="24"/>
        </w:rPr>
      </w:pPr>
      <w:r w:rsidRPr="00054929">
        <w:rPr>
          <w:rFonts w:cs="Arial"/>
          <w:b/>
          <w:sz w:val="24"/>
          <w:szCs w:val="24"/>
        </w:rPr>
        <w:lastRenderedPageBreak/>
        <w:t>Osoby bierne zawodowo</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które w danej chwili nie tworzą zasobów siły roboczej (tzn. nie pracują i nie są bezrobotne). </w:t>
      </w:r>
    </w:p>
    <w:p w14:paraId="6A7467BF" w14:textId="77777777" w:rsidR="00054929" w:rsidRPr="00054929" w:rsidRDefault="00054929" w:rsidP="00054929">
      <w:pPr>
        <w:spacing w:before="120" w:after="0"/>
        <w:contextualSpacing/>
        <w:rPr>
          <w:rFonts w:cs="Arial"/>
          <w:sz w:val="24"/>
          <w:szCs w:val="24"/>
        </w:rPr>
      </w:pPr>
      <w:r w:rsidRPr="00054929">
        <w:rPr>
          <w:rFonts w:cs="Arial"/>
          <w:sz w:val="24"/>
          <w:szCs w:val="24"/>
        </w:rPr>
        <w:t>Do grupy biernych zawodowo zaliczamy m.in.:</w:t>
      </w:r>
    </w:p>
    <w:p w14:paraId="0EBCE8E0" w14:textId="77777777" w:rsidR="00054929" w:rsidRPr="00054929" w:rsidRDefault="00054929" w:rsidP="00054929">
      <w:pPr>
        <w:numPr>
          <w:ilvl w:val="0"/>
          <w:numId w:val="9"/>
        </w:numPr>
        <w:spacing w:after="120"/>
        <w:ind w:left="425" w:hanging="425"/>
        <w:contextualSpacing/>
        <w:rPr>
          <w:rFonts w:cs="Arial"/>
          <w:sz w:val="24"/>
          <w:szCs w:val="24"/>
        </w:rPr>
      </w:pPr>
      <w:r w:rsidRPr="00054929">
        <w:rPr>
          <w:rFonts w:cs="Arial"/>
          <w:sz w:val="24"/>
          <w:szCs w:val="24"/>
        </w:rPr>
        <w:t xml:space="preserve">studentów studiów stacjonarnych, którzy uznawani są za osoby bierne zawodowo, chyba że pracują (również na część etatu), wówczas są osobami pracującymi. </w:t>
      </w:r>
    </w:p>
    <w:p w14:paraId="003E8EBA" w14:textId="77777777" w:rsidR="00054929" w:rsidRPr="00054929" w:rsidRDefault="00054929" w:rsidP="00054929">
      <w:pPr>
        <w:numPr>
          <w:ilvl w:val="0"/>
          <w:numId w:val="9"/>
        </w:numPr>
        <w:spacing w:before="120" w:after="120"/>
        <w:ind w:left="426" w:hanging="426"/>
        <w:contextualSpacing/>
        <w:rPr>
          <w:rFonts w:cs="Arial"/>
          <w:sz w:val="24"/>
          <w:szCs w:val="24"/>
        </w:rPr>
      </w:pPr>
      <w:r w:rsidRPr="00054929">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7AF635A1" w14:textId="77777777" w:rsidR="00054929" w:rsidRPr="00054929" w:rsidRDefault="00054929" w:rsidP="00054929">
      <w:pPr>
        <w:numPr>
          <w:ilvl w:val="0"/>
          <w:numId w:val="9"/>
        </w:numPr>
        <w:spacing w:before="120" w:after="120"/>
        <w:ind w:left="425" w:hanging="425"/>
        <w:rPr>
          <w:rFonts w:cs="Arial"/>
          <w:sz w:val="24"/>
          <w:szCs w:val="24"/>
        </w:rPr>
      </w:pPr>
      <w:r w:rsidRPr="00054929">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w:t>
      </w:r>
      <w:r w:rsidRPr="00054929">
        <w:rPr>
          <w:rFonts w:cs="ArialMT"/>
          <w:sz w:val="24"/>
          <w:szCs w:val="24"/>
        </w:rPr>
        <w:t xml:space="preserve"> </w:t>
      </w:r>
      <w:r w:rsidRPr="00054929">
        <w:rPr>
          <w:rFonts w:cs="Arial"/>
          <w:sz w:val="24"/>
          <w:szCs w:val="24"/>
        </w:rPr>
        <w:t>należy ją traktować jako osobę bierną zawodowo chyba, że jest zarejestrowana jako bezrobotna, wówczas zgodnie z definicją należy wykazać ją jako osobę bezrobotną.</w:t>
      </w:r>
    </w:p>
    <w:p w14:paraId="52746D4E" w14:textId="77777777" w:rsidR="00054929" w:rsidRPr="00054929" w:rsidRDefault="00054929" w:rsidP="00054929">
      <w:pPr>
        <w:pBdr>
          <w:left w:val="single" w:sz="48" w:space="4" w:color="E36C0A"/>
        </w:pBdr>
        <w:spacing w:before="120" w:after="0"/>
        <w:rPr>
          <w:rFonts w:cs="Arial"/>
          <w:b/>
          <w:sz w:val="24"/>
          <w:szCs w:val="24"/>
        </w:rPr>
      </w:pPr>
      <w:r w:rsidRPr="00054929">
        <w:rPr>
          <w:rFonts w:cs="Arial"/>
          <w:b/>
          <w:sz w:val="24"/>
          <w:szCs w:val="24"/>
        </w:rPr>
        <w:t xml:space="preserve">Uwaga! </w:t>
      </w:r>
    </w:p>
    <w:p w14:paraId="57922F50" w14:textId="77777777" w:rsidR="00054929" w:rsidRPr="00054929" w:rsidRDefault="00054929" w:rsidP="00054929">
      <w:pPr>
        <w:pBdr>
          <w:left w:val="single" w:sz="48" w:space="4" w:color="E36C0A"/>
        </w:pBdr>
        <w:spacing w:after="0"/>
        <w:rPr>
          <w:rFonts w:cs="Arial"/>
          <w:b/>
          <w:sz w:val="24"/>
          <w:szCs w:val="24"/>
        </w:rPr>
      </w:pPr>
      <w:r w:rsidRPr="00054929">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63AC667E" w14:textId="77777777" w:rsidR="00054929" w:rsidRPr="00054929" w:rsidRDefault="00054929" w:rsidP="00054929">
      <w:pPr>
        <w:spacing w:before="120" w:after="120"/>
        <w:rPr>
          <w:rFonts w:cs="Arial"/>
          <w:sz w:val="24"/>
          <w:szCs w:val="24"/>
        </w:rPr>
      </w:pPr>
      <w:r w:rsidRPr="00054929">
        <w:rPr>
          <w:rFonts w:cs="Arial"/>
          <w:b/>
          <w:sz w:val="24"/>
          <w:szCs w:val="24"/>
        </w:rPr>
        <w:t>Osoby pracujące</w:t>
      </w:r>
      <w:r w:rsidRPr="00054929">
        <w:rPr>
          <w:rFonts w:cs="Arial"/>
          <w:sz w:val="24"/>
          <w:szCs w:val="24"/>
        </w:rPr>
        <w:t xml:space="preserve">, łącznie z prowadzącymi działalność na własny rachunek </w:t>
      </w:r>
      <w:r w:rsidRPr="00054929">
        <w:rPr>
          <w:rFonts w:ascii="Calibri" w:hAnsi="Calibri"/>
          <w:sz w:val="24"/>
          <w:szCs w:val="24"/>
        </w:rPr>
        <w:t>–</w:t>
      </w:r>
      <w:r w:rsidRPr="00054929">
        <w:rPr>
          <w:rFonts w:cs="Arial"/>
          <w:sz w:val="24"/>
          <w:szCs w:val="2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14:paraId="67E4D453" w14:textId="77777777" w:rsidR="00054929" w:rsidRPr="00054929" w:rsidRDefault="00054929" w:rsidP="00054929">
      <w:pPr>
        <w:spacing w:before="120" w:after="0"/>
        <w:rPr>
          <w:rFonts w:cs="Arial"/>
          <w:sz w:val="24"/>
          <w:szCs w:val="24"/>
        </w:rPr>
      </w:pPr>
      <w:r w:rsidRPr="00054929">
        <w:rPr>
          <w:rFonts w:cs="Arial"/>
          <w:b/>
          <w:sz w:val="24"/>
          <w:szCs w:val="24"/>
        </w:rPr>
        <w:t>Osoby prowadzące działalność na własny rachunek</w:t>
      </w:r>
      <w:r w:rsidRPr="00054929">
        <w:rPr>
          <w:rFonts w:cs="Arial"/>
          <w:sz w:val="24"/>
          <w:szCs w:val="24"/>
        </w:rPr>
        <w:t xml:space="preserve"> – prowadzące działalność gospodarczą, gospodarstwo rolne lub praktykę zawodową - są również uznawane za pracujących, o ile spełniony jest jeden z poniższych warunków:</w:t>
      </w:r>
    </w:p>
    <w:p w14:paraId="50B26B36" w14:textId="77777777" w:rsidR="00054929" w:rsidRPr="00054929" w:rsidRDefault="00054929" w:rsidP="00054929">
      <w:pPr>
        <w:numPr>
          <w:ilvl w:val="0"/>
          <w:numId w:val="7"/>
        </w:numPr>
        <w:suppressAutoHyphens/>
        <w:overflowPunct w:val="0"/>
        <w:spacing w:before="120" w:after="120"/>
        <w:ind w:left="426" w:hanging="426"/>
        <w:contextualSpacing/>
        <w:rPr>
          <w:rFonts w:cs="Arial"/>
          <w:sz w:val="24"/>
          <w:szCs w:val="24"/>
        </w:rPr>
      </w:pPr>
      <w:r w:rsidRPr="00054929">
        <w:rPr>
          <w:rFonts w:cs="Arial"/>
          <w:sz w:val="24"/>
          <w:szCs w:val="24"/>
        </w:rPr>
        <w:t>osoba pracuje w swojej działalności, praktyce zawodowej lub gospodarstwie rolnym w celu uzyskania dochodu, nawet jeżeli przedsiębiorstwo nie osiąga zysków;</w:t>
      </w:r>
    </w:p>
    <w:p w14:paraId="67C7E882" w14:textId="77777777" w:rsidR="00054929" w:rsidRPr="00054929" w:rsidRDefault="00054929" w:rsidP="00054929">
      <w:pPr>
        <w:numPr>
          <w:ilvl w:val="0"/>
          <w:numId w:val="7"/>
        </w:numPr>
        <w:suppressAutoHyphens/>
        <w:overflowPunct w:val="0"/>
        <w:spacing w:before="120" w:after="120"/>
        <w:ind w:left="426" w:hanging="426"/>
        <w:contextualSpacing/>
        <w:rPr>
          <w:rFonts w:cs="Arial"/>
          <w:sz w:val="24"/>
          <w:szCs w:val="24"/>
        </w:rPr>
      </w:pPr>
      <w:r w:rsidRPr="00054929">
        <w:rPr>
          <w:rFonts w:cs="Arial"/>
          <w:sz w:val="24"/>
          <w:szCs w:val="24"/>
        </w:rPr>
        <w:lastRenderedPageBreak/>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7B2FA0A9" w14:textId="77777777" w:rsidR="00054929" w:rsidRPr="00054929" w:rsidRDefault="00054929" w:rsidP="00054929">
      <w:pPr>
        <w:numPr>
          <w:ilvl w:val="0"/>
          <w:numId w:val="7"/>
        </w:numPr>
        <w:suppressAutoHyphens/>
        <w:overflowPunct w:val="0"/>
        <w:spacing w:before="120" w:after="120"/>
        <w:ind w:left="425" w:hanging="425"/>
        <w:rPr>
          <w:rFonts w:cs="Arial"/>
          <w:sz w:val="24"/>
          <w:szCs w:val="24"/>
        </w:rPr>
      </w:pPr>
      <w:r w:rsidRPr="00054929">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D3360A3" w14:textId="77777777" w:rsidR="00054929" w:rsidRPr="00054929" w:rsidRDefault="00054929" w:rsidP="00054929">
      <w:pPr>
        <w:spacing w:before="120" w:after="120"/>
        <w:rPr>
          <w:rFonts w:cs="Arial"/>
          <w:sz w:val="24"/>
          <w:szCs w:val="24"/>
        </w:rPr>
      </w:pPr>
      <w:r w:rsidRPr="00054929">
        <w:rPr>
          <w:rFonts w:cs="Arial"/>
          <w:sz w:val="24"/>
          <w:szCs w:val="24"/>
        </w:rPr>
        <w:t>Bezpłatnie pomagający osobie prowadzącej działalność członek rodziny uznawany jest za „osobę prowadzącą działalność na własny rachunek”.</w:t>
      </w:r>
    </w:p>
    <w:p w14:paraId="670F471F" w14:textId="77777777" w:rsidR="00054929" w:rsidRPr="00054929" w:rsidRDefault="00054929" w:rsidP="00054929">
      <w:pPr>
        <w:spacing w:before="120" w:after="120"/>
        <w:rPr>
          <w:rFonts w:cs="Arial"/>
          <w:sz w:val="24"/>
          <w:szCs w:val="24"/>
        </w:rPr>
      </w:pPr>
      <w:r w:rsidRPr="00054929">
        <w:rPr>
          <w:rFonts w:cs="Arial"/>
          <w:sz w:val="24"/>
          <w:szCs w:val="24"/>
        </w:rPr>
        <w:t>Żołnierze poborowi, którzy wykonywali określoną pracę, za którą otrzymywali wynagrodzenie lub innego rodzaju zysk w czasie tygodnia odniesienia nie są uznawani za „osoby pracujące”.</w:t>
      </w:r>
    </w:p>
    <w:p w14:paraId="50285E7B" w14:textId="77777777" w:rsidR="00054929" w:rsidRPr="00054929" w:rsidRDefault="00054929" w:rsidP="00054929">
      <w:pPr>
        <w:spacing w:before="120" w:after="120"/>
        <w:rPr>
          <w:rFonts w:cs="Arial"/>
          <w:sz w:val="24"/>
          <w:szCs w:val="24"/>
        </w:rPr>
      </w:pPr>
      <w:r w:rsidRPr="00054929">
        <w:rPr>
          <w:rFonts w:cs="Arial"/>
          <w:sz w:val="24"/>
          <w:szCs w:val="24"/>
        </w:rPr>
        <w:t>Osoby przebywające na urlopie macierzyńskim/ rodzicielskim (rozumianym jako świadczenie pracownicze, który zapewnia płatny lub bezpłatny czas wolny od pracy do momentu porodu i obejmuje późniejszą krótkoterminową opiekę nad dzieckiem) są uznawane za „osoby pracujące”.</w:t>
      </w:r>
    </w:p>
    <w:p w14:paraId="37BD75F1" w14:textId="77777777" w:rsidR="00054929" w:rsidRPr="00054929" w:rsidRDefault="00054929" w:rsidP="00054929">
      <w:pPr>
        <w:spacing w:before="120" w:after="120"/>
        <w:rPr>
          <w:rFonts w:cs="Arial"/>
          <w:sz w:val="24"/>
          <w:szCs w:val="24"/>
        </w:rPr>
      </w:pPr>
      <w:r w:rsidRPr="00054929">
        <w:rPr>
          <w:rFonts w:cs="Arial"/>
          <w:b/>
          <w:sz w:val="24"/>
          <w:szCs w:val="24"/>
        </w:rPr>
        <w:t>Osoby w wieku 30 lat i więcej</w:t>
      </w:r>
      <w:r w:rsidRPr="00054929">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7A626F8C" w14:textId="77777777" w:rsidR="00054929" w:rsidRPr="00054929" w:rsidRDefault="00054929" w:rsidP="00054929">
      <w:pPr>
        <w:spacing w:before="120" w:after="120"/>
        <w:rPr>
          <w:rFonts w:cs="Arial"/>
          <w:sz w:val="24"/>
          <w:szCs w:val="24"/>
        </w:rPr>
      </w:pPr>
      <w:r w:rsidRPr="00054929">
        <w:rPr>
          <w:rFonts w:cs="Arial"/>
          <w:b/>
          <w:sz w:val="24"/>
          <w:szCs w:val="24"/>
        </w:rPr>
        <w:t xml:space="preserve">Osoby w wieku 50 lat i więcej </w:t>
      </w:r>
      <w:r w:rsidRPr="00054929">
        <w:rPr>
          <w:rFonts w:cs="Arial"/>
          <w:sz w:val="24"/>
          <w:szCs w:val="24"/>
        </w:rPr>
        <w:t>–</w:t>
      </w:r>
      <w:r w:rsidRPr="00054929">
        <w:rPr>
          <w:rFonts w:cs="Arial"/>
          <w:b/>
          <w:sz w:val="24"/>
          <w:szCs w:val="24"/>
        </w:rPr>
        <w:t xml:space="preserve"> </w:t>
      </w:r>
      <w:r w:rsidRPr="00054929">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2D5E3543" w14:textId="77777777" w:rsidR="00054929" w:rsidRPr="00054929" w:rsidRDefault="00054929" w:rsidP="00054929">
      <w:pPr>
        <w:spacing w:before="120" w:after="120"/>
        <w:rPr>
          <w:rFonts w:cs="Arial"/>
          <w:sz w:val="24"/>
          <w:szCs w:val="24"/>
        </w:rPr>
      </w:pPr>
      <w:r w:rsidRPr="00054929">
        <w:rPr>
          <w:rFonts w:cs="Arial"/>
          <w:b/>
          <w:sz w:val="24"/>
          <w:szCs w:val="24"/>
        </w:rPr>
        <w:t>Osoby długotrwale bezrobotne</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które pozostają bezrobotne nieprzerwanie przez okres ponad 12 miesięcy.</w:t>
      </w:r>
    </w:p>
    <w:p w14:paraId="122E184B" w14:textId="77777777" w:rsidR="00054929" w:rsidRPr="00054929" w:rsidRDefault="00054929" w:rsidP="00054929">
      <w:pPr>
        <w:spacing w:before="120" w:after="120"/>
        <w:rPr>
          <w:rFonts w:cs="Arial"/>
          <w:sz w:val="24"/>
          <w:szCs w:val="24"/>
        </w:rPr>
      </w:pPr>
      <w:r w:rsidRPr="00054929">
        <w:rPr>
          <w:rFonts w:cs="Arial"/>
          <w:b/>
          <w:sz w:val="24"/>
          <w:szCs w:val="24"/>
        </w:rPr>
        <w:t>Osoby z niepełnosprawnościami</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0D66BDA1" w14:textId="77777777" w:rsidR="00054929" w:rsidRPr="00054929" w:rsidRDefault="00054929" w:rsidP="00054929">
      <w:pPr>
        <w:spacing w:before="120" w:after="0"/>
        <w:contextualSpacing/>
        <w:rPr>
          <w:rFonts w:cs="Arial"/>
          <w:sz w:val="24"/>
          <w:szCs w:val="24"/>
        </w:rPr>
      </w:pPr>
      <w:r w:rsidRPr="00054929">
        <w:rPr>
          <w:rFonts w:cs="Arial"/>
          <w:b/>
          <w:sz w:val="24"/>
          <w:szCs w:val="24"/>
        </w:rPr>
        <w:lastRenderedPageBreak/>
        <w:t xml:space="preserve">Osoby o niskich kwalifikacjach </w:t>
      </w:r>
      <w:r w:rsidRPr="00054929">
        <w:rPr>
          <w:rFonts w:ascii="Calibri" w:hAnsi="Calibri"/>
          <w:sz w:val="24"/>
          <w:szCs w:val="24"/>
        </w:rPr>
        <w:t>–</w:t>
      </w:r>
      <w:r w:rsidRPr="00054929">
        <w:rPr>
          <w:rFonts w:cs="Arial"/>
          <w:b/>
          <w:sz w:val="24"/>
          <w:szCs w:val="24"/>
        </w:rPr>
        <w:t xml:space="preserve"> </w:t>
      </w:r>
      <w:r w:rsidRPr="00054929">
        <w:rPr>
          <w:rFonts w:cs="Arial"/>
          <w:sz w:val="24"/>
          <w:szCs w:val="24"/>
        </w:rPr>
        <w:t>to osoby posiadające wykształcenie na poziomie do ISCED 3 włącznie. Przyjmuje się, że do tego poziomu wykształcenia kwalifikują się osoby bez wykształcenia oraz z wykształceniem:</w:t>
      </w:r>
    </w:p>
    <w:p w14:paraId="39858ECC" w14:textId="77777777" w:rsidR="00054929" w:rsidRPr="00054929" w:rsidRDefault="00054929" w:rsidP="00054929">
      <w:pPr>
        <w:numPr>
          <w:ilvl w:val="0"/>
          <w:numId w:val="9"/>
        </w:numPr>
        <w:spacing w:after="120"/>
        <w:ind w:left="425" w:hanging="425"/>
        <w:contextualSpacing/>
        <w:rPr>
          <w:rFonts w:cs="Arial"/>
          <w:sz w:val="24"/>
          <w:szCs w:val="24"/>
        </w:rPr>
      </w:pPr>
      <w:r w:rsidRPr="00054929">
        <w:rPr>
          <w:rFonts w:cs="Arial"/>
          <w:sz w:val="24"/>
          <w:szCs w:val="24"/>
        </w:rPr>
        <w:t>podstawowym,</w:t>
      </w:r>
    </w:p>
    <w:p w14:paraId="53C4029F" w14:textId="77777777" w:rsidR="00054929" w:rsidRPr="00054929" w:rsidRDefault="00054929" w:rsidP="00054929">
      <w:pPr>
        <w:numPr>
          <w:ilvl w:val="0"/>
          <w:numId w:val="9"/>
        </w:numPr>
        <w:spacing w:before="120" w:after="120"/>
        <w:ind w:left="425" w:hanging="425"/>
        <w:contextualSpacing/>
        <w:rPr>
          <w:rFonts w:cs="Arial"/>
          <w:sz w:val="24"/>
          <w:szCs w:val="24"/>
        </w:rPr>
      </w:pPr>
      <w:r w:rsidRPr="00054929">
        <w:rPr>
          <w:rFonts w:cs="Arial"/>
          <w:sz w:val="24"/>
          <w:szCs w:val="24"/>
        </w:rPr>
        <w:t>gimnazjalnym,</w:t>
      </w:r>
    </w:p>
    <w:p w14:paraId="21A577CA" w14:textId="77777777" w:rsidR="00054929" w:rsidRPr="00054929" w:rsidRDefault="00054929" w:rsidP="00054929">
      <w:pPr>
        <w:numPr>
          <w:ilvl w:val="0"/>
          <w:numId w:val="9"/>
        </w:numPr>
        <w:spacing w:before="120" w:after="120"/>
        <w:ind w:left="425" w:hanging="425"/>
        <w:rPr>
          <w:rFonts w:cs="Arial"/>
          <w:sz w:val="24"/>
          <w:szCs w:val="24"/>
        </w:rPr>
      </w:pPr>
      <w:r w:rsidRPr="00054929">
        <w:rPr>
          <w:rFonts w:cs="Arial"/>
          <w:sz w:val="24"/>
          <w:szCs w:val="24"/>
        </w:rPr>
        <w:t>ponadgimnazjalnym.</w:t>
      </w:r>
    </w:p>
    <w:p w14:paraId="63F134AE" w14:textId="77777777" w:rsidR="00054929" w:rsidRPr="00054929" w:rsidRDefault="00054929" w:rsidP="00054929">
      <w:pPr>
        <w:spacing w:before="120" w:after="120"/>
        <w:rPr>
          <w:rFonts w:cs="Arial"/>
          <w:sz w:val="24"/>
          <w:szCs w:val="24"/>
        </w:rPr>
      </w:pPr>
      <w:r w:rsidRPr="00054929">
        <w:rPr>
          <w:rFonts w:cs="Arial"/>
          <w:b/>
          <w:sz w:val="24"/>
          <w:szCs w:val="24"/>
        </w:rPr>
        <w:t xml:space="preserve">Wykształcenie PODSTAWOWE </w:t>
      </w:r>
      <w:r w:rsidRPr="00054929">
        <w:rPr>
          <w:rFonts w:cs="Arial"/>
          <w:sz w:val="24"/>
          <w:szCs w:val="24"/>
        </w:rPr>
        <w:t>–</w:t>
      </w:r>
      <w:r w:rsidRPr="00054929">
        <w:rPr>
          <w:rFonts w:cs="Arial"/>
          <w:b/>
          <w:sz w:val="24"/>
          <w:szCs w:val="24"/>
        </w:rPr>
        <w:t xml:space="preserve"> </w:t>
      </w:r>
      <w:r w:rsidRPr="00054929">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377EEF2C" w14:textId="77777777" w:rsidR="00054929" w:rsidRPr="00054929" w:rsidRDefault="00054929" w:rsidP="00054929">
      <w:pPr>
        <w:tabs>
          <w:tab w:val="left" w:pos="5309"/>
        </w:tabs>
        <w:spacing w:before="120" w:after="120"/>
        <w:rPr>
          <w:rFonts w:cs="Arial"/>
          <w:sz w:val="24"/>
          <w:szCs w:val="24"/>
        </w:rPr>
      </w:pPr>
      <w:r w:rsidRPr="00054929">
        <w:rPr>
          <w:rFonts w:cs="Arial"/>
          <w:b/>
          <w:sz w:val="24"/>
          <w:szCs w:val="24"/>
        </w:rPr>
        <w:t xml:space="preserve">Wykształcenie GIMNAZJALNE </w:t>
      </w:r>
      <w:r w:rsidRPr="00054929">
        <w:rPr>
          <w:rFonts w:cs="Arial"/>
          <w:sz w:val="24"/>
          <w:szCs w:val="24"/>
        </w:rPr>
        <w:t>–</w:t>
      </w:r>
      <w:r w:rsidRPr="00054929">
        <w:rPr>
          <w:rFonts w:cs="Arial"/>
          <w:b/>
          <w:sz w:val="24"/>
          <w:szCs w:val="24"/>
        </w:rPr>
        <w:t xml:space="preserve"> </w:t>
      </w:r>
      <w:r w:rsidRPr="00054929">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1BAA3D68" w14:textId="77777777" w:rsidR="00054929" w:rsidRPr="00054929" w:rsidRDefault="00054929" w:rsidP="00054929">
      <w:pPr>
        <w:spacing w:before="120" w:after="240"/>
        <w:rPr>
          <w:rFonts w:cs="Arial"/>
          <w:sz w:val="24"/>
          <w:szCs w:val="24"/>
        </w:rPr>
      </w:pPr>
      <w:r w:rsidRPr="00054929">
        <w:rPr>
          <w:rFonts w:cs="Arial"/>
          <w:b/>
          <w:sz w:val="24"/>
          <w:szCs w:val="24"/>
        </w:rPr>
        <w:t>Wykształcenie PONADGIMNAZJALNE</w:t>
      </w:r>
      <w:r w:rsidRPr="00054929">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0CA2F835" w14:textId="77777777" w:rsidR="0031283F" w:rsidRPr="004E634F" w:rsidRDefault="00921F07"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4E634F">
        <w:rPr>
          <w:rFonts w:ascii="Calibri" w:hAnsi="Calibri" w:cs="Arial"/>
          <w:b/>
          <w:sz w:val="24"/>
          <w:szCs w:val="24"/>
        </w:rPr>
        <w:t>Przedmiot konkursu</w:t>
      </w:r>
      <w:r w:rsidR="00055D21" w:rsidRPr="004E634F">
        <w:rPr>
          <w:rFonts w:ascii="Calibri" w:hAnsi="Calibri" w:cs="Arial"/>
          <w:b/>
          <w:sz w:val="24"/>
          <w:szCs w:val="24"/>
        </w:rPr>
        <w:t xml:space="preserve"> – typy projektów</w:t>
      </w:r>
      <w:bookmarkEnd w:id="128"/>
      <w:bookmarkEnd w:id="129"/>
    </w:p>
    <w:p w14:paraId="6318C951" w14:textId="77777777" w:rsidR="000F0370" w:rsidRPr="00B2534C" w:rsidRDefault="000F0370" w:rsidP="002464C9">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14:paraId="48F00DE1" w14:textId="77777777" w:rsidR="000F0370" w:rsidRDefault="000F0370" w:rsidP="00924CBB">
      <w:pPr>
        <w:pStyle w:val="Default"/>
        <w:numPr>
          <w:ilvl w:val="0"/>
          <w:numId w:val="55"/>
        </w:numPr>
        <w:spacing w:line="276" w:lineRule="auto"/>
        <w:ind w:left="425" w:hanging="425"/>
        <w:contextualSpacing/>
        <w:rPr>
          <w:rFonts w:ascii="Calibri" w:hAnsi="Calibri"/>
        </w:rPr>
      </w:pPr>
      <w:r w:rsidRPr="00B2534C">
        <w:rPr>
          <w:rFonts w:ascii="Calibri" w:hAnsi="Calibri"/>
        </w:rPr>
        <w:t xml:space="preserve">programy aktywizacji zawodowej służące przywróceniu na rynek pracy osób, którym udzielane jest wsparcie: </w:t>
      </w:r>
    </w:p>
    <w:p w14:paraId="3C51485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mające na celu zidentyfikowanie barier uniemożliwiających wejście lub powrót na rynek pracy, określenie ścieżki zawodowej oraz indywidualizację wsparcia: </w:t>
      </w:r>
    </w:p>
    <w:p w14:paraId="1550A552"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pośrednictwo pracy, </w:t>
      </w:r>
    </w:p>
    <w:p w14:paraId="51E2F65B"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poradnictwo zawodowe, </w:t>
      </w:r>
    </w:p>
    <w:p w14:paraId="0B11EA69" w14:textId="77777777" w:rsidR="000F0370" w:rsidRPr="00B2534C" w:rsidRDefault="000F0370" w:rsidP="00924CBB">
      <w:pPr>
        <w:pStyle w:val="Default"/>
        <w:numPr>
          <w:ilvl w:val="2"/>
          <w:numId w:val="7"/>
        </w:numPr>
        <w:spacing w:line="276" w:lineRule="auto"/>
        <w:ind w:left="425" w:hanging="201"/>
        <w:rPr>
          <w:rFonts w:ascii="Calibri" w:hAnsi="Calibri"/>
          <w:b/>
        </w:rPr>
      </w:pPr>
      <w:r>
        <w:rPr>
          <w:rFonts w:ascii="Calibri" w:hAnsi="Calibri"/>
          <w:b/>
        </w:rPr>
        <w:t>i</w:t>
      </w:r>
      <w:r w:rsidRPr="00B2534C">
        <w:rPr>
          <w:rFonts w:ascii="Calibri" w:hAnsi="Calibri"/>
          <w:b/>
        </w:rPr>
        <w:t xml:space="preserve">dentyfikacja potrzeb, </w:t>
      </w:r>
    </w:p>
    <w:p w14:paraId="495A8075" w14:textId="77777777" w:rsidR="000F0370" w:rsidRDefault="000F0370" w:rsidP="00924CBB">
      <w:pPr>
        <w:pStyle w:val="Default"/>
        <w:numPr>
          <w:ilvl w:val="1"/>
          <w:numId w:val="56"/>
        </w:numPr>
        <w:spacing w:line="276" w:lineRule="auto"/>
        <w:ind w:left="425" w:hanging="425"/>
        <w:rPr>
          <w:rFonts w:ascii="Calibri" w:hAnsi="Calibri"/>
        </w:rPr>
      </w:pPr>
      <w:r w:rsidRPr="00B2534C">
        <w:rPr>
          <w:rFonts w:ascii="Calibri" w:hAnsi="Calibri"/>
        </w:rPr>
        <w:lastRenderedPageBreak/>
        <w:t>instrumenty i usługi rynku pracy służące podnoszeniu kompetencji i nabywaniu kwalifikacji zawodowych oraz ich lepszemu dopasowaniu do potrzeb rynku pracy, np.</w:t>
      </w:r>
      <w:r w:rsidR="00EF763F">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14:paraId="2FFED8D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służące zdobyciu doświadczenia zawodowego: </w:t>
      </w:r>
    </w:p>
    <w:p w14:paraId="5ED10C10"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staże, </w:t>
      </w:r>
    </w:p>
    <w:p w14:paraId="14C8B3DB"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praktyki zawodowe, </w:t>
      </w:r>
    </w:p>
    <w:p w14:paraId="72A89D91"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subsydiowane zatrudnienie, </w:t>
      </w:r>
    </w:p>
    <w:p w14:paraId="49B1A8AE" w14:textId="67C8EF73" w:rsidR="000F0370" w:rsidRDefault="000F0370" w:rsidP="00FB3EC5">
      <w:pPr>
        <w:pStyle w:val="Default"/>
        <w:numPr>
          <w:ilvl w:val="2"/>
          <w:numId w:val="57"/>
        </w:numPr>
        <w:spacing w:after="120" w:line="276" w:lineRule="auto"/>
        <w:ind w:left="425" w:hanging="181"/>
        <w:rPr>
          <w:rFonts w:ascii="Calibri" w:hAnsi="Calibri"/>
        </w:rPr>
      </w:pPr>
      <w:r w:rsidRPr="00B2534C">
        <w:rPr>
          <w:rFonts w:ascii="Calibri" w:hAnsi="Calibri"/>
          <w:b/>
        </w:rPr>
        <w:t>wyposażenie lub doposażenie stanowiska pracy</w:t>
      </w:r>
      <w:r w:rsidRPr="00B2534C">
        <w:rPr>
          <w:rFonts w:ascii="Calibri" w:hAnsi="Calibri"/>
        </w:rPr>
        <w:t>.</w:t>
      </w:r>
    </w:p>
    <w:p w14:paraId="216E54C0" w14:textId="77777777" w:rsidR="00D01D96" w:rsidRDefault="00D01D96" w:rsidP="00D01D96">
      <w:pPr>
        <w:pStyle w:val="Akapitzlist"/>
        <w:spacing w:before="120" w:after="120"/>
        <w:ind w:left="0"/>
        <w:contextualSpacing w:val="0"/>
        <w:rPr>
          <w:b/>
          <w:sz w:val="23"/>
          <w:szCs w:val="23"/>
        </w:rPr>
      </w:pPr>
      <w:r w:rsidRPr="006202FA">
        <w:rPr>
          <w:b/>
          <w:sz w:val="24"/>
          <w:szCs w:val="24"/>
        </w:rPr>
        <w:t>Wsparciem objęte będą wyłącznie projekty rewitalizacyjne.</w:t>
      </w:r>
      <w:r w:rsidRPr="006202FA">
        <w:rPr>
          <w:b/>
          <w:sz w:val="23"/>
          <w:szCs w:val="23"/>
        </w:rPr>
        <w:t xml:space="preserve"> </w:t>
      </w:r>
    </w:p>
    <w:p w14:paraId="1C0B4F3A" w14:textId="77777777" w:rsidR="000F0370" w:rsidRPr="00D25CF5" w:rsidRDefault="000F0370" w:rsidP="000F0370">
      <w:pPr>
        <w:pBdr>
          <w:left w:val="single" w:sz="48" w:space="4" w:color="E36C0A"/>
        </w:pBdr>
        <w:spacing w:after="0"/>
        <w:rPr>
          <w:rFonts w:ascii="Calibri" w:hAnsi="Calibri" w:cs="Arial"/>
          <w:b/>
          <w:sz w:val="24"/>
          <w:szCs w:val="24"/>
        </w:rPr>
      </w:pPr>
      <w:r w:rsidRPr="00D25CF5">
        <w:rPr>
          <w:rFonts w:ascii="Calibri" w:hAnsi="Calibri" w:cs="Arial"/>
          <w:b/>
          <w:sz w:val="24"/>
          <w:szCs w:val="24"/>
        </w:rPr>
        <w:t xml:space="preserve">Uwaga! </w:t>
      </w:r>
    </w:p>
    <w:p w14:paraId="78EB1D63" w14:textId="77777777" w:rsidR="000F0370" w:rsidRPr="00D25CF5" w:rsidRDefault="000F0370" w:rsidP="000F0370">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Pr>
          <w:rFonts w:ascii="Calibri" w:hAnsi="Calibri" w:cs="Arial"/>
          <w:b/>
          <w:sz w:val="24"/>
          <w:szCs w:val="24"/>
        </w:rPr>
        <w:t xml:space="preserve"> </w:t>
      </w:r>
      <w:r w:rsidRPr="00D25CF5">
        <w:rPr>
          <w:rFonts w:ascii="Calibri" w:hAnsi="Calibri" w:cs="Arial"/>
          <w:b/>
          <w:sz w:val="24"/>
          <w:szCs w:val="24"/>
        </w:rPr>
        <w:t>poszukujących pracy.</w:t>
      </w:r>
    </w:p>
    <w:p w14:paraId="6ED35D71" w14:textId="77777777"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 xml:space="preserve">Uwaga! </w:t>
      </w:r>
    </w:p>
    <w:p w14:paraId="3DB4A945" w14:textId="1BC2B3AD" w:rsidR="000F0370" w:rsidRDefault="000F0370" w:rsidP="00D01D96">
      <w:pPr>
        <w:pBdr>
          <w:left w:val="single" w:sz="48" w:space="4" w:color="E36C0A"/>
        </w:pBdr>
        <w:spacing w:after="12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w:t>
      </w:r>
      <w:r w:rsidR="00924CBB" w:rsidRPr="00FB3EC5">
        <w:rPr>
          <w:rFonts w:cs="Arial"/>
          <w:b/>
          <w:sz w:val="24"/>
          <w:szCs w:val="24"/>
        </w:rPr>
        <w:t xml:space="preserve">(stanowiącymi załącznik nr </w:t>
      </w:r>
      <w:r w:rsidR="00FB3EC5" w:rsidRPr="00FB3EC5">
        <w:rPr>
          <w:rFonts w:cs="Arial"/>
          <w:b/>
          <w:sz w:val="24"/>
          <w:szCs w:val="24"/>
        </w:rPr>
        <w:t>6</w:t>
      </w:r>
      <w:r w:rsidR="00924CBB" w:rsidRPr="00FB3EC5">
        <w:rPr>
          <w:rFonts w:cs="Arial"/>
          <w:b/>
          <w:sz w:val="24"/>
          <w:szCs w:val="24"/>
        </w:rPr>
        <w:t xml:space="preserve"> do Regulaminu konkursu) </w:t>
      </w:r>
      <w:r w:rsidRPr="00FB3EC5">
        <w:rPr>
          <w:rFonts w:cs="Arial"/>
          <w:b/>
          <w:sz w:val="24"/>
          <w:szCs w:val="24"/>
        </w:rPr>
        <w:t xml:space="preserve">oraz Polskimi Ramami </w:t>
      </w:r>
      <w:r>
        <w:rPr>
          <w:rFonts w:cs="Arial"/>
          <w:b/>
          <w:sz w:val="24"/>
          <w:szCs w:val="24"/>
        </w:rPr>
        <w:t xml:space="preserve">Jakości </w:t>
      </w:r>
      <w:r w:rsidRPr="00D01D96">
        <w:rPr>
          <w:rFonts w:ascii="Calibri" w:hAnsi="Calibri" w:cs="Arial"/>
          <w:b/>
          <w:sz w:val="24"/>
          <w:szCs w:val="24"/>
        </w:rPr>
        <w:t>Staży</w:t>
      </w:r>
      <w:r>
        <w:rPr>
          <w:rFonts w:cs="Arial"/>
          <w:b/>
          <w:sz w:val="24"/>
          <w:szCs w:val="24"/>
        </w:rPr>
        <w:t xml:space="preserve"> i Praktyk.</w:t>
      </w:r>
    </w:p>
    <w:p w14:paraId="77223717" w14:textId="77777777" w:rsidR="00D01D96" w:rsidRPr="000C198D" w:rsidRDefault="00D01D96" w:rsidP="00D01D96">
      <w:pPr>
        <w:pBdr>
          <w:left w:val="single" w:sz="48" w:space="4" w:color="E36C0A"/>
        </w:pBdr>
        <w:spacing w:after="0"/>
        <w:rPr>
          <w:rFonts w:cs="Arial"/>
          <w:b/>
          <w:sz w:val="24"/>
          <w:szCs w:val="24"/>
        </w:rPr>
      </w:pPr>
      <w:bookmarkStart w:id="130" w:name="_Toc431974577"/>
      <w:bookmarkStart w:id="131" w:name="_Toc512254643"/>
      <w:r w:rsidRPr="000C198D">
        <w:rPr>
          <w:rFonts w:cs="Arial"/>
          <w:b/>
          <w:sz w:val="24"/>
          <w:szCs w:val="24"/>
        </w:rPr>
        <w:t>Uwaga!</w:t>
      </w:r>
    </w:p>
    <w:p w14:paraId="76A876D9" w14:textId="77777777" w:rsidR="00D01D96" w:rsidRDefault="00D01D96" w:rsidP="00D01D96">
      <w:pPr>
        <w:pBdr>
          <w:left w:val="single" w:sz="48" w:space="4" w:color="E36C0A"/>
        </w:pBdr>
        <w:spacing w:after="0"/>
        <w:rPr>
          <w:rFonts w:cs="Arial"/>
          <w:b/>
          <w:sz w:val="24"/>
          <w:szCs w:val="24"/>
        </w:rPr>
      </w:pPr>
      <w:r w:rsidRPr="000C198D">
        <w:rPr>
          <w:rFonts w:cs="Arial"/>
          <w:b/>
          <w:sz w:val="24"/>
          <w:szCs w:val="24"/>
        </w:rPr>
        <w:t>Zgodnie ze szczegółowym kryterium dostępu nr 1, projekt wynika z obowiązującego i pozytywnie zweryfikowanego przez IZ RPO WŁ programu rewitalizacji oraz jest zlokalizowany na obszarze rewitalizacji.</w:t>
      </w:r>
    </w:p>
    <w:p w14:paraId="56CE8139" w14:textId="77777777" w:rsidR="00E86DB7" w:rsidRPr="002D762D" w:rsidRDefault="00B41C0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r w:rsidRPr="002D762D">
        <w:rPr>
          <w:rFonts w:ascii="Calibri" w:hAnsi="Calibri" w:cs="Arial"/>
          <w:b/>
          <w:sz w:val="24"/>
          <w:szCs w:val="24"/>
        </w:rPr>
        <w:t>Okres kwalifikowalności wydatków</w:t>
      </w:r>
      <w:bookmarkEnd w:id="130"/>
      <w:bookmarkEnd w:id="131"/>
      <w:r w:rsidRPr="002D762D">
        <w:rPr>
          <w:rFonts w:ascii="Calibri" w:hAnsi="Calibri" w:cs="Arial"/>
          <w:b/>
          <w:sz w:val="24"/>
          <w:szCs w:val="24"/>
        </w:rPr>
        <w:t xml:space="preserve"> </w:t>
      </w:r>
    </w:p>
    <w:p w14:paraId="22E7D36C" w14:textId="77777777" w:rsidR="00D01D96" w:rsidRPr="0096267E" w:rsidRDefault="00D01D96" w:rsidP="00D01D96">
      <w:pPr>
        <w:keepNext/>
        <w:spacing w:before="120" w:after="120"/>
        <w:rPr>
          <w:rFonts w:cs="Arial"/>
          <w:sz w:val="24"/>
          <w:szCs w:val="24"/>
        </w:rPr>
      </w:pPr>
      <w:bookmarkStart w:id="132" w:name="_Toc431974578"/>
      <w:bookmarkStart w:id="133" w:name="_Toc512254644"/>
      <w:r w:rsidRPr="0096267E">
        <w:rPr>
          <w:rFonts w:cs="Arial"/>
          <w:sz w:val="24"/>
          <w:szCs w:val="24"/>
        </w:rPr>
        <w:t>Początkiem okresu kwalifikowalności wydatków jest 1 stycznia 2014 r. Końcową datą kwalifikowalności jest 31 grudnia 2023 r.</w:t>
      </w:r>
    </w:p>
    <w:p w14:paraId="32A690AE" w14:textId="77777777" w:rsidR="00D01D96" w:rsidRPr="0096267E" w:rsidRDefault="00D01D96" w:rsidP="00D01D96">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14:paraId="3B0930C3" w14:textId="77777777" w:rsidR="00D01D96" w:rsidRPr="0096267E" w:rsidRDefault="00D01D96" w:rsidP="00D01D96">
      <w:pPr>
        <w:spacing w:before="120" w:after="120"/>
        <w:rPr>
          <w:rFonts w:cs="Arial"/>
          <w:sz w:val="24"/>
          <w:szCs w:val="24"/>
        </w:rPr>
      </w:pPr>
      <w:r w:rsidRPr="0096267E">
        <w:rPr>
          <w:rFonts w:cs="Arial"/>
          <w:sz w:val="24"/>
          <w:szCs w:val="24"/>
        </w:rPr>
        <w:t>Okres kwalifikowalności wydatków w ramach danego projektu określany jest w umowie o dofinansowanie.</w:t>
      </w:r>
    </w:p>
    <w:p w14:paraId="6AA0829A" w14:textId="77777777" w:rsidR="00D01D96" w:rsidRDefault="00D01D96" w:rsidP="00D01D96">
      <w:pPr>
        <w:spacing w:before="120" w:after="120"/>
        <w:rPr>
          <w:rFonts w:cs="Arial"/>
          <w:sz w:val="24"/>
          <w:szCs w:val="24"/>
        </w:rPr>
      </w:pPr>
      <w:r w:rsidRPr="0096267E">
        <w:rPr>
          <w:rFonts w:cs="Arial"/>
          <w:sz w:val="24"/>
          <w:szCs w:val="24"/>
        </w:rPr>
        <w:lastRenderedPageBreak/>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14:paraId="2ABF3F04" w14:textId="77777777" w:rsidR="00D01D96" w:rsidRPr="00E00810" w:rsidRDefault="00D01D96" w:rsidP="00D01D96">
      <w:pPr>
        <w:pBdr>
          <w:left w:val="single" w:sz="48" w:space="4" w:color="E36C0A"/>
        </w:pBdr>
        <w:spacing w:after="0"/>
        <w:rPr>
          <w:rFonts w:cs="Arial"/>
          <w:b/>
          <w:sz w:val="24"/>
          <w:szCs w:val="24"/>
        </w:rPr>
      </w:pPr>
      <w:r w:rsidRPr="00E00810">
        <w:rPr>
          <w:rFonts w:cs="Arial"/>
          <w:b/>
          <w:sz w:val="24"/>
          <w:szCs w:val="24"/>
        </w:rPr>
        <w:t xml:space="preserve">Uwaga! </w:t>
      </w:r>
    </w:p>
    <w:p w14:paraId="05E1339B" w14:textId="77777777" w:rsidR="00D01D96" w:rsidRPr="005A74D7" w:rsidRDefault="00D01D96" w:rsidP="00D01D96">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14:paraId="2B8568CC" w14:textId="77777777" w:rsidR="00D01D96" w:rsidRPr="005A74D7" w:rsidRDefault="00D01D96" w:rsidP="00D01D96">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14:paraId="38122962" w14:textId="77777777" w:rsidR="00D01D96" w:rsidRPr="005A74D7" w:rsidRDefault="00D01D96" w:rsidP="00D01D96">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14:paraId="2BCA7530" w14:textId="77777777" w:rsidR="00D01D96" w:rsidRPr="005A74D7" w:rsidRDefault="00D01D96" w:rsidP="00D01D96">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10FE6B16" w14:textId="77777777" w:rsidR="00D01D96" w:rsidRPr="0096267E" w:rsidRDefault="00D01D96" w:rsidP="00D01D96">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14:paraId="0B5EEAC2" w14:textId="77777777" w:rsidR="00D01D96" w:rsidRPr="0096267E" w:rsidRDefault="00D01D96" w:rsidP="00D01D96">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14:paraId="5360DE0E" w14:textId="77777777" w:rsidR="00D01D96" w:rsidRPr="005A74D7" w:rsidRDefault="00D01D96" w:rsidP="00D01D96">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14:paraId="4633A729" w14:textId="77777777" w:rsidR="00D01D96" w:rsidRPr="0096267E" w:rsidRDefault="00D01D96" w:rsidP="00D01D96">
      <w:pPr>
        <w:spacing w:before="120" w:after="120"/>
        <w:rPr>
          <w:rFonts w:cs="Arial"/>
          <w:b/>
          <w:sz w:val="24"/>
          <w:szCs w:val="24"/>
        </w:rPr>
      </w:pPr>
      <w:r w:rsidRPr="005A74D7">
        <w:rPr>
          <w:rFonts w:cs="Arial"/>
          <w:sz w:val="24"/>
          <w:szCs w:val="24"/>
        </w:rPr>
        <w:t>Dofinansowania nie mogą otrzymać projekty w pełni zrealizowane.</w:t>
      </w:r>
    </w:p>
    <w:p w14:paraId="08D28525" w14:textId="77777777" w:rsidR="001C69D0" w:rsidRPr="002D762D" w:rsidRDefault="001C69D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r w:rsidRPr="002D762D">
        <w:rPr>
          <w:rFonts w:ascii="Calibri" w:hAnsi="Calibri" w:cs="Tahoma"/>
          <w:b/>
          <w:sz w:val="24"/>
          <w:szCs w:val="24"/>
        </w:rPr>
        <w:t>Wymagane wskaźniki pomiaru celu</w:t>
      </w:r>
      <w:bookmarkEnd w:id="132"/>
      <w:bookmarkEnd w:id="133"/>
    </w:p>
    <w:p w14:paraId="0F4A8056" w14:textId="77777777" w:rsidR="00A24BEA" w:rsidRPr="00A24BEA" w:rsidRDefault="00A24BEA" w:rsidP="00A24BEA">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nr 2 do SzOOP 2014-2020 oraz </w:t>
      </w:r>
      <w:r w:rsidRPr="00A24BEA">
        <w:rPr>
          <w:rFonts w:cs="Arial"/>
          <w:sz w:val="24"/>
          <w:szCs w:val="24"/>
        </w:rPr>
        <w:br/>
        <w:t>w Wytycznych w zakresie monitorowania.</w:t>
      </w:r>
    </w:p>
    <w:p w14:paraId="382A16F2" w14:textId="77777777" w:rsidR="00A24BEA" w:rsidRDefault="00A24BEA" w:rsidP="00A24BEA">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t>
      </w:r>
      <w:r w:rsidRPr="00A24BEA">
        <w:rPr>
          <w:rFonts w:cs="Arial"/>
          <w:sz w:val="24"/>
          <w:szCs w:val="24"/>
        </w:rPr>
        <w:lastRenderedPageBreak/>
        <w:t xml:space="preserve">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14:paraId="57C17903"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4744E611" w14:textId="77777777" w:rsidTr="006A32CC">
        <w:trPr>
          <w:trHeight w:val="432"/>
        </w:trPr>
        <w:tc>
          <w:tcPr>
            <w:tcW w:w="1826" w:type="dxa"/>
            <w:vMerge w:val="restart"/>
            <w:tcMar>
              <w:left w:w="98" w:type="dxa"/>
            </w:tcMar>
            <w:vAlign w:val="center"/>
          </w:tcPr>
          <w:p w14:paraId="344C5DCE"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0B7690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osób objętych szkoleniami/ doradztwem w zakresie kompetencji cyfrowych.</w:t>
            </w:r>
          </w:p>
        </w:tc>
      </w:tr>
      <w:tr w:rsidR="00A24BEA" w:rsidRPr="00A24BEA" w14:paraId="2903696E" w14:textId="77777777" w:rsidTr="006A32CC">
        <w:trPr>
          <w:trHeight w:val="432"/>
        </w:trPr>
        <w:tc>
          <w:tcPr>
            <w:tcW w:w="1826" w:type="dxa"/>
            <w:vMerge/>
            <w:tcMar>
              <w:left w:w="98" w:type="dxa"/>
            </w:tcMar>
            <w:vAlign w:val="center"/>
          </w:tcPr>
          <w:p w14:paraId="393B00C1"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798B924"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14:paraId="16C33ACF" w14:textId="77777777" w:rsidTr="006A32CC">
        <w:trPr>
          <w:trHeight w:val="613"/>
        </w:trPr>
        <w:tc>
          <w:tcPr>
            <w:tcW w:w="1826" w:type="dxa"/>
            <w:vMerge/>
            <w:tcMar>
              <w:left w:w="98" w:type="dxa"/>
            </w:tcMar>
            <w:vAlign w:val="center"/>
          </w:tcPr>
          <w:p w14:paraId="02F06227" w14:textId="77777777"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5AF226B1"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obiektów dostosowanych do potrzeb osób z niepełnosprawnościami</w:t>
            </w:r>
          </w:p>
        </w:tc>
      </w:tr>
      <w:tr w:rsidR="00A24BEA" w:rsidRPr="00A24BEA" w14:paraId="67873101" w14:textId="77777777" w:rsidTr="006A32CC">
        <w:trPr>
          <w:trHeight w:val="720"/>
        </w:trPr>
        <w:tc>
          <w:tcPr>
            <w:tcW w:w="1826" w:type="dxa"/>
            <w:vMerge/>
            <w:tcMar>
              <w:left w:w="98" w:type="dxa"/>
            </w:tcMar>
            <w:vAlign w:val="center"/>
          </w:tcPr>
          <w:p w14:paraId="5AB3CDE5"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3EEEBAF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podmiotów wykorzystujących technologie informacyjno–komunikacyjne (TIK)</w:t>
            </w:r>
          </w:p>
        </w:tc>
      </w:tr>
      <w:tr w:rsidR="00A24BEA" w:rsidRPr="00A24BEA" w14:paraId="3F64DFD2" w14:textId="77777777" w:rsidTr="006A32CC">
        <w:trPr>
          <w:trHeight w:val="432"/>
        </w:trPr>
        <w:tc>
          <w:tcPr>
            <w:tcW w:w="1826" w:type="dxa"/>
            <w:vMerge w:val="restart"/>
            <w:tcMar>
              <w:left w:w="98" w:type="dxa"/>
            </w:tcMar>
            <w:vAlign w:val="center"/>
          </w:tcPr>
          <w:p w14:paraId="486FD1B3"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14:paraId="04CC8DCF" w14:textId="77777777" w:rsidR="00A24BEA" w:rsidRPr="00A24BEA" w:rsidRDefault="00A24BEA" w:rsidP="00A24BEA">
            <w:pPr>
              <w:spacing w:before="120" w:after="120"/>
              <w:rPr>
                <w:rFonts w:cs="Arial"/>
                <w:sz w:val="24"/>
                <w:szCs w:val="24"/>
              </w:rPr>
            </w:pPr>
            <w:r w:rsidRPr="00A24BEA">
              <w:rPr>
                <w:rFonts w:cs="Arial"/>
                <w:b/>
                <w:sz w:val="24"/>
                <w:szCs w:val="24"/>
              </w:rPr>
              <w:t>Ad. 1.</w:t>
            </w:r>
          </w:p>
          <w:p w14:paraId="3668E025" w14:textId="492DFD94" w:rsidR="00A24BEA" w:rsidRPr="00A24BEA" w:rsidRDefault="00A24BEA" w:rsidP="00A24BEA">
            <w:pPr>
              <w:spacing w:before="120" w:after="120"/>
              <w:rPr>
                <w:rFonts w:cs="Arial"/>
                <w:sz w:val="24"/>
                <w:szCs w:val="24"/>
              </w:rPr>
            </w:pPr>
            <w:r w:rsidRPr="00A24BEA">
              <w:rPr>
                <w:rFonts w:cs="Arial"/>
                <w:sz w:val="24"/>
                <w:szCs w:val="24"/>
              </w:rPr>
              <w:t>Wskaźnik mierzy liczbę osób objętych szkoleniami/ doradztwem w</w:t>
            </w:r>
            <w:r w:rsidR="00D1459C">
              <w:rPr>
                <w:rFonts w:cs="Arial"/>
                <w:sz w:val="24"/>
                <w:szCs w:val="24"/>
              </w:rPr>
              <w:t> </w:t>
            </w:r>
            <w:r w:rsidRPr="00A24BEA">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706BA9C7" w14:textId="21F3B30F" w:rsidR="00A24BEA" w:rsidRPr="00A24BEA" w:rsidRDefault="00A24BEA" w:rsidP="00A24BEA">
            <w:pPr>
              <w:spacing w:before="120" w:after="120"/>
              <w:rPr>
                <w:rFonts w:cs="Arial"/>
                <w:sz w:val="24"/>
                <w:szCs w:val="24"/>
              </w:rPr>
            </w:pPr>
            <w:r w:rsidRPr="00A24BEA">
              <w:rPr>
                <w:rFonts w:cs="Arial"/>
                <w:sz w:val="24"/>
                <w:szCs w:val="24"/>
              </w:rPr>
              <w:t>Wskaźnik ma agregować wszystkie osoby, które skorzystały ze wsparcia w</w:t>
            </w:r>
            <w:r w:rsidR="00D1459C">
              <w:rPr>
                <w:rFonts w:cs="Arial"/>
                <w:sz w:val="24"/>
                <w:szCs w:val="24"/>
              </w:rPr>
              <w:t xml:space="preserve"> </w:t>
            </w:r>
            <w:r w:rsidRPr="00A24BEA">
              <w:rPr>
                <w:rFonts w:cs="Arial"/>
                <w:sz w:val="24"/>
                <w:szCs w:val="24"/>
              </w:rPr>
              <w:t>zakresie TIK we wszystkich programach i projektach, także tych, gdzie szkolenie dotyczy obsługi specyficznego systemu teleinformatycznego, którego wdrożenia dotyczy projekt.</w:t>
            </w:r>
          </w:p>
          <w:p w14:paraId="6D5D3C4A" w14:textId="77777777" w:rsidR="00A24BEA" w:rsidRPr="00A24BEA" w:rsidRDefault="00A24BEA" w:rsidP="00A24BEA">
            <w:pPr>
              <w:spacing w:before="120" w:after="0"/>
              <w:rPr>
                <w:rFonts w:cs="Arial"/>
                <w:sz w:val="24"/>
                <w:szCs w:val="24"/>
                <w:u w:val="single"/>
              </w:rPr>
            </w:pPr>
            <w:r w:rsidRPr="00A24BEA">
              <w:rPr>
                <w:rFonts w:cs="Arial"/>
                <w:sz w:val="24"/>
                <w:szCs w:val="24"/>
                <w:u w:val="single"/>
              </w:rPr>
              <w:t xml:space="preserve">Przykładowe źródła danych do pomiaru wskaźnika: </w:t>
            </w:r>
          </w:p>
          <w:p w14:paraId="2CDECC9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lista obecności na szkoleniach/ doradztwie.</w:t>
            </w:r>
          </w:p>
          <w:p w14:paraId="7A5C3B89" w14:textId="77777777"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14:paraId="53AE7C2A" w14:textId="77777777" w:rsidTr="006A32CC">
        <w:tc>
          <w:tcPr>
            <w:tcW w:w="1826" w:type="dxa"/>
            <w:vMerge/>
            <w:tcMar>
              <w:left w:w="98" w:type="dxa"/>
            </w:tcMar>
            <w:vAlign w:val="center"/>
          </w:tcPr>
          <w:p w14:paraId="1BEB483E" w14:textId="77777777" w:rsidR="00A24BEA" w:rsidRPr="00A24BEA" w:rsidRDefault="00A24BEA" w:rsidP="00A24BEA">
            <w:pPr>
              <w:spacing w:before="120" w:after="120"/>
              <w:rPr>
                <w:rFonts w:cs="Arial"/>
                <w:sz w:val="24"/>
                <w:szCs w:val="24"/>
              </w:rPr>
            </w:pPr>
          </w:p>
        </w:tc>
        <w:tc>
          <w:tcPr>
            <w:tcW w:w="7266" w:type="dxa"/>
            <w:tcMar>
              <w:left w:w="98" w:type="dxa"/>
            </w:tcMar>
          </w:tcPr>
          <w:p w14:paraId="2C3F3AE8" w14:textId="77777777" w:rsidR="00A24BEA" w:rsidRPr="00A24BEA" w:rsidRDefault="00A24BEA" w:rsidP="00A24BEA">
            <w:pPr>
              <w:spacing w:before="120" w:after="120"/>
              <w:rPr>
                <w:rFonts w:cs="Arial"/>
                <w:sz w:val="24"/>
                <w:szCs w:val="24"/>
              </w:rPr>
            </w:pPr>
            <w:r w:rsidRPr="00A24BEA">
              <w:rPr>
                <w:rFonts w:cs="Arial"/>
                <w:b/>
                <w:sz w:val="24"/>
                <w:szCs w:val="24"/>
              </w:rPr>
              <w:t>Ad. 2.</w:t>
            </w:r>
          </w:p>
          <w:p w14:paraId="10C39B98" w14:textId="77777777" w:rsidR="00A24BEA" w:rsidRPr="00A24BEA" w:rsidRDefault="00A24BEA" w:rsidP="00A24BEA">
            <w:pPr>
              <w:spacing w:before="120" w:after="120"/>
              <w:rPr>
                <w:rFonts w:cs="Arial"/>
                <w:sz w:val="24"/>
                <w:szCs w:val="24"/>
              </w:rPr>
            </w:pPr>
            <w:r w:rsidRPr="00A24BEA">
              <w:rPr>
                <w:rFonts w:cs="Arial"/>
                <w:bCs/>
                <w:sz w:val="24"/>
                <w:szCs w:val="24"/>
              </w:rPr>
              <w:t xml:space="preserve">Wskaźnik mierzony w momencie rozliczenia wydatku związanego z racjonalnymi usprawnieniami. </w:t>
            </w:r>
          </w:p>
          <w:p w14:paraId="3B34CA5F" w14:textId="77777777" w:rsidR="00A24BEA" w:rsidRPr="00A24BEA" w:rsidRDefault="00A24BEA" w:rsidP="00A24BEA">
            <w:pPr>
              <w:spacing w:before="120" w:after="120"/>
              <w:rPr>
                <w:rFonts w:cs="Arial"/>
                <w:bCs/>
                <w:sz w:val="24"/>
                <w:szCs w:val="24"/>
              </w:rPr>
            </w:pPr>
            <w:r w:rsidRPr="00A24BE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w:t>
            </w:r>
            <w:r w:rsidRPr="00A24BEA">
              <w:rPr>
                <w:rFonts w:cs="Arial"/>
                <w:bCs/>
                <w:sz w:val="24"/>
                <w:szCs w:val="24"/>
              </w:rPr>
              <w:lastRenderedPageBreak/>
              <w:t>niepełnosprawnościami możliwości korzystania z wszelkich praw człowieka i podstawowych wolności oraz ich wykonywania na zasadzie równości z innymi osobami.</w:t>
            </w:r>
          </w:p>
          <w:p w14:paraId="7344622B" w14:textId="77777777" w:rsidR="00A24BEA" w:rsidRPr="00A24BEA" w:rsidRDefault="00A24BEA" w:rsidP="00A24BEA">
            <w:pPr>
              <w:spacing w:before="120" w:after="120"/>
              <w:rPr>
                <w:rFonts w:cs="Arial"/>
                <w:sz w:val="24"/>
                <w:szCs w:val="24"/>
              </w:rPr>
            </w:pPr>
            <w:r w:rsidRPr="00A24BEA">
              <w:rPr>
                <w:rFonts w:cs="Arial"/>
                <w:sz w:val="24"/>
                <w:szCs w:val="24"/>
              </w:rPr>
              <w:t>Wskaźnik mierzony w momencie rozliczenia wydatku związanego z racjonalnymi usprawnieniami w ramach danego projektu.</w:t>
            </w:r>
          </w:p>
          <w:p w14:paraId="21770CA6" w14:textId="630AF0F1" w:rsidR="00A24BEA" w:rsidRPr="00A24BEA" w:rsidRDefault="00A24BEA" w:rsidP="00A24BEA">
            <w:pPr>
              <w:spacing w:before="120" w:after="120"/>
              <w:rPr>
                <w:rFonts w:cs="Arial"/>
                <w:sz w:val="24"/>
                <w:szCs w:val="24"/>
              </w:rPr>
            </w:pPr>
            <w:r w:rsidRPr="00A24BEA">
              <w:rPr>
                <w:rFonts w:cs="Arial"/>
                <w:sz w:val="24"/>
                <w:szCs w:val="24"/>
              </w:rPr>
              <w:t>Przykłady racjonalnych usprawnień: tłumacz języka migowego, transport niskopodłogowy, dostosowanie infrastruktury (nie tylko budynku, ale też dostosowanie infrastruktury komputerowej np.</w:t>
            </w:r>
            <w:r w:rsidR="00D1459C">
              <w:rPr>
                <w:rFonts w:cs="Arial"/>
                <w:sz w:val="24"/>
                <w:szCs w:val="24"/>
              </w:rPr>
              <w:t> </w:t>
            </w:r>
            <w:r w:rsidRPr="00A24BEA">
              <w:rPr>
                <w:rFonts w:cs="Arial"/>
                <w:sz w:val="24"/>
                <w:szCs w:val="24"/>
              </w:rPr>
              <w:t>programy powiększające, mówiące, drukarki materiałów w</w:t>
            </w:r>
            <w:r w:rsidR="00D1459C">
              <w:rPr>
                <w:rFonts w:cs="Arial"/>
                <w:sz w:val="24"/>
                <w:szCs w:val="24"/>
              </w:rPr>
              <w:t> </w:t>
            </w:r>
            <w:r w:rsidRPr="00A24BEA">
              <w:rPr>
                <w:rFonts w:cs="Arial"/>
                <w:sz w:val="24"/>
                <w:szCs w:val="24"/>
              </w:rPr>
              <w:t>alfabecie Braille'a), osoby asystujące, odpowiednie dostosowanie wyżywienia.</w:t>
            </w:r>
          </w:p>
          <w:p w14:paraId="6F2D0E0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14:paraId="2E80E91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14:paraId="227A94E3" w14:textId="77777777"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10D26F99" w14:textId="77777777" w:rsidTr="006A32CC">
        <w:tc>
          <w:tcPr>
            <w:tcW w:w="1826" w:type="dxa"/>
            <w:vMerge w:val="restart"/>
            <w:tcMar>
              <w:left w:w="98" w:type="dxa"/>
            </w:tcMar>
            <w:vAlign w:val="center"/>
          </w:tcPr>
          <w:p w14:paraId="67DE3DD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14:paraId="53F707C5" w14:textId="77777777" w:rsidR="00A24BEA" w:rsidRPr="00A24BEA" w:rsidRDefault="00A24BEA" w:rsidP="00A24BEA">
            <w:pPr>
              <w:spacing w:before="120" w:after="120"/>
              <w:rPr>
                <w:rFonts w:cs="Arial"/>
                <w:b/>
                <w:sz w:val="24"/>
                <w:szCs w:val="24"/>
              </w:rPr>
            </w:pPr>
            <w:r w:rsidRPr="00A24BEA">
              <w:rPr>
                <w:rFonts w:cs="Arial"/>
                <w:b/>
                <w:sz w:val="24"/>
                <w:szCs w:val="24"/>
              </w:rPr>
              <w:t>Ad. 3.</w:t>
            </w:r>
          </w:p>
          <w:p w14:paraId="46F1DFEA" w14:textId="1DB4FACF" w:rsidR="00A24BEA" w:rsidRPr="00A24BEA" w:rsidRDefault="00A24BEA" w:rsidP="00A24BEA">
            <w:pPr>
              <w:spacing w:before="120" w:after="12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1459C">
              <w:rPr>
                <w:rFonts w:cs="Arial"/>
                <w:bCs/>
                <w:sz w:val="24"/>
                <w:szCs w:val="24"/>
              </w:rPr>
              <w:t> </w:t>
            </w:r>
            <w:r w:rsidRPr="00A24BEA">
              <w:rPr>
                <w:rFonts w:cs="Arial"/>
                <w:bCs/>
                <w:sz w:val="24"/>
                <w:szCs w:val="24"/>
              </w:rPr>
              <w:t>szczególności barier architektonicznych) do tych obiektów i</w:t>
            </w:r>
            <w:r w:rsidR="00D1459C">
              <w:rPr>
                <w:rFonts w:cs="Arial"/>
                <w:bCs/>
                <w:sz w:val="24"/>
                <w:szCs w:val="24"/>
              </w:rPr>
              <w:t> </w:t>
            </w:r>
            <w:r w:rsidRPr="00A24BEA">
              <w:rPr>
                <w:rFonts w:cs="Arial"/>
                <w:bCs/>
                <w:sz w:val="24"/>
                <w:szCs w:val="24"/>
              </w:rPr>
              <w:t>poruszanie się po nich osobom z niepełnosprawnościami ruchowymi czy sensorycznymi.</w:t>
            </w:r>
          </w:p>
          <w:p w14:paraId="4827FB8F" w14:textId="77777777" w:rsidR="00A24BEA" w:rsidRPr="00A24BEA" w:rsidRDefault="00A24BEA" w:rsidP="00A24BEA">
            <w:pPr>
              <w:spacing w:before="120" w:after="12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14:paraId="40EA77D6" w14:textId="77777777" w:rsidR="00A24BEA" w:rsidRPr="00A24BEA" w:rsidRDefault="00A24BEA" w:rsidP="00A24BEA">
            <w:pPr>
              <w:spacing w:before="120" w:after="12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E04333E"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mierzony w momencie rozliczenia wydatku związanego z dostosowaniem obiektów do potrzeb osób z niepełnosprawnościami w ramach danego projektu.</w:t>
            </w:r>
          </w:p>
          <w:p w14:paraId="022EBDF3" w14:textId="77777777" w:rsidR="00A24BEA" w:rsidRPr="00A24BEA" w:rsidRDefault="00A24BEA" w:rsidP="00A24BEA">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14:paraId="5639C07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14:paraId="009936A8" w14:textId="77777777"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6F4760F7" w14:textId="77777777" w:rsidTr="006A32CC">
        <w:tc>
          <w:tcPr>
            <w:tcW w:w="1826" w:type="dxa"/>
            <w:vMerge/>
            <w:tcMar>
              <w:left w:w="98" w:type="dxa"/>
            </w:tcMar>
            <w:vAlign w:val="center"/>
          </w:tcPr>
          <w:p w14:paraId="74100CA2"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26C19635"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6BAC27F9" w14:textId="77777777" w:rsidR="00A24BEA" w:rsidRPr="00A24BEA" w:rsidRDefault="00A24BEA" w:rsidP="00A24BEA">
            <w:pPr>
              <w:spacing w:before="120" w:after="12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14:paraId="4686688D" w14:textId="035D461E" w:rsidR="00A24BEA" w:rsidRPr="00A24BEA" w:rsidRDefault="00A24BEA" w:rsidP="00A24BEA">
            <w:pPr>
              <w:spacing w:before="120" w:after="120"/>
              <w:rPr>
                <w:rFonts w:cs="Arial"/>
                <w:bCs/>
                <w:sz w:val="24"/>
                <w:szCs w:val="24"/>
              </w:rPr>
            </w:pPr>
            <w:r w:rsidRPr="00A24BEA">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w:t>
            </w:r>
            <w:r w:rsidR="00D1459C">
              <w:rPr>
                <w:rFonts w:cs="Arial"/>
                <w:bCs/>
                <w:sz w:val="24"/>
                <w:szCs w:val="24"/>
              </w:rPr>
              <w:t> </w:t>
            </w:r>
            <w:r w:rsidRPr="00A24BEA">
              <w:rPr>
                <w:rFonts w:cs="Arial"/>
                <w:bCs/>
                <w:sz w:val="24"/>
                <w:szCs w:val="24"/>
              </w:rPr>
              <w:t>produkcją i</w:t>
            </w:r>
            <w:r w:rsidR="00D1459C">
              <w:rPr>
                <w:rFonts w:cs="Arial"/>
                <w:bCs/>
                <w:sz w:val="24"/>
                <w:szCs w:val="24"/>
              </w:rPr>
              <w:t xml:space="preserve"> </w:t>
            </w:r>
            <w:r w:rsidRPr="00A24BEA">
              <w:rPr>
                <w:rFonts w:cs="Arial"/>
                <w:bCs/>
                <w:sz w:val="24"/>
                <w:szCs w:val="24"/>
              </w:rPr>
              <w:t>wykorzystaniem urządzeń telekomunikacyjnych i</w:t>
            </w:r>
            <w:r w:rsidR="00D1459C">
              <w:rPr>
                <w:rFonts w:cs="Arial"/>
                <w:bCs/>
                <w:sz w:val="24"/>
                <w:szCs w:val="24"/>
              </w:rPr>
              <w:t> </w:t>
            </w:r>
            <w:r w:rsidRPr="00A24BEA">
              <w:rPr>
                <w:rFonts w:cs="Arial"/>
                <w:bCs/>
                <w:sz w:val="24"/>
                <w:szCs w:val="24"/>
              </w:rPr>
              <w:t>informatycznych oraz usług im towarzyszących; działania edukacyjne i szkoleniowe.</w:t>
            </w:r>
          </w:p>
          <w:p w14:paraId="2D65D50C" w14:textId="77777777" w:rsidR="00A24BEA" w:rsidRPr="00A24BEA" w:rsidRDefault="00A24BEA" w:rsidP="00A24BEA">
            <w:pPr>
              <w:spacing w:before="120" w:after="120"/>
              <w:rPr>
                <w:rFonts w:cs="Arial"/>
                <w:bCs/>
                <w:sz w:val="24"/>
                <w:szCs w:val="24"/>
              </w:rPr>
            </w:pPr>
            <w:r w:rsidRPr="00A24BEA">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36AAEF72" w14:textId="3407B567" w:rsidR="00A24BEA" w:rsidRPr="00A24BEA" w:rsidRDefault="00A24BEA" w:rsidP="00A24BEA">
            <w:pPr>
              <w:spacing w:before="120" w:after="120"/>
              <w:rPr>
                <w:rFonts w:cs="Arial"/>
                <w:bCs/>
                <w:sz w:val="24"/>
                <w:szCs w:val="24"/>
              </w:rPr>
            </w:pPr>
            <w:r w:rsidRPr="00A24BEA">
              <w:rPr>
                <w:rFonts w:cs="Arial"/>
                <w:bCs/>
                <w:sz w:val="24"/>
                <w:szCs w:val="24"/>
              </w:rPr>
              <w:lastRenderedPageBreak/>
              <w:t>Wskaźnik dotyczy zatem projektów, w których cel lub zadanie odnoszą się do technologii informacyjno-komunikacyjnych (TIK),</w:t>
            </w:r>
            <w:r w:rsidR="00D1459C">
              <w:rPr>
                <w:rFonts w:cs="Arial"/>
                <w:bCs/>
                <w:sz w:val="24"/>
                <w:szCs w:val="24"/>
              </w:rPr>
              <w:br/>
            </w:r>
            <w:r w:rsidRPr="00A24BEA">
              <w:rPr>
                <w:rFonts w:cs="Arial"/>
                <w:bCs/>
                <w:sz w:val="24"/>
                <w:szCs w:val="24"/>
              </w:rPr>
              <w:t>np. w projekcie zaplanowano szkolenie z zakresu ECDL, szkolenie z</w:t>
            </w:r>
            <w:r w:rsidR="00D1459C">
              <w:rPr>
                <w:rFonts w:cs="Arial"/>
                <w:bCs/>
                <w:sz w:val="24"/>
                <w:szCs w:val="24"/>
              </w:rPr>
              <w:t> </w:t>
            </w:r>
            <w:r w:rsidRPr="00A24BEA">
              <w:rPr>
                <w:rFonts w:cs="Arial"/>
                <w:bCs/>
                <w:sz w:val="24"/>
                <w:szCs w:val="24"/>
              </w:rPr>
              <w:t>fakturowania z</w:t>
            </w:r>
            <w:r w:rsidR="00D1459C">
              <w:rPr>
                <w:rFonts w:cs="Arial"/>
                <w:bCs/>
                <w:sz w:val="24"/>
                <w:szCs w:val="24"/>
              </w:rPr>
              <w:t xml:space="preserve"> </w:t>
            </w:r>
            <w:r w:rsidRPr="00A24BEA">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6B0CA32" w14:textId="77777777" w:rsidR="00A24BEA" w:rsidRPr="00A24BEA" w:rsidRDefault="00A24BEA" w:rsidP="00A24BEA">
            <w:pPr>
              <w:spacing w:before="120" w:after="120"/>
              <w:rPr>
                <w:rFonts w:cs="Arial"/>
                <w:bCs/>
                <w:sz w:val="24"/>
                <w:szCs w:val="24"/>
              </w:rPr>
            </w:pPr>
            <w:r w:rsidRPr="00A24BEA">
              <w:rPr>
                <w:rFonts w:cs="Arial"/>
                <w:bCs/>
                <w:sz w:val="24"/>
                <w:szCs w:val="24"/>
              </w:rPr>
              <w:t>Natomiast gdy TIK są tylko instrumentem/narzędziem do realizacji projektu (np. korzystanie z SYRIUSZa, SL2014, poczty elektronicznej) nie należy ich wykazywać w ramach ww. wskaźnika.</w:t>
            </w:r>
          </w:p>
          <w:p w14:paraId="5749BB93" w14:textId="77777777" w:rsidR="00A24BEA" w:rsidRPr="00A24BEA" w:rsidRDefault="00A24BEA" w:rsidP="00A24BEA">
            <w:pPr>
              <w:spacing w:before="120" w:after="12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42ADE752" w14:textId="77777777" w:rsidR="00A24BEA" w:rsidRPr="00A24BEA" w:rsidRDefault="00A24BEA" w:rsidP="00A24BEA">
            <w:pPr>
              <w:spacing w:before="120" w:after="12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2490045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14:paraId="440439E1"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14:paraId="712D3B43" w14:textId="77777777"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14:paraId="152ECDD2"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0E2AFCF3" w14:textId="77777777" w:rsidTr="006A32CC">
        <w:trPr>
          <w:trHeight w:val="703"/>
        </w:trPr>
        <w:tc>
          <w:tcPr>
            <w:tcW w:w="1826" w:type="dxa"/>
            <w:vMerge w:val="restart"/>
            <w:tcMar>
              <w:left w:w="98" w:type="dxa"/>
            </w:tcMar>
            <w:vAlign w:val="center"/>
          </w:tcPr>
          <w:p w14:paraId="3F9ABA92"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2DF43F3E" w14:textId="2FF4FA59" w:rsidR="00A24BEA" w:rsidRPr="005677E1" w:rsidRDefault="00A24BEA" w:rsidP="00D1459C">
            <w:pPr>
              <w:pStyle w:val="Akapitzlist"/>
              <w:numPr>
                <w:ilvl w:val="0"/>
                <w:numId w:val="58"/>
              </w:numPr>
              <w:spacing w:after="0"/>
              <w:ind w:left="425" w:hanging="425"/>
              <w:rPr>
                <w:rFonts w:cs="Arial"/>
                <w:b/>
                <w:sz w:val="24"/>
                <w:szCs w:val="24"/>
              </w:rPr>
            </w:pPr>
            <w:r w:rsidRPr="005677E1">
              <w:rPr>
                <w:rFonts w:cs="Arial"/>
                <w:b/>
                <w:sz w:val="24"/>
                <w:szCs w:val="24"/>
              </w:rPr>
              <w:t>Wskaźnik efektywności zatrudnieniowej dla osób znajdujących się w najtrudniejszej sytuacji, w tym osób w wieku 50 lat i</w:t>
            </w:r>
            <w:r w:rsidR="00D1459C">
              <w:rPr>
                <w:rFonts w:cs="Arial"/>
                <w:b/>
                <w:sz w:val="24"/>
                <w:szCs w:val="24"/>
              </w:rPr>
              <w:t> </w:t>
            </w:r>
            <w:r w:rsidRPr="005677E1">
              <w:rPr>
                <w:rFonts w:cs="Arial"/>
                <w:b/>
                <w:sz w:val="24"/>
                <w:szCs w:val="24"/>
              </w:rPr>
              <w:t>więcej, kobiet, osób z niepełnosprawnościami, osób długotrwale bezrobotnych, osób z niskimi kwalifikacjami do poziomu ISCED 3 – na poziomie co najmniej 42%</w:t>
            </w:r>
          </w:p>
        </w:tc>
      </w:tr>
      <w:tr w:rsidR="00A24BEA" w:rsidRPr="00A24BEA" w14:paraId="5DFC7C3B" w14:textId="77777777" w:rsidTr="006A32CC">
        <w:trPr>
          <w:trHeight w:val="657"/>
        </w:trPr>
        <w:tc>
          <w:tcPr>
            <w:tcW w:w="1826" w:type="dxa"/>
            <w:vMerge/>
            <w:tcMar>
              <w:left w:w="98" w:type="dxa"/>
            </w:tcMar>
            <w:vAlign w:val="center"/>
          </w:tcPr>
          <w:p w14:paraId="2236BE6F"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9347F18" w14:textId="77777777"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 xml:space="preserve">Wskaźnik efektywności zatrudnieniowej dla osób nienależących do ww. grup – na poziomie co najmniej 52% </w:t>
            </w:r>
          </w:p>
        </w:tc>
      </w:tr>
      <w:tr w:rsidR="00A24BEA" w:rsidRPr="00A24BEA" w14:paraId="763F1963" w14:textId="77777777" w:rsidTr="006A32CC">
        <w:trPr>
          <w:trHeight w:val="432"/>
        </w:trPr>
        <w:tc>
          <w:tcPr>
            <w:tcW w:w="1826" w:type="dxa"/>
            <w:tcMar>
              <w:left w:w="98" w:type="dxa"/>
            </w:tcMar>
            <w:vAlign w:val="center"/>
          </w:tcPr>
          <w:p w14:paraId="3A36CC5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6349BE1B" w14:textId="77777777" w:rsidR="00A24BEA" w:rsidRPr="00A24BEA" w:rsidRDefault="00A24BEA" w:rsidP="00A24BEA">
            <w:pPr>
              <w:spacing w:before="120" w:after="120"/>
              <w:rPr>
                <w:rFonts w:cs="Arial"/>
                <w:bCs/>
                <w:sz w:val="24"/>
                <w:szCs w:val="24"/>
              </w:rPr>
            </w:pPr>
            <w:r w:rsidRPr="00A24BEA">
              <w:rPr>
                <w:rFonts w:cs="Arial"/>
                <w:bCs/>
                <w:sz w:val="24"/>
                <w:szCs w:val="24"/>
              </w:rPr>
              <w:t xml:space="preserve">Ad. 1 – 2 </w:t>
            </w:r>
          </w:p>
          <w:p w14:paraId="1F0EFADC" w14:textId="77777777" w:rsidR="00A24BEA" w:rsidRPr="00A24BEA" w:rsidRDefault="00A24BEA" w:rsidP="00A24BEA">
            <w:pPr>
              <w:spacing w:before="120" w:after="12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14:paraId="1CBA96BA" w14:textId="5D309F48" w:rsidR="00A24BEA" w:rsidRPr="00A24BEA" w:rsidRDefault="00A24BEA" w:rsidP="00A24BEA">
            <w:pPr>
              <w:spacing w:before="120" w:after="12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1459C">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w:t>
            </w:r>
            <w:r w:rsidR="00D1459C">
              <w:rPr>
                <w:rFonts w:cs="Arial"/>
                <w:sz w:val="24"/>
                <w:szCs w:val="24"/>
              </w:rPr>
              <w:t xml:space="preserve"> </w:t>
            </w:r>
            <w:r w:rsidRPr="00A24BEA">
              <w:rPr>
                <w:rFonts w:cs="Arial"/>
                <w:sz w:val="24"/>
                <w:szCs w:val="24"/>
              </w:rPr>
              <w:t>stycznia 2018 r.</w:t>
            </w:r>
          </w:p>
          <w:p w14:paraId="3D351804" w14:textId="77777777" w:rsidR="00A24BEA" w:rsidRPr="00A24BEA" w:rsidRDefault="00A24BEA" w:rsidP="00A24BEA">
            <w:pPr>
              <w:spacing w:before="120" w:after="12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14:paraId="38E71F01"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159D432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kopia umowy o pracę,</w:t>
            </w:r>
          </w:p>
          <w:p w14:paraId="4D2513B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zaświadczenie z zakładu pracy o zatrudnieniu,</w:t>
            </w:r>
          </w:p>
          <w:p w14:paraId="22714AD0" w14:textId="75A3A48D" w:rsidR="00A24BEA" w:rsidRPr="00A24BEA" w:rsidRDefault="00A16235" w:rsidP="00924CBB">
            <w:pPr>
              <w:numPr>
                <w:ilvl w:val="0"/>
                <w:numId w:val="12"/>
              </w:numPr>
              <w:spacing w:after="120"/>
              <w:ind w:left="425" w:hanging="425"/>
              <w:rPr>
                <w:rFonts w:cs="Arial"/>
                <w:bCs/>
                <w:sz w:val="24"/>
                <w:szCs w:val="24"/>
              </w:rPr>
            </w:pPr>
            <w:ins w:id="134" w:author="Auto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Pr>
                  <w:rFonts w:cs="Arial"/>
                  <w:bCs/>
                  <w:sz w:val="24"/>
                  <w:szCs w:val="24"/>
                </w:rPr>
                <w:t>l</w:t>
              </w:r>
              <w:r w:rsidRPr="00D276CD">
                <w:rPr>
                  <w:rFonts w:cs="Arial"/>
                  <w:bCs/>
                  <w:sz w:val="24"/>
                  <w:szCs w:val="24"/>
                </w:rPr>
                <w:t>ności gospodarczej może być również wyciąg z wpisu do CEIDG, w którym została określona data rozpoczęcia dzia</w:t>
              </w:r>
              <w:r>
                <w:rPr>
                  <w:rFonts w:cs="Arial"/>
                  <w:bCs/>
                  <w:sz w:val="24"/>
                  <w:szCs w:val="24"/>
                </w:rPr>
                <w:t>ła</w:t>
              </w:r>
              <w:r w:rsidRPr="00D276CD">
                <w:rPr>
                  <w:rFonts w:cs="Arial"/>
                  <w:bCs/>
                  <w:sz w:val="24"/>
                  <w:szCs w:val="24"/>
                </w:rPr>
                <w:t>lności gospodarczej.</w:t>
              </w:r>
            </w:ins>
            <w:del w:id="135" w:author="Autor">
              <w:r w:rsidR="00A24BEA" w:rsidRPr="00A24BEA" w:rsidDel="00A16235">
                <w:rPr>
                  <w:rFonts w:cs="Arial"/>
                  <w:bCs/>
                  <w:sz w:val="24"/>
                  <w:szCs w:val="24"/>
                </w:rPr>
                <w:delText>wpis do ewidencji działalności gospodarczej CEIDG lub KRS oraz dokument potwierdzający fakt prowadzenia działalności gospodarczej (np. dowód opłacenia należnych składek na ubezpieczenia społeczne  lub zaświadczenie wydane przez upoważniony organ – np. Zakład Ubezpieczeń Społecznych, Urząd Skarbowy, urząd miasta lub gminy).</w:delText>
              </w:r>
            </w:del>
          </w:p>
          <w:p w14:paraId="6F4FDB69" w14:textId="77777777" w:rsidR="00A24BEA" w:rsidRPr="005677E1" w:rsidRDefault="00A24BEA" w:rsidP="00A24BEA">
            <w:pPr>
              <w:spacing w:before="120" w:after="120"/>
              <w:rPr>
                <w:rFonts w:cs="Arial"/>
                <w:b/>
                <w:bCs/>
                <w:sz w:val="24"/>
                <w:szCs w:val="24"/>
              </w:rPr>
            </w:pPr>
            <w:r w:rsidRPr="005677E1">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65A140C8" w14:textId="77777777"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14:paraId="2710E3AE" w14:textId="77777777" w:rsidR="00A24BEA" w:rsidRPr="00A24BEA" w:rsidRDefault="00A24BEA" w:rsidP="00FB3EC5">
      <w:pPr>
        <w:numPr>
          <w:ilvl w:val="0"/>
          <w:numId w:val="4"/>
        </w:numPr>
        <w:spacing w:before="240" w:after="120"/>
        <w:ind w:left="425" w:hanging="425"/>
        <w:rPr>
          <w:rFonts w:cs="Arial"/>
          <w:sz w:val="24"/>
          <w:szCs w:val="24"/>
        </w:rPr>
      </w:pPr>
      <w:r w:rsidRPr="00A24BEA">
        <w:rPr>
          <w:rFonts w:cs="Arial"/>
          <w:b/>
          <w:sz w:val="24"/>
          <w:szCs w:val="24"/>
          <w:u w:val="single"/>
        </w:rPr>
        <w:t>Obligatoryjne wskaźniki rezultatu bezpośredniego, określony na poziomie projektu:</w:t>
      </w:r>
    </w:p>
    <w:p w14:paraId="4DFB628D" w14:textId="6FEE0D9F" w:rsidR="00A24BEA" w:rsidRPr="00A24BEA" w:rsidRDefault="00A16235" w:rsidP="00A24BEA">
      <w:pPr>
        <w:spacing w:before="120" w:after="120"/>
        <w:rPr>
          <w:rFonts w:cs="Arial"/>
          <w:sz w:val="24"/>
          <w:szCs w:val="24"/>
        </w:rPr>
      </w:pPr>
      <w:ins w:id="136" w:author="Auto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do 4 tygodni</w:t>
        </w:r>
        <w:r>
          <w:rPr>
            <w:rFonts w:cs="Arial"/>
            <w:b/>
            <w:bCs/>
            <w:sz w:val="24"/>
            <w:szCs w:val="24"/>
            <w:u w:val="single"/>
          </w:rPr>
          <w:t xml:space="preserve"> </w:t>
        </w:r>
        <w:r w:rsidRPr="001F0BE5">
          <w:rPr>
            <w:rFonts w:cs="Arial"/>
            <w:sz w:val="24"/>
            <w:szCs w:val="24"/>
          </w:rPr>
          <w:t xml:space="preserve">od zakończenia udziału </w:t>
        </w:r>
        <w:r w:rsidRPr="001F0BE5">
          <w:rPr>
            <w:rFonts w:cs="Arial"/>
            <w:sz w:val="24"/>
            <w:szCs w:val="24"/>
          </w:rPr>
          <w:lastRenderedPageBreak/>
          <w:t>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r>
          <w:rPr>
            <w:rFonts w:cs="Arial"/>
            <w:sz w:val="24"/>
            <w:szCs w:val="24"/>
          </w:rPr>
          <w:t xml:space="preserve"> </w:t>
        </w:r>
      </w:ins>
      <w:del w:id="137" w:author="Autor">
        <w:r w:rsidR="00A24BEA" w:rsidRPr="00A24BEA" w:rsidDel="00A16235">
          <w:rPr>
            <w:rFonts w:cs="Arial"/>
            <w:bCs/>
            <w:sz w:val="24"/>
            <w:szCs w:val="24"/>
          </w:rPr>
          <w:delText xml:space="preserve">Wskaźniki rezultatu </w:delText>
        </w:r>
        <w:r w:rsidR="00A24BEA" w:rsidRPr="00A24BEA" w:rsidDel="00A16235">
          <w:rPr>
            <w:rFonts w:cs="Arial"/>
            <w:sz w:val="24"/>
            <w:szCs w:val="24"/>
          </w:rPr>
          <w:delText xml:space="preserve">dotyczą oczekiwanych efektów wsparcia ze środków EFS. </w:delText>
        </w:r>
        <w:r w:rsidR="00A24BEA" w:rsidRPr="00A24BEA" w:rsidDel="00A16235">
          <w:rPr>
            <w:rFonts w:cs="Arial"/>
            <w:bCs/>
            <w:sz w:val="24"/>
            <w:szCs w:val="24"/>
          </w:rPr>
          <w:delText xml:space="preserve">Wskazany poniżej wskaźnik rezultatu, ze względu na swoją specyfikę, powinien być mierzony przez okres </w:delText>
        </w:r>
        <w:r w:rsidR="00A24BEA" w:rsidRPr="00A24BEA" w:rsidDel="00A16235">
          <w:rPr>
            <w:rFonts w:cs="Arial"/>
            <w:b/>
            <w:sz w:val="24"/>
            <w:szCs w:val="24"/>
            <w:u w:val="single"/>
          </w:rPr>
          <w:delText>12 miesięcy</w:delText>
        </w:r>
        <w:r w:rsidR="00A24BEA" w:rsidRPr="00A24BEA" w:rsidDel="00A16235">
          <w:rPr>
            <w:rFonts w:cs="Arial"/>
            <w:sz w:val="24"/>
            <w:szCs w:val="24"/>
          </w:rPr>
          <w:delText xml:space="preserve"> od dnia uzyskania przez uczestnika wsparcia finansowego z EFS. Ponadto z uwagi na fakt, że przedmiotowy wskaźnik wykazywany jest w sztukach, a nie osobach, nie należy wykazywać go w podziale na płeć.</w:delText>
        </w:r>
      </w:del>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14:paraId="34B715F6" w14:textId="77777777" w:rsidTr="00BE1E16">
        <w:tc>
          <w:tcPr>
            <w:tcW w:w="1826" w:type="dxa"/>
            <w:vMerge w:val="restart"/>
            <w:tcMar>
              <w:left w:w="98" w:type="dxa"/>
            </w:tcMar>
            <w:vAlign w:val="center"/>
          </w:tcPr>
          <w:p w14:paraId="40009AFB"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2466E44" w14:textId="77777777" w:rsidR="00A24BEA" w:rsidRPr="005677E1" w:rsidRDefault="00A24BEA" w:rsidP="00924CBB">
            <w:pPr>
              <w:pStyle w:val="Akapitzlist"/>
              <w:numPr>
                <w:ilvl w:val="2"/>
                <w:numId w:val="59"/>
              </w:numPr>
              <w:spacing w:before="120" w:after="0"/>
              <w:ind w:left="425" w:hanging="425"/>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w:t>
            </w:r>
            <w:r w:rsidR="005677E1">
              <w:rPr>
                <w:rFonts w:cs="Arial"/>
                <w:bCs/>
                <w:sz w:val="24"/>
                <w:szCs w:val="24"/>
              </w:rPr>
              <w:t xml:space="preserve"> </w:t>
            </w:r>
            <w:r w:rsidRPr="005677E1">
              <w:rPr>
                <w:rFonts w:cs="Arial"/>
                <w:bCs/>
                <w:sz w:val="24"/>
                <w:szCs w:val="24"/>
              </w:rPr>
              <w:t>projekcie wynosi co najmniej:</w:t>
            </w:r>
          </w:p>
          <w:p w14:paraId="130113CD"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bCs/>
                <w:sz w:val="24"/>
                <w:szCs w:val="24"/>
              </w:rPr>
              <w:t xml:space="preserve">42,5% - </w:t>
            </w:r>
            <w:r w:rsidRPr="005677E1">
              <w:rPr>
                <w:rFonts w:cs="Arial"/>
                <w:bCs/>
                <w:sz w:val="24"/>
                <w:szCs w:val="24"/>
              </w:rPr>
              <w:t>jeżeli</w:t>
            </w:r>
            <w:r w:rsidRPr="00A24BEA">
              <w:rPr>
                <w:rFonts w:cs="Arial"/>
                <w:sz w:val="24"/>
                <w:szCs w:val="24"/>
              </w:rPr>
              <w:t xml:space="preserve"> w projekcie wsparciem będą objęte zarówno osoby bezrobotne, jak i bierne zawodowo;</w:t>
            </w:r>
          </w:p>
          <w:p w14:paraId="2B6164EF"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sz w:val="24"/>
                <w:szCs w:val="24"/>
              </w:rPr>
              <w:t xml:space="preserve">45% - </w:t>
            </w:r>
            <w:r w:rsidRPr="005677E1">
              <w:rPr>
                <w:rFonts w:cs="Arial"/>
                <w:bCs/>
                <w:sz w:val="24"/>
                <w:szCs w:val="24"/>
              </w:rPr>
              <w:t>jeżeli</w:t>
            </w:r>
            <w:r w:rsidRPr="00A24BEA">
              <w:rPr>
                <w:rFonts w:cs="Arial"/>
                <w:sz w:val="24"/>
                <w:szCs w:val="24"/>
              </w:rPr>
              <w:t xml:space="preserve"> w projekcie wsparciem będą objęte wyłącznie osoby bezrobotne;</w:t>
            </w:r>
          </w:p>
          <w:p w14:paraId="5269E6E9"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40% - jeżeli w projekcie wsparciem będą objęte wyłącznie osoby bierne zawodowo.</w:t>
            </w:r>
          </w:p>
          <w:p w14:paraId="43CC5A6D" w14:textId="77777777" w:rsidR="00A24BEA" w:rsidRPr="00A24BEA" w:rsidRDefault="00A24BEA" w:rsidP="00A24BEA">
            <w:pPr>
              <w:spacing w:before="120" w:after="120"/>
              <w:rPr>
                <w:rFonts w:cs="Arial"/>
                <w:bCs/>
                <w:sz w:val="24"/>
                <w:szCs w:val="24"/>
              </w:rPr>
            </w:pPr>
            <w:r w:rsidRPr="00A24BEA">
              <w:rPr>
                <w:rFonts w:cs="Arial"/>
                <w:bCs/>
                <w:sz w:val="24"/>
                <w:szCs w:val="24"/>
              </w:rPr>
              <w:t xml:space="preserve">Wskaźnik należy podać również w odniesieniu do następujących grup docelowych: </w:t>
            </w:r>
          </w:p>
          <w:p w14:paraId="11B5E303" w14:textId="77777777" w:rsidR="00A24BEA" w:rsidRPr="00A24BEA" w:rsidRDefault="00A24BEA" w:rsidP="006A32CC">
            <w:pPr>
              <w:spacing w:before="120" w:after="12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 minimalny poziom tego wskaźnika w projekcie wynosi co najmniej 45%,</w:t>
            </w:r>
          </w:p>
          <w:p w14:paraId="09D2B4A6"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1b) </w:t>
            </w:r>
            <w:r w:rsidRPr="00A24BEA">
              <w:rPr>
                <w:rFonts w:cs="Arial"/>
                <w:b/>
                <w:bCs/>
                <w:sz w:val="24"/>
                <w:szCs w:val="24"/>
              </w:rPr>
              <w:t>liczba osób długotrwale bezrobotnych pracujących po opuszczeniu programu (łącznie z pracującymi na własny rachunek)</w:t>
            </w:r>
            <w:r w:rsidRPr="00A24BEA">
              <w:rPr>
                <w:rFonts w:cs="Arial"/>
                <w:bCs/>
                <w:sz w:val="24"/>
                <w:szCs w:val="24"/>
              </w:rPr>
              <w:t xml:space="preserve"> – minimalny poziom tego wskaźnika w projekcie wynosi co najmniej 45%,</w:t>
            </w:r>
          </w:p>
          <w:p w14:paraId="7368ED83"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1c) </w:t>
            </w:r>
            <w:r w:rsidRPr="00A24BEA">
              <w:rPr>
                <w:rFonts w:cs="Arial"/>
                <w:b/>
                <w:bCs/>
                <w:sz w:val="24"/>
                <w:szCs w:val="24"/>
              </w:rPr>
              <w:t xml:space="preserve">liczba osób z niepełnosprawnościami pracujących po opuszczeniu programu (łącznie z pracującymi na własny rachunek) </w:t>
            </w:r>
            <w:r w:rsidRPr="00A24BEA">
              <w:rPr>
                <w:rFonts w:cs="Arial"/>
                <w:bCs/>
                <w:sz w:val="24"/>
                <w:szCs w:val="24"/>
              </w:rPr>
              <w:t>– minimalny poziom tego wskaźnika w projekcie wynosi co najmniej 37%,</w:t>
            </w:r>
          </w:p>
          <w:p w14:paraId="1B6CB70C"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1d) </w:t>
            </w:r>
            <w:r w:rsidRPr="00A24BEA">
              <w:rPr>
                <w:rFonts w:cs="Arial"/>
                <w:b/>
                <w:bCs/>
                <w:sz w:val="24"/>
                <w:szCs w:val="24"/>
              </w:rPr>
              <w:t>liczba osób biernych zawodowo pracujących po opuszczeniu programu (łącznie z pracującymi na własny rachunek)</w:t>
            </w:r>
            <w:r w:rsidRPr="00A24BEA">
              <w:rPr>
                <w:rFonts w:cs="Arial"/>
                <w:bCs/>
                <w:sz w:val="24"/>
                <w:szCs w:val="24"/>
              </w:rPr>
              <w:t xml:space="preserve"> –  minimalny poziom tego wskaźnika w projekcie wynosi co najmniej 40%.</w:t>
            </w:r>
          </w:p>
        </w:tc>
      </w:tr>
      <w:tr w:rsidR="00A24BEA" w:rsidRPr="00A24BEA" w14:paraId="514813A0" w14:textId="77777777" w:rsidTr="00BE1E16">
        <w:tc>
          <w:tcPr>
            <w:tcW w:w="1826" w:type="dxa"/>
            <w:vMerge/>
            <w:tcMar>
              <w:left w:w="98" w:type="dxa"/>
            </w:tcMar>
            <w:vAlign w:val="center"/>
          </w:tcPr>
          <w:p w14:paraId="6ED24698"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3EB3952" w14:textId="5A259781" w:rsidR="00A24BEA" w:rsidRPr="00A24BEA" w:rsidRDefault="00A24BEA" w:rsidP="00924CBB">
            <w:pPr>
              <w:pStyle w:val="Akapitzlist"/>
              <w:numPr>
                <w:ilvl w:val="2"/>
                <w:numId w:val="59"/>
              </w:numPr>
              <w:spacing w:before="120" w:after="0"/>
              <w:ind w:left="425" w:hanging="425"/>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30 %;</w:t>
            </w:r>
          </w:p>
          <w:p w14:paraId="4202BB42"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wykazać jedynie w przypadku realizacji typu projektu 1b) wskazanego w pkt. 2.6 niniejszego Regulaminu.</w:t>
            </w:r>
          </w:p>
          <w:p w14:paraId="7DD69CDA"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należy podać również w odniesieniu do następujących grup docelowych:</w:t>
            </w:r>
          </w:p>
          <w:p w14:paraId="2D4C5B2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2a) </w:t>
            </w:r>
            <w:r w:rsidRPr="00A24BEA">
              <w:rPr>
                <w:rFonts w:cs="Arial"/>
                <w:b/>
                <w:bCs/>
                <w:sz w:val="24"/>
                <w:szCs w:val="24"/>
              </w:rPr>
              <w:t>liczba osób bezrobotnych (łącznie z długotrwale bezrobotnymi), które uzyskały kwalifikacje po opuszczeniu programu</w:t>
            </w:r>
            <w:r w:rsidRPr="00A24BEA">
              <w:rPr>
                <w:rFonts w:cs="Arial"/>
                <w:bCs/>
                <w:sz w:val="24"/>
                <w:szCs w:val="24"/>
              </w:rPr>
              <w:t xml:space="preserve"> – minimalny poziom tego wskaźnika w projekcie wynosi co najmniej 30 %,</w:t>
            </w:r>
          </w:p>
          <w:p w14:paraId="65516F5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2b) </w:t>
            </w:r>
            <w:r w:rsidRPr="00A24BEA">
              <w:rPr>
                <w:rFonts w:cs="Arial"/>
                <w:b/>
                <w:bCs/>
                <w:sz w:val="24"/>
                <w:szCs w:val="24"/>
              </w:rPr>
              <w:t>liczba osób długotrwale bezrobotnych,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 xml:space="preserve">projekcie wynosi co najmniej 30 %, </w:t>
            </w:r>
          </w:p>
          <w:p w14:paraId="0029085E"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2c) </w:t>
            </w:r>
            <w:r w:rsidRPr="00A24BEA">
              <w:rPr>
                <w:rFonts w:cs="Arial"/>
                <w:b/>
                <w:bCs/>
                <w:sz w:val="24"/>
                <w:szCs w:val="24"/>
              </w:rPr>
              <w:t>liczba osób z niepełnosprawnościami,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projekcie wynosi co najmniej 30 %,</w:t>
            </w:r>
          </w:p>
          <w:p w14:paraId="4132B49F" w14:textId="27B608DC" w:rsidR="00A24BEA" w:rsidRPr="00A24BEA" w:rsidRDefault="00A24BEA" w:rsidP="00A24BEA">
            <w:pPr>
              <w:spacing w:before="120" w:after="120"/>
              <w:rPr>
                <w:rFonts w:cs="Arial"/>
                <w:bCs/>
                <w:sz w:val="24"/>
                <w:szCs w:val="24"/>
              </w:rPr>
            </w:pPr>
            <w:r w:rsidRPr="00A24BEA">
              <w:rPr>
                <w:rFonts w:cs="Arial"/>
                <w:bCs/>
                <w:sz w:val="24"/>
                <w:szCs w:val="24"/>
              </w:rPr>
              <w:t xml:space="preserve">2d) </w:t>
            </w:r>
            <w:r w:rsidRPr="00A24BEA">
              <w:rPr>
                <w:rFonts w:cs="Arial"/>
                <w:b/>
                <w:bCs/>
                <w:sz w:val="24"/>
                <w:szCs w:val="24"/>
              </w:rPr>
              <w:t>liczba osób biernych zawodowo, które uzyskały kwalifikacje po opuszczeniu programu</w:t>
            </w:r>
            <w:r w:rsidRPr="00A24BEA">
              <w:rPr>
                <w:rFonts w:cs="Arial"/>
                <w:bCs/>
                <w:sz w:val="24"/>
                <w:szCs w:val="24"/>
              </w:rPr>
              <w:t xml:space="preserve"> - minimalny poziom tego wskaźnika w</w:t>
            </w:r>
            <w:r w:rsidR="00D1459C">
              <w:rPr>
                <w:rFonts w:cs="Arial"/>
                <w:bCs/>
                <w:sz w:val="24"/>
                <w:szCs w:val="24"/>
              </w:rPr>
              <w:t> </w:t>
            </w:r>
            <w:r w:rsidRPr="00A24BEA">
              <w:rPr>
                <w:rFonts w:cs="Arial"/>
                <w:bCs/>
                <w:sz w:val="24"/>
                <w:szCs w:val="24"/>
              </w:rPr>
              <w:t>projekcie wynosi co najmniej 30 %</w:t>
            </w:r>
            <w:r w:rsidR="005677E1">
              <w:rPr>
                <w:rFonts w:cs="Arial"/>
                <w:bCs/>
                <w:sz w:val="24"/>
                <w:szCs w:val="24"/>
              </w:rPr>
              <w:t>.</w:t>
            </w:r>
          </w:p>
        </w:tc>
      </w:tr>
      <w:tr w:rsidR="00A24BEA" w:rsidRPr="00A24BEA" w14:paraId="1F80959A" w14:textId="77777777" w:rsidTr="00BE1E16">
        <w:tc>
          <w:tcPr>
            <w:tcW w:w="1826" w:type="dxa"/>
            <w:vMerge w:val="restart"/>
            <w:tcMar>
              <w:left w:w="98" w:type="dxa"/>
            </w:tcMar>
            <w:vAlign w:val="center"/>
          </w:tcPr>
          <w:p w14:paraId="5525BD83"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23E42302" w14:textId="77777777" w:rsidR="00A24BEA" w:rsidRPr="00A24BEA" w:rsidRDefault="00A24BEA" w:rsidP="005677E1">
            <w:pPr>
              <w:spacing w:before="120" w:after="120"/>
              <w:rPr>
                <w:rFonts w:cs="Arial"/>
                <w:b/>
                <w:sz w:val="24"/>
                <w:szCs w:val="24"/>
              </w:rPr>
            </w:pPr>
            <w:r w:rsidRPr="00A24BEA">
              <w:rPr>
                <w:rFonts w:cs="Arial"/>
                <w:b/>
                <w:sz w:val="24"/>
                <w:szCs w:val="24"/>
              </w:rPr>
              <w:t xml:space="preserve">Ad. 1. </w:t>
            </w:r>
          </w:p>
          <w:p w14:paraId="021FC418" w14:textId="77777777" w:rsidR="00A24BEA" w:rsidRPr="00A24BEA" w:rsidRDefault="00A24BEA" w:rsidP="005677E1">
            <w:pPr>
              <w:spacing w:before="120" w:after="12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14:paraId="17B28152" w14:textId="77777777" w:rsidR="00A24BEA" w:rsidRPr="00A24BEA" w:rsidRDefault="00A24BEA" w:rsidP="005677E1">
            <w:pPr>
              <w:spacing w:before="120" w:after="12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3617EDE6" w14:textId="77777777" w:rsidR="00A24BEA" w:rsidRPr="00A24BEA" w:rsidRDefault="00A24BEA" w:rsidP="005677E1">
            <w:pPr>
              <w:spacing w:before="120" w:after="12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14:paraId="4F0E697E" w14:textId="77777777" w:rsidR="00A24BEA" w:rsidRPr="00A24BEA" w:rsidRDefault="00A24BEA" w:rsidP="005677E1">
            <w:pPr>
              <w:spacing w:before="120" w:after="12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76F1F7EA"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BC0B07D"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umowa o pracę, wpis do CEIDG</w:t>
            </w:r>
          </w:p>
          <w:p w14:paraId="6A3F7536" w14:textId="77777777"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14:paraId="2519FC1D" w14:textId="77777777" w:rsidTr="00FB3EC5">
        <w:trPr>
          <w:cantSplit/>
        </w:trPr>
        <w:tc>
          <w:tcPr>
            <w:tcW w:w="1826" w:type="dxa"/>
            <w:vMerge/>
            <w:tcMar>
              <w:left w:w="98" w:type="dxa"/>
            </w:tcMar>
            <w:vAlign w:val="center"/>
          </w:tcPr>
          <w:p w14:paraId="22F7E786"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B79CA76"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2A58CEFC" w14:textId="77777777" w:rsidR="00A24BEA" w:rsidRPr="00A24BEA" w:rsidRDefault="00A24BEA" w:rsidP="00A24BEA">
            <w:pPr>
              <w:spacing w:before="120" w:after="120"/>
              <w:rPr>
                <w:rFonts w:cs="Arial"/>
                <w:sz w:val="24"/>
                <w:szCs w:val="24"/>
              </w:rPr>
            </w:pPr>
            <w:r w:rsidRPr="00A24BEA">
              <w:rPr>
                <w:rFonts w:cs="Arial"/>
                <w:sz w:val="24"/>
                <w:szCs w:val="24"/>
              </w:rPr>
              <w:t xml:space="preserve">Osoby, które otrzymały wsparcie Europejskiego Funduszu Społecznego </w:t>
            </w:r>
            <w:r w:rsidRPr="00A24BEA">
              <w:rPr>
                <w:rFonts w:cs="Arial"/>
                <w:sz w:val="24"/>
                <w:szCs w:val="24"/>
              </w:rPr>
              <w:br/>
              <w:t xml:space="preserve">i uzyskały kwalifikacje po opuszczeniu projektu. </w:t>
            </w:r>
          </w:p>
          <w:p w14:paraId="2C096347" w14:textId="77777777" w:rsidR="00A24BEA" w:rsidRPr="00A24BEA" w:rsidRDefault="00A24BEA" w:rsidP="00A24BEA">
            <w:pPr>
              <w:spacing w:before="120" w:after="12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7F326A70" w14:textId="77777777" w:rsidR="00A24BEA" w:rsidRPr="00A24BEA" w:rsidRDefault="00A24BEA" w:rsidP="00A24BEA">
            <w:pPr>
              <w:spacing w:before="120" w:after="12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4C2A4E1C" w14:textId="77777777" w:rsidR="00A24BEA" w:rsidRPr="00A24BEA" w:rsidRDefault="00A24BEA" w:rsidP="00A24BEA">
            <w:pPr>
              <w:spacing w:before="120" w:after="12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14:paraId="0E037918"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64936EE"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31CD1E8E"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14:paraId="4E8A64F7" w14:textId="77777777" w:rsidR="00A24BEA" w:rsidRPr="00A24BEA" w:rsidRDefault="00A24BEA" w:rsidP="00FB3EC5">
      <w:pPr>
        <w:numPr>
          <w:ilvl w:val="0"/>
          <w:numId w:val="4"/>
        </w:numPr>
        <w:spacing w:before="240" w:after="120"/>
        <w:ind w:left="425" w:hanging="425"/>
        <w:rPr>
          <w:rFonts w:cs="Arial"/>
          <w:b/>
          <w:bCs/>
          <w:sz w:val="24"/>
          <w:szCs w:val="24"/>
          <w:u w:val="single"/>
        </w:rPr>
      </w:pPr>
      <w:r w:rsidRPr="00A24BEA">
        <w:rPr>
          <w:rFonts w:cs="Arial"/>
          <w:b/>
          <w:sz w:val="24"/>
          <w:szCs w:val="24"/>
          <w:u w:val="single"/>
        </w:rPr>
        <w:lastRenderedPageBreak/>
        <w:t>Wskaźniki produktu, określone na poziomie projektu</w:t>
      </w:r>
      <w:r w:rsidRPr="00A24BEA">
        <w:rPr>
          <w:rFonts w:cs="Arial"/>
          <w:b/>
          <w:bCs/>
          <w:sz w:val="24"/>
          <w:szCs w:val="24"/>
          <w:u w:val="single"/>
        </w:rPr>
        <w:t>:</w:t>
      </w:r>
    </w:p>
    <w:p w14:paraId="2E503A43" w14:textId="77777777" w:rsidR="00A24BEA" w:rsidRPr="00A24BEA" w:rsidRDefault="00A24BEA" w:rsidP="00A24BEA">
      <w:pPr>
        <w:spacing w:before="120" w:after="12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6D7F0B5" w14:textId="77777777"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1"/>
        <w:gridCol w:w="7150"/>
        <w:tblGridChange w:id="138">
          <w:tblGrid>
            <w:gridCol w:w="15"/>
            <w:gridCol w:w="1806"/>
            <w:gridCol w:w="15"/>
            <w:gridCol w:w="7135"/>
            <w:gridCol w:w="15"/>
          </w:tblGrid>
        </w:tblGridChange>
      </w:tblGrid>
      <w:tr w:rsidR="00A24BEA" w:rsidRPr="00A24BEA" w14:paraId="5FE01BB2" w14:textId="77777777" w:rsidTr="002464C9">
        <w:trPr>
          <w:trHeight w:val="567"/>
        </w:trPr>
        <w:tc>
          <w:tcPr>
            <w:tcW w:w="1821" w:type="dxa"/>
            <w:vMerge w:val="restart"/>
            <w:tcMar>
              <w:left w:w="98" w:type="dxa"/>
            </w:tcMar>
            <w:vAlign w:val="center"/>
          </w:tcPr>
          <w:p w14:paraId="353A3DD3"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150" w:type="dxa"/>
            <w:tcMar>
              <w:left w:w="98" w:type="dxa"/>
            </w:tcMar>
            <w:vAlign w:val="center"/>
          </w:tcPr>
          <w:p w14:paraId="16629AFA"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14:paraId="13EAA777" w14:textId="77777777" w:rsidTr="002464C9">
        <w:trPr>
          <w:trHeight w:val="567"/>
        </w:trPr>
        <w:tc>
          <w:tcPr>
            <w:tcW w:w="1821" w:type="dxa"/>
            <w:vMerge/>
            <w:tcMar>
              <w:left w:w="98" w:type="dxa"/>
            </w:tcMar>
            <w:vAlign w:val="center"/>
          </w:tcPr>
          <w:p w14:paraId="33936251"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382F916C" w14:textId="78AB16D2"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o niskich kwalifikacjach objętych wsparciem w</w:t>
            </w:r>
            <w:r w:rsidR="004E3840">
              <w:rPr>
                <w:rFonts w:cs="Arial"/>
                <w:b/>
                <w:sz w:val="24"/>
                <w:szCs w:val="24"/>
              </w:rPr>
              <w:t> </w:t>
            </w:r>
            <w:r w:rsidRPr="00A24BEA">
              <w:rPr>
                <w:rFonts w:cs="Arial"/>
                <w:b/>
                <w:sz w:val="24"/>
                <w:szCs w:val="24"/>
              </w:rPr>
              <w:t xml:space="preserve">programie </w:t>
            </w:r>
          </w:p>
        </w:tc>
      </w:tr>
      <w:tr w:rsidR="00A24BEA" w:rsidRPr="00A24BEA" w14:paraId="0A898A6F" w14:textId="77777777" w:rsidTr="002464C9">
        <w:trPr>
          <w:trHeight w:val="567"/>
        </w:trPr>
        <w:tc>
          <w:tcPr>
            <w:tcW w:w="1821" w:type="dxa"/>
            <w:vMerge/>
            <w:tcMar>
              <w:left w:w="98" w:type="dxa"/>
            </w:tcMar>
            <w:vAlign w:val="center"/>
          </w:tcPr>
          <w:p w14:paraId="2C2741C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913E01C"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długotrwale bezrobotnych objętych wsparciem w programie </w:t>
            </w:r>
          </w:p>
        </w:tc>
      </w:tr>
      <w:tr w:rsidR="00A24BEA" w:rsidRPr="00A24BEA" w14:paraId="3B054BE0" w14:textId="77777777" w:rsidTr="002464C9">
        <w:trPr>
          <w:trHeight w:val="567"/>
        </w:trPr>
        <w:tc>
          <w:tcPr>
            <w:tcW w:w="1821" w:type="dxa"/>
            <w:vMerge/>
            <w:tcMar>
              <w:left w:w="98" w:type="dxa"/>
            </w:tcMar>
            <w:vAlign w:val="center"/>
          </w:tcPr>
          <w:p w14:paraId="59908C54"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196461B6" w14:textId="09848A2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w wieku 50 lat i więcej objętych wsparciem w</w:t>
            </w:r>
            <w:r w:rsidR="004E3840">
              <w:rPr>
                <w:rFonts w:cs="Arial"/>
                <w:b/>
                <w:sz w:val="24"/>
                <w:szCs w:val="24"/>
              </w:rPr>
              <w:t> </w:t>
            </w:r>
            <w:r w:rsidRPr="00A24BEA">
              <w:rPr>
                <w:rFonts w:cs="Arial"/>
                <w:b/>
                <w:sz w:val="24"/>
                <w:szCs w:val="24"/>
              </w:rPr>
              <w:t xml:space="preserve">programie </w:t>
            </w:r>
          </w:p>
        </w:tc>
      </w:tr>
      <w:tr w:rsidR="00A24BEA" w:rsidRPr="00A24BEA" w14:paraId="57DF0627" w14:textId="77777777" w:rsidTr="002464C9">
        <w:trPr>
          <w:trHeight w:val="567"/>
        </w:trPr>
        <w:tc>
          <w:tcPr>
            <w:tcW w:w="1821" w:type="dxa"/>
            <w:vMerge/>
            <w:tcMar>
              <w:left w:w="98" w:type="dxa"/>
            </w:tcMar>
            <w:vAlign w:val="center"/>
          </w:tcPr>
          <w:p w14:paraId="553C9229"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FC01B2B"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z niepełnosprawnościami objętych wsparciem w programie </w:t>
            </w:r>
          </w:p>
        </w:tc>
      </w:tr>
      <w:tr w:rsidR="00A24BEA" w:rsidRPr="00A24BEA" w14:paraId="33AE08F5" w14:textId="77777777" w:rsidTr="002464C9">
        <w:trPr>
          <w:trHeight w:val="567"/>
        </w:trPr>
        <w:tc>
          <w:tcPr>
            <w:tcW w:w="1821" w:type="dxa"/>
            <w:vMerge/>
            <w:tcMar>
              <w:left w:w="98" w:type="dxa"/>
            </w:tcMar>
            <w:vAlign w:val="center"/>
          </w:tcPr>
          <w:p w14:paraId="21FBF597"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A095927" w14:textId="779F2554"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biernych zawodowo objętych wsparciem w</w:t>
            </w:r>
            <w:r w:rsidR="004E3840">
              <w:rPr>
                <w:rFonts w:cs="Arial"/>
                <w:b/>
                <w:sz w:val="24"/>
                <w:szCs w:val="24"/>
              </w:rPr>
              <w:t> </w:t>
            </w:r>
            <w:r w:rsidRPr="00A24BEA">
              <w:rPr>
                <w:rFonts w:cs="Arial"/>
                <w:b/>
                <w:sz w:val="24"/>
                <w:szCs w:val="24"/>
              </w:rPr>
              <w:t xml:space="preserve">programie </w:t>
            </w:r>
          </w:p>
        </w:tc>
      </w:tr>
      <w:tr w:rsidR="00A24BEA" w:rsidRPr="00A24BEA" w14:paraId="44F46119" w14:textId="77777777" w:rsidTr="00561A69">
        <w:tblPrEx>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ExChange w:id="139" w:author="Autor">
            <w:tblPrEx>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Ex>
          </w:tblPrExChange>
        </w:tblPrEx>
        <w:trPr>
          <w:trHeight w:val="566"/>
          <w:trPrChange w:id="140" w:author="Autor">
            <w:trPr>
              <w:gridBefore w:val="1"/>
              <w:trHeight w:val="1035"/>
            </w:trPr>
          </w:trPrChange>
        </w:trPr>
        <w:tc>
          <w:tcPr>
            <w:tcW w:w="1821" w:type="dxa"/>
            <w:vMerge w:val="restart"/>
            <w:tcMar>
              <w:left w:w="98" w:type="dxa"/>
            </w:tcMar>
            <w:vAlign w:val="center"/>
            <w:tcPrChange w:id="141" w:author="Autor">
              <w:tcPr>
                <w:tcW w:w="1821" w:type="dxa"/>
                <w:gridSpan w:val="2"/>
                <w:vMerge w:val="restart"/>
                <w:tcMar>
                  <w:left w:w="98" w:type="dxa"/>
                </w:tcMar>
                <w:vAlign w:val="center"/>
              </w:tcPr>
            </w:tcPrChange>
          </w:tcPr>
          <w:p w14:paraId="369A6609"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150" w:type="dxa"/>
            <w:tcMar>
              <w:left w:w="98" w:type="dxa"/>
            </w:tcMar>
            <w:vAlign w:val="center"/>
            <w:tcPrChange w:id="142" w:author="Autor">
              <w:tcPr>
                <w:tcW w:w="7150" w:type="dxa"/>
                <w:gridSpan w:val="2"/>
                <w:tcMar>
                  <w:left w:w="98" w:type="dxa"/>
                </w:tcMar>
                <w:vAlign w:val="center"/>
              </w:tcPr>
            </w:tcPrChange>
          </w:tcPr>
          <w:p w14:paraId="5C49489A" w14:textId="77777777" w:rsidR="00A24BEA" w:rsidRPr="00A24BEA" w:rsidRDefault="00A24BEA" w:rsidP="00A24BEA">
            <w:pPr>
              <w:spacing w:before="120" w:after="120"/>
              <w:rPr>
                <w:rFonts w:cs="Arial"/>
                <w:b/>
                <w:sz w:val="24"/>
                <w:szCs w:val="24"/>
              </w:rPr>
            </w:pPr>
            <w:r w:rsidRPr="00A24BEA">
              <w:rPr>
                <w:rFonts w:cs="Arial"/>
                <w:b/>
                <w:sz w:val="24"/>
                <w:szCs w:val="24"/>
              </w:rPr>
              <w:t xml:space="preserve">Ad. 1. </w:t>
            </w:r>
          </w:p>
          <w:p w14:paraId="027313EA"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3CFB4ED" w14:textId="77777777" w:rsidR="00A24BEA" w:rsidRPr="00A24BEA" w:rsidRDefault="00A24BEA" w:rsidP="00A24BEA">
            <w:pPr>
              <w:spacing w:before="120" w:after="120"/>
              <w:rPr>
                <w:rFonts w:cs="Arial"/>
                <w:sz w:val="24"/>
                <w:szCs w:val="24"/>
              </w:rPr>
            </w:pPr>
            <w:r w:rsidRPr="00A24BEA">
              <w:rPr>
                <w:rFonts w:cs="Arial"/>
                <w:sz w:val="24"/>
                <w:szCs w:val="24"/>
              </w:rPr>
              <w:t xml:space="preserve">Status na rynku pracy określany jest w dniu rozpoczęcia uczestnictwa w projekcie. </w:t>
            </w:r>
          </w:p>
          <w:p w14:paraId="225CB56E" w14:textId="77777777" w:rsidR="00A24BEA" w:rsidRPr="00A24BEA" w:rsidRDefault="00A24BEA" w:rsidP="00A24BEA">
            <w:pPr>
              <w:spacing w:before="120" w:after="120"/>
              <w:rPr>
                <w:rFonts w:cs="Arial"/>
                <w:sz w:val="24"/>
                <w:szCs w:val="24"/>
              </w:rPr>
            </w:pPr>
            <w:r w:rsidRPr="00A24BEA">
              <w:rPr>
                <w:rFonts w:cs="Arial"/>
                <w:sz w:val="24"/>
                <w:szCs w:val="24"/>
              </w:rPr>
              <w:t xml:space="preserve">Wartość docelowa wskaźnika w RPO powinna być wykazana w podziale na płeć. </w:t>
            </w:r>
          </w:p>
          <w:p w14:paraId="59A8F275" w14:textId="77777777" w:rsidR="00A24BEA" w:rsidRPr="00A24BEA" w:rsidRDefault="00A24BEA" w:rsidP="00A24BEA">
            <w:pPr>
              <w:spacing w:before="120" w:after="12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14:paraId="416A66DE"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29F92FD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57ADE343"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14:paraId="08F5371C" w14:textId="77777777" w:rsidTr="002464C9">
        <w:trPr>
          <w:trHeight w:val="141"/>
        </w:trPr>
        <w:tc>
          <w:tcPr>
            <w:tcW w:w="1821" w:type="dxa"/>
            <w:vMerge/>
            <w:tcMar>
              <w:left w:w="98" w:type="dxa"/>
            </w:tcMar>
            <w:vAlign w:val="center"/>
          </w:tcPr>
          <w:p w14:paraId="6E3DDB2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60DC75A"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69A5B384"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4E4B768" w14:textId="77777777" w:rsidR="00A24BEA" w:rsidRPr="00A24BEA" w:rsidRDefault="00A24BEA" w:rsidP="00A24BEA">
            <w:pPr>
              <w:spacing w:before="120" w:after="12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255CCC34"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74129BF0"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świadectwo ukończenia etapu nauki).</w:t>
            </w:r>
          </w:p>
        </w:tc>
      </w:tr>
      <w:tr w:rsidR="00A24BEA" w:rsidRPr="00A24BEA" w14:paraId="275EC374" w14:textId="77777777" w:rsidTr="002464C9">
        <w:trPr>
          <w:trHeight w:val="2551"/>
        </w:trPr>
        <w:tc>
          <w:tcPr>
            <w:tcW w:w="1821" w:type="dxa"/>
            <w:vMerge/>
            <w:tcMar>
              <w:left w:w="98" w:type="dxa"/>
            </w:tcMar>
            <w:vAlign w:val="center"/>
          </w:tcPr>
          <w:p w14:paraId="424FD675"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BE32391" w14:textId="77777777" w:rsidR="00A24BEA" w:rsidRPr="00A24BEA" w:rsidRDefault="00A24BEA" w:rsidP="00A24BEA">
            <w:pPr>
              <w:spacing w:before="120" w:after="120"/>
              <w:rPr>
                <w:rFonts w:cs="Arial"/>
                <w:b/>
                <w:sz w:val="24"/>
                <w:szCs w:val="24"/>
              </w:rPr>
            </w:pPr>
            <w:r w:rsidRPr="00A24BEA">
              <w:rPr>
                <w:rFonts w:cs="Arial"/>
                <w:b/>
                <w:sz w:val="24"/>
                <w:szCs w:val="24"/>
              </w:rPr>
              <w:t xml:space="preserve">Ad. 3. </w:t>
            </w:r>
          </w:p>
          <w:p w14:paraId="23D83C15"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3985B344" w14:textId="77777777" w:rsidR="00A24BEA" w:rsidRPr="00A24BEA" w:rsidRDefault="00A24BEA" w:rsidP="00A24BEA">
            <w:pPr>
              <w:spacing w:before="120" w:after="12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14:paraId="593B1609"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4AC94B68"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14:paraId="1CBE3171" w14:textId="77777777" w:rsidTr="002464C9">
        <w:trPr>
          <w:trHeight w:val="992"/>
        </w:trPr>
        <w:tc>
          <w:tcPr>
            <w:tcW w:w="1821" w:type="dxa"/>
            <w:vMerge/>
            <w:tcMar>
              <w:left w:w="98" w:type="dxa"/>
            </w:tcMar>
            <w:vAlign w:val="center"/>
          </w:tcPr>
          <w:p w14:paraId="797CF77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4A2F0851"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095EF527"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AEF97F6" w14:textId="2642A746" w:rsidR="00A24BEA" w:rsidRPr="00A24BEA" w:rsidRDefault="00A24BEA" w:rsidP="00A24BEA">
            <w:pPr>
              <w:spacing w:before="120" w:after="120"/>
              <w:rPr>
                <w:rFonts w:cs="Arial"/>
                <w:sz w:val="24"/>
                <w:szCs w:val="24"/>
              </w:rPr>
            </w:pPr>
            <w:r w:rsidRPr="00A24BEA">
              <w:rPr>
                <w:rFonts w:cs="Arial"/>
                <w:sz w:val="24"/>
                <w:szCs w:val="24"/>
              </w:rPr>
              <w:t>Wiek uczestników określany jest na podstawie daty urodzenia i</w:t>
            </w:r>
            <w:r w:rsidR="003D69BB">
              <w:rPr>
                <w:rFonts w:cs="Arial"/>
                <w:sz w:val="24"/>
                <w:szCs w:val="24"/>
              </w:rPr>
              <w:t> </w:t>
            </w:r>
            <w:r w:rsidRPr="00A24BEA">
              <w:rPr>
                <w:rFonts w:cs="Arial"/>
                <w:sz w:val="24"/>
                <w:szCs w:val="24"/>
              </w:rPr>
              <w:t xml:space="preserve">ustalany w dniu rozpoczęcia udziału w projekcie. </w:t>
            </w:r>
          </w:p>
          <w:p w14:paraId="74A57415"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0A6340EB"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dowód osobisty).</w:t>
            </w:r>
          </w:p>
        </w:tc>
      </w:tr>
      <w:tr w:rsidR="00A24BEA" w:rsidRPr="00A24BEA" w14:paraId="5FA63071" w14:textId="77777777" w:rsidTr="002464C9">
        <w:trPr>
          <w:trHeight w:val="1842"/>
        </w:trPr>
        <w:tc>
          <w:tcPr>
            <w:tcW w:w="1821" w:type="dxa"/>
            <w:vMerge/>
            <w:tcMar>
              <w:left w:w="98" w:type="dxa"/>
            </w:tcMar>
            <w:vAlign w:val="center"/>
          </w:tcPr>
          <w:p w14:paraId="477B8D20"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69E1CCA1" w14:textId="77777777" w:rsidR="00A24BEA" w:rsidRPr="00A24BEA" w:rsidRDefault="00A24BEA" w:rsidP="00A24BEA">
            <w:pPr>
              <w:spacing w:before="120" w:after="120"/>
              <w:rPr>
                <w:rFonts w:cs="Arial"/>
                <w:b/>
                <w:sz w:val="24"/>
                <w:szCs w:val="24"/>
              </w:rPr>
            </w:pPr>
            <w:r w:rsidRPr="00A24BEA">
              <w:rPr>
                <w:rFonts w:cs="Arial"/>
                <w:b/>
                <w:sz w:val="24"/>
                <w:szCs w:val="24"/>
              </w:rPr>
              <w:t>Ad. 5.</w:t>
            </w:r>
          </w:p>
          <w:p w14:paraId="16742BAF"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1BCA155" w14:textId="77777777" w:rsidR="00A24BEA" w:rsidRPr="00A24BEA" w:rsidRDefault="00A24BEA" w:rsidP="00A24BEA">
            <w:pPr>
              <w:spacing w:before="120" w:after="12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14:paraId="3C85FBAB"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7B149507"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14:paraId="060B6242" w14:textId="77777777" w:rsidTr="002464C9">
        <w:trPr>
          <w:trHeight w:val="567"/>
        </w:trPr>
        <w:tc>
          <w:tcPr>
            <w:tcW w:w="1821" w:type="dxa"/>
            <w:vMerge/>
            <w:tcMar>
              <w:left w:w="98" w:type="dxa"/>
            </w:tcMar>
            <w:vAlign w:val="center"/>
          </w:tcPr>
          <w:p w14:paraId="059D457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D7F3EC5" w14:textId="77777777" w:rsidR="00A24BEA" w:rsidRPr="00A24BEA" w:rsidRDefault="00A24BEA" w:rsidP="00A24BEA">
            <w:pPr>
              <w:spacing w:before="120" w:after="120"/>
              <w:rPr>
                <w:rFonts w:cs="Arial"/>
                <w:b/>
                <w:sz w:val="24"/>
                <w:szCs w:val="24"/>
              </w:rPr>
            </w:pPr>
            <w:r w:rsidRPr="00A24BEA">
              <w:rPr>
                <w:rFonts w:cs="Arial"/>
                <w:b/>
                <w:sz w:val="24"/>
                <w:szCs w:val="24"/>
              </w:rPr>
              <w:t>Ad. 6.</w:t>
            </w:r>
          </w:p>
          <w:p w14:paraId="15980986"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4B21A32"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3FA3B2B3"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14:paraId="059D6890" w14:textId="77777777" w:rsidR="004E3840" w:rsidRPr="00EA0FE1" w:rsidRDefault="004E3840" w:rsidP="004E3840">
      <w:pPr>
        <w:spacing w:before="240" w:after="120"/>
        <w:rPr>
          <w:rFonts w:cs="Arial"/>
          <w:sz w:val="24"/>
          <w:szCs w:val="24"/>
        </w:rPr>
      </w:pPr>
      <w:bookmarkStart w:id="143" w:name="_Toc512254645"/>
      <w:bookmarkStart w:id="144" w:name="_Toc431974579"/>
      <w:bookmarkStart w:id="145" w:name="_Toc512254657"/>
      <w:r w:rsidRPr="00EA0FE1">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02C1024E" w14:textId="77777777" w:rsidR="004E3840" w:rsidRPr="00EA0FE1" w:rsidRDefault="004E3840" w:rsidP="004E3840">
      <w:pPr>
        <w:spacing w:before="120" w:after="120"/>
        <w:rPr>
          <w:rFonts w:cs="Arial"/>
          <w:sz w:val="24"/>
          <w:szCs w:val="24"/>
        </w:rPr>
      </w:pPr>
      <w:r w:rsidRPr="00EA0FE1">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468CFCD5" w14:textId="77777777" w:rsidR="006A32CC" w:rsidRDefault="006A32CC" w:rsidP="00924CB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jc w:val="both"/>
        <w:outlineLvl w:val="0"/>
        <w:rPr>
          <w:rFonts w:ascii="Calibri" w:hAnsi="Calibri" w:cs="Tahoma"/>
          <w:b/>
          <w:sz w:val="24"/>
          <w:szCs w:val="24"/>
        </w:rPr>
      </w:pPr>
      <w:r>
        <w:rPr>
          <w:rFonts w:ascii="Calibri" w:hAnsi="Calibri" w:cs="Tahoma"/>
          <w:b/>
          <w:sz w:val="24"/>
          <w:szCs w:val="24"/>
        </w:rPr>
        <w:t>Zasady finansowania</w:t>
      </w:r>
      <w:bookmarkEnd w:id="143"/>
      <w:bookmarkEnd w:id="144"/>
    </w:p>
    <w:p w14:paraId="29CC4BE6" w14:textId="77777777" w:rsidR="006A32CC" w:rsidRDefault="006A32CC" w:rsidP="006A32CC">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1D888C33"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146" w:name="_Toc512254646"/>
      <w:bookmarkStart w:id="147" w:name="_Toc431974580"/>
      <w:r>
        <w:rPr>
          <w:rFonts w:ascii="Calibri" w:hAnsi="Calibri" w:cs="Tahoma"/>
          <w:b/>
          <w:sz w:val="24"/>
          <w:szCs w:val="24"/>
        </w:rPr>
        <w:t>Wkład własny</w:t>
      </w:r>
      <w:bookmarkEnd w:id="146"/>
      <w:bookmarkEnd w:id="147"/>
    </w:p>
    <w:p w14:paraId="1A774B9C" w14:textId="77777777" w:rsidR="006A32CC" w:rsidRDefault="006A32CC" w:rsidP="006A32CC">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D9C534C" w14:textId="77777777" w:rsidR="006A32CC" w:rsidRDefault="006A32CC" w:rsidP="006A32CC">
      <w:pPr>
        <w:pStyle w:val="Tekstpodstawowy"/>
        <w:widowControl w:val="0"/>
        <w:tabs>
          <w:tab w:val="left" w:pos="461"/>
        </w:tabs>
        <w:spacing w:before="120"/>
        <w:ind w:right="108"/>
        <w:rPr>
          <w:rFonts w:cs="Arial"/>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Pr>
          <w:rFonts w:cs="Arial"/>
          <w:b/>
          <w:sz w:val="24"/>
          <w:szCs w:val="24"/>
        </w:rPr>
        <w:t>1</w:t>
      </w:r>
      <w:r>
        <w:rPr>
          <w:rFonts w:cs="Arial"/>
          <w:b/>
          <w:bCs/>
          <w:sz w:val="24"/>
          <w:szCs w:val="24"/>
        </w:rPr>
        <w:t>5,00 %.</w:t>
      </w:r>
    </w:p>
    <w:p w14:paraId="21346A38" w14:textId="77777777" w:rsidR="006A32CC" w:rsidRDefault="006A32CC" w:rsidP="006A32CC">
      <w:pPr>
        <w:spacing w:before="120" w:after="0"/>
        <w:contextualSpacing/>
        <w:rPr>
          <w:rFonts w:ascii="Calibri" w:hAnsi="Calibri" w:cs="Tahoma"/>
          <w:sz w:val="24"/>
          <w:szCs w:val="24"/>
        </w:rPr>
      </w:pPr>
      <w:r>
        <w:rPr>
          <w:rFonts w:ascii="Calibri" w:hAnsi="Calibri" w:cs="Tahoma"/>
          <w:sz w:val="24"/>
          <w:szCs w:val="24"/>
        </w:rPr>
        <w:t>Wkład własny może być wnoszony w formie niepieniężnej lub finansowej.</w:t>
      </w:r>
    </w:p>
    <w:p w14:paraId="72DBB77D" w14:textId="77777777" w:rsidR="006A32CC" w:rsidRDefault="006A32CC" w:rsidP="006A32CC">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Pr>
          <w:rFonts w:ascii="Calibri" w:hAnsi="Calibri" w:cs="Tahoma"/>
          <w:sz w:val="24"/>
          <w:szCs w:val="24"/>
        </w:rPr>
        <w:lastRenderedPageBreak/>
        <w:t xml:space="preserve">o wartość wkładu niepieniężnego. </w:t>
      </w:r>
      <w:r>
        <w:rPr>
          <w:rFonts w:ascii="Calibri" w:hAnsi="Calibri" w:cs="Tahoma"/>
          <w:b/>
          <w:sz w:val="24"/>
          <w:szCs w:val="24"/>
        </w:rPr>
        <w:t>Wartość przypisana wkładowi niepieniężnemu nie może przekraczać stawek rynkowych.</w:t>
      </w:r>
    </w:p>
    <w:p w14:paraId="721B2BBF"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6A32CC" w14:paraId="496A1DAA"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5ECB1CD0"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311D3AEB"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6A32CC" w14:paraId="646EEC37"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700E9DD"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918745D"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w:t>
            </w:r>
            <w:r w:rsidR="00D04FE9">
              <w:rPr>
                <w:rFonts w:ascii="Calibri" w:eastAsiaTheme="minorHAnsi" w:hAnsi="Calibri" w:cs="Tahoma"/>
                <w:lang w:eastAsia="en-US"/>
              </w:rPr>
              <w:t> </w:t>
            </w:r>
            <w:r>
              <w:rPr>
                <w:rFonts w:ascii="Calibri" w:eastAsiaTheme="minorHAnsi" w:hAnsi="Calibri" w:cs="Tahoma"/>
                <w:lang w:eastAsia="en-US"/>
              </w:rPr>
              <w:t>dofinansowanie;</w:t>
            </w:r>
          </w:p>
          <w:p w14:paraId="4A34ECA6"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w:t>
            </w:r>
            <w:r w:rsidR="00D04FE9">
              <w:rPr>
                <w:rFonts w:ascii="Calibri" w:hAnsi="Calibri" w:cs="Tahoma"/>
                <w:lang w:eastAsia="en-US"/>
              </w:rPr>
              <w:t> </w:t>
            </w:r>
            <w:r>
              <w:rPr>
                <w:rFonts w:ascii="Calibri" w:hAnsi="Calibri" w:cs="Tahoma"/>
                <w:lang w:eastAsia="en-US"/>
              </w:rPr>
              <w:t>dnia21 sierpnia 1997 r. o gospodarce nieruchomościami ‐ aktualnym w momencie złożenia rozliczającego go wniosku o płatność;</w:t>
            </w:r>
          </w:p>
          <w:p w14:paraId="6B67867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7D9EDEEB"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52DACD17"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EFABE9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sidR="00D04FE9">
              <w:rPr>
                <w:rFonts w:ascii="Calibri" w:eastAsiaTheme="minorHAnsi" w:hAnsi="Calibri" w:cs="Tahoma"/>
                <w:lang w:eastAsia="en-US"/>
              </w:rPr>
              <w:br/>
            </w:r>
            <w:r>
              <w:rPr>
                <w:rFonts w:ascii="Calibri" w:eastAsiaTheme="minorHAnsi" w:hAnsi="Calibri" w:cs="Tahoma"/>
                <w:lang w:eastAsia="en-US"/>
              </w:rPr>
              <w:lastRenderedPageBreak/>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6A32CC" w14:paraId="64F95746"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E68E4C2"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691C93BB"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085C620D"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B2A3C87" w14:textId="4948B2CE"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w:t>
            </w:r>
            <w:r w:rsidR="00D04FE9">
              <w:rPr>
                <w:rFonts w:ascii="Calibri" w:eastAsiaTheme="minorHAnsi" w:hAnsi="Calibri" w:cs="Tahoma"/>
                <w:lang w:eastAsia="en-US"/>
              </w:rPr>
              <w:t> </w:t>
            </w:r>
            <w:r>
              <w:rPr>
                <w:rFonts w:ascii="Calibri" w:eastAsiaTheme="minorHAnsi" w:hAnsi="Calibri" w:cs="Tahoma"/>
                <w:lang w:eastAsia="en-US"/>
              </w:rPr>
              <w:t>uwzględnieniem ilości czasu poświęconego na jej wykonanie oraz średniej wysokości wynagrodzenia (wg stawki godzinowej lub dziennej) za dany rodzaj pracy obowiązującej u danego pracodawcy lub w</w:t>
            </w:r>
            <w:r w:rsidR="003D69BB">
              <w:rPr>
                <w:rFonts w:ascii="Calibri" w:eastAsiaTheme="minorHAnsi" w:hAnsi="Calibri" w:cs="Tahoma"/>
                <w:lang w:eastAsia="en-US"/>
              </w:rPr>
              <w:t xml:space="preserve"> </w:t>
            </w:r>
            <w:r>
              <w:rPr>
                <w:rFonts w:ascii="Calibri" w:eastAsiaTheme="minorHAnsi" w:hAnsi="Calibri" w:cs="Tahoma"/>
                <w:lang w:eastAsia="en-US"/>
              </w:rPr>
              <w:t>danym regionie (wyliczonej np. w oparciu o dane GUS) lub płacy minimalnej określanej na podstawie obowiązujących przepisów, w</w:t>
            </w:r>
            <w:r w:rsidR="00D04FE9">
              <w:rPr>
                <w:rFonts w:ascii="Calibri" w:eastAsiaTheme="minorHAnsi" w:hAnsi="Calibri" w:cs="Tahoma"/>
                <w:lang w:eastAsia="en-US"/>
              </w:rPr>
              <w:t> </w:t>
            </w:r>
            <w:r>
              <w:rPr>
                <w:rFonts w:ascii="Calibri" w:eastAsiaTheme="minorHAnsi" w:hAnsi="Calibri" w:cs="Tahoma"/>
                <w:lang w:eastAsia="en-US"/>
              </w:rPr>
              <w:t>zależności od zapisów wniosku o dofinansowanie projektu;</w:t>
            </w:r>
          </w:p>
          <w:p w14:paraId="7E60DC8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Pr>
                <w:rFonts w:ascii="Calibri" w:hAnsi="Calibri" w:cs="Tahoma"/>
                <w:lang w:eastAsia="en-US"/>
              </w:rPr>
              <w:t xml:space="preserve"> </w:t>
            </w:r>
            <w:r>
              <w:rPr>
                <w:rFonts w:ascii="Calibri" w:eastAsiaTheme="minorHAnsi" w:hAnsi="Calibri" w:cs="Tahoma"/>
                <w:lang w:eastAsia="en-US"/>
              </w:rPr>
              <w:t>Wycena wykonywanego świadczenia przez wolontariusza może być przedmiotem odrębnej kontroli i</w:t>
            </w:r>
            <w:r w:rsidR="00D04FE9">
              <w:rPr>
                <w:rFonts w:ascii="Calibri" w:eastAsiaTheme="minorHAnsi" w:hAnsi="Calibri" w:cs="Tahoma"/>
                <w:lang w:eastAsia="en-US"/>
              </w:rPr>
              <w:t> </w:t>
            </w:r>
            <w:r>
              <w:rPr>
                <w:rFonts w:ascii="Calibri" w:eastAsiaTheme="minorHAnsi" w:hAnsi="Calibri" w:cs="Tahoma"/>
                <w:lang w:eastAsia="en-US"/>
              </w:rPr>
              <w:t>oceny.</w:t>
            </w:r>
          </w:p>
        </w:tc>
      </w:tr>
      <w:tr w:rsidR="006A32CC" w14:paraId="44B7155B"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4C95FAA9"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wypłacanych przez stronę </w:t>
            </w:r>
            <w:r>
              <w:rPr>
                <w:rFonts w:ascii="Calibri" w:eastAsiaTheme="minorHAnsi" w:hAnsi="Calibri" w:cs="Tahoma"/>
                <w:lang w:eastAsia="en-US"/>
              </w:rPr>
              <w:lastRenderedPageBreak/>
              <w:t>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0BE0441"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w:t>
            </w:r>
            <w:r w:rsidR="00D04FE9">
              <w:rPr>
                <w:rFonts w:ascii="Calibri" w:eastAsiaTheme="minorHAnsi" w:hAnsi="Calibri" w:cs="Tahoma"/>
                <w:bCs/>
                <w:lang w:eastAsia="en-US"/>
              </w:rPr>
              <w:t> </w:t>
            </w:r>
            <w:r>
              <w:rPr>
                <w:rFonts w:ascii="Calibri" w:eastAsiaTheme="minorHAnsi" w:hAnsi="Calibri" w:cs="Tahoma"/>
                <w:bCs/>
                <w:lang w:eastAsia="en-US"/>
              </w:rPr>
              <w:t xml:space="preserve">przepisami krajowymi, z uwzględnieniem zasad </w:t>
            </w:r>
            <w:r>
              <w:rPr>
                <w:rFonts w:ascii="Calibri" w:eastAsiaTheme="minorHAnsi" w:hAnsi="Calibri" w:cs="Tahoma"/>
                <w:bCs/>
                <w:lang w:eastAsia="en-US"/>
              </w:rPr>
              <w:lastRenderedPageBreak/>
              <w:t>wynikających z ustawy z dnia 29 września 1994 r. o</w:t>
            </w:r>
            <w:r w:rsidR="00D04FE9">
              <w:rPr>
                <w:rFonts w:ascii="Calibri" w:eastAsiaTheme="minorHAnsi" w:hAnsi="Calibri" w:cs="Tahoma"/>
                <w:bCs/>
                <w:lang w:eastAsia="en-US"/>
              </w:rPr>
              <w:t> </w:t>
            </w:r>
            <w:r>
              <w:rPr>
                <w:rFonts w:ascii="Calibri" w:eastAsiaTheme="minorHAnsi" w:hAnsi="Calibri" w:cs="Tahoma"/>
                <w:bCs/>
                <w:lang w:eastAsia="en-US"/>
              </w:rPr>
              <w:t>rachunkowości;</w:t>
            </w:r>
          </w:p>
          <w:p w14:paraId="04B609CF"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6A2F5A8"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6A32CC" w14:paraId="6E5BFF73"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3EBB3068"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E3CD249" w14:textId="77777777" w:rsidR="006A32CC" w:rsidRDefault="006A32CC" w:rsidP="00924CBB">
            <w:pPr>
              <w:numPr>
                <w:ilvl w:val="0"/>
                <w:numId w:val="63"/>
              </w:numPr>
              <w:suppressAutoHyphens/>
              <w:overflowPunct w:val="0"/>
              <w:spacing w:before="120" w:after="120"/>
              <w:ind w:left="425" w:hanging="425"/>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07605C3" w14:textId="77777777" w:rsidR="006A32CC" w:rsidRDefault="006A32CC" w:rsidP="00FB3EC5">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6A32CC" w14:paraId="604BE3A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0AC7CE54"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E4320BE"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6A32CC" w14:paraId="0DA1B839"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5A695435"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wnioskodawcą z innych programów krajowych/ regionalnych/ lokalnych, pod warunkiem, że zasady realizacji tych programów nie zabraniają wnoszenia ich środków do projektów </w:t>
            </w:r>
            <w:r>
              <w:rPr>
                <w:rFonts w:ascii="Calibri" w:hAnsi="Calibri" w:cs="Tahoma"/>
                <w:lang w:eastAsia="en-US"/>
              </w:rPr>
              <w:lastRenderedPageBreak/>
              <w:t>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15D06D9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80908C0"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 xml:space="preserve">wnioskodawca nie może angażować jako wkład własny jedynie środków pozyskanych w ramach innych programów/grantów, w których jasno określono, że nie </w:t>
            </w:r>
            <w:r>
              <w:rPr>
                <w:rFonts w:ascii="Calibri" w:hAnsi="Calibri" w:cs="Tahoma"/>
                <w:lang w:eastAsia="en-US"/>
              </w:rPr>
              <w:lastRenderedPageBreak/>
              <w:t>mogą one stanowić wkładu własnego w projektach współfinansowanych ze środków UE.</w:t>
            </w:r>
          </w:p>
        </w:tc>
      </w:tr>
      <w:tr w:rsidR="006A32CC" w14:paraId="265DDE0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10250999"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7EDF07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2F2D24"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72E3C0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w:t>
            </w:r>
            <w:r w:rsidR="00D04FE9">
              <w:rPr>
                <w:rFonts w:ascii="Calibri" w:hAnsi="Calibri" w:cs="Tahoma"/>
                <w:lang w:eastAsia="en-US"/>
              </w:rPr>
              <w:t> </w:t>
            </w:r>
            <w:r>
              <w:rPr>
                <w:rFonts w:ascii="Calibri" w:hAnsi="Calibri" w:cs="Tahoma"/>
                <w:lang w:eastAsia="en-US"/>
              </w:rPr>
              <w:t>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7A1B6411" w14:textId="77777777" w:rsidR="006A32CC" w:rsidRDefault="006A32CC" w:rsidP="00B96269">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07DAE2DB" w14:textId="77777777" w:rsidR="006A32CC" w:rsidRDefault="006A32CC" w:rsidP="006A32CC">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733D96A4"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1CC8FC6E" w14:textId="77777777" w:rsidR="006A32CC" w:rsidRDefault="006A32CC" w:rsidP="006A32CC">
      <w:pPr>
        <w:spacing w:before="120" w:after="0"/>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6588BC55" w14:textId="77777777" w:rsidR="006A32CC" w:rsidRDefault="006A32CC" w:rsidP="00924CBB">
      <w:pPr>
        <w:pStyle w:val="Akapitzlist"/>
        <w:numPr>
          <w:ilvl w:val="1"/>
          <w:numId w:val="64"/>
        </w:numPr>
        <w:spacing w:after="120"/>
        <w:ind w:left="425" w:hanging="425"/>
        <w:rPr>
          <w:rFonts w:ascii="Calibri" w:hAnsi="Calibri" w:cs="Tahoma"/>
          <w:sz w:val="24"/>
          <w:szCs w:val="24"/>
        </w:rPr>
      </w:pPr>
      <w:r>
        <w:rPr>
          <w:rFonts w:ascii="Calibri" w:hAnsi="Calibri" w:cs="Tahoma"/>
          <w:sz w:val="24"/>
          <w:szCs w:val="24"/>
        </w:rPr>
        <w:t>budżetu JST (szczebla gminnego, powiatowego i wojewódzkiego),</w:t>
      </w:r>
    </w:p>
    <w:p w14:paraId="49AE07CF" w14:textId="77777777" w:rsidR="006A32CC" w:rsidRDefault="006A32CC" w:rsidP="00924CBB">
      <w:pPr>
        <w:pStyle w:val="Akapitzlist"/>
        <w:numPr>
          <w:ilvl w:val="1"/>
          <w:numId w:val="64"/>
        </w:numPr>
        <w:spacing w:before="120" w:after="120"/>
        <w:ind w:left="425" w:hanging="425"/>
        <w:rPr>
          <w:rFonts w:ascii="Calibri" w:hAnsi="Calibri" w:cs="Tahoma"/>
          <w:sz w:val="24"/>
          <w:szCs w:val="24"/>
        </w:rPr>
      </w:pPr>
      <w:r>
        <w:rPr>
          <w:rFonts w:ascii="Calibri" w:hAnsi="Calibri" w:cs="Tahoma"/>
          <w:sz w:val="24"/>
          <w:szCs w:val="24"/>
        </w:rPr>
        <w:t>prywatnych.</w:t>
      </w:r>
    </w:p>
    <w:p w14:paraId="346E5E80" w14:textId="77777777" w:rsidR="006A32CC" w:rsidRDefault="006A32CC" w:rsidP="006A32CC">
      <w:pPr>
        <w:spacing w:before="120" w:after="120"/>
        <w:rPr>
          <w:rFonts w:ascii="Calibri" w:hAnsi="Calibri" w:cs="Tahoma"/>
          <w:sz w:val="24"/>
          <w:szCs w:val="24"/>
        </w:rPr>
      </w:pPr>
      <w:r>
        <w:rPr>
          <w:rFonts w:ascii="Calibri" w:hAnsi="Calibri" w:cs="Tahoma"/>
          <w:b/>
          <w:sz w:val="24"/>
          <w:szCs w:val="24"/>
        </w:rPr>
        <w:lastRenderedPageBreak/>
        <w:t>O zakwalifikowaniu źródła pochodzenia wkładu własnego (publiczny/ prywatny) decyduje status prawny wnioskodawcy/ partnera/ strony trzeciej lub uczestnika</w:t>
      </w:r>
      <w:r>
        <w:rPr>
          <w:rFonts w:ascii="Calibri" w:hAnsi="Calibri" w:cs="Tahoma"/>
          <w:sz w:val="24"/>
          <w:szCs w:val="24"/>
        </w:rPr>
        <w:t>.</w:t>
      </w:r>
    </w:p>
    <w:p w14:paraId="092C2739"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powinien wskazać w formularzu wniosku o dofinansowanie, w uzasadnieniu dla przewidzianego w projekcie wkładu własnego, w ramach jakich pozycji budżetowych wniesie wkład własny. </w:t>
      </w:r>
    </w:p>
    <w:p w14:paraId="7DE97D8F"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48" w:name="_Toc512254647"/>
      <w:bookmarkStart w:id="149" w:name="_Toc431974581"/>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148"/>
      <w:bookmarkEnd w:id="149"/>
    </w:p>
    <w:p w14:paraId="0182DE93" w14:textId="77777777" w:rsidR="006A32CC" w:rsidRDefault="006A32CC" w:rsidP="006A32CC">
      <w:pPr>
        <w:keepNext/>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4A15830" w14:textId="77777777" w:rsidR="006A32CC" w:rsidRDefault="006A32CC" w:rsidP="006A32CC">
      <w:pPr>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0CC0F86B" w14:textId="77777777" w:rsidR="006A32CC" w:rsidRDefault="006A32CC" w:rsidP="006A32CC">
      <w:pPr>
        <w:pBdr>
          <w:left w:val="single" w:sz="48" w:space="4" w:color="E36C0A"/>
        </w:pBdr>
        <w:spacing w:after="0"/>
        <w:rPr>
          <w:b/>
          <w:bCs/>
          <w:sz w:val="24"/>
          <w:szCs w:val="24"/>
        </w:rPr>
      </w:pPr>
      <w:r>
        <w:rPr>
          <w:b/>
          <w:bCs/>
          <w:sz w:val="24"/>
          <w:szCs w:val="24"/>
        </w:rPr>
        <w:t xml:space="preserve">Uwaga! </w:t>
      </w:r>
    </w:p>
    <w:p w14:paraId="6206CAB8" w14:textId="77777777" w:rsidR="006A32CC" w:rsidRDefault="006A32CC" w:rsidP="006A32CC">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399BCC9F"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2905D4C4"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5FC03759"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przewidywane rozliczenie wykonawcy na podstawie umowy o dzieło</w:t>
      </w:r>
      <w:r>
        <w:rPr>
          <w:vertAlign w:val="superscript"/>
        </w:rPr>
        <w:footnoteReference w:id="3"/>
      </w:r>
    </w:p>
    <w:p w14:paraId="6C182A7F"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762329D1" w14:textId="2B281AB4" w:rsidR="006A32CC" w:rsidRPr="00FB3EC5" w:rsidRDefault="006A32CC" w:rsidP="006A32CC">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00C648E6" w:rsidRPr="00C648E6">
        <w:rPr>
          <w:rFonts w:cs="Arial"/>
          <w:b/>
          <w:sz w:val="24"/>
          <w:szCs w:val="24"/>
        </w:rPr>
        <w:t xml:space="preserve">standardu oraz </w:t>
      </w:r>
      <w:r w:rsidRPr="00FB3EC5">
        <w:rPr>
          <w:rFonts w:cs="Arial"/>
          <w:b/>
          <w:sz w:val="24"/>
          <w:szCs w:val="24"/>
        </w:rPr>
        <w:t xml:space="preserve">cen rynkowych stanowiące załącznik nr </w:t>
      </w:r>
      <w:r w:rsidR="00FB3EC5" w:rsidRPr="00FB3EC5">
        <w:rPr>
          <w:rFonts w:cs="Arial"/>
          <w:b/>
          <w:sz w:val="24"/>
          <w:szCs w:val="24"/>
        </w:rPr>
        <w:t>6</w:t>
      </w:r>
      <w:r w:rsidRPr="00FB3EC5">
        <w:rPr>
          <w:rFonts w:cs="Arial"/>
          <w:b/>
          <w:sz w:val="24"/>
          <w:szCs w:val="24"/>
        </w:rPr>
        <w:t xml:space="preserve"> do Regulaminu konkursu.</w:t>
      </w:r>
    </w:p>
    <w:p w14:paraId="3E08357B" w14:textId="77777777" w:rsidR="006A32CC" w:rsidRDefault="006A32CC" w:rsidP="006A32CC">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5BF88194"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78FF90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19529CAD"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115165B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50" w:name="_Toc512254648"/>
      <w:bookmarkStart w:id="151" w:name="_Toc431974582"/>
      <w:r>
        <w:rPr>
          <w:rFonts w:ascii="Calibri" w:hAnsi="Calibri" w:cs="Arial"/>
          <w:b/>
          <w:sz w:val="24"/>
          <w:szCs w:val="24"/>
        </w:rPr>
        <w:t>Koszty bezpośrednie</w:t>
      </w:r>
      <w:bookmarkEnd w:id="150"/>
      <w:bookmarkEnd w:id="151"/>
    </w:p>
    <w:p w14:paraId="7AB851FB" w14:textId="77777777" w:rsidR="006A32CC" w:rsidRDefault="006A32CC" w:rsidP="006A32CC">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0C2DF9FB"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5ADBC5F5" w14:textId="5B06ADED" w:rsidR="006A32CC" w:rsidRPr="00B151B1" w:rsidRDefault="006A32CC" w:rsidP="006A32CC">
      <w:pPr>
        <w:spacing w:before="120" w:after="240"/>
        <w:rPr>
          <w:rFonts w:cs="Arial"/>
          <w:sz w:val="24"/>
          <w:szCs w:val="24"/>
        </w:rPr>
      </w:pPr>
      <w:bookmarkStart w:id="152"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00C648E6" w:rsidRPr="00C648E6">
        <w:rPr>
          <w:rFonts w:cs="Arial"/>
          <w:sz w:val="24"/>
          <w:szCs w:val="24"/>
        </w:rPr>
        <w:t xml:space="preserve">standardu oraz </w:t>
      </w:r>
      <w:r>
        <w:rPr>
          <w:rFonts w:cs="Arial"/>
          <w:sz w:val="24"/>
          <w:szCs w:val="24"/>
        </w:rPr>
        <w:t xml:space="preserve">cen </w:t>
      </w:r>
      <w:r w:rsidRPr="00B151B1">
        <w:rPr>
          <w:rFonts w:cs="Arial"/>
          <w:sz w:val="24"/>
          <w:szCs w:val="24"/>
        </w:rPr>
        <w:t xml:space="preserve">rynkowych stanowiących załącznik nr </w:t>
      </w:r>
      <w:r w:rsidR="00FB3EC5" w:rsidRPr="00B151B1">
        <w:rPr>
          <w:rFonts w:cs="Arial"/>
          <w:sz w:val="24"/>
          <w:szCs w:val="24"/>
        </w:rPr>
        <w:t>6</w:t>
      </w:r>
      <w:r w:rsidR="00B151B1" w:rsidRPr="00B151B1">
        <w:rPr>
          <w:rFonts w:cs="Arial"/>
          <w:sz w:val="24"/>
          <w:szCs w:val="24"/>
        </w:rPr>
        <w:t xml:space="preserve"> </w:t>
      </w:r>
      <w:r w:rsidRPr="00B151B1">
        <w:rPr>
          <w:rFonts w:cs="Arial"/>
          <w:sz w:val="24"/>
          <w:szCs w:val="24"/>
        </w:rPr>
        <w:t>do Regulaminu konkursu.</w:t>
      </w:r>
    </w:p>
    <w:p w14:paraId="3C46358D"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53" w:name="_Toc512254649"/>
      <w:r>
        <w:rPr>
          <w:rFonts w:ascii="Calibri" w:hAnsi="Calibri" w:cs="Arial"/>
          <w:b/>
          <w:sz w:val="24"/>
          <w:szCs w:val="24"/>
        </w:rPr>
        <w:t>Koszty pośrednie</w:t>
      </w:r>
      <w:bookmarkEnd w:id="152"/>
      <w:bookmarkEnd w:id="153"/>
    </w:p>
    <w:p w14:paraId="6C812B20" w14:textId="77777777" w:rsidR="006A32CC" w:rsidRDefault="006A32CC" w:rsidP="006A32CC">
      <w:pPr>
        <w:spacing w:before="120" w:after="0"/>
        <w:contextualSpacing/>
        <w:rPr>
          <w:sz w:val="24"/>
          <w:szCs w:val="24"/>
        </w:rPr>
      </w:pPr>
      <w:r>
        <w:rPr>
          <w:sz w:val="24"/>
          <w:szCs w:val="24"/>
        </w:rPr>
        <w:t>Koszty pośrednie stanowią koszty administracyjne związane z obsługą projektu, w szczególności:</w:t>
      </w:r>
    </w:p>
    <w:p w14:paraId="326060B7" w14:textId="77777777" w:rsidR="006A32CC" w:rsidRDefault="006A32CC" w:rsidP="00924CBB">
      <w:pPr>
        <w:pStyle w:val="Akapitzlist"/>
        <w:numPr>
          <w:ilvl w:val="1"/>
          <w:numId w:val="66"/>
        </w:numPr>
        <w:spacing w:after="120"/>
        <w:ind w:left="425" w:hanging="425"/>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66B0A26" w14:textId="77777777" w:rsidR="006A32CC" w:rsidRDefault="006A32CC" w:rsidP="00924CBB">
      <w:pPr>
        <w:pStyle w:val="Akapitzlist"/>
        <w:numPr>
          <w:ilvl w:val="1"/>
          <w:numId w:val="66"/>
        </w:numPr>
        <w:spacing w:before="120" w:after="120"/>
        <w:ind w:left="425" w:hanging="425"/>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14:paraId="43711A1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02A65E"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obsługi księgowej (koszty wynagrodzenia osób księgujących wydatki w projekcie, w tym koszty zlecenia prowadzenia obsługi księgowej projektu biuru rachunkowemu),</w:t>
      </w:r>
    </w:p>
    <w:p w14:paraId="31B53EF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utrzymania powierzchni biurowych (czynsz, najem, opłaty administracyjne) związanych z obsługą administracyjną projektu,</w:t>
      </w:r>
    </w:p>
    <w:p w14:paraId="113D42E7" w14:textId="77777777" w:rsidR="006A32CC" w:rsidRDefault="006A32CC" w:rsidP="00924CBB">
      <w:pPr>
        <w:pStyle w:val="Akapitzlist"/>
        <w:numPr>
          <w:ilvl w:val="1"/>
          <w:numId w:val="66"/>
        </w:numPr>
        <w:spacing w:before="120" w:after="120"/>
        <w:ind w:left="425" w:hanging="425"/>
        <w:rPr>
          <w:sz w:val="24"/>
          <w:szCs w:val="24"/>
        </w:rPr>
      </w:pPr>
      <w:r>
        <w:rPr>
          <w:sz w:val="24"/>
          <w:szCs w:val="24"/>
        </w:rPr>
        <w:t>wydatki związane z otworzeniem lub prowadzeniem wyodrębnionego na rzecz projektu subkonta na rachunku bankowym lub odrębnego rachunku bankowego,</w:t>
      </w:r>
    </w:p>
    <w:p w14:paraId="763C6218" w14:textId="77777777" w:rsidR="006A32CC" w:rsidRDefault="006A32CC" w:rsidP="00924CBB">
      <w:pPr>
        <w:pStyle w:val="Akapitzlist"/>
        <w:numPr>
          <w:ilvl w:val="1"/>
          <w:numId w:val="66"/>
        </w:numPr>
        <w:spacing w:before="120" w:after="120"/>
        <w:ind w:left="425" w:hanging="425"/>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w:t>
      </w:r>
      <w:r>
        <w:rPr>
          <w:rFonts w:eastAsia="Times New Roman"/>
          <w:sz w:val="24"/>
          <w:szCs w:val="24"/>
          <w:lang w:eastAsia="pl-PL"/>
        </w:rPr>
        <w:t xml:space="preserve"> </w:t>
      </w:r>
      <w:r>
        <w:rPr>
          <w:sz w:val="24"/>
          <w:szCs w:val="24"/>
        </w:rPr>
        <w:t>utworzenie i prowadzenie strony internetowej o projekcie, oznakowanie projektu, plakaty, ulotki, itp.),</w:t>
      </w:r>
    </w:p>
    <w:p w14:paraId="058C2C2E" w14:textId="77777777" w:rsidR="006A32CC" w:rsidRDefault="006A32CC" w:rsidP="00924CBB">
      <w:pPr>
        <w:pStyle w:val="Akapitzlist"/>
        <w:numPr>
          <w:ilvl w:val="1"/>
          <w:numId w:val="66"/>
        </w:numPr>
        <w:spacing w:before="120" w:after="120"/>
        <w:ind w:left="425" w:hanging="425"/>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87A51E" w14:textId="77777777" w:rsidR="006A32CC" w:rsidRDefault="006A32CC" w:rsidP="00924CBB">
      <w:pPr>
        <w:pStyle w:val="Akapitzlist"/>
        <w:numPr>
          <w:ilvl w:val="1"/>
          <w:numId w:val="66"/>
        </w:numPr>
        <w:spacing w:before="120" w:after="120"/>
        <w:ind w:left="425" w:hanging="425"/>
        <w:rPr>
          <w:sz w:val="24"/>
          <w:szCs w:val="24"/>
        </w:rPr>
      </w:pPr>
      <w:r>
        <w:rPr>
          <w:sz w:val="24"/>
          <w:szCs w:val="24"/>
        </w:rPr>
        <w:t>opłaty za energię elektryczną, cieplną, gazową i wodę, opłaty przesyłowe, opłaty za odprowadzanie ścieków w zakresie związanym z obsługą administracyjną projektu,</w:t>
      </w:r>
    </w:p>
    <w:p w14:paraId="07D669E3"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usług pocztowych, telefonicznych, internetowych, kurierskich związanych z obsługą administracyjną projektu,</w:t>
      </w:r>
    </w:p>
    <w:p w14:paraId="47A8D1DA"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biurowe związane z obsługą administracyjną projektu (np. zakup materiałów biurowych i artykułów piśmienniczych, koszty usług powielania dokumentów),</w:t>
      </w:r>
    </w:p>
    <w:p w14:paraId="32876E5D"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zabezpieczenia prawidłowej realizacji umowy,</w:t>
      </w:r>
    </w:p>
    <w:p w14:paraId="10A1BB48"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ubezpieczeń majątkowych.</w:t>
      </w:r>
    </w:p>
    <w:p w14:paraId="279A764D" w14:textId="77777777" w:rsidR="006A32CC" w:rsidRDefault="006A32CC" w:rsidP="006A32CC">
      <w:pPr>
        <w:pBdr>
          <w:left w:val="single" w:sz="48" w:space="4" w:color="E36C0A"/>
        </w:pBdr>
        <w:spacing w:after="0"/>
        <w:rPr>
          <w:rFonts w:cs="Arial"/>
          <w:b/>
          <w:sz w:val="24"/>
          <w:szCs w:val="24"/>
        </w:rPr>
      </w:pPr>
      <w:r>
        <w:rPr>
          <w:rFonts w:cs="Arial"/>
          <w:b/>
          <w:sz w:val="24"/>
          <w:szCs w:val="24"/>
        </w:rPr>
        <w:t>Uwaga!</w:t>
      </w:r>
    </w:p>
    <w:p w14:paraId="6BB923D7" w14:textId="77777777" w:rsidR="006A32CC" w:rsidRDefault="006A32CC" w:rsidP="006A32CC">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14:paraId="38A0CDF7"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0C0A5513" w14:textId="77777777" w:rsidR="006A32CC" w:rsidRDefault="006A32CC" w:rsidP="006A32CC">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036E734D" w14:textId="77777777" w:rsidR="006A32CC" w:rsidRDefault="006A32CC" w:rsidP="006A32CC">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3F4A09B2" w14:textId="77777777" w:rsidR="006A32CC" w:rsidRDefault="006A32CC" w:rsidP="003D168C">
      <w:pPr>
        <w:numPr>
          <w:ilvl w:val="0"/>
          <w:numId w:val="67"/>
        </w:numPr>
        <w:spacing w:after="120"/>
        <w:ind w:left="425" w:hanging="425"/>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662B866"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6448E683"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5BC0180A" w14:textId="77777777" w:rsidR="006A32CC" w:rsidRDefault="006A32CC" w:rsidP="00924CBB">
      <w:pPr>
        <w:numPr>
          <w:ilvl w:val="0"/>
          <w:numId w:val="67"/>
        </w:numPr>
        <w:spacing w:before="120" w:after="120"/>
        <w:ind w:left="425" w:hanging="425"/>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73671969" w14:textId="77777777" w:rsidR="006A32CC" w:rsidRDefault="006A32CC" w:rsidP="006A32CC">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5546D2EB"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54" w:name="_Toc512254650"/>
      <w:bookmarkStart w:id="155" w:name="_Toc431974584"/>
      <w:r>
        <w:rPr>
          <w:rFonts w:ascii="Calibri" w:hAnsi="Calibri" w:cs="Arial"/>
          <w:b/>
          <w:sz w:val="24"/>
          <w:szCs w:val="24"/>
        </w:rPr>
        <w:t>Uproszczone metody rozliczania wydatków</w:t>
      </w:r>
      <w:bookmarkEnd w:id="154"/>
      <w:bookmarkEnd w:id="155"/>
    </w:p>
    <w:p w14:paraId="1916724A" w14:textId="77777777" w:rsidR="006A32CC" w:rsidRDefault="006A32CC" w:rsidP="006A32CC">
      <w:pPr>
        <w:spacing w:before="240" w:after="0"/>
        <w:rPr>
          <w:sz w:val="24"/>
          <w:szCs w:val="24"/>
        </w:rPr>
      </w:pPr>
      <w:bookmarkStart w:id="156"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w:t>
      </w:r>
      <w:r w:rsidR="00D04FE9">
        <w:rPr>
          <w:rFonts w:cstheme="minorHAnsi"/>
          <w:sz w:val="24"/>
          <w:szCs w:val="24"/>
        </w:rPr>
        <w:t> </w:t>
      </w:r>
      <w:r>
        <w:rPr>
          <w:rFonts w:cstheme="minorHAnsi"/>
          <w:sz w:val="24"/>
          <w:szCs w:val="24"/>
        </w:rPr>
        <w:t>wkładem własnym wnoszonym przez podmiot publiczny</w:t>
      </w:r>
      <w:r>
        <w:t>.</w:t>
      </w:r>
    </w:p>
    <w:p w14:paraId="0D2B5076" w14:textId="77777777" w:rsidR="006A32CC" w:rsidRDefault="006A32CC" w:rsidP="006A32CC">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51BA6E99" w14:textId="77777777" w:rsidR="006A32CC" w:rsidRDefault="006A32CC" w:rsidP="006A32CC">
      <w:pPr>
        <w:spacing w:before="120" w:after="120"/>
        <w:rPr>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Pr>
          <w:sz w:val="24"/>
          <w:szCs w:val="24"/>
        </w:rPr>
        <w:t>.</w:t>
      </w:r>
    </w:p>
    <w:p w14:paraId="7831B21B" w14:textId="77777777" w:rsidR="006A32CC" w:rsidRDefault="006A32CC" w:rsidP="006A32CC">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258A9D70" w14:textId="77777777" w:rsidR="006A32CC" w:rsidRDefault="006A32CC" w:rsidP="006A32CC">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xml:space="preserve">, iż jedynie część z zadań w ramach projektu jest rozliczana kwotami </w:t>
      </w:r>
      <w:r>
        <w:rPr>
          <w:sz w:val="24"/>
          <w:szCs w:val="24"/>
        </w:rPr>
        <w:lastRenderedPageBreak/>
        <w:t>ryczałtowymi, natomiast pozostałe zadania na podstawie rzeczywiście poniesionych wydatków.</w:t>
      </w:r>
    </w:p>
    <w:p w14:paraId="51C68D41" w14:textId="77777777" w:rsidR="006A32CC" w:rsidRDefault="006A32CC" w:rsidP="006A32CC">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4925DFF6" w14:textId="77777777" w:rsidR="006A32CC" w:rsidRDefault="006A32CC" w:rsidP="006A32CC">
      <w:pPr>
        <w:spacing w:before="120" w:after="120"/>
        <w:rPr>
          <w:sz w:val="24"/>
          <w:szCs w:val="24"/>
        </w:rPr>
      </w:pPr>
      <w:r>
        <w:rPr>
          <w:sz w:val="24"/>
          <w:szCs w:val="24"/>
        </w:rPr>
        <w:t>W przypadku niezrealizowania w pełni wskaźników objętych kwotą ryczałtową, dana kwota będzie uznana za niekwalifikowalną.</w:t>
      </w:r>
    </w:p>
    <w:p w14:paraId="4D0DC90B" w14:textId="77777777" w:rsidR="006A32CC" w:rsidRDefault="006A32CC" w:rsidP="006A32CC">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w:t>
      </w:r>
      <w:r w:rsidR="00D04FE9">
        <w:rPr>
          <w:sz w:val="24"/>
          <w:szCs w:val="24"/>
        </w:rPr>
        <w:t> </w:t>
      </w:r>
      <w:r>
        <w:rPr>
          <w:sz w:val="24"/>
          <w:szCs w:val="24"/>
        </w:rPr>
        <w:t>wskazać jego nazwę i</w:t>
      </w:r>
      <w:r w:rsidR="00D04FE9">
        <w:rPr>
          <w:sz w:val="24"/>
          <w:szCs w:val="24"/>
        </w:rPr>
        <w:t xml:space="preserve"> </w:t>
      </w:r>
      <w:r>
        <w:rPr>
          <w:sz w:val="24"/>
          <w:szCs w:val="24"/>
        </w:rPr>
        <w:t>wartość) oraz wskazać, jakie dokumenty będą potwierdzać realizację wskaźników.</w:t>
      </w:r>
    </w:p>
    <w:p w14:paraId="24E67B52" w14:textId="77777777" w:rsidR="006A32CC" w:rsidRDefault="006A32CC" w:rsidP="006A32CC">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D04FE9">
        <w:rPr>
          <w:sz w:val="24"/>
          <w:szCs w:val="24"/>
        </w:rPr>
        <w:t xml:space="preserve"> </w:t>
      </w:r>
      <w:r>
        <w:rPr>
          <w:sz w:val="24"/>
          <w:szCs w:val="24"/>
        </w:rPr>
        <w:t>harmonogramie wniosku (odpowiednia sekwencyjność zadań), aby zminimalizować ryzyko utraty płynności finansowej.</w:t>
      </w:r>
    </w:p>
    <w:p w14:paraId="3915C7D7" w14:textId="77777777" w:rsidR="006A32CC" w:rsidRDefault="006A32CC" w:rsidP="006A32CC">
      <w:pPr>
        <w:spacing w:before="120" w:after="120"/>
        <w:rPr>
          <w:sz w:val="24"/>
          <w:szCs w:val="24"/>
        </w:rPr>
      </w:pPr>
      <w:r>
        <w:rPr>
          <w:sz w:val="24"/>
          <w:szCs w:val="24"/>
        </w:rPr>
        <w:t>Zatwierdzając wniosek o dofinansowanie projektu, Województwo Łódzkie będące stroną umowy, uzgadnia z</w:t>
      </w:r>
      <w:r w:rsidR="00D04FE9">
        <w:rPr>
          <w:sz w:val="24"/>
          <w:szCs w:val="24"/>
        </w:rPr>
        <w:t xml:space="preserve"> </w:t>
      </w:r>
      <w:r>
        <w:rPr>
          <w:sz w:val="24"/>
          <w:szCs w:val="24"/>
        </w:rPr>
        <w:t>beneficjentem warunki kwalifikowalności kosztów, w</w:t>
      </w:r>
      <w:r w:rsidR="00D04FE9">
        <w:rPr>
          <w:sz w:val="24"/>
          <w:szCs w:val="24"/>
        </w:rPr>
        <w:t xml:space="preserve"> </w:t>
      </w:r>
      <w:r>
        <w:rPr>
          <w:sz w:val="24"/>
          <w:szCs w:val="24"/>
        </w:rPr>
        <w:t>szczególności ustala dokumenty, na podstawie których zostanie dokonane rozliczenie projektu, a następnie wskazuje je w umowie o dofinansowanie.</w:t>
      </w:r>
    </w:p>
    <w:p w14:paraId="13A04EC9" w14:textId="77777777" w:rsidR="006A32CC" w:rsidRDefault="006A32CC" w:rsidP="006A32CC">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07FB3A08" w14:textId="77777777" w:rsidR="006A32CC" w:rsidRDefault="006A32CC" w:rsidP="006A32CC">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BEE038C" w14:textId="77777777" w:rsidR="006A32CC" w:rsidRDefault="006A32CC" w:rsidP="006A32CC">
      <w:pPr>
        <w:spacing w:before="120" w:after="120"/>
        <w:rPr>
          <w:sz w:val="24"/>
          <w:szCs w:val="24"/>
        </w:rPr>
      </w:pPr>
      <w:r>
        <w:rPr>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w:t>
      </w:r>
      <w:r>
        <w:rPr>
          <w:sz w:val="24"/>
          <w:szCs w:val="24"/>
        </w:rPr>
        <w:lastRenderedPageBreak/>
        <w:t>stanowiącym minimalny próg, który uprawnia do kwalifikowania wydatków objętych daną kwotą ryczałtową.</w:t>
      </w:r>
    </w:p>
    <w:p w14:paraId="050AE602" w14:textId="77777777" w:rsidR="006A32CC" w:rsidRDefault="006A32CC" w:rsidP="006A32CC">
      <w:pPr>
        <w:spacing w:before="120" w:after="0"/>
        <w:rPr>
          <w:sz w:val="24"/>
          <w:szCs w:val="24"/>
        </w:rPr>
      </w:pPr>
      <w:r>
        <w:rPr>
          <w:sz w:val="24"/>
          <w:szCs w:val="24"/>
        </w:rPr>
        <w:t>Przykładowe dokumenty, będące podstawą oceny realizacji zadań  to m.in.:</w:t>
      </w:r>
    </w:p>
    <w:p w14:paraId="0E268D88" w14:textId="77777777" w:rsidR="006A32CC" w:rsidRDefault="006A32CC" w:rsidP="00924CBB">
      <w:pPr>
        <w:pStyle w:val="Akapitzlist"/>
        <w:numPr>
          <w:ilvl w:val="2"/>
          <w:numId w:val="68"/>
        </w:numPr>
        <w:tabs>
          <w:tab w:val="left" w:pos="426"/>
        </w:tabs>
        <w:spacing w:after="120"/>
        <w:ind w:left="425" w:hanging="425"/>
        <w:rPr>
          <w:sz w:val="24"/>
          <w:szCs w:val="24"/>
        </w:rPr>
      </w:pPr>
      <w:r>
        <w:rPr>
          <w:sz w:val="24"/>
          <w:szCs w:val="24"/>
        </w:rPr>
        <w:t>lista obecności uczestników/ uczestniczek projektu biorących udział w poszczególnych formach wsparcia realizowanych w ramach projektu;</w:t>
      </w:r>
    </w:p>
    <w:p w14:paraId="781053B9"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dzienniki zajęć prowadzonych w projekcie;</w:t>
      </w:r>
    </w:p>
    <w:p w14:paraId="2568DEB0"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dokumentacja zdjęciowa;</w:t>
      </w:r>
    </w:p>
    <w:p w14:paraId="4333D0CA"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analizy i raporty wytworzone w ramach projektu;</w:t>
      </w:r>
    </w:p>
    <w:p w14:paraId="35DDC0D5"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protokoły odbioru wykonanej usługi;</w:t>
      </w:r>
    </w:p>
    <w:p w14:paraId="173B70FD"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potwierdzenie odbioru przez uczestników materiałów/ skorzystania z cateringu;</w:t>
      </w:r>
    </w:p>
    <w:p w14:paraId="5E6A69EF"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karty czasu pracy.</w:t>
      </w:r>
    </w:p>
    <w:p w14:paraId="336ECF5D" w14:textId="77777777" w:rsidR="006A32CC" w:rsidRDefault="006A32CC" w:rsidP="00B151B1">
      <w:pPr>
        <w:pBdr>
          <w:left w:val="single" w:sz="48" w:space="4" w:color="E36C0A"/>
        </w:pBdr>
        <w:spacing w:after="0"/>
        <w:rPr>
          <w:b/>
          <w:sz w:val="24"/>
          <w:szCs w:val="24"/>
        </w:rPr>
      </w:pPr>
      <w:r w:rsidRPr="00B151B1">
        <w:rPr>
          <w:rFonts w:cs="Arial"/>
          <w:b/>
          <w:sz w:val="24"/>
          <w:szCs w:val="24"/>
        </w:rPr>
        <w:t>Uwaga</w:t>
      </w:r>
      <w:r>
        <w:rPr>
          <w:b/>
          <w:sz w:val="24"/>
          <w:szCs w:val="24"/>
        </w:rPr>
        <w:t xml:space="preserve">! </w:t>
      </w:r>
    </w:p>
    <w:p w14:paraId="3D15FEF3" w14:textId="77777777" w:rsidR="006A32CC" w:rsidRPr="00B96269" w:rsidRDefault="006A32CC" w:rsidP="00B151B1">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FE273C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57" w:name="_Toc512254651"/>
      <w:r>
        <w:rPr>
          <w:rFonts w:ascii="Calibri" w:hAnsi="Calibri" w:cs="Arial"/>
          <w:b/>
          <w:sz w:val="24"/>
          <w:szCs w:val="24"/>
        </w:rPr>
        <w:t>Środki trwałe, wartości niematerialne i prawne oraz cross-financing</w:t>
      </w:r>
      <w:bookmarkEnd w:id="156"/>
      <w:bookmarkEnd w:id="157"/>
    </w:p>
    <w:p w14:paraId="7D80D91B" w14:textId="77777777" w:rsidR="006A32CC" w:rsidRDefault="006A32CC" w:rsidP="006A32CC">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w:t>
      </w:r>
      <w:r>
        <w:rPr>
          <w:rFonts w:ascii="Calibri" w:hAnsi="Calibri" w:cs="Arial"/>
          <w:b/>
          <w:sz w:val="24"/>
          <w:szCs w:val="24"/>
        </w:rPr>
        <w:t xml:space="preserve"> </w:t>
      </w:r>
      <w:r>
        <w:rPr>
          <w:rFonts w:ascii="Calibri" w:hAnsi="Calibri" w:cs="Arial"/>
          <w:sz w:val="24"/>
          <w:szCs w:val="24"/>
        </w:rPr>
        <w:t>stosuje się zasady kwalifikowalności określone w Wytycznych w zakresie kwalifikowalności.</w:t>
      </w:r>
    </w:p>
    <w:p w14:paraId="5315E103" w14:textId="77777777" w:rsidR="006A32CC" w:rsidRDefault="006A32CC" w:rsidP="006A32CC">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96601D7" w14:textId="77777777" w:rsidR="006A32CC" w:rsidRDefault="006A32CC" w:rsidP="006A32CC">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w:t>
      </w:r>
      <w:r>
        <w:rPr>
          <w:rFonts w:cstheme="minorHAnsi"/>
          <w:sz w:val="24"/>
          <w:szCs w:val="24"/>
        </w:rPr>
        <w:lastRenderedPageBreak/>
        <w:t>i prawne zalicza się do aktywów trwałych jednej ze stron umowy, zgodnie z warunkami określonymi w ustawie o rachunkowości.</w:t>
      </w:r>
    </w:p>
    <w:p w14:paraId="29614F1A" w14:textId="77777777" w:rsidR="006A32CC" w:rsidRDefault="006A32CC" w:rsidP="006A32CC">
      <w:pPr>
        <w:spacing w:before="120" w:after="0"/>
        <w:rPr>
          <w:rFonts w:cs="Arial"/>
          <w:sz w:val="24"/>
          <w:szCs w:val="24"/>
        </w:rPr>
      </w:pPr>
      <w:r>
        <w:rPr>
          <w:rFonts w:cs="Arial"/>
          <w:sz w:val="24"/>
          <w:szCs w:val="24"/>
        </w:rPr>
        <w:t>Wydatki na zakup środków trwałych oraz wartości niematerialnych i prawnych:</w:t>
      </w:r>
    </w:p>
    <w:p w14:paraId="1524628D" w14:textId="77777777" w:rsidR="006A32CC" w:rsidRDefault="006A32CC" w:rsidP="00924CBB">
      <w:pPr>
        <w:numPr>
          <w:ilvl w:val="0"/>
          <w:numId w:val="69"/>
        </w:numPr>
        <w:suppressAutoHyphens/>
        <w:overflowPunct w:val="0"/>
        <w:spacing w:before="120" w:after="120"/>
        <w:ind w:left="425" w:hanging="425"/>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2FE5875A" w14:textId="77777777" w:rsidR="006A32CC" w:rsidRDefault="006A32CC" w:rsidP="00924CBB">
      <w:pPr>
        <w:numPr>
          <w:ilvl w:val="0"/>
          <w:numId w:val="69"/>
        </w:numPr>
        <w:suppressAutoHyphens/>
        <w:overflowPunct w:val="0"/>
        <w:spacing w:before="120" w:after="120"/>
        <w:ind w:left="425" w:hanging="425"/>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Pr>
          <w:rFonts w:cs="Arial"/>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13865027" w14:textId="77777777" w:rsidR="006A32CC" w:rsidRDefault="006A32CC" w:rsidP="006A32CC">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22BDB472" w14:textId="77777777" w:rsidR="006A32CC" w:rsidRDefault="006A32CC" w:rsidP="006A32CC">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62C04FCE" w14:textId="77777777" w:rsidR="006A32CC" w:rsidRDefault="006A32CC" w:rsidP="006A32CC">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06C27C3D" w14:textId="77777777" w:rsidR="006A32CC" w:rsidRDefault="006A32CC" w:rsidP="006A32CC">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6E24E0F0" w14:textId="77777777" w:rsidR="006A32CC" w:rsidRDefault="006A32CC" w:rsidP="006A32CC">
      <w:pPr>
        <w:spacing w:before="120" w:after="0"/>
        <w:rPr>
          <w:rFonts w:ascii="Calibri" w:hAnsi="Calibri" w:cs="Arial"/>
          <w:sz w:val="24"/>
          <w:szCs w:val="24"/>
        </w:rPr>
      </w:pPr>
      <w:r>
        <w:rPr>
          <w:rFonts w:ascii="Calibri" w:hAnsi="Calibri" w:cs="Arial"/>
          <w:sz w:val="24"/>
          <w:szCs w:val="24"/>
        </w:rPr>
        <w:t>Cross-financing może dotyczyć wyłącznie:</w:t>
      </w:r>
    </w:p>
    <w:p w14:paraId="17D63A8C" w14:textId="77777777" w:rsidR="006A32CC" w:rsidRDefault="006A32CC" w:rsidP="00924CBB">
      <w:pPr>
        <w:pStyle w:val="Akapitzlist"/>
        <w:numPr>
          <w:ilvl w:val="0"/>
          <w:numId w:val="70"/>
        </w:numPr>
        <w:spacing w:after="120"/>
        <w:ind w:left="425" w:hanging="425"/>
        <w:rPr>
          <w:rFonts w:ascii="Calibri" w:hAnsi="Calibri" w:cs="Arial"/>
          <w:sz w:val="24"/>
          <w:szCs w:val="24"/>
        </w:rPr>
      </w:pPr>
      <w:r>
        <w:rPr>
          <w:rFonts w:ascii="Calibri" w:hAnsi="Calibri" w:cs="Arial"/>
          <w:sz w:val="24"/>
          <w:szCs w:val="24"/>
        </w:rPr>
        <w:t>zakupu nieruchomości,</w:t>
      </w:r>
    </w:p>
    <w:p w14:paraId="1090BAF2"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B607E3A"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dostosowania lub adaptacji (prace remontowo-wykończeniowe) budynków, pomieszczeń.</w:t>
      </w:r>
    </w:p>
    <w:p w14:paraId="5FD74645" w14:textId="77777777" w:rsidR="006A32CC" w:rsidRDefault="006A32CC" w:rsidP="006A32CC">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60AF9EAE" w14:textId="77777777" w:rsidR="006A32CC" w:rsidRDefault="006A32CC" w:rsidP="006A32CC">
      <w:pPr>
        <w:spacing w:before="120" w:after="120"/>
        <w:rPr>
          <w:rFonts w:cs="Arial"/>
          <w:b/>
          <w:sz w:val="24"/>
          <w:szCs w:val="24"/>
        </w:rPr>
      </w:pPr>
      <w:r>
        <w:rPr>
          <w:rFonts w:cs="Arial"/>
          <w:b/>
          <w:sz w:val="24"/>
          <w:szCs w:val="24"/>
        </w:rPr>
        <w:lastRenderedPageBreak/>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14:paraId="4C675C57" w14:textId="77777777" w:rsidR="006A32CC" w:rsidRDefault="006A32CC" w:rsidP="000C50FB">
      <w:pPr>
        <w:pBdr>
          <w:left w:val="single" w:sz="48" w:space="4" w:color="E36C0A"/>
        </w:pBdr>
        <w:spacing w:after="0"/>
        <w:rPr>
          <w:b/>
          <w:bCs/>
          <w:sz w:val="24"/>
          <w:szCs w:val="24"/>
        </w:rPr>
      </w:pPr>
      <w:r>
        <w:rPr>
          <w:b/>
          <w:bCs/>
          <w:sz w:val="24"/>
          <w:szCs w:val="24"/>
        </w:rPr>
        <w:t>Uwaga!</w:t>
      </w:r>
    </w:p>
    <w:p w14:paraId="344E5B5C" w14:textId="77777777" w:rsidR="006A32CC" w:rsidRDefault="006A32CC" w:rsidP="000C50FB">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14:paraId="3D13A586" w14:textId="17F4C80B" w:rsidR="006A32CC" w:rsidRDefault="006A32CC" w:rsidP="006A32CC">
      <w:pPr>
        <w:spacing w:before="120" w:after="120"/>
        <w:rPr>
          <w:rFonts w:ascii="Calibri" w:hAnsi="Calibri" w:cs="Arial"/>
          <w:b/>
          <w:sz w:val="24"/>
          <w:szCs w:val="24"/>
        </w:rPr>
      </w:pPr>
      <w:r>
        <w:rPr>
          <w:rFonts w:ascii="Calibri" w:hAnsi="Calibri" w:cs="Arial"/>
          <w:b/>
          <w:sz w:val="24"/>
          <w:szCs w:val="24"/>
        </w:rPr>
        <w:t xml:space="preserve">Wydatki </w:t>
      </w:r>
      <w:r w:rsidR="004E7194">
        <w:rPr>
          <w:rFonts w:ascii="Calibri" w:hAnsi="Calibri" w:cs="Arial"/>
          <w:b/>
          <w:sz w:val="24"/>
          <w:szCs w:val="24"/>
        </w:rPr>
        <w:t>ponoszone</w:t>
      </w:r>
      <w:r>
        <w:rPr>
          <w:rFonts w:ascii="Calibri" w:hAnsi="Calibri" w:cs="Arial"/>
          <w:b/>
          <w:sz w:val="24"/>
          <w:szCs w:val="24"/>
        </w:rPr>
        <w:t xml:space="preserve"> zgodnie z zasadą cross-financingu muszą </w:t>
      </w:r>
      <w:r w:rsidR="004E7194">
        <w:rPr>
          <w:rFonts w:ascii="Calibri" w:hAnsi="Calibri" w:cs="Arial"/>
          <w:b/>
          <w:sz w:val="24"/>
          <w:szCs w:val="24"/>
        </w:rPr>
        <w:t xml:space="preserve">jednocześnie </w:t>
      </w:r>
      <w:r>
        <w:rPr>
          <w:rFonts w:ascii="Calibri" w:hAnsi="Calibri" w:cs="Arial"/>
          <w:b/>
          <w:sz w:val="24"/>
          <w:szCs w:val="24"/>
        </w:rPr>
        <w:t>spełniać zasadę dostępności dla osób z niepełnosprawnościami</w:t>
      </w:r>
      <w:r w:rsidR="00B151B1">
        <w:rPr>
          <w:rFonts w:ascii="Calibri" w:hAnsi="Calibri" w:cs="Arial"/>
          <w:b/>
          <w:sz w:val="24"/>
          <w:szCs w:val="24"/>
        </w:rPr>
        <w:t xml:space="preserve"> (załącznik nr 2 do </w:t>
      </w:r>
      <w:r w:rsidR="00B151B1" w:rsidRPr="00B151B1">
        <w:rPr>
          <w:rFonts w:ascii="Calibri" w:hAnsi="Calibri" w:cs="Arial"/>
          <w:b/>
          <w:sz w:val="24"/>
          <w:szCs w:val="24"/>
        </w:rPr>
        <w:t>Wytyczn</w:t>
      </w:r>
      <w:r w:rsidR="00B151B1">
        <w:rPr>
          <w:rFonts w:ascii="Calibri" w:hAnsi="Calibri" w:cs="Arial"/>
          <w:b/>
          <w:sz w:val="24"/>
          <w:szCs w:val="24"/>
        </w:rPr>
        <w:t>ych</w:t>
      </w:r>
      <w:r w:rsidR="00B151B1" w:rsidRPr="00B151B1">
        <w:rPr>
          <w:rFonts w:ascii="Calibri" w:hAnsi="Calibri" w:cs="Arial"/>
          <w:b/>
          <w:sz w:val="24"/>
          <w:szCs w:val="24"/>
        </w:rPr>
        <w:t xml:space="preserve"> w zakresie realizacji zasady równości szans i niedyskryminacji, w tym dostępności dla osób z niepełnosprawnościami oraz zasady równości szans kobiet i mężczyzn w ramach funduszy unijnych na lata 2014-2020</w:t>
      </w:r>
      <w:r w:rsidR="00B151B1">
        <w:rPr>
          <w:rFonts w:ascii="Calibri" w:hAnsi="Calibri" w:cs="Arial"/>
          <w:b/>
          <w:sz w:val="24"/>
          <w:szCs w:val="24"/>
        </w:rPr>
        <w:t>)</w:t>
      </w:r>
      <w:r>
        <w:rPr>
          <w:rFonts w:ascii="Calibri" w:hAnsi="Calibri" w:cs="Arial"/>
          <w:b/>
          <w:sz w:val="24"/>
          <w:szCs w:val="24"/>
        </w:rPr>
        <w:t>.</w:t>
      </w:r>
    </w:p>
    <w:p w14:paraId="35C1DBFF" w14:textId="77777777" w:rsidR="006A32CC" w:rsidRDefault="006A32CC" w:rsidP="006A32CC">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14:paraId="6921A910"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58" w:name="_Toc512254652"/>
      <w:bookmarkStart w:id="159" w:name="_Toc431974586"/>
      <w:r>
        <w:rPr>
          <w:rFonts w:ascii="Calibri" w:hAnsi="Calibri" w:cs="Arial"/>
          <w:b/>
          <w:sz w:val="24"/>
          <w:szCs w:val="24"/>
        </w:rPr>
        <w:t>Podatek od towarów i usług (VAT)</w:t>
      </w:r>
      <w:bookmarkEnd w:id="158"/>
      <w:bookmarkEnd w:id="159"/>
    </w:p>
    <w:p w14:paraId="4B5FCC70" w14:textId="77777777" w:rsidR="006A32CC" w:rsidRDefault="006A32CC" w:rsidP="006A32CC">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 na mocy prawodawstwa krajowego.</w:t>
      </w:r>
    </w:p>
    <w:p w14:paraId="3532C7AB" w14:textId="77777777" w:rsidR="006A32CC" w:rsidRDefault="006A32CC" w:rsidP="006A32CC">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7822C2E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689D4687"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74A7A50C"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E73AECD" w14:textId="77777777" w:rsidR="006A32CC" w:rsidRDefault="006A32CC" w:rsidP="00924CBB">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60" w:name="_Toc512254653"/>
      <w:bookmarkStart w:id="161" w:name="_Toc431974587"/>
      <w:r>
        <w:rPr>
          <w:rFonts w:ascii="Calibri" w:hAnsi="Calibri" w:cs="Arial"/>
          <w:b/>
          <w:sz w:val="24"/>
          <w:szCs w:val="24"/>
        </w:rPr>
        <w:t>Zlecanie usług merytorycznych</w:t>
      </w:r>
      <w:bookmarkEnd w:id="160"/>
      <w:bookmarkEnd w:id="161"/>
    </w:p>
    <w:p w14:paraId="1705C89D" w14:textId="77777777" w:rsidR="006A32CC" w:rsidRDefault="006A32CC" w:rsidP="006A32CC">
      <w:pPr>
        <w:spacing w:before="120" w:after="120"/>
        <w:rPr>
          <w:rFonts w:ascii="Calibri" w:hAnsi="Calibri" w:cs="Arial"/>
          <w:sz w:val="24"/>
          <w:szCs w:val="24"/>
        </w:rPr>
      </w:pPr>
      <w:r>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 Jako zlecenia usługi merytorycznej nie należy rozumieć zakupu pojedynczych towarów lub usług np.</w:t>
      </w:r>
      <w:r w:rsidR="00D04FE9">
        <w:rPr>
          <w:rFonts w:ascii="Calibri" w:hAnsi="Calibri" w:cs="Arial"/>
          <w:sz w:val="24"/>
          <w:szCs w:val="24"/>
        </w:rPr>
        <w:t xml:space="preserve"> </w:t>
      </w:r>
      <w:r>
        <w:rPr>
          <w:rFonts w:ascii="Calibri" w:hAnsi="Calibri" w:cs="Arial"/>
          <w:sz w:val="24"/>
          <w:szCs w:val="24"/>
        </w:rPr>
        <w:t>cateringowych lub hotelowych, chyba że stanowią one część zleconej usługi merytorycznej.</w:t>
      </w:r>
    </w:p>
    <w:p w14:paraId="53EDF637" w14:textId="77777777" w:rsidR="006A32CC" w:rsidRDefault="006A32CC" w:rsidP="006A32CC">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B0B8B3F" w14:textId="77777777" w:rsidR="006A32CC" w:rsidRDefault="006A32CC" w:rsidP="006A32CC">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4E9E5FA"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formy zaangażowania (umowa zlecenie, umowa o dzieło),</w:t>
      </w:r>
    </w:p>
    <w:p w14:paraId="0C28657D"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szacunkowego wymiaru czasu pracy,</w:t>
      </w:r>
    </w:p>
    <w:p w14:paraId="04CA32B2" w14:textId="77777777" w:rsidR="006A32CC" w:rsidRDefault="006A32CC" w:rsidP="00924CBB">
      <w:pPr>
        <w:numPr>
          <w:ilvl w:val="0"/>
          <w:numId w:val="71"/>
        </w:numPr>
        <w:spacing w:before="120" w:after="120"/>
        <w:ind w:left="425" w:hanging="425"/>
        <w:rPr>
          <w:rFonts w:ascii="Calibri" w:hAnsi="Calibri" w:cs="Arial"/>
          <w:sz w:val="24"/>
          <w:szCs w:val="24"/>
        </w:rPr>
      </w:pPr>
      <w:r>
        <w:rPr>
          <w:rFonts w:ascii="Calibri" w:hAnsi="Calibri" w:cs="Arial"/>
          <w:sz w:val="24"/>
          <w:szCs w:val="24"/>
        </w:rPr>
        <w:t>planowanego czasu realizacji zadań merytorycznych.</w:t>
      </w:r>
    </w:p>
    <w:p w14:paraId="5C0798AD"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2A78FFAA" w14:textId="77777777" w:rsidR="006A32CC" w:rsidRDefault="006A32CC" w:rsidP="006A32CC">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EF4D5ED" w14:textId="77777777" w:rsidR="006A32CC" w:rsidRDefault="006A32CC" w:rsidP="000C50FB">
      <w:pPr>
        <w:pBdr>
          <w:left w:val="single" w:sz="48" w:space="4" w:color="E36C0A"/>
        </w:pBdr>
        <w:spacing w:after="0"/>
        <w:rPr>
          <w:b/>
          <w:bCs/>
          <w:sz w:val="24"/>
          <w:szCs w:val="24"/>
        </w:rPr>
      </w:pPr>
      <w:r>
        <w:rPr>
          <w:b/>
          <w:bCs/>
          <w:sz w:val="24"/>
          <w:szCs w:val="24"/>
        </w:rPr>
        <w:t xml:space="preserve">Uwaga! </w:t>
      </w:r>
    </w:p>
    <w:p w14:paraId="11BFD5A5" w14:textId="77777777" w:rsidR="006A32CC" w:rsidRDefault="006A32CC" w:rsidP="000C50FB">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FC5BBEC"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62" w:name="_Toc512254654"/>
      <w:r>
        <w:rPr>
          <w:rFonts w:ascii="Calibri" w:hAnsi="Calibri" w:cs="Arial"/>
          <w:b/>
          <w:sz w:val="24"/>
          <w:szCs w:val="24"/>
        </w:rPr>
        <w:lastRenderedPageBreak/>
        <w:t>Aspekty społeczne</w:t>
      </w:r>
      <w:bookmarkEnd w:id="162"/>
    </w:p>
    <w:p w14:paraId="5FC73781" w14:textId="77777777" w:rsidR="006A32CC" w:rsidRDefault="006A32CC" w:rsidP="006A32CC">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8A949EB" w14:textId="77777777" w:rsidR="006A32CC" w:rsidRDefault="006A32CC" w:rsidP="006A32CC">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1185B875"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52020C30"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39A634E" w14:textId="77777777" w:rsidR="006A32CC" w:rsidRDefault="006A32CC" w:rsidP="002464C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63" w:name="_Toc512254655"/>
      <w:bookmarkStart w:id="164" w:name="_Toc431974588"/>
      <w:r>
        <w:rPr>
          <w:rFonts w:ascii="Calibri" w:hAnsi="Calibri" w:cs="Arial"/>
          <w:b/>
          <w:sz w:val="24"/>
          <w:szCs w:val="24"/>
        </w:rPr>
        <w:t>Angażowanie personelu projektu</w:t>
      </w:r>
      <w:bookmarkEnd w:id="163"/>
      <w:bookmarkEnd w:id="164"/>
    </w:p>
    <w:p w14:paraId="44E08752" w14:textId="77777777" w:rsidR="006A32CC" w:rsidRDefault="006A32CC" w:rsidP="006A32CC">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74B42269" w14:textId="77777777" w:rsidR="006A32CC" w:rsidRDefault="006A32CC" w:rsidP="006A32CC">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3D991D3E"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6039A2F"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433EBB91" w14:textId="77777777" w:rsidR="006A32CC" w:rsidRDefault="006A32CC" w:rsidP="006A32CC">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58AE6FE2" w14:textId="77777777" w:rsidR="006A32CC" w:rsidRDefault="006A32CC" w:rsidP="006A32CC">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37071282" w14:textId="77777777" w:rsidR="006A32CC" w:rsidRDefault="006A32CC" w:rsidP="006A32CC">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255DE42A" w14:textId="77777777" w:rsidR="006A32CC" w:rsidRDefault="006A32CC" w:rsidP="00924CBB">
      <w:pPr>
        <w:pStyle w:val="Akapitzlist"/>
        <w:numPr>
          <w:ilvl w:val="0"/>
          <w:numId w:val="72"/>
        </w:numPr>
        <w:spacing w:after="120"/>
        <w:ind w:left="425" w:hanging="425"/>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E06D80E" w14:textId="77777777" w:rsidR="006A32CC" w:rsidRDefault="006A32CC" w:rsidP="00924CBB">
      <w:pPr>
        <w:pStyle w:val="Akapitzlist"/>
        <w:numPr>
          <w:ilvl w:val="0"/>
          <w:numId w:val="72"/>
        </w:numPr>
        <w:spacing w:before="120" w:after="120"/>
        <w:ind w:left="425" w:hanging="425"/>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079B5ECA" w14:textId="77777777" w:rsidR="006A32CC" w:rsidRDefault="006A32CC" w:rsidP="006A32CC">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E902CB8" w14:textId="77777777" w:rsidR="006A32CC" w:rsidRPr="00B151B1" w:rsidRDefault="006A32CC" w:rsidP="006A32CC">
      <w:pPr>
        <w:spacing w:before="120" w:after="120"/>
        <w:rPr>
          <w:rFonts w:cs="Arial"/>
          <w:b/>
          <w:sz w:val="24"/>
          <w:szCs w:val="24"/>
        </w:rPr>
      </w:pPr>
      <w:r w:rsidRPr="00B151B1">
        <w:rPr>
          <w:rFonts w:cs="Arial"/>
          <w:b/>
          <w:sz w:val="24"/>
          <w:szCs w:val="24"/>
        </w:rPr>
        <w:lastRenderedPageBreak/>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2C1077AC" w14:textId="77777777" w:rsidR="006A32CC" w:rsidRDefault="006A32CC" w:rsidP="006A32CC">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0ECBB976" w14:textId="77777777" w:rsidR="006A32CC" w:rsidRDefault="006A32CC" w:rsidP="006A32CC">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38968B48" w14:textId="77777777" w:rsidR="006A32CC" w:rsidRDefault="006A32CC" w:rsidP="00924CBB">
      <w:pPr>
        <w:pStyle w:val="Akapitzlist"/>
        <w:numPr>
          <w:ilvl w:val="0"/>
          <w:numId w:val="73"/>
        </w:numPr>
        <w:spacing w:after="120"/>
        <w:ind w:left="426" w:hanging="426"/>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26A1177"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3A2CC092"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1E47FAD" w14:textId="77777777" w:rsidR="006A32CC" w:rsidRDefault="006A32CC" w:rsidP="006A32CC">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602EA24"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Wydatkami kwalifikowalnymi w przypadku wynagrodzenia personelu mogą być nagrody (z wyłączeniem nagrody jubileuszowej), premie lub dodatki zgodnie z warunkami określonymi w Wytycznych w zakresie kwalifikowalności wydatków.</w:t>
      </w:r>
    </w:p>
    <w:p w14:paraId="08DD15D6"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49B7368"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Kwalifikowalne jest wynagrodzenie osoby samozatrudnionej, pod warunkiem wyraźnego wskazania tej formy zaangażowania oraz określenia zakresu obowiązków tej osoby w zatwierdzonym wniosku o dofinansowanie.</w:t>
      </w:r>
    </w:p>
    <w:p w14:paraId="7AA72D40" w14:textId="77777777" w:rsidR="006A32CC" w:rsidRDefault="006A32CC" w:rsidP="002464C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165" w:name="_Toc512254656"/>
      <w:r>
        <w:rPr>
          <w:rFonts w:ascii="Calibri" w:hAnsi="Calibri" w:cs="Tahoma"/>
          <w:b/>
          <w:sz w:val="24"/>
          <w:szCs w:val="24"/>
        </w:rPr>
        <w:t>Pomoc publiczna i pomoc</w:t>
      </w:r>
      <w:r>
        <w:rPr>
          <w:rFonts w:ascii="Calibri" w:hAnsi="Calibri" w:cs="Arial"/>
          <w:b/>
          <w:sz w:val="24"/>
          <w:szCs w:val="24"/>
        </w:rPr>
        <w:t xml:space="preserve"> de minimis</w:t>
      </w:r>
      <w:bookmarkEnd w:id="165"/>
    </w:p>
    <w:p w14:paraId="7A7FF399" w14:textId="77777777" w:rsidR="006A32CC" w:rsidRDefault="006A32CC" w:rsidP="006A32CC">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w:t>
      </w:r>
      <w:r w:rsidR="00EF67AF">
        <w:rPr>
          <w:rFonts w:cs="Arial"/>
          <w:sz w:val="24"/>
          <w:szCs w:val="24"/>
        </w:rPr>
        <w:t> </w:t>
      </w:r>
      <w:r>
        <w:rPr>
          <w:rFonts w:cs="Arial"/>
          <w:sz w:val="24"/>
          <w:szCs w:val="24"/>
        </w:rPr>
        <w:t>Europejskiego Funduszu Społecznego na lata 2014-2020, które przenosi na grunt krajowy przepisy następujących rozporządzeń:</w:t>
      </w:r>
    </w:p>
    <w:p w14:paraId="19B11E75" w14:textId="77777777" w:rsidR="006A32CC" w:rsidRDefault="006A32CC" w:rsidP="00924CBB">
      <w:pPr>
        <w:numPr>
          <w:ilvl w:val="0"/>
          <w:numId w:val="74"/>
        </w:numPr>
        <w:suppressAutoHyphens/>
        <w:overflowPunct w:val="0"/>
        <w:spacing w:after="0"/>
        <w:ind w:left="425" w:hanging="425"/>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14:paraId="3AEA3B4E" w14:textId="77777777" w:rsidR="006A32CC" w:rsidRDefault="006A32CC" w:rsidP="00924CBB">
      <w:pPr>
        <w:pStyle w:val="Akapitzlist"/>
        <w:numPr>
          <w:ilvl w:val="0"/>
          <w:numId w:val="75"/>
        </w:numPr>
        <w:spacing w:after="120"/>
        <w:ind w:left="425" w:hanging="425"/>
        <w:rPr>
          <w:rFonts w:cs="Arial"/>
          <w:sz w:val="24"/>
          <w:szCs w:val="24"/>
        </w:rPr>
      </w:pPr>
      <w:r>
        <w:rPr>
          <w:rFonts w:cs="Arial"/>
          <w:sz w:val="24"/>
          <w:szCs w:val="24"/>
        </w:rPr>
        <w:t>Rozporządzenia Komisji (UE) nr 651/2014 z dnia 17 czerwca 2014 r. uznającego niektóre rodzaje pomocy za zgodne ze wspólnym rynkiem w zastosowaniu art. 107 i 108 Traktatu o funkcjonowaniu Unii Europejskiej.</w:t>
      </w:r>
    </w:p>
    <w:p w14:paraId="46F20025" w14:textId="77777777" w:rsidR="006A32CC" w:rsidRDefault="006A32CC" w:rsidP="006A32CC">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w:t>
      </w:r>
      <w:r w:rsidR="00EF67AF">
        <w:rPr>
          <w:rFonts w:cs="Arial"/>
          <w:spacing w:val="-1"/>
          <w:sz w:val="24"/>
          <w:szCs w:val="24"/>
          <w:lang w:eastAsia="pl-PL"/>
        </w:rPr>
        <w:t> </w:t>
      </w:r>
      <w:r>
        <w:rPr>
          <w:rFonts w:cs="Arial"/>
          <w:spacing w:val="-1"/>
          <w:sz w:val="24"/>
          <w:szCs w:val="24"/>
          <w:lang w:eastAsia="pl-PL"/>
        </w:rPr>
        <w:t xml:space="preserve">projekcie. </w:t>
      </w:r>
    </w:p>
    <w:p w14:paraId="4CFC58FE" w14:textId="77777777" w:rsidR="006A32CC" w:rsidRPr="002464C9" w:rsidRDefault="006A32CC" w:rsidP="006A32CC">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w:t>
      </w:r>
      <w:r w:rsidR="00EF67AF" w:rsidRPr="002464C9">
        <w:rPr>
          <w:rFonts w:cs="Arial"/>
          <w:b/>
          <w:sz w:val="24"/>
          <w:szCs w:val="24"/>
        </w:rPr>
        <w:t> </w:t>
      </w:r>
      <w:r w:rsidRPr="002464C9">
        <w:rPr>
          <w:rFonts w:cs="Arial"/>
          <w:b/>
          <w:sz w:val="24"/>
          <w:szCs w:val="24"/>
        </w:rPr>
        <w:t>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14:paraId="07EEE20B"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 xml:space="preserve">Uwaga! </w:t>
      </w:r>
    </w:p>
    <w:p w14:paraId="72626455"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43B014C1" w14:textId="77777777" w:rsidR="006A32CC" w:rsidRDefault="006A32CC" w:rsidP="000C50FB">
      <w:pPr>
        <w:spacing w:before="240" w:after="120"/>
        <w:rPr>
          <w:rFonts w:cs="Arial"/>
          <w:b/>
          <w:sz w:val="24"/>
          <w:szCs w:val="24"/>
        </w:rPr>
      </w:pPr>
      <w:r>
        <w:rPr>
          <w:rFonts w:cs="Arial"/>
          <w:b/>
          <w:sz w:val="24"/>
          <w:szCs w:val="24"/>
        </w:rPr>
        <w:t>Badanie wcześniej udzielonej pomocy de minimis</w:t>
      </w:r>
    </w:p>
    <w:p w14:paraId="5518FDF6" w14:textId="77777777" w:rsidR="006A32CC" w:rsidRDefault="006A32CC" w:rsidP="006A32CC">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3AD3BC01" w14:textId="77777777" w:rsidR="006A32CC" w:rsidRDefault="006A32CC" w:rsidP="006A32CC">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w:t>
      </w:r>
      <w:r>
        <w:rPr>
          <w:rFonts w:cs="Arial"/>
          <w:sz w:val="24"/>
          <w:szCs w:val="24"/>
        </w:rPr>
        <w:lastRenderedPageBreak/>
        <w:t>informacji przedstawionych przez podmiot ubiegający się o pomoc de minimis, składaną na formularzu stanowiącym załącznik do ww. rozporządzenia.</w:t>
      </w:r>
    </w:p>
    <w:p w14:paraId="67E052F2" w14:textId="77777777" w:rsidR="006A32CC" w:rsidRDefault="006A32CC" w:rsidP="000C50FB">
      <w:pPr>
        <w:spacing w:before="240" w:after="120"/>
        <w:rPr>
          <w:rFonts w:cs="Arial"/>
          <w:b/>
          <w:sz w:val="24"/>
          <w:szCs w:val="24"/>
        </w:rPr>
      </w:pPr>
      <w:r>
        <w:rPr>
          <w:rFonts w:cs="Arial"/>
          <w:b/>
          <w:sz w:val="24"/>
          <w:szCs w:val="24"/>
        </w:rPr>
        <w:t>Wysokość i data przyznania pomocy de minimis</w:t>
      </w:r>
    </w:p>
    <w:p w14:paraId="23DAECED" w14:textId="77777777" w:rsidR="006A32CC" w:rsidRDefault="006A32CC" w:rsidP="006A32CC">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20BFFFDD" w14:textId="77777777" w:rsidR="006A32CC" w:rsidRDefault="006A32CC" w:rsidP="006A32CC">
      <w:pPr>
        <w:spacing w:before="120" w:after="120"/>
        <w:rPr>
          <w:rFonts w:cs="Arial"/>
          <w:sz w:val="24"/>
          <w:szCs w:val="24"/>
        </w:rPr>
      </w:pPr>
      <w:r>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00C78ADE" w14:textId="77777777" w:rsidR="006A32CC" w:rsidRPr="002464C9" w:rsidRDefault="006A32CC" w:rsidP="006A32CC">
      <w:pPr>
        <w:spacing w:before="120" w:after="120"/>
        <w:rPr>
          <w:rFonts w:cs="Arial"/>
          <w:sz w:val="24"/>
          <w:szCs w:val="24"/>
        </w:rPr>
      </w:pPr>
      <w:r w:rsidRPr="002464C9">
        <w:rPr>
          <w:rFonts w:cs="Arial"/>
          <w:b/>
          <w:sz w:val="24"/>
          <w:szCs w:val="24"/>
        </w:rPr>
        <w:t>Podmiotem udzielającym pomocy de minimis będzie Wojewódzki Urząd Pracy w Łodzi</w:t>
      </w:r>
      <w:r w:rsidRPr="002464C9">
        <w:rPr>
          <w:rFonts w:cs="Arial"/>
          <w:sz w:val="24"/>
          <w:szCs w:val="24"/>
        </w:rPr>
        <w:t xml:space="preserve"> na rzecz wnioskodawcy np. w przypadku zakupu środków trwałych, które wnioskodawca planuje wykorzystać również do celów komercyjnych po zakończeniu realizacji projektu. </w:t>
      </w:r>
      <w:r w:rsidRPr="002464C9">
        <w:rPr>
          <w:rFonts w:cs="Arial"/>
          <w:sz w:val="24"/>
          <w:szCs w:val="24"/>
        </w:rPr>
        <w:br/>
        <w:t xml:space="preserve">W przypadku zakupu środków trwałych przez partnera podmiotem udzielającym pomocy będzie </w:t>
      </w:r>
      <w:r w:rsidRPr="002464C9">
        <w:rPr>
          <w:rFonts w:cs="Arial"/>
          <w:b/>
          <w:sz w:val="24"/>
          <w:szCs w:val="24"/>
        </w:rPr>
        <w:t>wnioskodawca</w:t>
      </w:r>
      <w:r w:rsidRPr="002464C9">
        <w:rPr>
          <w:rFonts w:cs="Arial"/>
          <w:sz w:val="24"/>
          <w:szCs w:val="24"/>
        </w:rPr>
        <w:t>.</w:t>
      </w:r>
    </w:p>
    <w:p w14:paraId="0227285D" w14:textId="77777777" w:rsidR="006A32CC" w:rsidRDefault="006A32CC" w:rsidP="006A32CC">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334436BA" w14:textId="77777777" w:rsidR="006A32CC" w:rsidRDefault="006A32CC" w:rsidP="006A32CC">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14:paraId="5AF452B9" w14:textId="77777777" w:rsidR="006A32CC" w:rsidRDefault="006A32CC" w:rsidP="006A32CC">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14:paraId="6A1669E5" w14:textId="77777777" w:rsidR="006A32CC" w:rsidRDefault="006A32CC" w:rsidP="000C50FB">
      <w:pPr>
        <w:spacing w:before="240" w:after="120"/>
        <w:rPr>
          <w:rFonts w:cs="Arial"/>
          <w:b/>
          <w:sz w:val="24"/>
          <w:szCs w:val="24"/>
        </w:rPr>
      </w:pPr>
      <w:r>
        <w:rPr>
          <w:rFonts w:cs="Arial"/>
          <w:b/>
          <w:sz w:val="24"/>
          <w:szCs w:val="24"/>
        </w:rPr>
        <w:t>Sprawozdawczość pomocy publicznej i pomocy de minimis</w:t>
      </w:r>
    </w:p>
    <w:p w14:paraId="78E960E3" w14:textId="77777777" w:rsidR="006A32CC" w:rsidRDefault="006A32CC" w:rsidP="006A32CC">
      <w:pPr>
        <w:spacing w:before="120" w:after="120"/>
        <w:rPr>
          <w:rFonts w:cs="Arial"/>
          <w:sz w:val="24"/>
          <w:szCs w:val="24"/>
        </w:rPr>
      </w:pPr>
      <w:bookmarkStart w:id="166" w:name="_Toc431974589"/>
      <w:r>
        <w:rPr>
          <w:rFonts w:cs="Arial"/>
          <w:sz w:val="24"/>
          <w:szCs w:val="24"/>
        </w:rPr>
        <w:lastRenderedPageBreak/>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C36D77B" w14:textId="77777777" w:rsidR="006A32CC" w:rsidRDefault="006A32CC" w:rsidP="000C50FB">
      <w:pPr>
        <w:spacing w:before="240" w:after="120"/>
        <w:rPr>
          <w:rFonts w:cs="Arial"/>
          <w:b/>
          <w:sz w:val="24"/>
          <w:szCs w:val="24"/>
        </w:rPr>
      </w:pPr>
      <w:r>
        <w:rPr>
          <w:rFonts w:cs="Arial"/>
          <w:b/>
          <w:sz w:val="24"/>
          <w:szCs w:val="24"/>
        </w:rPr>
        <w:t>Intensywność pomocy publicznej</w:t>
      </w:r>
    </w:p>
    <w:p w14:paraId="4EF55CA1" w14:textId="77777777" w:rsidR="006A32CC" w:rsidRDefault="006A32CC" w:rsidP="006A32CC">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166"/>
    <w:p w14:paraId="35EF6940"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 xml:space="preserve">Uwaga! </w:t>
      </w:r>
    </w:p>
    <w:p w14:paraId="3CA59125"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stanowił wkładu własnego do projektu.</w:t>
      </w:r>
    </w:p>
    <w:p w14:paraId="36BE0A90" w14:textId="77777777" w:rsidR="000C50FB" w:rsidRPr="00671571" w:rsidRDefault="000C50FB" w:rsidP="00924CBB">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hanging="720"/>
        <w:jc w:val="both"/>
        <w:outlineLvl w:val="0"/>
        <w:rPr>
          <w:rFonts w:ascii="Calibri" w:hAnsi="Calibri" w:cs="Arial"/>
          <w:b/>
          <w:sz w:val="24"/>
          <w:szCs w:val="24"/>
        </w:rPr>
      </w:pPr>
      <w:bookmarkStart w:id="167" w:name="_Toc512254665"/>
      <w:bookmarkStart w:id="168" w:name="_Toc499278535"/>
      <w:bookmarkStart w:id="169" w:name="_Toc431974596"/>
      <w:bookmarkEnd w:id="145"/>
      <w:r w:rsidRPr="00671571">
        <w:rPr>
          <w:rFonts w:ascii="Calibri" w:hAnsi="Calibri" w:cs="Tahoma"/>
          <w:b/>
          <w:sz w:val="24"/>
          <w:szCs w:val="24"/>
        </w:rPr>
        <w:t>Projekty</w:t>
      </w:r>
      <w:r w:rsidRPr="00671571">
        <w:rPr>
          <w:rFonts w:ascii="Calibri" w:hAnsi="Calibri" w:cs="Arial"/>
          <w:b/>
          <w:sz w:val="24"/>
          <w:szCs w:val="24"/>
        </w:rPr>
        <w:t xml:space="preserve"> partnerskie </w:t>
      </w:r>
    </w:p>
    <w:p w14:paraId="528DB03D" w14:textId="77777777" w:rsidR="0053227B" w:rsidRPr="0053227B" w:rsidRDefault="0053227B" w:rsidP="0053227B">
      <w:pPr>
        <w:keepNext/>
        <w:spacing w:before="120" w:after="120"/>
        <w:rPr>
          <w:rFonts w:ascii="Calibri" w:hAnsi="Calibri" w:cs="Arial"/>
          <w:sz w:val="24"/>
          <w:szCs w:val="24"/>
        </w:rPr>
      </w:pPr>
      <w:bookmarkStart w:id="170" w:name="_Toc431974590"/>
      <w:bookmarkStart w:id="171" w:name="_Toc512254658"/>
      <w:r w:rsidRPr="0053227B">
        <w:rPr>
          <w:rFonts w:ascii="Calibri" w:hAnsi="Calibri" w:cs="Arial"/>
          <w:sz w:val="24"/>
          <w:szCs w:val="24"/>
        </w:rPr>
        <w:t>W zakresie wymagań dotyczących partnerstwa wnioskodawca zobowiązany jest stosować zapisy art. 33 ustawy wdrożeniowej.</w:t>
      </w:r>
    </w:p>
    <w:p w14:paraId="20AEF6FE" w14:textId="77777777" w:rsidR="0053227B" w:rsidRPr="0053227B" w:rsidRDefault="0053227B" w:rsidP="0053227B">
      <w:pPr>
        <w:spacing w:before="120" w:after="120"/>
        <w:rPr>
          <w:rFonts w:cs="Arial"/>
          <w:sz w:val="24"/>
          <w:szCs w:val="20"/>
        </w:rPr>
      </w:pPr>
      <w:r w:rsidRPr="0053227B">
        <w:rPr>
          <w:rFonts w:cs="Arial"/>
          <w:sz w:val="24"/>
          <w:szCs w:val="24"/>
        </w:rPr>
        <w:t>Utworzenie</w:t>
      </w:r>
      <w:r w:rsidRPr="0053227B">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73463826" w14:textId="77777777" w:rsidR="0053227B" w:rsidRPr="0053227B" w:rsidRDefault="0053227B" w:rsidP="0053227B">
      <w:pPr>
        <w:spacing w:before="120" w:after="120"/>
        <w:rPr>
          <w:rFonts w:cs="Arial"/>
          <w:sz w:val="24"/>
          <w:szCs w:val="20"/>
        </w:rPr>
      </w:pPr>
      <w:r w:rsidRPr="0053227B">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67E50DC0" w14:textId="77777777" w:rsidR="0053227B" w:rsidRPr="0053227B" w:rsidRDefault="0053227B" w:rsidP="0053227B">
      <w:pPr>
        <w:spacing w:before="120" w:after="120"/>
        <w:rPr>
          <w:rFonts w:cs="Arial"/>
          <w:sz w:val="24"/>
          <w:szCs w:val="24"/>
        </w:rPr>
      </w:pPr>
      <w:r w:rsidRPr="0053227B">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53227B">
        <w:rPr>
          <w:rFonts w:cs="Arial"/>
          <w:sz w:val="24"/>
          <w:szCs w:val="24"/>
        </w:rPr>
        <w:t>może uczestniczyć w realizacji tylko części zadań w projekcie.</w:t>
      </w:r>
    </w:p>
    <w:p w14:paraId="594D7A01" w14:textId="77777777" w:rsidR="0053227B" w:rsidRPr="0053227B" w:rsidRDefault="0053227B" w:rsidP="0053227B">
      <w:pPr>
        <w:spacing w:before="120" w:after="120"/>
        <w:rPr>
          <w:rFonts w:cs="Arial"/>
          <w:sz w:val="24"/>
          <w:szCs w:val="20"/>
        </w:rPr>
      </w:pPr>
      <w:r w:rsidRPr="0053227B">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0C4E70DA" w14:textId="77777777" w:rsidR="0053227B" w:rsidRPr="0053227B" w:rsidRDefault="0053227B" w:rsidP="0053227B">
      <w:pPr>
        <w:spacing w:before="120" w:after="120"/>
        <w:rPr>
          <w:rFonts w:cs="Arial"/>
          <w:sz w:val="24"/>
          <w:szCs w:val="24"/>
        </w:rPr>
      </w:pPr>
      <w:r w:rsidRPr="0053227B">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384C11AB" w14:textId="77777777" w:rsidR="0053227B" w:rsidRPr="0053227B" w:rsidRDefault="0053227B" w:rsidP="0053227B">
      <w:pPr>
        <w:spacing w:before="120" w:after="0"/>
        <w:rPr>
          <w:rFonts w:cs="Arial"/>
          <w:sz w:val="24"/>
          <w:szCs w:val="20"/>
        </w:rPr>
      </w:pPr>
      <w:r w:rsidRPr="0053227B">
        <w:rPr>
          <w:rFonts w:cs="Arial"/>
          <w:sz w:val="24"/>
          <w:szCs w:val="20"/>
        </w:rPr>
        <w:t>Zgodnie z art. 33 ustawy wdrożeniowej pomiędzy wnioskodawcą a partnerem / partnerami zawarta zostaje pisemna umowa o partnerstwie (lub porozumienie), określająca w szczególności:</w:t>
      </w:r>
    </w:p>
    <w:p w14:paraId="594EA8FB" w14:textId="77777777" w:rsidR="0053227B" w:rsidRPr="0053227B" w:rsidRDefault="0053227B" w:rsidP="0053227B">
      <w:pPr>
        <w:numPr>
          <w:ilvl w:val="0"/>
          <w:numId w:val="23"/>
        </w:numPr>
        <w:spacing w:after="120"/>
        <w:ind w:left="425" w:hanging="425"/>
        <w:contextualSpacing/>
        <w:rPr>
          <w:rFonts w:cs="Arial"/>
          <w:sz w:val="24"/>
          <w:szCs w:val="20"/>
        </w:rPr>
      </w:pPr>
      <w:r w:rsidRPr="0053227B">
        <w:rPr>
          <w:rFonts w:cs="Arial"/>
          <w:sz w:val="24"/>
          <w:szCs w:val="20"/>
        </w:rPr>
        <w:t>przedmiot porozumienia albo umowy,</w:t>
      </w:r>
    </w:p>
    <w:p w14:paraId="39B5998C"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prawa i obowiązki stron,</w:t>
      </w:r>
    </w:p>
    <w:p w14:paraId="06D06D13"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zakres i formę udziału poszczególnych partnerów w projekcie,</w:t>
      </w:r>
    </w:p>
    <w:p w14:paraId="04F523E2"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partnera wiodącego uprawnionego do reprezentowania pozostałych partnerów projektu,</w:t>
      </w:r>
    </w:p>
    <w:p w14:paraId="4B6E4E7F"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sposób przekazywania dofinansowania na pokrycie kosztów ponoszonych przez poszczególnych partnerów projektu, umożliwiający określenie kwoty dofinansowania udzielonego każdemu z partnerów,</w:t>
      </w:r>
    </w:p>
    <w:p w14:paraId="61C63D38"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sposób postępowania w przypadku naruszenia lub niewywiązywania się stron z porozumienia lub umowy,</w:t>
      </w:r>
    </w:p>
    <w:p w14:paraId="0D277A71" w14:textId="77777777" w:rsidR="0053227B" w:rsidRPr="0053227B" w:rsidRDefault="0053227B" w:rsidP="0053227B">
      <w:pPr>
        <w:numPr>
          <w:ilvl w:val="0"/>
          <w:numId w:val="23"/>
        </w:numPr>
        <w:spacing w:before="120" w:after="120"/>
        <w:ind w:left="425" w:hanging="425"/>
        <w:rPr>
          <w:rFonts w:cs="Arial"/>
          <w:sz w:val="24"/>
          <w:szCs w:val="20"/>
        </w:rPr>
      </w:pPr>
      <w:r w:rsidRPr="0053227B">
        <w:rPr>
          <w:rFonts w:cs="Arial"/>
          <w:sz w:val="24"/>
          <w:szCs w:val="20"/>
        </w:rPr>
        <w:t>sposób egzekwowania przez wnioskodawcę od partnerów projektu skutków wynikających z zastosowania reguły proporcjonalności z powodu nieosiągnięcia założeń projektu z winy partnera.</w:t>
      </w:r>
    </w:p>
    <w:p w14:paraId="3E910682" w14:textId="569CCEF8" w:rsidR="0053227B" w:rsidRPr="00A1382C" w:rsidRDefault="0053227B" w:rsidP="0053227B">
      <w:pPr>
        <w:spacing w:before="120" w:after="120"/>
        <w:rPr>
          <w:rFonts w:cs="Arial"/>
          <w:sz w:val="24"/>
          <w:szCs w:val="20"/>
        </w:rPr>
      </w:pPr>
      <w:r w:rsidRPr="0053227B">
        <w:rPr>
          <w:rFonts w:cs="Arial"/>
          <w:sz w:val="24"/>
          <w:szCs w:val="20"/>
        </w:rPr>
        <w:t xml:space="preserve">Wzór minimalnego zakresu umowy o partnerstwie na rzecz realizacji projektu stanowi </w:t>
      </w:r>
      <w:r w:rsidRPr="00A1382C">
        <w:rPr>
          <w:rFonts w:cs="Arial"/>
          <w:sz w:val="24"/>
          <w:szCs w:val="20"/>
        </w:rPr>
        <w:t xml:space="preserve">załącznik nr </w:t>
      </w:r>
      <w:r w:rsidR="00A1382C" w:rsidRPr="00A1382C">
        <w:rPr>
          <w:rFonts w:cs="Arial"/>
          <w:sz w:val="24"/>
          <w:szCs w:val="20"/>
        </w:rPr>
        <w:t>5</w:t>
      </w:r>
      <w:r w:rsidRPr="00A1382C">
        <w:rPr>
          <w:rFonts w:cs="Arial"/>
          <w:sz w:val="24"/>
          <w:szCs w:val="20"/>
        </w:rPr>
        <w:t xml:space="preserve"> do Regulaminu konkursu.</w:t>
      </w:r>
    </w:p>
    <w:p w14:paraId="5CB391AD" w14:textId="77777777" w:rsidR="0053227B" w:rsidRPr="0053227B" w:rsidRDefault="0053227B" w:rsidP="0053227B">
      <w:pPr>
        <w:spacing w:before="120" w:after="120"/>
        <w:rPr>
          <w:rFonts w:cs="Arial"/>
          <w:sz w:val="24"/>
          <w:szCs w:val="20"/>
        </w:rPr>
      </w:pPr>
      <w:r w:rsidRPr="0053227B">
        <w:rPr>
          <w:rFonts w:cs="Arial"/>
          <w:sz w:val="24"/>
          <w:szCs w:val="20"/>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wymogów określonych w art. 33 ustawy wdrożeniowej.</w:t>
      </w:r>
    </w:p>
    <w:p w14:paraId="6FE87BA0" w14:textId="77777777" w:rsidR="0053227B" w:rsidRPr="0053227B" w:rsidRDefault="0053227B" w:rsidP="0053227B">
      <w:pPr>
        <w:spacing w:before="120" w:after="120"/>
        <w:rPr>
          <w:rFonts w:cs="Arial"/>
          <w:sz w:val="24"/>
          <w:szCs w:val="20"/>
        </w:rPr>
      </w:pPr>
      <w:r w:rsidRPr="0053227B">
        <w:rPr>
          <w:rFonts w:cs="Arial"/>
          <w:sz w:val="24"/>
          <w:szCs w:val="20"/>
        </w:rPr>
        <w:lastRenderedPageBreak/>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44DBAAE7" w14:textId="77777777" w:rsidR="0053227B" w:rsidRPr="0053227B" w:rsidRDefault="0053227B" w:rsidP="0053227B">
      <w:pPr>
        <w:spacing w:before="120" w:after="0"/>
        <w:rPr>
          <w:rFonts w:cs="Arial"/>
          <w:sz w:val="24"/>
          <w:szCs w:val="20"/>
        </w:rPr>
      </w:pPr>
      <w:r w:rsidRPr="0053227B">
        <w:rPr>
          <w:rFonts w:cs="Arial"/>
          <w:sz w:val="24"/>
          <w:szCs w:val="20"/>
        </w:rPr>
        <w:t>W szczególności jest zobowiązany do:</w:t>
      </w:r>
    </w:p>
    <w:p w14:paraId="3A382A79" w14:textId="77777777" w:rsidR="0053227B" w:rsidRPr="0053227B" w:rsidRDefault="0053227B" w:rsidP="0053227B">
      <w:pPr>
        <w:numPr>
          <w:ilvl w:val="0"/>
          <w:numId w:val="24"/>
        </w:numPr>
        <w:spacing w:after="120"/>
        <w:ind w:left="425" w:hanging="425"/>
        <w:contextualSpacing/>
        <w:rPr>
          <w:rFonts w:cs="Arial"/>
          <w:sz w:val="24"/>
          <w:szCs w:val="20"/>
        </w:rPr>
      </w:pPr>
      <w:r w:rsidRPr="0053227B">
        <w:rPr>
          <w:rFonts w:cs="Arial"/>
          <w:sz w:val="24"/>
          <w:szCs w:val="20"/>
        </w:rPr>
        <w:t>ogłoszenia otwartego naboru partnerów na swojej stronie internetowej wraz ze wskazaniem co najmniej 21</w:t>
      </w:r>
      <w:r w:rsidRPr="0053227B">
        <w:rPr>
          <w:rFonts w:cs="Cambria Math"/>
          <w:sz w:val="24"/>
          <w:szCs w:val="20"/>
        </w:rPr>
        <w:t>‐</w:t>
      </w:r>
      <w:r w:rsidRPr="0053227B">
        <w:rPr>
          <w:rFonts w:cs="Arial"/>
          <w:sz w:val="24"/>
          <w:szCs w:val="20"/>
        </w:rPr>
        <w:t>dniowego terminu na zgłaszanie się partnerów,</w:t>
      </w:r>
    </w:p>
    <w:p w14:paraId="17C23389" w14:textId="77777777" w:rsidR="0053227B" w:rsidRPr="0053227B" w:rsidRDefault="0053227B" w:rsidP="0053227B">
      <w:pPr>
        <w:numPr>
          <w:ilvl w:val="0"/>
          <w:numId w:val="24"/>
        </w:numPr>
        <w:spacing w:before="120" w:after="120"/>
        <w:ind w:left="425" w:hanging="425"/>
        <w:contextualSpacing/>
        <w:rPr>
          <w:rFonts w:cs="Arial"/>
          <w:sz w:val="24"/>
          <w:szCs w:val="20"/>
        </w:rPr>
      </w:pPr>
      <w:r w:rsidRPr="0053227B">
        <w:rPr>
          <w:rFonts w:cs="Arial"/>
          <w:sz w:val="24"/>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103FBE81" w14:textId="77777777" w:rsidR="0053227B" w:rsidRPr="0053227B" w:rsidRDefault="0053227B" w:rsidP="0024414A">
      <w:pPr>
        <w:numPr>
          <w:ilvl w:val="0"/>
          <w:numId w:val="24"/>
        </w:numPr>
        <w:spacing w:before="120" w:after="120"/>
        <w:ind w:left="425" w:hanging="425"/>
        <w:rPr>
          <w:rFonts w:cs="Arial"/>
          <w:sz w:val="24"/>
          <w:szCs w:val="20"/>
        </w:rPr>
      </w:pPr>
      <w:r w:rsidRPr="0053227B">
        <w:rPr>
          <w:rFonts w:cs="Arial"/>
          <w:sz w:val="24"/>
          <w:szCs w:val="20"/>
        </w:rPr>
        <w:t>podania do publicznej wiadomości na swojej stronie internetowej informacji o podmiotach wybranych do pełnienia funkcji partnera.</w:t>
      </w:r>
    </w:p>
    <w:p w14:paraId="787C0306" w14:textId="18FCE87F" w:rsidR="0053227B" w:rsidRPr="0053227B" w:rsidRDefault="0053227B" w:rsidP="0053227B">
      <w:pPr>
        <w:spacing w:before="120" w:after="120"/>
        <w:rPr>
          <w:rFonts w:cs="Arial"/>
          <w:sz w:val="24"/>
          <w:szCs w:val="20"/>
        </w:rPr>
      </w:pPr>
      <w:r w:rsidRPr="0053227B">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488CE4CE" w14:textId="77777777" w:rsidR="0053227B" w:rsidRPr="0053227B" w:rsidRDefault="0053227B" w:rsidP="0053227B">
      <w:pPr>
        <w:pBdr>
          <w:left w:val="single" w:sz="48" w:space="4" w:color="E36C0A" w:themeColor="accent6" w:themeShade="BF"/>
        </w:pBdr>
        <w:spacing w:after="0"/>
        <w:rPr>
          <w:rFonts w:cs="Arial"/>
          <w:b/>
          <w:sz w:val="24"/>
          <w:szCs w:val="20"/>
        </w:rPr>
      </w:pPr>
      <w:r w:rsidRPr="0053227B">
        <w:rPr>
          <w:rFonts w:cs="Arial"/>
          <w:b/>
          <w:sz w:val="24"/>
          <w:szCs w:val="20"/>
        </w:rPr>
        <w:t>Uwaga!</w:t>
      </w:r>
    </w:p>
    <w:p w14:paraId="603294C4" w14:textId="77777777" w:rsidR="0053227B" w:rsidRPr="0053227B" w:rsidRDefault="0053227B" w:rsidP="0053227B">
      <w:pPr>
        <w:pBdr>
          <w:left w:val="single" w:sz="48" w:space="4" w:color="E36C0A" w:themeColor="accent6" w:themeShade="BF"/>
        </w:pBdr>
        <w:spacing w:after="0"/>
        <w:rPr>
          <w:rFonts w:cs="Arial"/>
          <w:b/>
          <w:sz w:val="24"/>
          <w:szCs w:val="20"/>
        </w:rPr>
      </w:pPr>
      <w:r w:rsidRPr="0053227B">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0F820C8E" w14:textId="77777777" w:rsidR="0053227B" w:rsidRPr="0053227B" w:rsidRDefault="0053227B" w:rsidP="0053227B">
      <w:pPr>
        <w:spacing w:before="120" w:after="120"/>
        <w:rPr>
          <w:rFonts w:cs="Arial"/>
          <w:sz w:val="24"/>
          <w:szCs w:val="20"/>
        </w:rPr>
      </w:pPr>
      <w:r w:rsidRPr="0053227B">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0B2865E7" w14:textId="77777777" w:rsidR="0053227B" w:rsidRPr="0053227B" w:rsidRDefault="0053227B" w:rsidP="0053227B">
      <w:pPr>
        <w:spacing w:before="120" w:after="120"/>
        <w:rPr>
          <w:rFonts w:cs="Arial"/>
          <w:sz w:val="24"/>
          <w:szCs w:val="20"/>
        </w:rPr>
      </w:pPr>
      <w:r w:rsidRPr="0053227B">
        <w:rPr>
          <w:rFonts w:cs="Arial"/>
          <w:sz w:val="24"/>
          <w:szCs w:val="20"/>
        </w:rPr>
        <w:t>Wszystkie płatności dokonywane w związku z realizacją projektu pomiędzy beneficjentem (partnerem wiodącym) a partnerami dokonywane są za pośrednictwem wskazanego w umowie o dofinansowanie rachunku bankowego beneficjenta (partnera wiodącego).</w:t>
      </w:r>
    </w:p>
    <w:p w14:paraId="27D9F8E1" w14:textId="77777777" w:rsidR="0053227B" w:rsidRPr="0053227B" w:rsidRDefault="0053227B" w:rsidP="0053227B">
      <w:pPr>
        <w:spacing w:before="120" w:after="120"/>
        <w:rPr>
          <w:rFonts w:cs="Arial"/>
          <w:sz w:val="24"/>
          <w:szCs w:val="20"/>
        </w:rPr>
      </w:pPr>
      <w:r w:rsidRPr="0053227B">
        <w:rPr>
          <w:rFonts w:cs="Arial"/>
          <w:sz w:val="24"/>
          <w:szCs w:val="20"/>
        </w:rPr>
        <w:t xml:space="preserve">Sposób rozliczania projektu partnerskiego określany jest na etapie zawierania umowy partnerskiej. </w:t>
      </w:r>
    </w:p>
    <w:p w14:paraId="7A666DC2" w14:textId="77777777" w:rsidR="000C50FB" w:rsidRPr="002D762D" w:rsidRDefault="000C50FB" w:rsidP="00924CBB">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170"/>
      <w:bookmarkEnd w:id="171"/>
    </w:p>
    <w:p w14:paraId="468D95A6" w14:textId="77777777" w:rsidR="000C50FB" w:rsidRPr="002D762D" w:rsidRDefault="000C50FB" w:rsidP="000C50FB">
      <w:pPr>
        <w:pStyle w:val="Akapitzlist"/>
        <w:keepNext/>
        <w:spacing w:after="0" w:line="360" w:lineRule="auto"/>
        <w:ind w:left="357"/>
        <w:jc w:val="both"/>
        <w:outlineLvl w:val="0"/>
        <w:rPr>
          <w:rFonts w:ascii="Calibri" w:hAnsi="Calibri" w:cs="Arial"/>
          <w:b/>
          <w:sz w:val="24"/>
          <w:szCs w:val="24"/>
        </w:rPr>
      </w:pPr>
    </w:p>
    <w:p w14:paraId="40B2E9FB"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172" w:name="_Toc431974591"/>
      <w:bookmarkStart w:id="173" w:name="_Toc512254659"/>
      <w:r w:rsidRPr="002D762D">
        <w:rPr>
          <w:rFonts w:ascii="Calibri" w:hAnsi="Calibri" w:cs="Arial"/>
          <w:b/>
          <w:sz w:val="24"/>
          <w:szCs w:val="24"/>
        </w:rPr>
        <w:t>Przygotowanie wniosku o dofinansowanie</w:t>
      </w:r>
      <w:bookmarkEnd w:id="172"/>
      <w:bookmarkEnd w:id="173"/>
      <w:r w:rsidRPr="002D762D">
        <w:rPr>
          <w:rFonts w:ascii="Calibri" w:hAnsi="Calibri" w:cs="Arial"/>
          <w:b/>
          <w:sz w:val="24"/>
          <w:szCs w:val="24"/>
        </w:rPr>
        <w:t xml:space="preserve"> </w:t>
      </w:r>
    </w:p>
    <w:p w14:paraId="2AC71282" w14:textId="77777777" w:rsidR="000C50FB" w:rsidRPr="002464C9" w:rsidRDefault="000C50FB" w:rsidP="000C50FB">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321DD447" w14:textId="77777777" w:rsidR="000C50FB" w:rsidRPr="00CC3EFE" w:rsidRDefault="000C50FB" w:rsidP="000C50FB">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3D657379" w14:textId="77777777" w:rsidR="000C50FB" w:rsidRPr="002464C9" w:rsidRDefault="000C50FB" w:rsidP="000C50FB">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780BADF7" w14:textId="77777777" w:rsidR="000C50FB" w:rsidRPr="00CC3EFE" w:rsidRDefault="000C50FB" w:rsidP="000C50FB">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731DC1BB"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579E1D71"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7DC514A" w14:textId="77777777" w:rsidR="000C50FB" w:rsidRPr="00CC3EFE" w:rsidRDefault="000C50FB" w:rsidP="000C50FB">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0A276A8A" w14:textId="77777777" w:rsidR="000C50FB" w:rsidRPr="00CC3EFE" w:rsidRDefault="000C50FB" w:rsidP="000C50FB">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252EDDC4" w14:textId="77777777" w:rsidR="000C50FB" w:rsidRPr="00CC3EFE" w:rsidRDefault="000C50FB" w:rsidP="000C50FB">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1FE736F" w14:textId="77777777" w:rsidR="000C50FB" w:rsidRPr="00CC3EFE" w:rsidRDefault="000C50FB" w:rsidP="000C50FB">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699F2AE2" w14:textId="77777777" w:rsidR="000C50FB" w:rsidRPr="00CC3EFE" w:rsidRDefault="000C50FB" w:rsidP="000C50FB">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1A3D1DD5"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174" w:name="_Toc431974592"/>
      <w:bookmarkStart w:id="175" w:name="_Toc512254660"/>
      <w:r w:rsidRPr="002D762D">
        <w:rPr>
          <w:rFonts w:ascii="Calibri" w:hAnsi="Calibri" w:cs="Arial"/>
          <w:b/>
          <w:sz w:val="24"/>
          <w:szCs w:val="24"/>
        </w:rPr>
        <w:lastRenderedPageBreak/>
        <w:t>Miejsce i termin składania wniosków</w:t>
      </w:r>
      <w:bookmarkEnd w:id="174"/>
      <w:bookmarkEnd w:id="175"/>
    </w:p>
    <w:p w14:paraId="35AE4647" w14:textId="7A738807" w:rsidR="000C50FB" w:rsidRPr="00DD0F5D" w:rsidRDefault="000C50FB" w:rsidP="000C50FB">
      <w:pPr>
        <w:keepNext/>
        <w:spacing w:before="120" w:after="120"/>
        <w:rPr>
          <w:rFonts w:ascii="Calibri" w:hAnsi="Calibri" w:cs="Arial"/>
          <w:b/>
          <w:bCs/>
          <w:sz w:val="24"/>
          <w:szCs w:val="24"/>
        </w:rPr>
      </w:pPr>
      <w:r w:rsidRPr="00475425">
        <w:rPr>
          <w:rFonts w:ascii="Calibri" w:hAnsi="Calibri" w:cs="Arial"/>
          <w:sz w:val="24"/>
          <w:szCs w:val="24"/>
        </w:rPr>
        <w:t xml:space="preserve">Nabór wniosków o dofinansowanie projektów w konkursie nr </w:t>
      </w:r>
      <w:r w:rsidRPr="00475425">
        <w:rPr>
          <w:rFonts w:ascii="Calibri" w:hAnsi="Calibri" w:cs="Arial"/>
          <w:b/>
          <w:sz w:val="24"/>
          <w:szCs w:val="24"/>
        </w:rPr>
        <w:t>RPLD.08.02.01-IP.01-10-001/18</w:t>
      </w:r>
      <w:r w:rsidRPr="00475425">
        <w:rPr>
          <w:rFonts w:ascii="Calibri" w:hAnsi="Calibri" w:cs="Arial"/>
          <w:sz w:val="24"/>
          <w:szCs w:val="24"/>
        </w:rPr>
        <w:t xml:space="preserve"> prowadzony będzie w terminie </w:t>
      </w:r>
      <w:bookmarkStart w:id="176" w:name="_Hlk499116086"/>
      <w:r w:rsidRPr="00475425">
        <w:rPr>
          <w:rFonts w:ascii="Calibri" w:hAnsi="Calibri" w:cs="Arial"/>
          <w:b/>
          <w:sz w:val="24"/>
          <w:szCs w:val="24"/>
        </w:rPr>
        <w:t>od</w:t>
      </w:r>
      <w:r w:rsidRPr="00475425">
        <w:rPr>
          <w:rFonts w:ascii="Calibri" w:hAnsi="Calibri" w:cs="Arial"/>
          <w:sz w:val="24"/>
          <w:szCs w:val="24"/>
        </w:rPr>
        <w:t xml:space="preserve"> </w:t>
      </w:r>
      <w:r w:rsidR="0053227B" w:rsidRPr="00475425">
        <w:rPr>
          <w:rFonts w:ascii="Calibri" w:hAnsi="Calibri" w:cs="Arial"/>
          <w:b/>
          <w:sz w:val="24"/>
          <w:szCs w:val="24"/>
        </w:rPr>
        <w:t>30</w:t>
      </w:r>
      <w:r w:rsidR="00DD0F5D" w:rsidRPr="00475425">
        <w:rPr>
          <w:rFonts w:ascii="Calibri" w:hAnsi="Calibri" w:cs="Arial"/>
          <w:b/>
          <w:sz w:val="24"/>
          <w:szCs w:val="24"/>
        </w:rPr>
        <w:t xml:space="preserve"> października</w:t>
      </w:r>
      <w:r w:rsidRPr="00475425">
        <w:rPr>
          <w:rFonts w:ascii="Calibri" w:hAnsi="Calibri" w:cs="Arial"/>
          <w:b/>
          <w:sz w:val="24"/>
          <w:szCs w:val="24"/>
        </w:rPr>
        <w:t xml:space="preserve"> 2018 r.</w:t>
      </w:r>
      <w:r w:rsidRPr="00475425">
        <w:rPr>
          <w:rFonts w:ascii="Calibri" w:hAnsi="Calibri" w:cs="Arial"/>
          <w:b/>
          <w:bCs/>
          <w:sz w:val="24"/>
          <w:szCs w:val="24"/>
        </w:rPr>
        <w:t xml:space="preserve"> </w:t>
      </w:r>
      <w:r w:rsidRPr="00475425">
        <w:rPr>
          <w:rFonts w:ascii="Calibri" w:hAnsi="Calibri" w:cs="Arial"/>
          <w:b/>
          <w:sz w:val="24"/>
          <w:szCs w:val="24"/>
        </w:rPr>
        <w:t xml:space="preserve">godz. 00:00 </w:t>
      </w:r>
      <w:r w:rsidRPr="00475425">
        <w:rPr>
          <w:rFonts w:ascii="Calibri" w:hAnsi="Calibri" w:cs="Arial"/>
          <w:b/>
          <w:bCs/>
          <w:sz w:val="24"/>
          <w:szCs w:val="24"/>
        </w:rPr>
        <w:t xml:space="preserve">do </w:t>
      </w:r>
      <w:r w:rsidR="0053227B" w:rsidRPr="00475425">
        <w:rPr>
          <w:rFonts w:ascii="Calibri" w:hAnsi="Calibri" w:cs="Arial"/>
          <w:b/>
          <w:bCs/>
          <w:sz w:val="24"/>
          <w:szCs w:val="24"/>
        </w:rPr>
        <w:t>13</w:t>
      </w:r>
      <w:r w:rsidR="00DD0F5D" w:rsidRPr="00475425">
        <w:rPr>
          <w:rFonts w:ascii="Calibri" w:hAnsi="Calibri" w:cs="Arial"/>
          <w:b/>
          <w:bCs/>
          <w:sz w:val="24"/>
          <w:szCs w:val="24"/>
        </w:rPr>
        <w:t> listopada</w:t>
      </w:r>
      <w:r w:rsidRPr="00475425">
        <w:rPr>
          <w:rFonts w:ascii="Calibri" w:hAnsi="Calibri" w:cs="Arial"/>
          <w:b/>
          <w:bCs/>
          <w:sz w:val="24"/>
          <w:szCs w:val="24"/>
        </w:rPr>
        <w:t xml:space="preserve"> 2018 r. godz. 14:00.</w:t>
      </w:r>
    </w:p>
    <w:p w14:paraId="79CAD9B9" w14:textId="77777777" w:rsidR="000C50FB" w:rsidRPr="00510274" w:rsidRDefault="000C50FB" w:rsidP="000C50FB">
      <w:pPr>
        <w:keepNext/>
        <w:spacing w:before="120" w:after="120"/>
        <w:rPr>
          <w:rFonts w:ascii="Calibri" w:hAnsi="Calibri" w:cs="Arial"/>
          <w:b/>
          <w:strike/>
          <w:sz w:val="24"/>
          <w:szCs w:val="24"/>
        </w:rPr>
      </w:pPr>
      <w:r w:rsidRPr="00510274">
        <w:rPr>
          <w:rFonts w:ascii="Calibri" w:hAnsi="Calibri" w:cs="Arial"/>
          <w:b/>
          <w:bCs/>
          <w:sz w:val="24"/>
          <w:szCs w:val="24"/>
        </w:rPr>
        <w:t>IOK nie przewiduje możliwości skrócenia naboru wniosków o dofinansowanie.</w:t>
      </w:r>
    </w:p>
    <w:bookmarkEnd w:id="176"/>
    <w:p w14:paraId="760F766E" w14:textId="77777777" w:rsidR="000C50FB" w:rsidRPr="00954E4C"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4A3F4D46" w14:textId="77777777" w:rsidR="000C50FB"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6BAE2634" w14:textId="77777777" w:rsidR="0053227B" w:rsidRPr="002F6471" w:rsidRDefault="0053227B" w:rsidP="0053227B">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w:t>
      </w:r>
      <w:r>
        <w:rPr>
          <w:rFonts w:ascii="Calibri" w:hAnsi="Calibri" w:cs="Arial"/>
          <w:b/>
          <w:sz w:val="24"/>
          <w:szCs w:val="24"/>
        </w:rPr>
        <w:t>2</w:t>
      </w:r>
      <w:r w:rsidRPr="002F6471">
        <w:rPr>
          <w:rFonts w:ascii="Calibri" w:hAnsi="Calibri" w:cs="Arial"/>
          <w:b/>
          <w:sz w:val="24"/>
          <w:szCs w:val="24"/>
        </w:rPr>
        <w:t>.0</w:t>
      </w:r>
      <w:r>
        <w:rPr>
          <w:rFonts w:ascii="Calibri" w:hAnsi="Calibri" w:cs="Arial"/>
          <w:b/>
          <w:sz w:val="24"/>
          <w:szCs w:val="24"/>
        </w:rPr>
        <w:t>2</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14:paraId="672D1486" w14:textId="77777777" w:rsidR="000C50FB" w:rsidRPr="002D762D" w:rsidRDefault="000C50FB" w:rsidP="000C50FB">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W</w:t>
      </w:r>
      <w:r w:rsidRPr="002F6471">
        <w:rPr>
          <w:rFonts w:ascii="Calibri" w:hAnsi="Calibri" w:cs="Arial"/>
          <w:sz w:val="24"/>
          <w:szCs w:val="24"/>
        </w:rPr>
        <w:t>nioskodawca w Zakładce „Osoba uprawniona do podejmowan</w:t>
      </w:r>
      <w:r>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47795596" w14:textId="77777777" w:rsidR="000C50FB" w:rsidRPr="002D762D" w:rsidRDefault="000C50FB" w:rsidP="00924CBB">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177" w:name="_Toc431974593"/>
      <w:bookmarkStart w:id="178" w:name="_Toc512254661"/>
      <w:r w:rsidRPr="002D762D">
        <w:rPr>
          <w:rFonts w:ascii="Calibri" w:hAnsi="Calibri" w:cs="Arial"/>
          <w:b/>
          <w:sz w:val="24"/>
          <w:szCs w:val="24"/>
        </w:rPr>
        <w:t>Tryb wyboru projektów i etapy organizacji konkursu</w:t>
      </w:r>
      <w:bookmarkEnd w:id="177"/>
      <w:bookmarkEnd w:id="178"/>
    </w:p>
    <w:p w14:paraId="14D52D77" w14:textId="77777777" w:rsidR="000C50FB" w:rsidRDefault="000C50FB" w:rsidP="000C50FB">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14:paraId="513DFD21" w14:textId="77777777" w:rsidR="000C50FB" w:rsidRPr="00765C20" w:rsidRDefault="000C50FB" w:rsidP="000C50FB">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5224BF17" w14:textId="77777777" w:rsidR="000C50FB" w:rsidRPr="002B7205" w:rsidRDefault="000C50FB" w:rsidP="000C50FB">
      <w:pPr>
        <w:spacing w:before="120" w:after="0"/>
        <w:rPr>
          <w:rFonts w:cs="Arial"/>
          <w:sz w:val="24"/>
          <w:szCs w:val="24"/>
        </w:rPr>
      </w:pPr>
      <w:r w:rsidRPr="002B7205">
        <w:rPr>
          <w:rFonts w:cs="Arial"/>
          <w:sz w:val="24"/>
          <w:szCs w:val="24"/>
        </w:rPr>
        <w:t>Ocena wniosku o dofinansowanie projektu jest prowadzona w ramach:</w:t>
      </w:r>
    </w:p>
    <w:p w14:paraId="66C3C8F8" w14:textId="77777777" w:rsidR="000C50FB" w:rsidRPr="00CD3125" w:rsidRDefault="000C50FB" w:rsidP="00924CBB">
      <w:pPr>
        <w:pStyle w:val="Akapitzlist"/>
        <w:numPr>
          <w:ilvl w:val="3"/>
          <w:numId w:val="2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001B65A" w14:textId="77777777" w:rsidR="000C50FB" w:rsidRPr="00CD3125" w:rsidRDefault="000C50FB" w:rsidP="00924CBB">
      <w:pPr>
        <w:pStyle w:val="Akapitzlist"/>
        <w:numPr>
          <w:ilvl w:val="0"/>
          <w:numId w:val="2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5CBD4F85" w14:textId="77777777" w:rsidR="000C50FB" w:rsidRPr="00D972BE" w:rsidRDefault="000C50FB" w:rsidP="000C50FB">
      <w:pPr>
        <w:spacing w:before="120" w:after="120"/>
        <w:rPr>
          <w:rFonts w:cs="Arial"/>
          <w:color w:val="000000" w:themeColor="text1"/>
          <w:sz w:val="24"/>
          <w:szCs w:val="24"/>
        </w:rPr>
      </w:pPr>
      <w:r w:rsidRPr="00D972BE">
        <w:rPr>
          <w:rFonts w:cs="Arial"/>
          <w:color w:val="000000" w:themeColor="text1"/>
          <w:sz w:val="24"/>
          <w:szCs w:val="24"/>
        </w:rPr>
        <w:lastRenderedPageBreak/>
        <w:t xml:space="preserve">Ocena </w:t>
      </w:r>
      <w:bookmarkStart w:id="179" w:name="_Hlk482009927"/>
      <w:bookmarkStart w:id="180" w:name="_Hlk482009907"/>
      <w:r w:rsidRPr="00D972BE">
        <w:rPr>
          <w:rFonts w:cs="Arial"/>
          <w:color w:val="000000" w:themeColor="text1"/>
          <w:sz w:val="24"/>
          <w:szCs w:val="24"/>
        </w:rPr>
        <w:t>formalno-merytoryczna jest dokonywana w terminie nie późniejszym niż 90 dni od daty zakończenia naboru wniosków, natomiast etap negocjac</w:t>
      </w:r>
      <w:r>
        <w:rPr>
          <w:rFonts w:cs="Arial"/>
          <w:color w:val="000000" w:themeColor="text1"/>
          <w:sz w:val="24"/>
          <w:szCs w:val="24"/>
        </w:rPr>
        <w:t>ji trwa nie dłużej niż 60 dni z </w:t>
      </w:r>
      <w:r w:rsidRPr="00D972BE">
        <w:rPr>
          <w:rFonts w:cs="Arial"/>
          <w:color w:val="000000" w:themeColor="text1"/>
          <w:sz w:val="24"/>
          <w:szCs w:val="24"/>
        </w:rPr>
        <w:t>zastrzeżeniem, że całkowita ocena wniosków nie m</w:t>
      </w:r>
      <w:r>
        <w:rPr>
          <w:rFonts w:cs="Arial"/>
          <w:color w:val="000000" w:themeColor="text1"/>
          <w:sz w:val="24"/>
          <w:szCs w:val="24"/>
        </w:rPr>
        <w:t>oże trwać dłużej niż 120 dni. W </w:t>
      </w:r>
      <w:r w:rsidRPr="00D972BE">
        <w:rPr>
          <w:rFonts w:cs="Arial"/>
          <w:color w:val="000000" w:themeColor="text1"/>
          <w:sz w:val="24"/>
          <w:szCs w:val="24"/>
        </w:rPr>
        <w:t xml:space="preserve">uzasadnionych przypadkach terminy te mogą ulec </w:t>
      </w:r>
      <w:bookmarkEnd w:id="179"/>
      <w:r w:rsidRPr="00D972BE">
        <w:rPr>
          <w:rFonts w:cs="Arial"/>
          <w:color w:val="000000" w:themeColor="text1"/>
          <w:sz w:val="24"/>
          <w:szCs w:val="24"/>
        </w:rPr>
        <w:t>zmianie.</w:t>
      </w:r>
      <w:bookmarkEnd w:id="180"/>
    </w:p>
    <w:p w14:paraId="65A07D54" w14:textId="77777777" w:rsidR="000C50FB" w:rsidRPr="00AF5102" w:rsidRDefault="000C50FB" w:rsidP="000C50FB">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58F4E950" w14:textId="77777777" w:rsidR="000C50FB" w:rsidRPr="00AF5102" w:rsidRDefault="000C50FB" w:rsidP="000C50FB">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46A78E2F" w14:textId="77777777" w:rsidR="000C50FB" w:rsidRPr="002B7205" w:rsidRDefault="000C50FB" w:rsidP="000C50FB">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25067F09" w14:textId="77777777" w:rsidR="000C50FB" w:rsidRPr="00181ED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181" w:name="_Toc512254662"/>
      <w:r w:rsidRPr="00100E0D">
        <w:rPr>
          <w:rFonts w:cstheme="minorHAnsi"/>
          <w:b/>
          <w:sz w:val="24"/>
          <w:szCs w:val="24"/>
        </w:rPr>
        <w:t>Kryteria</w:t>
      </w:r>
      <w:r w:rsidRPr="00181ED0">
        <w:rPr>
          <w:rFonts w:cs="Arial"/>
          <w:b/>
          <w:sz w:val="24"/>
          <w:szCs w:val="24"/>
        </w:rPr>
        <w:t xml:space="preserve"> wyboru projektów</w:t>
      </w:r>
      <w:bookmarkEnd w:id="181"/>
    </w:p>
    <w:p w14:paraId="05444D92" w14:textId="77777777" w:rsidR="000C50FB" w:rsidRDefault="000C50FB" w:rsidP="000C50FB">
      <w:pPr>
        <w:spacing w:before="120" w:after="24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uchwałą</w:t>
      </w:r>
      <w:r>
        <w:rPr>
          <w:rFonts w:cs="Arial"/>
          <w:sz w:val="24"/>
          <w:szCs w:val="24"/>
        </w:rPr>
        <w:t xml:space="preserve"> nr 7/18 z dnia</w:t>
      </w:r>
      <w:r w:rsidR="00EF67AF">
        <w:rPr>
          <w:rFonts w:cs="Arial"/>
          <w:sz w:val="24"/>
          <w:szCs w:val="24"/>
        </w:rPr>
        <w:br/>
      </w:r>
      <w:r>
        <w:rPr>
          <w:rFonts w:cs="Arial"/>
          <w:sz w:val="24"/>
          <w:szCs w:val="24"/>
        </w:rPr>
        <w:t>17 maja 2018 r.,</w:t>
      </w:r>
      <w:r w:rsidRPr="00D26169">
        <w:rPr>
          <w:rFonts w:cs="Arial"/>
          <w:sz w:val="24"/>
          <w:szCs w:val="24"/>
        </w:rPr>
        <w:t xml:space="preserve"> </w:t>
      </w:r>
      <w:r>
        <w:rPr>
          <w:rFonts w:cs="Arial"/>
          <w:sz w:val="24"/>
          <w:szCs w:val="24"/>
        </w:rPr>
        <w:t>natomiast szczegółowe kryteria dostępu uchwałą nr 4/18 z dnia</w:t>
      </w:r>
      <w:r w:rsidR="00EF67AF">
        <w:rPr>
          <w:rFonts w:cs="Arial"/>
          <w:sz w:val="24"/>
          <w:szCs w:val="24"/>
        </w:rPr>
        <w:br/>
      </w:r>
      <w:r>
        <w:rPr>
          <w:rFonts w:cs="Arial"/>
          <w:sz w:val="24"/>
          <w:szCs w:val="24"/>
        </w:rPr>
        <w:t>5 marca 2018 r.</w:t>
      </w:r>
    </w:p>
    <w:p w14:paraId="28609097" w14:textId="77777777" w:rsidR="000C50FB" w:rsidRPr="002D45D5" w:rsidRDefault="000C50FB" w:rsidP="000C50FB">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1B97AD53" w14:textId="77777777" w:rsidR="000C50FB" w:rsidRPr="002D45D5" w:rsidRDefault="000C50FB" w:rsidP="000C50FB">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24E11309"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69A3F77D" w14:textId="77777777" w:rsidR="000C50FB" w:rsidRPr="00181ED0" w:rsidRDefault="000C50FB" w:rsidP="000C50FB">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25A7197" w14:textId="77777777" w:rsidR="000C50FB" w:rsidRPr="00E5108D"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72C49F5E" w14:textId="77777777" w:rsidR="000C50FB" w:rsidRPr="00DB4C1D" w:rsidRDefault="000C50FB" w:rsidP="000C50FB">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w:t>
      </w:r>
      <w:r w:rsidRPr="00DB4C1D">
        <w:rPr>
          <w:rFonts w:cs="Arial"/>
          <w:sz w:val="24"/>
          <w:szCs w:val="24"/>
        </w:rPr>
        <w:lastRenderedPageBreak/>
        <w:t xml:space="preserve">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7C22E077" w14:textId="77777777" w:rsidR="000C50FB" w:rsidRPr="00DB4C1D" w:rsidRDefault="000C50FB" w:rsidP="00924CBB">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610A373B" w14:textId="77777777" w:rsidR="000C50FB" w:rsidRPr="00DB4C1D" w:rsidRDefault="000C50FB" w:rsidP="00924CBB">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5FF5B1F7"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6FB94145" w14:textId="77777777" w:rsidR="000C50FB" w:rsidRPr="00DB4C1D" w:rsidRDefault="000C50FB" w:rsidP="000C50FB">
      <w:pPr>
        <w:spacing w:before="120" w:after="240"/>
        <w:rPr>
          <w:rFonts w:cs="Arial"/>
          <w:b/>
          <w:bCs/>
          <w:sz w:val="24"/>
          <w:szCs w:val="24"/>
        </w:rPr>
      </w:pPr>
      <w:r w:rsidRPr="00DB4C1D">
        <w:rPr>
          <w:rFonts w:cs="Arial"/>
          <w:b/>
          <w:bCs/>
          <w:sz w:val="24"/>
          <w:szCs w:val="24"/>
        </w:rPr>
        <w:t>Projekty niespełniające przedmiotowego kryterium są odrzucane.</w:t>
      </w:r>
    </w:p>
    <w:p w14:paraId="3109ED87"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64EA1873" w14:textId="77777777" w:rsidR="000C50FB" w:rsidRPr="004D24CB" w:rsidRDefault="000C50FB" w:rsidP="000C50FB">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3B8EDC4" w14:textId="77777777" w:rsidR="000C50FB" w:rsidRPr="004D24CB" w:rsidRDefault="000C50FB" w:rsidP="00924CBB">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68862096"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7C9D1705"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18916AD" w14:textId="77777777" w:rsidR="000C50FB" w:rsidRDefault="000C50FB" w:rsidP="000C50FB">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7337A810" w14:textId="77777777" w:rsidR="000C50FB" w:rsidRPr="004D24CB" w:rsidRDefault="000C50FB" w:rsidP="000C50FB">
      <w:pPr>
        <w:spacing w:before="120" w:after="240"/>
        <w:rPr>
          <w:rFonts w:cs="Arial"/>
          <w:bCs/>
          <w:sz w:val="24"/>
          <w:szCs w:val="24"/>
        </w:rPr>
      </w:pPr>
      <w:r w:rsidRPr="004D24CB">
        <w:rPr>
          <w:rFonts w:cs="Arial"/>
          <w:b/>
          <w:bCs/>
          <w:sz w:val="24"/>
          <w:szCs w:val="24"/>
        </w:rPr>
        <w:t>Projekty niespełniające przedmiotowego kryterium są odrzucane.</w:t>
      </w:r>
    </w:p>
    <w:p w14:paraId="39375703"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1B11E8D5" w14:textId="77777777" w:rsidR="000C50FB" w:rsidRPr="002D45D5" w:rsidRDefault="000C50FB" w:rsidP="000C50FB">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191DE595"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2AFD536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7675AE"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028D826F" w14:textId="77777777" w:rsidR="000C50FB" w:rsidRPr="009A2224"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9D19739" w14:textId="77777777" w:rsidR="000C50FB"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8A31058" w14:textId="77777777" w:rsidR="000C50FB" w:rsidRPr="009A2224" w:rsidRDefault="000C50FB" w:rsidP="000C50FB">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14:paraId="32B6D800"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2B8952F7" w14:textId="77777777" w:rsidR="000C50FB" w:rsidRPr="009A2224" w:rsidRDefault="000C50FB" w:rsidP="000C50FB">
      <w:pPr>
        <w:spacing w:before="120" w:after="240"/>
        <w:rPr>
          <w:rFonts w:cs="Arial"/>
          <w:b/>
          <w:bCs/>
          <w:sz w:val="24"/>
          <w:szCs w:val="24"/>
        </w:rPr>
      </w:pPr>
      <w:r w:rsidRPr="009A2224">
        <w:rPr>
          <w:rFonts w:cs="Arial"/>
          <w:b/>
          <w:bCs/>
          <w:sz w:val="24"/>
          <w:szCs w:val="24"/>
        </w:rPr>
        <w:t>Projekty niespełniające przedmiotowego kryterium są odrzucane.</w:t>
      </w:r>
    </w:p>
    <w:p w14:paraId="4E4094D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1E9ABE0B" w14:textId="77777777" w:rsidR="000C50FB" w:rsidRPr="009C74B0" w:rsidRDefault="000C50FB" w:rsidP="000C50FB">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lastRenderedPageBreak/>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1797FD8" w14:textId="77777777" w:rsidR="000C50FB" w:rsidRPr="009C74B0" w:rsidRDefault="000C50FB" w:rsidP="000C50FB">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1D2A3EC3"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78B688A4" w14:textId="77777777" w:rsidR="000C50FB" w:rsidRPr="009C74B0" w:rsidRDefault="000C50FB" w:rsidP="000C50FB">
      <w:pPr>
        <w:spacing w:before="120" w:after="240"/>
        <w:rPr>
          <w:rFonts w:cs="Arial"/>
          <w:b/>
          <w:bCs/>
          <w:sz w:val="24"/>
          <w:szCs w:val="24"/>
        </w:rPr>
      </w:pPr>
      <w:r w:rsidRPr="009C74B0">
        <w:rPr>
          <w:rFonts w:cs="Arial"/>
          <w:b/>
          <w:bCs/>
          <w:sz w:val="24"/>
          <w:szCs w:val="24"/>
        </w:rPr>
        <w:t>Projekty niespełniające przedmiotowego kryterium są odrzucane.</w:t>
      </w:r>
    </w:p>
    <w:p w14:paraId="0DA4F89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CE05EE4" w14:textId="77777777" w:rsidR="000C50FB" w:rsidRPr="00911169" w:rsidRDefault="000C50FB" w:rsidP="000C50FB">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16A51B9C"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720EDC9"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254F281D"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8C2B02F"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FEDD823" w14:textId="77777777" w:rsidR="000C50FB" w:rsidRDefault="000C50FB" w:rsidP="000C50FB">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3289811F" w14:textId="77777777" w:rsidR="000C50FB" w:rsidRPr="002D45D5" w:rsidRDefault="000C50FB" w:rsidP="000C50FB">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602B43E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14:paraId="76D8ACE3" w14:textId="77777777" w:rsidR="000C50FB" w:rsidRDefault="000C50FB" w:rsidP="000C50FB">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716D749A" w14:textId="77777777" w:rsidR="000C50FB" w:rsidRDefault="000C50FB" w:rsidP="003D168C">
      <w:pPr>
        <w:pStyle w:val="Akapitzlist"/>
        <w:numPr>
          <w:ilvl w:val="0"/>
          <w:numId w:val="27"/>
        </w:numPr>
        <w:suppressAutoHyphens/>
        <w:overflowPunct w:val="0"/>
        <w:spacing w:after="120"/>
        <w:ind w:left="425" w:hanging="425"/>
        <w:rPr>
          <w:rFonts w:cs="Arial"/>
          <w:sz w:val="24"/>
          <w:szCs w:val="24"/>
        </w:rPr>
      </w:pPr>
      <w:r w:rsidRPr="00911169">
        <w:rPr>
          <w:rFonts w:cs="Arial"/>
          <w:sz w:val="24"/>
          <w:szCs w:val="24"/>
        </w:rPr>
        <w:lastRenderedPageBreak/>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0F1F26C4" w14:textId="77777777" w:rsidR="000C50FB" w:rsidRPr="00911169" w:rsidRDefault="000C50FB" w:rsidP="00924CBB">
      <w:pPr>
        <w:pStyle w:val="Akapitzlist"/>
        <w:numPr>
          <w:ilvl w:val="0"/>
          <w:numId w:val="27"/>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391EF98E"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745899F2"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0616BF3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14:paraId="31B19265" w14:textId="77777777" w:rsidR="000C50FB" w:rsidRPr="005A6D8E" w:rsidRDefault="000C50FB" w:rsidP="000C50FB">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0449ED22" w14:textId="77777777" w:rsidR="000C50FB" w:rsidRPr="005A6D8E" w:rsidRDefault="000C50FB" w:rsidP="000C50FB">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1AECEC"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AFFDCB8"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24C36785"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Projekt jest skierowany do grup docelowych z obszaru województwa łódzkiego.</w:t>
      </w:r>
    </w:p>
    <w:p w14:paraId="776729A3" w14:textId="77777777" w:rsidR="000C50FB" w:rsidRPr="005A6D8E" w:rsidRDefault="000C50FB" w:rsidP="000C50FB">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BB547A1"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0489B73F"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3247918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7EA5BC61" w14:textId="77777777" w:rsidR="000C50FB" w:rsidRDefault="000C50FB" w:rsidP="000C50FB">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3738D01F" w14:textId="77777777" w:rsidR="000C50FB" w:rsidRPr="00EC68DD" w:rsidRDefault="000C50FB" w:rsidP="000C50FB">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19950AE8" w14:textId="77777777" w:rsidR="000C50FB" w:rsidRPr="00643383" w:rsidRDefault="000C50FB" w:rsidP="000C50FB">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05D0315D"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1F02706A"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3B9F4BC1" w14:textId="282A8782"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029D4ED6" w14:textId="67E61B97" w:rsidR="00D813F4" w:rsidRDefault="00D813F4" w:rsidP="000C50FB">
      <w:pPr>
        <w:spacing w:before="120" w:after="240"/>
        <w:rPr>
          <w:rFonts w:cs="Arial"/>
          <w:b/>
          <w:bCs/>
          <w:sz w:val="24"/>
          <w:szCs w:val="24"/>
        </w:rPr>
      </w:pPr>
    </w:p>
    <w:p w14:paraId="01BD6460" w14:textId="77777777" w:rsidR="00D813F4" w:rsidRPr="005A6D8E" w:rsidRDefault="00D813F4" w:rsidP="000C50FB">
      <w:pPr>
        <w:spacing w:before="120" w:after="240"/>
        <w:rPr>
          <w:rFonts w:cs="Arial"/>
          <w:b/>
          <w:bCs/>
          <w:sz w:val="24"/>
          <w:szCs w:val="24"/>
        </w:rPr>
      </w:pPr>
    </w:p>
    <w:p w14:paraId="6929FC4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zrównoważonego rozwoju.</w:t>
      </w:r>
    </w:p>
    <w:p w14:paraId="0ABF6551" w14:textId="77777777" w:rsidR="000C50FB" w:rsidRPr="005A6D8E" w:rsidRDefault="000C50FB" w:rsidP="000C50FB">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B9E9922"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3E659CD8"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B3EEF19"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186769C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5250B228" w14:textId="77777777" w:rsidR="000C50FB" w:rsidRPr="005A6D8E" w:rsidRDefault="000C50FB" w:rsidP="000C50FB">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7CCF8657" w14:textId="77777777" w:rsidR="000C50FB" w:rsidRPr="005A6D8E" w:rsidRDefault="000C50FB" w:rsidP="000C50FB">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061A154"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7C76F8BE"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7B317A12" w14:textId="59C06C4C"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46078D02" w14:textId="2AB957B3" w:rsidR="00D813F4" w:rsidRDefault="00D813F4" w:rsidP="000C50FB">
      <w:pPr>
        <w:spacing w:before="120" w:after="240"/>
        <w:rPr>
          <w:rFonts w:cs="Arial"/>
          <w:b/>
          <w:bCs/>
          <w:sz w:val="24"/>
          <w:szCs w:val="24"/>
        </w:rPr>
      </w:pPr>
    </w:p>
    <w:p w14:paraId="23663CEE" w14:textId="77777777" w:rsidR="00D813F4" w:rsidRPr="005A6D8E" w:rsidRDefault="00D813F4" w:rsidP="000C50FB">
      <w:pPr>
        <w:spacing w:before="120" w:after="240"/>
        <w:rPr>
          <w:rFonts w:cs="Arial"/>
          <w:b/>
          <w:bCs/>
          <w:sz w:val="24"/>
          <w:szCs w:val="24"/>
        </w:rPr>
      </w:pPr>
    </w:p>
    <w:p w14:paraId="3424F7DB"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z prawodawstwem krajowym i unijnym w zakresie odnoszącym się do sposobu realizacji i zakresu projektu.</w:t>
      </w:r>
    </w:p>
    <w:p w14:paraId="09455505" w14:textId="77777777" w:rsidR="000C50FB" w:rsidRPr="004E0AF6" w:rsidRDefault="000C50FB" w:rsidP="000C50FB">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43DB46BB"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4E354A53" w14:textId="77777777" w:rsidR="000C50FB" w:rsidRPr="004E0AF6" w:rsidRDefault="000C50FB" w:rsidP="000C50FB">
      <w:pPr>
        <w:spacing w:before="120" w:after="240"/>
        <w:rPr>
          <w:rFonts w:cs="Arial"/>
          <w:sz w:val="24"/>
          <w:szCs w:val="24"/>
        </w:rPr>
      </w:pPr>
      <w:r w:rsidRPr="004E0AF6">
        <w:rPr>
          <w:rFonts w:cs="Arial"/>
          <w:b/>
          <w:bCs/>
          <w:sz w:val="24"/>
          <w:szCs w:val="24"/>
        </w:rPr>
        <w:t>Projekty niespełniające przedmiotowego kryterium są odrzucane.</w:t>
      </w:r>
    </w:p>
    <w:p w14:paraId="6D713C8C"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C2CC45E"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4C760737"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6FFA43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784CC180" w14:textId="77777777" w:rsidR="000C50FB" w:rsidRDefault="000C50FB" w:rsidP="000C50FB">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25A9DC1D" w14:textId="77777777" w:rsidR="0024414A" w:rsidRPr="0024414A" w:rsidRDefault="0024414A" w:rsidP="0024414A">
      <w:pPr>
        <w:pBdr>
          <w:left w:val="single" w:sz="48" w:space="4" w:color="E36C0A" w:themeColor="accent6" w:themeShade="BF"/>
        </w:pBdr>
        <w:spacing w:before="120" w:after="0"/>
        <w:rPr>
          <w:rFonts w:cstheme="minorHAnsi"/>
          <w:b/>
          <w:sz w:val="24"/>
          <w:szCs w:val="24"/>
        </w:rPr>
      </w:pPr>
      <w:r w:rsidRPr="0024414A">
        <w:rPr>
          <w:rFonts w:cstheme="minorHAnsi"/>
          <w:b/>
          <w:sz w:val="24"/>
          <w:szCs w:val="24"/>
        </w:rPr>
        <w:t>Szczegółowe kryteria dostępu</w:t>
      </w:r>
    </w:p>
    <w:p w14:paraId="006DFDB6" w14:textId="77777777" w:rsidR="0024414A" w:rsidRPr="0024414A" w:rsidRDefault="0024414A" w:rsidP="0024414A">
      <w:pPr>
        <w:spacing w:before="120" w:after="120"/>
        <w:rPr>
          <w:rFonts w:cstheme="minorHAnsi"/>
          <w:sz w:val="24"/>
          <w:szCs w:val="24"/>
        </w:rPr>
      </w:pPr>
      <w:r w:rsidRPr="0024414A">
        <w:rPr>
          <w:rFonts w:cstheme="minorHAnsi"/>
          <w:sz w:val="24"/>
          <w:szCs w:val="24"/>
        </w:rPr>
        <w:t xml:space="preserve">Szczegółowe kryteria dostępu mają zastosowanie do poszczególnych Działań/ Poddziałań </w:t>
      </w:r>
      <w:r w:rsidRPr="0024414A">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24414A">
        <w:rPr>
          <w:rFonts w:cstheme="minorHAnsi"/>
          <w:sz w:val="24"/>
          <w:szCs w:val="24"/>
        </w:rPr>
        <w:br/>
        <w:t>w zakresie spełnienia ogólnych kryteriów merytorycznych.</w:t>
      </w:r>
    </w:p>
    <w:p w14:paraId="16AAD2F0" w14:textId="77777777" w:rsidR="0024414A" w:rsidRPr="0024414A" w:rsidRDefault="0024414A" w:rsidP="0024414A">
      <w:pPr>
        <w:spacing w:before="120" w:after="120"/>
        <w:rPr>
          <w:rFonts w:cstheme="minorHAnsi"/>
          <w:sz w:val="24"/>
          <w:szCs w:val="24"/>
        </w:rPr>
      </w:pPr>
      <w:r w:rsidRPr="0024414A">
        <w:rPr>
          <w:rFonts w:cstheme="minorHAnsi"/>
          <w:sz w:val="24"/>
          <w:szCs w:val="24"/>
        </w:rPr>
        <w:t>Sprawdzenie kryteriów polega na przypisaniu im jednej z wartości logicznych „tak”, „tak – do negocjacji”, „nie” lub stwierdzeniu, że kryterium nie dotyczy danego projektu.</w:t>
      </w:r>
    </w:p>
    <w:p w14:paraId="326AEDEC" w14:textId="77777777" w:rsidR="0024414A" w:rsidRPr="0024414A" w:rsidRDefault="0024414A" w:rsidP="0024414A">
      <w:pPr>
        <w:keepNext/>
        <w:spacing w:before="240" w:after="240"/>
        <w:rPr>
          <w:rFonts w:cstheme="minorHAnsi"/>
          <w:b/>
          <w:bCs/>
          <w:sz w:val="24"/>
          <w:szCs w:val="24"/>
          <w:u w:val="single"/>
        </w:rPr>
      </w:pPr>
      <w:r w:rsidRPr="0024414A">
        <w:rPr>
          <w:rFonts w:cstheme="minorHAnsi"/>
          <w:b/>
          <w:bCs/>
          <w:sz w:val="24"/>
          <w:szCs w:val="24"/>
          <w:u w:val="single"/>
        </w:rPr>
        <w:t>W ramach niniejszego konkursu obowiązują następujące szczegółowe kryteria dostępu:</w:t>
      </w:r>
    </w:p>
    <w:p w14:paraId="4B364692"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b/>
          <w:sz w:val="24"/>
          <w:szCs w:val="24"/>
        </w:rPr>
      </w:pPr>
      <w:r w:rsidRPr="0024414A">
        <w:rPr>
          <w:rFonts w:ascii="Calibri" w:hAnsi="Calibri" w:cs="Calibri"/>
          <w:b/>
          <w:sz w:val="24"/>
          <w:szCs w:val="24"/>
        </w:rPr>
        <w:t>Projekt wynika z obowiązującego i pozytywnie zweryfikowanego przez IZ RPO WŁ programu rewitalizacji oraz jest zlokalizowany na obszarze rewitalizacji</w:t>
      </w:r>
      <w:r w:rsidRPr="0024414A">
        <w:rPr>
          <w:rFonts w:eastAsia="Times New Roman" w:cstheme="minorHAnsi"/>
          <w:b/>
          <w:sz w:val="24"/>
          <w:szCs w:val="24"/>
          <w:lang w:eastAsia="pl-PL"/>
        </w:rPr>
        <w:t>.</w:t>
      </w:r>
    </w:p>
    <w:p w14:paraId="7C3E2A56"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lastRenderedPageBreak/>
        <w:t>Projekt wynika z obowiązującego (na dzień składania wniosku o dofinansowanie) dla miasta Łodzi programu rewitalizacji znajdującego się na wykazie prowadzonym przez IZ RPO WŁ 2014-2020 (www.rpo.lodzkie.pl w zakładce „O programie/rewitalizacja”).</w:t>
      </w:r>
    </w:p>
    <w:p w14:paraId="77EB1EEC"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20E4357"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Projekt rewitalizacyjny musi być realizowany na obszarze rewitalizacji określonym w programie rewitalizacji. (w</w:t>
      </w:r>
      <w:r w:rsidRPr="0024414A">
        <w:t xml:space="preserve"> </w:t>
      </w:r>
      <w:r w:rsidRPr="0024414A">
        <w:rPr>
          <w:rFonts w:eastAsiaTheme="minorEastAsia" w:cstheme="minorHAnsi"/>
          <w:sz w:val="24"/>
          <w:szCs w:val="24"/>
        </w:rPr>
        <w:t>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483A20F8"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Weryfikacja</w:t>
      </w:r>
      <w:r w:rsidRPr="0024414A">
        <w:rPr>
          <w:rFonts w:eastAsia="Calibri" w:cstheme="minorHAnsi"/>
          <w:sz w:val="24"/>
          <w:szCs w:val="24"/>
        </w:rPr>
        <w:t xml:space="preserve"> na podstawie zapisów we wniosku o dofinansowanie.</w:t>
      </w:r>
      <w:r w:rsidRPr="0024414A">
        <w:rPr>
          <w:rFonts w:eastAsiaTheme="minorEastAsia" w:cstheme="minorHAnsi"/>
          <w:sz w:val="24"/>
          <w:szCs w:val="24"/>
        </w:rPr>
        <w:t xml:space="preserve"> Weryfikacja polega na przypisaniu jednej z wartości logicznych „tak”, „tak - do negocjacji”, „nie”.</w:t>
      </w:r>
    </w:p>
    <w:p w14:paraId="790FA50E" w14:textId="77777777" w:rsidR="0024414A" w:rsidRPr="0024414A" w:rsidRDefault="0024414A" w:rsidP="0024414A">
      <w:pPr>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p w14:paraId="683BF78E"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r w:rsidRPr="0024414A">
        <w:rPr>
          <w:rFonts w:eastAsiaTheme="minorEastAsia" w:cstheme="minorHAnsi"/>
          <w:b/>
          <w:sz w:val="24"/>
          <w:szCs w:val="24"/>
        </w:rPr>
        <w:t>Bezrobotni mężczyźni w wieku 30-49 lat, którzy nie znajdują się w szczególnie trudnej sytuacji na rynku pracy.</w:t>
      </w:r>
    </w:p>
    <w:p w14:paraId="5F94EAF6"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w:t>
      </w:r>
    </w:p>
    <w:p w14:paraId="6F06BA2D" w14:textId="77777777" w:rsidR="0024414A" w:rsidRPr="0024414A" w:rsidRDefault="0024414A" w:rsidP="0024414A">
      <w:pPr>
        <w:spacing w:before="120" w:after="120"/>
        <w:rPr>
          <w:rFonts w:eastAsiaTheme="minorEastAsia" w:cstheme="minorHAnsi"/>
          <w:sz w:val="24"/>
          <w:szCs w:val="24"/>
        </w:rPr>
      </w:pPr>
      <w:bookmarkStart w:id="182" w:name="_Hlk523826833"/>
      <w:r w:rsidRPr="0024414A">
        <w:rPr>
          <w:rFonts w:eastAsiaTheme="minorEastAsia" w:cstheme="minorHAnsi"/>
          <w:sz w:val="24"/>
          <w:szCs w:val="24"/>
        </w:rPr>
        <w:t>Weryfikacja na podstawie zapisów we wniosku o dofinansowanie. Weryfikacja polega na przypisaniu jednej z wartości logicznych</w:t>
      </w:r>
      <w:r w:rsidRPr="0024414A">
        <w:t xml:space="preserve"> </w:t>
      </w:r>
      <w:r w:rsidRPr="0024414A">
        <w:rPr>
          <w:rFonts w:eastAsiaTheme="minorEastAsia" w:cstheme="minorHAnsi"/>
          <w:sz w:val="24"/>
          <w:szCs w:val="24"/>
        </w:rPr>
        <w:t>„tak”, „tak - do negocjacji”, „nie”, „nie dotyczy”.</w:t>
      </w:r>
    </w:p>
    <w:bookmarkEnd w:id="182"/>
    <w:p w14:paraId="7021563E" w14:textId="77777777" w:rsidR="0024414A" w:rsidRPr="0024414A" w:rsidRDefault="0024414A" w:rsidP="0024414A">
      <w:pPr>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r w:rsidRPr="0024414A">
        <w:rPr>
          <w:rFonts w:eastAsiaTheme="minorEastAsia" w:cstheme="minorHAnsi"/>
          <w:sz w:val="24"/>
          <w:szCs w:val="24"/>
        </w:rPr>
        <w:t>.</w:t>
      </w:r>
    </w:p>
    <w:p w14:paraId="49F67924"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183" w:name="_Hlk523826878"/>
      <w:r w:rsidRPr="0024414A">
        <w:rPr>
          <w:rFonts w:eastAsiaTheme="minorEastAsia" w:cstheme="minorHAnsi"/>
          <w:b/>
          <w:sz w:val="24"/>
          <w:szCs w:val="24"/>
        </w:rPr>
        <w:t>Minimalny poziom wkładu własnego.</w:t>
      </w:r>
    </w:p>
    <w:p w14:paraId="0F92343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Minimalny udział wkładu własnego w finansowaniu wydatków kwalifikowalnych w projekcie (kosztów ogółem) wynosi co najmniej 15%.</w:t>
      </w:r>
    </w:p>
    <w:p w14:paraId="76EA0F86"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0C6276F4"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bookmarkEnd w:id="183"/>
    <w:p w14:paraId="387A1814"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r w:rsidRPr="0024414A">
        <w:rPr>
          <w:rFonts w:eastAsiaTheme="minorEastAsia" w:cstheme="minorHAnsi"/>
          <w:b/>
          <w:sz w:val="24"/>
          <w:szCs w:val="24"/>
        </w:rPr>
        <w:lastRenderedPageBreak/>
        <w:t>Projekt zakłada minimalne poziomy efektywności zatrudnieniowej.</w:t>
      </w:r>
    </w:p>
    <w:p w14:paraId="3EFA7BE6" w14:textId="77777777" w:rsidR="0024414A" w:rsidRPr="0024414A" w:rsidRDefault="0024414A" w:rsidP="0024414A">
      <w:pPr>
        <w:autoSpaceDE w:val="0"/>
        <w:autoSpaceDN w:val="0"/>
        <w:adjustRightInd w:val="0"/>
        <w:spacing w:before="120" w:after="0"/>
        <w:rPr>
          <w:rFonts w:eastAsiaTheme="minorEastAsia" w:cstheme="minorHAnsi"/>
          <w:sz w:val="24"/>
          <w:szCs w:val="24"/>
        </w:rPr>
      </w:pPr>
      <w:r w:rsidRPr="0024414A">
        <w:rPr>
          <w:rFonts w:eastAsiaTheme="minorEastAsia" w:cstheme="minorHAnsi"/>
          <w:sz w:val="24"/>
          <w:szCs w:val="24"/>
        </w:rPr>
        <w:t>Projekt zakłada minimalny poziom kryterium efektywności zatrudnieniowej w odniesieniu do:</w:t>
      </w:r>
    </w:p>
    <w:p w14:paraId="2A700F15" w14:textId="77777777" w:rsidR="0024414A" w:rsidRPr="0024414A" w:rsidRDefault="0024414A" w:rsidP="0024414A">
      <w:pPr>
        <w:numPr>
          <w:ilvl w:val="0"/>
          <w:numId w:val="76"/>
        </w:numPr>
        <w:autoSpaceDE w:val="0"/>
        <w:autoSpaceDN w:val="0"/>
        <w:adjustRightInd w:val="0"/>
        <w:spacing w:after="120"/>
        <w:ind w:left="426" w:hanging="426"/>
        <w:rPr>
          <w:rFonts w:eastAsiaTheme="minorEastAsia" w:cstheme="minorHAnsi"/>
          <w:sz w:val="24"/>
          <w:szCs w:val="24"/>
        </w:rPr>
      </w:pPr>
      <w:r w:rsidRPr="0024414A">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42%,</w:t>
      </w:r>
    </w:p>
    <w:p w14:paraId="27FF5B04" w14:textId="77777777" w:rsidR="0024414A" w:rsidRPr="0024414A" w:rsidRDefault="0024414A" w:rsidP="0024414A">
      <w:pPr>
        <w:numPr>
          <w:ilvl w:val="0"/>
          <w:numId w:val="76"/>
        </w:numPr>
        <w:autoSpaceDE w:val="0"/>
        <w:autoSpaceDN w:val="0"/>
        <w:adjustRightInd w:val="0"/>
        <w:spacing w:before="120" w:after="120"/>
        <w:ind w:left="426" w:hanging="426"/>
        <w:rPr>
          <w:rFonts w:eastAsiaTheme="minorEastAsia" w:cstheme="minorHAnsi"/>
          <w:sz w:val="24"/>
          <w:szCs w:val="24"/>
        </w:rPr>
      </w:pPr>
      <w:r w:rsidRPr="0024414A">
        <w:rPr>
          <w:rFonts w:eastAsiaTheme="minorEastAsia" w:cstheme="minorHAnsi"/>
          <w:sz w:val="24"/>
          <w:szCs w:val="24"/>
        </w:rPr>
        <w:t>osób nienależących do ww. grup – co najmniej 52%.</w:t>
      </w:r>
    </w:p>
    <w:p w14:paraId="0A537FC0"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40588D51"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2032287B"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p w14:paraId="3F47B82C"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184" w:name="_Hlk523827559"/>
      <w:r w:rsidRPr="0024414A">
        <w:rPr>
          <w:rFonts w:eastAsiaTheme="minorEastAsia" w:cstheme="minorHAnsi"/>
          <w:b/>
          <w:sz w:val="24"/>
          <w:szCs w:val="24"/>
        </w:rPr>
        <w:t>Projekt zakłada identyfikację potrzeb każdego uczestnika.</w:t>
      </w:r>
    </w:p>
    <w:p w14:paraId="3D714062"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CBFC59F"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240D2C52"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p w14:paraId="286A0B2D"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185" w:name="_Hlk523829328"/>
      <w:bookmarkEnd w:id="184"/>
      <w:r w:rsidRPr="0024414A">
        <w:rPr>
          <w:rFonts w:eastAsiaTheme="minorEastAsia" w:cstheme="minorHAnsi"/>
          <w:b/>
          <w:sz w:val="24"/>
          <w:szCs w:val="24"/>
        </w:rPr>
        <w:t>Projekt, w którym występują szkolenia, zakłada mechanizmy gwarantujące wysoką ich jakość.</w:t>
      </w:r>
    </w:p>
    <w:p w14:paraId="073B787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 przypadku realizacji szkoleń ich efektem jest nabycie kwalifikacji zawodowych lub nabycie kompetencji w rozumieniu Wytycznych w zakresie monitorowania postępu rzeczowego realizacji programów operacyjnych na lata 2014-2020 z dnia 18 maja 2017 r.</w:t>
      </w:r>
    </w:p>
    <w:p w14:paraId="0F895323"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lastRenderedPageBreak/>
        <w:t>Weryfikacja na podstawie zapisów we wniosku o dofinansowanie. Weryfikacja polega na przypisaniu jednej z wartości logicznych „tak”, „tak - do negocjacji”, „nie”, „nie dotyczy”.</w:t>
      </w:r>
    </w:p>
    <w:p w14:paraId="22471A64"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bookmarkEnd w:id="185"/>
    <w:p w14:paraId="1CCC3C68"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r w:rsidRPr="0024414A">
        <w:rPr>
          <w:rFonts w:eastAsiaTheme="minorEastAsia" w:cstheme="minorHAnsi"/>
          <w:b/>
          <w:sz w:val="24"/>
          <w:szCs w:val="24"/>
        </w:rPr>
        <w:t>Podmioty realizujące usługi szkoleniowe.</w:t>
      </w:r>
    </w:p>
    <w:p w14:paraId="62361F9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 przypadku realizacji szkoleń są one przeprowadzone przez instytucje posiadające wpis do Rejestru Instytucji Szkoleniowych prowadzonego przez Wojewódzki Urząd Pracy właściwy ze względu na siedzibę instytucji szkoleniowej.</w:t>
      </w:r>
    </w:p>
    <w:p w14:paraId="516704CD"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„nie”, „nie dotyczy”.</w:t>
      </w:r>
    </w:p>
    <w:p w14:paraId="78300C9A"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Projekty niespełniające przedmiotowego kryterium są odrzucane.</w:t>
      </w:r>
    </w:p>
    <w:p w14:paraId="666071DE"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186" w:name="_Hlk523835079"/>
      <w:r w:rsidRPr="0024414A">
        <w:rPr>
          <w:rFonts w:eastAsiaTheme="minorEastAsia" w:cstheme="minorHAnsi"/>
          <w:b/>
          <w:sz w:val="24"/>
          <w:szCs w:val="24"/>
        </w:rPr>
        <w:t>Projekt zapewnia możliwość skorzystania ze wsparcia byłym uczestnikom projektów z zakresu włączenia społecznego realizowanych w ramach wsparcia CT 9 w RPO.</w:t>
      </w:r>
    </w:p>
    <w:p w14:paraId="1CFD50A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Kryteria rekrutacji uwzględniają preferencje dla byłych uczestników projektów z zakresu włączenia społecznego realizowanych w ramach celu tematycznego 9 w RPO.</w:t>
      </w:r>
    </w:p>
    <w:p w14:paraId="3D0BEBF0"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0D6724CA"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bookmarkEnd w:id="186"/>
    <w:p w14:paraId="48FB219D" w14:textId="77777777" w:rsidR="0024414A" w:rsidRPr="0024414A" w:rsidRDefault="0024414A" w:rsidP="0024414A">
      <w:pPr>
        <w:spacing w:before="120" w:after="240"/>
        <w:rPr>
          <w:rFonts w:ascii="Calibri" w:hAnsi="Calibri"/>
          <w:b/>
          <w:sz w:val="24"/>
          <w:szCs w:val="24"/>
        </w:rPr>
      </w:pPr>
      <w:r w:rsidRPr="0024414A">
        <w:rPr>
          <w:rFonts w:ascii="Calibri" w:hAnsi="Calibri"/>
          <w:b/>
          <w:sz w:val="24"/>
          <w:szCs w:val="24"/>
        </w:rPr>
        <w:t>Spe</w:t>
      </w:r>
      <w:r w:rsidRPr="0024414A">
        <w:rPr>
          <w:rFonts w:ascii="Calibri" w:hAnsi="Calibri" w:cs="Lucida Grande"/>
          <w:b/>
          <w:sz w:val="24"/>
          <w:szCs w:val="24"/>
        </w:rPr>
        <w:t>ł</w:t>
      </w:r>
      <w:r w:rsidRPr="0024414A">
        <w:rPr>
          <w:rFonts w:ascii="Calibri" w:hAnsi="Calibri"/>
          <w:b/>
          <w:sz w:val="24"/>
          <w:szCs w:val="24"/>
        </w:rPr>
        <w:t>nienie wszystkich szczegó</w:t>
      </w:r>
      <w:r w:rsidRPr="0024414A">
        <w:rPr>
          <w:rFonts w:ascii="Calibri" w:hAnsi="Calibri" w:cs="Lucida Grande"/>
          <w:b/>
          <w:sz w:val="24"/>
          <w:szCs w:val="24"/>
        </w:rPr>
        <w:t>ł</w:t>
      </w:r>
      <w:r w:rsidRPr="0024414A">
        <w:rPr>
          <w:rFonts w:ascii="Calibri" w:hAnsi="Calibri"/>
          <w:b/>
          <w:sz w:val="24"/>
          <w:szCs w:val="24"/>
        </w:rPr>
        <w:t>owych kryteriów dost</w:t>
      </w:r>
      <w:r w:rsidRPr="0024414A">
        <w:rPr>
          <w:rFonts w:ascii="Calibri" w:hAnsi="Calibri" w:cs="Lucida Grande"/>
          <w:b/>
          <w:sz w:val="24"/>
          <w:szCs w:val="24"/>
        </w:rPr>
        <w:t>ę</w:t>
      </w:r>
      <w:r w:rsidRPr="0024414A">
        <w:rPr>
          <w:rFonts w:ascii="Calibri" w:hAnsi="Calibri"/>
          <w:b/>
          <w:sz w:val="24"/>
          <w:szCs w:val="24"/>
        </w:rPr>
        <w:t>pu warunkuje dokonanie oceny spe</w:t>
      </w:r>
      <w:r w:rsidRPr="0024414A">
        <w:rPr>
          <w:rFonts w:ascii="Calibri" w:hAnsi="Calibri" w:cs="Lucida Grande"/>
          <w:b/>
          <w:sz w:val="24"/>
          <w:szCs w:val="24"/>
        </w:rPr>
        <w:t>ł</w:t>
      </w:r>
      <w:r w:rsidRPr="0024414A">
        <w:rPr>
          <w:rFonts w:ascii="Calibri" w:hAnsi="Calibri"/>
          <w:b/>
          <w:sz w:val="24"/>
          <w:szCs w:val="24"/>
        </w:rPr>
        <w:t>nienia ogólnych kryteriów merytorycznych.</w:t>
      </w:r>
    </w:p>
    <w:p w14:paraId="35860D7B" w14:textId="77777777" w:rsidR="000C50FB" w:rsidRPr="006575F0" w:rsidRDefault="000C50FB" w:rsidP="000C50FB">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14:paraId="72C009E9"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14:paraId="4C4934D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14:paraId="2F7E00F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FF8C9AC" w14:textId="77777777" w:rsidR="000C50FB" w:rsidRPr="006575F0" w:rsidRDefault="000C50FB" w:rsidP="000C50FB">
      <w:pPr>
        <w:spacing w:before="120" w:after="120"/>
        <w:rPr>
          <w:rFonts w:cstheme="minorHAnsi"/>
          <w:sz w:val="24"/>
          <w:szCs w:val="24"/>
        </w:rPr>
      </w:pPr>
      <w:r w:rsidRPr="006575F0">
        <w:rPr>
          <w:rFonts w:cstheme="minorHAnsi"/>
          <w:sz w:val="24"/>
          <w:szCs w:val="24"/>
        </w:rPr>
        <w:t>Projekt może być uzupełniany/</w:t>
      </w:r>
      <w:r>
        <w:rPr>
          <w:rFonts w:cstheme="minorHAnsi"/>
          <w:sz w:val="24"/>
          <w:szCs w:val="24"/>
        </w:rPr>
        <w:t xml:space="preserve"> </w:t>
      </w:r>
      <w:r w:rsidRPr="006575F0">
        <w:rPr>
          <w:rFonts w:cstheme="minorHAnsi"/>
          <w:sz w:val="24"/>
          <w:szCs w:val="24"/>
        </w:rPr>
        <w:t xml:space="preserve">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 xml:space="preserve">następuje tylko </w:t>
      </w:r>
      <w:r>
        <w:rPr>
          <w:rFonts w:cstheme="minorHAnsi"/>
          <w:sz w:val="24"/>
          <w:szCs w:val="24"/>
        </w:rPr>
        <w:lastRenderedPageBreak/>
        <w:t>w </w:t>
      </w:r>
      <w:r w:rsidRPr="006575F0">
        <w:rPr>
          <w:rFonts w:cstheme="minorHAnsi"/>
          <w:sz w:val="24"/>
          <w:szCs w:val="24"/>
        </w:rPr>
        <w:t>odniesieniu do projektów, które spełniły warunki przystąpienia do tego etapu. Skierowanie projektu do poprawy/</w:t>
      </w:r>
      <w:r>
        <w:rPr>
          <w:rFonts w:cstheme="minorHAnsi"/>
          <w:sz w:val="24"/>
          <w:szCs w:val="24"/>
        </w:rPr>
        <w:t xml:space="preserve"> </w:t>
      </w:r>
      <w:r w:rsidRPr="006575F0">
        <w:rPr>
          <w:rFonts w:cstheme="minorHAnsi"/>
          <w:sz w:val="24"/>
          <w:szCs w:val="24"/>
        </w:rPr>
        <w:t>uzupełnienia/</w:t>
      </w:r>
      <w:r>
        <w:rPr>
          <w:rFonts w:cstheme="minorHAnsi"/>
          <w:sz w:val="24"/>
          <w:szCs w:val="24"/>
        </w:rPr>
        <w:t xml:space="preserve"> </w:t>
      </w:r>
      <w:r w:rsidRPr="006575F0">
        <w:rPr>
          <w:rFonts w:cstheme="minorHAnsi"/>
          <w:sz w:val="24"/>
          <w:szCs w:val="24"/>
        </w:rPr>
        <w:t>wyjaśnień w części dotyczącej spełniania danego kryterium oznacza skierowanie go do negocjacji w zakresie opisa</w:t>
      </w:r>
      <w:r>
        <w:rPr>
          <w:rFonts w:cstheme="minorHAnsi"/>
          <w:sz w:val="24"/>
          <w:szCs w:val="24"/>
        </w:rPr>
        <w:t>nym w stanowisku negocjacyjnym.</w:t>
      </w:r>
    </w:p>
    <w:p w14:paraId="565D843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14:paraId="5CA5ABFC" w14:textId="0AD6A190" w:rsidR="000C50FB" w:rsidRPr="00D813F4" w:rsidRDefault="000C50FB" w:rsidP="000C50FB">
      <w:pPr>
        <w:spacing w:before="120" w:after="120"/>
        <w:rPr>
          <w:rFonts w:cstheme="minorHAnsi"/>
          <w:sz w:val="24"/>
          <w:szCs w:val="24"/>
        </w:rPr>
      </w:pPr>
      <w:r w:rsidRPr="006575F0">
        <w:rPr>
          <w:rFonts w:cstheme="minorHAnsi"/>
          <w:sz w:val="24"/>
          <w:szCs w:val="24"/>
        </w:rPr>
        <w:t>Ocena budżetu dokonywana jest poprzez sprawdzenie racjonalności i</w:t>
      </w:r>
      <w:r>
        <w:rPr>
          <w:rFonts w:cstheme="minorHAnsi"/>
          <w:sz w:val="24"/>
          <w:szCs w:val="24"/>
        </w:rPr>
        <w:t xml:space="preserve"> </w:t>
      </w:r>
      <w:r w:rsidRPr="006575F0">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6575F0">
        <w:rPr>
          <w:rFonts w:cstheme="minorHAnsi"/>
          <w:sz w:val="24"/>
          <w:szCs w:val="24"/>
        </w:rPr>
        <w:t xml:space="preserve">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00C648E6" w:rsidRPr="00C648E6">
        <w:rPr>
          <w:rFonts w:cstheme="minorHAnsi"/>
          <w:sz w:val="24"/>
          <w:szCs w:val="24"/>
        </w:rPr>
        <w:t xml:space="preserve">standardu oraz </w:t>
      </w:r>
      <w:r w:rsidRPr="00D813F4">
        <w:rPr>
          <w:rFonts w:cstheme="minorHAnsi"/>
          <w:sz w:val="24"/>
          <w:szCs w:val="24"/>
        </w:rPr>
        <w:t xml:space="preserve">cen rynkowych (załącznik nr </w:t>
      </w:r>
      <w:r w:rsidR="00D813F4" w:rsidRPr="00D813F4">
        <w:rPr>
          <w:rFonts w:cstheme="minorHAnsi"/>
          <w:sz w:val="24"/>
          <w:szCs w:val="24"/>
        </w:rPr>
        <w:t>6</w:t>
      </w:r>
      <w:r w:rsidRPr="00D813F4">
        <w:rPr>
          <w:rFonts w:cstheme="minorHAnsi"/>
          <w:sz w:val="24"/>
          <w:szCs w:val="24"/>
        </w:rPr>
        <w:t xml:space="preserve"> do Regulaminu konkursu).</w:t>
      </w:r>
    </w:p>
    <w:p w14:paraId="5AC3CE5E" w14:textId="77777777" w:rsidR="000C50FB" w:rsidRDefault="000C50FB" w:rsidP="000C50FB">
      <w:pPr>
        <w:spacing w:before="240" w:after="240"/>
        <w:rPr>
          <w:rFonts w:cstheme="minorHAnsi"/>
          <w:b/>
          <w:bCs/>
          <w:sz w:val="24"/>
          <w:szCs w:val="24"/>
          <w:u w:val="single"/>
        </w:rPr>
      </w:pPr>
      <w:r w:rsidRPr="006575F0">
        <w:rPr>
          <w:rFonts w:cstheme="minorHAnsi"/>
          <w:b/>
          <w:bCs/>
          <w:sz w:val="24"/>
          <w:szCs w:val="24"/>
          <w:u w:val="single"/>
        </w:rPr>
        <w:t xml:space="preserve">W ramach niniejszego konkursu </w:t>
      </w:r>
      <w:bookmarkStart w:id="187" w:name="_Hlk523835035"/>
      <w:r w:rsidRPr="006575F0">
        <w:rPr>
          <w:rFonts w:cstheme="minorHAnsi"/>
          <w:b/>
          <w:bCs/>
          <w:sz w:val="24"/>
          <w:szCs w:val="24"/>
          <w:u w:val="single"/>
        </w:rPr>
        <w:t xml:space="preserve">obowiązują następujące </w:t>
      </w:r>
      <w:bookmarkEnd w:id="187"/>
      <w:r w:rsidRPr="006575F0">
        <w:rPr>
          <w:rFonts w:cstheme="minorHAnsi"/>
          <w:b/>
          <w:bCs/>
          <w:sz w:val="24"/>
          <w:szCs w:val="24"/>
          <w:u w:val="single"/>
        </w:rPr>
        <w:t>ogólne kryteria merytoryczne:</w:t>
      </w:r>
    </w:p>
    <w:p w14:paraId="24D0D49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7A78D35C"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8517234" w14:textId="77777777" w:rsidR="000C50FB" w:rsidRPr="006575F0" w:rsidRDefault="000C50FB" w:rsidP="000C50FB">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14:paraId="3796D915"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112CA34"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8E402FC"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1E534C13"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7C9A3629"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431CCB1D" w14:textId="77777777" w:rsidR="000C50FB" w:rsidRPr="006575F0" w:rsidRDefault="000C50FB" w:rsidP="00924CBB">
      <w:pPr>
        <w:numPr>
          <w:ilvl w:val="0"/>
          <w:numId w:val="1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42A8FA11" w14:textId="77777777" w:rsidR="000C50FB" w:rsidRPr="006575F0" w:rsidRDefault="000C50FB" w:rsidP="000C50FB">
      <w:pPr>
        <w:spacing w:before="120" w:after="120"/>
        <w:rPr>
          <w:rFonts w:cstheme="minorHAnsi"/>
          <w:sz w:val="24"/>
          <w:szCs w:val="24"/>
        </w:rPr>
      </w:pPr>
      <w:r w:rsidRPr="006575F0">
        <w:rPr>
          <w:rFonts w:cstheme="minorHAnsi"/>
          <w:b/>
          <w:bCs/>
          <w:sz w:val="24"/>
          <w:szCs w:val="24"/>
        </w:rPr>
        <w:lastRenderedPageBreak/>
        <w:t>PUNKTACJA:</w:t>
      </w:r>
      <w:r w:rsidRPr="006575F0">
        <w:rPr>
          <w:rFonts w:cstheme="minorHAnsi"/>
          <w:sz w:val="24"/>
          <w:szCs w:val="24"/>
        </w:rPr>
        <w:t xml:space="preserve"> (6/10 lub 3/5 dla projektów których kwota dofinansowania jest równa lub przekracza 2 mln PLN)</w:t>
      </w:r>
    </w:p>
    <w:p w14:paraId="678E328B"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535EC91" w14:textId="77777777" w:rsidR="000C50FB" w:rsidRPr="006575F0" w:rsidRDefault="000C50FB" w:rsidP="000C50FB">
      <w:pPr>
        <w:spacing w:before="120" w:after="240"/>
        <w:rPr>
          <w:rFonts w:cstheme="minorHAnsi"/>
          <w:sz w:val="24"/>
          <w:szCs w:val="24"/>
        </w:rPr>
      </w:pPr>
      <w:bookmarkStart w:id="188"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188"/>
    <w:p w14:paraId="10C14A00"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624094E0"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629C3C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EB7AC8A"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0762F55D"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7A6BB2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barier, które napotykają uczestnicy projektu;</w:t>
      </w:r>
    </w:p>
    <w:p w14:paraId="10A5D7B4"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4550C013"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45E56EC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D75B8E"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FFD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411A4E91"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2944D743"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w:t>
      </w:r>
      <w:r>
        <w:rPr>
          <w:rFonts w:cstheme="minorHAnsi"/>
          <w:sz w:val="24"/>
          <w:szCs w:val="24"/>
        </w:rPr>
        <w:t xml:space="preserve"> </w:t>
      </w:r>
      <w:r w:rsidRPr="006575F0">
        <w:rPr>
          <w:rFonts w:cstheme="minorHAnsi"/>
          <w:sz w:val="24"/>
          <w:szCs w:val="24"/>
        </w:rPr>
        <w:t>lub wskaźników.</w:t>
      </w:r>
    </w:p>
    <w:p w14:paraId="5102DCDC"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5DFD49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26EC6C12"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56FAAAB5"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6973B61F" w14:textId="77777777" w:rsidR="000C50FB" w:rsidRPr="006575F0" w:rsidRDefault="000C50FB" w:rsidP="000C50FB">
      <w:pPr>
        <w:spacing w:before="120" w:after="120"/>
        <w:rPr>
          <w:rFonts w:cstheme="minorHAnsi"/>
          <w:sz w:val="24"/>
          <w:szCs w:val="24"/>
        </w:rPr>
      </w:pPr>
      <w:r w:rsidRPr="006575F0">
        <w:rPr>
          <w:rFonts w:cstheme="minorHAnsi"/>
          <w:sz w:val="24"/>
          <w:szCs w:val="24"/>
        </w:rPr>
        <w:lastRenderedPageBreak/>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171EB156"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0F85DD3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D83C6C5"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36D33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F6B2C8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7D990EC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3DA297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uzasadnienia potrzeby realizacji zadań;</w:t>
      </w:r>
    </w:p>
    <w:p w14:paraId="137677DB"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planowanego sposobu realizacji zadań;</w:t>
      </w:r>
    </w:p>
    <w:p w14:paraId="42E0BF23"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43116C7E"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0E7C0241"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466F41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2A9C9E"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3EC73676"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7B81174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2669A12"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55315C82"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61B6DB5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F0A6D7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0E15DFD9"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lastRenderedPageBreak/>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7839401A"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475D0F18" w14:textId="77777777" w:rsidR="000C50FB" w:rsidRPr="006575F0" w:rsidRDefault="000C50FB" w:rsidP="00924CBB">
      <w:pPr>
        <w:numPr>
          <w:ilvl w:val="0"/>
          <w:numId w:val="1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5818EA0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4ED7E8DC"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4C0D2E97"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0C13B8F"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016BB9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3272CC8" w14:textId="77777777" w:rsidR="000C50FB" w:rsidRPr="006575F0" w:rsidRDefault="000C50FB" w:rsidP="003D168C">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0EDAC7B" w14:textId="77777777" w:rsidR="000C50FB" w:rsidRPr="00181ED0" w:rsidRDefault="000C50FB" w:rsidP="003D168C">
      <w:pPr>
        <w:numPr>
          <w:ilvl w:val="0"/>
          <w:numId w:val="17"/>
        </w:numPr>
        <w:tabs>
          <w:tab w:val="left" w:pos="426"/>
        </w:tabs>
        <w:suppressAutoHyphens/>
        <w:overflowPunct w:val="0"/>
        <w:spacing w:after="120"/>
        <w:ind w:left="425" w:hanging="425"/>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08FEB82F" w14:textId="77777777" w:rsidR="000C50FB" w:rsidRPr="006575F0" w:rsidRDefault="000C50FB" w:rsidP="000C50FB">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2EEC87A9" w14:textId="77777777" w:rsidR="000C50FB" w:rsidRPr="006575F0" w:rsidRDefault="000C50FB" w:rsidP="000C50FB">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431D2299" w14:textId="77777777" w:rsidR="000C50FB" w:rsidRPr="006575F0" w:rsidRDefault="000C50FB" w:rsidP="000C50FB">
      <w:pPr>
        <w:spacing w:before="120" w:after="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4FC524CB" w14:textId="77777777" w:rsidR="000C50FB" w:rsidRPr="006575F0" w:rsidRDefault="000C50FB" w:rsidP="00924CBB">
      <w:pPr>
        <w:numPr>
          <w:ilvl w:val="0"/>
          <w:numId w:val="17"/>
        </w:numPr>
        <w:tabs>
          <w:tab w:val="left" w:pos="426"/>
        </w:tabs>
        <w:suppressAutoHyphens/>
        <w:overflowPunct w:val="0"/>
        <w:spacing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59215816"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F3D23BF"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7915BD6" w14:textId="77777777" w:rsidR="000C50FB"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E7CE78D"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8CBD8A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1F433CA3" w14:textId="77777777" w:rsidR="000C50FB"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7179F501" w14:textId="77777777" w:rsidR="000C50FB" w:rsidRPr="006575F0" w:rsidRDefault="000C50FB" w:rsidP="00924CBB">
      <w:pPr>
        <w:numPr>
          <w:ilvl w:val="0"/>
          <w:numId w:val="17"/>
        </w:numPr>
        <w:tabs>
          <w:tab w:val="left" w:pos="426"/>
        </w:tabs>
        <w:suppressAutoHyphens/>
        <w:overflowPunct w:val="0"/>
        <w:spacing w:before="120" w:after="120"/>
        <w:ind w:left="425" w:hanging="425"/>
        <w:rPr>
          <w:rFonts w:cstheme="minorHAnsi"/>
          <w:sz w:val="24"/>
          <w:szCs w:val="24"/>
        </w:rPr>
      </w:pPr>
      <w:r>
        <w:rPr>
          <w:rFonts w:cstheme="minorHAnsi"/>
          <w:sz w:val="24"/>
          <w:szCs w:val="24"/>
        </w:rPr>
        <w:lastRenderedPageBreak/>
        <w:t xml:space="preserve">sposobu w jaki </w:t>
      </w:r>
      <w:r w:rsidRPr="006575F0">
        <w:rPr>
          <w:rFonts w:cstheme="minorHAnsi"/>
          <w:sz w:val="24"/>
          <w:szCs w:val="24"/>
        </w:rPr>
        <w:t>projekt będzie zarządzany, kadry zaangażowanej do realizacji projektu oraz jej doświadczenia i potencjału.</w:t>
      </w:r>
    </w:p>
    <w:p w14:paraId="6EB9259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4FE4FAC9"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E75C983"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7C06DEC"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14:paraId="1C45CD9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CEC6E3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554E4BAA"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kwalifikowalność wydatków;</w:t>
      </w:r>
    </w:p>
    <w:p w14:paraId="37B99E5D"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66FD14F3"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16198CD7"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6D3CD06C" w14:textId="77777777" w:rsidR="000C50FB" w:rsidRPr="006575F0" w:rsidRDefault="000C50FB" w:rsidP="00924CBB">
      <w:pPr>
        <w:numPr>
          <w:ilvl w:val="0"/>
          <w:numId w:val="18"/>
        </w:numPr>
        <w:suppressAutoHyphens/>
        <w:overflowPunct w:val="0"/>
        <w:spacing w:after="0"/>
        <w:ind w:left="425" w:hanging="425"/>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114A18A" w14:textId="77777777" w:rsidR="000C50FB" w:rsidRPr="006575F0" w:rsidRDefault="000C50FB" w:rsidP="00924CBB">
      <w:pPr>
        <w:pStyle w:val="Akapitzlist"/>
        <w:numPr>
          <w:ilvl w:val="0"/>
          <w:numId w:val="18"/>
        </w:numPr>
        <w:spacing w:after="0"/>
        <w:ind w:left="425" w:hanging="425"/>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F8610F6"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w:t>
      </w:r>
      <w:r>
        <w:rPr>
          <w:rFonts w:cstheme="minorHAnsi"/>
          <w:sz w:val="24"/>
          <w:szCs w:val="24"/>
        </w:rPr>
        <w:t>szu Spójności na lata 2014-2020;</w:t>
      </w:r>
    </w:p>
    <w:p w14:paraId="7545816F"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068377E3" w14:textId="77777777" w:rsidR="000C50FB" w:rsidRPr="006575F0" w:rsidRDefault="000C50FB" w:rsidP="00924CBB">
      <w:pPr>
        <w:pStyle w:val="Akapitzlist"/>
        <w:numPr>
          <w:ilvl w:val="0"/>
          <w:numId w:val="1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7C9AFCFA"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60E807E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083A672" w14:textId="77777777" w:rsidR="000C50FB" w:rsidRDefault="000C50FB" w:rsidP="000C50FB">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07EAC34D" w14:textId="77777777" w:rsidR="0024414A" w:rsidRPr="006575F0" w:rsidRDefault="0024414A" w:rsidP="0024414A">
      <w:pPr>
        <w:pBdr>
          <w:left w:val="single" w:sz="48" w:space="4" w:color="E36C0A" w:themeColor="accent6" w:themeShade="BF"/>
        </w:pBdr>
        <w:spacing w:before="120" w:after="0"/>
        <w:rPr>
          <w:rFonts w:cstheme="minorHAnsi"/>
          <w:b/>
          <w:sz w:val="24"/>
          <w:szCs w:val="24"/>
        </w:rPr>
      </w:pPr>
      <w:bookmarkStart w:id="189" w:name="_Toc512254663"/>
      <w:bookmarkStart w:id="190" w:name="_Toc499278534"/>
      <w:r>
        <w:rPr>
          <w:rFonts w:cstheme="minorHAnsi"/>
          <w:b/>
          <w:sz w:val="24"/>
          <w:szCs w:val="24"/>
        </w:rPr>
        <w:t>Ogólne kryterium podsumowujące</w:t>
      </w:r>
    </w:p>
    <w:p w14:paraId="54530709" w14:textId="77777777" w:rsidR="0024414A" w:rsidRPr="00AD4BBB" w:rsidRDefault="0024414A" w:rsidP="0024414A">
      <w:pPr>
        <w:pBdr>
          <w:top w:val="single" w:sz="4" w:space="1" w:color="00000A"/>
          <w:left w:val="single" w:sz="4" w:space="4" w:color="00000A"/>
          <w:bottom w:val="single" w:sz="4" w:space="1" w:color="00000A"/>
          <w:right w:val="single" w:sz="4" w:space="4" w:color="00000A"/>
        </w:pBdr>
        <w:spacing w:before="120" w:after="120"/>
        <w:ind w:left="66"/>
        <w:rPr>
          <w:rFonts w:eastAsiaTheme="minorEastAsia" w:cstheme="minorHAnsi"/>
          <w:b/>
          <w:sz w:val="24"/>
          <w:szCs w:val="24"/>
        </w:rPr>
      </w:pPr>
      <w:r w:rsidRPr="00AD4BBB">
        <w:rPr>
          <w:rFonts w:eastAsiaTheme="minorEastAsia" w:cstheme="minorHAnsi"/>
          <w:b/>
          <w:sz w:val="24"/>
          <w:szCs w:val="24"/>
        </w:rPr>
        <w:t>Negocjacje zakończyły się wynikiem pozytywnym.</w:t>
      </w:r>
    </w:p>
    <w:p w14:paraId="1041C89A" w14:textId="77777777" w:rsidR="0024414A" w:rsidRDefault="0024414A" w:rsidP="0024414A">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14:paraId="46B977BD" w14:textId="77777777" w:rsidR="0024414A" w:rsidRPr="00B40096" w:rsidRDefault="0024414A" w:rsidP="0024414A">
      <w:pPr>
        <w:spacing w:before="120" w:after="120"/>
        <w:rPr>
          <w:rFonts w:cstheme="minorHAnsi"/>
          <w:sz w:val="24"/>
          <w:szCs w:val="24"/>
        </w:rPr>
      </w:pPr>
      <w:r w:rsidRPr="00B40096">
        <w:rPr>
          <w:rFonts w:cstheme="minorHAnsi"/>
          <w:sz w:val="24"/>
          <w:szCs w:val="24"/>
        </w:rPr>
        <w:lastRenderedPageBreak/>
        <w:t>Weryfikacja dokonywana tylko w przypadku wniosków, podlegających procesowi negocjacji, polegająca na przypisaniu wartości logicznych „tak” „nie”.</w:t>
      </w:r>
    </w:p>
    <w:p w14:paraId="5433658D" w14:textId="77777777" w:rsidR="0024414A" w:rsidRDefault="0024414A" w:rsidP="0024414A">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52CBAE89" w14:textId="77777777" w:rsidR="0024414A" w:rsidRPr="00B40096" w:rsidRDefault="0024414A" w:rsidP="0024414A">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6AF38F37" w14:textId="77777777" w:rsidR="0024414A" w:rsidRPr="006575F0" w:rsidRDefault="0024414A" w:rsidP="0024414A">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1CCA1BD5" w14:textId="4AE17383" w:rsidR="0024414A" w:rsidRPr="006575F0" w:rsidRDefault="0024414A" w:rsidP="0024414A">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150B2650"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w:t>
      </w:r>
      <w:bookmarkEnd w:id="189"/>
      <w:r w:rsidRPr="006575F0">
        <w:rPr>
          <w:rFonts w:cstheme="minorHAnsi"/>
          <w:b/>
          <w:sz w:val="24"/>
          <w:szCs w:val="24"/>
        </w:rPr>
        <w:t xml:space="preserve"> </w:t>
      </w:r>
      <w:bookmarkEnd w:id="190"/>
    </w:p>
    <w:p w14:paraId="5A7C8279" w14:textId="77777777" w:rsidR="0024414A" w:rsidRPr="006575F0" w:rsidRDefault="0024414A" w:rsidP="0024414A">
      <w:pPr>
        <w:spacing w:before="120" w:after="120"/>
        <w:rPr>
          <w:rFonts w:cstheme="minorHAnsi"/>
          <w:sz w:val="24"/>
          <w:szCs w:val="24"/>
        </w:rPr>
      </w:pPr>
      <w:bookmarkStart w:id="191" w:name="_Toc512254664"/>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Pr>
          <w:rFonts w:cstheme="minorHAnsi"/>
          <w:sz w:val="24"/>
          <w:szCs w:val="24"/>
        </w:rPr>
        <w:t>zez w</w:t>
      </w:r>
      <w:r w:rsidRPr="006575F0">
        <w:rPr>
          <w:rFonts w:cstheme="minorHAnsi"/>
          <w:sz w:val="24"/>
          <w:szCs w:val="24"/>
        </w:rPr>
        <w:t xml:space="preserve">nioskodawcę). </w:t>
      </w:r>
    </w:p>
    <w:p w14:paraId="75A631D2" w14:textId="77777777" w:rsidR="0024414A" w:rsidRPr="006575F0" w:rsidRDefault="0024414A" w:rsidP="0024414A">
      <w:pPr>
        <w:spacing w:before="120" w:after="120"/>
        <w:rPr>
          <w:rFonts w:cstheme="minorHAnsi"/>
          <w:sz w:val="24"/>
          <w:szCs w:val="24"/>
        </w:rPr>
      </w:pPr>
      <w:r w:rsidRPr="006575F0">
        <w:rPr>
          <w:rFonts w:cstheme="minorHAnsi"/>
          <w:sz w:val="24"/>
          <w:szCs w:val="24"/>
        </w:rPr>
        <w:t xml:space="preserve">Ocena formalno-merytoryczna jest dokonywana przez dwóch niezależnych oceniających za </w:t>
      </w:r>
      <w:r w:rsidRPr="00A1382C">
        <w:rPr>
          <w:rFonts w:cstheme="minorHAnsi"/>
          <w:sz w:val="24"/>
          <w:szCs w:val="24"/>
        </w:rPr>
        <w:t xml:space="preserve">pomocą Karty oceny formalno-merytorycznej (KOFM), której wzór stanowi załącznik nr 3 do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03D24BA4" w14:textId="77777777" w:rsidR="0024414A" w:rsidRPr="006575F0" w:rsidRDefault="0024414A" w:rsidP="0024414A">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14:paraId="35AC79EB" w14:textId="77777777" w:rsidR="0024414A" w:rsidRPr="006575F0" w:rsidRDefault="0024414A" w:rsidP="0024414A">
      <w:pPr>
        <w:keepNext/>
        <w:numPr>
          <w:ilvl w:val="0"/>
          <w:numId w:val="13"/>
        </w:numPr>
        <w:spacing w:before="120" w:after="120"/>
        <w:ind w:left="425" w:hanging="425"/>
        <w:contextualSpacing/>
        <w:rPr>
          <w:rFonts w:cstheme="minorHAnsi"/>
          <w:sz w:val="24"/>
          <w:szCs w:val="24"/>
        </w:rPr>
      </w:pPr>
      <w:r w:rsidRPr="006575F0">
        <w:rPr>
          <w:rFonts w:cstheme="minorHAnsi"/>
          <w:sz w:val="24"/>
          <w:szCs w:val="24"/>
        </w:rPr>
        <w:t>ogólne kryteria dostępu</w:t>
      </w:r>
      <w:r>
        <w:rPr>
          <w:rFonts w:cstheme="minorHAnsi"/>
          <w:sz w:val="24"/>
          <w:szCs w:val="24"/>
        </w:rPr>
        <w:t>,</w:t>
      </w:r>
    </w:p>
    <w:p w14:paraId="34CDEDB6" w14:textId="77777777" w:rsidR="0024414A" w:rsidRPr="006575F0" w:rsidRDefault="0024414A" w:rsidP="0024414A">
      <w:pPr>
        <w:numPr>
          <w:ilvl w:val="0"/>
          <w:numId w:val="13"/>
        </w:numPr>
        <w:spacing w:before="120" w:after="120"/>
        <w:ind w:left="425" w:hanging="425"/>
        <w:contextualSpacing/>
        <w:rPr>
          <w:rFonts w:cstheme="minorHAnsi"/>
          <w:sz w:val="24"/>
          <w:szCs w:val="24"/>
        </w:rPr>
      </w:pPr>
      <w:r w:rsidRPr="006575F0">
        <w:rPr>
          <w:rFonts w:cstheme="minorHAnsi"/>
          <w:sz w:val="24"/>
          <w:szCs w:val="24"/>
        </w:rPr>
        <w:t>szczegółowe kryteria dostępu</w:t>
      </w:r>
      <w:r>
        <w:rPr>
          <w:rFonts w:cstheme="minorHAnsi"/>
          <w:sz w:val="24"/>
          <w:szCs w:val="24"/>
        </w:rPr>
        <w:t>,</w:t>
      </w:r>
    </w:p>
    <w:p w14:paraId="5B252194" w14:textId="77777777" w:rsidR="0024414A" w:rsidRDefault="0024414A" w:rsidP="0024414A">
      <w:pPr>
        <w:numPr>
          <w:ilvl w:val="0"/>
          <w:numId w:val="13"/>
        </w:numPr>
        <w:spacing w:before="120" w:after="120"/>
        <w:ind w:left="425" w:hanging="425"/>
        <w:rPr>
          <w:rFonts w:cstheme="minorHAnsi"/>
          <w:sz w:val="24"/>
          <w:szCs w:val="24"/>
        </w:rPr>
      </w:pPr>
      <w:r>
        <w:rPr>
          <w:rFonts w:cstheme="minorHAnsi"/>
          <w:sz w:val="24"/>
          <w:szCs w:val="24"/>
        </w:rPr>
        <w:t>ogólne kryteria merytoryczne.</w:t>
      </w:r>
    </w:p>
    <w:p w14:paraId="3A860907" w14:textId="77777777" w:rsidR="0024414A" w:rsidRDefault="0024414A" w:rsidP="0024414A">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w:t>
      </w:r>
      <w:r>
        <w:rPr>
          <w:rFonts w:cstheme="minorHAnsi"/>
          <w:sz w:val="24"/>
          <w:szCs w:val="24"/>
        </w:rPr>
        <w:t xml:space="preserve">apu negocjacji, WUP </w:t>
      </w:r>
      <w:r>
        <w:rPr>
          <w:rFonts w:cs="Arial"/>
          <w:sz w:val="24"/>
          <w:szCs w:val="24"/>
        </w:rPr>
        <w:t>w Łodzi</w:t>
      </w:r>
      <w:r>
        <w:rPr>
          <w:rFonts w:cstheme="minorHAnsi"/>
          <w:sz w:val="24"/>
          <w:szCs w:val="24"/>
        </w:rPr>
        <w:t xml:space="preserve"> 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 xml:space="preserve">negatywnym wyniku oceny. Pisemna informacja o wynikach oceny projektu zawiera kopie </w:t>
      </w:r>
      <w:r w:rsidRPr="006575F0">
        <w:rPr>
          <w:rFonts w:cstheme="minorHAnsi"/>
          <w:sz w:val="24"/>
          <w:szCs w:val="24"/>
        </w:rPr>
        <w:lastRenderedPageBreak/>
        <w:t>wypełnionych KOFM w postaci załącz</w:t>
      </w:r>
      <w:r>
        <w:rPr>
          <w:rFonts w:cstheme="minorHAnsi"/>
          <w:sz w:val="24"/>
          <w:szCs w:val="24"/>
        </w:rPr>
        <w:t xml:space="preserve">ników, z </w:t>
      </w:r>
      <w:r w:rsidRPr="006575F0">
        <w:rPr>
          <w:rFonts w:cstheme="minorHAnsi"/>
          <w:sz w:val="24"/>
          <w:szCs w:val="24"/>
        </w:rPr>
        <w:t>zastrzeżeniem, że WUP</w:t>
      </w:r>
      <w:r>
        <w:rPr>
          <w:rFonts w:cstheme="minorHAnsi"/>
          <w:sz w:val="24"/>
          <w:szCs w:val="24"/>
        </w:rPr>
        <w:t xml:space="preserve"> w Łodzi</w:t>
      </w:r>
      <w:r w:rsidRPr="006575F0">
        <w:rPr>
          <w:rFonts w:cstheme="minorHAnsi"/>
          <w:sz w:val="24"/>
          <w:szCs w:val="24"/>
        </w:rPr>
        <w:t xml:space="preserve">, przekazując </w:t>
      </w:r>
      <w:r>
        <w:rPr>
          <w:rFonts w:cstheme="minorHAnsi"/>
          <w:sz w:val="24"/>
          <w:szCs w:val="24"/>
        </w:rPr>
        <w:t>w</w:t>
      </w:r>
      <w:r w:rsidRPr="006575F0">
        <w:rPr>
          <w:rFonts w:cstheme="minorHAnsi"/>
          <w:sz w:val="24"/>
          <w:szCs w:val="24"/>
        </w:rPr>
        <w:t>nioskodawcy tę informację, zachowuje zasadę anonimowości osób dokonujących oceny. Informacja, o której mowa powyżej stanowi informację o zakończeniu oceny danego projektu i</w:t>
      </w:r>
      <w:r>
        <w:rPr>
          <w:rFonts w:cstheme="minorHAnsi"/>
          <w:sz w:val="24"/>
          <w:szCs w:val="24"/>
        </w:rPr>
        <w:t xml:space="preserve"> </w:t>
      </w:r>
      <w:r w:rsidRPr="006575F0">
        <w:rPr>
          <w:rFonts w:cstheme="minorHAnsi"/>
          <w:sz w:val="24"/>
          <w:szCs w:val="24"/>
        </w:rPr>
        <w:t>niewybraniu go do dofinansowania i zawiera zgodne z art. 45 ust. 5 ustawy pouczenie o</w:t>
      </w:r>
      <w:r>
        <w:rPr>
          <w:rFonts w:cstheme="minorHAnsi"/>
          <w:sz w:val="24"/>
          <w:szCs w:val="24"/>
        </w:rPr>
        <w:t xml:space="preserve"> </w:t>
      </w:r>
      <w:r w:rsidRPr="006575F0">
        <w:rPr>
          <w:rFonts w:cstheme="minorHAnsi"/>
          <w:sz w:val="24"/>
          <w:szCs w:val="24"/>
        </w:rPr>
        <w:t>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14:paraId="5A5744BC"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191"/>
    </w:p>
    <w:bookmarkEnd w:id="167"/>
    <w:bookmarkEnd w:id="168"/>
    <w:bookmarkEnd w:id="169"/>
    <w:p w14:paraId="6A1D16C5" w14:textId="77777777" w:rsidR="0024414A" w:rsidRPr="00AA634B" w:rsidRDefault="0024414A" w:rsidP="0024414A">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14:paraId="78FF790D" w14:textId="77777777" w:rsidR="0024414A" w:rsidRPr="006575F0" w:rsidRDefault="0024414A" w:rsidP="0024414A">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14:paraId="7BD3E0BB" w14:textId="77777777" w:rsidR="0024414A" w:rsidRPr="006575F0" w:rsidRDefault="0024414A" w:rsidP="0024414A">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0A614D43" w14:textId="77777777" w:rsidR="0024414A" w:rsidRPr="006575F0" w:rsidRDefault="0024414A" w:rsidP="0024414A">
      <w:pPr>
        <w:numPr>
          <w:ilvl w:val="0"/>
          <w:numId w:val="30"/>
        </w:numPr>
        <w:spacing w:before="120" w:after="120"/>
        <w:ind w:left="425" w:hanging="425"/>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51DDC966" w14:textId="77777777" w:rsidR="0024414A" w:rsidRPr="00CF0E17" w:rsidRDefault="0024414A" w:rsidP="0024414A">
      <w:pPr>
        <w:spacing w:before="120" w:after="120"/>
        <w:rPr>
          <w:rFonts w:cstheme="minorHAnsi"/>
          <w:sz w:val="24"/>
          <w:szCs w:val="24"/>
        </w:rPr>
      </w:pPr>
      <w:r w:rsidRPr="006575F0">
        <w:rPr>
          <w:rFonts w:cstheme="minorHAnsi"/>
          <w:sz w:val="24"/>
          <w:szCs w:val="24"/>
        </w:rPr>
        <w:t>W przypadku, gdy oceniający przyznali przynajmniej 60% punktów za spełnienie każdego ogólnego kryterium merytorycznego, uznali wszystkie ogólne oraz szczegółowe kryteria dostępu</w:t>
      </w:r>
      <w:r>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14:paraId="44842186" w14:textId="77777777" w:rsidR="0024414A" w:rsidRPr="00CF0E17" w:rsidRDefault="0024414A" w:rsidP="0024414A">
      <w:pPr>
        <w:spacing w:before="120" w:after="120"/>
        <w:rPr>
          <w:rFonts w:cstheme="minorHAnsi"/>
          <w:sz w:val="24"/>
          <w:szCs w:val="24"/>
        </w:rPr>
      </w:pPr>
      <w:r w:rsidRPr="00CF0E17">
        <w:rPr>
          <w:rFonts w:cstheme="minorHAnsi"/>
          <w:sz w:val="24"/>
          <w:szCs w:val="24"/>
        </w:rPr>
        <w:t>Projekt w trakcie oceny formalno-merytorycznej może uzyskać maksymalnie 1</w:t>
      </w:r>
      <w:r>
        <w:rPr>
          <w:rFonts w:cstheme="minorHAnsi"/>
          <w:sz w:val="24"/>
          <w:szCs w:val="24"/>
        </w:rPr>
        <w:t>00 punktów.</w:t>
      </w:r>
    </w:p>
    <w:p w14:paraId="1C06F8DC" w14:textId="77777777" w:rsidR="0024414A" w:rsidRPr="0085536B" w:rsidRDefault="0024414A" w:rsidP="0024414A">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285C7F8" w14:textId="77777777" w:rsidR="0024414A" w:rsidRPr="004420BE" w:rsidRDefault="0024414A" w:rsidP="0024414A">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Pr>
          <w:rFonts w:cstheme="minorHAnsi"/>
          <w:sz w:val="24"/>
          <w:szCs w:val="24"/>
        </w:rPr>
        <w:t>losowania.</w:t>
      </w:r>
    </w:p>
    <w:p w14:paraId="715549D6" w14:textId="77777777" w:rsidR="0024414A" w:rsidRPr="006575F0" w:rsidRDefault="0024414A" w:rsidP="0024414A">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skierowania wn</w:t>
      </w:r>
      <w:r>
        <w:rPr>
          <w:rFonts w:cstheme="minorHAnsi"/>
          <w:sz w:val="24"/>
          <w:szCs w:val="24"/>
        </w:rPr>
        <w:t>iosku do kolejnego etapu oceny.</w:t>
      </w:r>
    </w:p>
    <w:p w14:paraId="6FFE814A" w14:textId="77777777" w:rsidR="0024414A" w:rsidRPr="0085536B" w:rsidRDefault="0024414A" w:rsidP="0024414A">
      <w:pPr>
        <w:spacing w:before="120" w:after="120"/>
        <w:rPr>
          <w:rFonts w:cstheme="minorHAnsi"/>
          <w:color w:val="000000" w:themeColor="text1"/>
          <w:sz w:val="24"/>
          <w:szCs w:val="24"/>
        </w:rPr>
      </w:pPr>
      <w:r w:rsidRPr="0085536B">
        <w:rPr>
          <w:rFonts w:cstheme="minorHAnsi"/>
          <w:color w:val="000000" w:themeColor="text1"/>
          <w:sz w:val="24"/>
          <w:szCs w:val="24"/>
        </w:rPr>
        <w:t>W przypadku negatywnej oceny dokonanej przez trzeciego oceniającego, projekt nie jest rekomendowany do</w:t>
      </w:r>
      <w:r>
        <w:rPr>
          <w:rFonts w:cstheme="minorHAnsi"/>
          <w:color w:val="000000" w:themeColor="text1"/>
          <w:sz w:val="24"/>
          <w:szCs w:val="24"/>
        </w:rPr>
        <w:t xml:space="preserve"> </w:t>
      </w:r>
      <w:r w:rsidRPr="0085536B">
        <w:rPr>
          <w:rFonts w:cstheme="minorHAnsi"/>
          <w:color w:val="000000" w:themeColor="text1"/>
          <w:sz w:val="24"/>
          <w:szCs w:val="24"/>
        </w:rPr>
        <w:t>dofinansowania i nie zostaje skier</w:t>
      </w:r>
      <w:r>
        <w:rPr>
          <w:rFonts w:cstheme="minorHAnsi"/>
          <w:color w:val="000000" w:themeColor="text1"/>
          <w:sz w:val="24"/>
          <w:szCs w:val="24"/>
        </w:rPr>
        <w:t>owany do kolejnego etapu oceny.</w:t>
      </w:r>
    </w:p>
    <w:p w14:paraId="4610D02B" w14:textId="77777777" w:rsidR="000C50FB" w:rsidRPr="000C50FB"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0C50FB">
        <w:rPr>
          <w:rFonts w:cstheme="minorHAnsi"/>
          <w:b/>
          <w:sz w:val="24"/>
          <w:szCs w:val="24"/>
        </w:rPr>
        <w:lastRenderedPageBreak/>
        <w:t xml:space="preserve">Etap negocjacji </w:t>
      </w:r>
    </w:p>
    <w:p w14:paraId="769B83C2" w14:textId="77777777" w:rsidR="00837E7E" w:rsidRPr="00A10D2D" w:rsidRDefault="00837E7E" w:rsidP="00837E7E">
      <w:pPr>
        <w:spacing w:before="120" w:after="120"/>
        <w:contextualSpacing/>
        <w:rPr>
          <w:rFonts w:cstheme="minorHAnsi"/>
          <w:sz w:val="24"/>
          <w:szCs w:val="24"/>
        </w:rPr>
      </w:pPr>
      <w:bookmarkStart w:id="192" w:name="_Toc431974604"/>
      <w:bookmarkStart w:id="193" w:name="_Toc499278547"/>
      <w:bookmarkStart w:id="194" w:name="_Toc512254674"/>
      <w:r w:rsidRPr="00A10D2D">
        <w:rPr>
          <w:rFonts w:cstheme="minorHAnsi"/>
          <w:sz w:val="24"/>
          <w:szCs w:val="24"/>
        </w:rPr>
        <w:t xml:space="preserve">W przypadku, gdy: </w:t>
      </w:r>
    </w:p>
    <w:p w14:paraId="471A98D2" w14:textId="77777777" w:rsidR="00837E7E" w:rsidRPr="00A10D2D" w:rsidRDefault="00837E7E" w:rsidP="00837E7E">
      <w:pPr>
        <w:numPr>
          <w:ilvl w:val="0"/>
          <w:numId w:val="14"/>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62658721" w14:textId="77777777" w:rsidR="00837E7E" w:rsidRPr="00A10D2D" w:rsidRDefault="00837E7E" w:rsidP="00837E7E">
      <w:pPr>
        <w:numPr>
          <w:ilvl w:val="0"/>
          <w:numId w:val="14"/>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14:paraId="6BFDEAD5" w14:textId="77777777" w:rsidR="00837E7E" w:rsidRDefault="00837E7E" w:rsidP="00837E7E">
      <w:pPr>
        <w:spacing w:before="120" w:after="120"/>
        <w:rPr>
          <w:rFonts w:cstheme="minorHAnsi"/>
          <w:sz w:val="24"/>
          <w:szCs w:val="24"/>
        </w:rPr>
      </w:pPr>
      <w:r w:rsidRPr="00A10D2D">
        <w:rPr>
          <w:rFonts w:cstheme="minorHAnsi"/>
          <w:sz w:val="24"/>
          <w:szCs w:val="24"/>
        </w:rPr>
        <w:t xml:space="preserve">oceniający kierują projekt do etapu negocjacji. </w:t>
      </w:r>
    </w:p>
    <w:p w14:paraId="0726D229" w14:textId="77777777" w:rsidR="00837E7E" w:rsidRPr="00E80639" w:rsidRDefault="00837E7E" w:rsidP="00837E7E">
      <w:pPr>
        <w:spacing w:before="120" w:after="120"/>
        <w:rPr>
          <w:rFonts w:cstheme="minorHAnsi"/>
          <w:sz w:val="24"/>
          <w:szCs w:val="24"/>
        </w:rPr>
      </w:pPr>
      <w:r w:rsidRPr="006D06ED">
        <w:rPr>
          <w:rFonts w:cs="Arial"/>
          <w:sz w:val="24"/>
          <w:szCs w:val="24"/>
        </w:rPr>
        <w:t>W celu pełnego wykorzystania środków przeznaczonych na konkurs lub środków, o które możliwe jest zwiększenie kwoty dofinansowania, negocjacje będą prowadzone do wysokości 120% pierwotnej kwoty.</w:t>
      </w:r>
    </w:p>
    <w:p w14:paraId="77592E35" w14:textId="77777777" w:rsidR="00837E7E" w:rsidRPr="00AB74F9" w:rsidRDefault="00837E7E" w:rsidP="00837E7E">
      <w:pPr>
        <w:spacing w:before="120" w:after="120"/>
        <w:rPr>
          <w:rFonts w:cstheme="minorHAnsi"/>
          <w:sz w:val="24"/>
          <w:szCs w:val="24"/>
        </w:rPr>
      </w:pPr>
      <w:r w:rsidRPr="00A10D2D">
        <w:rPr>
          <w:rFonts w:cstheme="minorHAnsi"/>
          <w:sz w:val="24"/>
          <w:szCs w:val="24"/>
        </w:rPr>
        <w:t>Proces negocjacji projektów prowadzony będzie pisemnie przy wykorzystaniu poczty elektronicznej</w:t>
      </w:r>
      <w:r w:rsidRPr="002C5934">
        <w:rPr>
          <w:rFonts w:cstheme="minorHAnsi"/>
          <w:sz w:val="24"/>
          <w:szCs w:val="24"/>
        </w:rPr>
        <w:t xml:space="preserve">: </w:t>
      </w:r>
      <w:hyperlink r:id="rId19" w:history="1">
        <w:r w:rsidRPr="002C5934">
          <w:rPr>
            <w:rStyle w:val="Hipercze"/>
            <w:rFonts w:cstheme="minorHAnsi"/>
            <w:sz w:val="24"/>
            <w:szCs w:val="24"/>
          </w:rPr>
          <w:t>nabory1@wup.lodz.pl</w:t>
        </w:r>
      </w:hyperlink>
      <w:r w:rsidRPr="00A10D2D">
        <w:rPr>
          <w:rFonts w:cstheme="minorHAnsi"/>
          <w:sz w:val="24"/>
          <w:szCs w:val="24"/>
        </w:rPr>
        <w:t xml:space="preserve">. Korespondencja kierowana będzie na dane </w:t>
      </w:r>
      <w:r w:rsidRPr="00837E7E">
        <w:rPr>
          <w:rFonts w:cstheme="minorHAnsi"/>
          <w:sz w:val="24"/>
          <w:szCs w:val="24"/>
        </w:rPr>
        <w:t>teleadresowe wskazane we wniosku o dofinansowanie w 2.7 i 2.9.2. W przypadku</w:t>
      </w:r>
      <w:r w:rsidRPr="00AB74F9">
        <w:rPr>
          <w:rFonts w:cstheme="minorHAnsi"/>
          <w:sz w:val="24"/>
          <w:szCs w:val="24"/>
        </w:rPr>
        <w:t xml:space="preserve"> skierowania projekt</w:t>
      </w:r>
      <w:r>
        <w:rPr>
          <w:rFonts w:cstheme="minorHAnsi"/>
          <w:sz w:val="24"/>
          <w:szCs w:val="24"/>
        </w:rPr>
        <w:t>u do negocjacji, WUP w Łodzi przesyła w</w:t>
      </w:r>
      <w:r w:rsidRPr="00AB74F9">
        <w:rPr>
          <w:rFonts w:cstheme="minorHAnsi"/>
          <w:sz w:val="24"/>
          <w:szCs w:val="24"/>
        </w:rPr>
        <w:t>nioskodawcy wiadomość e-mail zawierającą stanowisko negocjacyjne oceniających członów KOP oraz ewentualnie kwestie wskazane przez Przewodniczącego KOP.</w:t>
      </w:r>
    </w:p>
    <w:p w14:paraId="334E93C0" w14:textId="77777777" w:rsidR="00837E7E" w:rsidRPr="00A10D2D" w:rsidRDefault="00837E7E" w:rsidP="00837E7E">
      <w:pPr>
        <w:spacing w:before="120" w:after="120"/>
        <w:rPr>
          <w:rFonts w:cstheme="minorHAnsi"/>
          <w:sz w:val="24"/>
          <w:szCs w:val="24"/>
        </w:rPr>
      </w:pPr>
      <w:r w:rsidRPr="00A10D2D">
        <w:rPr>
          <w:rFonts w:cstheme="minorHAnsi"/>
          <w:sz w:val="24"/>
          <w:szCs w:val="24"/>
        </w:rPr>
        <w:t>Negocjacje obejmują wszystkie</w:t>
      </w:r>
      <w:r>
        <w:rPr>
          <w:rFonts w:cstheme="minorHAnsi"/>
          <w:sz w:val="24"/>
          <w:szCs w:val="24"/>
        </w:rPr>
        <w:t xml:space="preserve"> kwestie wskazane w stanowisku </w:t>
      </w:r>
      <w:r w:rsidRPr="00A10D2D">
        <w:rPr>
          <w:rFonts w:cstheme="minorHAnsi"/>
          <w:sz w:val="24"/>
          <w:szCs w:val="24"/>
        </w:rPr>
        <w:t>WUP</w:t>
      </w:r>
      <w:r w:rsidRPr="00017811">
        <w:rPr>
          <w:rFonts w:cstheme="minorHAnsi"/>
          <w:sz w:val="24"/>
          <w:szCs w:val="24"/>
        </w:rPr>
        <w:t xml:space="preserve"> </w:t>
      </w:r>
      <w:r>
        <w:rPr>
          <w:rFonts w:cstheme="minorHAnsi"/>
          <w:sz w:val="24"/>
          <w:szCs w:val="24"/>
        </w:rPr>
        <w:t xml:space="preserve">w Łodzi. wnioskodawca ma </w:t>
      </w:r>
      <w:r w:rsidRPr="00A10D2D">
        <w:rPr>
          <w:rFonts w:cstheme="minorHAnsi"/>
          <w:sz w:val="24"/>
          <w:szCs w:val="24"/>
        </w:rPr>
        <w:t>prawo podjąć negocjacj</w:t>
      </w:r>
      <w:r>
        <w:rPr>
          <w:rFonts w:cstheme="minorHAnsi"/>
          <w:sz w:val="24"/>
          <w:szCs w:val="24"/>
        </w:rPr>
        <w:t xml:space="preserve">e w terminie wyznaczonym przez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0" w:history="1">
        <w:r w:rsidRPr="002C5934">
          <w:rPr>
            <w:rStyle w:val="Hipercze"/>
            <w:rFonts w:cstheme="minorHAnsi"/>
            <w:sz w:val="24"/>
            <w:szCs w:val="24"/>
          </w:rPr>
          <w:t>nabory1@wup.lodz.pl</w:t>
        </w:r>
      </w:hyperlink>
      <w:r>
        <w:rPr>
          <w:rFonts w:cstheme="minorHAnsi"/>
          <w:sz w:val="24"/>
          <w:szCs w:val="24"/>
        </w:rPr>
        <w:t xml:space="preserve"> </w:t>
      </w:r>
      <w:r w:rsidRPr="00A10D2D">
        <w:rPr>
          <w:rFonts w:cstheme="minorHAnsi"/>
          <w:sz w:val="24"/>
          <w:szCs w:val="24"/>
        </w:rPr>
        <w:t xml:space="preserve">swojego stanowiska negocjacyjnego akceptującego zmiany zaproponowane przez KOP lub zawierającego wyjaśnienia odnośnie określonych zapisów we wniosku oraz przesłanie zaktualizowanego wniosku o dofinansowanie w generatorze wniosków. </w:t>
      </w:r>
    </w:p>
    <w:p w14:paraId="68870730" w14:textId="77777777" w:rsidR="00837E7E" w:rsidRPr="00A10D2D" w:rsidRDefault="00837E7E" w:rsidP="00837E7E">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Pr>
          <w:rFonts w:cstheme="minorHAnsi"/>
          <w:sz w:val="24"/>
          <w:szCs w:val="24"/>
        </w:rPr>
        <w:t xml:space="preserve">eści stanowiska negocjacyjnego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p>
    <w:p w14:paraId="1F2B9F7F" w14:textId="3F368BFF" w:rsidR="00837E7E" w:rsidRPr="00837E7E" w:rsidRDefault="00837E7E" w:rsidP="00837E7E">
      <w:pPr>
        <w:spacing w:before="120" w:after="120"/>
        <w:rPr>
          <w:rFonts w:cstheme="minorHAnsi"/>
          <w:sz w:val="24"/>
          <w:szCs w:val="24"/>
        </w:rPr>
      </w:pPr>
      <w:r w:rsidRPr="00A10D2D">
        <w:rPr>
          <w:rFonts w:cstheme="minorHAnsi"/>
          <w:sz w:val="24"/>
          <w:szCs w:val="24"/>
        </w:rPr>
        <w:t xml:space="preserve">W przypadku dostrzeżenia jakiegokolwiek uchybienia/ń lub oczywistych omyłek </w:t>
      </w:r>
      <w:r w:rsidRPr="00837E7E">
        <w:rPr>
          <w:rFonts w:cstheme="minorHAnsi"/>
          <w:sz w:val="24"/>
          <w:szCs w:val="24"/>
        </w:rPr>
        <w:t>w projekcie WUP w Łodzi dopuszcza możliwość korekty wniosku w tym zakresie na etapie negocjacji.</w:t>
      </w:r>
    </w:p>
    <w:p w14:paraId="6792838E" w14:textId="77777777" w:rsidR="00837E7E" w:rsidRPr="00A10D2D" w:rsidRDefault="00837E7E" w:rsidP="00837E7E">
      <w:pPr>
        <w:spacing w:before="120" w:after="120"/>
        <w:rPr>
          <w:rFonts w:cstheme="minorHAnsi"/>
          <w:sz w:val="24"/>
          <w:szCs w:val="24"/>
        </w:rPr>
      </w:pPr>
      <w:r w:rsidRPr="00837E7E">
        <w:rPr>
          <w:rFonts w:cstheme="minorHAnsi"/>
          <w:sz w:val="24"/>
          <w:szCs w:val="24"/>
        </w:rPr>
        <w:t>Potwierdzeniem przeprowadzonych negocjacji będą wydruki wiadomości przesłanych po</w:t>
      </w:r>
      <w:r w:rsidRPr="00A10D2D">
        <w:rPr>
          <w:rFonts w:cstheme="minorHAnsi"/>
          <w:sz w:val="24"/>
          <w:szCs w:val="24"/>
        </w:rPr>
        <w:t xml:space="preserve">cztą elektroniczną, które służą </w:t>
      </w:r>
      <w:r>
        <w:rPr>
          <w:rFonts w:cstheme="minorHAnsi"/>
          <w:sz w:val="24"/>
          <w:szCs w:val="24"/>
        </w:rPr>
        <w:t>ustaleniu wspólnego stanowiska.</w:t>
      </w:r>
    </w:p>
    <w:p w14:paraId="7ACDD62B" w14:textId="77777777" w:rsidR="00837E7E" w:rsidRPr="00A10D2D" w:rsidRDefault="00837E7E" w:rsidP="00837E7E">
      <w:pPr>
        <w:spacing w:before="120" w:after="120"/>
        <w:rPr>
          <w:rFonts w:cstheme="minorHAnsi"/>
          <w:sz w:val="24"/>
          <w:szCs w:val="24"/>
        </w:rPr>
      </w:pPr>
      <w:r w:rsidRPr="00A10D2D">
        <w:rPr>
          <w:rFonts w:cstheme="minorHAnsi"/>
          <w:sz w:val="24"/>
          <w:szCs w:val="24"/>
        </w:rPr>
        <w:t>W przypadku konieczności przeprowadzenia negocjacji w formie ustnej, sporządza się podpisywany prze</w:t>
      </w:r>
      <w:r>
        <w:rPr>
          <w:rFonts w:cstheme="minorHAnsi"/>
          <w:sz w:val="24"/>
          <w:szCs w:val="24"/>
        </w:rPr>
        <w:t>z obie strony protokół ustaleń.</w:t>
      </w:r>
    </w:p>
    <w:p w14:paraId="459E2BED" w14:textId="77777777" w:rsidR="00837E7E" w:rsidRPr="00A10D2D" w:rsidRDefault="00837E7E" w:rsidP="00837E7E">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w:t>
      </w:r>
      <w:r w:rsidRPr="00A10D2D">
        <w:rPr>
          <w:rFonts w:cstheme="minorHAnsi"/>
          <w:bCs/>
          <w:sz w:val="24"/>
          <w:szCs w:val="24"/>
        </w:rPr>
        <w:lastRenderedPageBreak/>
        <w:t xml:space="preserve">pojedynczych wydatków, ale również </w:t>
      </w:r>
      <w:r w:rsidRPr="00A10D2D">
        <w:rPr>
          <w:rFonts w:cstheme="minorHAnsi"/>
          <w:sz w:val="24"/>
          <w:szCs w:val="24"/>
        </w:rPr>
        <w:t>łącznej wartości usług/ towarów uwzględnionych w budżecie projektu lub całej wartości projektu.</w:t>
      </w:r>
    </w:p>
    <w:p w14:paraId="60080A1F" w14:textId="77777777" w:rsidR="00837E7E" w:rsidRPr="00A10D2D" w:rsidRDefault="00837E7E" w:rsidP="00837E7E">
      <w:pPr>
        <w:spacing w:before="120" w:after="120"/>
        <w:rPr>
          <w:rFonts w:cstheme="minorHAnsi"/>
          <w:sz w:val="24"/>
          <w:szCs w:val="24"/>
        </w:rPr>
      </w:pPr>
      <w:r w:rsidRPr="00A10D2D">
        <w:rPr>
          <w:rFonts w:cstheme="minorHAnsi"/>
          <w:sz w:val="24"/>
          <w:szCs w:val="24"/>
        </w:rPr>
        <w:t>Po zakończeniu procesu negocjacji członkowie KOP prowadzący n</w:t>
      </w:r>
      <w:r>
        <w:rPr>
          <w:rFonts w:cstheme="minorHAnsi"/>
          <w:sz w:val="24"/>
          <w:szCs w:val="24"/>
        </w:rPr>
        <w:t xml:space="preserve">egocjacje podejmują decyzję, co </w:t>
      </w:r>
      <w:r w:rsidRPr="00A10D2D">
        <w:rPr>
          <w:rFonts w:cstheme="minorHAnsi"/>
          <w:sz w:val="24"/>
          <w:szCs w:val="24"/>
        </w:rPr>
        <w:t xml:space="preserve">do spełnienia przez projekt </w:t>
      </w:r>
      <w:r w:rsidRPr="00C949C9">
        <w:rPr>
          <w:rFonts w:cstheme="minorHAnsi"/>
          <w:b/>
          <w:sz w:val="24"/>
          <w:szCs w:val="24"/>
        </w:rPr>
        <w:t>ogólnego kryterium podsumowującego - „Negocjacje zakończyły się wynikiem pozytywnym”</w:t>
      </w:r>
      <w:r w:rsidRPr="00A10D2D">
        <w:rPr>
          <w:rFonts w:cstheme="minorHAnsi"/>
          <w:sz w:val="24"/>
          <w:szCs w:val="24"/>
        </w:rPr>
        <w:t xml:space="preserve">. Ocena spełnienia kryterium </w:t>
      </w:r>
      <w:r w:rsidRPr="00837E7E">
        <w:rPr>
          <w:rFonts w:cstheme="minorHAnsi"/>
          <w:sz w:val="24"/>
          <w:szCs w:val="24"/>
        </w:rPr>
        <w:t xml:space="preserve">dokonywana jest za pomocą </w:t>
      </w:r>
      <w:r w:rsidRPr="00837E7E">
        <w:rPr>
          <w:rFonts w:cstheme="minorHAnsi"/>
          <w:color w:val="000000" w:themeColor="text1"/>
          <w:sz w:val="24"/>
          <w:szCs w:val="24"/>
        </w:rPr>
        <w:t>KON</w:t>
      </w:r>
      <w:r w:rsidRPr="00837E7E">
        <w:rPr>
          <w:rFonts w:cstheme="minorHAnsi"/>
          <w:sz w:val="24"/>
          <w:szCs w:val="24"/>
        </w:rPr>
        <w:t>, której wzór stanowi załącznik nr 4 do Regulaminu</w:t>
      </w:r>
      <w:r>
        <w:rPr>
          <w:rFonts w:cstheme="minorHAnsi"/>
          <w:sz w:val="24"/>
          <w:szCs w:val="24"/>
        </w:rPr>
        <w:t xml:space="preserve"> konkursu</w:t>
      </w:r>
      <w:r w:rsidRPr="00A10D2D">
        <w:rPr>
          <w:rFonts w:cstheme="minorHAnsi"/>
          <w:sz w:val="24"/>
          <w:szCs w:val="24"/>
        </w:rPr>
        <w:t>.</w:t>
      </w:r>
    </w:p>
    <w:p w14:paraId="2F793E19" w14:textId="77777777" w:rsidR="00837E7E" w:rsidRPr="00A10D2D" w:rsidRDefault="00837E7E" w:rsidP="00837E7E">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Pr>
          <w:rFonts w:cstheme="minorHAnsi"/>
          <w:b/>
          <w:sz w:val="24"/>
          <w:szCs w:val="24"/>
        </w:rPr>
        <w:t>jących członków KOP stanowiska w</w:t>
      </w:r>
      <w:r w:rsidRPr="00A10D2D">
        <w:rPr>
          <w:rFonts w:cstheme="minorHAnsi"/>
          <w:b/>
          <w:sz w:val="24"/>
          <w:szCs w:val="24"/>
        </w:rPr>
        <w:t>nioskodawcy.</w:t>
      </w:r>
    </w:p>
    <w:p w14:paraId="59502211" w14:textId="77777777" w:rsidR="00837E7E" w:rsidRPr="006F526C" w:rsidRDefault="00837E7E" w:rsidP="00837E7E">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14:paraId="7237CFF9" w14:textId="77777777" w:rsidR="00837E7E" w:rsidRPr="006F526C" w:rsidRDefault="00837E7E" w:rsidP="00837E7E">
      <w:pPr>
        <w:numPr>
          <w:ilvl w:val="0"/>
          <w:numId w:val="41"/>
        </w:numPr>
        <w:spacing w:before="120" w:after="120"/>
        <w:ind w:left="425" w:hanging="425"/>
        <w:contextualSpacing/>
        <w:rPr>
          <w:rFonts w:cstheme="minorHAnsi"/>
          <w:color w:val="000000" w:themeColor="text1"/>
          <w:sz w:val="24"/>
          <w:szCs w:val="24"/>
        </w:rPr>
      </w:pPr>
      <w:r w:rsidRPr="006F526C">
        <w:rPr>
          <w:rFonts w:cstheme="minorHAnsi"/>
          <w:bCs/>
          <w:color w:val="000000" w:themeColor="text1"/>
          <w:sz w:val="24"/>
          <w:szCs w:val="24"/>
        </w:rPr>
        <w:t>do wniosku nie zostaną wprowadzone wskazane w stanowisku negocjacyjnym korekty lub inne zmiany wynikające z ustale</w:t>
      </w:r>
      <w:r>
        <w:rPr>
          <w:rFonts w:cstheme="minorHAnsi"/>
          <w:bCs/>
          <w:color w:val="000000" w:themeColor="text1"/>
          <w:sz w:val="24"/>
          <w:szCs w:val="24"/>
        </w:rPr>
        <w:t>ń dokonanych podczas negocjacji;</w:t>
      </w:r>
    </w:p>
    <w:p w14:paraId="62326F94" w14:textId="77777777" w:rsidR="00837E7E" w:rsidRPr="006F526C" w:rsidRDefault="00837E7E" w:rsidP="00837E7E">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KOP nie uzyska od wnioskodawcy informacji dotyczących określonych zapisów we wniosku, wskazanych w stanowisku negocjacyjnym</w:t>
      </w:r>
      <w:r>
        <w:rPr>
          <w:rFonts w:cstheme="minorHAnsi"/>
          <w:color w:val="000000" w:themeColor="text1"/>
          <w:sz w:val="24"/>
          <w:szCs w:val="24"/>
        </w:rPr>
        <w:t>;</w:t>
      </w:r>
    </w:p>
    <w:p w14:paraId="43EF5ECD" w14:textId="77777777" w:rsidR="00837E7E" w:rsidRPr="006F526C" w:rsidRDefault="00837E7E" w:rsidP="00837E7E">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do wniosku zostały wprowadzone inne zmiany niż wynikające ze stanowiska negocjacyjnego lub ustaleń wyn</w:t>
      </w:r>
      <w:r>
        <w:rPr>
          <w:rFonts w:cstheme="minorHAnsi"/>
          <w:color w:val="000000" w:themeColor="text1"/>
          <w:sz w:val="24"/>
          <w:szCs w:val="24"/>
        </w:rPr>
        <w:t>ikających z procesu negocjacji,</w:t>
      </w:r>
    </w:p>
    <w:p w14:paraId="5114B6BD" w14:textId="77777777" w:rsidR="00837E7E" w:rsidRPr="006F526C" w:rsidRDefault="00837E7E" w:rsidP="00837E7E">
      <w:pPr>
        <w:spacing w:before="120" w:after="120"/>
        <w:rPr>
          <w:rFonts w:cstheme="minorHAnsi"/>
          <w:b/>
          <w:color w:val="000000" w:themeColor="text1"/>
          <w:sz w:val="24"/>
          <w:szCs w:val="24"/>
        </w:rPr>
      </w:pPr>
      <w:r w:rsidRPr="006F526C">
        <w:rPr>
          <w:rFonts w:cstheme="minorHAnsi"/>
          <w:b/>
          <w:color w:val="000000" w:themeColor="text1"/>
          <w:sz w:val="24"/>
          <w:szCs w:val="24"/>
        </w:rPr>
        <w:t>negocjacje zakończą się wynikiem negatywnym, co oznacza niespełnienie przez projekt ogólnego kryterium podsumowującego oraz nie pozwala na rekomendowanie wniosku do dofinansowania.</w:t>
      </w:r>
    </w:p>
    <w:p w14:paraId="22B34974" w14:textId="77777777" w:rsidR="00837E7E" w:rsidRPr="00A10D2D" w:rsidRDefault="00837E7E" w:rsidP="00837E7E">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Pr>
          <w:rFonts w:cstheme="minorHAnsi"/>
          <w:sz w:val="24"/>
          <w:szCs w:val="24"/>
        </w:rPr>
        <w:t xml:space="preserve">pomiędzy </w:t>
      </w:r>
      <w:r w:rsidRPr="00A10D2D">
        <w:rPr>
          <w:rFonts w:cstheme="minorHAnsi"/>
          <w:sz w:val="24"/>
          <w:szCs w:val="24"/>
        </w:rPr>
        <w:t>W</w:t>
      </w:r>
      <w:r>
        <w:rPr>
          <w:rFonts w:cstheme="minorHAnsi"/>
          <w:sz w:val="24"/>
          <w:szCs w:val="24"/>
        </w:rPr>
        <w:t>UP w Łodzi a w</w:t>
      </w:r>
      <w:r w:rsidRPr="00A10D2D">
        <w:rPr>
          <w:rFonts w:cstheme="minorHAnsi"/>
          <w:sz w:val="24"/>
          <w:szCs w:val="24"/>
        </w:rPr>
        <w:t xml:space="preserve">nioskodawcą prowadzona jest </w:t>
      </w:r>
      <w:r w:rsidRPr="00837E7E">
        <w:rPr>
          <w:rFonts w:cstheme="minorHAnsi"/>
          <w:sz w:val="24"/>
          <w:szCs w:val="24"/>
        </w:rPr>
        <w:t>drogą elektroniczną na adres e-mail wskazany we wniosku o dofinansowanie w pkt.: 2.7 i 2.9.2 wniosku. Dane teleadresowe wnioskodawcy podawane we wniosku muszą być</w:t>
      </w:r>
      <w:r w:rsidRPr="00A10D2D">
        <w:rPr>
          <w:rFonts w:cstheme="minorHAnsi"/>
          <w:sz w:val="24"/>
          <w:szCs w:val="24"/>
        </w:rPr>
        <w:t xml:space="preserve"> aktualne.</w:t>
      </w:r>
    </w:p>
    <w:p w14:paraId="5315A3FB" w14:textId="77777777" w:rsidR="00837E7E" w:rsidRPr="00A10D2D" w:rsidRDefault="00837E7E" w:rsidP="00837E7E">
      <w:pPr>
        <w:spacing w:before="120" w:after="120"/>
        <w:rPr>
          <w:rFonts w:cstheme="minorHAnsi"/>
          <w:sz w:val="24"/>
          <w:szCs w:val="24"/>
        </w:rPr>
      </w:pPr>
      <w:r w:rsidRPr="00A10D2D">
        <w:rPr>
          <w:rFonts w:cstheme="minorHAnsi"/>
          <w:sz w:val="24"/>
          <w:szCs w:val="24"/>
        </w:rPr>
        <w:t xml:space="preserve">W przypadku niezachowania przez wnioskodawcę wskazanej przez  WUP </w:t>
      </w:r>
      <w:r>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14:paraId="0040C0E9" w14:textId="77777777" w:rsidR="00837E7E" w:rsidRPr="00A10D2D" w:rsidRDefault="00837E7E" w:rsidP="00837E7E">
      <w:pPr>
        <w:spacing w:before="120" w:after="120"/>
        <w:rPr>
          <w:rFonts w:cstheme="minorHAnsi"/>
          <w:b/>
          <w:sz w:val="24"/>
          <w:szCs w:val="24"/>
        </w:rPr>
      </w:pPr>
      <w:r>
        <w:rPr>
          <w:rFonts w:cstheme="minorHAnsi"/>
          <w:b/>
          <w:sz w:val="24"/>
          <w:szCs w:val="24"/>
        </w:rPr>
        <w:t>Wysyłając wniosek w</w:t>
      </w:r>
      <w:r w:rsidRPr="00A10D2D">
        <w:rPr>
          <w:rFonts w:cstheme="minorHAnsi"/>
          <w:b/>
          <w:sz w:val="24"/>
          <w:szCs w:val="24"/>
        </w:rPr>
        <w:t>nioskodawca oświadcza w sekcji X wniosku, że jest świadomy skutków niezachowania wskazanej powyżej formy komunikacji.</w:t>
      </w:r>
    </w:p>
    <w:p w14:paraId="4F354D43" w14:textId="77777777" w:rsidR="00837E7E" w:rsidRPr="006575F0" w:rsidRDefault="00837E7E" w:rsidP="00837E7E">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195" w:name="_Toc431974598"/>
      <w:bookmarkStart w:id="196" w:name="_Toc499278540"/>
      <w:bookmarkStart w:id="197" w:name="_Toc512254667"/>
      <w:r w:rsidRPr="006575F0">
        <w:rPr>
          <w:rFonts w:cstheme="minorHAnsi"/>
          <w:b/>
          <w:sz w:val="24"/>
          <w:szCs w:val="24"/>
        </w:rPr>
        <w:t>Wyniki</w:t>
      </w:r>
      <w:r w:rsidRPr="006575F0">
        <w:rPr>
          <w:rFonts w:cstheme="minorHAnsi"/>
          <w:b/>
          <w:sz w:val="24"/>
          <w:szCs w:val="24"/>
          <w:lang w:eastAsia="pl-PL"/>
        </w:rPr>
        <w:t xml:space="preserve"> konkursu</w:t>
      </w:r>
      <w:bookmarkEnd w:id="195"/>
      <w:bookmarkEnd w:id="196"/>
      <w:r>
        <w:rPr>
          <w:rFonts w:cstheme="minorHAnsi"/>
          <w:b/>
          <w:sz w:val="24"/>
          <w:szCs w:val="24"/>
          <w:lang w:eastAsia="pl-PL"/>
        </w:rPr>
        <w:t>/ Zakończenie oceny i rozstrzygnięcie konkursu</w:t>
      </w:r>
      <w:bookmarkEnd w:id="197"/>
    </w:p>
    <w:p w14:paraId="4AE1DA08" w14:textId="31E166B6" w:rsidR="00837E7E" w:rsidRPr="004420BE" w:rsidRDefault="00837E7E" w:rsidP="00837E7E">
      <w:pPr>
        <w:spacing w:before="120" w:after="120"/>
        <w:rPr>
          <w:rFonts w:cstheme="minorHAnsi"/>
          <w:sz w:val="24"/>
          <w:szCs w:val="24"/>
        </w:rPr>
      </w:pPr>
      <w:r w:rsidRPr="00475425">
        <w:rPr>
          <w:rFonts w:cstheme="minorHAnsi"/>
          <w:sz w:val="24"/>
          <w:szCs w:val="24"/>
        </w:rPr>
        <w:t xml:space="preserve">Planowany termin rozstrzygnięcia konkursu to </w:t>
      </w:r>
      <w:r w:rsidRPr="00475425">
        <w:rPr>
          <w:rFonts w:cstheme="minorHAnsi"/>
          <w:b/>
          <w:sz w:val="24"/>
          <w:szCs w:val="24"/>
        </w:rPr>
        <w:t>marzec 2019 r.</w:t>
      </w:r>
    </w:p>
    <w:p w14:paraId="55765333" w14:textId="2F2E2F4E" w:rsidR="00837E7E" w:rsidRPr="00A10D2D"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Pr>
          <w:rFonts w:cstheme="minorHAnsi"/>
          <w:sz w:val="24"/>
          <w:szCs w:val="24"/>
        </w:rPr>
        <w:t>zczenie na stronie internetowej</w:t>
      </w:r>
      <w:r w:rsidRPr="00A10D2D">
        <w:rPr>
          <w:rFonts w:cstheme="minorHAnsi"/>
          <w:sz w:val="24"/>
          <w:szCs w:val="24"/>
        </w:rPr>
        <w:t xml:space="preserve"> WUP</w:t>
      </w:r>
      <w:r>
        <w:rPr>
          <w:rFonts w:cstheme="minorHAnsi"/>
          <w:sz w:val="24"/>
          <w:szCs w:val="24"/>
        </w:rPr>
        <w:t xml:space="preserve"> w Łodzi</w:t>
      </w:r>
      <w:r w:rsidRPr="00A10D2D">
        <w:rPr>
          <w:rFonts w:cstheme="minorHAnsi"/>
          <w:sz w:val="24"/>
          <w:szCs w:val="24"/>
        </w:rPr>
        <w:t xml:space="preserve"> </w:t>
      </w:r>
      <w:hyperlink r:id="rId21"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2" w:history="1">
        <w:r w:rsidRPr="00A10D2D">
          <w:rPr>
            <w:rStyle w:val="Hipercze"/>
            <w:rFonts w:cstheme="minorHAnsi"/>
            <w:sz w:val="24"/>
            <w:szCs w:val="24"/>
          </w:rPr>
          <w:t>www.funduszeeuropejskie.gov.pl</w:t>
        </w:r>
      </w:hyperlink>
      <w:r w:rsidRPr="00A10D2D">
        <w:rPr>
          <w:rFonts w:cstheme="minorHAnsi"/>
          <w:sz w:val="24"/>
          <w:szCs w:val="24"/>
        </w:rPr>
        <w:t xml:space="preserve"> </w:t>
      </w:r>
      <w:r w:rsidRPr="00F42859">
        <w:rPr>
          <w:rFonts w:cstheme="minorHAnsi"/>
          <w:b/>
          <w:sz w:val="24"/>
          <w:szCs w:val="24"/>
        </w:rPr>
        <w:t xml:space="preserve">Listy </w:t>
      </w:r>
      <w:r w:rsidRPr="00F42859">
        <w:rPr>
          <w:rFonts w:cstheme="minorHAnsi"/>
          <w:b/>
          <w:sz w:val="24"/>
          <w:szCs w:val="24"/>
        </w:rPr>
        <w:lastRenderedPageBreak/>
        <w:t>projektów wybranych do</w:t>
      </w:r>
      <w:r>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kolejności malejącej liczby uzyskanych punktów z wyróżnieniem projektów wybranych do dofinansowania.</w:t>
      </w:r>
    </w:p>
    <w:p w14:paraId="3762B3C1" w14:textId="77777777" w:rsidR="00837E7E" w:rsidRPr="006F526C" w:rsidRDefault="00837E7E" w:rsidP="00837E7E">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14:paraId="6096BFFD" w14:textId="77777777" w:rsidR="00837E7E" w:rsidRPr="00837E7E" w:rsidRDefault="00837E7E" w:rsidP="00837E7E">
      <w:pPr>
        <w:autoSpaceDE w:val="0"/>
        <w:autoSpaceDN w:val="0"/>
        <w:adjustRightInd w:val="0"/>
        <w:spacing w:before="120" w:after="120"/>
        <w:rPr>
          <w:rFonts w:cstheme="minorHAnsi"/>
          <w:b/>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837E7E">
        <w:rPr>
          <w:rFonts w:cstheme="minorHAnsi"/>
          <w:b/>
          <w:sz w:val="24"/>
          <w:szCs w:val="24"/>
        </w:rPr>
        <w:t>dostępnej na konkurs.</w:t>
      </w:r>
    </w:p>
    <w:p w14:paraId="125034B0" w14:textId="77777777" w:rsidR="00837E7E" w:rsidRPr="00A10D2D" w:rsidRDefault="00837E7E" w:rsidP="00837E7E">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14:paraId="2A020D5E" w14:textId="77777777" w:rsidR="00837E7E" w:rsidRPr="00A10D2D" w:rsidRDefault="00837E7E" w:rsidP="00837E7E">
      <w:pPr>
        <w:numPr>
          <w:ilvl w:val="0"/>
          <w:numId w:val="38"/>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Pr>
          <w:rFonts w:cstheme="minorHAnsi"/>
          <w:sz w:val="24"/>
          <w:szCs w:val="24"/>
        </w:rPr>
        <w:t xml:space="preserve">i </w:t>
      </w:r>
      <w:r w:rsidRPr="00A10D2D">
        <w:rPr>
          <w:rFonts w:cstheme="minorHAnsi"/>
          <w:sz w:val="24"/>
          <w:szCs w:val="24"/>
        </w:rPr>
        <w:t>zostały wybrane do dofinansowania,</w:t>
      </w:r>
    </w:p>
    <w:p w14:paraId="2BC7A94A" w14:textId="77777777" w:rsidR="00837E7E" w:rsidRPr="00A10D2D" w:rsidRDefault="00837E7E" w:rsidP="00837E7E">
      <w:pPr>
        <w:numPr>
          <w:ilvl w:val="0"/>
          <w:numId w:val="38"/>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14:paraId="25B64311" w14:textId="77777777" w:rsidR="00837E7E"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Pr>
          <w:rFonts w:cstheme="minorHAnsi"/>
          <w:sz w:val="24"/>
          <w:szCs w:val="24"/>
        </w:rPr>
        <w:t>.</w:t>
      </w:r>
    </w:p>
    <w:p w14:paraId="5C37AC14" w14:textId="77777777" w:rsidR="00837E7E" w:rsidRPr="00A10D2D"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5ED1715A" w14:textId="77777777" w:rsidR="00837E7E" w:rsidRPr="005B7A75" w:rsidRDefault="00837E7E" w:rsidP="00837E7E">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wystarcza na wybranie ich do dofinansowania, umieszczane są na Liście ocenionych projektów ze statusem – „</w:t>
      </w:r>
      <w:r w:rsidRPr="005B7A75">
        <w:rPr>
          <w:rFonts w:cstheme="minorHAnsi"/>
          <w:color w:val="000000" w:themeColor="text1"/>
          <w:sz w:val="24"/>
          <w:szCs w:val="24"/>
        </w:rPr>
        <w:t>wybrany do dofinansowania”.</w:t>
      </w:r>
    </w:p>
    <w:p w14:paraId="23F66DBA" w14:textId="77777777" w:rsidR="00837E7E"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14:paraId="3FDC3EDA" w14:textId="77777777" w:rsidR="00837E7E" w:rsidRPr="006F526C" w:rsidRDefault="00837E7E" w:rsidP="00837E7E">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 xml:space="preserve">Projekty niespełniające co najmniej jednego z ogólnych lub szczegółowych kryteriów dostępu, umieszczane są na Liście ocenionych projektów z liczbą punktów wynoszącą 0 jako </w:t>
      </w:r>
      <w:r w:rsidRPr="006F526C">
        <w:rPr>
          <w:rFonts w:cstheme="minorHAnsi"/>
          <w:color w:val="000000" w:themeColor="text1"/>
          <w:sz w:val="24"/>
          <w:szCs w:val="24"/>
        </w:rPr>
        <w:lastRenderedPageBreak/>
        <w:t>projekty niespełniające wymagań minimalnych, aby uzyskać dofinansowanie ze statusem – negatywny.</w:t>
      </w:r>
    </w:p>
    <w:p w14:paraId="7F641991" w14:textId="77777777" w:rsidR="00837E7E" w:rsidRDefault="00837E7E" w:rsidP="00837E7E">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Projekty niespełniające ogólnego kryterium podsumowującego „Negocjacje zakończyły się wynikiem pozytywnym”, umieszczane są na Liście ocenionych projektów z liczbą punktów równą średniej</w:t>
      </w:r>
      <w:r>
        <w:rPr>
          <w:rFonts w:cstheme="minorHAnsi"/>
          <w:color w:val="000000" w:themeColor="text1"/>
          <w:sz w:val="24"/>
          <w:szCs w:val="24"/>
        </w:rPr>
        <w:t xml:space="preserve"> arytmetycznej punktów ogółem z </w:t>
      </w:r>
      <w:r w:rsidRPr="006F526C">
        <w:rPr>
          <w:rFonts w:cstheme="minorHAnsi"/>
          <w:color w:val="000000" w:themeColor="text1"/>
          <w:sz w:val="24"/>
          <w:szCs w:val="24"/>
        </w:rPr>
        <w:t xml:space="preserve">dwóch ocen wniosku ze statusem - </w:t>
      </w:r>
      <w:r w:rsidRPr="004420BE">
        <w:rPr>
          <w:rFonts w:cstheme="minorHAnsi"/>
          <w:sz w:val="24"/>
          <w:szCs w:val="24"/>
        </w:rPr>
        <w:t>negatywny.</w:t>
      </w:r>
    </w:p>
    <w:p w14:paraId="3E35D0DA" w14:textId="77777777" w:rsidR="00837E7E" w:rsidRPr="00C949C9" w:rsidRDefault="00837E7E" w:rsidP="00837E7E">
      <w:pPr>
        <w:spacing w:before="120" w:after="0"/>
        <w:contextualSpacing/>
        <w:rPr>
          <w:rFonts w:cs="Arial"/>
          <w:sz w:val="24"/>
          <w:szCs w:val="24"/>
        </w:rPr>
      </w:pPr>
      <w:r w:rsidRPr="00C949C9">
        <w:rPr>
          <w:rFonts w:cs="Arial"/>
          <w:sz w:val="24"/>
          <w:szCs w:val="24"/>
        </w:rPr>
        <w:t xml:space="preserve">Po rozstrzygnięciu konkursu </w:t>
      </w:r>
      <w:r>
        <w:rPr>
          <w:rFonts w:cs="Arial"/>
          <w:sz w:val="24"/>
          <w:szCs w:val="24"/>
        </w:rPr>
        <w:t>WUP w Łodzi</w:t>
      </w:r>
      <w:r w:rsidRPr="00C949C9">
        <w:rPr>
          <w:rFonts w:cs="Arial"/>
          <w:sz w:val="24"/>
          <w:szCs w:val="24"/>
        </w:rPr>
        <w:t xml:space="preserve"> niezwłocznie przekazuje wn</w:t>
      </w:r>
      <w:r>
        <w:rPr>
          <w:rFonts w:cs="Arial"/>
          <w:sz w:val="24"/>
          <w:szCs w:val="24"/>
        </w:rPr>
        <w:t xml:space="preserve">ioskodawcy pisemną informację o </w:t>
      </w:r>
      <w:r w:rsidRPr="00C949C9">
        <w:rPr>
          <w:rFonts w:cs="Arial"/>
          <w:sz w:val="24"/>
          <w:szCs w:val="24"/>
        </w:rPr>
        <w:t>wynikach oceny jego projektu, wskazującą, że:</w:t>
      </w:r>
    </w:p>
    <w:p w14:paraId="319A1ABB" w14:textId="77777777" w:rsidR="00837E7E" w:rsidRPr="00C949C9" w:rsidRDefault="00837E7E" w:rsidP="00837E7E">
      <w:pPr>
        <w:pStyle w:val="Akapitzlist"/>
        <w:numPr>
          <w:ilvl w:val="0"/>
          <w:numId w:val="49"/>
        </w:numPr>
        <w:spacing w:after="0"/>
        <w:ind w:left="425" w:hanging="425"/>
        <w:rPr>
          <w:rFonts w:cs="Arial"/>
          <w:sz w:val="24"/>
          <w:szCs w:val="24"/>
        </w:rPr>
      </w:pPr>
      <w:r w:rsidRPr="00C949C9">
        <w:rPr>
          <w:rFonts w:cs="Arial"/>
          <w:sz w:val="24"/>
          <w:szCs w:val="24"/>
        </w:rPr>
        <w:t>projekt otrzymał ocenę pozytywną tj. spełnił wszystkie kryteria wyboru, uzyskał wymaganą liczbę punktów i w rezultacie został wybrany do dofinasowania lub</w:t>
      </w:r>
    </w:p>
    <w:p w14:paraId="0000421E" w14:textId="77777777" w:rsidR="00837E7E" w:rsidRPr="00C949C9" w:rsidRDefault="00837E7E" w:rsidP="00837E7E">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został skierowany do etapu negocjacji i nie spełnił ogólnego kryterium podsumowującego, na skutek czego nie mógł być wybrany do dofinansowania lub</w:t>
      </w:r>
    </w:p>
    <w:p w14:paraId="24F525A2" w14:textId="77777777" w:rsidR="00837E7E" w:rsidRPr="00C949C9" w:rsidRDefault="00837E7E" w:rsidP="00837E7E">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uzyskał wymaganą liczbę punktów i spełnił kryteria wyboru projektów, jednak kwota przeznaczon</w:t>
      </w:r>
      <w:r>
        <w:rPr>
          <w:rFonts w:cs="Arial"/>
          <w:sz w:val="24"/>
          <w:szCs w:val="24"/>
        </w:rPr>
        <w:t>a na dofinansowanie projektów w </w:t>
      </w:r>
      <w:r w:rsidRPr="00C949C9">
        <w:rPr>
          <w:rFonts w:cs="Arial"/>
          <w:sz w:val="24"/>
          <w:szCs w:val="24"/>
        </w:rPr>
        <w:t>konk</w:t>
      </w:r>
      <w:r>
        <w:rPr>
          <w:rFonts w:cs="Arial"/>
          <w:sz w:val="24"/>
          <w:szCs w:val="24"/>
        </w:rPr>
        <w:t xml:space="preserve">ursie nie wystarcza na </w:t>
      </w:r>
      <w:r w:rsidRPr="00C949C9">
        <w:rPr>
          <w:rFonts w:cs="Arial"/>
          <w:sz w:val="24"/>
          <w:szCs w:val="24"/>
        </w:rPr>
        <w:t>wybranie go do dofinansowania (wyczerpanie alokacji na konkurs).</w:t>
      </w:r>
    </w:p>
    <w:p w14:paraId="6BB17C2F" w14:textId="77777777" w:rsidR="00837E7E" w:rsidRPr="00C949C9" w:rsidRDefault="00837E7E" w:rsidP="00837E7E">
      <w:pPr>
        <w:spacing w:before="120" w:after="120"/>
        <w:rPr>
          <w:rFonts w:cs="Arial"/>
          <w:sz w:val="24"/>
          <w:szCs w:val="24"/>
        </w:rPr>
      </w:pPr>
      <w:r w:rsidRPr="00C949C9">
        <w:rPr>
          <w:rFonts w:cs="Arial"/>
          <w:sz w:val="24"/>
          <w:szCs w:val="24"/>
        </w:rPr>
        <w:t xml:space="preserve">Pisemna informacja o wynikach oceny projektu zawiera </w:t>
      </w:r>
      <w:r>
        <w:rPr>
          <w:rFonts w:cs="Arial"/>
          <w:sz w:val="24"/>
          <w:szCs w:val="24"/>
        </w:rPr>
        <w:t xml:space="preserve">kopie wypełnionych KOFM i KON w postaci załączników, z </w:t>
      </w:r>
      <w:r w:rsidRPr="00C949C9">
        <w:rPr>
          <w:rFonts w:cs="Arial"/>
          <w:sz w:val="24"/>
          <w:szCs w:val="24"/>
        </w:rPr>
        <w:t>zastrzeżeniem, że IOK, przekazując wnioskodawcy tę informację, zachowuje zasadę anonimowości osób dokonujących oceny.</w:t>
      </w:r>
    </w:p>
    <w:p w14:paraId="12F617E1" w14:textId="77777777" w:rsidR="00837E7E" w:rsidRPr="00C949C9" w:rsidRDefault="00837E7E" w:rsidP="00837E7E">
      <w:pPr>
        <w:spacing w:before="120" w:after="120"/>
        <w:rPr>
          <w:rFonts w:cs="Arial"/>
          <w:sz w:val="24"/>
          <w:szCs w:val="24"/>
        </w:rPr>
      </w:pPr>
      <w:r w:rsidRPr="00C949C9">
        <w:rPr>
          <w:rFonts w:cs="Arial"/>
          <w:sz w:val="24"/>
          <w:szCs w:val="24"/>
        </w:rPr>
        <w:t>W przypadku pozytywnej oceny i wybrania projektu do dofinansowania pisemna informacja zawiera także spis wymaganych od wnioskodawcy dokumentów ni</w:t>
      </w:r>
      <w:r>
        <w:rPr>
          <w:rFonts w:cs="Arial"/>
          <w:sz w:val="24"/>
          <w:szCs w:val="24"/>
        </w:rPr>
        <w:t xml:space="preserve">ezbędnych do podpisania umowy o </w:t>
      </w:r>
      <w:r w:rsidRPr="00C949C9">
        <w:rPr>
          <w:rFonts w:cs="Arial"/>
          <w:sz w:val="24"/>
          <w:szCs w:val="24"/>
        </w:rPr>
        <w:t xml:space="preserve">dofinansowanie projektu (zgodnie z Rozdziałem 9 Regulaminu). </w:t>
      </w:r>
    </w:p>
    <w:p w14:paraId="05FECF82" w14:textId="77777777" w:rsidR="00837E7E" w:rsidRDefault="00837E7E" w:rsidP="00837E7E">
      <w:pPr>
        <w:autoSpaceDE w:val="0"/>
        <w:autoSpaceDN w:val="0"/>
        <w:adjustRightInd w:val="0"/>
        <w:spacing w:before="120" w:after="120"/>
        <w:rPr>
          <w:rFonts w:cs="Arial"/>
          <w:sz w:val="24"/>
          <w:szCs w:val="24"/>
        </w:rPr>
      </w:pPr>
      <w:r w:rsidRPr="00C949C9">
        <w:rPr>
          <w:rFonts w:cs="Arial"/>
          <w:sz w:val="24"/>
          <w:szCs w:val="24"/>
        </w:rPr>
        <w:t xml:space="preserve">Wszystkie wnioski, złożone w czasie trwania naboru (pozostawione bez rozpatrzenia, ocenione negatywnie lub ocenione pozytywnie) zostaną zarchiwizowane w </w:t>
      </w:r>
      <w:r>
        <w:rPr>
          <w:rFonts w:cs="Arial"/>
          <w:sz w:val="24"/>
          <w:szCs w:val="24"/>
        </w:rPr>
        <w:t>WUP w Łodzi</w:t>
      </w:r>
      <w:r w:rsidRPr="00C949C9">
        <w:rPr>
          <w:rFonts w:cs="Arial"/>
          <w:sz w:val="24"/>
          <w:szCs w:val="24"/>
        </w:rPr>
        <w:t>.</w:t>
      </w:r>
    </w:p>
    <w:p w14:paraId="1B6B6D9E"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98" w:name="_Toc431974599"/>
      <w:bookmarkStart w:id="199" w:name="_Toc499278541"/>
      <w:bookmarkStart w:id="200" w:name="_Toc512254668"/>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198"/>
      <w:bookmarkEnd w:id="199"/>
      <w:bookmarkEnd w:id="200"/>
    </w:p>
    <w:p w14:paraId="03591381" w14:textId="77777777" w:rsidR="00837E7E" w:rsidRPr="006575F0" w:rsidRDefault="00837E7E" w:rsidP="00837E7E">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0B4DEBD2" w14:textId="77777777" w:rsidR="00837E7E" w:rsidRPr="006575F0" w:rsidRDefault="00837E7E" w:rsidP="00837E7E">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475C945B" w14:textId="77777777" w:rsidR="00837E7E" w:rsidRPr="006575F0" w:rsidRDefault="00837E7E" w:rsidP="00837E7E">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45B44252" w14:textId="77777777" w:rsidR="00837E7E" w:rsidRPr="006575F0" w:rsidRDefault="00837E7E" w:rsidP="00837E7E">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lastRenderedPageBreak/>
        <w:t>etap 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14:paraId="2F6126C5" w14:textId="77777777" w:rsidR="00837E7E" w:rsidRPr="00B02962" w:rsidRDefault="00837E7E" w:rsidP="00837E7E">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201" w:name="_Toc512254669"/>
      <w:r w:rsidRPr="00B02962">
        <w:rPr>
          <w:rFonts w:cstheme="minorHAnsi"/>
          <w:b/>
          <w:sz w:val="24"/>
          <w:szCs w:val="24"/>
        </w:rPr>
        <w:t>Protest do IP</w:t>
      </w:r>
      <w:bookmarkEnd w:id="201"/>
    </w:p>
    <w:p w14:paraId="3D192B62" w14:textId="77777777" w:rsidR="00837E7E" w:rsidRPr="00884208" w:rsidRDefault="00837E7E" w:rsidP="00837E7E">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09A223F3" w14:textId="77777777" w:rsidR="00837E7E" w:rsidRPr="00884208" w:rsidRDefault="00837E7E" w:rsidP="00837E7E">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2C49D07C" w14:textId="77777777" w:rsidR="00837E7E" w:rsidRPr="00884208" w:rsidRDefault="00837E7E" w:rsidP="00837E7E">
      <w:pPr>
        <w:numPr>
          <w:ilvl w:val="0"/>
          <w:numId w:val="42"/>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26CFE929" w14:textId="77777777" w:rsidR="00837E7E" w:rsidRPr="00884208" w:rsidRDefault="00837E7E" w:rsidP="00837E7E">
      <w:pPr>
        <w:numPr>
          <w:ilvl w:val="0"/>
          <w:numId w:val="42"/>
        </w:numPr>
        <w:spacing w:before="120" w:after="120"/>
        <w:ind w:left="357"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13081A5" w14:textId="77777777" w:rsidR="00837E7E" w:rsidRPr="00884208" w:rsidRDefault="00837E7E" w:rsidP="00837E7E">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0CEA4FD1" w14:textId="77777777" w:rsidR="00837E7E" w:rsidRPr="00884208" w:rsidRDefault="00837E7E" w:rsidP="00837E7E">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1404B33C" w14:textId="77777777" w:rsidR="00837E7E" w:rsidRPr="006037B7" w:rsidRDefault="00837E7E" w:rsidP="00837E7E">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135CC204" w14:textId="77777777" w:rsidR="00837E7E" w:rsidRPr="00884208" w:rsidRDefault="00837E7E" w:rsidP="00837E7E">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688BD649" w14:textId="77777777" w:rsidR="00837E7E" w:rsidRPr="00884208" w:rsidRDefault="00837E7E" w:rsidP="00837E7E">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14:paraId="57A8AF9F" w14:textId="77777777" w:rsidR="00837E7E" w:rsidRPr="00884208" w:rsidRDefault="00837E7E" w:rsidP="00837E7E">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7D663F53" w14:textId="77777777" w:rsidR="00837E7E" w:rsidRPr="00884208" w:rsidRDefault="00837E7E" w:rsidP="00837E7E">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569847D1"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lastRenderedPageBreak/>
        <w:t>oznaczenie instytucji właściwej do rozpatrzenia protestu;</w:t>
      </w:r>
    </w:p>
    <w:p w14:paraId="2B07EFB9"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14:paraId="6A845B08"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72A51F0A"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43A4BA5E"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218E8C2E" w14:textId="77777777" w:rsidR="00837E7E" w:rsidRPr="00884208" w:rsidRDefault="00837E7E" w:rsidP="00837E7E">
      <w:pPr>
        <w:numPr>
          <w:ilvl w:val="0"/>
          <w:numId w:val="43"/>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74A486FE" w14:textId="77777777" w:rsidR="00837E7E" w:rsidRPr="00884208" w:rsidRDefault="00837E7E" w:rsidP="00837E7E">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66DBA6A6" w14:textId="77777777" w:rsidR="00837E7E" w:rsidRPr="00884208" w:rsidRDefault="00837E7E" w:rsidP="00837E7E">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13950932" w14:textId="77777777" w:rsidR="00837E7E" w:rsidRPr="00884208" w:rsidRDefault="00837E7E" w:rsidP="00837E7E">
      <w:pPr>
        <w:numPr>
          <w:ilvl w:val="0"/>
          <w:numId w:val="44"/>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14:paraId="578E834D" w14:textId="77777777" w:rsidR="00837E7E" w:rsidRPr="00884208" w:rsidRDefault="00837E7E" w:rsidP="00837E7E">
      <w:pPr>
        <w:numPr>
          <w:ilvl w:val="0"/>
          <w:numId w:val="44"/>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14:paraId="11500D66" w14:textId="77777777" w:rsidR="00837E7E" w:rsidRPr="00884208" w:rsidRDefault="00837E7E" w:rsidP="00837E7E">
      <w:pPr>
        <w:numPr>
          <w:ilvl w:val="0"/>
          <w:numId w:val="44"/>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471EAF29" w14:textId="77777777" w:rsidR="00837E7E" w:rsidRPr="00884208" w:rsidRDefault="00837E7E" w:rsidP="00837E7E">
      <w:pPr>
        <w:numPr>
          <w:ilvl w:val="0"/>
          <w:numId w:val="44"/>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7F329F11" w14:textId="77777777" w:rsidR="00837E7E" w:rsidRPr="00884208" w:rsidRDefault="00837E7E" w:rsidP="00837E7E">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540D53F3" w14:textId="77777777" w:rsidR="00837E7E" w:rsidRDefault="00837E7E" w:rsidP="00837E7E">
      <w:pPr>
        <w:spacing w:before="120" w:after="120"/>
        <w:rPr>
          <w:rFonts w:cstheme="minorHAnsi"/>
          <w:sz w:val="24"/>
          <w:szCs w:val="24"/>
        </w:rPr>
      </w:pPr>
      <w:r w:rsidRPr="00884208">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1E5A6606" w14:textId="77777777" w:rsidR="00837E7E" w:rsidRPr="00884208" w:rsidRDefault="00837E7E" w:rsidP="00837E7E">
      <w:pPr>
        <w:spacing w:before="120" w:after="120"/>
        <w:contextualSpacing/>
        <w:rPr>
          <w:rFonts w:cstheme="minorHAnsi"/>
          <w:b/>
          <w:sz w:val="24"/>
          <w:szCs w:val="24"/>
        </w:rPr>
      </w:pPr>
      <w:r w:rsidRPr="00884208">
        <w:rPr>
          <w:rFonts w:cstheme="minorHAnsi"/>
          <w:b/>
          <w:sz w:val="24"/>
          <w:szCs w:val="24"/>
        </w:rPr>
        <w:t>IP może protest:</w:t>
      </w:r>
    </w:p>
    <w:p w14:paraId="0D08B85E" w14:textId="77777777" w:rsidR="00837E7E" w:rsidRPr="00884208" w:rsidRDefault="00837E7E" w:rsidP="00837E7E">
      <w:pPr>
        <w:numPr>
          <w:ilvl w:val="0"/>
          <w:numId w:val="45"/>
        </w:numPr>
        <w:spacing w:before="120" w:after="120"/>
        <w:ind w:left="425" w:hanging="425"/>
        <w:contextualSpacing/>
        <w:rPr>
          <w:rFonts w:cstheme="minorHAnsi"/>
          <w:sz w:val="24"/>
          <w:szCs w:val="24"/>
        </w:rPr>
      </w:pPr>
      <w:r w:rsidRPr="00884208">
        <w:rPr>
          <w:rFonts w:cstheme="minorHAnsi"/>
          <w:sz w:val="24"/>
          <w:szCs w:val="24"/>
        </w:rPr>
        <w:t>uwzględnić i w wyniku uwzględnienia:</w:t>
      </w:r>
    </w:p>
    <w:p w14:paraId="2295ACDE" w14:textId="77777777" w:rsidR="00837E7E" w:rsidRPr="00884208" w:rsidRDefault="00837E7E" w:rsidP="00837E7E">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 xml:space="preserve">odpowiednio skierować projekt do właściwego etapu oceny albo </w:t>
      </w:r>
    </w:p>
    <w:p w14:paraId="63157565" w14:textId="77777777" w:rsidR="00837E7E" w:rsidRPr="00884208" w:rsidRDefault="00837E7E" w:rsidP="00837E7E">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lastRenderedPageBreak/>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49459F19" w14:textId="77777777" w:rsidR="00837E7E" w:rsidRPr="00884208" w:rsidRDefault="00837E7E" w:rsidP="00837E7E">
      <w:pPr>
        <w:numPr>
          <w:ilvl w:val="0"/>
          <w:numId w:val="45"/>
        </w:numPr>
        <w:spacing w:before="120" w:after="120"/>
        <w:ind w:left="425" w:hanging="425"/>
        <w:contextualSpacing/>
        <w:rPr>
          <w:rFonts w:cstheme="minorHAnsi"/>
          <w:sz w:val="24"/>
          <w:szCs w:val="24"/>
        </w:rPr>
      </w:pPr>
      <w:r>
        <w:rPr>
          <w:rFonts w:cstheme="minorHAnsi"/>
          <w:sz w:val="24"/>
          <w:szCs w:val="24"/>
        </w:rPr>
        <w:t>nie uwzględniać;</w:t>
      </w:r>
    </w:p>
    <w:p w14:paraId="0EF56225" w14:textId="77777777" w:rsidR="00837E7E" w:rsidRPr="00884208" w:rsidRDefault="00837E7E" w:rsidP="00837E7E">
      <w:pPr>
        <w:numPr>
          <w:ilvl w:val="0"/>
          <w:numId w:val="45"/>
        </w:numPr>
        <w:tabs>
          <w:tab w:val="left" w:pos="426"/>
        </w:tabs>
        <w:spacing w:before="120" w:after="120"/>
        <w:ind w:left="425" w:hanging="425"/>
        <w:contextualSpacing/>
        <w:rPr>
          <w:rFonts w:cstheme="minorHAnsi"/>
          <w:sz w:val="24"/>
          <w:szCs w:val="24"/>
        </w:rPr>
      </w:pPr>
      <w:r w:rsidRPr="00884208">
        <w:rPr>
          <w:rFonts w:cstheme="minorHAnsi"/>
          <w:sz w:val="24"/>
          <w:szCs w:val="24"/>
        </w:rPr>
        <w:t>pozostawić bez rozpatrzenia, jeżeli mimo prawidłowego pouczenia został on wniesiony:</w:t>
      </w:r>
    </w:p>
    <w:p w14:paraId="76C2D3AB"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po terminie,</w:t>
      </w:r>
    </w:p>
    <w:p w14:paraId="2B3F4A19"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przez podmiot wykluczony z możliwości otrzymania dofinansowania,</w:t>
      </w:r>
    </w:p>
    <w:p w14:paraId="360A680A"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84621FF"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xml:space="preserve"> - w ramach poddziałania,</w:t>
      </w:r>
    </w:p>
    <w:p w14:paraId="45930FB9" w14:textId="77777777" w:rsidR="00837E7E" w:rsidRPr="00884208" w:rsidRDefault="00837E7E" w:rsidP="00837E7E">
      <w:pPr>
        <w:numPr>
          <w:ilvl w:val="0"/>
          <w:numId w:val="47"/>
        </w:numPr>
        <w:tabs>
          <w:tab w:val="left" w:pos="426"/>
        </w:tabs>
        <w:spacing w:before="120" w:after="120"/>
        <w:ind w:left="425" w:hanging="425"/>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35CF0F1D" w14:textId="77777777" w:rsidR="00837E7E" w:rsidRPr="00884208" w:rsidRDefault="00837E7E" w:rsidP="00837E7E">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63839C62" w14:textId="77777777" w:rsidR="00837E7E" w:rsidRPr="00884208" w:rsidRDefault="00837E7E" w:rsidP="00837E7E">
      <w:pPr>
        <w:numPr>
          <w:ilvl w:val="0"/>
          <w:numId w:val="48"/>
        </w:numPr>
        <w:tabs>
          <w:tab w:val="left" w:pos="426"/>
        </w:tabs>
        <w:spacing w:before="120" w:after="120"/>
        <w:ind w:left="425" w:hanging="425"/>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4B133511" w14:textId="77777777" w:rsidR="00837E7E" w:rsidRPr="00884208" w:rsidRDefault="00837E7E" w:rsidP="00837E7E">
      <w:pPr>
        <w:numPr>
          <w:ilvl w:val="0"/>
          <w:numId w:val="48"/>
        </w:numPr>
        <w:tabs>
          <w:tab w:val="left" w:pos="426"/>
        </w:tabs>
        <w:spacing w:before="120" w:after="120"/>
        <w:ind w:left="425" w:hanging="425"/>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3AE7A25F" w14:textId="77777777" w:rsidR="00837E7E" w:rsidRPr="00884208" w:rsidRDefault="00837E7E" w:rsidP="00837E7E">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634CDE24" w14:textId="77777777" w:rsidR="00837E7E" w:rsidRPr="00884208" w:rsidRDefault="00837E7E" w:rsidP="00837E7E">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14:paraId="16F2FDCC" w14:textId="77777777" w:rsidR="00837E7E" w:rsidRPr="006575F0" w:rsidRDefault="00837E7E" w:rsidP="00837E7E">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202" w:name="_Toc431974601"/>
      <w:bookmarkStart w:id="203" w:name="_Toc499278543"/>
      <w:bookmarkStart w:id="204" w:name="_Toc512254670"/>
      <w:r w:rsidRPr="006575F0">
        <w:rPr>
          <w:rFonts w:cstheme="minorHAnsi"/>
          <w:b/>
          <w:sz w:val="24"/>
          <w:szCs w:val="24"/>
        </w:rPr>
        <w:t>Skarga do sądu administracyjnego</w:t>
      </w:r>
      <w:bookmarkEnd w:id="202"/>
      <w:bookmarkEnd w:id="203"/>
      <w:bookmarkEnd w:id="204"/>
    </w:p>
    <w:p w14:paraId="02FF321C" w14:textId="77777777" w:rsidR="00837E7E" w:rsidRPr="006575F0" w:rsidRDefault="00837E7E" w:rsidP="00837E7E">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lastRenderedPageBreak/>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13321C17" w14:textId="77777777" w:rsidR="00837E7E" w:rsidRPr="006575F0" w:rsidRDefault="00837E7E" w:rsidP="00837E7E">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046C4F84"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4A332510"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2721B3CD"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52FB82E8" w14:textId="77777777" w:rsidR="00837E7E" w:rsidRPr="006575F0" w:rsidRDefault="00837E7E" w:rsidP="00837E7E">
      <w:pPr>
        <w:spacing w:before="120" w:after="120"/>
        <w:contextualSpacing/>
        <w:rPr>
          <w:rFonts w:cstheme="minorHAnsi"/>
          <w:sz w:val="24"/>
          <w:szCs w:val="24"/>
        </w:rPr>
      </w:pPr>
      <w:r w:rsidRPr="006575F0">
        <w:rPr>
          <w:rFonts w:cstheme="minorHAnsi"/>
          <w:sz w:val="24"/>
          <w:szCs w:val="24"/>
        </w:rPr>
        <w:t>Bez rozpatrzenia pozostaje skarga:</w:t>
      </w:r>
    </w:p>
    <w:p w14:paraId="15D9EA68" w14:textId="77777777" w:rsidR="00837E7E" w:rsidRPr="006575F0" w:rsidRDefault="00837E7E" w:rsidP="00837E7E">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64024F60" w14:textId="77777777" w:rsidR="00837E7E" w:rsidRPr="006575F0" w:rsidRDefault="00837E7E" w:rsidP="00837E7E">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47AC0D89" w14:textId="77777777" w:rsidR="00837E7E" w:rsidRPr="006575F0" w:rsidRDefault="00837E7E" w:rsidP="00837E7E">
      <w:pPr>
        <w:numPr>
          <w:ilvl w:val="0"/>
          <w:numId w:val="32"/>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2E901DAF" w14:textId="77777777" w:rsidR="00837E7E" w:rsidRPr="006575F0" w:rsidRDefault="00837E7E" w:rsidP="00837E7E">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69CF7F0A" w14:textId="77777777" w:rsidR="00837E7E" w:rsidRPr="006575F0" w:rsidRDefault="00837E7E" w:rsidP="00837E7E">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584992E0" w14:textId="77777777" w:rsidR="00837E7E" w:rsidRPr="006575F0" w:rsidRDefault="00837E7E" w:rsidP="00837E7E">
      <w:pPr>
        <w:widowControl w:val="0"/>
        <w:numPr>
          <w:ilvl w:val="0"/>
          <w:numId w:val="33"/>
        </w:numPr>
        <w:tabs>
          <w:tab w:val="left" w:pos="13608"/>
        </w:tabs>
        <w:kinsoku w:val="0"/>
        <w:overflowPunct w:val="0"/>
        <w:autoSpaceDE w:val="0"/>
        <w:autoSpaceDN w:val="0"/>
        <w:adjustRightInd w:val="0"/>
        <w:spacing w:before="120" w:after="120"/>
        <w:ind w:left="425" w:hanging="425"/>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199478F7" w14:textId="77777777" w:rsidR="00837E7E" w:rsidRPr="006575F0" w:rsidRDefault="00837E7E" w:rsidP="00837E7E">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6FF14A2F" w14:textId="77777777" w:rsidR="00837E7E" w:rsidRPr="006575F0" w:rsidRDefault="00837E7E" w:rsidP="00837E7E">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14:paraId="16B7DE98" w14:textId="77777777" w:rsidR="00837E7E" w:rsidRPr="006575F0" w:rsidRDefault="00837E7E" w:rsidP="00837E7E">
      <w:pPr>
        <w:widowControl w:val="0"/>
        <w:numPr>
          <w:ilvl w:val="0"/>
          <w:numId w:val="33"/>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26E327E4" w14:textId="77777777" w:rsidR="00837E7E" w:rsidRPr="006575F0" w:rsidRDefault="00837E7E" w:rsidP="00837E7E">
      <w:pPr>
        <w:widowControl w:val="0"/>
        <w:numPr>
          <w:ilvl w:val="0"/>
          <w:numId w:val="33"/>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737E11EB" w14:textId="77777777" w:rsidR="00837E7E" w:rsidRPr="006575F0" w:rsidRDefault="00837E7E" w:rsidP="00837E7E">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sz w:val="24"/>
          <w:szCs w:val="24"/>
        </w:rPr>
        <w:t>/</w:t>
      </w:r>
      <w:r>
        <w:rPr>
          <w:rFonts w:eastAsia="Times New Roman" w:cstheme="minorHAnsi"/>
          <w:sz w:val="24"/>
          <w:szCs w:val="24"/>
        </w:rPr>
        <w:t xml:space="preserve"> </w:t>
      </w:r>
      <w:r w:rsidRPr="006575F0">
        <w:rPr>
          <w:rFonts w:eastAsia="Times New Roman" w:cstheme="minorHAnsi"/>
          <w:sz w:val="24"/>
          <w:szCs w:val="24"/>
        </w:rPr>
        <w:t>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46825823" w14:textId="77777777" w:rsidR="00837E7E" w:rsidRPr="006575F0" w:rsidRDefault="00837E7E" w:rsidP="00837E7E">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Pr>
          <w:rFonts w:eastAsia="Times New Roman" w:cstheme="minorHAnsi"/>
          <w:sz w:val="24"/>
          <w:szCs w:val="24"/>
        </w:rPr>
        <w:t xml:space="preserve"> </w:t>
      </w:r>
      <w:r w:rsidRPr="006575F0">
        <w:rPr>
          <w:rFonts w:eastAsia="Times New Roman" w:cstheme="minorHAnsi"/>
          <w:sz w:val="24"/>
          <w:szCs w:val="24"/>
        </w:rPr>
        <w:t>I</w:t>
      </w:r>
      <w:r>
        <w:rPr>
          <w:rFonts w:eastAsia="Times New Roman" w:cstheme="minorHAnsi"/>
          <w:sz w:val="24"/>
          <w:szCs w:val="24"/>
        </w:rPr>
        <w:t>Z</w:t>
      </w:r>
      <w:r w:rsidRPr="006575F0">
        <w:rPr>
          <w:rFonts w:cstheme="minorHAnsi"/>
          <w:sz w:val="24"/>
          <w:szCs w:val="24"/>
        </w:rPr>
        <w:t xml:space="preserve"> przysługuje prawo do wniesienia skargi </w:t>
      </w:r>
      <w:r w:rsidRPr="006575F0">
        <w:rPr>
          <w:rFonts w:cstheme="minorHAnsi"/>
          <w:sz w:val="24"/>
          <w:szCs w:val="24"/>
        </w:rPr>
        <w:lastRenderedPageBreak/>
        <w:t>kasacyjnej, bezpośrednio do Naczelnego Sądu Administracyjnego. Skarga kasacyjna rozpatrywana jest w terminie 30 dni od jej wniesienia.</w:t>
      </w:r>
    </w:p>
    <w:p w14:paraId="117C029F" w14:textId="77777777" w:rsidR="00837E7E" w:rsidRPr="006575F0" w:rsidRDefault="00837E7E" w:rsidP="00837E7E">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5D7D4150"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205" w:name="_Toc431974602"/>
      <w:bookmarkStart w:id="206" w:name="_Toc512254671"/>
      <w:r w:rsidRPr="006575F0">
        <w:rPr>
          <w:rFonts w:cstheme="minorHAnsi"/>
          <w:b/>
          <w:sz w:val="24"/>
          <w:szCs w:val="24"/>
        </w:rPr>
        <w:t>Umowa o dofinansowanie</w:t>
      </w:r>
      <w:bookmarkEnd w:id="205"/>
      <w:bookmarkEnd w:id="206"/>
    </w:p>
    <w:p w14:paraId="293F72B4" w14:textId="77777777" w:rsidR="00837E7E" w:rsidRPr="006575F0" w:rsidRDefault="00837E7E" w:rsidP="00837E7E">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837E7E">
        <w:rPr>
          <w:rFonts w:cstheme="minorHAnsi"/>
          <w:sz w:val="24"/>
          <w:szCs w:val="24"/>
        </w:rPr>
        <w:t>projektu złożony w konkursie i wybrany do realizacji. Wzór umowy stanowi załącznik nr 7 do Regulaminu konkursu</w:t>
      </w:r>
      <w:r w:rsidRPr="00837E7E">
        <w:rPr>
          <w:rStyle w:val="Odwoanieprzypisudolnego"/>
          <w:rFonts w:asciiTheme="minorHAnsi" w:hAnsiTheme="minorHAnsi" w:cstheme="minorHAnsi"/>
          <w:sz w:val="24"/>
          <w:szCs w:val="24"/>
        </w:rPr>
        <w:footnoteReference w:id="16"/>
      </w:r>
      <w:r w:rsidRPr="00837E7E">
        <w:rPr>
          <w:rFonts w:cstheme="minorHAnsi"/>
          <w:sz w:val="24"/>
          <w:szCs w:val="24"/>
        </w:rPr>
        <w:t>.</w:t>
      </w:r>
    </w:p>
    <w:p w14:paraId="022038AA" w14:textId="6E482D08" w:rsidR="00837E7E" w:rsidRPr="006575F0" w:rsidRDefault="00837E7E" w:rsidP="00837E7E">
      <w:pPr>
        <w:spacing w:before="120" w:after="120"/>
        <w:contextualSpacing/>
        <w:rPr>
          <w:rFonts w:cstheme="minorHAnsi"/>
          <w:sz w:val="24"/>
          <w:szCs w:val="24"/>
        </w:rPr>
      </w:pPr>
      <w:r w:rsidRPr="006575F0">
        <w:rPr>
          <w:rFonts w:cstheme="minorHAnsi"/>
          <w:sz w:val="24"/>
          <w:szCs w:val="24"/>
        </w:rPr>
        <w:t>Umowa będzie posiadała dodatkowe zapisy odnośnie:</w:t>
      </w:r>
    </w:p>
    <w:p w14:paraId="292A79FF" w14:textId="77777777" w:rsidR="00837E7E" w:rsidRPr="006575F0" w:rsidRDefault="00837E7E" w:rsidP="00837E7E">
      <w:pPr>
        <w:numPr>
          <w:ilvl w:val="0"/>
          <w:numId w:val="21"/>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207" w:name="__DdeLink__23360_1214967918"/>
      <w:r w:rsidRPr="006575F0">
        <w:rPr>
          <w:rFonts w:eastAsia="SimSun" w:cstheme="minorHAnsi"/>
          <w:color w:val="00000A"/>
          <w:sz w:val="24"/>
          <w:szCs w:val="24"/>
        </w:rPr>
        <w:t xml:space="preserve">w przypadku, gdy beneficjent </w:t>
      </w:r>
      <w:bookmarkEnd w:id="207"/>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7FCE5FE0" w14:textId="77777777" w:rsidR="00F82AC5" w:rsidRPr="00561A69" w:rsidRDefault="00837E7E" w:rsidP="00F82AC5">
      <w:pPr>
        <w:numPr>
          <w:ilvl w:val="0"/>
          <w:numId w:val="21"/>
        </w:numPr>
        <w:suppressAutoHyphens/>
        <w:overflowPunct w:val="0"/>
        <w:spacing w:before="120" w:after="120"/>
        <w:ind w:left="357" w:hanging="357"/>
        <w:contextualSpacing/>
        <w:rPr>
          <w:ins w:id="208" w:author="Autor"/>
          <w:rFonts w:eastAsia="SimSun" w:cstheme="minorHAnsi"/>
          <w:color w:val="00000A"/>
          <w:sz w:val="24"/>
          <w:szCs w:val="24"/>
          <w:rPrChange w:id="209" w:author="Autor">
            <w:rPr>
              <w:ins w:id="210" w:author="Autor"/>
              <w:rFonts w:eastAsia="Times New Roman" w:cs="Arial"/>
              <w:color w:val="00000A"/>
              <w:sz w:val="24"/>
              <w:szCs w:val="24"/>
            </w:rPr>
          </w:rPrChange>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w:t>
      </w:r>
      <w:r>
        <w:rPr>
          <w:rFonts w:eastAsia="SimSun" w:cstheme="minorHAnsi"/>
          <w:color w:val="00000A"/>
          <w:sz w:val="24"/>
          <w:szCs w:val="24"/>
        </w:rPr>
        <w:t xml:space="preserve"> w projekcie.</w:t>
      </w:r>
      <w:ins w:id="211" w:author="Autor">
        <w:r w:rsidR="00F82AC5" w:rsidRPr="00F82AC5">
          <w:rPr>
            <w:rFonts w:eastAsia="Times New Roman" w:cs="Arial"/>
            <w:color w:val="00000A"/>
            <w:sz w:val="24"/>
            <w:szCs w:val="24"/>
          </w:rPr>
          <w:t xml:space="preserve"> </w:t>
        </w:r>
      </w:ins>
    </w:p>
    <w:p w14:paraId="731393F0" w14:textId="2B4102F9" w:rsidR="00F82AC5" w:rsidRPr="00603DED" w:rsidRDefault="00F82AC5" w:rsidP="00F82AC5">
      <w:pPr>
        <w:numPr>
          <w:ilvl w:val="0"/>
          <w:numId w:val="21"/>
        </w:numPr>
        <w:suppressAutoHyphens/>
        <w:overflowPunct w:val="0"/>
        <w:spacing w:before="120" w:after="120"/>
        <w:ind w:left="357" w:hanging="357"/>
        <w:contextualSpacing/>
        <w:rPr>
          <w:ins w:id="212" w:author="Autor"/>
          <w:rFonts w:eastAsia="SimSun" w:cstheme="minorHAnsi"/>
          <w:color w:val="00000A"/>
          <w:sz w:val="24"/>
          <w:szCs w:val="24"/>
        </w:rPr>
      </w:pPr>
      <w:ins w:id="213" w:author="Auto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ins>
    </w:p>
    <w:p w14:paraId="511F5F4A" w14:textId="77777777" w:rsidR="00F82AC5" w:rsidRPr="00264806" w:rsidRDefault="00F82AC5" w:rsidP="00F82AC5">
      <w:pPr>
        <w:numPr>
          <w:ilvl w:val="0"/>
          <w:numId w:val="21"/>
        </w:numPr>
        <w:suppressAutoHyphens/>
        <w:overflowPunct w:val="0"/>
        <w:spacing w:before="120" w:after="120"/>
        <w:ind w:left="425" w:hanging="425"/>
        <w:rPr>
          <w:ins w:id="214" w:author="Autor"/>
          <w:rFonts w:eastAsia="SimSun" w:cstheme="minorHAnsi"/>
          <w:color w:val="00000A"/>
          <w:sz w:val="24"/>
          <w:szCs w:val="24"/>
        </w:rPr>
      </w:pPr>
      <w:ins w:id="215" w:author="Auto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rojekcie (do 3 miesięcy od zakończenia udziału)</w:t>
        </w:r>
        <w:r>
          <w:rPr>
            <w:rFonts w:cs="Arial"/>
            <w:sz w:val="24"/>
            <w:szCs w:val="24"/>
          </w:rPr>
          <w:t>;</w:t>
        </w:r>
        <w:r w:rsidRPr="00264806">
          <w:rPr>
            <w:rFonts w:eastAsia="SimSun" w:cs="Arial"/>
            <w:color w:val="00000A"/>
            <w:sz w:val="24"/>
            <w:szCs w:val="24"/>
          </w:rPr>
          <w:t xml:space="preserve"> </w:t>
        </w:r>
      </w:ins>
    </w:p>
    <w:p w14:paraId="5D96F3DE" w14:textId="785F971C" w:rsidR="00837E7E" w:rsidRPr="006575F0" w:rsidRDefault="00F82AC5" w:rsidP="00F82AC5">
      <w:pPr>
        <w:numPr>
          <w:ilvl w:val="0"/>
          <w:numId w:val="21"/>
        </w:numPr>
        <w:suppressAutoHyphens/>
        <w:overflowPunct w:val="0"/>
        <w:spacing w:before="120" w:after="120"/>
        <w:ind w:left="425" w:hanging="425"/>
        <w:rPr>
          <w:rFonts w:eastAsia="SimSun" w:cstheme="minorHAnsi"/>
          <w:color w:val="00000A"/>
          <w:sz w:val="24"/>
          <w:szCs w:val="24"/>
        </w:rPr>
      </w:pPr>
      <w:ins w:id="216" w:author="Autor">
        <w:r w:rsidRPr="00767CD2">
          <w:rPr>
            <w:rFonts w:eastAsia="SimSun" w:cs="Arial"/>
            <w:color w:val="00000A"/>
            <w:sz w:val="24"/>
            <w:szCs w:val="24"/>
          </w:rPr>
          <w:t>zobowiązania beneficjenta do stosowania na etapie realizacji projektu zapisów Wymagań dotyczących standardu oraz cen rynkowych, stanowiących Załącz</w:t>
        </w:r>
        <w:r>
          <w:rPr>
            <w:rFonts w:eastAsia="SimSun" w:cs="Arial"/>
            <w:color w:val="00000A"/>
            <w:sz w:val="24"/>
            <w:szCs w:val="24"/>
          </w:rPr>
          <w:t>nik nr 6 do Regulaminu konkursu</w:t>
        </w:r>
        <w:r w:rsidR="00774125">
          <w:rPr>
            <w:rFonts w:eastAsia="SimSun" w:cs="Arial"/>
            <w:color w:val="00000A"/>
            <w:sz w:val="24"/>
            <w:szCs w:val="24"/>
          </w:rPr>
          <w:t>.</w:t>
        </w:r>
      </w:ins>
    </w:p>
    <w:p w14:paraId="11482FA8" w14:textId="77777777" w:rsidR="00837E7E" w:rsidRPr="006575F0" w:rsidRDefault="00837E7E" w:rsidP="00837E7E">
      <w:pPr>
        <w:suppressAutoHyphens/>
        <w:overflowPunct w:val="0"/>
        <w:spacing w:before="120" w:after="120"/>
        <w:contextualSpacing/>
        <w:rPr>
          <w:rFonts w:cstheme="minorHAnsi"/>
          <w:sz w:val="24"/>
          <w:szCs w:val="24"/>
        </w:rPr>
      </w:pPr>
      <w:bookmarkStart w:id="217"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195903C5" w14:textId="77777777" w:rsidR="00837E7E" w:rsidRPr="006575F0" w:rsidRDefault="00837E7E" w:rsidP="00837E7E">
      <w:pPr>
        <w:numPr>
          <w:ilvl w:val="0"/>
          <w:numId w:val="37"/>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 xml:space="preserve">go w toku negocjacji. Wniosek </w:t>
      </w:r>
      <w:r>
        <w:rPr>
          <w:rFonts w:cstheme="minorHAnsi"/>
          <w:sz w:val="24"/>
          <w:szCs w:val="24"/>
        </w:rPr>
        <w:lastRenderedPageBreak/>
        <w:t>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06F26ED7" w14:textId="77777777" w:rsidR="00837E7E" w:rsidRPr="006575F0" w:rsidRDefault="00837E7E" w:rsidP="00837E7E">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1D92F284" w14:textId="77777777" w:rsidR="00837E7E" w:rsidRPr="006575F0" w:rsidRDefault="00837E7E" w:rsidP="00837E7E">
      <w:pPr>
        <w:numPr>
          <w:ilvl w:val="0"/>
          <w:numId w:val="37"/>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296E8593" w14:textId="77777777" w:rsidR="00837E7E" w:rsidRPr="003255A1" w:rsidRDefault="00837E7E" w:rsidP="00837E7E">
      <w:pPr>
        <w:numPr>
          <w:ilvl w:val="0"/>
          <w:numId w:val="37"/>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14:paraId="10072728" w14:textId="77777777" w:rsidR="00837E7E" w:rsidRPr="006575F0" w:rsidRDefault="00837E7E" w:rsidP="00837E7E">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7D75D955" w14:textId="77777777" w:rsidR="00837E7E" w:rsidRPr="00FA65A5" w:rsidRDefault="00837E7E" w:rsidP="00837E7E">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2D1F8DBD" w14:textId="77777777" w:rsidR="00837E7E" w:rsidRPr="00757336" w:rsidRDefault="00837E7E" w:rsidP="00837E7E">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14:paraId="2E8D48E1" w14:textId="40FEAE99" w:rsidR="00837E7E" w:rsidRPr="00757336" w:rsidRDefault="00837E7E" w:rsidP="00837E7E">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w:t>
      </w:r>
      <w:r>
        <w:rPr>
          <w:rFonts w:cstheme="minorHAnsi"/>
          <w:spacing w:val="-2"/>
          <w:sz w:val="24"/>
          <w:szCs w:val="24"/>
        </w:rPr>
        <w:t xml:space="preserve"> </w:t>
      </w:r>
      <w:r w:rsidRPr="00757336">
        <w:rPr>
          <w:rFonts w:cstheme="minorHAnsi"/>
          <w:spacing w:val="-2"/>
          <w:sz w:val="24"/>
          <w:szCs w:val="24"/>
        </w:rPr>
        <w:t>zakończeniu i rozliczeniu projektu poprzedniego i po udokumentowaniu zerowego stanu tego konta.</w:t>
      </w:r>
    </w:p>
    <w:p w14:paraId="7D31A292" w14:textId="77777777" w:rsidR="00837E7E" w:rsidRPr="00296564" w:rsidRDefault="00837E7E" w:rsidP="00837E7E">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7436BC23" w14:textId="77777777" w:rsidR="00837E7E" w:rsidRPr="0029125A" w:rsidRDefault="00837E7E" w:rsidP="00837E7E">
      <w:pPr>
        <w:numPr>
          <w:ilvl w:val="0"/>
          <w:numId w:val="37"/>
        </w:numPr>
        <w:tabs>
          <w:tab w:val="clear" w:pos="704"/>
        </w:tabs>
        <w:spacing w:before="120" w:after="120"/>
        <w:ind w:left="426" w:hanging="426"/>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72DC89B7" w14:textId="77777777" w:rsidR="00837E7E" w:rsidRPr="00DF1D4F" w:rsidRDefault="00837E7E" w:rsidP="00837E7E">
      <w:pPr>
        <w:numPr>
          <w:ilvl w:val="0"/>
          <w:numId w:val="37"/>
        </w:numPr>
        <w:tabs>
          <w:tab w:val="clear" w:pos="704"/>
        </w:tabs>
        <w:spacing w:before="120" w:after="0"/>
        <w:ind w:left="425" w:hanging="425"/>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119C2D31" w14:textId="77777777" w:rsidR="00837E7E" w:rsidRPr="00296564" w:rsidRDefault="00837E7E" w:rsidP="00837E7E">
      <w:pPr>
        <w:pStyle w:val="Akapitzlist"/>
        <w:numPr>
          <w:ilvl w:val="0"/>
          <w:numId w:val="37"/>
        </w:numPr>
        <w:tabs>
          <w:tab w:val="clear" w:pos="704"/>
        </w:tabs>
        <w:spacing w:after="120"/>
        <w:ind w:left="425" w:hanging="425"/>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2F7E6015" w14:textId="77777777" w:rsidR="00837E7E" w:rsidRPr="006575F0" w:rsidRDefault="00837E7E" w:rsidP="00837E7E">
      <w:pPr>
        <w:spacing w:before="120" w:after="120"/>
        <w:rPr>
          <w:rFonts w:cstheme="minorHAnsi"/>
          <w:sz w:val="24"/>
          <w:szCs w:val="24"/>
        </w:rPr>
      </w:pPr>
      <w:r w:rsidRPr="00296564">
        <w:rPr>
          <w:rFonts w:cstheme="minorHAnsi"/>
          <w:sz w:val="24"/>
          <w:szCs w:val="24"/>
        </w:rPr>
        <w:lastRenderedPageBreak/>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1E38D0B6"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218" w:name="_Toc512254672"/>
      <w:bookmarkEnd w:id="217"/>
      <w:r w:rsidRPr="006575F0">
        <w:rPr>
          <w:rFonts w:cstheme="minorHAnsi"/>
          <w:b/>
          <w:sz w:val="24"/>
          <w:szCs w:val="24"/>
        </w:rPr>
        <w:t>Zabezpieczenie prawidłowej realizacji umowy</w:t>
      </w:r>
      <w:bookmarkEnd w:id="218"/>
    </w:p>
    <w:p w14:paraId="04AB89BF" w14:textId="77777777" w:rsidR="00837E7E" w:rsidRPr="006575F0" w:rsidRDefault="00837E7E" w:rsidP="00837E7E">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3D01DA2"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14:paraId="220DA100"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7FE64BF9" w14:textId="77777777" w:rsidR="00837E7E" w:rsidRPr="006575F0" w:rsidRDefault="00837E7E" w:rsidP="00837E7E">
      <w:pPr>
        <w:spacing w:before="120" w:after="120"/>
        <w:contextualSpacing/>
        <w:rPr>
          <w:rFonts w:cstheme="minorHAnsi"/>
          <w:sz w:val="24"/>
          <w:szCs w:val="24"/>
        </w:rPr>
      </w:pPr>
      <w:r w:rsidRPr="006575F0">
        <w:rPr>
          <w:rFonts w:cstheme="minorHAnsi"/>
          <w:sz w:val="24"/>
          <w:szCs w:val="24"/>
        </w:rPr>
        <w:t>Ponadto, jeżeli:</w:t>
      </w:r>
    </w:p>
    <w:p w14:paraId="40FD7A88" w14:textId="77777777" w:rsidR="00837E7E" w:rsidRPr="006575F0" w:rsidRDefault="00837E7E" w:rsidP="00837E7E">
      <w:pPr>
        <w:numPr>
          <w:ilvl w:val="0"/>
          <w:numId w:val="15"/>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z następujących form wybranych przez IP WUP:</w:t>
      </w:r>
    </w:p>
    <w:p w14:paraId="57527C9C"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12835846"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gwarancja bankowa;</w:t>
      </w:r>
    </w:p>
    <w:p w14:paraId="53DE229C"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14:paraId="0BE2A8D2"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hipoteka;</w:t>
      </w:r>
    </w:p>
    <w:p w14:paraId="11733438"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0BA6F71A"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14:paraId="1F62611C" w14:textId="77777777" w:rsidR="00837E7E" w:rsidRPr="006575F0" w:rsidRDefault="00837E7E" w:rsidP="00837E7E">
      <w:pPr>
        <w:numPr>
          <w:ilvl w:val="0"/>
          <w:numId w:val="15"/>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w:t>
      </w:r>
      <w:r>
        <w:rPr>
          <w:rFonts w:cstheme="minorHAnsi"/>
          <w:sz w:val="24"/>
          <w:szCs w:val="24"/>
        </w:rPr>
        <w:lastRenderedPageBreak/>
        <w:t xml:space="preserve">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1C343FA6"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B7A79EE" w14:textId="77777777" w:rsidR="00837E7E" w:rsidRPr="006575F0" w:rsidRDefault="00837E7E" w:rsidP="00837E7E">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44A462E5"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7172D74F"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5DBAF605" w14:textId="77777777" w:rsidR="00837E7E" w:rsidRPr="00A71B1B" w:rsidRDefault="00837E7E" w:rsidP="00837E7E">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 xml:space="preserve">blanco zostały przedstawione na stronie internetowej WUP w Łodzi </w:t>
      </w:r>
      <w:hyperlink r:id="rId23" w:history="1">
        <w:r w:rsidRPr="00A71B1B">
          <w:rPr>
            <w:rStyle w:val="Hipercze"/>
            <w:sz w:val="24"/>
            <w:szCs w:val="24"/>
          </w:rPr>
          <w:t>wuplodz.praca.gov.pl/web/rpo-wl/-/1457164-formy-zabezpieczenia</w:t>
        </w:r>
      </w:hyperlink>
    </w:p>
    <w:p w14:paraId="687D15A0"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219" w:name="_Toc483484513"/>
      <w:bookmarkStart w:id="220" w:name="_Toc499278546"/>
      <w:bookmarkStart w:id="221" w:name="_Toc512254673"/>
      <w:r w:rsidRPr="006575F0">
        <w:rPr>
          <w:rFonts w:cstheme="minorHAnsi"/>
          <w:b/>
          <w:sz w:val="24"/>
          <w:szCs w:val="24"/>
        </w:rPr>
        <w:t>Postanowienia końcowe</w:t>
      </w:r>
      <w:bookmarkEnd w:id="219"/>
      <w:bookmarkEnd w:id="220"/>
      <w:bookmarkEnd w:id="221"/>
    </w:p>
    <w:p w14:paraId="21B385FA" w14:textId="77777777" w:rsidR="00837E7E" w:rsidRPr="00CA1301" w:rsidRDefault="00837E7E" w:rsidP="00837E7E">
      <w:pPr>
        <w:spacing w:before="120" w:after="120"/>
        <w:contextualSpacing/>
        <w:rPr>
          <w:rFonts w:cstheme="minorHAnsi"/>
          <w:sz w:val="24"/>
          <w:szCs w:val="24"/>
        </w:rPr>
      </w:pPr>
      <w:r w:rsidRPr="00CA1301">
        <w:rPr>
          <w:rFonts w:cstheme="minorHAnsi"/>
          <w:sz w:val="24"/>
          <w:szCs w:val="24"/>
        </w:rPr>
        <w:t>Wyjaśnień w kwestiach dotyczących konkursu:</w:t>
      </w:r>
    </w:p>
    <w:p w14:paraId="7F277C0B" w14:textId="77777777" w:rsidR="00837E7E" w:rsidRPr="00CA1301" w:rsidRDefault="00837E7E" w:rsidP="00837E7E">
      <w:pPr>
        <w:numPr>
          <w:ilvl w:val="0"/>
          <w:numId w:val="22"/>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4">
        <w:r w:rsidRPr="00CA1301">
          <w:rPr>
            <w:rFonts w:cstheme="minorHAnsi"/>
            <w:webHidden/>
            <w:color w:val="0000FF"/>
            <w:sz w:val="24"/>
            <w:szCs w:val="24"/>
            <w:u w:val="single"/>
          </w:rPr>
          <w:t>rpo@wup.lodz.pl</w:t>
        </w:r>
      </w:hyperlink>
      <w:r>
        <w:rPr>
          <w:rFonts w:cstheme="minorHAnsi"/>
          <w:color w:val="0000FF"/>
          <w:sz w:val="24"/>
          <w:szCs w:val="24"/>
          <w:u w:val="single"/>
        </w:rPr>
        <w:t>;</w:t>
      </w:r>
    </w:p>
    <w:p w14:paraId="28CEA2FD" w14:textId="77777777" w:rsidR="00837E7E" w:rsidRPr="00CA1301" w:rsidRDefault="00837E7E" w:rsidP="00837E7E">
      <w:pPr>
        <w:numPr>
          <w:ilvl w:val="0"/>
          <w:numId w:val="22"/>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5" w:history="1">
        <w:r w:rsidRPr="00CA1301">
          <w:rPr>
            <w:rFonts w:cstheme="minorHAnsi"/>
            <w:color w:val="0000FF" w:themeColor="hyperlink"/>
            <w:sz w:val="24"/>
            <w:szCs w:val="24"/>
            <w:u w:val="single"/>
          </w:rPr>
          <w:t>generator@wup.lodz.pl</w:t>
        </w:r>
      </w:hyperlink>
      <w:r>
        <w:t>.</w:t>
      </w:r>
    </w:p>
    <w:p w14:paraId="1A4F9A74" w14:textId="77777777" w:rsidR="00837E7E" w:rsidRPr="00C80CAB" w:rsidRDefault="00837E7E" w:rsidP="00837E7E">
      <w:pPr>
        <w:spacing w:before="120" w:after="120"/>
        <w:rPr>
          <w:rFonts w:cs="Arial"/>
          <w:sz w:val="24"/>
          <w:szCs w:val="24"/>
          <w:u w:val="single"/>
        </w:rPr>
      </w:pPr>
      <w:r w:rsidRPr="00755B77">
        <w:rPr>
          <w:rFonts w:cstheme="minorHAnsi"/>
          <w:sz w:val="24"/>
          <w:szCs w:val="24"/>
        </w:rPr>
        <w:lastRenderedPageBreak/>
        <w:t xml:space="preserve">W tytule zapytania należy wskazać numer konkursu. Odpowiedzi będą udzielane indywidualnie, bez zbędnej zwłoki oraz dodatkowo zamieszczane </w:t>
      </w:r>
      <w:r w:rsidRPr="00FA65A5">
        <w:rPr>
          <w:rFonts w:cs="Arial"/>
          <w:sz w:val="24"/>
          <w:szCs w:val="24"/>
        </w:rPr>
        <w:t xml:space="preserve">na stronie internetowej WUP w Łodzi </w:t>
      </w:r>
      <w:hyperlink r:id="rId26">
        <w:r w:rsidRPr="00FA65A5">
          <w:rPr>
            <w:rFonts w:cs="Arial"/>
            <w:webHidden/>
            <w:sz w:val="24"/>
            <w:szCs w:val="24"/>
            <w:u w:val="single"/>
          </w:rPr>
          <w:t>www.rpo.wup.lodz.pl</w:t>
        </w:r>
      </w:hyperlink>
      <w:r>
        <w:rPr>
          <w:rFonts w:cs="Arial"/>
          <w:sz w:val="24"/>
          <w:szCs w:val="24"/>
          <w:u w:val="single"/>
        </w:rPr>
        <w:t xml:space="preserve">. </w:t>
      </w:r>
    </w:p>
    <w:p w14:paraId="30AAEE96" w14:textId="77777777" w:rsidR="000C50FB" w:rsidRPr="006575F0" w:rsidRDefault="000C50FB" w:rsidP="000C50F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192"/>
      <w:bookmarkEnd w:id="193"/>
      <w:bookmarkEnd w:id="194"/>
      <w:r w:rsidRPr="006575F0">
        <w:rPr>
          <w:rFonts w:cstheme="minorHAnsi"/>
          <w:b/>
          <w:sz w:val="24"/>
          <w:szCs w:val="24"/>
        </w:rPr>
        <w:t xml:space="preserve"> </w:t>
      </w:r>
    </w:p>
    <w:p w14:paraId="288FBC79"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2D3E287A"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44A3A4D7" w14:textId="77777777" w:rsidR="000C50FB" w:rsidRPr="00924CBB" w:rsidRDefault="000C50FB" w:rsidP="000C50FB">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54F7A1BF"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3B050DD4" w14:textId="77777777" w:rsidR="000C50FB" w:rsidRPr="00924CBB" w:rsidRDefault="000C50FB" w:rsidP="000C50FB">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4BF05801"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5E6CFDF8"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222" w:name="_Hlk523916546"/>
      <w:r w:rsidRPr="00924CBB">
        <w:rPr>
          <w:rFonts w:eastAsia="Times New Roman" w:cstheme="minorHAnsi"/>
          <w:bCs/>
          <w:sz w:val="24"/>
          <w:szCs w:val="24"/>
        </w:rPr>
        <w:t>Wzór umowy o dofinansowanie projektu</w:t>
      </w:r>
      <w:bookmarkEnd w:id="222"/>
      <w:r w:rsidRPr="00924CBB">
        <w:rPr>
          <w:rFonts w:eastAsia="Times New Roman" w:cstheme="minorHAnsi"/>
          <w:bCs/>
          <w:sz w:val="24"/>
          <w:szCs w:val="24"/>
        </w:rPr>
        <w:t>.</w:t>
      </w:r>
    </w:p>
    <w:p w14:paraId="16580A9B" w14:textId="77777777" w:rsidR="000C50FB" w:rsidRPr="00924CBB" w:rsidRDefault="000C50FB" w:rsidP="000C50FB">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4A9BAB48" w14:textId="77777777" w:rsidR="000C50FB" w:rsidRPr="00924CBB" w:rsidRDefault="000C50FB" w:rsidP="000C50FB">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2C335F2E" w14:textId="26525293" w:rsidR="001B3C57" w:rsidRPr="00924CBB" w:rsidRDefault="000C50FB" w:rsidP="000C50FB">
      <w:pPr>
        <w:tabs>
          <w:tab w:val="left" w:pos="142"/>
        </w:tabs>
        <w:spacing w:after="120"/>
        <w:rPr>
          <w:rFonts w:cstheme="minorHAnsi"/>
          <w:sz w:val="24"/>
          <w:szCs w:val="24"/>
        </w:rPr>
      </w:pPr>
      <w:bookmarkStart w:id="223" w:name="_Hlk507587129"/>
      <w:r w:rsidRPr="00924CBB">
        <w:rPr>
          <w:rFonts w:cstheme="minorHAnsi"/>
          <w:b/>
          <w:sz w:val="24"/>
          <w:szCs w:val="24"/>
        </w:rPr>
        <w:t>Załącznik nr 10</w:t>
      </w:r>
      <w:r w:rsidRPr="00924CBB">
        <w:rPr>
          <w:rFonts w:cstheme="minorHAnsi"/>
          <w:sz w:val="24"/>
          <w:szCs w:val="24"/>
        </w:rPr>
        <w:t xml:space="preserve"> </w:t>
      </w:r>
      <w:bookmarkEnd w:id="223"/>
      <w:r w:rsidRPr="00924CBB">
        <w:rPr>
          <w:rFonts w:eastAsia="Times New Roman" w:cstheme="minorHAnsi"/>
          <w:bCs/>
          <w:sz w:val="24"/>
          <w:szCs w:val="24"/>
        </w:rPr>
        <w:t>–</w:t>
      </w:r>
      <w:r w:rsidRPr="00924CBB">
        <w:rPr>
          <w:rFonts w:cstheme="minorHAnsi"/>
          <w:sz w:val="24"/>
          <w:szCs w:val="24"/>
        </w:rPr>
        <w:t xml:space="preserve"> Wzór stanowiska negocjacyjnego.</w:t>
      </w:r>
    </w:p>
    <w:sectPr w:rsidR="001B3C57" w:rsidRPr="00924CBB" w:rsidSect="00DA51A6">
      <w:headerReference w:type="default" r:id="rId27"/>
      <w:footerReference w:type="default" r:id="rId28"/>
      <w:headerReference w:type="first" r:id="rId29"/>
      <w:footerReference w:type="first" r:id="rId30"/>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93817" w14:textId="77777777" w:rsidR="00F72C8B" w:rsidRDefault="00F72C8B" w:rsidP="002F734E">
      <w:pPr>
        <w:spacing w:after="0" w:line="240" w:lineRule="auto"/>
      </w:pPr>
      <w:r>
        <w:separator/>
      </w:r>
    </w:p>
  </w:endnote>
  <w:endnote w:type="continuationSeparator" w:id="0">
    <w:p w14:paraId="502D8FFA" w14:textId="77777777" w:rsidR="00F72C8B" w:rsidRDefault="00F72C8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77D62F4D" w14:textId="77777777" w:rsidR="00837E7E" w:rsidRPr="00E5673E" w:rsidRDefault="00837E7E"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77BF40C1" wp14:editId="7F242EDC">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EF2E" w14:textId="77777777" w:rsidR="00837E7E" w:rsidRDefault="00837E7E" w:rsidP="0080150E">
    <w:pPr>
      <w:pStyle w:val="Stopka"/>
    </w:pPr>
    <w:r>
      <w:rPr>
        <w:noProof/>
        <w:lang w:eastAsia="pl-PL"/>
      </w:rPr>
      <w:drawing>
        <wp:anchor distT="0" distB="0" distL="114300" distR="114300" simplePos="0" relativeHeight="251659264" behindDoc="0" locked="0" layoutInCell="1" allowOverlap="1" wp14:anchorId="2A26ACC7" wp14:editId="28BF15B4">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4CD6B69" w14:textId="77777777" w:rsidR="00837E7E" w:rsidRDefault="00837E7E" w:rsidP="0080150E">
    <w:pPr>
      <w:pStyle w:val="Stopka"/>
    </w:pPr>
  </w:p>
  <w:p w14:paraId="679E8F5B" w14:textId="77777777" w:rsidR="00837E7E" w:rsidRDefault="00837E7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E1C12" w14:textId="77777777" w:rsidR="00F72C8B" w:rsidRDefault="00F72C8B" w:rsidP="002F734E">
      <w:pPr>
        <w:spacing w:after="0" w:line="240" w:lineRule="auto"/>
      </w:pPr>
      <w:r>
        <w:separator/>
      </w:r>
    </w:p>
  </w:footnote>
  <w:footnote w:type="continuationSeparator" w:id="0">
    <w:p w14:paraId="4758DDCA" w14:textId="77777777" w:rsidR="00F72C8B" w:rsidRDefault="00F72C8B" w:rsidP="002F734E">
      <w:pPr>
        <w:spacing w:after="0" w:line="240" w:lineRule="auto"/>
      </w:pPr>
      <w:r>
        <w:continuationSeparator/>
      </w:r>
    </w:p>
  </w:footnote>
  <w:footnote w:id="1">
    <w:p w14:paraId="6F431DFE" w14:textId="054D5AD3" w:rsidR="00837E7E" w:rsidRPr="002464C9" w:rsidRDefault="00837E7E" w:rsidP="006A32CC">
      <w:pPr>
        <w:pStyle w:val="Tekstprzypisudolnego"/>
        <w:rPr>
          <w:rFonts w:cstheme="minorHAnsi"/>
        </w:rPr>
      </w:pPr>
      <w:r w:rsidRPr="002464C9">
        <w:rPr>
          <w:rStyle w:val="Odwoanieprzypisudolnego"/>
          <w:rFonts w:asciiTheme="minorHAnsi" w:hAnsiTheme="minorHAnsi" w:cstheme="minorHAnsi"/>
        </w:rPr>
        <w:footnoteRef/>
      </w:r>
      <w:r w:rsidRPr="002464C9">
        <w:rPr>
          <w:rFonts w:cstheme="minorHAnsi"/>
        </w:rPr>
        <w:t xml:space="preserve"> </w:t>
      </w:r>
      <w:r w:rsidRPr="002464C9">
        <w:rPr>
          <w:rFonts w:cstheme="minorHAnsi"/>
          <w:sz w:val="16"/>
          <w:szCs w:val="16"/>
        </w:rPr>
        <w:t>7 lub 10 lat od daty zakupu</w:t>
      </w:r>
      <w:r>
        <w:rPr>
          <w:rFonts w:cstheme="minorHAnsi"/>
          <w:sz w:val="16"/>
          <w:szCs w:val="16"/>
        </w:rPr>
        <w:t>.</w:t>
      </w:r>
    </w:p>
  </w:footnote>
  <w:footnote w:id="2">
    <w:p w14:paraId="7CE28158" w14:textId="77777777" w:rsidR="00837E7E" w:rsidRPr="00EF67AF" w:rsidRDefault="00837E7E"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88918B6" w14:textId="77777777" w:rsidR="00837E7E" w:rsidRPr="00EF67AF" w:rsidRDefault="00837E7E"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14:paraId="5E85CED0" w14:textId="77777777" w:rsidR="00837E7E" w:rsidRDefault="00837E7E"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E5BF374" w14:textId="77777777" w:rsidR="00837E7E" w:rsidRDefault="00837E7E"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6">
    <w:p w14:paraId="38978694" w14:textId="77777777" w:rsidR="00837E7E" w:rsidRDefault="00837E7E"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7">
    <w:p w14:paraId="2812A2A6" w14:textId="77777777" w:rsidR="00837E7E" w:rsidRDefault="00837E7E"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8">
    <w:p w14:paraId="6DF68DB3" w14:textId="361FD328" w:rsidR="00837E7E" w:rsidRDefault="00837E7E" w:rsidP="00B151B1">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Style w:val="Odwoanieprzypisudolnego"/>
          <w:rFonts w:asciiTheme="minorHAnsi" w:hAnsiTheme="minorHAnsi"/>
          <w:szCs w:val="16"/>
        </w:rPr>
        <w:t xml:space="preserve"> </w:t>
      </w:r>
      <w:r>
        <w:rPr>
          <w:rFonts w:asciiTheme="minorHAnsi" w:hAnsiTheme="minorHAnsi" w:cs="Arial"/>
          <w:sz w:val="16"/>
          <w:szCs w:val="16"/>
          <w:lang w:eastAsia="pl-PL"/>
        </w:rPr>
        <w:t>W związku z powyższym, w przypadku projektów, w których wartość wkładu publicznego (środków publicznych) nie przekracza 428 820,00 zł stosowanie kwot ryczałtowych jest obligatoryjne.</w:t>
      </w:r>
    </w:p>
  </w:footnote>
  <w:footnote w:id="9">
    <w:p w14:paraId="26A6EC3D" w14:textId="77777777" w:rsidR="00837E7E" w:rsidRDefault="00837E7E" w:rsidP="006A32CC">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6CC19C53" w14:textId="77777777" w:rsidR="00837E7E" w:rsidRDefault="00837E7E" w:rsidP="004E3840">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A9716E2" w14:textId="77777777" w:rsidR="00837E7E" w:rsidRDefault="00837E7E" w:rsidP="004E3840">
      <w:pPr>
        <w:pStyle w:val="Tekstprzypisudolnego"/>
        <w:rPr>
          <w:rFonts w:cs="Arial"/>
          <w:sz w:val="16"/>
          <w:szCs w:val="16"/>
        </w:rPr>
      </w:pPr>
      <w:r>
        <w:rPr>
          <w:rStyle w:val="Odwoanieprzypisudolnego"/>
          <w:rFonts w:cs="Arial"/>
          <w:szCs w:val="16"/>
        </w:rPr>
        <w:footnoteRef/>
      </w:r>
      <w:r>
        <w:t xml:space="preserve"> </w:t>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7155CA52" w14:textId="77777777" w:rsidR="00837E7E" w:rsidRDefault="00837E7E" w:rsidP="004E3840">
      <w:pPr>
        <w:pStyle w:val="Tekstprzypisudolnego"/>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w:t>
      </w:r>
      <w:r>
        <w:t xml:space="preserve"> </w:t>
      </w:r>
      <w:r>
        <w:rPr>
          <w:rFonts w:cs="Arial"/>
          <w:sz w:val="16"/>
          <w:szCs w:val="16"/>
        </w:rPr>
        <w:t>oraz czas zatrudnienia w trakcie urlopu rodzicielskiego i wychowawczego; nie wlicza się natomiast czasu nieobecności pracownika związanej z urlopem bezpłatnym.</w:t>
      </w:r>
    </w:p>
  </w:footnote>
  <w:footnote w:id="13">
    <w:p w14:paraId="033F8D0D" w14:textId="77777777" w:rsidR="00837E7E" w:rsidRDefault="00837E7E" w:rsidP="006A32CC">
      <w:pPr>
        <w:pStyle w:val="Tekstprzypisudolnego"/>
        <w:spacing w:after="60"/>
      </w:pPr>
      <w:r>
        <w:rPr>
          <w:rStyle w:val="Odwoanieprzypisudolnego"/>
        </w:rPr>
        <w:footnoteRef/>
      </w:r>
      <w:r>
        <w:t xml:space="preserve"> </w:t>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3812D682" w14:textId="77777777" w:rsidR="00837E7E" w:rsidRPr="00C67C79" w:rsidRDefault="00837E7E"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45BC0834" w14:textId="77777777" w:rsidR="00837E7E" w:rsidRPr="00B90863" w:rsidRDefault="00837E7E"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w:t>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14:paraId="7AE5261C" w14:textId="77777777" w:rsidR="00837E7E" w:rsidRPr="00C658CE" w:rsidRDefault="00837E7E" w:rsidP="00837E7E">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b/>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5C1A" w14:textId="1362E7C3" w:rsidR="00837E7E" w:rsidRPr="00E5673E" w:rsidRDefault="00774125"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837E7E">
          <w:rPr>
            <w:rFonts w:ascii="Calibri" w:hAnsi="Calibri" w:cs="Arial"/>
            <w:b/>
            <w:noProof/>
            <w:lang w:eastAsia="pl-PL"/>
          </w:rPr>
          <mc:AlternateContent>
            <mc:Choice Requires="wps">
              <w:drawing>
                <wp:anchor distT="0" distB="0" distL="114300" distR="114300" simplePos="0" relativeHeight="251663360" behindDoc="0" locked="0" layoutInCell="0" allowOverlap="1" wp14:anchorId="6C4CABE5" wp14:editId="1D6A0305">
                  <wp:simplePos x="0" y="0"/>
                  <wp:positionH relativeFrom="rightMargin">
                    <wp:align>center</wp:align>
                  </wp:positionH>
                  <wp:positionV relativeFrom="margin">
                    <wp:align>bottom</wp:align>
                  </wp:positionV>
                  <wp:extent cx="51943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71F8" w14:textId="4AC551B1" w:rsidR="00837E7E" w:rsidRDefault="00837E7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74125" w:rsidRPr="00774125">
                                <w:rPr>
                                  <w:rFonts w:asciiTheme="majorHAnsi" w:hAnsiTheme="majorHAnsi"/>
                                  <w:noProof/>
                                  <w:sz w:val="44"/>
                                  <w:szCs w:val="44"/>
                                </w:rPr>
                                <w:t>11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4CABE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Q7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MLikO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04F971F8" w14:textId="4AC551B1" w:rsidR="00837E7E" w:rsidRDefault="00837E7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74125" w:rsidRPr="00774125">
                          <w:rPr>
                            <w:rFonts w:asciiTheme="majorHAnsi" w:hAnsiTheme="majorHAnsi"/>
                            <w:noProof/>
                            <w:sz w:val="44"/>
                            <w:szCs w:val="44"/>
                          </w:rPr>
                          <w:t>11</w:t>
                        </w:r>
                        <w:r>
                          <w:rPr>
                            <w:rFonts w:asciiTheme="majorHAnsi" w:hAnsiTheme="majorHAnsi"/>
                            <w:noProof/>
                            <w:sz w:val="44"/>
                            <w:szCs w:val="44"/>
                          </w:rPr>
                          <w:fldChar w:fldCharType="end"/>
                        </w:r>
                      </w:p>
                    </w:txbxContent>
                  </v:textbox>
                  <w10:wrap anchorx="margin" anchory="margin"/>
                </v:rect>
              </w:pict>
            </mc:Fallback>
          </mc:AlternateContent>
        </w:r>
      </w:sdtContent>
    </w:sdt>
    <w:r w:rsidR="00837E7E">
      <w:rPr>
        <w:rFonts w:ascii="Calibri" w:hAnsi="Calibri" w:cs="Arial"/>
        <w:b/>
      </w:rPr>
      <w:t>Regulamin konkursu Nr RPLD.08.02.02</w:t>
    </w:r>
    <w:r w:rsidR="00837E7E" w:rsidRPr="005D75BA">
      <w:rPr>
        <w:rFonts w:ascii="Calibri" w:hAnsi="Calibri" w:cs="Arial"/>
        <w:b/>
      </w:rPr>
      <w:t>-IP.01-10-00</w:t>
    </w:r>
    <w:r w:rsidR="00837E7E">
      <w:rPr>
        <w:rFonts w:ascii="Calibri" w:hAnsi="Calibri" w:cs="Arial"/>
        <w:b/>
      </w:rPr>
      <w:t>1/18</w:t>
    </w:r>
    <w:r w:rsidR="00837E7E">
      <w:rPr>
        <w:rFonts w:ascii="Calibri" w:hAnsi="Calibri" w:cs="Arial"/>
        <w:b/>
      </w:rPr>
      <w:tab/>
    </w:r>
    <w:r w:rsidR="00837E7E">
      <w:rPr>
        <w:rFonts w:ascii="Calibri" w:hAnsi="Calibri" w:cs="Arial"/>
        <w:b/>
      </w:rPr>
      <w:tab/>
    </w:r>
    <w:r w:rsidR="00837E7E" w:rsidRPr="005D75BA">
      <w:rPr>
        <w:rFonts w:ascii="Calibri" w:eastAsia="Times New Roman" w:hAnsi="Calibri" w:cs="Arial"/>
        <w:b/>
        <w:sz w:val="20"/>
        <w:szCs w:val="20"/>
        <w:lang w:eastAsia="pl-PL"/>
      </w:rPr>
      <w:t xml:space="preserve">Wersja </w:t>
    </w:r>
    <w:del w:id="224" w:author="Autor">
      <w:r w:rsidR="00837E7E" w:rsidDel="00774125">
        <w:rPr>
          <w:rFonts w:ascii="Calibri" w:eastAsia="Times New Roman" w:hAnsi="Calibri" w:cs="Arial"/>
          <w:b/>
          <w:sz w:val="20"/>
          <w:szCs w:val="20"/>
          <w:lang w:eastAsia="pl-PL"/>
        </w:rPr>
        <w:delText>1</w:delText>
      </w:r>
    </w:del>
    <w:ins w:id="225" w:author="Autor">
      <w:r>
        <w:rPr>
          <w:rFonts w:ascii="Calibri" w:eastAsia="Times New Roman" w:hAnsi="Calibri" w:cs="Arial"/>
          <w:b/>
          <w:sz w:val="20"/>
          <w:szCs w:val="20"/>
          <w:lang w:eastAsia="pl-PL"/>
        </w:rPr>
        <w:t>2</w:t>
      </w:r>
    </w:ins>
    <w:r w:rsidR="00837E7E"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E1A1" w14:textId="77777777" w:rsidR="00837E7E" w:rsidRPr="00E5673E" w:rsidRDefault="00837E7E" w:rsidP="00E5673E">
    <w:pPr>
      <w:tabs>
        <w:tab w:val="left" w:pos="7635"/>
      </w:tabs>
      <w:spacing w:after="0" w:line="240" w:lineRule="auto"/>
      <w:rPr>
        <w:rFonts w:ascii="Calibri" w:hAnsi="Calibri" w:cs="Arial"/>
        <w:b/>
      </w:rPr>
    </w:pPr>
    <w:bookmarkStart w:id="226"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226"/>
  <w:p w14:paraId="2D71C15F" w14:textId="77777777" w:rsidR="00837E7E" w:rsidRDefault="00837E7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3"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4"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3"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2"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4" w15:restartNumberingAfterBreak="0">
    <w:nsid w:val="59F95D85"/>
    <w:multiLevelType w:val="hybridMultilevel"/>
    <w:tmpl w:val="D7FC8A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E82C29"/>
    <w:multiLevelType w:val="hybridMultilevel"/>
    <w:tmpl w:val="AFEC6DA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9"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0"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9"/>
  </w:num>
  <w:num w:numId="3">
    <w:abstractNumId w:val="46"/>
  </w:num>
  <w:num w:numId="4">
    <w:abstractNumId w:val="49"/>
  </w:num>
  <w:num w:numId="5">
    <w:abstractNumId w:val="64"/>
  </w:num>
  <w:num w:numId="6">
    <w:abstractNumId w:val="70"/>
  </w:num>
  <w:num w:numId="7">
    <w:abstractNumId w:val="58"/>
  </w:num>
  <w:num w:numId="8">
    <w:abstractNumId w:val="9"/>
  </w:num>
  <w:num w:numId="9">
    <w:abstractNumId w:val="10"/>
  </w:num>
  <w:num w:numId="10">
    <w:abstractNumId w:val="1"/>
  </w:num>
  <w:num w:numId="11">
    <w:abstractNumId w:val="65"/>
  </w:num>
  <w:num w:numId="12">
    <w:abstractNumId w:val="68"/>
  </w:num>
  <w:num w:numId="13">
    <w:abstractNumId w:val="75"/>
  </w:num>
  <w:num w:numId="14">
    <w:abstractNumId w:val="11"/>
  </w:num>
  <w:num w:numId="15">
    <w:abstractNumId w:val="25"/>
  </w:num>
  <w:num w:numId="16">
    <w:abstractNumId w:val="3"/>
  </w:num>
  <w:num w:numId="17">
    <w:abstractNumId w:val="23"/>
  </w:num>
  <w:num w:numId="18">
    <w:abstractNumId w:val="12"/>
  </w:num>
  <w:num w:numId="19">
    <w:abstractNumId w:val="69"/>
  </w:num>
  <w:num w:numId="20">
    <w:abstractNumId w:val="6"/>
  </w:num>
  <w:num w:numId="21">
    <w:abstractNumId w:val="53"/>
  </w:num>
  <w:num w:numId="22">
    <w:abstractNumId w:val="31"/>
  </w:num>
  <w:num w:numId="23">
    <w:abstractNumId w:val="77"/>
  </w:num>
  <w:num w:numId="24">
    <w:abstractNumId w:val="50"/>
  </w:num>
  <w:num w:numId="25">
    <w:abstractNumId w:val="21"/>
  </w:num>
  <w:num w:numId="26">
    <w:abstractNumId w:val="74"/>
  </w:num>
  <w:num w:numId="27">
    <w:abstractNumId w:val="66"/>
  </w:num>
  <w:num w:numId="28">
    <w:abstractNumId w:val="30"/>
  </w:num>
  <w:num w:numId="29">
    <w:abstractNumId w:val="57"/>
  </w:num>
  <w:num w:numId="30">
    <w:abstractNumId w:val="48"/>
  </w:num>
  <w:num w:numId="31">
    <w:abstractNumId w:val="26"/>
  </w:num>
  <w:num w:numId="32">
    <w:abstractNumId w:val="51"/>
  </w:num>
  <w:num w:numId="33">
    <w:abstractNumId w:val="8"/>
  </w:num>
  <w:num w:numId="34">
    <w:abstractNumId w:val="71"/>
  </w:num>
  <w:num w:numId="35">
    <w:abstractNumId w:val="42"/>
  </w:num>
  <w:num w:numId="36">
    <w:abstractNumId w:val="61"/>
  </w:num>
  <w:num w:numId="37">
    <w:abstractNumId w:val="52"/>
  </w:num>
  <w:num w:numId="38">
    <w:abstractNumId w:val="43"/>
  </w:num>
  <w:num w:numId="39">
    <w:abstractNumId w:val="67"/>
  </w:num>
  <w:num w:numId="40">
    <w:abstractNumId w:val="5"/>
  </w:num>
  <w:num w:numId="41">
    <w:abstractNumId w:val="45"/>
  </w:num>
  <w:num w:numId="42">
    <w:abstractNumId w:val="14"/>
  </w:num>
  <w:num w:numId="43">
    <w:abstractNumId w:val="15"/>
  </w:num>
  <w:num w:numId="44">
    <w:abstractNumId w:val="73"/>
  </w:num>
  <w:num w:numId="45">
    <w:abstractNumId w:val="62"/>
  </w:num>
  <w:num w:numId="46">
    <w:abstractNumId w:val="55"/>
  </w:num>
  <w:num w:numId="47">
    <w:abstractNumId w:val="34"/>
  </w:num>
  <w:num w:numId="48">
    <w:abstractNumId w:val="76"/>
  </w:num>
  <w:num w:numId="49">
    <w:abstractNumId w:val="36"/>
  </w:num>
  <w:num w:numId="50">
    <w:abstractNumId w:val="29"/>
  </w:num>
  <w:num w:numId="51">
    <w:abstractNumId w:val="7"/>
  </w:num>
  <w:num w:numId="52">
    <w:abstractNumId w:val="40"/>
  </w:num>
  <w:num w:numId="53">
    <w:abstractNumId w:val="60"/>
  </w:num>
  <w:num w:numId="54">
    <w:abstractNumId w:val="33"/>
  </w:num>
  <w:num w:numId="55">
    <w:abstractNumId w:val="44"/>
  </w:num>
  <w:num w:numId="56">
    <w:abstractNumId w:val="41"/>
  </w:num>
  <w:num w:numId="57">
    <w:abstractNumId w:val="32"/>
  </w:num>
  <w:num w:numId="58">
    <w:abstractNumId w:val="19"/>
  </w:num>
  <w:num w:numId="59">
    <w:abstractNumId w:val="20"/>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72"/>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3"/>
  </w:num>
  <w:num w:numId="73">
    <w:abstractNumId w:val="39"/>
  </w:num>
  <w:num w:numId="74">
    <w:abstractNumId w:val="78"/>
  </w:num>
  <w:num w:numId="75">
    <w:abstractNumId w:val="37"/>
  </w:num>
  <w:num w:numId="76">
    <w:abstractNumId w:val="38"/>
  </w:num>
  <w:num w:numId="77">
    <w:abstractNumId w:val="4"/>
  </w:num>
  <w:num w:numId="78">
    <w:abstractNumId w:val="56"/>
  </w:num>
  <w:num w:numId="7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4929"/>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944"/>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7D7E"/>
    <w:rsid w:val="000F0370"/>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4140"/>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4CD"/>
    <w:rsid w:val="001929CF"/>
    <w:rsid w:val="00192B26"/>
    <w:rsid w:val="00193E38"/>
    <w:rsid w:val="00194327"/>
    <w:rsid w:val="00194F49"/>
    <w:rsid w:val="0019607A"/>
    <w:rsid w:val="0019736C"/>
    <w:rsid w:val="001977A5"/>
    <w:rsid w:val="00197874"/>
    <w:rsid w:val="001A1056"/>
    <w:rsid w:val="001A1848"/>
    <w:rsid w:val="001A286C"/>
    <w:rsid w:val="001A4F54"/>
    <w:rsid w:val="001A513E"/>
    <w:rsid w:val="001A5267"/>
    <w:rsid w:val="001A6DF0"/>
    <w:rsid w:val="001A6E9F"/>
    <w:rsid w:val="001A6F2E"/>
    <w:rsid w:val="001A7397"/>
    <w:rsid w:val="001A7480"/>
    <w:rsid w:val="001A75D2"/>
    <w:rsid w:val="001A79CE"/>
    <w:rsid w:val="001B00DE"/>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C8A"/>
    <w:rsid w:val="001C4216"/>
    <w:rsid w:val="001C4B6D"/>
    <w:rsid w:val="001C55CE"/>
    <w:rsid w:val="001C6469"/>
    <w:rsid w:val="001C6875"/>
    <w:rsid w:val="001C69D0"/>
    <w:rsid w:val="001C6E16"/>
    <w:rsid w:val="001D025A"/>
    <w:rsid w:val="001D2A95"/>
    <w:rsid w:val="001D57EC"/>
    <w:rsid w:val="001D5E6E"/>
    <w:rsid w:val="001D62FE"/>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4A"/>
    <w:rsid w:val="002441B3"/>
    <w:rsid w:val="0024503C"/>
    <w:rsid w:val="002451B5"/>
    <w:rsid w:val="002464C9"/>
    <w:rsid w:val="00247B51"/>
    <w:rsid w:val="002524FA"/>
    <w:rsid w:val="00252FDB"/>
    <w:rsid w:val="002540E1"/>
    <w:rsid w:val="00256D27"/>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BF2"/>
    <w:rsid w:val="002B46D7"/>
    <w:rsid w:val="002B4CA3"/>
    <w:rsid w:val="002B6560"/>
    <w:rsid w:val="002B669C"/>
    <w:rsid w:val="002B687F"/>
    <w:rsid w:val="002B6B38"/>
    <w:rsid w:val="002B73DA"/>
    <w:rsid w:val="002C12C0"/>
    <w:rsid w:val="002C4218"/>
    <w:rsid w:val="002C577D"/>
    <w:rsid w:val="002C639A"/>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48E1"/>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3FD3"/>
    <w:rsid w:val="003446B1"/>
    <w:rsid w:val="003449BB"/>
    <w:rsid w:val="00344DD1"/>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5B6F"/>
    <w:rsid w:val="00376619"/>
    <w:rsid w:val="0037688B"/>
    <w:rsid w:val="00376F89"/>
    <w:rsid w:val="003772F0"/>
    <w:rsid w:val="00377F23"/>
    <w:rsid w:val="00377F50"/>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3282"/>
    <w:rsid w:val="00393450"/>
    <w:rsid w:val="00394C80"/>
    <w:rsid w:val="003965D4"/>
    <w:rsid w:val="003966E7"/>
    <w:rsid w:val="003970C0"/>
    <w:rsid w:val="003A00C9"/>
    <w:rsid w:val="003A06EC"/>
    <w:rsid w:val="003A0E6B"/>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4F38"/>
    <w:rsid w:val="003D64C9"/>
    <w:rsid w:val="003D69BB"/>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425"/>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3840"/>
    <w:rsid w:val="004E4062"/>
    <w:rsid w:val="004E5B12"/>
    <w:rsid w:val="004E634F"/>
    <w:rsid w:val="004E7194"/>
    <w:rsid w:val="004F07A2"/>
    <w:rsid w:val="004F6B6C"/>
    <w:rsid w:val="004F7E51"/>
    <w:rsid w:val="005003FD"/>
    <w:rsid w:val="00501056"/>
    <w:rsid w:val="00501191"/>
    <w:rsid w:val="00501366"/>
    <w:rsid w:val="00501816"/>
    <w:rsid w:val="00501840"/>
    <w:rsid w:val="005019AE"/>
    <w:rsid w:val="00501CC0"/>
    <w:rsid w:val="005021DD"/>
    <w:rsid w:val="00504552"/>
    <w:rsid w:val="0050461B"/>
    <w:rsid w:val="00504BE0"/>
    <w:rsid w:val="00504D31"/>
    <w:rsid w:val="00504F80"/>
    <w:rsid w:val="005057C4"/>
    <w:rsid w:val="00507840"/>
    <w:rsid w:val="00507B68"/>
    <w:rsid w:val="00510274"/>
    <w:rsid w:val="00510C95"/>
    <w:rsid w:val="00511170"/>
    <w:rsid w:val="0051138A"/>
    <w:rsid w:val="00512050"/>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27B"/>
    <w:rsid w:val="00532AA4"/>
    <w:rsid w:val="00532C48"/>
    <w:rsid w:val="00533B17"/>
    <w:rsid w:val="005349CD"/>
    <w:rsid w:val="00535573"/>
    <w:rsid w:val="00535C80"/>
    <w:rsid w:val="00536675"/>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1A69"/>
    <w:rsid w:val="00562246"/>
    <w:rsid w:val="00562C8F"/>
    <w:rsid w:val="00565D58"/>
    <w:rsid w:val="005677E1"/>
    <w:rsid w:val="00567AD2"/>
    <w:rsid w:val="005728E7"/>
    <w:rsid w:val="00574C0A"/>
    <w:rsid w:val="00575688"/>
    <w:rsid w:val="005759A9"/>
    <w:rsid w:val="00575A6A"/>
    <w:rsid w:val="00575BE3"/>
    <w:rsid w:val="00576F49"/>
    <w:rsid w:val="00580E1C"/>
    <w:rsid w:val="00580E6B"/>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5E4A"/>
    <w:rsid w:val="005D64B6"/>
    <w:rsid w:val="005D7599"/>
    <w:rsid w:val="005D75BA"/>
    <w:rsid w:val="005E1329"/>
    <w:rsid w:val="005E1D88"/>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56A9"/>
    <w:rsid w:val="006267BE"/>
    <w:rsid w:val="0062752A"/>
    <w:rsid w:val="006312D8"/>
    <w:rsid w:val="006325D1"/>
    <w:rsid w:val="00633042"/>
    <w:rsid w:val="00634907"/>
    <w:rsid w:val="006402A6"/>
    <w:rsid w:val="006415CE"/>
    <w:rsid w:val="0064235B"/>
    <w:rsid w:val="00642721"/>
    <w:rsid w:val="0064321B"/>
    <w:rsid w:val="0064386B"/>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547"/>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E56"/>
    <w:rsid w:val="006F016E"/>
    <w:rsid w:val="006F2C3B"/>
    <w:rsid w:val="006F526C"/>
    <w:rsid w:val="006F5EE7"/>
    <w:rsid w:val="006F7769"/>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125"/>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713C"/>
    <w:rsid w:val="00837E7E"/>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9DF"/>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5A90"/>
    <w:rsid w:val="0092056A"/>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391A"/>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82C"/>
    <w:rsid w:val="00A13C15"/>
    <w:rsid w:val="00A14060"/>
    <w:rsid w:val="00A15E46"/>
    <w:rsid w:val="00A16235"/>
    <w:rsid w:val="00A1625A"/>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57917"/>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9E9"/>
    <w:rsid w:val="00C20D4D"/>
    <w:rsid w:val="00C2137A"/>
    <w:rsid w:val="00C2549E"/>
    <w:rsid w:val="00C26B40"/>
    <w:rsid w:val="00C26E55"/>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8E6"/>
    <w:rsid w:val="00C64C09"/>
    <w:rsid w:val="00C65649"/>
    <w:rsid w:val="00C656F4"/>
    <w:rsid w:val="00C658CE"/>
    <w:rsid w:val="00C65FDA"/>
    <w:rsid w:val="00C67AED"/>
    <w:rsid w:val="00C67C79"/>
    <w:rsid w:val="00C70143"/>
    <w:rsid w:val="00C70C89"/>
    <w:rsid w:val="00C70EF4"/>
    <w:rsid w:val="00C72DA4"/>
    <w:rsid w:val="00C736F5"/>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72D0"/>
    <w:rsid w:val="00C977E9"/>
    <w:rsid w:val="00CA028A"/>
    <w:rsid w:val="00CA1301"/>
    <w:rsid w:val="00CA180B"/>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EE2"/>
    <w:rsid w:val="00CF5D50"/>
    <w:rsid w:val="00D00BAE"/>
    <w:rsid w:val="00D01D96"/>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459C"/>
    <w:rsid w:val="00D15055"/>
    <w:rsid w:val="00D156D2"/>
    <w:rsid w:val="00D16734"/>
    <w:rsid w:val="00D167DA"/>
    <w:rsid w:val="00D20088"/>
    <w:rsid w:val="00D201D2"/>
    <w:rsid w:val="00D21374"/>
    <w:rsid w:val="00D21F21"/>
    <w:rsid w:val="00D22EA7"/>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80038"/>
    <w:rsid w:val="00D813F4"/>
    <w:rsid w:val="00D815C3"/>
    <w:rsid w:val="00D831E1"/>
    <w:rsid w:val="00D8364D"/>
    <w:rsid w:val="00D83BEA"/>
    <w:rsid w:val="00D86548"/>
    <w:rsid w:val="00D86F20"/>
    <w:rsid w:val="00D8749C"/>
    <w:rsid w:val="00D915A8"/>
    <w:rsid w:val="00D91F6A"/>
    <w:rsid w:val="00D92EEA"/>
    <w:rsid w:val="00D94EEE"/>
    <w:rsid w:val="00D9607B"/>
    <w:rsid w:val="00D966F5"/>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03C"/>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5C6F"/>
    <w:rsid w:val="00EA5CEE"/>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0A28"/>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308"/>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2C8B"/>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2AC5"/>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3EC5"/>
    <w:rsid w:val="00FB42E9"/>
    <w:rsid w:val="00FB6214"/>
    <w:rsid w:val="00FB62A7"/>
    <w:rsid w:val="00FB77BF"/>
    <w:rsid w:val="00FC1A46"/>
    <w:rsid w:val="00FC58AA"/>
    <w:rsid w:val="00FC60B3"/>
    <w:rsid w:val="00FC620E"/>
    <w:rsid w:val="00FC772B"/>
    <w:rsid w:val="00FC78EC"/>
    <w:rsid w:val="00FD00F2"/>
    <w:rsid w:val="00FD0C37"/>
    <w:rsid w:val="00FD1005"/>
    <w:rsid w:val="00FD1EA9"/>
    <w:rsid w:val="00FD2755"/>
    <w:rsid w:val="00FD2954"/>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6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34"/>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UnresolvedMention">
    <w:name w:val="Unresolved Mention"/>
    <w:basedOn w:val="Domylnaczcionkaakapitu"/>
    <w:uiPriority w:val="99"/>
    <w:semiHidden/>
    <w:unhideWhenUsed/>
    <w:rsid w:val="001B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2952-5429-4FF4-BC54-4A9EADD7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24194</Words>
  <Characters>145164</Characters>
  <Application>Microsoft Office Word</Application>
  <DocSecurity>0</DocSecurity>
  <Lines>1209</Lines>
  <Paragraphs>338</Paragraphs>
  <ScaleCrop>false</ScaleCrop>
  <Company/>
  <LinksUpToDate>false</LinksUpToDate>
  <CharactersWithSpaces>169020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2019-02-08T10:25:00Z</dcterms:created>
  <dcterms:modified xsi:type="dcterms:W3CDTF">2019-02-19T09:11:00Z</dcterms:modified>
</cp:coreProperties>
</file>