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0" w:author="Joanna Bednarkiewicz" w:date="2019-02-19T10:24:00Z">
        <w:r w:rsidR="006821AB" w:rsidDel="00350111">
          <w:rPr>
            <w:rFonts w:ascii="Calibri" w:eastAsia="Times New Roman" w:hAnsi="Calibri" w:cs="Arial"/>
            <w:b/>
            <w:sz w:val="24"/>
            <w:szCs w:val="24"/>
            <w:lang w:eastAsia="pl-PL"/>
          </w:rPr>
          <w:delText>1</w:delText>
        </w:r>
      </w:del>
      <w:ins w:id="1" w:author="Joanna Bednarkiewicz" w:date="2019-02-19T10:24:00Z">
        <w:r w:rsidR="00350111">
          <w:rPr>
            <w:rFonts w:ascii="Calibri" w:eastAsia="Times New Roman" w:hAnsi="Calibri" w:cs="Arial"/>
            <w:b/>
            <w:sz w:val="24"/>
            <w:szCs w:val="24"/>
            <w:lang w:eastAsia="pl-PL"/>
          </w:rPr>
          <w:t>2</w:t>
        </w:r>
      </w:ins>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225638">
              <w:rPr>
                <w:webHidden/>
              </w:rPr>
              <w:t>4</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225638">
              <w:rPr>
                <w:webHidden/>
              </w:rPr>
              <w:t>8</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225638">
              <w:rPr>
                <w:webHidden/>
              </w:rPr>
              <w:t>10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225638">
              <w:rPr>
                <w:webHidden/>
              </w:rPr>
              <w:t>11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225638">
              <w:rPr>
                <w:webHidden/>
              </w:rPr>
              <w:t>11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225638">
              <w:rPr>
                <w:webHidden/>
              </w:rPr>
              <w:t>15</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225638">
              <w:rPr>
                <w:webHidden/>
              </w:rPr>
              <w:t>16</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225638">
              <w:rPr>
                <w:webHidden/>
              </w:rPr>
              <w:t>17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225638">
              <w:rPr>
                <w:webHidden/>
              </w:rPr>
              <w:t>27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225638">
              <w:rPr>
                <w:webHidden/>
              </w:rPr>
              <w:t>27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225638">
              <w:rPr>
                <w:webHidden/>
              </w:rPr>
              <w:t>31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225638">
              <w:rPr>
                <w:webHidden/>
              </w:rPr>
              <w:t>33</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225638">
              <w:rPr>
                <w:webHidden/>
              </w:rPr>
              <w:t>33</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225638">
              <w:rPr>
                <w:webHidden/>
              </w:rPr>
              <w:t>35</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225638">
              <w:rPr>
                <w:webHidden/>
              </w:rPr>
              <w:t>37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225638">
              <w:rPr>
                <w:webHidden/>
              </w:rPr>
              <w:t>40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225638">
              <w:rPr>
                <w:webHidden/>
              </w:rPr>
              <w:t>40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225638">
              <w:rPr>
                <w:webHidden/>
              </w:rPr>
              <w:t>41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225638">
              <w:rPr>
                <w:webHidden/>
              </w:rPr>
              <w:t>42</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225638">
              <w:rPr>
                <w:webHidden/>
              </w:rPr>
              <w:t>44</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225638">
              <w:rPr>
                <w:webHidden/>
              </w:rPr>
              <w:t>47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225638">
              <w:rPr>
                <w:webHidden/>
              </w:rPr>
              <w:t>50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225638">
              <w:rPr>
                <w:webHidden/>
              </w:rPr>
              <w:t>50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225638">
              <w:rPr>
                <w:webHidden/>
              </w:rPr>
              <w:t>51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225638">
              <w:rPr>
                <w:webHidden/>
              </w:rPr>
              <w:t>52</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225638">
              <w:rPr>
                <w:webHidden/>
              </w:rPr>
              <w:t>52</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225638">
              <w:rPr>
                <w:webHidden/>
              </w:rPr>
              <w:t>71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225638">
              <w:rPr>
                <w:webHidden/>
              </w:rPr>
              <w:t>72</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225638">
              <w:rPr>
                <w:webHidden/>
              </w:rPr>
              <w:t>73</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225638">
              <w:rPr>
                <w:webHidden/>
              </w:rPr>
              <w:t>75</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225638">
              <w:rPr>
                <w:webHidden/>
              </w:rPr>
              <w:t>77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225638">
              <w:rPr>
                <w:webHidden/>
              </w:rPr>
              <w:t>77</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225638">
              <w:rPr>
                <w:webHidden/>
              </w:rPr>
              <w:t>80</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225638">
              <w:rPr>
                <w:webHidden/>
              </w:rPr>
              <w:t>81</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225638">
              <w:rPr>
                <w:webHidden/>
              </w:rPr>
              <w:t>83</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225638">
              <w:rPr>
                <w:webHidden/>
              </w:rPr>
              <w:t>85</w:t>
            </w:r>
            <w:r w:rsidR="00D23517">
              <w:rPr>
                <w:webHidden/>
              </w:rPr>
              <w:fldChar w:fldCharType="end"/>
            </w:r>
          </w:hyperlink>
        </w:p>
        <w:p w:rsidR="00D23517" w:rsidRDefault="00350111">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225638">
              <w:rPr>
                <w:webHidden/>
              </w:rPr>
              <w:t>85</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2"/>
      <w:r w:rsidRPr="005D75BA">
        <w:rPr>
          <w:rFonts w:ascii="Calibri" w:hAnsi="Calibri" w:cs="Arial"/>
          <w:color w:val="auto"/>
          <w:sz w:val="24"/>
          <w:szCs w:val="24"/>
        </w:rPr>
        <w:t>e i dokumenty</w:t>
      </w:r>
      <w:bookmarkEnd w:id="3"/>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Rozporządzenie Ministra Infrastruktury i Rozwoju z dnia 2 lipca 2015 r. w sprawie </w:t>
      </w:r>
      <w:proofErr w:type="spellStart"/>
      <w:r w:rsidRPr="005D75BA">
        <w:rPr>
          <w:rFonts w:cs="Arial"/>
          <w:sz w:val="24"/>
          <w:szCs w:val="24"/>
        </w:rPr>
        <w:t>udzieleniapomocy</w:t>
      </w:r>
      <w:proofErr w:type="spellEnd"/>
      <w:r w:rsidRPr="005D75BA">
        <w:rPr>
          <w:rFonts w:cs="Arial"/>
          <w:sz w:val="24"/>
          <w:szCs w:val="24"/>
        </w:rPr>
        <w:t xml:space="preserve">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w:t>
      </w:r>
      <w:proofErr w:type="spellStart"/>
      <w:r w:rsidRPr="005D75BA">
        <w:rPr>
          <w:rFonts w:cs="Arial"/>
          <w:sz w:val="24"/>
          <w:szCs w:val="24"/>
        </w:rPr>
        <w:t>zEuropejskiego</w:t>
      </w:r>
      <w:proofErr w:type="spellEnd"/>
      <w:r w:rsidRPr="005D75BA">
        <w:rPr>
          <w:rFonts w:cs="Arial"/>
          <w:sz w:val="24"/>
          <w:szCs w:val="24"/>
        </w:rPr>
        <w:t xml:space="preserve">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w:t>
      </w:r>
      <w:bookmarkStart w:id="4" w:name="_GoBack"/>
      <w:r w:rsidRPr="00E73E1B">
        <w:rPr>
          <w:rFonts w:cs="Arial"/>
          <w:sz w:val="24"/>
          <w:szCs w:val="24"/>
        </w:rPr>
        <w:t>Uchwał</w:t>
      </w:r>
      <w:bookmarkEnd w:id="4"/>
      <w:r w:rsidRPr="00E73E1B">
        <w:rPr>
          <w:rFonts w:cs="Arial"/>
          <w:sz w:val="24"/>
          <w:szCs w:val="24"/>
        </w:rPr>
        <w:t xml:space="preserve">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w:t>
      </w:r>
      <w:proofErr w:type="spellStart"/>
      <w:r w:rsidRPr="003048E1">
        <w:rPr>
          <w:rFonts w:cs="Arial"/>
          <w:sz w:val="24"/>
          <w:szCs w:val="24"/>
        </w:rPr>
        <w:t>SzOOP</w:t>
      </w:r>
      <w:bookmarkStart w:id="5" w:name="__DdeLink__10125_595416512"/>
      <w:bookmarkEnd w:id="5"/>
      <w:proofErr w:type="spellEnd"/>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Polskie Ramy Jakości </w:t>
      </w:r>
      <w:proofErr w:type="spellStart"/>
      <w:r w:rsidRPr="003048E1">
        <w:rPr>
          <w:rFonts w:cs="Arial"/>
          <w:sz w:val="24"/>
          <w:szCs w:val="24"/>
        </w:rPr>
        <w:t>Stażyi</w:t>
      </w:r>
      <w:proofErr w:type="spellEnd"/>
      <w:r w:rsidRPr="003048E1">
        <w:rPr>
          <w:rFonts w:cs="Arial"/>
          <w:sz w:val="24"/>
          <w:szCs w:val="24"/>
        </w:rPr>
        <w:t xml:space="preserve">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350111"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 xml:space="preserve">plikacja </w:t>
      </w:r>
      <w:proofErr w:type="spellStart"/>
      <w:r w:rsidR="00974808" w:rsidRPr="00603DED">
        <w:rPr>
          <w:rFonts w:cs="Arial"/>
          <w:color w:val="000000"/>
          <w:sz w:val="24"/>
          <w:szCs w:val="24"/>
        </w:rPr>
        <w:t>głównaCentralnego</w:t>
      </w:r>
      <w:proofErr w:type="spellEnd"/>
      <w:r w:rsidR="00974808" w:rsidRPr="00603DED">
        <w:rPr>
          <w:rFonts w:cs="Arial"/>
          <w:color w:val="000000"/>
          <w:sz w:val="24"/>
          <w:szCs w:val="24"/>
        </w:rPr>
        <w:t xml:space="preserve">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207404">
        <w:rPr>
          <w:rFonts w:ascii="Calibri" w:hAnsi="Calibri"/>
          <w:sz w:val="24"/>
          <w:szCs w:val="24"/>
        </w:rPr>
        <w:t>Wytycznymi</w:t>
      </w:r>
      <w:r w:rsidR="001A5267" w:rsidRPr="005D75BA">
        <w:rPr>
          <w:rFonts w:cs="Arial"/>
          <w:sz w:val="24"/>
          <w:szCs w:val="24"/>
        </w:rPr>
        <w:t>w</w:t>
      </w:r>
      <w:proofErr w:type="spellEnd"/>
      <w:r w:rsidR="001A5267" w:rsidRPr="005D75BA">
        <w:rPr>
          <w:rFonts w:cs="Arial"/>
          <w:sz w:val="24"/>
          <w:szCs w:val="24"/>
        </w:rPr>
        <w:t xml:space="preserve"> zakresie kwalifikowalności </w:t>
      </w:r>
      <w:proofErr w:type="spellStart"/>
      <w:r w:rsidR="001A5267" w:rsidRPr="005D75BA">
        <w:rPr>
          <w:rFonts w:cs="Arial"/>
          <w:sz w:val="24"/>
          <w:szCs w:val="24"/>
        </w:rPr>
        <w:t>wydatków</w:t>
      </w:r>
      <w:r w:rsidR="00270302" w:rsidRPr="00207404">
        <w:rPr>
          <w:rFonts w:ascii="Calibri" w:hAnsi="Calibri"/>
          <w:sz w:val="24"/>
          <w:szCs w:val="24"/>
        </w:rPr>
        <w:t>jest</w:t>
      </w:r>
      <w:proofErr w:type="spellEnd"/>
      <w:r w:rsidR="00270302" w:rsidRPr="00207404">
        <w:rPr>
          <w:rFonts w:ascii="Calibri" w:hAnsi="Calibri"/>
          <w:sz w:val="24"/>
          <w:szCs w:val="24"/>
        </w:rPr>
        <w:t xml:space="preserve">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proofErr w:type="spellStart"/>
      <w:r w:rsidR="00270302" w:rsidRPr="00207404">
        <w:rPr>
          <w:rFonts w:ascii="Calibri" w:hAnsi="Calibri"/>
          <w:sz w:val="24"/>
          <w:szCs w:val="24"/>
        </w:rPr>
        <w:t>Wytycznych</w:t>
      </w:r>
      <w:r w:rsidR="001F5A65">
        <w:rPr>
          <w:rFonts w:ascii="Calibri" w:hAnsi="Calibri"/>
          <w:sz w:val="24"/>
          <w:szCs w:val="24"/>
        </w:rPr>
        <w:t>wynika</w:t>
      </w:r>
      <w:proofErr w:type="spellEnd"/>
      <w:r w:rsidR="001F5A65">
        <w:rPr>
          <w:rFonts w:ascii="Calibri" w:hAnsi="Calibri"/>
          <w:sz w:val="24"/>
          <w:szCs w:val="24"/>
        </w:rPr>
        <w:t xml:space="preserve">,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535837750"/>
      <w:r w:rsidRPr="002D762D">
        <w:rPr>
          <w:rFonts w:ascii="Calibri" w:hAnsi="Calibri" w:cs="Arial"/>
          <w:b/>
          <w:sz w:val="24"/>
          <w:szCs w:val="24"/>
        </w:rPr>
        <w:t>Postanowienia ogólne</w:t>
      </w:r>
      <w:bookmarkEnd w:id="6"/>
      <w:bookmarkEnd w:id="7"/>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8"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535837751"/>
      <w:r w:rsidRPr="002D762D">
        <w:rPr>
          <w:rFonts w:ascii="Calibri" w:hAnsi="Calibri" w:cs="Arial"/>
          <w:b/>
          <w:sz w:val="24"/>
          <w:szCs w:val="24"/>
        </w:rPr>
        <w:t>Informacje o konkursie</w:t>
      </w:r>
      <w:bookmarkEnd w:id="8"/>
      <w:bookmarkEnd w:id="9"/>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0"/>
      <w:bookmarkEnd w:id="11"/>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535837753"/>
      <w:r w:rsidRPr="002D762D">
        <w:rPr>
          <w:rFonts w:ascii="Calibri" w:hAnsi="Calibri" w:cs="Arial"/>
          <w:b/>
          <w:sz w:val="24"/>
          <w:szCs w:val="24"/>
        </w:rPr>
        <w:t xml:space="preserve">Kontakt i informacje </w:t>
      </w:r>
      <w:proofErr w:type="spellStart"/>
      <w:r w:rsidR="00833129" w:rsidRPr="002D762D">
        <w:rPr>
          <w:rFonts w:ascii="Calibri" w:hAnsi="Calibri" w:cs="Arial"/>
          <w:b/>
          <w:sz w:val="24"/>
          <w:szCs w:val="24"/>
        </w:rPr>
        <w:t>dotyczące</w:t>
      </w:r>
      <w:r w:rsidRPr="002D762D">
        <w:rPr>
          <w:rFonts w:ascii="Calibri" w:hAnsi="Calibri" w:cs="Arial"/>
          <w:b/>
          <w:sz w:val="24"/>
          <w:szCs w:val="24"/>
        </w:rPr>
        <w:t>konkursu</w:t>
      </w:r>
      <w:bookmarkEnd w:id="12"/>
      <w:bookmarkEnd w:id="13"/>
      <w:proofErr w:type="spellEnd"/>
    </w:p>
    <w:p w:rsidR="00B318C6" w:rsidRPr="00313C74" w:rsidRDefault="00B318C6" w:rsidP="0039507E">
      <w:pPr>
        <w:spacing w:before="120" w:after="0"/>
        <w:rPr>
          <w:rFonts w:cs="Arial"/>
          <w:sz w:val="24"/>
          <w:szCs w:val="24"/>
        </w:rPr>
      </w:pPr>
      <w:bookmarkStart w:id="14"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5" w:name="_Toc535837754"/>
      <w:r w:rsidRPr="002D762D">
        <w:rPr>
          <w:rFonts w:ascii="Calibri" w:hAnsi="Calibri" w:cs="Arial"/>
          <w:b/>
          <w:sz w:val="24"/>
          <w:szCs w:val="24"/>
        </w:rPr>
        <w:t>Kwota przeznaczona na dofinansowanie projektów i poziom dofinansowania projektów</w:t>
      </w:r>
      <w:bookmarkEnd w:id="14"/>
      <w:bookmarkEnd w:id="15"/>
    </w:p>
    <w:p w:rsidR="00D020B1" w:rsidRPr="00603DED" w:rsidRDefault="00D020B1" w:rsidP="0039507E">
      <w:pPr>
        <w:spacing w:before="120" w:after="0"/>
        <w:rPr>
          <w:rFonts w:ascii="Calibri" w:hAnsi="Calibri" w:cs="Calibri"/>
          <w:b/>
          <w:spacing w:val="6"/>
          <w:sz w:val="24"/>
          <w:szCs w:val="24"/>
        </w:rPr>
      </w:pPr>
      <w:bookmarkStart w:id="16"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Pr="00603DED"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6"/>
      <w:bookmarkEnd w:id="17"/>
    </w:p>
    <w:p w:rsidR="00B318C6" w:rsidRPr="00313C74" w:rsidRDefault="00B318C6" w:rsidP="0039507E">
      <w:pPr>
        <w:spacing w:before="120" w:after="0"/>
        <w:rPr>
          <w:rFonts w:eastAsia="Times New Roman" w:cs="Arial"/>
          <w:b/>
          <w:sz w:val="24"/>
          <w:szCs w:val="24"/>
          <w:lang w:eastAsia="pl-PL"/>
        </w:rPr>
      </w:pPr>
      <w:bookmarkStart w:id="18"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proofErr w:type="spellStart"/>
      <w:r w:rsidRPr="00302307">
        <w:rPr>
          <w:rFonts w:cstheme="minorHAnsi"/>
          <w:b/>
          <w:sz w:val="24"/>
          <w:szCs w:val="24"/>
        </w:rPr>
        <w:t>partnera</w:t>
      </w:r>
      <w:r w:rsidR="00F73E02" w:rsidRPr="00603DED">
        <w:rPr>
          <w:rFonts w:cstheme="minorHAnsi"/>
          <w:b/>
          <w:sz w:val="24"/>
          <w:szCs w:val="24"/>
        </w:rPr>
        <w:t>w</w:t>
      </w:r>
      <w:proofErr w:type="spellEnd"/>
      <w:r w:rsidR="00F73E02" w:rsidRPr="00603DED">
        <w:rPr>
          <w:rFonts w:cstheme="minorHAnsi"/>
          <w:b/>
          <w:sz w:val="24"/>
          <w:szCs w:val="24"/>
        </w:rPr>
        <w:t>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535837756"/>
      <w:r w:rsidRPr="002D762D">
        <w:rPr>
          <w:rFonts w:ascii="Calibri" w:hAnsi="Calibri" w:cs="Arial"/>
          <w:b/>
          <w:sz w:val="24"/>
          <w:szCs w:val="24"/>
        </w:rPr>
        <w:t>Grupa docelowa</w:t>
      </w:r>
      <w:bookmarkEnd w:id="18"/>
      <w:bookmarkEnd w:id="19"/>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szaru 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 xml:space="preserve">ub rodzicielskiego. W związku </w:t>
      </w:r>
      <w:proofErr w:type="spellStart"/>
      <w:r>
        <w:rPr>
          <w:rFonts w:cs="Arial"/>
          <w:sz w:val="24"/>
          <w:szCs w:val="24"/>
        </w:rPr>
        <w:t>z</w:t>
      </w:r>
      <w:r w:rsidRPr="00114603">
        <w:rPr>
          <w:rFonts w:cs="Arial"/>
          <w:sz w:val="24"/>
          <w:szCs w:val="24"/>
        </w:rPr>
        <w:t>tym,należy</w:t>
      </w:r>
      <w:proofErr w:type="spellEnd"/>
      <w:r w:rsidRPr="00114603">
        <w:rPr>
          <w:rFonts w:cs="Arial"/>
          <w:sz w:val="24"/>
          <w:szCs w:val="24"/>
        </w:rPr>
        <w:t xml:space="preserve">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 xml:space="preserve">wieku 15 lat i więcej, które wykonują pracę, za którą otrzymują wynagrodzenie, z której czerpią zyski lub </w:t>
      </w:r>
      <w:proofErr w:type="spellStart"/>
      <w:r w:rsidRPr="00661A38">
        <w:rPr>
          <w:rFonts w:cs="Arial"/>
          <w:sz w:val="24"/>
          <w:szCs w:val="24"/>
        </w:rPr>
        <w:t>korzyścirodzinne</w:t>
      </w:r>
      <w:proofErr w:type="spellEnd"/>
      <w:r w:rsidRPr="00661A38">
        <w:rPr>
          <w:rFonts w:cs="Arial"/>
          <w:sz w:val="24"/>
          <w:szCs w:val="24"/>
        </w:rPr>
        <w:t xml:space="preserv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0" w:name="_Toc431974576"/>
      <w:bookmarkStart w:id="21" w:name="_Toc535837757"/>
      <w:r w:rsidRPr="004E634F">
        <w:rPr>
          <w:rFonts w:ascii="Calibri" w:hAnsi="Calibri" w:cs="Arial"/>
          <w:b/>
          <w:sz w:val="24"/>
          <w:szCs w:val="24"/>
        </w:rPr>
        <w:t>Przedmiot konkursu – typy projektów</w:t>
      </w:r>
      <w:bookmarkEnd w:id="20"/>
      <w:bookmarkEnd w:id="21"/>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2" w:name="_Toc431974577"/>
      <w:bookmarkStart w:id="23" w:name="_Toc535837758"/>
      <w:r w:rsidRPr="002D762D">
        <w:rPr>
          <w:rFonts w:ascii="Calibri" w:hAnsi="Calibri" w:cs="Arial"/>
          <w:b/>
          <w:sz w:val="24"/>
          <w:szCs w:val="24"/>
        </w:rPr>
        <w:t>Okres kwalifikowalności wydatków</w:t>
      </w:r>
      <w:bookmarkEnd w:id="22"/>
      <w:bookmarkEnd w:id="23"/>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4" w:name="_Toc431974578"/>
      <w:bookmarkStart w:id="25" w:name="_Toc535837759"/>
      <w:r w:rsidRPr="002D762D">
        <w:rPr>
          <w:rFonts w:ascii="Calibri" w:hAnsi="Calibri" w:cs="Tahoma"/>
          <w:b/>
          <w:sz w:val="24"/>
          <w:szCs w:val="24"/>
        </w:rPr>
        <w:t>Wymagane wskaźniki pomiaru celu</w:t>
      </w:r>
      <w:bookmarkEnd w:id="24"/>
      <w:bookmarkEnd w:id="25"/>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 xml:space="preserve">nr 2 do </w:t>
      </w:r>
      <w:proofErr w:type="spellStart"/>
      <w:r w:rsidRPr="00603DED">
        <w:rPr>
          <w:rFonts w:cs="Arial"/>
          <w:sz w:val="24"/>
          <w:szCs w:val="24"/>
        </w:rPr>
        <w:t>SzOOP</w:t>
      </w:r>
      <w:proofErr w:type="spellEnd"/>
      <w:r w:rsidRPr="00603DED">
        <w:rPr>
          <w:rFonts w:cs="Arial"/>
          <w:sz w:val="24"/>
          <w:szCs w:val="24"/>
        </w:rPr>
        <w:t xml:space="preserve">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w:t>
            </w:r>
            <w:proofErr w:type="spellStart"/>
            <w:r w:rsidRPr="00A24BEA">
              <w:rPr>
                <w:rFonts w:cs="Arial"/>
                <w:bCs/>
                <w:sz w:val="24"/>
                <w:szCs w:val="24"/>
              </w:rPr>
              <w:t>zwykorzystaniem</w:t>
            </w:r>
            <w:proofErr w:type="spellEnd"/>
            <w:r w:rsidRPr="00A24BEA">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 xml:space="preserve">ności gospodarczej może być również </w:t>
            </w:r>
            <w:proofErr w:type="spellStart"/>
            <w:r w:rsidRPr="00D276CD">
              <w:rPr>
                <w:rFonts w:cs="Arial"/>
                <w:bCs/>
                <w:sz w:val="24"/>
                <w:szCs w:val="24"/>
              </w:rPr>
              <w:t>wyciag</w:t>
            </w:r>
            <w:proofErr w:type="spellEnd"/>
            <w:r w:rsidRPr="00D276CD">
              <w:rPr>
                <w:rFonts w:cs="Arial"/>
                <w:bCs/>
                <w:sz w:val="24"/>
                <w:szCs w:val="24"/>
              </w:rPr>
              <w:t xml:space="preserve">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 xml:space="preserve">do 4 </w:t>
      </w:r>
      <w:proofErr w:type="spellStart"/>
      <w:r w:rsidRPr="001F0BE5">
        <w:rPr>
          <w:rFonts w:cs="Arial"/>
          <w:b/>
          <w:bCs/>
          <w:sz w:val="24"/>
          <w:szCs w:val="24"/>
          <w:u w:val="single"/>
        </w:rPr>
        <w:t>tygodni</w:t>
      </w:r>
      <w:r w:rsidRPr="001F0BE5">
        <w:rPr>
          <w:rFonts w:cs="Arial"/>
          <w:sz w:val="24"/>
          <w:szCs w:val="24"/>
        </w:rPr>
        <w:t>od</w:t>
      </w:r>
      <w:proofErr w:type="spellEnd"/>
      <w:r w:rsidRPr="001F0BE5">
        <w:rPr>
          <w:rFonts w:cs="Arial"/>
          <w:sz w:val="24"/>
          <w:szCs w:val="24"/>
        </w:rPr>
        <w:t xml:space="preserve">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t>
            </w:r>
            <w:proofErr w:type="spellStart"/>
            <w:r w:rsidRPr="005677E1">
              <w:rPr>
                <w:rFonts w:cs="Arial"/>
                <w:bCs/>
                <w:sz w:val="24"/>
                <w:szCs w:val="24"/>
              </w:rPr>
              <w:t>wprojekcie</w:t>
            </w:r>
            <w:proofErr w:type="spellEnd"/>
            <w:r w:rsidRPr="005677E1">
              <w:rPr>
                <w:rFonts w:cs="Arial"/>
                <w:bCs/>
                <w:sz w:val="24"/>
                <w:szCs w:val="24"/>
              </w:rPr>
              <w:t xml:space="preserv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t>
            </w:r>
            <w:proofErr w:type="spellStart"/>
            <w:r w:rsidRPr="00A24BEA">
              <w:rPr>
                <w:rFonts w:cs="Arial"/>
                <w:b/>
                <w:sz w:val="24"/>
                <w:szCs w:val="24"/>
              </w:rPr>
              <w:t>wprogramie</w:t>
            </w:r>
            <w:proofErr w:type="spellEnd"/>
            <w:r w:rsidRPr="00A24BEA">
              <w:rPr>
                <w:rFonts w:cs="Arial"/>
                <w:b/>
                <w:sz w:val="24"/>
                <w:szCs w:val="24"/>
              </w:rPr>
              <w:t xml:space="preserv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6" w:name="_Toc431974579"/>
      <w:bookmarkStart w:id="27" w:name="_Toc535837760"/>
      <w:r>
        <w:rPr>
          <w:rFonts w:ascii="Calibri" w:hAnsi="Calibri" w:cs="Tahoma"/>
          <w:b/>
          <w:sz w:val="24"/>
          <w:szCs w:val="24"/>
        </w:rPr>
        <w:t>Zasady finansowania</w:t>
      </w:r>
      <w:bookmarkEnd w:id="26"/>
      <w:bookmarkEnd w:id="27"/>
    </w:p>
    <w:p w:rsidR="0004470B" w:rsidRDefault="0004470B" w:rsidP="0004470B">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431974580"/>
      <w:bookmarkStart w:id="29" w:name="_Toc535837761"/>
      <w:r>
        <w:rPr>
          <w:rFonts w:ascii="Calibri" w:hAnsi="Calibri" w:cs="Tahoma"/>
          <w:b/>
          <w:sz w:val="24"/>
          <w:szCs w:val="24"/>
        </w:rPr>
        <w:t>Wkład własny</w:t>
      </w:r>
      <w:bookmarkEnd w:id="28"/>
      <w:bookmarkEnd w:id="29"/>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1"/>
      <w:bookmarkStart w:id="31"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bookmarkEnd w:id="31"/>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31974582"/>
      <w:bookmarkStart w:id="33" w:name="_Toc535837763"/>
      <w:r>
        <w:rPr>
          <w:rFonts w:ascii="Calibri" w:hAnsi="Calibri" w:cs="Arial"/>
          <w:b/>
          <w:sz w:val="24"/>
          <w:szCs w:val="24"/>
        </w:rPr>
        <w:t>Koszty bezpośrednie</w:t>
      </w:r>
      <w:bookmarkEnd w:id="32"/>
      <w:bookmarkEnd w:id="33"/>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35837764"/>
      <w:r>
        <w:rPr>
          <w:rFonts w:ascii="Calibri" w:hAnsi="Calibri" w:cs="Arial"/>
          <w:b/>
          <w:sz w:val="24"/>
          <w:szCs w:val="24"/>
        </w:rPr>
        <w:t>Koszty pośrednie</w:t>
      </w:r>
      <w:bookmarkEnd w:id="34"/>
      <w:bookmarkEnd w:id="35"/>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431974584"/>
      <w:bookmarkStart w:id="37" w:name="_Toc535837765"/>
      <w:r>
        <w:rPr>
          <w:rFonts w:ascii="Calibri" w:hAnsi="Calibri" w:cs="Arial"/>
          <w:b/>
          <w:sz w:val="24"/>
          <w:szCs w:val="24"/>
        </w:rPr>
        <w:t>Uproszczone metody rozliczania wydatków</w:t>
      </w:r>
      <w:bookmarkEnd w:id="36"/>
      <w:bookmarkEnd w:id="37"/>
    </w:p>
    <w:p w:rsidR="00675149" w:rsidRDefault="00675149" w:rsidP="00C75E60">
      <w:pPr>
        <w:spacing w:before="120" w:after="120"/>
        <w:rPr>
          <w:sz w:val="24"/>
          <w:szCs w:val="24"/>
        </w:rPr>
      </w:pPr>
      <w:bookmarkStart w:id="38"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proofErr w:type="spellStart"/>
      <w:r>
        <w:rPr>
          <w:sz w:val="24"/>
          <w:szCs w:val="24"/>
        </w:rPr>
        <w:t>będ</w:t>
      </w:r>
      <w:r w:rsidR="002E213D">
        <w:rPr>
          <w:sz w:val="24"/>
          <w:szCs w:val="24"/>
        </w:rPr>
        <w:t>ca</w:t>
      </w:r>
      <w:proofErr w:type="spellEnd"/>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35837766"/>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8"/>
      <w:bookmarkEnd w:id="39"/>
      <w:proofErr w:type="spellEnd"/>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535837767"/>
      <w:r>
        <w:rPr>
          <w:rFonts w:ascii="Calibri" w:hAnsi="Calibri" w:cs="Arial"/>
          <w:b/>
          <w:sz w:val="24"/>
          <w:szCs w:val="24"/>
        </w:rPr>
        <w:t>Podatek od towarów i usług (VAT)</w:t>
      </w:r>
      <w:bookmarkEnd w:id="40"/>
      <w:bookmarkEnd w:id="41"/>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535837768"/>
      <w:r>
        <w:rPr>
          <w:rFonts w:ascii="Calibri" w:hAnsi="Calibri" w:cs="Arial"/>
          <w:b/>
          <w:sz w:val="24"/>
          <w:szCs w:val="24"/>
        </w:rPr>
        <w:t>Zlecanie usług merytorycznych</w:t>
      </w:r>
      <w:bookmarkEnd w:id="42"/>
      <w:bookmarkEnd w:id="43"/>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35837769"/>
      <w:r>
        <w:rPr>
          <w:rFonts w:ascii="Calibri" w:hAnsi="Calibri" w:cs="Arial"/>
          <w:b/>
          <w:sz w:val="24"/>
          <w:szCs w:val="24"/>
        </w:rPr>
        <w:t>Aspekty społeczne</w:t>
      </w:r>
      <w:bookmarkEnd w:id="44"/>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535837770"/>
      <w:r>
        <w:rPr>
          <w:rFonts w:ascii="Calibri" w:hAnsi="Calibri" w:cs="Arial"/>
          <w:b/>
          <w:sz w:val="24"/>
          <w:szCs w:val="24"/>
        </w:rPr>
        <w:t>Angażowanie personelu projektu</w:t>
      </w:r>
      <w:bookmarkEnd w:id="45"/>
      <w:bookmarkEnd w:id="46"/>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7" w:name="_Toc535837771"/>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7"/>
      <w:proofErr w:type="spellEnd"/>
    </w:p>
    <w:p w:rsidR="00675149" w:rsidRDefault="00675149" w:rsidP="00675149">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w:t>
      </w:r>
      <w:r w:rsidR="00C75E60">
        <w:rPr>
          <w:rFonts w:cs="Arial"/>
          <w:sz w:val="24"/>
          <w:szCs w:val="24"/>
        </w:rPr>
        <w:t>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 xml:space="preserve">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rsidR="00675149" w:rsidRDefault="00675149" w:rsidP="00675149">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rsidR="00675149" w:rsidRDefault="00675149" w:rsidP="00675149">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bookmarkStart w:id="48"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8"/>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9"/>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50"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1" w:name="_Toc53583777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0"/>
      <w:bookmarkEnd w:id="51"/>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35837774"/>
      <w:r w:rsidRPr="002D762D">
        <w:rPr>
          <w:rFonts w:ascii="Calibri" w:hAnsi="Calibri" w:cs="Arial"/>
          <w:b/>
          <w:sz w:val="24"/>
          <w:szCs w:val="24"/>
        </w:rPr>
        <w:t>Przygotowanie wniosku o dofinansowanie</w:t>
      </w:r>
      <w:bookmarkEnd w:id="52"/>
      <w:bookmarkEnd w:id="53"/>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4" w:name="_Toc535837775"/>
      <w:r w:rsidRPr="00C94EBA">
        <w:rPr>
          <w:rFonts w:ascii="Calibri" w:hAnsi="Calibri" w:cs="Calibri"/>
          <w:b/>
          <w:sz w:val="24"/>
          <w:szCs w:val="24"/>
        </w:rPr>
        <w:t>6.2 Miejsce i termin składania wniosków</w:t>
      </w:r>
      <w:bookmarkEnd w:id="54"/>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5" w:name="_Toc535837776"/>
      <w:r w:rsidRPr="002B273F">
        <w:rPr>
          <w:rFonts w:ascii="Calibri" w:hAnsi="Calibri" w:cs="Calibri"/>
          <w:b/>
          <w:sz w:val="24"/>
          <w:szCs w:val="24"/>
        </w:rPr>
        <w:t>7. Tryb wyboru projektów i etapy organizacji konkursu</w:t>
      </w:r>
      <w:bookmarkEnd w:id="55"/>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6" w:name="_Toc535837777"/>
      <w:r w:rsidRPr="00100E0D">
        <w:rPr>
          <w:rFonts w:cstheme="minorHAnsi"/>
          <w:b/>
          <w:sz w:val="24"/>
          <w:szCs w:val="24"/>
        </w:rPr>
        <w:t>Kryteria</w:t>
      </w:r>
      <w:r w:rsidRPr="00181ED0">
        <w:rPr>
          <w:rFonts w:cs="Arial"/>
          <w:b/>
          <w:sz w:val="24"/>
          <w:szCs w:val="24"/>
        </w:rPr>
        <w:t xml:space="preserve"> wyboru projektów</w:t>
      </w:r>
      <w:bookmarkEnd w:id="56"/>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7"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del w:id="58" w:author="Joanna Bednarkiewicz" w:date="2019-02-19T10:25:00Z">
        <w:r w:rsidRPr="00767CD2" w:rsidDel="00350111">
          <w:rPr>
            <w:rFonts w:cstheme="minorHAnsi"/>
            <w:sz w:val="24"/>
            <w:szCs w:val="24"/>
          </w:rPr>
          <w:delText xml:space="preserve">21 </w:delText>
        </w:r>
      </w:del>
      <w:ins w:id="59" w:author="Joanna Bednarkiewicz" w:date="2019-02-19T10:25:00Z">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ins>
      <w:r w:rsidRPr="00767CD2">
        <w:rPr>
          <w:rFonts w:cstheme="minorHAnsi"/>
          <w:sz w:val="24"/>
          <w:szCs w:val="24"/>
        </w:rPr>
        <w:t xml:space="preserve">stycznia 2019 r. – szczegółowe kryteria </w:t>
      </w:r>
      <w:bookmarkEnd w:id="57"/>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w:t>
      </w:r>
      <w:proofErr w:type="spellStart"/>
      <w:r w:rsidRPr="005A6D8E">
        <w:rPr>
          <w:rFonts w:cs="Arial"/>
          <w:sz w:val="24"/>
          <w:szCs w:val="24"/>
        </w:rPr>
        <w:t>nie”.</w:t>
      </w:r>
      <w:r w:rsidRPr="008B3034">
        <w:rPr>
          <w:rFonts w:cs="Arial"/>
          <w:sz w:val="24"/>
          <w:szCs w:val="24"/>
        </w:rPr>
        <w:t>Jeśli</w:t>
      </w:r>
      <w:proofErr w:type="spellEnd"/>
      <w:r w:rsidRPr="008B3034">
        <w:rPr>
          <w:rFonts w:cs="Arial"/>
          <w:sz w:val="24"/>
          <w:szCs w:val="24"/>
        </w:rPr>
        <w:t xml:space="preserve">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60" w:name="_Hlk523826833"/>
      <w:r w:rsidRPr="00106FEE">
        <w:rPr>
          <w:rFonts w:eastAsiaTheme="minorEastAsia" w:cstheme="minorHAnsi"/>
          <w:sz w:val="24"/>
          <w:szCs w:val="24"/>
        </w:rPr>
        <w:t xml:space="preserve">Weryfikacja na podstawie zapisów we wniosku o dofinansowanie. Weryfikacja polega na przypisaniu jednej z wartości </w:t>
      </w:r>
      <w:proofErr w:type="spellStart"/>
      <w:r w:rsidRPr="00106FEE">
        <w:rPr>
          <w:rFonts w:eastAsiaTheme="minorEastAsia" w:cstheme="minorHAnsi"/>
          <w:sz w:val="24"/>
          <w:szCs w:val="24"/>
        </w:rPr>
        <w:t>logicznych„tak</w:t>
      </w:r>
      <w:proofErr w:type="spellEnd"/>
      <w:r w:rsidRPr="00106FEE">
        <w:rPr>
          <w:rFonts w:eastAsiaTheme="minorEastAsia" w:cstheme="minorHAnsi"/>
          <w:sz w:val="24"/>
          <w:szCs w:val="24"/>
        </w:rPr>
        <w:t>”, „tak - do negocjacji”, „nie”, „nie dotyczy”.</w:t>
      </w:r>
    </w:p>
    <w:bookmarkEnd w:id="60"/>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1"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1"/>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2"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29328"/>
      <w:bookmarkEnd w:id="62"/>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63"/>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4"/>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w:t>
      </w:r>
      <w:proofErr w:type="spellStart"/>
      <w:r w:rsidRPr="006575F0">
        <w:rPr>
          <w:rFonts w:cstheme="minorHAnsi"/>
          <w:sz w:val="24"/>
          <w:szCs w:val="24"/>
        </w:rPr>
        <w:t>iefektywności</w:t>
      </w:r>
      <w:proofErr w:type="spellEnd"/>
      <w:r w:rsidRPr="006575F0">
        <w:rPr>
          <w:rFonts w:cstheme="minorHAnsi"/>
          <w:sz w:val="24"/>
          <w:szCs w:val="24"/>
        </w:rPr>
        <w:t xml:space="preserve">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5" w:name="_Hlk523835035"/>
      <w:r w:rsidRPr="00073F1B">
        <w:rPr>
          <w:rFonts w:cstheme="minorHAnsi"/>
          <w:b/>
          <w:bCs/>
          <w:sz w:val="24"/>
          <w:szCs w:val="24"/>
        </w:rPr>
        <w:t xml:space="preserve">obowiązują następujące </w:t>
      </w:r>
      <w:bookmarkEnd w:id="65"/>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6" w:name="_Hlk499116756"/>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bookmarkEnd w:id="66"/>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Spełnienie kryterium premiującego oznacza przyznanie określonej dla niego liczby punktów. Niespełnianie kryterium lub jego częściowe spełnienie jest równoznaczne </w:t>
      </w:r>
      <w:proofErr w:type="spellStart"/>
      <w:r w:rsidRPr="00AD4BBB">
        <w:rPr>
          <w:rFonts w:cstheme="minorHAnsi"/>
          <w:bCs/>
          <w:sz w:val="24"/>
          <w:szCs w:val="24"/>
        </w:rPr>
        <w:t>zprzyznaniem</w:t>
      </w:r>
      <w:proofErr w:type="spellEnd"/>
      <w:r w:rsidRPr="00AD4BBB">
        <w:rPr>
          <w:rFonts w:cstheme="minorHAnsi"/>
          <w:bCs/>
          <w:sz w:val="24"/>
          <w:szCs w:val="24"/>
        </w:rPr>
        <w:t xml:space="preserve">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7"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8" w:name="_Hlk523835418"/>
      <w:bookmarkEnd w:id="67"/>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8"/>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9" w:name="_Toc431974595"/>
      <w:bookmarkStart w:id="70" w:name="_Toc508182702"/>
      <w:bookmarkStart w:id="71"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9"/>
      <w:bookmarkEnd w:id="70"/>
      <w:bookmarkEnd w:id="71"/>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2" w:name="_Toc507145025"/>
      <w:bookmarkStart w:id="73" w:name="_Toc508182703"/>
      <w:bookmarkStart w:id="74" w:name="_Toc535837779"/>
      <w:r w:rsidRPr="0014178D">
        <w:rPr>
          <w:rFonts w:ascii="Calibri" w:hAnsi="Calibri" w:cs="Calibri"/>
          <w:b/>
          <w:sz w:val="24"/>
          <w:szCs w:val="24"/>
        </w:rPr>
        <w:t>Analiza kart oceny i obliczanie liczby przyznanych punktów</w:t>
      </w:r>
      <w:bookmarkEnd w:id="72"/>
      <w:bookmarkEnd w:id="73"/>
      <w:bookmarkEnd w:id="74"/>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5" w:name="_Toc508182704"/>
      <w:bookmarkStart w:id="76" w:name="_Toc535837780"/>
      <w:r w:rsidRPr="0014178D">
        <w:rPr>
          <w:rFonts w:ascii="Calibri" w:hAnsi="Calibri" w:cs="Calibri"/>
          <w:b/>
          <w:sz w:val="24"/>
          <w:szCs w:val="24"/>
        </w:rPr>
        <w:t>Etap negocjacji</w:t>
      </w:r>
      <w:bookmarkEnd w:id="75"/>
      <w:bookmarkEnd w:id="76"/>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7" w:name="_Toc505002578"/>
      <w:bookmarkStart w:id="78" w:name="_Toc505002711"/>
      <w:bookmarkStart w:id="79" w:name="_Toc505002843"/>
      <w:bookmarkStart w:id="80" w:name="_Toc505002579"/>
      <w:bookmarkStart w:id="81" w:name="_Toc505002712"/>
      <w:bookmarkStart w:id="82" w:name="_Toc505002844"/>
      <w:bookmarkStart w:id="83" w:name="_Toc505002580"/>
      <w:bookmarkStart w:id="84" w:name="_Toc505002713"/>
      <w:bookmarkStart w:id="85" w:name="_Toc505002845"/>
      <w:bookmarkStart w:id="86" w:name="_Toc505002581"/>
      <w:bookmarkStart w:id="87" w:name="_Toc505002714"/>
      <w:bookmarkStart w:id="88" w:name="_Toc505002846"/>
      <w:bookmarkStart w:id="89" w:name="_Toc505002582"/>
      <w:bookmarkStart w:id="90" w:name="_Toc505002715"/>
      <w:bookmarkStart w:id="91" w:name="_Toc505002847"/>
      <w:bookmarkStart w:id="92" w:name="_Toc505002583"/>
      <w:bookmarkStart w:id="93" w:name="_Toc505002716"/>
      <w:bookmarkStart w:id="94" w:name="_Toc505002848"/>
      <w:bookmarkStart w:id="95" w:name="_Toc505002584"/>
      <w:bookmarkStart w:id="96" w:name="_Toc505002717"/>
      <w:bookmarkStart w:id="97" w:name="_Toc505002849"/>
      <w:bookmarkStart w:id="98" w:name="_Toc505002585"/>
      <w:bookmarkStart w:id="99" w:name="_Toc505002718"/>
      <w:bookmarkStart w:id="100" w:name="_Toc505002850"/>
      <w:bookmarkStart w:id="101" w:name="_Toc505002586"/>
      <w:bookmarkStart w:id="102" w:name="_Toc505002719"/>
      <w:bookmarkStart w:id="103" w:name="_Toc505002851"/>
      <w:bookmarkStart w:id="104" w:name="_Toc505002587"/>
      <w:bookmarkStart w:id="105" w:name="_Toc505002720"/>
      <w:bookmarkStart w:id="106" w:name="_Toc505002852"/>
      <w:bookmarkStart w:id="107" w:name="_Toc505002588"/>
      <w:bookmarkStart w:id="108" w:name="_Toc505002721"/>
      <w:bookmarkStart w:id="109" w:name="_Toc505002853"/>
      <w:bookmarkStart w:id="110" w:name="_Toc505002589"/>
      <w:bookmarkStart w:id="111" w:name="_Toc505002722"/>
      <w:bookmarkStart w:id="112" w:name="_Toc505002854"/>
      <w:bookmarkStart w:id="113" w:name="_Toc505002590"/>
      <w:bookmarkStart w:id="114" w:name="_Toc505002723"/>
      <w:bookmarkStart w:id="115" w:name="_Toc505002855"/>
      <w:bookmarkStart w:id="116" w:name="_Toc505002591"/>
      <w:bookmarkStart w:id="117" w:name="_Toc505002724"/>
      <w:bookmarkStart w:id="118" w:name="_Toc505002856"/>
      <w:bookmarkStart w:id="119" w:name="_Toc505002592"/>
      <w:bookmarkStart w:id="120" w:name="_Toc505002725"/>
      <w:bookmarkStart w:id="121" w:name="_Toc505002857"/>
      <w:bookmarkStart w:id="122" w:name="_Toc505002593"/>
      <w:bookmarkStart w:id="123" w:name="_Toc505002726"/>
      <w:bookmarkStart w:id="124" w:name="_Toc505002858"/>
      <w:bookmarkStart w:id="125" w:name="_Toc505002594"/>
      <w:bookmarkStart w:id="126" w:name="_Toc505002727"/>
      <w:bookmarkStart w:id="127" w:name="_Toc505002859"/>
      <w:bookmarkStart w:id="128" w:name="_Toc505002595"/>
      <w:bookmarkStart w:id="129" w:name="_Toc505002728"/>
      <w:bookmarkStart w:id="130" w:name="_Toc505002860"/>
      <w:bookmarkStart w:id="131" w:name="_Toc505002596"/>
      <w:bookmarkStart w:id="132" w:name="_Toc505002729"/>
      <w:bookmarkStart w:id="133" w:name="_Toc505002861"/>
      <w:bookmarkStart w:id="134" w:name="_Toc505002597"/>
      <w:bookmarkStart w:id="135" w:name="_Toc505002730"/>
      <w:bookmarkStart w:id="136" w:name="_Toc505002862"/>
      <w:bookmarkStart w:id="137" w:name="_Toc505002598"/>
      <w:bookmarkStart w:id="138" w:name="_Toc505002731"/>
      <w:bookmarkStart w:id="139" w:name="_Toc505002863"/>
      <w:bookmarkStart w:id="140" w:name="_Toc508182705"/>
      <w:bookmarkStart w:id="141" w:name="_Toc431974598"/>
      <w:bookmarkStart w:id="142" w:name="_Toc53583778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40"/>
      <w:bookmarkEnd w:id="141"/>
      <w:bookmarkEnd w:id="142"/>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43" w:name="_Toc431974599"/>
      <w:bookmarkStart w:id="144" w:name="_Toc499278541"/>
      <w:bookmarkStart w:id="145" w:name="_Toc535837782"/>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43"/>
      <w:bookmarkEnd w:id="144"/>
      <w:bookmarkEnd w:id="145"/>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6" w:name="_Toc535837783"/>
      <w:r w:rsidRPr="00B02962">
        <w:rPr>
          <w:rFonts w:cstheme="minorHAnsi"/>
          <w:b/>
          <w:sz w:val="24"/>
          <w:szCs w:val="24"/>
        </w:rPr>
        <w:t>Protest do IP</w:t>
      </w:r>
      <w:bookmarkEnd w:id="146"/>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7" w:name="_Toc431974601"/>
      <w:bookmarkStart w:id="148" w:name="_Toc499278543"/>
      <w:bookmarkStart w:id="149" w:name="_Toc535837784"/>
      <w:r w:rsidRPr="006575F0">
        <w:rPr>
          <w:rFonts w:cstheme="minorHAnsi"/>
          <w:b/>
          <w:sz w:val="24"/>
          <w:szCs w:val="24"/>
        </w:rPr>
        <w:t>Skarga do sądu administracyjnego</w:t>
      </w:r>
      <w:bookmarkEnd w:id="147"/>
      <w:bookmarkEnd w:id="148"/>
      <w:bookmarkEnd w:id="149"/>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431974602"/>
      <w:bookmarkStart w:id="151" w:name="_Toc535837785"/>
      <w:r w:rsidRPr="006575F0">
        <w:rPr>
          <w:rFonts w:cstheme="minorHAnsi"/>
          <w:b/>
          <w:sz w:val="24"/>
          <w:szCs w:val="24"/>
        </w:rPr>
        <w:t>Umowa o dofinansowanie</w:t>
      </w:r>
      <w:bookmarkEnd w:id="150"/>
      <w:bookmarkEnd w:id="151"/>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52" w:name="__DdeLink__23360_1214967918"/>
      <w:r w:rsidRPr="006575F0">
        <w:rPr>
          <w:rFonts w:eastAsia="SimSun" w:cstheme="minorHAnsi"/>
          <w:color w:val="00000A"/>
          <w:sz w:val="24"/>
          <w:szCs w:val="24"/>
        </w:rPr>
        <w:t xml:space="preserve">w przypadku, gdy beneficjent </w:t>
      </w:r>
      <w:bookmarkEnd w:id="152"/>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53"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4" w:name="_Toc535837786"/>
      <w:bookmarkEnd w:id="153"/>
      <w:r w:rsidRPr="006575F0">
        <w:rPr>
          <w:rFonts w:cstheme="minorHAnsi"/>
          <w:b/>
          <w:sz w:val="24"/>
          <w:szCs w:val="24"/>
        </w:rPr>
        <w:t>Zabezpieczenie prawidłowej realizacji umowy</w:t>
      </w:r>
      <w:bookmarkEnd w:id="154"/>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350111"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5" w:name="_Toc483484513"/>
      <w:bookmarkStart w:id="156" w:name="_Toc499278546"/>
      <w:bookmarkStart w:id="157" w:name="_Toc535837787"/>
      <w:r w:rsidRPr="006575F0">
        <w:rPr>
          <w:rFonts w:cstheme="minorHAnsi"/>
          <w:b/>
          <w:sz w:val="24"/>
          <w:szCs w:val="24"/>
        </w:rPr>
        <w:t>Postanowienia końcowe</w:t>
      </w:r>
      <w:bookmarkEnd w:id="155"/>
      <w:bookmarkEnd w:id="156"/>
      <w:bookmarkEnd w:id="157"/>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8" w:name="_Hlk525038398"/>
      <w:r>
        <w:rPr>
          <w:rFonts w:cs="Arial"/>
          <w:sz w:val="24"/>
          <w:szCs w:val="24"/>
        </w:rPr>
        <w:t>.</w:t>
      </w:r>
      <w:bookmarkEnd w:id="158"/>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9" w:name="_Toc431974604"/>
      <w:bookmarkStart w:id="160" w:name="_Toc499278547"/>
      <w:bookmarkStart w:id="161"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9"/>
      <w:bookmarkEnd w:id="160"/>
      <w:bookmarkEnd w:id="161"/>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62" w:name="_Hlk523916546"/>
      <w:r w:rsidRPr="00924CBB">
        <w:rPr>
          <w:rFonts w:eastAsia="Times New Roman" w:cstheme="minorHAnsi"/>
          <w:bCs/>
          <w:sz w:val="24"/>
          <w:szCs w:val="24"/>
        </w:rPr>
        <w:t>Wzór umowy o dofinansowanie projektu</w:t>
      </w:r>
      <w:bookmarkEnd w:id="162"/>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63" w:name="_Hlk507587129"/>
      <w:r w:rsidRPr="00924CBB">
        <w:rPr>
          <w:rFonts w:cstheme="minorHAnsi"/>
          <w:b/>
          <w:sz w:val="24"/>
          <w:szCs w:val="24"/>
        </w:rPr>
        <w:t>Załącznik nr 10</w:t>
      </w:r>
      <w:bookmarkEnd w:id="163"/>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EB" w:rsidRDefault="00E474EB" w:rsidP="002F734E">
      <w:pPr>
        <w:spacing w:after="0" w:line="240" w:lineRule="auto"/>
      </w:pPr>
      <w:r>
        <w:separator/>
      </w:r>
    </w:p>
  </w:endnote>
  <w:endnote w:type="continuationSeparator" w:id="0">
    <w:p w:rsidR="00E474EB" w:rsidRDefault="00E474E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E474EB" w:rsidRPr="00E5673E" w:rsidRDefault="00E474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Default="00E474EB"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474EB" w:rsidRDefault="00E474EB" w:rsidP="0080150E">
    <w:pPr>
      <w:pStyle w:val="Stopka"/>
    </w:pPr>
  </w:p>
  <w:p w:rsidR="00E474EB" w:rsidRDefault="00E474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EB" w:rsidRDefault="00E474EB" w:rsidP="002F734E">
      <w:pPr>
        <w:spacing w:after="0" w:line="240" w:lineRule="auto"/>
      </w:pPr>
      <w:r>
        <w:separator/>
      </w:r>
    </w:p>
  </w:footnote>
  <w:footnote w:type="continuationSeparator" w:id="0">
    <w:p w:rsidR="00E474EB" w:rsidRDefault="00E474EB" w:rsidP="002F734E">
      <w:pPr>
        <w:spacing w:after="0" w:line="240" w:lineRule="auto"/>
      </w:pPr>
      <w:r>
        <w:continuationSeparator/>
      </w:r>
    </w:p>
  </w:footnote>
  <w:footnote w:id="1">
    <w:p w:rsidR="00E474EB" w:rsidRPr="005D328D" w:rsidRDefault="00E474EB"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E474EB" w:rsidRDefault="00E474EB"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E474EB" w:rsidRDefault="00E474EB"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E474EB" w:rsidRDefault="00E474EB"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474EB" w:rsidRDefault="00E474EB"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474EB" w:rsidRDefault="00E474EB"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rsidR="00E474EB" w:rsidRDefault="00E474EB"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474EB" w:rsidRPr="00C67C79" w:rsidRDefault="00E474EB"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E474EB" w:rsidRPr="00B90863" w:rsidRDefault="00E474EB"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E474EB" w:rsidRPr="00C658CE" w:rsidRDefault="00E474EB"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350111"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474EB">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50111" w:rsidRPr="00350111">
                                <w:rPr>
                                  <w:rFonts w:asciiTheme="majorHAnsi" w:hAnsiTheme="majorHAnsi"/>
                                  <w:noProof/>
                                  <w:sz w:val="44"/>
                                  <w:szCs w:val="44"/>
                                </w:rPr>
                                <w:t>8</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50111" w:rsidRPr="00350111">
                          <w:rPr>
                            <w:rFonts w:asciiTheme="majorHAnsi" w:hAnsiTheme="majorHAnsi"/>
                            <w:noProof/>
                            <w:sz w:val="44"/>
                            <w:szCs w:val="44"/>
                          </w:rPr>
                          <w:t>8</w:t>
                        </w:r>
                        <w:r>
                          <w:rPr>
                            <w:rFonts w:asciiTheme="majorHAnsi" w:hAnsiTheme="majorHAnsi"/>
                            <w:noProof/>
                            <w:sz w:val="44"/>
                            <w:szCs w:val="44"/>
                          </w:rPr>
                          <w:fldChar w:fldCharType="end"/>
                        </w:r>
                      </w:p>
                    </w:txbxContent>
                  </v:textbox>
                  <w10:wrap anchorx="margin" anchory="margin"/>
                </v:rect>
              </w:pict>
            </mc:Fallback>
          </mc:AlternateContent>
        </w:r>
      </w:sdtContent>
    </w:sdt>
    <w:r w:rsidR="00E474EB">
      <w:rPr>
        <w:rFonts w:ascii="Calibri" w:hAnsi="Calibri" w:cs="Arial"/>
        <w:b/>
      </w:rPr>
      <w:t>Regulamin konkursu Nr RPLD.08.02.01</w:t>
    </w:r>
    <w:r w:rsidR="00E474EB" w:rsidRPr="005D75BA">
      <w:rPr>
        <w:rFonts w:ascii="Calibri" w:hAnsi="Calibri" w:cs="Arial"/>
        <w:b/>
      </w:rPr>
      <w:t>-IP.01-10-00</w:t>
    </w:r>
    <w:r w:rsidR="00E474EB">
      <w:rPr>
        <w:rFonts w:ascii="Calibri" w:hAnsi="Calibri" w:cs="Arial"/>
        <w:b/>
      </w:rPr>
      <w:t>1/19</w:t>
    </w:r>
    <w:r w:rsidR="00E474EB">
      <w:rPr>
        <w:rFonts w:ascii="Calibri" w:hAnsi="Calibri" w:cs="Arial"/>
        <w:b/>
      </w:rPr>
      <w:tab/>
    </w:r>
    <w:r w:rsidR="00E474EB">
      <w:rPr>
        <w:rFonts w:ascii="Calibri" w:hAnsi="Calibri" w:cs="Arial"/>
        <w:b/>
      </w:rPr>
      <w:tab/>
    </w:r>
    <w:r w:rsidR="00E474EB" w:rsidRPr="005D75BA">
      <w:rPr>
        <w:rFonts w:ascii="Calibri" w:eastAsia="Times New Roman" w:hAnsi="Calibri" w:cs="Arial"/>
        <w:b/>
        <w:sz w:val="20"/>
        <w:szCs w:val="20"/>
        <w:lang w:eastAsia="pl-PL"/>
      </w:rPr>
      <w:t xml:space="preserve">Wersja </w:t>
    </w:r>
    <w:del w:id="164" w:author="Joanna Bednarkiewicz" w:date="2019-02-19T10:23:00Z">
      <w:r w:rsidR="00E474EB" w:rsidDel="00350111">
        <w:rPr>
          <w:rFonts w:ascii="Calibri" w:eastAsia="Times New Roman" w:hAnsi="Calibri" w:cs="Arial"/>
          <w:b/>
          <w:sz w:val="20"/>
          <w:szCs w:val="20"/>
          <w:lang w:eastAsia="pl-PL"/>
        </w:rPr>
        <w:delText>1</w:delText>
      </w:r>
    </w:del>
    <w:ins w:id="165" w:author="Joanna Bednarkiewicz" w:date="2019-02-19T10:23:00Z">
      <w:r>
        <w:rPr>
          <w:rFonts w:ascii="Calibri" w:eastAsia="Times New Roman" w:hAnsi="Calibri" w:cs="Arial"/>
          <w:b/>
          <w:sz w:val="20"/>
          <w:szCs w:val="20"/>
          <w:lang w:eastAsia="pl-PL"/>
        </w:rPr>
        <w:t>2</w:t>
      </w:r>
    </w:ins>
    <w:r w:rsidR="00E474E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E5673E">
    <w:pPr>
      <w:tabs>
        <w:tab w:val="left" w:pos="7635"/>
      </w:tabs>
      <w:spacing w:after="0" w:line="240" w:lineRule="auto"/>
      <w:rPr>
        <w:rFonts w:ascii="Calibri" w:hAnsi="Calibri" w:cs="Arial"/>
        <w:b/>
      </w:rPr>
    </w:pPr>
    <w:bookmarkStart w:id="1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6"/>
  </w:p>
  <w:p w:rsidR="00E474EB" w:rsidRDefault="00E474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2D91E"/>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3F96-D502-469D-9ACF-8872F62E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25180</Words>
  <Characters>151083</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2019-01-21T13:43:00Z</cp:lastPrinted>
  <dcterms:created xsi:type="dcterms:W3CDTF">2019-02-19T09:23:00Z</dcterms:created>
  <dcterms:modified xsi:type="dcterms:W3CDTF">2019-02-19T09:26:00Z</dcterms:modified>
</cp:coreProperties>
</file>