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A3" w:rsidRPr="0027071B" w:rsidRDefault="00CD1FA3" w:rsidP="00CD1FA3">
      <w:pPr>
        <w:spacing w:after="0"/>
        <w:rPr>
          <w:rFonts w:asciiTheme="minorHAnsi" w:hAnsiTheme="minorHAnsi" w:cstheme="minorHAnsi"/>
          <w:bCs/>
          <w:u w:val="single"/>
        </w:rPr>
      </w:pPr>
      <w:r w:rsidRPr="0027071B">
        <w:rPr>
          <w:rFonts w:asciiTheme="minorHAnsi" w:hAnsiTheme="minorHAnsi" w:cstheme="minorHAnsi"/>
        </w:rPr>
        <w:t xml:space="preserve">Załącznik nr 11 do Regulaminu konkursu  - </w:t>
      </w:r>
      <w:r w:rsidRPr="0027071B">
        <w:rPr>
          <w:rFonts w:asciiTheme="minorHAnsi" w:hAnsiTheme="minorHAnsi" w:cstheme="minorHAnsi"/>
          <w:lang w:eastAsia="pl-PL"/>
        </w:rPr>
        <w:t>Lista sprawdzająca do wniosku o dofinansowanie projektu</w:t>
      </w:r>
    </w:p>
    <w:p w:rsidR="00CD1FA3" w:rsidRPr="0027071B" w:rsidRDefault="00CD1FA3" w:rsidP="00CD1FA3">
      <w:pPr>
        <w:rPr>
          <w:rFonts w:asciiTheme="minorHAnsi" w:hAnsiTheme="minorHAnsi" w:cstheme="minorHAnsi"/>
        </w:rPr>
      </w:pPr>
      <w:r w:rsidRPr="0027071B">
        <w:rPr>
          <w:rFonts w:asciiTheme="minorHAnsi" w:hAnsiTheme="minorHAnsi" w:cstheme="minorHAnsi"/>
          <w:noProof/>
          <w:lang w:eastAsia="pl-PL"/>
        </w:rPr>
        <w:drawing>
          <wp:anchor distT="0" distB="0" distL="114300" distR="114300" simplePos="0" relativeHeight="251658240" behindDoc="0" locked="0" layoutInCell="1" allowOverlap="1">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p>
    <w:p w:rsidR="00CD1FA3" w:rsidRPr="0027071B" w:rsidRDefault="00CD1FA3" w:rsidP="00CD1FA3">
      <w:pPr>
        <w:spacing w:after="0"/>
        <w:rPr>
          <w:rFonts w:asciiTheme="minorHAnsi" w:hAnsiTheme="minorHAnsi" w:cstheme="minorHAnsi"/>
          <w:bCs/>
          <w:u w:val="single"/>
        </w:rPr>
      </w:pPr>
    </w:p>
    <w:p w:rsidR="00CD1FA3" w:rsidRPr="0027071B" w:rsidRDefault="00CD1FA3" w:rsidP="00CD1FA3">
      <w:pPr>
        <w:spacing w:after="0"/>
        <w:rPr>
          <w:rFonts w:asciiTheme="minorHAnsi" w:hAnsiTheme="minorHAnsi" w:cstheme="minorHAnsi"/>
          <w:i/>
          <w:u w:val="single"/>
        </w:rPr>
      </w:pPr>
    </w:p>
    <w:p w:rsidR="00CD1FA3" w:rsidRPr="0027071B" w:rsidRDefault="00CD1FA3" w:rsidP="00CD1FA3">
      <w:pPr>
        <w:spacing w:after="0"/>
        <w:jc w:val="center"/>
        <w:rPr>
          <w:rFonts w:asciiTheme="minorHAnsi" w:hAnsiTheme="minorHAnsi" w:cstheme="minorHAnsi"/>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48"/>
        <w:gridCol w:w="37"/>
        <w:gridCol w:w="1701"/>
        <w:gridCol w:w="7083"/>
        <w:gridCol w:w="993"/>
        <w:gridCol w:w="997"/>
        <w:gridCol w:w="1134"/>
      </w:tblGrid>
      <w:tr w:rsidR="00CD1FA3" w:rsidRPr="0027071B" w:rsidTr="00246D9B">
        <w:trPr>
          <w:trHeight w:val="425"/>
        </w:trPr>
        <w:tc>
          <w:tcPr>
            <w:tcW w:w="15026" w:type="dxa"/>
            <w:gridSpan w:val="8"/>
            <w:shd w:val="clear" w:color="auto" w:fill="E7E6E6" w:themeFill="background2"/>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LISTA SPRAWDZAJĄCA DO WNIOSKU O DOFINANSOWANIE PROJEKTU KONKURSOWEGO W RAMACH RPO WŁ na lata 2014-2020</w:t>
            </w:r>
          </w:p>
          <w:p w:rsidR="00CD1FA3" w:rsidRPr="0027071B" w:rsidRDefault="00CD1FA3" w:rsidP="00AC6089">
            <w:pPr>
              <w:pStyle w:val="Nagwek1"/>
              <w:spacing w:before="0" w:beforeAutospacing="0" w:after="0" w:afterAutospacing="0" w:line="276" w:lineRule="auto"/>
              <w:jc w:val="center"/>
              <w:rPr>
                <w:rFonts w:asciiTheme="minorHAnsi" w:hAnsiTheme="minorHAnsi" w:cstheme="minorHAnsi"/>
                <w:sz w:val="22"/>
                <w:szCs w:val="22"/>
              </w:rPr>
            </w:pPr>
            <w:r w:rsidRPr="0027071B">
              <w:rPr>
                <w:rFonts w:asciiTheme="minorHAnsi" w:hAnsiTheme="minorHAnsi" w:cstheme="minorHAnsi"/>
                <w:sz w:val="22"/>
                <w:szCs w:val="22"/>
              </w:rPr>
              <w:t>Konkurs nr RPLD.09.01.0</w:t>
            </w:r>
            <w:r w:rsidR="00AC6089" w:rsidRPr="0027071B">
              <w:rPr>
                <w:rFonts w:asciiTheme="minorHAnsi" w:hAnsiTheme="minorHAnsi" w:cstheme="minorHAnsi"/>
                <w:sz w:val="22"/>
                <w:szCs w:val="22"/>
              </w:rPr>
              <w:t>1</w:t>
            </w:r>
            <w:r w:rsidRPr="0027071B">
              <w:rPr>
                <w:rFonts w:asciiTheme="minorHAnsi" w:hAnsiTheme="minorHAnsi" w:cstheme="minorHAnsi"/>
                <w:sz w:val="22"/>
                <w:szCs w:val="22"/>
              </w:rPr>
              <w:t>-IP.01-10-00</w:t>
            </w:r>
            <w:r w:rsidR="00AC6089" w:rsidRPr="0027071B">
              <w:rPr>
                <w:rFonts w:asciiTheme="minorHAnsi" w:hAnsiTheme="minorHAnsi" w:cstheme="minorHAnsi"/>
                <w:sz w:val="22"/>
                <w:szCs w:val="22"/>
              </w:rPr>
              <w:t>2</w:t>
            </w:r>
            <w:r w:rsidRPr="0027071B">
              <w:rPr>
                <w:rFonts w:asciiTheme="minorHAnsi" w:hAnsiTheme="minorHAnsi" w:cstheme="minorHAnsi"/>
                <w:sz w:val="22"/>
                <w:szCs w:val="22"/>
              </w:rPr>
              <w:t>/1</w:t>
            </w:r>
            <w:r w:rsidR="00AC6089" w:rsidRPr="0027071B">
              <w:rPr>
                <w:rFonts w:asciiTheme="minorHAnsi" w:hAnsiTheme="minorHAnsi" w:cstheme="minorHAnsi"/>
                <w:sz w:val="22"/>
                <w:szCs w:val="22"/>
              </w:rPr>
              <w:t>9</w:t>
            </w:r>
            <w:r w:rsidRPr="0027071B">
              <w:rPr>
                <w:rFonts w:asciiTheme="minorHAnsi" w:hAnsiTheme="minorHAnsi" w:cstheme="minorHAnsi"/>
                <w:sz w:val="22"/>
                <w:szCs w:val="22"/>
              </w:rPr>
              <w:t xml:space="preserve"> - Poddziałanie IX.</w:t>
            </w:r>
            <w:r w:rsidR="000A0F79" w:rsidRPr="0027071B">
              <w:rPr>
                <w:rFonts w:asciiTheme="minorHAnsi" w:hAnsiTheme="minorHAnsi" w:cstheme="minorHAnsi"/>
                <w:sz w:val="22"/>
                <w:szCs w:val="22"/>
              </w:rPr>
              <w:t>1</w:t>
            </w:r>
            <w:r w:rsidRPr="0027071B">
              <w:rPr>
                <w:rFonts w:asciiTheme="minorHAnsi" w:hAnsiTheme="minorHAnsi" w:cstheme="minorHAnsi"/>
                <w:sz w:val="22"/>
                <w:szCs w:val="22"/>
              </w:rPr>
              <w:t>.</w:t>
            </w:r>
            <w:r w:rsidR="00AC6089" w:rsidRPr="0027071B">
              <w:rPr>
                <w:rFonts w:asciiTheme="minorHAnsi" w:hAnsiTheme="minorHAnsi" w:cstheme="minorHAnsi"/>
                <w:sz w:val="22"/>
                <w:szCs w:val="22"/>
              </w:rPr>
              <w:t>1</w:t>
            </w:r>
          </w:p>
        </w:tc>
      </w:tr>
      <w:tr w:rsidR="005E6111" w:rsidRPr="0027071B" w:rsidTr="00246D9B">
        <w:trPr>
          <w:trHeight w:val="414"/>
        </w:trPr>
        <w:tc>
          <w:tcPr>
            <w:tcW w:w="533" w:type="dxa"/>
            <w:vMerge w:val="restart"/>
            <w:shd w:val="clear" w:color="auto" w:fill="auto"/>
            <w:vAlign w:val="center"/>
          </w:tcPr>
          <w:p w:rsidR="00CD1FA3" w:rsidRPr="0027071B" w:rsidRDefault="00CD1FA3" w:rsidP="005B7179">
            <w:pPr>
              <w:spacing w:after="0"/>
              <w:rPr>
                <w:rFonts w:asciiTheme="minorHAnsi" w:hAnsiTheme="minorHAnsi" w:cstheme="minorHAnsi"/>
                <w:b/>
              </w:rPr>
            </w:pPr>
            <w:r w:rsidRPr="0027071B">
              <w:rPr>
                <w:rFonts w:asciiTheme="minorHAnsi" w:hAnsiTheme="minorHAnsi" w:cstheme="minorHAnsi"/>
                <w:b/>
              </w:rPr>
              <w:t>Lp.</w:t>
            </w:r>
          </w:p>
        </w:tc>
        <w:tc>
          <w:tcPr>
            <w:tcW w:w="2548" w:type="dxa"/>
            <w:vMerge w:val="restart"/>
            <w:shd w:val="clear" w:color="auto" w:fill="auto"/>
            <w:vAlign w:val="center"/>
          </w:tcPr>
          <w:p w:rsidR="00CD1FA3" w:rsidRPr="0027071B" w:rsidRDefault="00CD1FA3" w:rsidP="005B7179">
            <w:pPr>
              <w:spacing w:after="0"/>
              <w:rPr>
                <w:rFonts w:asciiTheme="minorHAnsi" w:hAnsiTheme="minorHAnsi" w:cstheme="minorHAnsi"/>
                <w:b/>
              </w:rPr>
            </w:pPr>
            <w:r w:rsidRPr="0027071B">
              <w:rPr>
                <w:rFonts w:asciiTheme="minorHAnsi" w:hAnsiTheme="minorHAnsi" w:cstheme="minorHAnsi"/>
                <w:b/>
              </w:rPr>
              <w:t xml:space="preserve">Brzmienie wymogu/kryterium </w:t>
            </w:r>
          </w:p>
        </w:tc>
        <w:tc>
          <w:tcPr>
            <w:tcW w:w="1738" w:type="dxa"/>
            <w:gridSpan w:val="2"/>
            <w:vMerge w:val="restart"/>
            <w:shd w:val="clear" w:color="auto" w:fill="auto"/>
            <w:vAlign w:val="center"/>
          </w:tcPr>
          <w:p w:rsidR="00CD1FA3" w:rsidRPr="0027071B" w:rsidRDefault="00CD1FA3" w:rsidP="005B7179">
            <w:pPr>
              <w:spacing w:after="0"/>
              <w:rPr>
                <w:rFonts w:asciiTheme="minorHAnsi" w:hAnsiTheme="minorHAnsi" w:cstheme="minorHAnsi"/>
                <w:b/>
              </w:rPr>
            </w:pPr>
            <w:r w:rsidRPr="0027071B">
              <w:rPr>
                <w:rFonts w:asciiTheme="minorHAnsi" w:hAnsiTheme="minorHAnsi" w:cstheme="minorHAnsi"/>
                <w:b/>
              </w:rPr>
              <w:t>Miejsce zawarcia informacji we wniosku</w:t>
            </w:r>
          </w:p>
        </w:tc>
        <w:tc>
          <w:tcPr>
            <w:tcW w:w="7083" w:type="dxa"/>
            <w:vMerge w:val="restart"/>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Wymagania</w:t>
            </w:r>
          </w:p>
        </w:tc>
        <w:tc>
          <w:tcPr>
            <w:tcW w:w="3124" w:type="dxa"/>
            <w:gridSpan w:val="3"/>
            <w:shd w:val="clear" w:color="auto" w:fill="auto"/>
          </w:tcPr>
          <w:p w:rsidR="00CD1FA3" w:rsidRPr="0027071B" w:rsidRDefault="00CD1FA3" w:rsidP="005B7179">
            <w:pPr>
              <w:spacing w:after="0"/>
              <w:ind w:left="-108" w:right="-108"/>
              <w:jc w:val="center"/>
              <w:rPr>
                <w:rFonts w:asciiTheme="minorHAnsi" w:hAnsiTheme="minorHAnsi" w:cstheme="minorHAnsi"/>
                <w:b/>
              </w:rPr>
            </w:pPr>
            <w:r w:rsidRPr="0027071B">
              <w:rPr>
                <w:rFonts w:asciiTheme="minorHAnsi" w:hAnsiTheme="minorHAnsi" w:cstheme="minorHAnsi"/>
                <w:b/>
              </w:rPr>
              <w:t xml:space="preserve">CZY MÓJ WNIOSEK POZWOLI OCENIAJĄCYM UZNAĆ </w:t>
            </w:r>
            <w:r w:rsidRPr="0027071B">
              <w:rPr>
                <w:rFonts w:asciiTheme="minorHAnsi" w:hAnsiTheme="minorHAnsi" w:cstheme="minorHAnsi"/>
                <w:b/>
              </w:rPr>
              <w:br/>
              <w:t>WYMÓG/KRYTERIUM ZA SPEŁNIONY/E?</w:t>
            </w:r>
          </w:p>
        </w:tc>
      </w:tr>
      <w:tr w:rsidR="005E6111" w:rsidRPr="0027071B" w:rsidTr="00246D9B">
        <w:trPr>
          <w:trHeight w:val="659"/>
        </w:trPr>
        <w:tc>
          <w:tcPr>
            <w:tcW w:w="533" w:type="dxa"/>
            <w:vMerge/>
            <w:shd w:val="clear" w:color="auto" w:fill="auto"/>
          </w:tcPr>
          <w:p w:rsidR="00CD1FA3" w:rsidRPr="0027071B" w:rsidRDefault="00CD1FA3" w:rsidP="005B7179">
            <w:pPr>
              <w:spacing w:after="0"/>
              <w:rPr>
                <w:rFonts w:asciiTheme="minorHAnsi" w:hAnsiTheme="minorHAnsi" w:cstheme="minorHAnsi"/>
              </w:rPr>
            </w:pPr>
          </w:p>
        </w:tc>
        <w:tc>
          <w:tcPr>
            <w:tcW w:w="2548" w:type="dxa"/>
            <w:vMerge/>
            <w:shd w:val="clear" w:color="auto" w:fill="auto"/>
          </w:tcPr>
          <w:p w:rsidR="00CD1FA3" w:rsidRPr="0027071B" w:rsidRDefault="00CD1FA3" w:rsidP="005B7179">
            <w:pPr>
              <w:spacing w:after="0"/>
              <w:jc w:val="both"/>
              <w:rPr>
                <w:rFonts w:asciiTheme="minorHAnsi" w:hAnsiTheme="minorHAnsi" w:cstheme="minorHAnsi"/>
              </w:rPr>
            </w:pPr>
          </w:p>
        </w:tc>
        <w:tc>
          <w:tcPr>
            <w:tcW w:w="1738" w:type="dxa"/>
            <w:gridSpan w:val="2"/>
            <w:vMerge/>
            <w:shd w:val="clear" w:color="auto" w:fill="auto"/>
          </w:tcPr>
          <w:p w:rsidR="00CD1FA3" w:rsidRPr="0027071B" w:rsidRDefault="00CD1FA3" w:rsidP="005B7179">
            <w:pPr>
              <w:spacing w:after="0"/>
              <w:jc w:val="both"/>
              <w:rPr>
                <w:rFonts w:asciiTheme="minorHAnsi" w:hAnsiTheme="minorHAnsi" w:cstheme="minorHAnsi"/>
              </w:rPr>
            </w:pPr>
          </w:p>
        </w:tc>
        <w:tc>
          <w:tcPr>
            <w:tcW w:w="7083" w:type="dxa"/>
            <w:vMerge/>
            <w:shd w:val="clear" w:color="auto" w:fill="auto"/>
          </w:tcPr>
          <w:p w:rsidR="00CD1FA3" w:rsidRPr="0027071B" w:rsidRDefault="00CD1FA3" w:rsidP="005B7179">
            <w:pPr>
              <w:spacing w:after="0"/>
              <w:rPr>
                <w:rFonts w:asciiTheme="minorHAnsi" w:hAnsiTheme="minorHAnsi" w:cstheme="minorHAnsi"/>
              </w:rPr>
            </w:pPr>
          </w:p>
        </w:tc>
        <w:tc>
          <w:tcPr>
            <w:tcW w:w="993" w:type="dxa"/>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TAK</w:t>
            </w:r>
          </w:p>
        </w:tc>
        <w:tc>
          <w:tcPr>
            <w:tcW w:w="997" w:type="dxa"/>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NIE</w:t>
            </w:r>
          </w:p>
        </w:tc>
        <w:tc>
          <w:tcPr>
            <w:tcW w:w="1134" w:type="dxa"/>
            <w:tcBorders>
              <w:bottom w:val="single" w:sz="4" w:space="0" w:color="auto"/>
            </w:tcBorders>
            <w:shd w:val="clear" w:color="auto" w:fill="auto"/>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NIE DOTYCZY</w:t>
            </w:r>
          </w:p>
        </w:tc>
      </w:tr>
      <w:tr w:rsidR="00F00FFC" w:rsidRPr="0027071B" w:rsidTr="00246D9B">
        <w:tc>
          <w:tcPr>
            <w:tcW w:w="533" w:type="dxa"/>
            <w:shd w:val="clear" w:color="auto" w:fill="auto"/>
          </w:tcPr>
          <w:p w:rsidR="00F00FFC" w:rsidRPr="0027071B" w:rsidRDefault="00F00FFC" w:rsidP="00F00FFC">
            <w:pPr>
              <w:spacing w:after="0"/>
              <w:jc w:val="both"/>
              <w:rPr>
                <w:rFonts w:asciiTheme="minorHAnsi" w:hAnsiTheme="minorHAnsi" w:cstheme="minorHAnsi"/>
              </w:rPr>
            </w:pPr>
            <w:r w:rsidRPr="0027071B">
              <w:rPr>
                <w:rFonts w:asciiTheme="minorHAnsi" w:hAnsiTheme="minorHAnsi" w:cstheme="minorHAnsi"/>
              </w:rPr>
              <w:t>1.</w:t>
            </w:r>
          </w:p>
        </w:tc>
        <w:tc>
          <w:tcPr>
            <w:tcW w:w="2548" w:type="dxa"/>
            <w:shd w:val="clear" w:color="auto" w:fill="auto"/>
          </w:tcPr>
          <w:p w:rsidR="00F00FFC" w:rsidRPr="0027071B" w:rsidRDefault="00F00FFC" w:rsidP="00F00FFC">
            <w:pPr>
              <w:autoSpaceDE w:val="0"/>
              <w:autoSpaceDN w:val="0"/>
              <w:adjustRightInd w:val="0"/>
              <w:spacing w:after="0"/>
              <w:rPr>
                <w:rFonts w:asciiTheme="minorHAnsi" w:hAnsiTheme="minorHAnsi" w:cstheme="minorHAnsi"/>
              </w:rPr>
            </w:pPr>
            <w:r w:rsidRPr="0027071B">
              <w:rPr>
                <w:rFonts w:asciiTheme="minorHAnsi" w:hAnsiTheme="minorHAnsi" w:cstheme="minorHAnsi"/>
              </w:rPr>
              <w:t>Wnioskodawca oraz partnerzy (o ile dotyczy) nie podlegają wykluczeniu z możliwości otrzymania dofinansowania</w:t>
            </w:r>
          </w:p>
        </w:tc>
        <w:tc>
          <w:tcPr>
            <w:tcW w:w="1738" w:type="dxa"/>
            <w:gridSpan w:val="2"/>
            <w:shd w:val="clear" w:color="auto" w:fill="auto"/>
          </w:tcPr>
          <w:p w:rsidR="00F00FFC" w:rsidRPr="0027071B" w:rsidRDefault="00F00FFC" w:rsidP="00F00FFC">
            <w:pPr>
              <w:autoSpaceDE w:val="0"/>
              <w:autoSpaceDN w:val="0"/>
              <w:adjustRightInd w:val="0"/>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F00FFC" w:rsidRPr="0027071B" w:rsidRDefault="00F00FFC" w:rsidP="00F00FFC">
            <w:pPr>
              <w:pStyle w:val="Tekstprzypisudolnego"/>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Złożenie wniosku za pośrednictwem generatora wniosku oznacza potwierdzenie zgodności z prawdą oświadczeń zawartych w sekcji X </w:t>
            </w:r>
            <w:r w:rsidRPr="0027071B">
              <w:rPr>
                <w:rFonts w:asciiTheme="minorHAnsi" w:hAnsiTheme="minorHAnsi" w:cstheme="minorHAnsi"/>
                <w:i/>
                <w:sz w:val="22"/>
                <w:szCs w:val="22"/>
              </w:rPr>
              <w:t>Oświadczenie</w:t>
            </w:r>
            <w:r w:rsidRPr="0027071B">
              <w:rPr>
                <w:rFonts w:asciiTheme="minorHAnsi" w:hAnsiTheme="minorHAnsi" w:cstheme="minorHAnsi"/>
                <w:sz w:val="22"/>
                <w:szCs w:val="22"/>
              </w:rPr>
              <w:t xml:space="preserve">, że instytucja, którą reprezentuję </w:t>
            </w:r>
            <w:r w:rsidRPr="0027071B">
              <w:rPr>
                <w:rFonts w:asciiTheme="minorHAnsi" w:hAnsiTheme="minorHAnsi" w:cstheme="minorHAnsi"/>
                <w:b/>
                <w:sz w:val="22"/>
                <w:szCs w:val="22"/>
              </w:rPr>
              <w:t>nie podlega</w:t>
            </w:r>
            <w:r w:rsidRPr="0027071B">
              <w:rPr>
                <w:rFonts w:asciiTheme="minorHAnsi" w:hAnsiTheme="minorHAnsi" w:cstheme="minorHAns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sidRPr="0027071B">
              <w:rPr>
                <w:rFonts w:asciiTheme="minorHAnsi" w:hAnsiTheme="minorHAnsi" w:cstheme="minorHAnsi"/>
                <w:sz w:val="22"/>
                <w:szCs w:val="22"/>
              </w:rPr>
              <w:tab/>
            </w:r>
          </w:p>
          <w:p w:rsidR="00F00FFC" w:rsidRPr="0027071B" w:rsidRDefault="00F00FFC" w:rsidP="00F00FFC">
            <w:pPr>
              <w:pStyle w:val="Tekstprzypisudolnego"/>
              <w:numPr>
                <w:ilvl w:val="0"/>
                <w:numId w:val="1"/>
              </w:numPr>
              <w:spacing w:line="276" w:lineRule="auto"/>
              <w:ind w:left="318" w:hanging="318"/>
              <w:rPr>
                <w:rFonts w:asciiTheme="minorHAnsi" w:hAnsiTheme="minorHAnsi" w:cstheme="minorHAnsi"/>
                <w:sz w:val="22"/>
                <w:szCs w:val="22"/>
              </w:rPr>
            </w:pPr>
            <w:r w:rsidRPr="0027071B">
              <w:rPr>
                <w:rFonts w:asciiTheme="minorHAnsi" w:hAnsiTheme="minorHAnsi" w:cstheme="minorHAnsi"/>
                <w:sz w:val="22"/>
                <w:szCs w:val="22"/>
              </w:rPr>
              <w:t>art. 12 ust. 1 pkt 1 ustawy z dnia 15 czerwca 2012 r. o skutkach powierzania wykonywania pracy cudzoziemcom przebywającym wbrew przepisom na terytorium Rzeczypospolitej Polskiej,</w:t>
            </w:r>
            <w:r w:rsidRPr="0027071B">
              <w:rPr>
                <w:rFonts w:asciiTheme="minorHAnsi" w:hAnsiTheme="minorHAnsi" w:cstheme="minorHAnsi"/>
                <w:sz w:val="22"/>
                <w:szCs w:val="22"/>
              </w:rPr>
              <w:tab/>
            </w:r>
            <w:r w:rsidRPr="0027071B">
              <w:rPr>
                <w:rFonts w:asciiTheme="minorHAnsi" w:hAnsiTheme="minorHAnsi" w:cstheme="minorHAnsi"/>
                <w:sz w:val="22"/>
                <w:szCs w:val="22"/>
              </w:rPr>
              <w:tab/>
            </w:r>
          </w:p>
          <w:p w:rsidR="00F00FFC" w:rsidRDefault="00F00FFC" w:rsidP="0027071B">
            <w:pPr>
              <w:numPr>
                <w:ilvl w:val="0"/>
                <w:numId w:val="1"/>
              </w:numPr>
              <w:spacing w:after="0"/>
              <w:ind w:left="318" w:hanging="318"/>
              <w:rPr>
                <w:rFonts w:asciiTheme="minorHAnsi" w:hAnsiTheme="minorHAnsi" w:cstheme="minorHAnsi"/>
              </w:rPr>
            </w:pPr>
            <w:r w:rsidRPr="0027071B">
              <w:rPr>
                <w:rFonts w:asciiTheme="minorHAnsi" w:hAnsiTheme="minorHAnsi" w:cstheme="minorHAnsi"/>
              </w:rPr>
              <w:t>art. 9 ust. 1 pkt 2a ustawy z dnia 28 października 2002 r. o odpowiedzialności podmiotów zbiorowych za czyny zabronione pod groźbą kary.</w:t>
            </w:r>
          </w:p>
          <w:p w:rsidR="0027071B" w:rsidRDefault="0027071B" w:rsidP="0027071B">
            <w:pPr>
              <w:spacing w:after="0"/>
              <w:rPr>
                <w:rFonts w:asciiTheme="minorHAnsi" w:hAnsiTheme="minorHAnsi" w:cstheme="minorHAnsi"/>
              </w:rPr>
            </w:pPr>
          </w:p>
          <w:p w:rsidR="0027071B" w:rsidRPr="0027071B" w:rsidRDefault="0027071B" w:rsidP="0027071B">
            <w:pPr>
              <w:spacing w:after="0"/>
              <w:rPr>
                <w:rFonts w:asciiTheme="minorHAnsi" w:hAnsiTheme="minorHAnsi" w:cstheme="minorHAnsi"/>
              </w:rPr>
            </w:pPr>
          </w:p>
          <w:p w:rsidR="00F00FFC" w:rsidRPr="0027071B" w:rsidRDefault="00F00FFC" w:rsidP="00F00FFC">
            <w:pPr>
              <w:spacing w:after="0"/>
              <w:rPr>
                <w:rFonts w:asciiTheme="minorHAnsi" w:hAnsiTheme="minorHAnsi" w:cstheme="minorHAnsi"/>
              </w:rPr>
            </w:pPr>
            <w:r w:rsidRPr="0027071B">
              <w:rPr>
                <w:rFonts w:asciiTheme="minorHAnsi" w:hAnsiTheme="minorHAnsi" w:cstheme="minorHAnsi"/>
              </w:rPr>
              <w:lastRenderedPageBreak/>
              <w:t>Uwaga!</w:t>
            </w:r>
            <w:r w:rsidRPr="0027071B">
              <w:rPr>
                <w:rFonts w:asciiTheme="minorHAnsi" w:hAnsiTheme="minorHAnsi" w:cstheme="minorHAnsi"/>
              </w:rPr>
              <w:tab/>
            </w:r>
          </w:p>
          <w:p w:rsidR="00F00FFC" w:rsidRPr="0027071B" w:rsidRDefault="00F00FFC" w:rsidP="00F00FFC">
            <w:pPr>
              <w:spacing w:after="0"/>
              <w:rPr>
                <w:rFonts w:asciiTheme="minorHAnsi" w:hAnsiTheme="minorHAnsi" w:cstheme="minorHAnsi"/>
              </w:rPr>
            </w:pPr>
            <w:r w:rsidRPr="0027071B">
              <w:rPr>
                <w:rFonts w:asciiTheme="minorHAnsi" w:hAnsiTheme="minorHAnsi" w:cstheme="minorHAnsi"/>
              </w:rPr>
              <w:t xml:space="preserve">Powyższe dotyczy również partnerów. Oddzielne oświadczenie dla partnerów umieszczone jest w sekcji X </w:t>
            </w:r>
            <w:r w:rsidRPr="0027071B">
              <w:rPr>
                <w:rFonts w:asciiTheme="minorHAnsi" w:hAnsiTheme="minorHAnsi" w:cstheme="minorHAnsi"/>
                <w:i/>
              </w:rPr>
              <w:t xml:space="preserve">Oświadczenie partnera </w:t>
            </w:r>
            <w:r w:rsidRPr="0027071B">
              <w:rPr>
                <w:rFonts w:asciiTheme="minorHAnsi" w:hAnsiTheme="minorHAnsi" w:cstheme="minorHAnsi"/>
              </w:rPr>
              <w:t>– o ile dotyczy.</w:t>
            </w:r>
          </w:p>
          <w:p w:rsidR="0027071B" w:rsidRPr="0027071B" w:rsidRDefault="00F00FFC" w:rsidP="00F00FFC">
            <w:pPr>
              <w:spacing w:after="0"/>
              <w:rPr>
                <w:rFonts w:asciiTheme="minorHAnsi" w:hAnsiTheme="minorHAnsi" w:cstheme="minorHAnsi"/>
              </w:rPr>
            </w:pPr>
            <w:r w:rsidRPr="0027071B">
              <w:rPr>
                <w:rFonts w:asciiTheme="minorHAnsi" w:hAnsiTheme="minorHAnsi" w:cstheme="minorHAnsi"/>
              </w:rP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93" w:type="dxa"/>
            <w:shd w:val="clear" w:color="auto" w:fill="auto"/>
          </w:tcPr>
          <w:p w:rsidR="00F00FFC" w:rsidRPr="0027071B" w:rsidRDefault="00F00FFC" w:rsidP="00F00FFC">
            <w:pPr>
              <w:spacing w:after="0"/>
              <w:rPr>
                <w:rFonts w:asciiTheme="minorHAnsi" w:hAnsiTheme="minorHAnsi" w:cstheme="minorHAnsi"/>
              </w:rPr>
            </w:pPr>
          </w:p>
        </w:tc>
        <w:tc>
          <w:tcPr>
            <w:tcW w:w="997" w:type="dxa"/>
            <w:shd w:val="clear" w:color="auto" w:fill="auto"/>
          </w:tcPr>
          <w:p w:rsidR="00F00FFC" w:rsidRPr="0027071B" w:rsidRDefault="00F00FFC" w:rsidP="00F00FFC">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F00FFC" w:rsidRPr="0027071B" w:rsidRDefault="00F00FFC" w:rsidP="00F00FFC">
            <w:pPr>
              <w:spacing w:after="0"/>
              <w:rPr>
                <w:rFonts w:asciiTheme="minorHAnsi" w:hAnsiTheme="minorHAnsi" w:cstheme="minorHAnsi"/>
              </w:rPr>
            </w:pPr>
          </w:p>
        </w:tc>
      </w:tr>
      <w:tr w:rsidR="00F00FFC" w:rsidRPr="0027071B" w:rsidTr="00246D9B">
        <w:tc>
          <w:tcPr>
            <w:tcW w:w="533" w:type="dxa"/>
            <w:shd w:val="clear" w:color="auto" w:fill="auto"/>
          </w:tcPr>
          <w:p w:rsidR="00F00FFC" w:rsidRPr="0027071B" w:rsidRDefault="00F00FFC" w:rsidP="00F00FFC">
            <w:pPr>
              <w:spacing w:after="0"/>
              <w:jc w:val="both"/>
              <w:rPr>
                <w:rFonts w:asciiTheme="minorHAnsi" w:hAnsiTheme="minorHAnsi" w:cstheme="minorHAnsi"/>
              </w:rPr>
            </w:pPr>
            <w:r w:rsidRPr="0027071B">
              <w:rPr>
                <w:rFonts w:asciiTheme="minorHAnsi" w:hAnsiTheme="minorHAnsi" w:cstheme="minorHAnsi"/>
              </w:rPr>
              <w:lastRenderedPageBreak/>
              <w:t>2.</w:t>
            </w:r>
          </w:p>
        </w:tc>
        <w:tc>
          <w:tcPr>
            <w:tcW w:w="2548" w:type="dxa"/>
            <w:shd w:val="clear" w:color="auto" w:fill="auto"/>
          </w:tcPr>
          <w:p w:rsidR="00F00FFC" w:rsidRPr="0027071B" w:rsidRDefault="00F00FFC" w:rsidP="00F00FFC">
            <w:pPr>
              <w:spacing w:after="0"/>
              <w:rPr>
                <w:rFonts w:asciiTheme="minorHAnsi" w:hAnsiTheme="minorHAnsi" w:cstheme="minorHAnsi"/>
              </w:rPr>
            </w:pPr>
            <w:r w:rsidRPr="0027071B">
              <w:rPr>
                <w:rFonts w:asciiTheme="minorHAnsi" w:hAnsiTheme="minorHAnsi" w:cstheme="minorHAnsi"/>
              </w:rPr>
              <w:t>Kwalifikowalność projektu</w:t>
            </w:r>
          </w:p>
          <w:p w:rsidR="00F00FFC" w:rsidRPr="0027071B" w:rsidRDefault="00F00FFC" w:rsidP="00F00FFC">
            <w:pPr>
              <w:spacing w:after="0"/>
              <w:rPr>
                <w:rFonts w:asciiTheme="minorHAnsi" w:hAnsiTheme="minorHAnsi" w:cstheme="minorHAnsi"/>
              </w:rPr>
            </w:pPr>
          </w:p>
        </w:tc>
        <w:tc>
          <w:tcPr>
            <w:tcW w:w="1738" w:type="dxa"/>
            <w:gridSpan w:val="2"/>
            <w:shd w:val="clear" w:color="auto" w:fill="auto"/>
          </w:tcPr>
          <w:p w:rsidR="00F00FFC" w:rsidRPr="0027071B" w:rsidRDefault="00F00FFC" w:rsidP="00F00FFC">
            <w:pPr>
              <w:spacing w:after="0"/>
              <w:rPr>
                <w:rFonts w:asciiTheme="minorHAnsi" w:hAnsiTheme="minorHAnsi" w:cstheme="minorHAnsi"/>
                <w:b/>
              </w:rPr>
            </w:pPr>
            <w:r w:rsidRPr="0027071B">
              <w:rPr>
                <w:rFonts w:asciiTheme="minorHAnsi" w:hAnsiTheme="minorHAnsi" w:cstheme="minorHAnsi"/>
              </w:rPr>
              <w:t xml:space="preserve">Sekcja X </w:t>
            </w:r>
          </w:p>
        </w:tc>
        <w:tc>
          <w:tcPr>
            <w:tcW w:w="7083" w:type="dxa"/>
            <w:shd w:val="clear" w:color="auto" w:fill="auto"/>
          </w:tcPr>
          <w:p w:rsidR="00F00FFC" w:rsidRPr="0027071B" w:rsidRDefault="00F00FFC" w:rsidP="00F00FFC">
            <w:pPr>
              <w:pStyle w:val="Textbody"/>
              <w:widowControl w:val="0"/>
              <w:shd w:val="clear" w:color="auto" w:fill="FFFFFF"/>
              <w:tabs>
                <w:tab w:val="left" w:pos="461"/>
              </w:tabs>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Złożenie wniosku za pośrednictwem generatora wniosku oznacza potwierdzenie zgodności z prawdą oświadczeń zawartych w sekcji X </w:t>
            </w:r>
            <w:r w:rsidRPr="0027071B">
              <w:rPr>
                <w:rFonts w:asciiTheme="minorHAnsi" w:hAnsiTheme="minorHAnsi" w:cstheme="minorHAnsi"/>
                <w:i/>
                <w:sz w:val="22"/>
                <w:szCs w:val="22"/>
              </w:rPr>
              <w:t>Oświadczenie</w:t>
            </w:r>
            <w:r w:rsidRPr="0027071B">
              <w:rPr>
                <w:rFonts w:asciiTheme="minorHAnsi" w:hAnsiTheme="minorHAnsi" w:cstheme="minorHAnsi"/>
                <w:sz w:val="22"/>
                <w:szCs w:val="22"/>
              </w:rPr>
              <w:t>, że projekt jest zgodny z przepisami art. 65 ust. 6 i art. 125 ust. 3 lit. e) i f) Rozporządzenia Parlamentu Europejskiego i Rady (UE) nr 1303/2013 z dn. 17 grudnia 2013 r. tj.:</w:t>
            </w:r>
          </w:p>
          <w:p w:rsidR="00F00FFC" w:rsidRPr="0027071B" w:rsidRDefault="00F00FFC" w:rsidP="00F00FFC">
            <w:pPr>
              <w:pStyle w:val="Textbody"/>
              <w:widowControl w:val="0"/>
              <w:shd w:val="clear" w:color="auto" w:fill="FFFFFF"/>
              <w:tabs>
                <w:tab w:val="left" w:pos="461"/>
              </w:tabs>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 czy projekt nie został zakończony w rozumieniu art. 65 ust. 6,   </w:t>
            </w:r>
          </w:p>
          <w:p w:rsidR="00F00FFC" w:rsidRPr="0027071B" w:rsidRDefault="00F00FFC" w:rsidP="00F00FFC">
            <w:pPr>
              <w:pStyle w:val="Textbody"/>
              <w:widowControl w:val="0"/>
              <w:shd w:val="clear" w:color="auto" w:fill="FFFFFF"/>
              <w:tabs>
                <w:tab w:val="left" w:pos="461"/>
              </w:tabs>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 jeśli wnioskodawca rozpoczął projekt przed dniem złożenia wniosku, czy przestrzegał obowiązujących przepisów prawa dotyczących danej operacji (art. 125 ust. 3 lit. e), </w:t>
            </w:r>
          </w:p>
          <w:p w:rsidR="00F00FFC" w:rsidRPr="0027071B" w:rsidRDefault="00F00FFC" w:rsidP="00F00FFC">
            <w:pPr>
              <w:rPr>
                <w:rFonts w:asciiTheme="minorHAnsi" w:eastAsia="Times New Roman" w:hAnsiTheme="minorHAnsi" w:cstheme="minorHAnsi"/>
                <w:kern w:val="3"/>
                <w:lang w:eastAsia="zh-CN"/>
              </w:rPr>
            </w:pPr>
            <w:r w:rsidRPr="0027071B">
              <w:rPr>
                <w:rFonts w:asciiTheme="minorHAnsi" w:hAnsiTheme="minorHAnsi" w:cstheme="minorHAnsi"/>
              </w:rP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93" w:type="dxa"/>
            <w:shd w:val="clear" w:color="auto" w:fill="auto"/>
          </w:tcPr>
          <w:p w:rsidR="00F00FFC" w:rsidRPr="0027071B" w:rsidRDefault="00F00FFC" w:rsidP="00F00FFC">
            <w:pPr>
              <w:spacing w:after="0"/>
              <w:rPr>
                <w:rFonts w:asciiTheme="minorHAnsi" w:hAnsiTheme="minorHAnsi" w:cstheme="minorHAnsi"/>
              </w:rPr>
            </w:pPr>
          </w:p>
        </w:tc>
        <w:tc>
          <w:tcPr>
            <w:tcW w:w="997" w:type="dxa"/>
            <w:shd w:val="clear" w:color="auto" w:fill="auto"/>
          </w:tcPr>
          <w:p w:rsidR="00F00FFC" w:rsidRPr="0027071B" w:rsidRDefault="00F00FFC" w:rsidP="00F00FFC">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F00FFC" w:rsidRPr="0027071B" w:rsidRDefault="00F00FFC" w:rsidP="00F00FFC">
            <w:pPr>
              <w:spacing w:after="0"/>
              <w:rPr>
                <w:rFonts w:asciiTheme="minorHAnsi" w:hAnsiTheme="minorHAnsi" w:cstheme="minorHAnsi"/>
              </w:rPr>
            </w:pPr>
          </w:p>
        </w:tc>
      </w:tr>
      <w:tr w:rsidR="005E6111" w:rsidRPr="0027071B" w:rsidTr="00246D9B">
        <w:tc>
          <w:tcPr>
            <w:tcW w:w="533" w:type="dxa"/>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3.</w:t>
            </w:r>
          </w:p>
        </w:tc>
        <w:tc>
          <w:tcPr>
            <w:tcW w:w="2548" w:type="dxa"/>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Wnioskodawca zgodnie ze Szczegółowym Opisem Osi Priorytetowych RPO WŁ 2014</w:t>
            </w:r>
            <w:r w:rsidRPr="0027071B">
              <w:rPr>
                <w:rFonts w:asciiTheme="minorHAnsi" w:hAnsiTheme="minorHAnsi" w:cstheme="minorHAnsi"/>
              </w:rPr>
              <w:noBreakHyphen/>
              <w:t>2020 oraz RPO WŁ 2014-2020 jest uprawniony do ubiegania się o dofinansowanie</w:t>
            </w:r>
          </w:p>
        </w:tc>
        <w:tc>
          <w:tcPr>
            <w:tcW w:w="1738" w:type="dxa"/>
            <w:gridSpan w:val="2"/>
            <w:shd w:val="clear" w:color="auto" w:fill="auto"/>
          </w:tcPr>
          <w:p w:rsidR="00CD1FA3" w:rsidRPr="0027071B" w:rsidRDefault="00CD1FA3" w:rsidP="005B7179">
            <w:pPr>
              <w:autoSpaceDE w:val="0"/>
              <w:autoSpaceDN w:val="0"/>
              <w:adjustRightInd w:val="0"/>
              <w:spacing w:after="0"/>
              <w:rPr>
                <w:rFonts w:asciiTheme="minorHAnsi" w:hAnsiTheme="minorHAnsi" w:cstheme="minorHAnsi"/>
              </w:rPr>
            </w:pPr>
            <w:r w:rsidRPr="0027071B">
              <w:rPr>
                <w:rFonts w:asciiTheme="minorHAnsi" w:hAnsiTheme="minorHAnsi" w:cstheme="minorHAnsi"/>
              </w:rPr>
              <w:t>Sekcja II</w:t>
            </w:r>
          </w:p>
          <w:p w:rsidR="00CD1FA3" w:rsidRPr="0027071B" w:rsidRDefault="00CD1FA3" w:rsidP="005B7179">
            <w:pPr>
              <w:autoSpaceDE w:val="0"/>
              <w:autoSpaceDN w:val="0"/>
              <w:adjustRightInd w:val="0"/>
              <w:spacing w:after="0"/>
              <w:rPr>
                <w:rFonts w:asciiTheme="minorHAnsi" w:hAnsiTheme="minorHAnsi" w:cstheme="minorHAnsi"/>
              </w:rPr>
            </w:pPr>
          </w:p>
        </w:tc>
        <w:tc>
          <w:tcPr>
            <w:tcW w:w="7083" w:type="dxa"/>
            <w:shd w:val="clear" w:color="auto" w:fill="auto"/>
          </w:tcPr>
          <w:p w:rsidR="00CD1FA3" w:rsidRPr="0027071B" w:rsidRDefault="00680BD3" w:rsidP="005B7179">
            <w:pPr>
              <w:pStyle w:val="Standard"/>
              <w:shd w:val="clear" w:color="auto" w:fill="FFFFFF"/>
              <w:spacing w:after="0"/>
              <w:rPr>
                <w:rFonts w:asciiTheme="minorHAnsi" w:hAnsiTheme="minorHAnsi" w:cstheme="minorHAnsi"/>
              </w:rPr>
            </w:pPr>
            <w:r w:rsidRPr="0027071B">
              <w:rPr>
                <w:rFonts w:asciiTheme="minorHAnsi" w:hAnsiTheme="minorHAnsi" w:cstheme="minorHAnsi"/>
              </w:rPr>
              <w:t>O</w:t>
            </w:r>
            <w:r w:rsidR="00CD1FA3" w:rsidRPr="0027071B">
              <w:rPr>
                <w:rFonts w:asciiTheme="minorHAnsi" w:hAnsiTheme="minorHAnsi" w:cstheme="minorHAnsi"/>
              </w:rPr>
              <w:t xml:space="preserve"> dofinansowanie projektu mogą ubiegać się:</w:t>
            </w:r>
          </w:p>
          <w:p w:rsidR="007B0241" w:rsidRPr="0027071B" w:rsidDel="007B0241" w:rsidRDefault="007B0241" w:rsidP="007B0241">
            <w:pPr>
              <w:spacing w:after="0"/>
              <w:rPr>
                <w:del w:id="0" w:author="Ewa Nowańska" w:date="2019-01-09T10:35:00Z"/>
                <w:rFonts w:asciiTheme="minorHAnsi" w:eastAsiaTheme="minorHAnsi" w:hAnsiTheme="minorHAnsi" w:cstheme="minorHAnsi"/>
              </w:rPr>
            </w:pPr>
            <w:r w:rsidRPr="0027071B">
              <w:rPr>
                <w:rFonts w:asciiTheme="minorHAnsi" w:eastAsiaTheme="minorHAnsi" w:hAnsiTheme="minorHAnsi" w:cstheme="minorHAnsi"/>
              </w:rPr>
              <w:t>Podmioty specjalizujące się w aktywizowaniu osób zagrożonych ubóstwem lub wykluczeniem społecznym:</w:t>
            </w:r>
          </w:p>
          <w:p w:rsidR="007B0241" w:rsidRPr="0027071B" w:rsidRDefault="007B0241" w:rsidP="007B0241">
            <w:pPr>
              <w:spacing w:after="0"/>
              <w:rPr>
                <w:rFonts w:asciiTheme="minorHAnsi" w:eastAsiaTheme="minorHAnsi" w:hAnsiTheme="minorHAnsi" w:cstheme="minorHAnsi"/>
              </w:rPr>
            </w:pPr>
            <w:r w:rsidRPr="0027071B">
              <w:rPr>
                <w:rFonts w:asciiTheme="minorHAnsi" w:eastAsiaTheme="minorHAnsi" w:hAnsiTheme="minorHAnsi" w:cstheme="minorHAnsi"/>
              </w:rPr>
              <w:t>− instytucje pomocy i integracji społecznej</w:t>
            </w:r>
          </w:p>
          <w:p w:rsidR="007B0241" w:rsidRPr="0027071B" w:rsidRDefault="007B0241" w:rsidP="007B0241">
            <w:pPr>
              <w:spacing w:after="0"/>
              <w:rPr>
                <w:rFonts w:asciiTheme="minorHAnsi" w:eastAsiaTheme="minorHAnsi" w:hAnsiTheme="minorHAnsi" w:cstheme="minorHAnsi"/>
              </w:rPr>
            </w:pPr>
            <w:r w:rsidRPr="0027071B">
              <w:rPr>
                <w:rFonts w:asciiTheme="minorHAnsi" w:eastAsiaTheme="minorHAnsi" w:hAnsiTheme="minorHAnsi" w:cstheme="minorHAnsi"/>
              </w:rPr>
              <w:t>− podmioty ekonomii społecznej</w:t>
            </w:r>
          </w:p>
          <w:p w:rsidR="007B0241" w:rsidRPr="0027071B" w:rsidRDefault="007B0241" w:rsidP="007B0241">
            <w:pPr>
              <w:spacing w:after="0"/>
              <w:ind w:left="142" w:hanging="142"/>
              <w:rPr>
                <w:rFonts w:asciiTheme="minorHAnsi" w:eastAsiaTheme="minorHAnsi" w:hAnsiTheme="minorHAnsi" w:cstheme="minorHAnsi"/>
              </w:rPr>
            </w:pPr>
            <w:r w:rsidRPr="0027071B">
              <w:rPr>
                <w:rFonts w:asciiTheme="minorHAnsi" w:eastAsiaTheme="minorHAnsi" w:hAnsiTheme="minorHAnsi" w:cstheme="minorHAnsi"/>
              </w:rPr>
              <w:t>− jednostki samorządu terytorialnego i ich jednostki organizacyjne, związki i stowarzyszenia jst</w:t>
            </w:r>
          </w:p>
          <w:p w:rsidR="007B0241" w:rsidRPr="0027071B" w:rsidRDefault="007B0241" w:rsidP="000A4826">
            <w:pPr>
              <w:spacing w:after="0"/>
              <w:ind w:left="142" w:hanging="142"/>
              <w:rPr>
                <w:rFonts w:asciiTheme="minorHAnsi" w:eastAsiaTheme="minorHAnsi" w:hAnsiTheme="minorHAnsi" w:cstheme="minorHAnsi"/>
              </w:rPr>
            </w:pPr>
            <w:r w:rsidRPr="0027071B">
              <w:rPr>
                <w:rFonts w:asciiTheme="minorHAnsi" w:eastAsiaTheme="minorHAnsi" w:hAnsiTheme="minorHAnsi" w:cstheme="minorHAnsi"/>
              </w:rPr>
              <w:t>− organizacje pozarządowe</w:t>
            </w:r>
          </w:p>
          <w:p w:rsidR="007B0241" w:rsidRPr="0027071B" w:rsidRDefault="007B0241" w:rsidP="007B0241">
            <w:pPr>
              <w:spacing w:after="0"/>
              <w:rPr>
                <w:ins w:id="1" w:author="Ewa Nowańska" w:date="2019-01-09T10:38:00Z"/>
                <w:rFonts w:asciiTheme="minorHAnsi" w:eastAsiaTheme="minorHAnsi" w:hAnsiTheme="minorHAnsi" w:cstheme="minorHAnsi"/>
              </w:rPr>
            </w:pPr>
            <w:r w:rsidRPr="0027071B">
              <w:rPr>
                <w:rFonts w:asciiTheme="minorHAnsi" w:eastAsiaTheme="minorHAnsi" w:hAnsiTheme="minorHAnsi" w:cstheme="minorHAnsi"/>
              </w:rPr>
              <w:lastRenderedPageBreak/>
              <w:t>-  kościoły,  związki  wyznaniowe  oraz  osoby  prawne  kościołów  i  związków wyznaniowych</w:t>
            </w:r>
          </w:p>
          <w:p w:rsidR="00CD1FA3" w:rsidRPr="0027071B" w:rsidRDefault="007B0241" w:rsidP="00902F2C">
            <w:pPr>
              <w:spacing w:after="0"/>
              <w:rPr>
                <w:rFonts w:asciiTheme="minorHAnsi" w:eastAsiaTheme="minorHAnsi" w:hAnsiTheme="minorHAnsi" w:cstheme="minorHAnsi"/>
              </w:rPr>
            </w:pPr>
            <w:r w:rsidRPr="0027071B">
              <w:rPr>
                <w:rFonts w:asciiTheme="minorHAnsi" w:eastAsiaTheme="minorHAnsi" w:hAnsiTheme="minorHAnsi" w:cstheme="minorHAnsi"/>
              </w:rPr>
              <w:t>− przedsiębiorcy.</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CF0895" w:rsidRPr="0027071B" w:rsidTr="007B0241">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lastRenderedPageBreak/>
              <w:t>4.</w:t>
            </w:r>
          </w:p>
        </w:tc>
        <w:tc>
          <w:tcPr>
            <w:tcW w:w="2548" w:type="dxa"/>
            <w:shd w:val="clear" w:color="auto" w:fill="auto"/>
          </w:tcPr>
          <w:p w:rsidR="00CF0895" w:rsidRPr="0027071B" w:rsidRDefault="00CF0895" w:rsidP="00CF0895">
            <w:pPr>
              <w:pStyle w:val="Default"/>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Spełnienie wymogów dotyczących partnerstwa </w:t>
            </w:r>
            <w:r w:rsidRPr="0027071B">
              <w:rPr>
                <w:rFonts w:asciiTheme="minorHAnsi" w:hAnsiTheme="minorHAnsi" w:cstheme="minorHAnsi"/>
                <w:i/>
                <w:sz w:val="22"/>
                <w:szCs w:val="22"/>
              </w:rPr>
              <w:t>(jeśli dotyczy)</w:t>
            </w:r>
          </w:p>
          <w:p w:rsidR="00CF0895" w:rsidRPr="0027071B" w:rsidRDefault="00CF0895" w:rsidP="00CF0895">
            <w:pPr>
              <w:pStyle w:val="Default"/>
              <w:spacing w:line="276" w:lineRule="auto"/>
              <w:ind w:right="530"/>
              <w:rPr>
                <w:rFonts w:asciiTheme="minorHAnsi" w:hAnsiTheme="minorHAnsi" w:cstheme="minorHAnsi"/>
                <w:i/>
                <w:sz w:val="22"/>
                <w:szCs w:val="22"/>
              </w:rPr>
            </w:pPr>
          </w:p>
        </w:tc>
        <w:tc>
          <w:tcPr>
            <w:tcW w:w="1738" w:type="dxa"/>
            <w:gridSpan w:val="2"/>
            <w:shd w:val="clear" w:color="auto" w:fill="auto"/>
          </w:tcPr>
          <w:p w:rsidR="00CF0895" w:rsidRPr="0027071B" w:rsidRDefault="00CF0895" w:rsidP="00CF0895">
            <w:pPr>
              <w:autoSpaceDE w:val="0"/>
              <w:autoSpaceDN w:val="0"/>
              <w:adjustRightInd w:val="0"/>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Oświadczenie</w:t>
            </w:r>
            <w:r w:rsidRPr="0027071B">
              <w:rPr>
                <w:rFonts w:asciiTheme="minorHAnsi" w:hAnsiTheme="minorHAnsi" w:cstheme="minorHAnsi"/>
              </w:rPr>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Dodatkowo (o ile dotyczy) wybór partnera spoza sektora finansów publicznych został dokonany zgodnie z art. 33 ust. 2-4 ustawy z dnia 11 lipca 2014r. o zasadach realizacji programów w zakresie polityki spójności finansowanych w perspektywie 2014-2020.</w:t>
            </w:r>
          </w:p>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W przypadku zmiany partnera zgodnie z art. 33 ust. </w:t>
            </w:r>
            <w:r w:rsidRPr="0027071B">
              <w:rPr>
                <w:rFonts w:asciiTheme="minorHAnsi" w:hAnsiTheme="minorHAnsi" w:cstheme="minorHAnsi"/>
                <w:i/>
              </w:rPr>
              <w:t>3a ustawy z dnia 11 lipca 2014 r. o zasadach realizacji programów w zakresie polityki spójności finansowanych w perspektywie 2014-2020</w:t>
            </w:r>
            <w:r w:rsidRPr="0027071B">
              <w:rPr>
                <w:rFonts w:asciiTheme="minorHAnsi" w:hAnsiTheme="minorHAnsi" w:cstheme="minorHAnsi"/>
              </w:rPr>
              <w:t xml:space="preserve"> na etapie realizacji projektu kryterium uznaje się za spełnione.</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7B0241">
        <w:trPr>
          <w:trHeight w:val="699"/>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5.</w:t>
            </w:r>
          </w:p>
        </w:tc>
        <w:tc>
          <w:tcPr>
            <w:tcW w:w="2548" w:type="dxa"/>
            <w:shd w:val="clear" w:color="auto" w:fill="auto"/>
          </w:tcPr>
          <w:p w:rsidR="00CF0895" w:rsidRPr="0027071B" w:rsidRDefault="00CF0895" w:rsidP="00CF0895">
            <w:pPr>
              <w:pStyle w:val="Default"/>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Potencjał finansowy wnioskodawcy i partnerów </w:t>
            </w:r>
            <w:r w:rsidRPr="0027071B">
              <w:rPr>
                <w:rFonts w:asciiTheme="minorHAnsi" w:hAnsiTheme="minorHAnsi" w:cstheme="minorHAnsi"/>
                <w:i/>
                <w:sz w:val="22"/>
                <w:szCs w:val="22"/>
              </w:rPr>
              <w:t>(jeśli dotyczy)</w:t>
            </w:r>
          </w:p>
        </w:tc>
        <w:tc>
          <w:tcPr>
            <w:tcW w:w="1738" w:type="dxa"/>
            <w:gridSpan w:val="2"/>
            <w:shd w:val="clear" w:color="auto" w:fill="auto"/>
          </w:tcPr>
          <w:p w:rsidR="00CF0895" w:rsidRPr="0027071B" w:rsidRDefault="00CF0895" w:rsidP="00CF0895">
            <w:pPr>
              <w:pStyle w:val="Default"/>
              <w:spacing w:line="276" w:lineRule="auto"/>
              <w:rPr>
                <w:rFonts w:asciiTheme="minorHAnsi" w:hAnsiTheme="minorHAnsi" w:cstheme="minorHAnsi"/>
                <w:sz w:val="22"/>
                <w:szCs w:val="22"/>
              </w:rPr>
            </w:pPr>
            <w:r w:rsidRPr="0027071B">
              <w:rPr>
                <w:rFonts w:asciiTheme="minorHAnsi" w:hAnsiTheme="minorHAnsi" w:cstheme="minorHAnsi"/>
                <w:sz w:val="22"/>
                <w:szCs w:val="22"/>
              </w:rPr>
              <w:t xml:space="preserve">Sekcja II </w:t>
            </w:r>
          </w:p>
        </w:tc>
        <w:tc>
          <w:tcPr>
            <w:tcW w:w="7083"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Wnioskodawca oraz partnerzy (o ile dotyczy), ponoszący wydatki w danym projekcie z EFS, </w:t>
            </w:r>
            <w:r w:rsidRPr="0027071B">
              <w:rPr>
                <w:rFonts w:asciiTheme="minorHAnsi" w:hAnsiTheme="minorHAnsi" w:cstheme="minorHAnsi"/>
                <w:b/>
              </w:rPr>
              <w:t>posiadają łączny obrót za ostatni zatwierdzony rok obrotowy</w:t>
            </w:r>
            <w:r w:rsidRPr="0027071B">
              <w:rPr>
                <w:rFonts w:asciiTheme="minorHAnsi" w:hAnsiTheme="minorHAnsi" w:cstheme="minorHAnsi"/>
              </w:rPr>
              <w:t xml:space="preserve"> zgodnie z ustawą o rachunkowości z dnia 29 września 1994 r. lub za ostatni zamknięty i zatwierdzony rok kalendarzowy </w:t>
            </w:r>
            <w:r w:rsidRPr="0027071B">
              <w:rPr>
                <w:rFonts w:asciiTheme="minorHAnsi" w:hAnsiTheme="minorHAnsi" w:cstheme="minorHAnsi"/>
                <w:b/>
              </w:rPr>
              <w:t>równy lub wyższy od łącznych rocznych wydatków w ocenianym projekcie</w:t>
            </w:r>
            <w:r w:rsidR="00323421">
              <w:rPr>
                <w:rFonts w:asciiTheme="minorHAnsi" w:hAnsiTheme="minorHAnsi" w:cstheme="minorHAnsi"/>
                <w:b/>
              </w:rPr>
              <w:t xml:space="preserve"> </w:t>
            </w:r>
            <w:r w:rsidRPr="0027071B">
              <w:rPr>
                <w:rFonts w:asciiTheme="minorHAnsi" w:hAnsiTheme="minorHAnsi" w:cstheme="minorHAnsi"/>
                <w:b/>
              </w:rPr>
              <w:t>w roku kalendarzowym, w którym wydatki są najwyższe</w:t>
            </w:r>
            <w:r w:rsidRPr="0027071B">
              <w:rPr>
                <w:rFonts w:asciiTheme="minorHAnsi" w:hAnsiTheme="minorHAnsi" w:cstheme="minorHAnsi"/>
              </w:rPr>
              <w:t xml:space="preserv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w:t>
            </w:r>
            <w:r w:rsidRPr="0027071B">
              <w:rPr>
                <w:rFonts w:asciiTheme="minorHAnsi" w:hAnsiTheme="minorHAnsi" w:cstheme="minorHAnsi"/>
              </w:rPr>
              <w:lastRenderedPageBreak/>
              <w:t>osiągniętych z tytułu otrzymanego dofinansowania na realizację projektów). 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27071B" w:rsidRPr="007268F0" w:rsidRDefault="00CF0895" w:rsidP="00CF0895">
            <w:pPr>
              <w:spacing w:after="0"/>
              <w:rPr>
                <w:rFonts w:asciiTheme="minorHAnsi" w:hAnsiTheme="minorHAnsi" w:cstheme="minorHAnsi"/>
              </w:rPr>
            </w:pPr>
            <w:r w:rsidRPr="0027071B">
              <w:rPr>
                <w:rFonts w:asciiTheme="minorHAnsi" w:hAnsiTheme="minorHAnsi" w:cstheme="minorHAnsi"/>
                <w:b/>
              </w:rPr>
              <w:t>Kryterium nie dotyczy projektów realizowanych z udziałem jednostek sektora finansów publicznych</w:t>
            </w:r>
            <w:r w:rsidR="00323421">
              <w:rPr>
                <w:rFonts w:asciiTheme="minorHAnsi" w:hAnsiTheme="minorHAnsi" w:cstheme="minorHAnsi"/>
                <w:b/>
              </w:rPr>
              <w:t xml:space="preserve"> </w:t>
            </w:r>
            <w:r w:rsidRPr="0027071B">
              <w:rPr>
                <w:rFonts w:asciiTheme="minorHAnsi" w:hAnsiTheme="minorHAnsi" w:cstheme="minorHAnsi"/>
                <w:b/>
              </w:rPr>
              <w:t>zarówno w roli lidera jak i partnera</w:t>
            </w:r>
            <w:r w:rsidRPr="0027071B">
              <w:rPr>
                <w:rFonts w:asciiTheme="minorHAnsi" w:hAnsiTheme="minorHAnsi" w:cstheme="minorHAnsi"/>
              </w:rPr>
              <w:t>.</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rPr>
          <w:trHeight w:val="554"/>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lastRenderedPageBreak/>
              <w:t>6.</w:t>
            </w:r>
          </w:p>
        </w:tc>
        <w:tc>
          <w:tcPr>
            <w:tcW w:w="2548"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Okres realizacji projektu mieści się w okresie kwalifikowalności wydatków</w:t>
            </w:r>
          </w:p>
        </w:tc>
        <w:tc>
          <w:tcPr>
            <w:tcW w:w="1738" w:type="dxa"/>
            <w:gridSpan w:val="2"/>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Sekcja I</w:t>
            </w:r>
          </w:p>
        </w:tc>
        <w:tc>
          <w:tcPr>
            <w:tcW w:w="7083" w:type="dxa"/>
            <w:shd w:val="clear" w:color="auto" w:fill="auto"/>
          </w:tcPr>
          <w:p w:rsidR="00CF0895" w:rsidRPr="0027071B" w:rsidRDefault="00CF0895" w:rsidP="00CF0895">
            <w:pPr>
              <w:spacing w:after="0" w:line="240" w:lineRule="auto"/>
              <w:rPr>
                <w:rFonts w:asciiTheme="minorHAnsi" w:hAnsiTheme="minorHAnsi" w:cstheme="minorHAnsi"/>
              </w:rPr>
            </w:pPr>
            <w:r w:rsidRPr="0027071B">
              <w:rPr>
                <w:rFonts w:asciiTheme="minorHAnsi" w:hAnsiTheme="minorHAnsi" w:cstheme="minorHAnsi"/>
              </w:rPr>
              <w:t>Okres realizacji projektu dotyczy zakresu rzeczowego i finansowego.</w:t>
            </w:r>
          </w:p>
          <w:p w:rsidR="00CF0895" w:rsidRPr="0027071B" w:rsidRDefault="00CF0895" w:rsidP="00CF0895">
            <w:pPr>
              <w:spacing w:before="120" w:after="0" w:line="240" w:lineRule="auto"/>
              <w:rPr>
                <w:rFonts w:asciiTheme="minorHAnsi" w:hAnsiTheme="minorHAnsi" w:cstheme="minorHAnsi"/>
              </w:rPr>
            </w:pPr>
            <w:r w:rsidRPr="0027071B">
              <w:rPr>
                <w:rFonts w:asciiTheme="minorHAnsi" w:hAnsiTheme="minorHAnsi" w:cstheme="minorHAnsi"/>
              </w:rPr>
              <w:t>Projekt nie może rozpocząć się wcześniej niż 1 stycznia 2014 r. a zakończyć później niż 31 grudnia 2023 r.</w:t>
            </w:r>
          </w:p>
          <w:p w:rsidR="0027071B" w:rsidRPr="0027071B" w:rsidRDefault="00CF0895" w:rsidP="00CF0895">
            <w:pPr>
              <w:spacing w:before="120" w:after="0" w:line="240" w:lineRule="auto"/>
              <w:rPr>
                <w:rFonts w:asciiTheme="minorHAnsi" w:hAnsiTheme="minorHAnsi" w:cstheme="minorHAnsi"/>
                <w:b/>
              </w:rPr>
            </w:pPr>
            <w:r w:rsidRPr="0027071B">
              <w:rPr>
                <w:rFonts w:asciiTheme="minorHAnsi" w:hAnsiTheme="minorHAnsi" w:cstheme="minorHAnsi"/>
                <w:b/>
              </w:rPr>
              <w:t xml:space="preserve">Należy pamiętać, że dofinansowania nie mogą uzyskać projekty w pełni zrealizowane. </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7.</w:t>
            </w:r>
          </w:p>
        </w:tc>
        <w:tc>
          <w:tcPr>
            <w:tcW w:w="2548"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Zakaz podwójnego finansowania</w:t>
            </w:r>
          </w:p>
        </w:tc>
        <w:tc>
          <w:tcPr>
            <w:tcW w:w="1738" w:type="dxa"/>
            <w:gridSpan w:val="2"/>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27071B" w:rsidRPr="0027071B" w:rsidRDefault="00CF0895" w:rsidP="00CF0895">
            <w:pPr>
              <w:tabs>
                <w:tab w:val="left" w:pos="5724"/>
              </w:tabs>
              <w:spacing w:after="0"/>
              <w:ind w:right="74"/>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Oświadczenie</w:t>
            </w:r>
            <w:r w:rsidRPr="0027071B">
              <w:rPr>
                <w:rFonts w:asciiTheme="minorHAnsi" w:hAnsiTheme="minorHAnsi" w:cstheme="minorHAnsi"/>
              </w:rPr>
              <w:t>, że zadania przewidziane do realizacji i wydatki przewidziane do poniesienia w ramach projektu nie są i nie będą  współfinansowane z innych wspólnotowych instrumentów finansowych, w tym z innych funduszy strukturalnych Unii Europejskiej oraz Europejskiego Banku Inwestycyjnego lub dotacji z krajowych środków publicznych.</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rPr>
          <w:trHeight w:val="416"/>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8.</w:t>
            </w:r>
          </w:p>
        </w:tc>
        <w:tc>
          <w:tcPr>
            <w:tcW w:w="2548" w:type="dxa"/>
            <w:shd w:val="clear" w:color="auto" w:fill="auto"/>
          </w:tcPr>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Rozliczanie kwotami ryczałtowymi</w:t>
            </w:r>
          </w:p>
        </w:tc>
        <w:tc>
          <w:tcPr>
            <w:tcW w:w="1738" w:type="dxa"/>
            <w:gridSpan w:val="2"/>
            <w:shd w:val="clear" w:color="auto" w:fill="auto"/>
          </w:tcPr>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Sekcja IV</w:t>
            </w:r>
          </w:p>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Sekcja VI</w:t>
            </w:r>
          </w:p>
        </w:tc>
        <w:tc>
          <w:tcPr>
            <w:tcW w:w="7083" w:type="dxa"/>
            <w:shd w:val="clear" w:color="auto" w:fill="auto"/>
          </w:tcPr>
          <w:p w:rsidR="00CF0895" w:rsidRPr="0027071B" w:rsidRDefault="00CF0895" w:rsidP="00CF0895">
            <w:pPr>
              <w:spacing w:after="0"/>
              <w:rPr>
                <w:rFonts w:asciiTheme="minorHAnsi" w:hAnsiTheme="minorHAnsi" w:cstheme="minorHAnsi"/>
              </w:rPr>
            </w:pPr>
            <w:r w:rsidRPr="0027071B">
              <w:rPr>
                <w:rFonts w:asciiTheme="minorHAnsi" w:hAnsiTheme="minorHAnsi" w:cstheme="minorHAnsi"/>
              </w:rPr>
              <w:t xml:space="preserve">W przypadku projektu o wartości wkładu publicznego nieprzekraczającej wyrażonej w PLN równowartości kwoty 100 000 EUR, Wnioskodawca wskazuje w treści wniosku na rozliczenie projektu kwotami ryczałtowymi, o których mowa w Wytycznych w zakresie kwalifikowalności wydatków. </w:t>
            </w:r>
          </w:p>
          <w:p w:rsidR="00CF0895" w:rsidRPr="0027071B" w:rsidRDefault="00CF0895" w:rsidP="00CF0895">
            <w:pPr>
              <w:spacing w:before="120" w:after="120"/>
              <w:rPr>
                <w:rFonts w:asciiTheme="minorHAnsi" w:hAnsiTheme="minorHAnsi" w:cstheme="minorHAnsi"/>
              </w:rPr>
            </w:pPr>
            <w:r w:rsidRPr="0027071B">
              <w:rPr>
                <w:rFonts w:asciiTheme="minorHAnsi" w:hAnsiTheme="minorHAnsi" w:cstheme="minorHAnsi"/>
              </w:rPr>
              <w:t xml:space="preserve">W przypadku projektu o wartości wkładu publicznego przekraczającej wyrażoną w PLN równowartość kwoty 100 000 EUR </w:t>
            </w:r>
            <w:r w:rsidR="00A44992">
              <w:rPr>
                <w:rFonts w:asciiTheme="minorHAnsi" w:hAnsiTheme="minorHAnsi" w:cstheme="minorHAnsi"/>
              </w:rPr>
              <w:t xml:space="preserve">Wnioskodawca nie </w:t>
            </w:r>
            <w:r w:rsidRPr="0027071B">
              <w:rPr>
                <w:rFonts w:asciiTheme="minorHAnsi" w:hAnsiTheme="minorHAnsi" w:cstheme="minorHAnsi"/>
              </w:rPr>
              <w:t>może rozlicza</w:t>
            </w:r>
            <w:r w:rsidR="00A44992">
              <w:rPr>
                <w:rFonts w:asciiTheme="minorHAnsi" w:hAnsiTheme="minorHAnsi" w:cstheme="minorHAnsi"/>
              </w:rPr>
              <w:t>ć</w:t>
            </w:r>
            <w:r w:rsidRPr="0027071B">
              <w:rPr>
                <w:rFonts w:asciiTheme="minorHAnsi" w:hAnsiTheme="minorHAnsi" w:cstheme="minorHAnsi"/>
              </w:rPr>
              <w:t xml:space="preserve"> </w:t>
            </w:r>
            <w:r w:rsidR="00A44992">
              <w:rPr>
                <w:rFonts w:asciiTheme="minorHAnsi" w:hAnsiTheme="minorHAnsi" w:cstheme="minorHAnsi"/>
              </w:rPr>
              <w:t xml:space="preserve">żadnego z zadań </w:t>
            </w:r>
            <w:r w:rsidRPr="0027071B">
              <w:rPr>
                <w:rFonts w:asciiTheme="minorHAnsi" w:hAnsiTheme="minorHAnsi" w:cstheme="minorHAnsi"/>
              </w:rPr>
              <w:t>za pomocą kwot ryczałtowych.</w:t>
            </w:r>
          </w:p>
          <w:p w:rsidR="00CF0895" w:rsidRPr="0027071B" w:rsidRDefault="00CF0895" w:rsidP="00F00FFC">
            <w:pPr>
              <w:spacing w:before="120" w:after="120"/>
              <w:rPr>
                <w:rFonts w:asciiTheme="minorHAnsi" w:hAnsiTheme="minorHAnsi" w:cstheme="minorHAnsi"/>
              </w:rPr>
            </w:pPr>
            <w:r w:rsidRPr="0027071B">
              <w:rPr>
                <w:rFonts w:asciiTheme="minorHAnsi" w:hAnsiTheme="minorHAnsi" w:cstheme="minorHAnsi"/>
              </w:rPr>
              <w:t xml:space="preserve">W ramach przedmiotowego konkursu obowiązuje następujący kurs przeliczeniowy: </w:t>
            </w:r>
            <w:r w:rsidRPr="0027071B">
              <w:rPr>
                <w:rFonts w:asciiTheme="minorHAnsi" w:hAnsiTheme="minorHAnsi" w:cstheme="minorHAnsi"/>
                <w:b/>
              </w:rPr>
              <w:t>1€ = 4,3</w:t>
            </w:r>
            <w:r w:rsidR="00F00FFC" w:rsidRPr="0027071B">
              <w:rPr>
                <w:rFonts w:asciiTheme="minorHAnsi" w:hAnsiTheme="minorHAnsi" w:cstheme="minorHAnsi"/>
                <w:b/>
              </w:rPr>
              <w:t>028</w:t>
            </w:r>
            <w:r w:rsidRPr="0027071B">
              <w:rPr>
                <w:rFonts w:asciiTheme="minorHAnsi" w:hAnsiTheme="minorHAnsi" w:cstheme="minorHAnsi"/>
                <w:b/>
              </w:rPr>
              <w:t xml:space="preserve"> PLN</w:t>
            </w:r>
            <w:r w:rsidRPr="0027071B">
              <w:rPr>
                <w:rFonts w:asciiTheme="minorHAnsi" w:hAnsiTheme="minorHAnsi" w:cstheme="minorHAnsi"/>
              </w:rPr>
              <w:t xml:space="preserve">. Oznacza to konieczność stosowania kwot </w:t>
            </w:r>
            <w:r w:rsidRPr="0027071B">
              <w:rPr>
                <w:rFonts w:asciiTheme="minorHAnsi" w:hAnsiTheme="minorHAnsi" w:cstheme="minorHAnsi"/>
              </w:rPr>
              <w:lastRenderedPageBreak/>
              <w:t xml:space="preserve">ryczałtowych dla projektów, w których wartość wkładu publicznego (środków publicznych) nie przekracza </w:t>
            </w:r>
            <w:r w:rsidR="00F00FFC" w:rsidRPr="0027071B">
              <w:rPr>
                <w:rFonts w:asciiTheme="minorHAnsi" w:hAnsiTheme="minorHAnsi" w:cstheme="minorHAnsi"/>
                <w:b/>
              </w:rPr>
              <w:t>430 280</w:t>
            </w:r>
            <w:r w:rsidRPr="0027071B">
              <w:rPr>
                <w:rFonts w:asciiTheme="minorHAnsi" w:hAnsiTheme="minorHAnsi" w:cstheme="minorHAnsi"/>
                <w:b/>
              </w:rPr>
              <w:t xml:space="preserve"> PLN</w:t>
            </w:r>
            <w:r w:rsidRPr="0027071B">
              <w:rPr>
                <w:rFonts w:asciiTheme="minorHAnsi" w:hAnsiTheme="minorHAnsi" w:cstheme="minorHAnsi"/>
              </w:rPr>
              <w:t>.</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rPr>
          <w:trHeight w:val="274"/>
        </w:trPr>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lastRenderedPageBreak/>
              <w:t>9.</w:t>
            </w:r>
          </w:p>
        </w:tc>
        <w:tc>
          <w:tcPr>
            <w:tcW w:w="2548" w:type="dxa"/>
            <w:shd w:val="clear" w:color="auto" w:fill="auto"/>
          </w:tcPr>
          <w:p w:rsidR="00CF0895" w:rsidRPr="0027071B" w:rsidRDefault="00CF0895" w:rsidP="00CF0895">
            <w:pPr>
              <w:pStyle w:val="Akapitzlist"/>
              <w:spacing w:after="0"/>
              <w:ind w:left="-44"/>
              <w:jc w:val="both"/>
              <w:rPr>
                <w:rFonts w:asciiTheme="minorHAnsi" w:hAnsiTheme="minorHAnsi" w:cstheme="minorHAnsi"/>
              </w:rPr>
            </w:pPr>
            <w:r w:rsidRPr="0027071B">
              <w:rPr>
                <w:rFonts w:asciiTheme="minorHAnsi" w:hAnsiTheme="minorHAnsi" w:cstheme="minorHAnsi"/>
              </w:rPr>
              <w:t>Lokalizacja biura projektu</w:t>
            </w:r>
          </w:p>
        </w:tc>
        <w:tc>
          <w:tcPr>
            <w:tcW w:w="1738" w:type="dxa"/>
            <w:gridSpan w:val="2"/>
            <w:shd w:val="clear" w:color="auto" w:fill="auto"/>
          </w:tcPr>
          <w:p w:rsidR="00CF0895" w:rsidRPr="0027071B" w:rsidRDefault="00CF0895" w:rsidP="00CF0895">
            <w:pPr>
              <w:pStyle w:val="Akapitzlist"/>
              <w:spacing w:after="0"/>
              <w:ind w:left="-44"/>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27071B" w:rsidRPr="0027071B" w:rsidRDefault="00CF0895" w:rsidP="00CF0895">
            <w:pPr>
              <w:pStyle w:val="Standard"/>
              <w:shd w:val="clear" w:color="auto" w:fill="FFFFFF"/>
              <w:autoSpaceDE w:val="0"/>
              <w:spacing w:after="0"/>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Oświadczenie</w:t>
            </w:r>
            <w:r w:rsidRPr="0027071B">
              <w:rPr>
                <w:rFonts w:asciiTheme="minorHAnsi" w:hAnsiTheme="minorHAnsi" w:cstheme="minorHAnsi"/>
              </w:rPr>
              <w:t>, że w okresie realizacji projektu wnioskodawca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246D9B">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10.</w:t>
            </w:r>
          </w:p>
        </w:tc>
        <w:tc>
          <w:tcPr>
            <w:tcW w:w="2548" w:type="dxa"/>
            <w:shd w:val="clear" w:color="auto" w:fill="auto"/>
          </w:tcPr>
          <w:p w:rsidR="00CF0895" w:rsidRPr="0027071B" w:rsidRDefault="00CF0895" w:rsidP="00CF0895">
            <w:pPr>
              <w:pStyle w:val="Akapitzlist"/>
              <w:spacing w:after="0"/>
              <w:ind w:left="-43"/>
              <w:rPr>
                <w:rFonts w:asciiTheme="minorHAnsi" w:hAnsiTheme="minorHAnsi" w:cstheme="minorHAnsi"/>
              </w:rPr>
            </w:pPr>
            <w:r w:rsidRPr="0027071B">
              <w:rPr>
                <w:rFonts w:asciiTheme="minorHAnsi" w:hAnsiTheme="minorHAnsi" w:cstheme="minorHAnsi"/>
              </w:rPr>
              <w:t>Projekt jest skierowany do grup docelowych z obszaru województwa łódzkiego</w:t>
            </w:r>
          </w:p>
        </w:tc>
        <w:tc>
          <w:tcPr>
            <w:tcW w:w="1738" w:type="dxa"/>
            <w:gridSpan w:val="2"/>
            <w:shd w:val="clear" w:color="auto" w:fill="auto"/>
          </w:tcPr>
          <w:p w:rsidR="00CF0895" w:rsidRPr="0027071B" w:rsidRDefault="00CF0895" w:rsidP="00CF0895">
            <w:pPr>
              <w:pStyle w:val="Akapitzlist"/>
              <w:spacing w:after="0"/>
              <w:ind w:left="-43"/>
              <w:rPr>
                <w:rFonts w:asciiTheme="minorHAnsi" w:hAnsiTheme="minorHAnsi" w:cstheme="minorHAnsi"/>
              </w:rPr>
            </w:pPr>
            <w:r w:rsidRPr="0027071B">
              <w:rPr>
                <w:rFonts w:asciiTheme="minorHAnsi" w:hAnsiTheme="minorHAnsi" w:cstheme="minorHAnsi"/>
              </w:rPr>
              <w:t>Sekcja III</w:t>
            </w:r>
          </w:p>
        </w:tc>
        <w:tc>
          <w:tcPr>
            <w:tcW w:w="7083" w:type="dxa"/>
            <w:shd w:val="clear" w:color="auto" w:fill="auto"/>
          </w:tcPr>
          <w:p w:rsidR="00CF0895" w:rsidRDefault="007268F0" w:rsidP="007268F0">
            <w:pPr>
              <w:spacing w:after="0"/>
              <w:rPr>
                <w:rFonts w:asciiTheme="minorHAnsi" w:hAnsiTheme="minorHAnsi" w:cstheme="minorHAnsi"/>
                <w:lang w:eastAsia="pl-PL"/>
              </w:rPr>
            </w:pPr>
            <w:r w:rsidRPr="007268F0">
              <w:rPr>
                <w:rFonts w:asciiTheme="minorHAnsi" w:hAnsiTheme="minorHAnsi" w:cstheme="minorHAnsi"/>
                <w:lang w:eastAsia="pl-PL"/>
              </w:rPr>
              <w:t>Zgodnie z wymogami konkursu projekty muszą być adresowane do grup docelowych z obszaru województwa łódzkiego, w związku z czym dla spełnienia tego kryterium we wniosku muszą się znaleźć zapisy dotyczące grupy docelowej potwierdzające, że są to osoby fizyczne, które uczą się/ pracują lub zamieszkują na obszarze województwa łódzkiego w rozumieniu przepisów Kodeksu Cywilnego.</w:t>
            </w:r>
          </w:p>
          <w:p w:rsidR="002E4E36" w:rsidRPr="002E4E36" w:rsidRDefault="002E4E36" w:rsidP="002E4E36">
            <w:pPr>
              <w:spacing w:after="0"/>
              <w:rPr>
                <w:rFonts w:asciiTheme="minorHAnsi" w:hAnsiTheme="minorHAnsi" w:cstheme="minorHAnsi"/>
              </w:rPr>
            </w:pPr>
            <w:r w:rsidRPr="002E4E36">
              <w:rPr>
                <w:rFonts w:asciiTheme="minorHAnsi" w:hAnsiTheme="minorHAnsi" w:cstheme="minorHAnsi"/>
              </w:rPr>
              <w:t>Uwaga!</w:t>
            </w:r>
          </w:p>
          <w:p w:rsidR="002E4E36" w:rsidRPr="0027071B" w:rsidRDefault="002E4E36" w:rsidP="002E4E36">
            <w:pPr>
              <w:spacing w:after="0"/>
              <w:rPr>
                <w:rFonts w:asciiTheme="minorHAnsi" w:hAnsiTheme="minorHAnsi" w:cstheme="minorHAnsi"/>
              </w:rPr>
            </w:pPr>
            <w:r>
              <w:rPr>
                <w:rFonts w:asciiTheme="minorHAnsi" w:hAnsiTheme="minorHAnsi" w:cstheme="minorHAnsi"/>
              </w:rPr>
              <w:t>Ponadto z</w:t>
            </w:r>
            <w:r w:rsidRPr="002E4E36">
              <w:rPr>
                <w:rFonts w:asciiTheme="minorHAnsi" w:hAnsiTheme="minorHAnsi" w:cstheme="minorHAnsi"/>
              </w:rPr>
              <w:t xml:space="preserve">godnie ze szczegółowym kryterium dostępu nr </w:t>
            </w:r>
            <w:r>
              <w:rPr>
                <w:rFonts w:asciiTheme="minorHAnsi" w:hAnsiTheme="minorHAnsi" w:cstheme="minorHAnsi"/>
              </w:rPr>
              <w:t xml:space="preserve">3 </w:t>
            </w:r>
            <w:r w:rsidRPr="002E4E36">
              <w:rPr>
                <w:rFonts w:asciiTheme="minorHAnsi" w:hAnsiTheme="minorHAnsi" w:cstheme="minorHAnsi"/>
                <w:b/>
              </w:rPr>
              <w:t>w przypadku projektów złożonych w ramach III rundy konkursu</w:t>
            </w:r>
            <w:r w:rsidRPr="002E4E36">
              <w:rPr>
                <w:rFonts w:asciiTheme="minorHAnsi" w:hAnsiTheme="minorHAnsi" w:cstheme="minorHAnsi"/>
              </w:rPr>
              <w:t xml:space="preserve"> z opisu grupy docelowej powinno wynikać, że wnioskodawca zakłada w projekcie udział wyłącznie osób zamieszkujących na obszarach słabo zaludnionych zgodnie ze stopniem urbanizacji (DEGURBA 3). Wykaz obszarów słabo zaludnionych zgodnie ze stopniem urbanizacji (DEGURBA 3) stanowi załącznik do regulaminu konkursu</w:t>
            </w:r>
            <w:r>
              <w:rPr>
                <w:rFonts w:asciiTheme="minorHAnsi" w:hAnsiTheme="minorHAnsi" w:cstheme="minorHAnsi"/>
              </w:rPr>
              <w:t>.</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CF0895" w:rsidRPr="0027071B" w:rsidTr="0036593C">
        <w:tc>
          <w:tcPr>
            <w:tcW w:w="533" w:type="dxa"/>
            <w:shd w:val="clear" w:color="auto" w:fill="auto"/>
          </w:tcPr>
          <w:p w:rsidR="00CF0895" w:rsidRPr="0027071B" w:rsidRDefault="00CF0895" w:rsidP="00CF0895">
            <w:pPr>
              <w:spacing w:after="0"/>
              <w:jc w:val="both"/>
              <w:rPr>
                <w:rFonts w:asciiTheme="minorHAnsi" w:hAnsiTheme="minorHAnsi" w:cstheme="minorHAnsi"/>
              </w:rPr>
            </w:pPr>
            <w:r w:rsidRPr="0027071B">
              <w:rPr>
                <w:rFonts w:asciiTheme="minorHAnsi" w:hAnsiTheme="minorHAnsi" w:cstheme="minorHAnsi"/>
              </w:rPr>
              <w:t>11.</w:t>
            </w:r>
          </w:p>
        </w:tc>
        <w:tc>
          <w:tcPr>
            <w:tcW w:w="2548" w:type="dxa"/>
            <w:shd w:val="clear" w:color="auto" w:fill="auto"/>
          </w:tcPr>
          <w:p w:rsidR="00CF0895" w:rsidRPr="0027071B" w:rsidRDefault="00CF0895" w:rsidP="00CF0895">
            <w:pPr>
              <w:pStyle w:val="Akapitzlist"/>
              <w:spacing w:after="0"/>
              <w:ind w:left="0"/>
              <w:rPr>
                <w:rFonts w:asciiTheme="minorHAnsi" w:hAnsiTheme="minorHAnsi" w:cstheme="minorHAnsi"/>
                <w:highlight w:val="green"/>
              </w:rPr>
            </w:pPr>
            <w:r w:rsidRPr="0027071B">
              <w:rPr>
                <w:rFonts w:asciiTheme="minorHAnsi" w:hAnsiTheme="minorHAnsi" w:cstheme="minorHAnsi"/>
              </w:rPr>
              <w:t>Zgodność projektu z zasadą równości szans i  niedyskryminacji, w tym  dostępności dla osób z niepełnosprawnościami</w:t>
            </w:r>
          </w:p>
          <w:p w:rsidR="00CF0895" w:rsidRPr="0027071B" w:rsidRDefault="00CF0895" w:rsidP="00CF0895">
            <w:pPr>
              <w:pStyle w:val="Akapitzlist"/>
              <w:spacing w:after="0"/>
              <w:ind w:left="0"/>
              <w:rPr>
                <w:rFonts w:asciiTheme="minorHAnsi" w:hAnsiTheme="minorHAnsi" w:cstheme="minorHAnsi"/>
                <w:highlight w:val="green"/>
              </w:rPr>
            </w:pPr>
          </w:p>
        </w:tc>
        <w:tc>
          <w:tcPr>
            <w:tcW w:w="1738" w:type="dxa"/>
            <w:gridSpan w:val="2"/>
            <w:shd w:val="clear" w:color="auto" w:fill="auto"/>
          </w:tcPr>
          <w:p w:rsidR="00CF0895" w:rsidRPr="0027071B" w:rsidRDefault="00CF0895" w:rsidP="00CF0895">
            <w:pPr>
              <w:pStyle w:val="Akapitzlist"/>
              <w:spacing w:after="0"/>
              <w:ind w:left="0"/>
              <w:rPr>
                <w:rFonts w:asciiTheme="minorHAnsi" w:hAnsiTheme="minorHAnsi" w:cstheme="minorHAnsi"/>
              </w:rPr>
            </w:pPr>
            <w:r w:rsidRPr="0027071B">
              <w:rPr>
                <w:rFonts w:asciiTheme="minorHAnsi" w:hAnsiTheme="minorHAnsi" w:cstheme="minorHAnsi"/>
              </w:rPr>
              <w:t>Sekcja III</w:t>
            </w:r>
          </w:p>
          <w:p w:rsidR="00CF0895" w:rsidRPr="0027071B" w:rsidRDefault="00CF0895" w:rsidP="00CF0895">
            <w:pPr>
              <w:pStyle w:val="Akapitzlist"/>
              <w:spacing w:after="0"/>
              <w:ind w:left="0"/>
              <w:rPr>
                <w:rFonts w:asciiTheme="minorHAnsi" w:hAnsiTheme="minorHAnsi" w:cstheme="minorHAnsi"/>
                <w:highlight w:val="green"/>
              </w:rPr>
            </w:pPr>
          </w:p>
        </w:tc>
        <w:tc>
          <w:tcPr>
            <w:tcW w:w="7083" w:type="dxa"/>
            <w:shd w:val="clear" w:color="auto" w:fill="auto"/>
          </w:tcPr>
          <w:p w:rsidR="00CF0895" w:rsidRPr="0027071B" w:rsidRDefault="00CF0895" w:rsidP="00CF0895">
            <w:pPr>
              <w:autoSpaceDE w:val="0"/>
              <w:autoSpaceDN w:val="0"/>
              <w:adjustRightInd w:val="0"/>
              <w:spacing w:after="0" w:line="240" w:lineRule="auto"/>
              <w:jc w:val="both"/>
              <w:rPr>
                <w:rFonts w:asciiTheme="minorHAnsi" w:eastAsia="Times New Roman" w:hAnsiTheme="minorHAnsi" w:cstheme="minorHAnsi"/>
                <w:i/>
                <w:iCs/>
                <w:color w:val="000000"/>
                <w:lang w:eastAsia="pl-PL"/>
              </w:rPr>
            </w:pPr>
            <w:r w:rsidRPr="0027071B">
              <w:rPr>
                <w:rFonts w:asciiTheme="minorHAnsi" w:eastAsia="Times New Roman" w:hAnsiTheme="minorHAnsi" w:cstheme="minorHAnsi"/>
                <w:color w:val="000000"/>
                <w:lang w:eastAsia="pl-PL"/>
              </w:rPr>
              <w:t xml:space="preserve">Wnioskodawca jest zobowiązany do planowania działań przewidzianych do realizacji w projekcie z uwzględnieniem ich zgodności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 </w:t>
            </w:r>
            <w:r w:rsidRPr="0027071B">
              <w:rPr>
                <w:rFonts w:asciiTheme="minorHAnsi" w:eastAsia="Times New Roman" w:hAnsiTheme="minorHAnsi" w:cstheme="minorHAnsi"/>
                <w:iCs/>
                <w:color w:val="000000"/>
                <w:lang w:eastAsia="pl-PL"/>
              </w:rPr>
              <w:t>z dnia 5 kwietnia 2018 r. oraz projekt ma pozytywny wpływ na ww. zasadę</w:t>
            </w:r>
            <w:r w:rsidRPr="0027071B">
              <w:rPr>
                <w:rFonts w:asciiTheme="minorHAnsi" w:eastAsia="Times New Roman" w:hAnsiTheme="minorHAnsi" w:cstheme="minorHAnsi"/>
                <w:i/>
                <w:iCs/>
                <w:color w:val="000000"/>
                <w:lang w:eastAsia="pl-PL"/>
              </w:rPr>
              <w:t xml:space="preserve">. </w:t>
            </w:r>
          </w:p>
          <w:p w:rsidR="00CF0895" w:rsidRPr="0027071B" w:rsidRDefault="00CF0895" w:rsidP="00CF0895">
            <w:pPr>
              <w:autoSpaceDE w:val="0"/>
              <w:autoSpaceDN w:val="0"/>
              <w:adjustRightInd w:val="0"/>
              <w:spacing w:after="0" w:line="240" w:lineRule="auto"/>
              <w:jc w:val="both"/>
              <w:rPr>
                <w:rFonts w:asciiTheme="minorHAnsi" w:eastAsia="Times New Roman" w:hAnsiTheme="minorHAnsi" w:cstheme="minorHAnsi"/>
                <w:i/>
                <w:iCs/>
                <w:color w:val="000000"/>
                <w:lang w:eastAsia="pl-PL"/>
              </w:rPr>
            </w:pPr>
            <w:r w:rsidRPr="0027071B">
              <w:rPr>
                <w:rFonts w:asciiTheme="minorHAnsi" w:eastAsia="Times New Roman" w:hAnsiTheme="minorHAnsi" w:cstheme="minorHAnsi"/>
                <w:color w:val="000000"/>
                <w:lang w:eastAsia="pl-PL"/>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233063" w:rsidRPr="002E4E36" w:rsidRDefault="00CF0895" w:rsidP="00CF0895">
            <w:pPr>
              <w:spacing w:after="0"/>
              <w:jc w:val="both"/>
              <w:rPr>
                <w:rFonts w:asciiTheme="minorHAnsi" w:hAnsiTheme="minorHAnsi" w:cstheme="minorHAnsi"/>
                <w:b/>
              </w:rPr>
            </w:pPr>
            <w:r w:rsidRPr="0027071B">
              <w:rPr>
                <w:rFonts w:asciiTheme="minorHAnsi" w:hAnsiTheme="minorHAnsi" w:cstheme="minorHAnsi"/>
                <w:b/>
              </w:rPr>
              <w:t>Szczegółowe informacje znajdują się w Instrukcji wypełnienia wniosku.</w:t>
            </w:r>
          </w:p>
        </w:tc>
        <w:tc>
          <w:tcPr>
            <w:tcW w:w="993" w:type="dxa"/>
            <w:shd w:val="clear" w:color="auto" w:fill="auto"/>
          </w:tcPr>
          <w:p w:rsidR="00CF0895" w:rsidRPr="0027071B" w:rsidRDefault="00CF0895" w:rsidP="00CF0895">
            <w:pPr>
              <w:spacing w:after="0"/>
              <w:rPr>
                <w:rFonts w:asciiTheme="minorHAnsi" w:hAnsiTheme="minorHAnsi" w:cstheme="minorHAnsi"/>
              </w:rPr>
            </w:pPr>
          </w:p>
        </w:tc>
        <w:tc>
          <w:tcPr>
            <w:tcW w:w="997" w:type="dxa"/>
            <w:shd w:val="clear" w:color="auto" w:fill="auto"/>
          </w:tcPr>
          <w:p w:rsidR="00CF0895" w:rsidRPr="0027071B" w:rsidRDefault="00CF0895" w:rsidP="00CF0895">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F0895" w:rsidRPr="0027071B" w:rsidRDefault="00CF0895" w:rsidP="00CF0895">
            <w:pPr>
              <w:spacing w:after="0"/>
              <w:rPr>
                <w:rFonts w:asciiTheme="minorHAnsi" w:hAnsiTheme="minorHAnsi" w:cstheme="minorHAnsi"/>
              </w:rPr>
            </w:pPr>
          </w:p>
        </w:tc>
      </w:tr>
      <w:tr w:rsidR="005E6111" w:rsidRPr="0027071B" w:rsidTr="0036593C">
        <w:tc>
          <w:tcPr>
            <w:tcW w:w="533" w:type="dxa"/>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12.</w:t>
            </w:r>
          </w:p>
        </w:tc>
        <w:tc>
          <w:tcPr>
            <w:tcW w:w="2548" w:type="dxa"/>
            <w:shd w:val="clear" w:color="auto" w:fill="auto"/>
          </w:tcPr>
          <w:p w:rsidR="00CD1FA3" w:rsidRPr="0027071B" w:rsidRDefault="00CD1FA3" w:rsidP="005B7179">
            <w:pPr>
              <w:spacing w:after="0"/>
              <w:rPr>
                <w:rFonts w:asciiTheme="minorHAnsi" w:hAnsiTheme="minorHAnsi" w:cstheme="minorHAnsi"/>
                <w:kern w:val="24"/>
                <w:highlight w:val="green"/>
              </w:rPr>
            </w:pPr>
            <w:r w:rsidRPr="0027071B">
              <w:rPr>
                <w:rFonts w:asciiTheme="minorHAnsi" w:hAnsiTheme="minorHAnsi" w:cstheme="minorHAnsi"/>
                <w:kern w:val="24"/>
              </w:rPr>
              <w:t>Zgodność projektu z zasadą zrównoważonego rozwoju</w:t>
            </w:r>
          </w:p>
        </w:tc>
        <w:tc>
          <w:tcPr>
            <w:tcW w:w="1738" w:type="dxa"/>
            <w:gridSpan w:val="2"/>
            <w:shd w:val="clear" w:color="auto" w:fill="auto"/>
          </w:tcPr>
          <w:p w:rsidR="00CD1FA3" w:rsidRPr="0027071B" w:rsidRDefault="00CD1FA3" w:rsidP="005B7179">
            <w:pPr>
              <w:spacing w:after="0"/>
              <w:rPr>
                <w:rFonts w:asciiTheme="minorHAnsi" w:hAnsiTheme="minorHAnsi" w:cstheme="minorHAnsi"/>
                <w:color w:val="000000"/>
                <w:highlight w:val="green"/>
              </w:rPr>
            </w:pPr>
            <w:r w:rsidRPr="0027071B">
              <w:rPr>
                <w:rFonts w:asciiTheme="minorHAnsi" w:hAnsiTheme="minorHAnsi" w:cstheme="minorHAnsi"/>
                <w:color w:val="000000"/>
              </w:rPr>
              <w:t>Sekcja III</w:t>
            </w:r>
          </w:p>
        </w:tc>
        <w:tc>
          <w:tcPr>
            <w:tcW w:w="7083" w:type="dxa"/>
            <w:shd w:val="clear" w:color="auto" w:fill="auto"/>
          </w:tcPr>
          <w:p w:rsidR="00CF0895" w:rsidRPr="0027071B" w:rsidRDefault="00CF0895" w:rsidP="00CF0895">
            <w:pPr>
              <w:spacing w:before="80" w:after="80" w:line="240" w:lineRule="exact"/>
              <w:jc w:val="both"/>
              <w:rPr>
                <w:rFonts w:asciiTheme="minorHAnsi" w:hAnsiTheme="minorHAnsi" w:cstheme="minorHAnsi"/>
              </w:rPr>
            </w:pPr>
            <w:r w:rsidRPr="0027071B">
              <w:rPr>
                <w:rFonts w:asciiTheme="minorHAnsi" w:hAnsiTheme="minorHAnsi" w:cstheme="minorHAnsi"/>
              </w:rPr>
              <w:t>Wnioskodawca jest zobowiązany do planowania działań przewidzianych do realizacji z uwzględnieniem ich zgodności z zasadą zrównoważonego rozwoju (np.: drukowanie na papierze ekologicznym, drukowanie dwustronne materiałów szkoleniowych lub w miarę możliwości zastępowanie drukowania umieszczaniem ich na stronach www,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rsidR="00233063" w:rsidRPr="002E4E36" w:rsidRDefault="00CF0895" w:rsidP="00CF0895">
            <w:pPr>
              <w:spacing w:after="0"/>
              <w:jc w:val="both"/>
              <w:rPr>
                <w:rFonts w:asciiTheme="minorHAnsi" w:hAnsiTheme="minorHAnsi" w:cstheme="minorHAnsi"/>
              </w:rPr>
            </w:pPr>
            <w:r w:rsidRPr="0027071B">
              <w:rPr>
                <w:rFonts w:asciiTheme="minorHAnsi" w:hAnsiTheme="minorHAnsi" w:cstheme="minorHAnsi"/>
              </w:rPr>
              <w:t>Kryterium uznaje się za spełnione w przypadku gdy projekt ma neutralny bądź pozytywny wpływ na realizację zasady zrównoważonego rozwoju.</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902F2C">
        <w:tc>
          <w:tcPr>
            <w:tcW w:w="533" w:type="dxa"/>
            <w:vMerge w:val="restart"/>
            <w:shd w:val="clear" w:color="auto" w:fill="auto"/>
          </w:tcPr>
          <w:p w:rsidR="00CD1FA3" w:rsidRPr="0027071B" w:rsidRDefault="00CD1FA3" w:rsidP="005B7179">
            <w:pPr>
              <w:spacing w:after="0"/>
              <w:jc w:val="both"/>
              <w:rPr>
                <w:rFonts w:asciiTheme="minorHAnsi" w:hAnsiTheme="minorHAnsi" w:cstheme="minorHAnsi"/>
                <w:strike/>
              </w:rPr>
            </w:pPr>
            <w:r w:rsidRPr="0027071B">
              <w:rPr>
                <w:rFonts w:asciiTheme="minorHAnsi" w:hAnsiTheme="minorHAnsi" w:cstheme="minorHAnsi"/>
              </w:rPr>
              <w:t>13.</w:t>
            </w:r>
          </w:p>
          <w:p w:rsidR="00CD1FA3" w:rsidRPr="0027071B" w:rsidRDefault="00CD1FA3" w:rsidP="005B7179">
            <w:pPr>
              <w:spacing w:after="0"/>
              <w:jc w:val="both"/>
              <w:rPr>
                <w:rFonts w:asciiTheme="minorHAnsi" w:hAnsiTheme="minorHAnsi" w:cstheme="minorHAnsi"/>
                <w:strike/>
              </w:rPr>
            </w:pPr>
          </w:p>
        </w:tc>
        <w:tc>
          <w:tcPr>
            <w:tcW w:w="2548" w:type="dxa"/>
            <w:vMerge w:val="restart"/>
            <w:shd w:val="clear" w:color="auto" w:fill="auto"/>
          </w:tcPr>
          <w:p w:rsidR="00CD1FA3" w:rsidRPr="0027071B" w:rsidRDefault="00CD1FA3" w:rsidP="005B7179">
            <w:pPr>
              <w:spacing w:after="0"/>
              <w:rPr>
                <w:rFonts w:asciiTheme="minorHAnsi" w:hAnsiTheme="minorHAnsi" w:cstheme="minorHAnsi"/>
                <w:kern w:val="24"/>
              </w:rPr>
            </w:pPr>
            <w:r w:rsidRPr="0027071B">
              <w:rPr>
                <w:rFonts w:asciiTheme="minorHAnsi" w:hAnsiTheme="minorHAnsi" w:cstheme="minorHAnsi"/>
              </w:rPr>
              <w:t>Zgodność projektu z zasadą równości szans kobiet i mężczyzn w oparciu o standard minimum</w:t>
            </w:r>
          </w:p>
          <w:p w:rsidR="00CD1FA3" w:rsidRPr="0027071B" w:rsidRDefault="00CD1FA3" w:rsidP="005B7179">
            <w:pPr>
              <w:pStyle w:val="Akapitzlist"/>
              <w:spacing w:after="0"/>
              <w:ind w:left="0"/>
              <w:rPr>
                <w:rFonts w:asciiTheme="minorHAnsi" w:hAnsiTheme="minorHAnsi" w:cstheme="minorHAnsi"/>
                <w:kern w:val="24"/>
              </w:rPr>
            </w:pPr>
          </w:p>
        </w:tc>
        <w:tc>
          <w:tcPr>
            <w:tcW w:w="1738" w:type="dxa"/>
            <w:gridSpan w:val="2"/>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Sekcja III</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5B7179">
            <w:pPr>
              <w:tabs>
                <w:tab w:val="left" w:pos="381"/>
              </w:tabs>
              <w:suppressAutoHyphens/>
              <w:autoSpaceDE w:val="0"/>
              <w:spacing w:after="0" w:line="312" w:lineRule="auto"/>
              <w:ind w:left="381" w:right="71" w:hanging="360"/>
              <w:rPr>
                <w:rFonts w:asciiTheme="minorHAnsi" w:hAnsiTheme="minorHAnsi" w:cstheme="minorHAnsi"/>
                <w:lang w:eastAsia="ar-SA"/>
              </w:rPr>
            </w:pPr>
            <w:r w:rsidRPr="0027071B">
              <w:rPr>
                <w:rFonts w:asciiTheme="minorHAnsi" w:hAnsiTheme="minorHAnsi" w:cstheme="minorHAnsi"/>
                <w:kern w:val="24"/>
              </w:rPr>
              <w:t>Projekt należy do wyjątku, co do którego nie stosuje się standardu minimum</w:t>
            </w:r>
          </w:p>
          <w:p w:rsidR="00CD1FA3" w:rsidRPr="0027071B" w:rsidRDefault="00CD1FA3" w:rsidP="005B7179">
            <w:pPr>
              <w:tabs>
                <w:tab w:val="left" w:pos="381"/>
              </w:tabs>
              <w:suppressAutoHyphens/>
              <w:autoSpaceDE w:val="0"/>
              <w:spacing w:after="0" w:line="312" w:lineRule="auto"/>
              <w:ind w:left="381" w:right="71" w:hanging="360"/>
              <w:rPr>
                <w:rFonts w:asciiTheme="minorHAnsi" w:hAnsiTheme="minorHAnsi" w:cstheme="minorHAnsi"/>
                <w:lang w:eastAsia="ar-SA"/>
              </w:rPr>
            </w:pPr>
            <w:r w:rsidRPr="0027071B">
              <w:rPr>
                <w:rFonts w:asciiTheme="minorHAnsi" w:hAnsiTheme="minorHAnsi" w:cstheme="minorHAnsi"/>
                <w:lang w:eastAsia="ar-SA"/>
              </w:rPr>
              <w:t>Wyjątki, co do których nie stosuje się standardu minimum:</w:t>
            </w:r>
          </w:p>
          <w:p w:rsidR="00CD1FA3" w:rsidRPr="0027071B" w:rsidRDefault="00CD1FA3" w:rsidP="00CD1FA3">
            <w:pPr>
              <w:numPr>
                <w:ilvl w:val="0"/>
                <w:numId w:val="2"/>
              </w:numPr>
              <w:tabs>
                <w:tab w:val="left" w:pos="381"/>
                <w:tab w:val="num" w:pos="597"/>
              </w:tabs>
              <w:suppressAutoHyphens/>
              <w:autoSpaceDE w:val="0"/>
              <w:spacing w:after="0" w:line="312" w:lineRule="auto"/>
              <w:ind w:left="381" w:right="71"/>
              <w:rPr>
                <w:rFonts w:asciiTheme="minorHAnsi" w:hAnsiTheme="minorHAnsi" w:cstheme="minorHAnsi"/>
                <w:lang w:eastAsia="ar-SA"/>
              </w:rPr>
            </w:pPr>
            <w:r w:rsidRPr="0027071B">
              <w:rPr>
                <w:rFonts w:asciiTheme="minorHAnsi" w:hAnsiTheme="minorHAnsi" w:cstheme="minorHAnsi"/>
                <w:lang w:eastAsia="ar-SA"/>
              </w:rPr>
              <w:t>profil działalności beneficjenta (ograniczenia statutowe),</w:t>
            </w:r>
          </w:p>
          <w:p w:rsidR="00CD1FA3" w:rsidRPr="0027071B" w:rsidRDefault="00CD1FA3" w:rsidP="00CD1FA3">
            <w:pPr>
              <w:numPr>
                <w:ilvl w:val="0"/>
                <w:numId w:val="2"/>
              </w:numPr>
              <w:tabs>
                <w:tab w:val="left" w:pos="381"/>
                <w:tab w:val="num" w:pos="597"/>
              </w:tabs>
              <w:suppressAutoHyphens/>
              <w:autoSpaceDE w:val="0"/>
              <w:spacing w:after="0" w:line="312" w:lineRule="auto"/>
              <w:ind w:left="381" w:right="71"/>
              <w:rPr>
                <w:rFonts w:asciiTheme="minorHAnsi" w:hAnsiTheme="minorHAnsi" w:cstheme="minorHAnsi"/>
                <w:lang w:eastAsia="ar-SA"/>
              </w:rPr>
            </w:pPr>
            <w:r w:rsidRPr="0027071B">
              <w:rPr>
                <w:rFonts w:asciiTheme="minorHAnsi" w:hAnsiTheme="minorHAnsi" w:cstheme="minorHAnsi"/>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CD1FA3" w:rsidRPr="0027071B" w:rsidRDefault="00CD1FA3" w:rsidP="005B7179">
            <w:pPr>
              <w:tabs>
                <w:tab w:val="left" w:pos="33"/>
              </w:tabs>
              <w:suppressAutoHyphens/>
              <w:autoSpaceDE w:val="0"/>
              <w:spacing w:after="0" w:line="240" w:lineRule="auto"/>
              <w:ind w:right="71"/>
              <w:rPr>
                <w:rFonts w:asciiTheme="minorHAnsi" w:hAnsiTheme="minorHAnsi" w:cstheme="minorHAnsi"/>
                <w:lang w:eastAsia="ar-SA"/>
              </w:rPr>
            </w:pPr>
            <w:r w:rsidRPr="0027071B">
              <w:rPr>
                <w:rFonts w:asciiTheme="minorHAnsi" w:hAnsiTheme="minorHAnsi" w:cstheme="minorHAnsi"/>
                <w:lang w:eastAsia="ar-SA"/>
              </w:rPr>
              <w:t>W przypadku projektów, które należą do wyjątków, zaleca się również planowanie działań zmierzających do przestrzegania zasady równości szans kobiet i mężczyzn.</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246D9B">
        <w:trPr>
          <w:trHeight w:val="283"/>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rPr>
                <w:rFonts w:asciiTheme="minorHAnsi" w:hAnsiTheme="minorHAnsi" w:cstheme="minorHAnsi"/>
              </w:rPr>
            </w:pPr>
          </w:p>
        </w:tc>
        <w:tc>
          <w:tcPr>
            <w:tcW w:w="8821" w:type="dxa"/>
            <w:gridSpan w:val="3"/>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 xml:space="preserve">Każde kryterium oceny w standardzie minimum jest oceniane niezależnie od innych kryteriów oceny. Nie zwalnia to jednak od wymogu </w:t>
            </w:r>
            <w:r w:rsidRPr="0027071B">
              <w:rPr>
                <w:rFonts w:asciiTheme="minorHAnsi" w:hAnsiTheme="minorHAnsi" w:cstheme="minorHAnsi"/>
                <w:bCs/>
                <w:lang w:eastAsia="ar-SA"/>
              </w:rPr>
              <w:t>zachowania logiki konstruowania wniosku</w:t>
            </w:r>
            <w:r w:rsidRPr="0027071B">
              <w:rPr>
                <w:rFonts w:asciiTheme="minorHAnsi" w:hAnsiTheme="minorHAnsi" w:cstheme="minorHAnsi"/>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CD1FA3" w:rsidRPr="0027071B" w:rsidRDefault="00CD1FA3" w:rsidP="005B7179">
            <w:pPr>
              <w:spacing w:after="0"/>
              <w:rPr>
                <w:rFonts w:asciiTheme="minorHAnsi" w:hAnsiTheme="minorHAnsi" w:cstheme="minorHAnsi"/>
                <w:i/>
                <w:lang w:eastAsia="ar-SA"/>
              </w:rPr>
            </w:pPr>
            <w:r w:rsidRPr="0027071B">
              <w:rPr>
                <w:rFonts w:asciiTheme="minorHAnsi" w:hAnsiTheme="minorHAnsi" w:cstheme="minorHAnsi"/>
                <w:lang w:eastAsia="ar-SA"/>
              </w:rPr>
              <w:t>Standard minimum jest spełniony w przypadku uzyskania co najmniej 3 punktów za poniższe kryteria oceny.</w:t>
            </w:r>
            <w:r w:rsidR="001C0EC0">
              <w:rPr>
                <w:rFonts w:asciiTheme="minorHAnsi" w:hAnsiTheme="minorHAnsi" w:cstheme="minorHAnsi"/>
                <w:lang w:eastAsia="ar-SA"/>
              </w:rPr>
              <w:t xml:space="preserve"> </w:t>
            </w:r>
            <w:r w:rsidRPr="0027071B">
              <w:rPr>
                <w:rFonts w:asciiTheme="minorHAnsi" w:hAnsiTheme="minorHAnsi" w:cstheme="minorHAnsi"/>
                <w:lang w:eastAsia="ar-SA"/>
              </w:rPr>
              <w:t xml:space="preserve">Maksymalna liczba punktów do uzyskania wynosi </w:t>
            </w:r>
            <w:r w:rsidRPr="0027071B">
              <w:rPr>
                <w:rFonts w:asciiTheme="minorHAnsi" w:hAnsiTheme="minorHAnsi" w:cstheme="minorHAnsi"/>
                <w:bCs/>
                <w:lang w:eastAsia="ar-SA"/>
              </w:rPr>
              <w:t>6.</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246D9B">
        <w:trPr>
          <w:trHeight w:val="558"/>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III</w:t>
            </w:r>
            <w:r w:rsidR="00124B79" w:rsidRPr="0027071B">
              <w:rPr>
                <w:rFonts w:asciiTheme="minorHAnsi" w:hAnsiTheme="minorHAnsi" w:cstheme="minorHAnsi"/>
              </w:rPr>
              <w:t xml:space="preserve"> pkt.3.2</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1. We wniosku o dofinansowanie projektu zawarte zostały informacje, które potwierdzają istnienie (albo brak istniejących) barier równościowych w obszarze tematycznym interwencji i/ lub zasięgu oddziaływania projektu.</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- 1</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Do przedstawienia informacji wskazujących na istnienie barier równościowych lub ich braku należy użyć </w:t>
            </w:r>
            <w:r w:rsidRPr="0027071B">
              <w:rPr>
                <w:rFonts w:asciiTheme="minorHAnsi" w:hAnsiTheme="minorHAnsi" w:cstheme="minorHAnsi"/>
                <w:bCs/>
              </w:rPr>
              <w:t>danych  jakościowych  i/lub  ilościowych</w:t>
            </w:r>
            <w:r w:rsidRPr="0027071B">
              <w:rPr>
                <w:rFonts w:asciiTheme="minorHAnsi" w:hAnsiTheme="minorHAnsi" w:cstheme="minorHAnsi"/>
              </w:rPr>
              <w:t xml:space="preserve"> w podziale na płeć w obszarze tematycznym interwencji i/lub zasięgu oddziaływania projektu.</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705"/>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2. Wniosek o dofinansowanie projektu zawiera działania odpowiadające na zidentyfikowane bariery równościowe w obszarze tematycznym interwencji i/ lub zasięgu oddziaływania projektu.</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2</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We wniosku o dofinansowanie projektu należy wskazać jakiego rodzaju działania zostaną zrealizowane w projekcie na rzecz osłabiania lub niwelowania zdiagnozowanych barier równościowych. Zaplanowane działania powinny odpowiadać na te bariery. Szczególną uwagę przy opisie działań należy zwrócić na rekrutację do projektu i dopasowanie odpowiednich form wsparcia dla uczestników/ uczestniczek  projektu w kontekście zdiagnozowanych nierówności.</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699"/>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III</w:t>
            </w:r>
          </w:p>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2</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841"/>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III</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2</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Wartości docelowe wskaźników w postaci liczby osób należy podawać w 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346"/>
        </w:trPr>
        <w:tc>
          <w:tcPr>
            <w:tcW w:w="533" w:type="dxa"/>
            <w:vMerge/>
            <w:shd w:val="clear" w:color="auto" w:fill="auto"/>
          </w:tcPr>
          <w:p w:rsidR="00CD1FA3" w:rsidRPr="0027071B" w:rsidRDefault="00CD1FA3" w:rsidP="005B7179">
            <w:pPr>
              <w:spacing w:after="0"/>
              <w:jc w:val="both"/>
              <w:rPr>
                <w:rFonts w:asciiTheme="minorHAnsi" w:hAnsiTheme="minorHAnsi" w:cstheme="minorHAnsi"/>
              </w:rPr>
            </w:pPr>
          </w:p>
        </w:tc>
        <w:tc>
          <w:tcPr>
            <w:tcW w:w="2548" w:type="dxa"/>
            <w:vMerge/>
            <w:shd w:val="clear" w:color="auto" w:fill="auto"/>
          </w:tcPr>
          <w:p w:rsidR="00CD1FA3" w:rsidRPr="0027071B" w:rsidRDefault="00CD1FA3" w:rsidP="005B7179">
            <w:pPr>
              <w:pStyle w:val="Akapitzlist"/>
              <w:spacing w:after="0"/>
              <w:ind w:left="0"/>
              <w:jc w:val="both"/>
              <w:rPr>
                <w:rFonts w:asciiTheme="minorHAnsi" w:hAnsiTheme="minorHAnsi" w:cstheme="minorHAnsi"/>
              </w:rPr>
            </w:pPr>
          </w:p>
        </w:tc>
        <w:tc>
          <w:tcPr>
            <w:tcW w:w="1738" w:type="dxa"/>
            <w:gridSpan w:val="2"/>
            <w:shd w:val="clear" w:color="auto" w:fill="auto"/>
          </w:tcPr>
          <w:p w:rsidR="00CD1FA3" w:rsidRPr="0027071B" w:rsidRDefault="00CD1FA3" w:rsidP="005B7179">
            <w:pPr>
              <w:pStyle w:val="Akapitzlist"/>
              <w:spacing w:after="0"/>
              <w:ind w:left="0"/>
              <w:rPr>
                <w:rFonts w:asciiTheme="minorHAnsi" w:hAnsiTheme="minorHAnsi" w:cstheme="minorHAnsi"/>
              </w:rPr>
            </w:pPr>
            <w:r w:rsidRPr="0027071B">
              <w:rPr>
                <w:rFonts w:asciiTheme="minorHAnsi" w:hAnsiTheme="minorHAnsi" w:cstheme="minorHAnsi"/>
              </w:rPr>
              <w:t>Sekcja IV</w:t>
            </w:r>
          </w:p>
        </w:tc>
        <w:tc>
          <w:tcPr>
            <w:tcW w:w="7083" w:type="dxa"/>
            <w:shd w:val="clear" w:color="auto" w:fill="auto"/>
          </w:tcPr>
          <w:p w:rsidR="00CD1FA3" w:rsidRPr="0027071B" w:rsidRDefault="00CD1FA3" w:rsidP="005B7179">
            <w:pPr>
              <w:spacing w:after="0"/>
              <w:rPr>
                <w:rFonts w:asciiTheme="minorHAnsi" w:hAnsiTheme="minorHAnsi" w:cstheme="minorHAnsi"/>
                <w:lang w:eastAsia="ar-SA"/>
              </w:rPr>
            </w:pPr>
            <w:r w:rsidRPr="0027071B">
              <w:rPr>
                <w:rFonts w:asciiTheme="minorHAnsi" w:hAnsiTheme="minorHAnsi" w:cstheme="minorHAnsi"/>
                <w:lang w:eastAsia="ar-SA"/>
              </w:rPr>
              <w:t>5. We wniosku o dofinansowanie projektu wskazano jakie działania zostaną podjęte w celu zapewnienia równościowego zarządzania projektem.</w:t>
            </w:r>
          </w:p>
          <w:p w:rsidR="00CD1FA3" w:rsidRPr="0027071B" w:rsidRDefault="00CD1FA3" w:rsidP="005B7179">
            <w:pPr>
              <w:spacing w:after="0"/>
              <w:rPr>
                <w:rFonts w:asciiTheme="minorHAnsi" w:hAnsiTheme="minorHAnsi" w:cstheme="minorHAnsi"/>
                <w:b/>
                <w:bCs/>
              </w:rPr>
            </w:pPr>
            <w:r w:rsidRPr="0027071B">
              <w:rPr>
                <w:rFonts w:asciiTheme="minorHAnsi" w:hAnsiTheme="minorHAnsi" w:cstheme="minorHAnsi"/>
                <w:b/>
                <w:bCs/>
              </w:rPr>
              <w:t>Maksymalna liczba punktów za spełnienie tego kryterium – 1</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p>
        </w:tc>
      </w:tr>
      <w:tr w:rsidR="005E6111" w:rsidRPr="0027071B" w:rsidTr="00246D9B">
        <w:trPr>
          <w:trHeight w:val="1604"/>
        </w:trPr>
        <w:tc>
          <w:tcPr>
            <w:tcW w:w="533" w:type="dxa"/>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14</w:t>
            </w:r>
          </w:p>
        </w:tc>
        <w:tc>
          <w:tcPr>
            <w:tcW w:w="2548" w:type="dxa"/>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Zgodność z prawodawstwem krajowym i unijnym w zakresie odnoszącym się do sposobu realizacji i zakresu projektu</w:t>
            </w:r>
          </w:p>
        </w:tc>
        <w:tc>
          <w:tcPr>
            <w:tcW w:w="1738" w:type="dxa"/>
            <w:gridSpan w:val="2"/>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Złożenie wniosku za pośrednictwem generatora wniosku oznacza potwierdzenie zgodności z prawdą oświadczeń zawartych w sekcji X </w:t>
            </w:r>
            <w:r w:rsidRPr="0027071B">
              <w:rPr>
                <w:rFonts w:asciiTheme="minorHAnsi" w:hAnsiTheme="minorHAnsi" w:cstheme="minorHAnsi"/>
                <w:i/>
              </w:rPr>
              <w:t>Oświadczeni</w:t>
            </w:r>
            <w:r w:rsidR="00AA261D" w:rsidRPr="0027071B">
              <w:rPr>
                <w:rFonts w:asciiTheme="minorHAnsi" w:hAnsiTheme="minorHAnsi" w:cstheme="minorHAnsi"/>
                <w:i/>
              </w:rPr>
              <w:t>e</w:t>
            </w:r>
            <w:r w:rsidRPr="0027071B">
              <w:rPr>
                <w:rFonts w:asciiTheme="minorHAnsi" w:hAnsiTheme="minorHAnsi" w:cstheme="minorHAnsi"/>
              </w:rPr>
              <w:t>, że projekt jest zgodny z właściwymi przepisami prawa unijnego i krajowego, w tym dotyczącymi zamówień publicznych, pomocy publicznej oraz pomocy de minimis.</w:t>
            </w:r>
          </w:p>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Występowanie pomocy de minimis wnioskodawca odnotowuje w budżecie projektu.</w:t>
            </w:r>
          </w:p>
        </w:tc>
        <w:tc>
          <w:tcPr>
            <w:tcW w:w="993" w:type="dxa"/>
            <w:shd w:val="clear" w:color="auto" w:fill="auto"/>
          </w:tcPr>
          <w:p w:rsidR="00CD1FA3" w:rsidRPr="0027071B" w:rsidRDefault="00CD1FA3" w:rsidP="005B7179">
            <w:pPr>
              <w:spacing w:after="0"/>
              <w:rPr>
                <w:rFonts w:asciiTheme="minorHAnsi" w:hAnsiTheme="minorHAnsi" w:cstheme="minorHAnsi"/>
              </w:rPr>
            </w:pPr>
          </w:p>
        </w:tc>
        <w:tc>
          <w:tcPr>
            <w:tcW w:w="997" w:type="dxa"/>
            <w:shd w:val="clear" w:color="auto" w:fill="auto"/>
          </w:tcPr>
          <w:p w:rsidR="00CD1FA3" w:rsidRPr="0027071B" w:rsidRDefault="00CD1FA3" w:rsidP="005B7179">
            <w:pPr>
              <w:spacing w:after="0"/>
              <w:rPr>
                <w:rFonts w:asciiTheme="minorHAnsi" w:hAnsiTheme="minorHAnsi" w:cstheme="minorHAnsi"/>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5E6111" w:rsidRPr="0027071B" w:rsidTr="00246D9B">
        <w:trPr>
          <w:trHeight w:val="1428"/>
        </w:trPr>
        <w:tc>
          <w:tcPr>
            <w:tcW w:w="533" w:type="dxa"/>
            <w:tcBorders>
              <w:bottom w:val="single" w:sz="4" w:space="0" w:color="auto"/>
            </w:tcBorders>
            <w:shd w:val="clear" w:color="auto" w:fill="auto"/>
          </w:tcPr>
          <w:p w:rsidR="00CD1FA3" w:rsidRPr="0027071B" w:rsidRDefault="00CD1FA3" w:rsidP="005B7179">
            <w:pPr>
              <w:spacing w:after="0"/>
              <w:jc w:val="both"/>
              <w:rPr>
                <w:rFonts w:asciiTheme="minorHAnsi" w:hAnsiTheme="minorHAnsi" w:cstheme="minorHAnsi"/>
              </w:rPr>
            </w:pPr>
            <w:r w:rsidRPr="0027071B">
              <w:rPr>
                <w:rFonts w:asciiTheme="minorHAnsi" w:hAnsiTheme="minorHAnsi" w:cstheme="minorHAnsi"/>
              </w:rPr>
              <w:t>15.</w:t>
            </w:r>
          </w:p>
        </w:tc>
        <w:tc>
          <w:tcPr>
            <w:tcW w:w="2548"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Zgodność projektu z RPO WŁ 2014-2020 oraz Szczegółowym Opisem Osi Priorytetowych RPO WŁ 2014-2020</w:t>
            </w:r>
          </w:p>
          <w:p w:rsidR="00CD1FA3" w:rsidRPr="0027071B" w:rsidRDefault="00CD1FA3" w:rsidP="005B7179">
            <w:pPr>
              <w:spacing w:after="0"/>
              <w:rPr>
                <w:rFonts w:asciiTheme="minorHAnsi" w:hAnsiTheme="minorHAnsi" w:cstheme="minorHAnsi"/>
              </w:rPr>
            </w:pPr>
          </w:p>
        </w:tc>
        <w:tc>
          <w:tcPr>
            <w:tcW w:w="1738" w:type="dxa"/>
            <w:gridSpan w:val="2"/>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Cały wniosek</w:t>
            </w:r>
          </w:p>
        </w:tc>
        <w:tc>
          <w:tcPr>
            <w:tcW w:w="7083"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r w:rsidRPr="0027071B">
              <w:rPr>
                <w:rFonts w:asciiTheme="minorHAnsi" w:hAnsiTheme="minorHAnsi" w:cstheme="minorHAnsi"/>
              </w:rPr>
              <w:t xml:space="preserve">Wnioskodawca, przygotowując wniosek, sprawdza zgodność zapisów wniosku z treścią RPO WŁ 2014-2020 i SzOOP WŁ 2014-2020 głównie </w:t>
            </w:r>
            <w:r w:rsidRPr="0027071B">
              <w:rPr>
                <w:rFonts w:asciiTheme="minorHAnsi" w:hAnsiTheme="minorHAnsi" w:cstheme="minorHAnsi"/>
              </w:rPr>
              <w:br/>
              <w:t>w odniesieniu do grupy docelowej, typów projektów, minimalnej wartości projektu, wysokość wkładu własnego.</w:t>
            </w:r>
          </w:p>
        </w:tc>
        <w:tc>
          <w:tcPr>
            <w:tcW w:w="993"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p>
        </w:tc>
        <w:tc>
          <w:tcPr>
            <w:tcW w:w="997" w:type="dxa"/>
            <w:tcBorders>
              <w:bottom w:val="single" w:sz="4" w:space="0" w:color="auto"/>
            </w:tcBorders>
            <w:shd w:val="clear" w:color="auto" w:fill="auto"/>
          </w:tcPr>
          <w:p w:rsidR="00CD1FA3" w:rsidRPr="0027071B" w:rsidRDefault="00CD1FA3" w:rsidP="005B7179">
            <w:pPr>
              <w:spacing w:after="0"/>
              <w:rPr>
                <w:rFonts w:asciiTheme="minorHAnsi" w:hAnsiTheme="minorHAnsi" w:cstheme="minorHAnsi"/>
              </w:rPr>
            </w:pPr>
          </w:p>
        </w:tc>
        <w:tc>
          <w:tcPr>
            <w:tcW w:w="1134" w:type="dxa"/>
            <w:tcBorders>
              <w:bottom w:val="single" w:sz="4" w:space="0" w:color="auto"/>
            </w:tcBorders>
            <w:shd w:val="clear" w:color="auto" w:fill="BFBFBF" w:themeFill="background1" w:themeFillShade="BF"/>
          </w:tcPr>
          <w:p w:rsidR="00CD1FA3" w:rsidRPr="0027071B" w:rsidRDefault="00CD1FA3" w:rsidP="005B7179">
            <w:pPr>
              <w:spacing w:after="0"/>
              <w:rPr>
                <w:rFonts w:asciiTheme="minorHAnsi" w:hAnsiTheme="minorHAnsi" w:cstheme="minorHAnsi"/>
              </w:rPr>
            </w:pPr>
          </w:p>
        </w:tc>
      </w:tr>
      <w:tr w:rsidR="00CD1FA3" w:rsidRPr="0027071B" w:rsidTr="00246D9B">
        <w:trPr>
          <w:trHeight w:val="486"/>
        </w:trPr>
        <w:tc>
          <w:tcPr>
            <w:tcW w:w="15026" w:type="dxa"/>
            <w:gridSpan w:val="8"/>
            <w:shd w:val="clear" w:color="auto" w:fill="BFBFBF" w:themeFill="background1" w:themeFillShade="BF"/>
            <w:vAlign w:val="center"/>
          </w:tcPr>
          <w:p w:rsidR="00CD1FA3" w:rsidRPr="0027071B" w:rsidRDefault="00CD1FA3" w:rsidP="005B7179">
            <w:pPr>
              <w:spacing w:after="0"/>
              <w:jc w:val="center"/>
              <w:rPr>
                <w:rFonts w:asciiTheme="minorHAnsi" w:hAnsiTheme="minorHAnsi" w:cstheme="minorHAnsi"/>
                <w:b/>
              </w:rPr>
            </w:pPr>
            <w:r w:rsidRPr="0027071B">
              <w:rPr>
                <w:rFonts w:asciiTheme="minorHAnsi" w:hAnsiTheme="minorHAnsi" w:cstheme="minorHAnsi"/>
                <w:b/>
              </w:rPr>
              <w:t>SZCZEGÓŁOWEKRYTERIA WYBORU PROJEKTÓW NA ETAPIE OCENY FORMALNO-MERYTORYCZNEJ – KRYTERIA DOSTĘPU</w:t>
            </w:r>
          </w:p>
        </w:tc>
      </w:tr>
      <w:tr w:rsidR="005E6111" w:rsidRPr="0027071B" w:rsidTr="00902F2C">
        <w:tc>
          <w:tcPr>
            <w:tcW w:w="533" w:type="dxa"/>
            <w:shd w:val="clear" w:color="auto" w:fill="auto"/>
          </w:tcPr>
          <w:p w:rsidR="00CD1FA3" w:rsidRPr="0027071B" w:rsidRDefault="00CD1FA3"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w:t>
            </w:r>
          </w:p>
        </w:tc>
        <w:tc>
          <w:tcPr>
            <w:tcW w:w="2585" w:type="dxa"/>
            <w:gridSpan w:val="2"/>
            <w:shd w:val="clear" w:color="auto" w:fill="auto"/>
          </w:tcPr>
          <w:p w:rsidR="00CD1FA3" w:rsidRPr="0027071B" w:rsidRDefault="006D0A1C"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bCs/>
                <w:sz w:val="22"/>
                <w:szCs w:val="22"/>
              </w:rPr>
              <w:t>Dany podmiot występuje tylko raz w ramach danej rundy konkursu.</w:t>
            </w:r>
          </w:p>
        </w:tc>
        <w:tc>
          <w:tcPr>
            <w:tcW w:w="1701" w:type="dxa"/>
            <w:shd w:val="clear" w:color="auto" w:fill="auto"/>
          </w:tcPr>
          <w:p w:rsidR="000B5699" w:rsidRPr="0027071B" w:rsidRDefault="000B5699" w:rsidP="000B5699">
            <w:pPr>
              <w:autoSpaceDE w:val="0"/>
              <w:autoSpaceDN w:val="0"/>
              <w:adjustRightInd w:val="0"/>
              <w:spacing w:after="0"/>
              <w:rPr>
                <w:rFonts w:asciiTheme="minorHAnsi" w:hAnsiTheme="minorHAnsi" w:cstheme="minorHAnsi"/>
              </w:rPr>
            </w:pPr>
            <w:r w:rsidRPr="0027071B">
              <w:rPr>
                <w:rFonts w:asciiTheme="minorHAnsi" w:hAnsiTheme="minorHAnsi" w:cstheme="minorHAnsi"/>
              </w:rPr>
              <w:t>Sekcja I</w:t>
            </w:r>
          </w:p>
          <w:p w:rsidR="00CD1FA3" w:rsidRPr="0027071B" w:rsidRDefault="00CD1FA3" w:rsidP="005B7179">
            <w:pPr>
              <w:spacing w:after="0"/>
              <w:rPr>
                <w:rFonts w:asciiTheme="minorHAnsi" w:hAnsiTheme="minorHAnsi" w:cstheme="minorHAnsi"/>
              </w:rPr>
            </w:pPr>
          </w:p>
        </w:tc>
        <w:tc>
          <w:tcPr>
            <w:tcW w:w="7083" w:type="dxa"/>
            <w:shd w:val="clear" w:color="auto" w:fill="auto"/>
          </w:tcPr>
          <w:p w:rsidR="002E4E36" w:rsidRPr="002E4E36" w:rsidRDefault="002E4E36" w:rsidP="002E4E36">
            <w:pPr>
              <w:spacing w:before="120" w:after="120"/>
              <w:rPr>
                <w:rFonts w:asciiTheme="minorHAnsi" w:eastAsiaTheme="minorHAnsi" w:hAnsiTheme="minorHAnsi" w:cstheme="minorHAnsi"/>
              </w:rPr>
            </w:pPr>
            <w:r w:rsidRPr="002E4E36">
              <w:rPr>
                <w:rFonts w:asciiTheme="minorHAnsi" w:eastAsiaTheme="minorHAnsi" w:hAnsiTheme="minorHAnsi" w:cstheme="minorHAnsi"/>
              </w:rPr>
              <w:t xml:space="preserve">W myśl tego kryterium podmiot może wystąpić w </w:t>
            </w:r>
            <w:r>
              <w:rPr>
                <w:rFonts w:asciiTheme="minorHAnsi" w:eastAsiaTheme="minorHAnsi" w:hAnsiTheme="minorHAnsi" w:cstheme="minorHAnsi"/>
              </w:rPr>
              <w:t xml:space="preserve">danej rundzie </w:t>
            </w:r>
            <w:r w:rsidRPr="002E4E36">
              <w:rPr>
                <w:rFonts w:asciiTheme="minorHAnsi" w:eastAsiaTheme="minorHAnsi" w:hAnsiTheme="minorHAnsi" w:cstheme="minorHAnsi"/>
              </w:rPr>
              <w:t>konkurs</w:t>
            </w:r>
            <w:r>
              <w:rPr>
                <w:rFonts w:asciiTheme="minorHAnsi" w:eastAsiaTheme="minorHAnsi" w:hAnsiTheme="minorHAnsi" w:cstheme="minorHAnsi"/>
              </w:rPr>
              <w:t>u</w:t>
            </w:r>
            <w:r w:rsidRPr="002E4E36">
              <w:rPr>
                <w:rFonts w:asciiTheme="minorHAnsi" w:eastAsiaTheme="minorHAnsi" w:hAnsiTheme="minorHAnsi" w:cstheme="minorHAnsi"/>
              </w:rPr>
              <w:t xml:space="preserve"> jednokrotnie w charakterze wnioskodawcy bądź w charakterze partnera.</w:t>
            </w:r>
          </w:p>
          <w:p w:rsidR="00CD1FA3" w:rsidRPr="0027071B" w:rsidRDefault="002E4E36" w:rsidP="002E4E36">
            <w:pPr>
              <w:spacing w:before="120" w:after="120"/>
              <w:rPr>
                <w:rFonts w:asciiTheme="minorHAnsi" w:eastAsiaTheme="minorHAnsi" w:hAnsiTheme="minorHAnsi" w:cstheme="minorHAnsi"/>
              </w:rPr>
            </w:pPr>
            <w:r w:rsidRPr="002E4E36">
              <w:rPr>
                <w:rFonts w:asciiTheme="minorHAnsi" w:eastAsiaTheme="minorHAnsi" w:hAnsiTheme="minorHAnsi" w:cstheme="minorHAnsi"/>
              </w:rPr>
              <w:t xml:space="preserve">W przypadku złożenia więcej niż jednego wniosku przez jeden podmiot występujący w charakterze wnioskodawcy lub partnera, IOK odrzuca wszystkie wnioski złożone w odpowiedzi na </w:t>
            </w:r>
            <w:r>
              <w:rPr>
                <w:rFonts w:asciiTheme="minorHAnsi" w:eastAsiaTheme="minorHAnsi" w:hAnsiTheme="minorHAnsi" w:cstheme="minorHAnsi"/>
              </w:rPr>
              <w:t xml:space="preserve">daną rundę </w:t>
            </w:r>
            <w:r w:rsidRPr="002E4E36">
              <w:rPr>
                <w:rFonts w:asciiTheme="minorHAnsi" w:eastAsiaTheme="minorHAnsi" w:hAnsiTheme="minorHAnsi" w:cstheme="minorHAnsi"/>
              </w:rPr>
              <w:t>konkurs</w:t>
            </w:r>
            <w:r>
              <w:rPr>
                <w:rFonts w:asciiTheme="minorHAnsi" w:eastAsiaTheme="minorHAnsi" w:hAnsiTheme="minorHAnsi" w:cstheme="minorHAnsi"/>
              </w:rPr>
              <w:t>u</w:t>
            </w:r>
            <w:r w:rsidRPr="002E4E36">
              <w:rPr>
                <w:rFonts w:asciiTheme="minorHAnsi" w:eastAsiaTheme="minorHAnsi" w:hAnsiTheme="minorHAnsi" w:cstheme="minorHAnsi"/>
              </w:rPr>
              <w:t>.</w:t>
            </w:r>
          </w:p>
        </w:tc>
        <w:tc>
          <w:tcPr>
            <w:tcW w:w="993" w:type="dxa"/>
            <w:shd w:val="clear" w:color="auto" w:fill="auto"/>
          </w:tcPr>
          <w:p w:rsidR="00CD1FA3" w:rsidRPr="0027071B" w:rsidRDefault="00CD1FA3" w:rsidP="005B7179">
            <w:pPr>
              <w:spacing w:after="0"/>
              <w:rPr>
                <w:rFonts w:asciiTheme="minorHAnsi" w:hAnsiTheme="minorHAnsi" w:cstheme="minorHAnsi"/>
                <w:strike/>
              </w:rPr>
            </w:pPr>
          </w:p>
        </w:tc>
        <w:tc>
          <w:tcPr>
            <w:tcW w:w="997" w:type="dxa"/>
            <w:shd w:val="clear" w:color="auto" w:fill="auto"/>
          </w:tcPr>
          <w:p w:rsidR="00CD1FA3" w:rsidRPr="0027071B" w:rsidRDefault="00CD1FA3" w:rsidP="005B7179">
            <w:pPr>
              <w:spacing w:after="0"/>
              <w:rPr>
                <w:rFonts w:asciiTheme="minorHAnsi" w:hAnsiTheme="minorHAnsi" w:cstheme="minorHAnsi"/>
                <w:strike/>
              </w:rPr>
            </w:pPr>
          </w:p>
        </w:tc>
        <w:tc>
          <w:tcPr>
            <w:tcW w:w="1134" w:type="dxa"/>
            <w:shd w:val="clear" w:color="auto" w:fill="BFBFBF" w:themeFill="background1" w:themeFillShade="BF"/>
          </w:tcPr>
          <w:p w:rsidR="00CD1FA3" w:rsidRPr="0027071B" w:rsidRDefault="00CD1FA3" w:rsidP="005B7179">
            <w:pPr>
              <w:spacing w:after="0"/>
              <w:rPr>
                <w:rFonts w:asciiTheme="minorHAnsi" w:hAnsiTheme="minorHAnsi" w:cstheme="minorHAnsi"/>
                <w:strike/>
              </w:rPr>
            </w:pPr>
          </w:p>
        </w:tc>
      </w:tr>
      <w:tr w:rsidR="003D0BEE" w:rsidRPr="0027071B" w:rsidTr="00246D9B">
        <w:tc>
          <w:tcPr>
            <w:tcW w:w="533" w:type="dxa"/>
          </w:tcPr>
          <w:p w:rsidR="00124B79" w:rsidRPr="0027071B" w:rsidRDefault="002C2396"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2</w:t>
            </w:r>
            <w:r w:rsidR="00124B79" w:rsidRPr="0027071B">
              <w:rPr>
                <w:rFonts w:asciiTheme="minorHAnsi" w:hAnsiTheme="minorHAnsi" w:cstheme="minorHAnsi"/>
                <w:sz w:val="22"/>
                <w:szCs w:val="22"/>
              </w:rPr>
              <w:t>.</w:t>
            </w:r>
          </w:p>
        </w:tc>
        <w:tc>
          <w:tcPr>
            <w:tcW w:w="2585" w:type="dxa"/>
            <w:gridSpan w:val="2"/>
          </w:tcPr>
          <w:p w:rsidR="00124B79" w:rsidRPr="0027071B" w:rsidRDefault="002E4E36" w:rsidP="005B717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Pr>
                <w:rFonts w:asciiTheme="minorHAnsi" w:eastAsia="SimSun" w:hAnsiTheme="minorHAnsi" w:cstheme="minorHAnsi"/>
                <w:color w:val="00000A"/>
                <w:sz w:val="22"/>
                <w:szCs w:val="22"/>
                <w:lang w:eastAsia="pl-PL"/>
              </w:rPr>
              <w:t>P</w:t>
            </w:r>
            <w:r w:rsidR="00333F32" w:rsidRPr="0027071B">
              <w:rPr>
                <w:rFonts w:asciiTheme="minorHAnsi" w:eastAsia="SimSun" w:hAnsiTheme="minorHAnsi" w:cstheme="minorHAnsi"/>
                <w:color w:val="00000A"/>
                <w:sz w:val="22"/>
                <w:szCs w:val="22"/>
                <w:lang w:eastAsia="pl-PL"/>
              </w:rPr>
              <w:t>rojekt</w:t>
            </w:r>
            <w:r>
              <w:rPr>
                <w:rFonts w:asciiTheme="minorHAnsi" w:eastAsia="SimSun" w:hAnsiTheme="minorHAnsi" w:cstheme="minorHAnsi"/>
                <w:color w:val="00000A"/>
                <w:sz w:val="22"/>
                <w:szCs w:val="22"/>
                <w:lang w:eastAsia="pl-PL"/>
              </w:rPr>
              <w:t>y</w:t>
            </w:r>
            <w:r w:rsidR="00333F32" w:rsidRPr="0027071B">
              <w:rPr>
                <w:rFonts w:asciiTheme="minorHAnsi" w:eastAsia="SimSun" w:hAnsiTheme="minorHAnsi" w:cstheme="minorHAnsi"/>
                <w:color w:val="00000A"/>
                <w:sz w:val="22"/>
                <w:szCs w:val="22"/>
                <w:lang w:eastAsia="pl-PL"/>
              </w:rPr>
              <w:t xml:space="preserve"> OPS i PCPR</w:t>
            </w:r>
            <w:r>
              <w:rPr>
                <w:rFonts w:asciiTheme="minorHAnsi" w:eastAsia="SimSun" w:hAnsiTheme="minorHAnsi" w:cstheme="minorHAnsi"/>
                <w:color w:val="00000A"/>
                <w:sz w:val="22"/>
                <w:szCs w:val="22"/>
                <w:lang w:eastAsia="pl-PL"/>
              </w:rPr>
              <w:t>– w</w:t>
            </w:r>
            <w:r w:rsidRPr="0027071B">
              <w:rPr>
                <w:rFonts w:asciiTheme="minorHAnsi" w:eastAsia="SimSun" w:hAnsiTheme="minorHAnsi" w:cstheme="minorHAnsi"/>
                <w:color w:val="00000A"/>
                <w:sz w:val="22"/>
                <w:szCs w:val="22"/>
                <w:lang w:eastAsia="pl-PL"/>
              </w:rPr>
              <w:t>yłączenie</w:t>
            </w:r>
          </w:p>
        </w:tc>
        <w:tc>
          <w:tcPr>
            <w:tcW w:w="1701" w:type="dxa"/>
            <w:shd w:val="clear" w:color="auto" w:fill="auto"/>
          </w:tcPr>
          <w:p w:rsidR="000B5699" w:rsidRPr="0027071B" w:rsidRDefault="000B5699" w:rsidP="000B5699">
            <w:pPr>
              <w:autoSpaceDE w:val="0"/>
              <w:autoSpaceDN w:val="0"/>
              <w:adjustRightInd w:val="0"/>
              <w:spacing w:after="0"/>
              <w:rPr>
                <w:rFonts w:asciiTheme="minorHAnsi" w:hAnsiTheme="minorHAnsi" w:cstheme="minorHAnsi"/>
              </w:rPr>
            </w:pPr>
            <w:r w:rsidRPr="0027071B">
              <w:rPr>
                <w:rFonts w:asciiTheme="minorHAnsi" w:hAnsiTheme="minorHAnsi" w:cstheme="minorHAnsi"/>
              </w:rPr>
              <w:t>Sekcja II</w:t>
            </w:r>
          </w:p>
          <w:p w:rsidR="00124B79" w:rsidRPr="0027071B" w:rsidRDefault="00124B79" w:rsidP="005B7179">
            <w:pPr>
              <w:spacing w:after="0"/>
              <w:rPr>
                <w:rFonts w:asciiTheme="minorHAnsi" w:hAnsiTheme="minorHAnsi" w:cstheme="minorHAnsi"/>
              </w:rPr>
            </w:pPr>
          </w:p>
        </w:tc>
        <w:tc>
          <w:tcPr>
            <w:tcW w:w="7083" w:type="dxa"/>
          </w:tcPr>
          <w:p w:rsidR="00766D69" w:rsidRPr="0027071B" w:rsidRDefault="00333F32" w:rsidP="00333F32">
            <w:pPr>
              <w:spacing w:before="120" w:after="120"/>
              <w:rPr>
                <w:rFonts w:asciiTheme="minorHAnsi" w:eastAsiaTheme="minorHAnsi" w:hAnsiTheme="minorHAnsi" w:cstheme="minorHAnsi"/>
              </w:rPr>
            </w:pPr>
            <w:r w:rsidRPr="0027071B">
              <w:rPr>
                <w:rFonts w:asciiTheme="minorHAnsi" w:eastAsiaTheme="minorHAnsi" w:hAnsiTheme="minorHAnsi" w:cstheme="minorHAnsi"/>
              </w:rPr>
              <w:t xml:space="preserve">W przedmiotowym konkursie wyklucza się możliwość składania wniosków o dofinansowanie, w których wnioskodawcą jest jednostka pomocy społecznej (OPS, PCPR). </w:t>
            </w:r>
          </w:p>
          <w:p w:rsidR="00124B79" w:rsidRPr="002E4E36" w:rsidRDefault="00333F32" w:rsidP="002E4E36">
            <w:pPr>
              <w:spacing w:before="120" w:after="120"/>
              <w:rPr>
                <w:rFonts w:asciiTheme="minorHAnsi" w:eastAsiaTheme="minorHAnsi" w:hAnsiTheme="minorHAnsi" w:cstheme="minorHAnsi"/>
                <w:b/>
              </w:rPr>
            </w:pPr>
            <w:r w:rsidRPr="0027071B">
              <w:rPr>
                <w:rFonts w:asciiTheme="minorHAnsi" w:eastAsiaTheme="minorHAnsi" w:hAnsiTheme="minorHAnsi" w:cstheme="minorHAnsi"/>
                <w:b/>
              </w:rPr>
              <w:t>Kryterium w przedmiotowym brzmieniu nie odnosi się do występowania OPS, PCPR w charakterze partnera.</w:t>
            </w:r>
          </w:p>
        </w:tc>
        <w:tc>
          <w:tcPr>
            <w:tcW w:w="993" w:type="dxa"/>
          </w:tcPr>
          <w:p w:rsidR="00124B79" w:rsidRPr="0027071B" w:rsidRDefault="00124B79" w:rsidP="005B7179">
            <w:pPr>
              <w:spacing w:after="0"/>
              <w:rPr>
                <w:rFonts w:asciiTheme="minorHAnsi" w:hAnsiTheme="minorHAnsi" w:cstheme="minorHAnsi"/>
                <w:strike/>
              </w:rPr>
            </w:pPr>
          </w:p>
        </w:tc>
        <w:tc>
          <w:tcPr>
            <w:tcW w:w="997" w:type="dxa"/>
          </w:tcPr>
          <w:p w:rsidR="00124B79" w:rsidRPr="0027071B" w:rsidRDefault="00124B79" w:rsidP="005B7179">
            <w:pPr>
              <w:spacing w:after="0"/>
              <w:rPr>
                <w:rFonts w:asciiTheme="minorHAnsi" w:hAnsiTheme="minorHAnsi" w:cstheme="minorHAnsi"/>
                <w:strike/>
              </w:rPr>
            </w:pPr>
          </w:p>
        </w:tc>
        <w:tc>
          <w:tcPr>
            <w:tcW w:w="1134" w:type="dxa"/>
            <w:shd w:val="clear" w:color="auto" w:fill="BFBFBF"/>
          </w:tcPr>
          <w:p w:rsidR="00124B79" w:rsidRPr="0027071B" w:rsidRDefault="00124B79" w:rsidP="005B7179">
            <w:pPr>
              <w:spacing w:after="0"/>
              <w:rPr>
                <w:rFonts w:asciiTheme="minorHAnsi" w:hAnsiTheme="minorHAnsi" w:cstheme="minorHAnsi"/>
                <w:strike/>
              </w:rPr>
            </w:pPr>
          </w:p>
        </w:tc>
      </w:tr>
      <w:tr w:rsidR="00902F2C" w:rsidRPr="0027071B" w:rsidTr="00246D9B">
        <w:tc>
          <w:tcPr>
            <w:tcW w:w="533" w:type="dxa"/>
          </w:tcPr>
          <w:p w:rsidR="00902F2C" w:rsidRPr="0027071B" w:rsidRDefault="00902F2C" w:rsidP="00902F2C">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3.</w:t>
            </w:r>
          </w:p>
        </w:tc>
        <w:tc>
          <w:tcPr>
            <w:tcW w:w="2585" w:type="dxa"/>
            <w:gridSpan w:val="2"/>
          </w:tcPr>
          <w:p w:rsidR="00902F2C" w:rsidRPr="0027071B" w:rsidRDefault="00A323BF" w:rsidP="00902F2C">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eastAsia="SimSun" w:hAnsiTheme="minorHAnsi" w:cstheme="minorHAnsi"/>
                <w:color w:val="00000A"/>
                <w:sz w:val="22"/>
                <w:szCs w:val="22"/>
                <w:lang w:eastAsia="pl-PL"/>
              </w:rPr>
              <w:t>Adresaci wsparcia</w:t>
            </w:r>
          </w:p>
        </w:tc>
        <w:tc>
          <w:tcPr>
            <w:tcW w:w="1701" w:type="dxa"/>
            <w:shd w:val="clear" w:color="auto" w:fill="auto"/>
          </w:tcPr>
          <w:p w:rsidR="00902F2C" w:rsidRPr="0027071B" w:rsidRDefault="000B5699" w:rsidP="00902F2C">
            <w:pPr>
              <w:spacing w:after="0"/>
              <w:rPr>
                <w:rFonts w:asciiTheme="minorHAnsi" w:hAnsiTheme="minorHAnsi" w:cstheme="minorHAnsi"/>
              </w:rPr>
            </w:pPr>
            <w:r w:rsidRPr="0027071B">
              <w:rPr>
                <w:rFonts w:asciiTheme="minorHAnsi" w:hAnsiTheme="minorHAnsi" w:cstheme="minorHAnsi"/>
              </w:rPr>
              <w:t xml:space="preserve">Sekcja III </w:t>
            </w:r>
          </w:p>
        </w:tc>
        <w:tc>
          <w:tcPr>
            <w:tcW w:w="7083" w:type="dxa"/>
          </w:tcPr>
          <w:p w:rsidR="002E4E36" w:rsidRDefault="002E4E36" w:rsidP="00333F32">
            <w:pPr>
              <w:spacing w:before="120" w:after="120"/>
              <w:rPr>
                <w:rFonts w:asciiTheme="minorHAnsi" w:hAnsiTheme="minorHAnsi" w:cstheme="minorHAnsi"/>
                <w:b/>
              </w:rPr>
            </w:pPr>
            <w:r w:rsidRPr="0027071B">
              <w:rPr>
                <w:rFonts w:asciiTheme="minorHAnsi" w:hAnsiTheme="minorHAnsi" w:cstheme="minorHAnsi"/>
                <w:b/>
              </w:rPr>
              <w:t>Kryterium nr 3 dotyczy wyłącznie wniosków złożonych w ramach III rundy konkursu.</w:t>
            </w:r>
          </w:p>
          <w:p w:rsidR="00902F2C" w:rsidRPr="0027071B" w:rsidRDefault="002E4E36" w:rsidP="00766D69">
            <w:pPr>
              <w:spacing w:before="120" w:after="120"/>
              <w:rPr>
                <w:rFonts w:asciiTheme="minorHAnsi" w:eastAsiaTheme="minorHAnsi" w:hAnsiTheme="minorHAnsi" w:cstheme="minorHAnsi"/>
              </w:rPr>
            </w:pPr>
            <w:r w:rsidRPr="002E4E36">
              <w:rPr>
                <w:rFonts w:asciiTheme="minorHAnsi" w:eastAsiaTheme="minorHAnsi" w:hAnsiTheme="minorHAnsi" w:cstheme="minorHAnsi"/>
              </w:rPr>
              <w:t>Z opisu grupy docelowej powinno wynikać, że wnioskodawca zakłada w projekcie udział wyłącznie osób zamieszkujących na obszarach słabo zaludnionych zgodnie ze stopniem urbanizacji (DEGURBA 3). Wykaz obszarów słabo zaludnionych zgodnie ze stopniem urbanizacji (DEGURBA 3) stanowi załącznik do regulaminu konkursu.</w:t>
            </w:r>
          </w:p>
        </w:tc>
        <w:tc>
          <w:tcPr>
            <w:tcW w:w="993" w:type="dxa"/>
          </w:tcPr>
          <w:p w:rsidR="00902F2C" w:rsidRPr="0027071B" w:rsidRDefault="00902F2C" w:rsidP="00902F2C">
            <w:pPr>
              <w:spacing w:after="0"/>
              <w:rPr>
                <w:rFonts w:asciiTheme="minorHAnsi" w:hAnsiTheme="minorHAnsi" w:cstheme="minorHAnsi"/>
                <w:strike/>
              </w:rPr>
            </w:pPr>
          </w:p>
        </w:tc>
        <w:tc>
          <w:tcPr>
            <w:tcW w:w="997" w:type="dxa"/>
          </w:tcPr>
          <w:p w:rsidR="00902F2C" w:rsidRPr="0027071B" w:rsidRDefault="00902F2C" w:rsidP="00902F2C">
            <w:pPr>
              <w:spacing w:after="0"/>
              <w:rPr>
                <w:rFonts w:asciiTheme="minorHAnsi" w:hAnsiTheme="minorHAnsi" w:cstheme="minorHAnsi"/>
                <w:strike/>
              </w:rPr>
            </w:pPr>
          </w:p>
        </w:tc>
        <w:tc>
          <w:tcPr>
            <w:tcW w:w="1134" w:type="dxa"/>
            <w:shd w:val="clear" w:color="auto" w:fill="FFFFFF"/>
          </w:tcPr>
          <w:p w:rsidR="00902F2C" w:rsidRPr="0027071B" w:rsidRDefault="00902F2C" w:rsidP="00902F2C">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4.</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Projekt zakłada minimalne poziomy efektywności społecznej</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III</w:t>
            </w:r>
          </w:p>
        </w:tc>
        <w:tc>
          <w:tcPr>
            <w:tcW w:w="7083" w:type="dxa"/>
          </w:tcPr>
          <w:p w:rsidR="004B3754" w:rsidRPr="0027071B" w:rsidRDefault="004B3754" w:rsidP="004B3754">
            <w:pPr>
              <w:autoSpaceDE w:val="0"/>
              <w:autoSpaceDN w:val="0"/>
              <w:adjustRightInd w:val="0"/>
              <w:spacing w:after="0" w:line="240" w:lineRule="auto"/>
              <w:jc w:val="both"/>
              <w:rPr>
                <w:rFonts w:asciiTheme="minorHAnsi" w:hAnsiTheme="minorHAnsi" w:cstheme="minorHAnsi"/>
              </w:rPr>
            </w:pPr>
            <w:r w:rsidRPr="0027071B">
              <w:rPr>
                <w:rFonts w:asciiTheme="minorHAnsi" w:hAnsiTheme="minorHAnsi" w:cstheme="minorHAnsi"/>
              </w:rPr>
              <w:t>Wskaźnik efektywności społecznej dla uczestników projektu mierzony w okresie do 3 miesięcy od zakończenia udziału w projekcie wynosi w odniesieniu do:</w:t>
            </w:r>
          </w:p>
          <w:p w:rsidR="004B3754" w:rsidRPr="0027071B"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osób z niepełnosprawnościami co najmniej 34%,</w:t>
            </w:r>
          </w:p>
          <w:p w:rsidR="004B3754" w:rsidRPr="0027071B"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pozostałych osób zagrożonych ubóstwem lub wykluczeniem społecznym co najmniej 34%.</w:t>
            </w:r>
          </w:p>
          <w:p w:rsidR="004B3754" w:rsidRPr="0027071B" w:rsidRDefault="004B3754" w:rsidP="004B3754">
            <w:pPr>
              <w:spacing w:after="0"/>
              <w:rPr>
                <w:rFonts w:asciiTheme="minorHAnsi" w:hAnsiTheme="minorHAnsi" w:cstheme="minorHAnsi"/>
              </w:rPr>
            </w:pP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C9C9C9"/>
          </w:tcPr>
          <w:p w:rsidR="004B3754" w:rsidRPr="0027071B" w:rsidRDefault="004B3754" w:rsidP="004B3754">
            <w:pPr>
              <w:spacing w:after="0"/>
              <w:rPr>
                <w:rFonts w:asciiTheme="minorHAnsi" w:hAnsiTheme="minorHAnsi" w:cstheme="minorHAnsi"/>
                <w:strike/>
              </w:rPr>
            </w:pPr>
          </w:p>
        </w:tc>
      </w:tr>
      <w:tr w:rsidR="004B3754" w:rsidRPr="0027071B" w:rsidTr="00902F2C">
        <w:tc>
          <w:tcPr>
            <w:tcW w:w="533" w:type="dxa"/>
          </w:tcPr>
          <w:p w:rsidR="004B3754" w:rsidRPr="0027071B" w:rsidDel="002C2396"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5.</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lang w:eastAsia="en-US"/>
              </w:rPr>
              <w:t>Projekt zakłada minimalne poziomy efektywności zatrudnieniowej</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III</w:t>
            </w:r>
          </w:p>
        </w:tc>
        <w:tc>
          <w:tcPr>
            <w:tcW w:w="7083" w:type="dxa"/>
          </w:tcPr>
          <w:p w:rsidR="004B3754" w:rsidRPr="0027071B" w:rsidRDefault="004B3754" w:rsidP="004B3754">
            <w:pPr>
              <w:autoSpaceDE w:val="0"/>
              <w:autoSpaceDN w:val="0"/>
              <w:adjustRightInd w:val="0"/>
              <w:spacing w:before="120" w:after="0" w:line="240" w:lineRule="auto"/>
              <w:rPr>
                <w:rFonts w:asciiTheme="minorHAnsi" w:hAnsiTheme="minorHAnsi" w:cstheme="minorHAnsi"/>
              </w:rPr>
            </w:pPr>
            <w:r w:rsidRPr="0027071B">
              <w:rPr>
                <w:rFonts w:asciiTheme="minorHAnsi" w:hAnsiTheme="minorHAnsi" w:cstheme="minorHAnsi"/>
              </w:rPr>
              <w:t>Projekt zakłada wsparcie w postaci usług aktywnej integracji o charakterze zawodowym i minimalne poziomy efektywności zatrudnieniowej w odniesieniu do:</w:t>
            </w:r>
          </w:p>
          <w:p w:rsidR="004B3754" w:rsidRPr="0027071B"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osób z niepełnosprawnościami co najmniej 12%,</w:t>
            </w:r>
          </w:p>
          <w:p w:rsidR="004B3754" w:rsidRPr="0027071B" w:rsidRDefault="004B3754" w:rsidP="004B3754">
            <w:pPr>
              <w:pStyle w:val="Akapitzlist"/>
              <w:numPr>
                <w:ilvl w:val="0"/>
                <w:numId w:val="6"/>
              </w:numPr>
              <w:autoSpaceDE w:val="0"/>
              <w:autoSpaceDN w:val="0"/>
              <w:adjustRightInd w:val="0"/>
              <w:spacing w:after="0" w:line="240" w:lineRule="auto"/>
              <w:ind w:left="320" w:hanging="284"/>
              <w:rPr>
                <w:rFonts w:asciiTheme="minorHAnsi" w:hAnsiTheme="minorHAnsi" w:cstheme="minorHAnsi"/>
              </w:rPr>
            </w:pPr>
            <w:r w:rsidRPr="0027071B">
              <w:rPr>
                <w:rFonts w:asciiTheme="minorHAnsi" w:hAnsiTheme="minorHAnsi" w:cstheme="minorHAnsi"/>
              </w:rPr>
              <w:t>pozostałych osób zagrożonych ubóstwem lub wykluczeniem społecznym co najmniej 25%.</w:t>
            </w:r>
          </w:p>
          <w:p w:rsidR="004B3754" w:rsidRPr="0027071B" w:rsidRDefault="004B3754" w:rsidP="004B3754">
            <w:pPr>
              <w:spacing w:before="120" w:after="0" w:line="240" w:lineRule="auto"/>
              <w:rPr>
                <w:rFonts w:asciiTheme="minorHAnsi" w:hAnsiTheme="minorHAnsi" w:cstheme="minorHAnsi"/>
              </w:rPr>
            </w:pPr>
            <w:r w:rsidRPr="0027071B">
              <w:rPr>
                <w:rFonts w:asciiTheme="minorHAnsi" w:hAnsiTheme="minorHAnsi" w:cstheme="minorHAnsi"/>
              </w:rPr>
              <w:t>Kryterium efektywności zatrudnieniowej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tj.:</w:t>
            </w:r>
          </w:p>
          <w:p w:rsidR="004B3754" w:rsidRPr="0027071B" w:rsidRDefault="004B3754" w:rsidP="004B3754">
            <w:pPr>
              <w:spacing w:before="120" w:after="0" w:line="240" w:lineRule="auto"/>
              <w:rPr>
                <w:rFonts w:asciiTheme="minorHAnsi" w:hAnsiTheme="minorHAnsi" w:cstheme="minorHAnsi"/>
              </w:rPr>
            </w:pPr>
            <w:r w:rsidRPr="0027071B">
              <w:rPr>
                <w:rFonts w:asciiTheme="minorHAnsi" w:hAnsiTheme="minorHAnsi" w:cstheme="minorHAnsi"/>
              </w:rPr>
              <w:t>-  nieletnich, wobec których zastosowano środki zapobiegania i zwalczania demoralizacji i przestępczości zgodnie z ustawą z dnia 26 października 1982 r. o postępowaniu w sprawach nieletnich,</w:t>
            </w:r>
          </w:p>
          <w:p w:rsidR="004B3754" w:rsidRPr="0027071B" w:rsidRDefault="004B3754" w:rsidP="004B3754">
            <w:pPr>
              <w:spacing w:before="120" w:after="0" w:line="240" w:lineRule="auto"/>
              <w:rPr>
                <w:rFonts w:asciiTheme="minorHAnsi" w:hAnsiTheme="minorHAnsi" w:cstheme="minorHAnsi"/>
              </w:rPr>
            </w:pPr>
            <w:r w:rsidRPr="0027071B">
              <w:rPr>
                <w:rFonts w:asciiTheme="minorHAnsi" w:hAnsiTheme="minorHAnsi" w:cstheme="minorHAnsi"/>
              </w:rPr>
              <w:t>-  osób do 18 roku życia lub do zakończenia realizacji obowiązku szkolnego i obowiązku nauki,</w:t>
            </w:r>
          </w:p>
          <w:p w:rsidR="004B3754" w:rsidRPr="0027071B" w:rsidRDefault="004B3754" w:rsidP="004B3754">
            <w:pPr>
              <w:spacing w:before="120" w:after="0" w:line="240" w:lineRule="auto"/>
              <w:rPr>
                <w:rFonts w:asciiTheme="minorHAnsi" w:hAnsiTheme="minorHAnsi" w:cstheme="minorHAnsi"/>
              </w:rPr>
            </w:pPr>
            <w:r w:rsidRPr="0027071B">
              <w:rPr>
                <w:rFonts w:asciiTheme="minorHAnsi" w:hAnsiTheme="minorHAnsi" w:cstheme="minorHAnsi"/>
              </w:rPr>
              <w:t>-  osób, które w ramach projektu lub po zakończeniu jego realizacji podjęły naukę w formach szkolnych.</w:t>
            </w:r>
          </w:p>
          <w:p w:rsidR="004B3754" w:rsidRPr="0027071B" w:rsidRDefault="004B3754" w:rsidP="004B3754">
            <w:pPr>
              <w:spacing w:before="120" w:after="0" w:line="240" w:lineRule="auto"/>
              <w:rPr>
                <w:rFonts w:asciiTheme="minorHAnsi" w:hAnsiTheme="minorHAnsi" w:cstheme="minorHAnsi"/>
              </w:rPr>
            </w:pPr>
            <w:r w:rsidRPr="0027071B">
              <w:rPr>
                <w:rFonts w:asciiTheme="minorHAnsi" w:hAnsiTheme="minorHAnsi" w:cstheme="minorHAnsi"/>
              </w:rPr>
              <w:t>W powyższych przypadkach obowiązuje tylko kryterium efektywności społecznej.</w:t>
            </w:r>
          </w:p>
          <w:p w:rsidR="004B3754" w:rsidRPr="0027071B" w:rsidRDefault="004B3754" w:rsidP="004B3754">
            <w:pPr>
              <w:spacing w:after="0"/>
              <w:rPr>
                <w:rFonts w:asciiTheme="minorHAnsi" w:hAnsiTheme="minorHAnsi" w:cstheme="minorHAnsi"/>
              </w:rPr>
            </w:pP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auto"/>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6.</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Indywidualizacja wsparcia</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IV</w:t>
            </w:r>
          </w:p>
        </w:tc>
        <w:tc>
          <w:tcPr>
            <w:tcW w:w="7083" w:type="dxa"/>
          </w:tcPr>
          <w:p w:rsidR="00766D69"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 xml:space="preserve">W treści wniosku powinny się znaleźć zapisy wskazujące, że </w:t>
            </w:r>
            <w:r w:rsidR="00766D69" w:rsidRPr="0027071B">
              <w:rPr>
                <w:rFonts w:asciiTheme="minorHAnsi" w:hAnsiTheme="minorHAnsi" w:cstheme="minorHAnsi"/>
                <w:sz w:val="22"/>
                <w:szCs w:val="22"/>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C9C9C9"/>
          </w:tcPr>
          <w:p w:rsidR="004B3754" w:rsidRPr="0027071B" w:rsidRDefault="004B3754" w:rsidP="004B3754">
            <w:pPr>
              <w:spacing w:after="0"/>
              <w:rPr>
                <w:rFonts w:asciiTheme="minorHAnsi" w:hAnsiTheme="minorHAnsi" w:cstheme="minorHAnsi"/>
                <w:strike/>
              </w:rPr>
            </w:pPr>
          </w:p>
        </w:tc>
      </w:tr>
      <w:tr w:rsidR="004B3754" w:rsidRPr="0027071B" w:rsidTr="000B5699">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7.</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lang w:eastAsia="en-US"/>
              </w:rPr>
              <w:t>Narzędzia realizacji wsparcia</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IV</w:t>
            </w:r>
          </w:p>
        </w:tc>
        <w:tc>
          <w:tcPr>
            <w:tcW w:w="7083" w:type="dxa"/>
          </w:tcPr>
          <w:p w:rsidR="004B3754" w:rsidRPr="0027071B" w:rsidRDefault="004B3754" w:rsidP="006F7240">
            <w:pPr>
              <w:pStyle w:val="Akapitzlist"/>
              <w:autoSpaceDE w:val="0"/>
              <w:autoSpaceDN w:val="0"/>
              <w:adjustRightInd w:val="0"/>
              <w:spacing w:before="120" w:after="0"/>
              <w:ind w:left="0"/>
              <w:rPr>
                <w:rFonts w:asciiTheme="minorHAnsi" w:eastAsia="Times New Roman" w:hAnsiTheme="minorHAnsi" w:cstheme="minorHAnsi"/>
              </w:rPr>
            </w:pPr>
            <w:r w:rsidRPr="0027071B">
              <w:rPr>
                <w:rFonts w:asciiTheme="minorHAnsi" w:hAnsiTheme="minorHAnsi" w:cstheme="minorHAnsi"/>
              </w:rPr>
              <w:t xml:space="preserve">W treści wniosku powinny się znaleźć zapisy wskazujące, że w ramach projektu </w:t>
            </w:r>
            <w:r w:rsidR="006F7240" w:rsidRPr="0027071B">
              <w:rPr>
                <w:rFonts w:asciiTheme="minorHAnsi" w:eastAsia="Times New Roman" w:hAnsiTheme="minorHAnsi" w:cstheme="minorHAnsi"/>
              </w:rPr>
              <w:t>z każdym uczestnikiem podpisywana i realizowana jest umowa na wzór kontraktu socjalnego.</w:t>
            </w:r>
          </w:p>
          <w:p w:rsidR="00766D69" w:rsidRPr="0027071B" w:rsidRDefault="00766D69" w:rsidP="006F7240">
            <w:pPr>
              <w:pStyle w:val="Akapitzlist"/>
              <w:autoSpaceDE w:val="0"/>
              <w:autoSpaceDN w:val="0"/>
              <w:adjustRightInd w:val="0"/>
              <w:spacing w:before="120" w:after="0"/>
              <w:ind w:left="0"/>
              <w:rPr>
                <w:rFonts w:asciiTheme="minorHAnsi" w:hAnsiTheme="minorHAnsi" w:cstheme="minorHAnsi"/>
              </w:rPr>
            </w:pP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BFBFBF" w:themeFill="background1" w:themeFillShade="BF"/>
          </w:tcPr>
          <w:p w:rsidR="004B3754" w:rsidRPr="0027071B" w:rsidRDefault="004B3754" w:rsidP="004B3754">
            <w:pPr>
              <w:spacing w:after="0"/>
              <w:rPr>
                <w:rFonts w:asciiTheme="minorHAnsi" w:hAnsiTheme="minorHAnsi" w:cstheme="minorHAnsi"/>
                <w:strike/>
              </w:rPr>
            </w:pPr>
          </w:p>
        </w:tc>
      </w:tr>
      <w:tr w:rsidR="004B3754" w:rsidRPr="0027071B" w:rsidTr="000B5699">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8.</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Preferencje grupy docelowej</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tcPr>
          <w:p w:rsidR="004B3754" w:rsidRPr="0027071B" w:rsidRDefault="004B3754" w:rsidP="004B3754">
            <w:pPr>
              <w:autoSpaceDE w:val="0"/>
              <w:autoSpaceDN w:val="0"/>
              <w:adjustRightInd w:val="0"/>
              <w:spacing w:after="0"/>
              <w:rPr>
                <w:rFonts w:asciiTheme="minorHAnsi" w:hAnsiTheme="minorHAnsi" w:cstheme="minorHAnsi"/>
              </w:rPr>
            </w:pPr>
            <w:r w:rsidRPr="0027071B">
              <w:rPr>
                <w:rFonts w:asciiTheme="minorHAnsi" w:hAnsiTheme="minorHAnsi" w:cstheme="minorHAnsi"/>
              </w:rPr>
              <w:t>Wnioskodawca powinien zaplanować kryteria rekrutacji uwzględniające preferencje dla:</w:t>
            </w:r>
          </w:p>
          <w:p w:rsidR="004B3754" w:rsidRPr="0027071B" w:rsidRDefault="004B3754" w:rsidP="004B3754">
            <w:pPr>
              <w:pStyle w:val="Akapitzlist"/>
              <w:numPr>
                <w:ilvl w:val="0"/>
                <w:numId w:val="5"/>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zagrożonych ubóstwem lub wykluczeniem społecznym doświadczających wielokrotnego wykluczenia społecznego rozumianego jako wykluczenie z powodu więcej niż jednej z przesłanek, o którym mowa w Rozdziale 3 pkt 13 Wytycznych</w:t>
            </w:r>
            <w:r w:rsidR="00323421">
              <w:rPr>
                <w:rFonts w:asciiTheme="minorHAnsi" w:hAnsiTheme="minorHAnsi" w:cstheme="minorHAnsi"/>
              </w:rPr>
              <w:t xml:space="preserve"> </w:t>
            </w:r>
            <w:r w:rsidRPr="0027071B">
              <w:rPr>
                <w:rFonts w:asciiTheme="minorHAnsi" w:hAnsiTheme="minorHAnsi" w:cstheme="minorHAnsi"/>
              </w:rPr>
              <w:t>w zakresie realizacji przedsięwzięć w obszarze włączenia społecznego i zwalczania ubóstwa z wykorzystaniem środków EFS i EFRR na lata 2014-2020,</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korzystających z Programu Operacyjnego Pomoc Żywnościowa,</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o znacznym lub umiarkowanym stopniu niepełnosprawności,</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z niepełnosprawnością sprzężoną,</w:t>
            </w:r>
          </w:p>
          <w:p w:rsidR="004B3754" w:rsidRPr="0027071B" w:rsidRDefault="004B3754" w:rsidP="004B3754">
            <w:pPr>
              <w:pStyle w:val="Akapitzlist"/>
              <w:numPr>
                <w:ilvl w:val="0"/>
                <w:numId w:val="4"/>
              </w:numPr>
              <w:autoSpaceDE w:val="0"/>
              <w:autoSpaceDN w:val="0"/>
              <w:adjustRightInd w:val="0"/>
              <w:spacing w:after="0"/>
              <w:ind w:left="284" w:hanging="284"/>
              <w:rPr>
                <w:rFonts w:asciiTheme="minorHAnsi" w:hAnsiTheme="minorHAnsi" w:cstheme="minorHAnsi"/>
              </w:rPr>
            </w:pPr>
            <w:r w:rsidRPr="0027071B">
              <w:rPr>
                <w:rFonts w:asciiTheme="minorHAnsi" w:hAnsiTheme="minorHAnsi" w:cstheme="minorHAnsi"/>
              </w:rPr>
              <w:t>osób z zaburzeniami psychicznymi, w tym osób z niepełnosprawnością intelektualną i osób z całościowymi zaburzeniami rozwojowymi.</w:t>
            </w:r>
          </w:p>
          <w:p w:rsidR="004B3754" w:rsidRPr="0027071B" w:rsidRDefault="004B3754" w:rsidP="004B3754">
            <w:pPr>
              <w:pStyle w:val="Akapitzlist"/>
              <w:autoSpaceDE w:val="0"/>
              <w:autoSpaceDN w:val="0"/>
              <w:adjustRightInd w:val="0"/>
              <w:spacing w:after="0"/>
              <w:ind w:left="284"/>
              <w:rPr>
                <w:rFonts w:asciiTheme="minorHAnsi" w:hAnsiTheme="minorHAnsi" w:cstheme="minorHAnsi"/>
              </w:rPr>
            </w:pPr>
          </w:p>
          <w:p w:rsidR="004B3754" w:rsidRPr="0027071B" w:rsidRDefault="004B3754" w:rsidP="004B3754">
            <w:pPr>
              <w:pStyle w:val="Akapitzlist"/>
              <w:autoSpaceDE w:val="0"/>
              <w:autoSpaceDN w:val="0"/>
              <w:adjustRightInd w:val="0"/>
              <w:spacing w:after="0"/>
              <w:ind w:left="0"/>
              <w:rPr>
                <w:rFonts w:asciiTheme="minorHAnsi" w:hAnsiTheme="minorHAnsi" w:cstheme="minorHAnsi"/>
              </w:rPr>
            </w:pPr>
            <w:r w:rsidRPr="0027071B">
              <w:rPr>
                <w:rFonts w:asciiTheme="minorHAnsi" w:hAnsiTheme="minorHAnsi" w:cstheme="minorHAnsi"/>
              </w:rPr>
              <w:t>Równocześnie złożenie wniosku za pośrednictwem generatora wniosku oznacza potwierdzenie zgodności z prawdą oświadczenia zamieszczonego w sekcji X wniosku o następującej treści:</w:t>
            </w:r>
          </w:p>
          <w:p w:rsidR="004B3754" w:rsidRPr="0027071B" w:rsidRDefault="004B3754" w:rsidP="004B3754">
            <w:pPr>
              <w:pStyle w:val="Akapitzlist"/>
              <w:autoSpaceDE w:val="0"/>
              <w:autoSpaceDN w:val="0"/>
              <w:adjustRightInd w:val="0"/>
              <w:spacing w:after="0"/>
              <w:ind w:left="284"/>
              <w:rPr>
                <w:rFonts w:asciiTheme="minorHAnsi" w:hAnsiTheme="minorHAnsi" w:cstheme="minorHAnsi"/>
              </w:rPr>
            </w:pPr>
            <w:r w:rsidRPr="0027071B">
              <w:rPr>
                <w:rFonts w:asciiTheme="minorHAnsi" w:hAnsiTheme="minorHAnsi" w:cstheme="minorHAnsi"/>
              </w:rPr>
              <w:t>Oświadczam, iż zakres wsparcia w projekcie nie będzie powielać działań, które dana osoba otrzymywała lub otrzymuje w ramach działań towarzyszących, o których mowa w PO PŻ.</w:t>
            </w:r>
          </w:p>
          <w:p w:rsidR="004B3754" w:rsidRPr="0027071B" w:rsidRDefault="004B3754" w:rsidP="004B3754">
            <w:pPr>
              <w:pStyle w:val="Akapitzlist"/>
              <w:autoSpaceDE w:val="0"/>
              <w:autoSpaceDN w:val="0"/>
              <w:adjustRightInd w:val="0"/>
              <w:spacing w:after="0"/>
              <w:ind w:left="284"/>
              <w:rPr>
                <w:rFonts w:asciiTheme="minorHAnsi" w:hAnsiTheme="minorHAnsi" w:cstheme="minorHAnsi"/>
              </w:rPr>
            </w:pPr>
          </w:p>
          <w:p w:rsidR="00685302" w:rsidRPr="0027071B" w:rsidRDefault="004B3754" w:rsidP="004B3754">
            <w:pPr>
              <w:spacing w:after="0"/>
              <w:rPr>
                <w:rFonts w:asciiTheme="minorHAnsi" w:hAnsiTheme="minorHAnsi" w:cstheme="minorHAnsi"/>
              </w:rPr>
            </w:pPr>
            <w:r w:rsidRPr="0027071B">
              <w:rPr>
                <w:rFonts w:asciiTheme="minorHAnsi" w:hAnsiTheme="minorHAnsi" w:cstheme="minorHAnsi"/>
              </w:rPr>
              <w:t>*Nie dotyczy projektów, w których prowadzona jest zamknięta rekrutacja.</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FFFFFF" w:themeFill="background1"/>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9.</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Osoby młode</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Sekcja III</w:t>
            </w:r>
          </w:p>
        </w:tc>
        <w:tc>
          <w:tcPr>
            <w:tcW w:w="7083" w:type="dxa"/>
          </w:tcPr>
          <w:p w:rsidR="00685302" w:rsidRPr="0027071B" w:rsidRDefault="00685302" w:rsidP="004B3754">
            <w:pPr>
              <w:spacing w:after="0"/>
              <w:ind w:left="183"/>
              <w:rPr>
                <w:rFonts w:asciiTheme="minorHAnsi" w:hAnsiTheme="minorHAnsi" w:cstheme="minorHAnsi"/>
              </w:rPr>
            </w:pPr>
            <w:r w:rsidRPr="0027071B">
              <w:rPr>
                <w:rFonts w:asciiTheme="minorHAnsi" w:hAnsiTheme="minorHAnsi" w:cstheme="minorHAnsi"/>
              </w:rPr>
              <w:t>Projekt nie może być skoncentrowany na wsparciu dzieci (osoby poniżej 18 roku życia). Z opisu grupy docelowej powinno wynikać, że osoby zagrożone ubóstwem lub wykluczeniem społecznym do 18 roku życia nie mogą stanowić więcej niż 25% grupy docelowej z wyłączeniem otoczenia osób zagrożonych ubóstwem lub wykluczeniem społecznym. Kryterium nie dotyczy projektów przeznaczonych dla osób, o których mowa w Rozdziale 5.1 pkt. 7 lit. a-d Wytycznych w zakresie realizacji przedsięwzięć w obszarze włączenia społecznego i zwalczania ubóstwa z wykorzystaniem środków EFS i EFRR na lata 2014-2020 tj.:</w:t>
            </w:r>
          </w:p>
          <w:p w:rsidR="004B3754" w:rsidRPr="0027071B" w:rsidRDefault="004B3754" w:rsidP="004B3754">
            <w:pPr>
              <w:spacing w:after="0"/>
              <w:ind w:left="183"/>
              <w:rPr>
                <w:rFonts w:asciiTheme="minorHAnsi" w:hAnsiTheme="minorHAnsi" w:cstheme="minorHAnsi"/>
              </w:rPr>
            </w:pPr>
            <w:r w:rsidRPr="0027071B">
              <w:rPr>
                <w:rFonts w:asciiTheme="minorHAnsi" w:hAnsiTheme="minorHAnsi" w:cstheme="minorHAnsi"/>
              </w:rPr>
              <w:t>a)  wspieranych w ramach placówek wsparcia dziennego, o których mowa w ustawie z     dnia 9 czerwca 2011 r. o wspieraniu rodziny i systemie pieczy zastępczej;</w:t>
            </w:r>
          </w:p>
          <w:p w:rsidR="004B3754" w:rsidRPr="0027071B" w:rsidRDefault="004B3754" w:rsidP="004B3754">
            <w:pPr>
              <w:spacing w:after="0"/>
              <w:ind w:left="183"/>
              <w:rPr>
                <w:rFonts w:asciiTheme="minorHAnsi" w:hAnsiTheme="minorHAnsi" w:cstheme="minorHAnsi"/>
              </w:rPr>
            </w:pPr>
            <w:r w:rsidRPr="0027071B">
              <w:rPr>
                <w:rFonts w:asciiTheme="minorHAnsi" w:hAnsiTheme="minorHAnsi" w:cstheme="minorHAnsi"/>
              </w:rPr>
              <w:t>b) będących w pieczy zastępczej i opuszczających tę pieczę, o których mowa w ustawie z dnia 9 czerwca 2011 r. o wspieraniu rodziny i systemie pieczy zastępczej,</w:t>
            </w:r>
          </w:p>
          <w:p w:rsidR="004B3754" w:rsidRPr="0027071B" w:rsidRDefault="004B3754" w:rsidP="004B3754">
            <w:pPr>
              <w:spacing w:after="0"/>
              <w:ind w:left="183"/>
              <w:rPr>
                <w:rFonts w:asciiTheme="minorHAnsi" w:hAnsiTheme="minorHAnsi" w:cstheme="minorHAnsi"/>
              </w:rPr>
            </w:pPr>
            <w:r w:rsidRPr="0027071B">
              <w:rPr>
                <w:rFonts w:asciiTheme="minorHAnsi" w:hAnsiTheme="minorHAnsi" w:cstheme="minorHAnsi"/>
              </w:rPr>
              <w:t>c)  nieletnich, wobec których zastosowano środki zapobiegania i zwalczania demoralizacji i przestępczości zgodnie z ustawą z dnia 26 października 1982 r. o postępowaniu w sprawach nieletnich,</w:t>
            </w:r>
          </w:p>
          <w:p w:rsidR="004B3754" w:rsidRPr="00323421" w:rsidRDefault="004B3754" w:rsidP="00323421">
            <w:pPr>
              <w:spacing w:after="0"/>
              <w:ind w:left="183"/>
              <w:rPr>
                <w:rFonts w:asciiTheme="minorHAnsi" w:hAnsiTheme="minorHAnsi" w:cstheme="minorHAnsi"/>
              </w:rPr>
            </w:pPr>
            <w:r w:rsidRPr="0027071B">
              <w:rPr>
                <w:rFonts w:asciiTheme="minorHAnsi" w:hAnsiTheme="minorHAnsi" w:cstheme="minorHAnsi"/>
              </w:rPr>
              <w:t>d) przebywających w młodzieżowych ośrodkach wychowawczych i młodzieżowych ośrodkach socjoterapii, o których mowa w ustawie z dnia 7 września 1991 r. o systemie oświaty.</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auto"/>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10.</w:t>
            </w:r>
          </w:p>
        </w:tc>
        <w:tc>
          <w:tcPr>
            <w:tcW w:w="2585" w:type="dxa"/>
            <w:gridSpan w:val="2"/>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lang w:eastAsia="en-US"/>
              </w:rPr>
              <w:t>Mechanizmy gwarantujące wysoką jakość szkoleń</w:t>
            </w:r>
          </w:p>
        </w:tc>
        <w:tc>
          <w:tcPr>
            <w:tcW w:w="1701" w:type="dxa"/>
            <w:shd w:val="clear" w:color="auto" w:fill="auto"/>
          </w:tcPr>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IV </w:t>
            </w:r>
          </w:p>
          <w:p w:rsidR="004B3754" w:rsidRPr="0027071B" w:rsidRDefault="004B3754" w:rsidP="004B3754">
            <w:pPr>
              <w:spacing w:after="0"/>
              <w:rPr>
                <w:rFonts w:asciiTheme="minorHAnsi" w:hAnsiTheme="minorHAnsi" w:cstheme="minorHAnsi"/>
              </w:rPr>
            </w:pPr>
            <w:r w:rsidRPr="0027071B">
              <w:rPr>
                <w:rFonts w:asciiTheme="minorHAnsi" w:hAnsiTheme="minorHAnsi" w:cstheme="minorHAnsi"/>
              </w:rPr>
              <w:t xml:space="preserve">Sekcja X </w:t>
            </w:r>
          </w:p>
        </w:tc>
        <w:tc>
          <w:tcPr>
            <w:tcW w:w="7083" w:type="dxa"/>
          </w:tcPr>
          <w:p w:rsidR="00624F44" w:rsidRPr="00624F44" w:rsidRDefault="00624F44" w:rsidP="00624F44">
            <w:pPr>
              <w:spacing w:before="120" w:after="120"/>
              <w:rPr>
                <w:rFonts w:asciiTheme="minorHAnsi" w:hAnsiTheme="minorHAnsi" w:cstheme="minorHAnsi"/>
              </w:rPr>
            </w:pPr>
            <w:r w:rsidRPr="00624F44">
              <w:rPr>
                <w:rFonts w:asciiTheme="minorHAnsi" w:hAnsiTheme="minorHAnsi" w:cstheme="minorHAnsi"/>
              </w:rPr>
              <w:t>Z treści wniosku powinno wynikać, że w przypadku realizacji szkoleń ich efektem jest uzyskanie kwalifikacji zawodowych lub nabycie kompetencji w rozumieniu Wytycznych w zakresie monitorowania postępu rzeczowego realizacji programów operacyjnych na lata 2014-2020.</w:t>
            </w:r>
          </w:p>
          <w:p w:rsidR="00624F44" w:rsidRPr="00624F44" w:rsidRDefault="00624F44" w:rsidP="00624F44">
            <w:pPr>
              <w:spacing w:before="120" w:after="120"/>
              <w:rPr>
                <w:rFonts w:asciiTheme="minorHAnsi" w:hAnsiTheme="minorHAnsi" w:cstheme="minorHAnsi"/>
              </w:rPr>
            </w:pPr>
            <w:r w:rsidRPr="00624F44">
              <w:rPr>
                <w:rFonts w:asciiTheme="minorHAnsi" w:hAnsiTheme="minorHAnsi" w:cstheme="minorHAnsi"/>
              </w:rPr>
              <w:t>Równocześnie złożenie wniosku za pośrednictwem generatora wniosku oznacza potwierdzenie zgodności z prawdą oświadczenia zamieszczonego w sekcji X wniosku o następującej treści:</w:t>
            </w:r>
          </w:p>
          <w:p w:rsidR="000869BA" w:rsidRPr="0027071B" w:rsidRDefault="00624F44" w:rsidP="00624F44">
            <w:pPr>
              <w:spacing w:after="0"/>
              <w:rPr>
                <w:rFonts w:asciiTheme="minorHAnsi" w:hAnsiTheme="minorHAnsi" w:cstheme="minorHAnsi"/>
              </w:rPr>
            </w:pPr>
            <w:r w:rsidRPr="00624F44">
              <w:rPr>
                <w:rFonts w:asciiTheme="minorHAnsi" w:hAnsiTheme="minorHAnsi" w:cstheme="minorHAnsi"/>
              </w:rPr>
              <w:t>Oświadczam, że szkolenia realizowane będą przez instytucje posiadające wpis do Rejestru Instytucji Szkoleniowych prowadzonego przez wojewódzki urząd pracy właściwy ze względu na siedzibę instytucji szkoleniowej.</w:t>
            </w:r>
            <w:r w:rsidRPr="00624F44">
              <w:rPr>
                <w:rFonts w:asciiTheme="minorHAnsi" w:hAnsiTheme="minorHAnsi" w:cstheme="minorHAnsi"/>
              </w:rPr>
              <w:tab/>
            </w:r>
          </w:p>
        </w:tc>
        <w:tc>
          <w:tcPr>
            <w:tcW w:w="993" w:type="dxa"/>
          </w:tcPr>
          <w:p w:rsidR="004B3754" w:rsidRPr="0027071B" w:rsidRDefault="004B3754" w:rsidP="004B3754">
            <w:pPr>
              <w:spacing w:after="0"/>
              <w:rPr>
                <w:rFonts w:asciiTheme="minorHAnsi" w:hAnsiTheme="minorHAnsi" w:cstheme="minorHAnsi"/>
                <w:strike/>
                <w:highlight w:val="cyan"/>
              </w:rPr>
            </w:pPr>
          </w:p>
        </w:tc>
        <w:tc>
          <w:tcPr>
            <w:tcW w:w="997" w:type="dxa"/>
          </w:tcPr>
          <w:p w:rsidR="004B3754" w:rsidRPr="0027071B" w:rsidRDefault="004B3754" w:rsidP="004B3754">
            <w:pPr>
              <w:spacing w:after="0"/>
              <w:rPr>
                <w:rFonts w:asciiTheme="minorHAnsi" w:hAnsiTheme="minorHAnsi" w:cstheme="minorHAnsi"/>
                <w:strike/>
                <w:highlight w:val="cyan"/>
              </w:rPr>
            </w:pPr>
          </w:p>
        </w:tc>
        <w:tc>
          <w:tcPr>
            <w:tcW w:w="1134" w:type="dxa"/>
            <w:shd w:val="clear" w:color="auto" w:fill="auto"/>
          </w:tcPr>
          <w:p w:rsidR="004B3754" w:rsidRPr="0027071B" w:rsidRDefault="004B3754" w:rsidP="004B3754">
            <w:pPr>
              <w:spacing w:after="0"/>
              <w:rPr>
                <w:rFonts w:asciiTheme="minorHAnsi" w:hAnsiTheme="minorHAnsi" w:cstheme="minorHAnsi"/>
                <w:strike/>
                <w:highlight w:val="cyan"/>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11.</w:t>
            </w:r>
          </w:p>
        </w:tc>
        <w:tc>
          <w:tcPr>
            <w:tcW w:w="2585" w:type="dxa"/>
            <w:gridSpan w:val="2"/>
            <w:shd w:val="clear" w:color="auto" w:fill="auto"/>
          </w:tcPr>
          <w:p w:rsidR="004B3754" w:rsidRPr="0027071B" w:rsidRDefault="004B3754" w:rsidP="004B3754">
            <w:pPr>
              <w:spacing w:before="80" w:after="80" w:line="240" w:lineRule="exact"/>
              <w:rPr>
                <w:rFonts w:asciiTheme="minorHAnsi" w:hAnsiTheme="minorHAnsi" w:cstheme="minorHAnsi"/>
              </w:rPr>
            </w:pPr>
            <w:r w:rsidRPr="0027071B">
              <w:rPr>
                <w:rFonts w:asciiTheme="minorHAnsi" w:hAnsiTheme="minorHAnsi" w:cstheme="minorHAnsi"/>
              </w:rPr>
              <w:t>Zakres wsparcia funkcjonujących ZAZ</w:t>
            </w:r>
          </w:p>
        </w:tc>
        <w:tc>
          <w:tcPr>
            <w:tcW w:w="1701" w:type="dxa"/>
            <w:shd w:val="clear" w:color="auto" w:fill="auto"/>
          </w:tcPr>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lub</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624F44" w:rsidRPr="00342A2C" w:rsidRDefault="00624F44" w:rsidP="00624F44">
            <w:pPr>
              <w:spacing w:before="80" w:after="80"/>
              <w:jc w:val="both"/>
              <w:rPr>
                <w:rFonts w:cs="Arial"/>
              </w:rPr>
            </w:pPr>
            <w:r w:rsidRPr="00342A2C">
              <w:rPr>
                <w:rFonts w:cs="Arial"/>
              </w:rPr>
              <w:t>Aby kryterium zostało uznane za spełnione w treści wniosku (np. w punkcie 3.2 lub 4.1) powinny znaleźć się zapisy jednoznacznie wskazujące, że:</w:t>
            </w:r>
          </w:p>
          <w:p w:rsidR="004B3754" w:rsidRPr="0027071B" w:rsidRDefault="004B3754" w:rsidP="004B3754">
            <w:pPr>
              <w:numPr>
                <w:ilvl w:val="0"/>
                <w:numId w:val="3"/>
              </w:numPr>
              <w:spacing w:before="80" w:after="80"/>
              <w:jc w:val="both"/>
              <w:rPr>
                <w:rFonts w:asciiTheme="minorHAnsi" w:hAnsiTheme="minorHAnsi" w:cstheme="minorHAnsi"/>
              </w:rPr>
            </w:pPr>
            <w:r w:rsidRPr="0027071B">
              <w:rPr>
                <w:rFonts w:asciiTheme="minorHAnsi" w:hAnsiTheme="minorHAnsi" w:cstheme="minorHAnsi"/>
              </w:rPr>
              <w:t>zwiększenie liczby osób z niepełnosprawnościami zatrudnionych w ZAZ, z możliwością objęcia tych osób usługami aktywnej integracji</w:t>
            </w:r>
          </w:p>
          <w:p w:rsidR="004B3754" w:rsidRPr="0027071B" w:rsidRDefault="004B3754" w:rsidP="004B3754">
            <w:pPr>
              <w:spacing w:before="80" w:after="80"/>
              <w:jc w:val="both"/>
              <w:rPr>
                <w:rFonts w:asciiTheme="minorHAnsi" w:hAnsiTheme="minorHAnsi" w:cstheme="minorHAnsi"/>
              </w:rPr>
            </w:pPr>
            <w:r w:rsidRPr="0027071B">
              <w:rPr>
                <w:rFonts w:asciiTheme="minorHAnsi" w:hAnsiTheme="minorHAnsi" w:cstheme="minorHAnsi"/>
              </w:rPr>
              <w:t>lub</w:t>
            </w:r>
          </w:p>
          <w:p w:rsidR="000869BA" w:rsidRPr="00323421" w:rsidRDefault="004B3754" w:rsidP="00323421">
            <w:pPr>
              <w:pStyle w:val="Akapitzlist"/>
              <w:numPr>
                <w:ilvl w:val="0"/>
                <w:numId w:val="3"/>
              </w:numPr>
              <w:autoSpaceDE w:val="0"/>
              <w:autoSpaceDN w:val="0"/>
              <w:adjustRightInd w:val="0"/>
              <w:spacing w:after="0"/>
              <w:jc w:val="both"/>
              <w:rPr>
                <w:rFonts w:asciiTheme="minorHAnsi" w:hAnsiTheme="minorHAnsi" w:cstheme="minorHAnsi"/>
              </w:rPr>
            </w:pPr>
            <w:r w:rsidRPr="0027071B">
              <w:rPr>
                <w:rFonts w:asciiTheme="minorHAnsi" w:hAnsiTheme="minorHAnsi" w:cstheme="minorHAnsi"/>
              </w:rPr>
              <w:t>wsparcie osób z niepełnosprawnościami dotychczas zatrudnionych w ZAZ nową ofertą usług aktywnej integracji ukierunkowaną na przygotowanie tych osób do zatrudnienia poza ZAZ.</w:t>
            </w: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FFFFFF"/>
          </w:tcPr>
          <w:p w:rsidR="004B3754" w:rsidRPr="0027071B" w:rsidRDefault="004B3754" w:rsidP="004B3754">
            <w:pPr>
              <w:spacing w:after="0"/>
              <w:rPr>
                <w:rFonts w:asciiTheme="minorHAnsi" w:hAnsiTheme="minorHAnsi" w:cstheme="minorHAnsi"/>
                <w:strike/>
              </w:rPr>
            </w:pPr>
          </w:p>
        </w:tc>
      </w:tr>
      <w:tr w:rsidR="004B3754" w:rsidRPr="0027071B" w:rsidTr="00246D9B">
        <w:tc>
          <w:tcPr>
            <w:tcW w:w="533" w:type="dxa"/>
          </w:tcPr>
          <w:p w:rsidR="004B3754" w:rsidRPr="0027071B" w:rsidRDefault="004B3754" w:rsidP="004B3754">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12.</w:t>
            </w:r>
          </w:p>
        </w:tc>
        <w:tc>
          <w:tcPr>
            <w:tcW w:w="2585" w:type="dxa"/>
            <w:gridSpan w:val="2"/>
            <w:shd w:val="clear" w:color="auto" w:fill="auto"/>
          </w:tcPr>
          <w:p w:rsidR="004B3754" w:rsidRPr="0027071B" w:rsidRDefault="004B3754" w:rsidP="004B3754">
            <w:pPr>
              <w:spacing w:before="80" w:after="80" w:line="240" w:lineRule="exact"/>
              <w:rPr>
                <w:rFonts w:asciiTheme="minorHAnsi" w:hAnsiTheme="minorHAnsi" w:cstheme="minorHAnsi"/>
              </w:rPr>
            </w:pPr>
            <w:r w:rsidRPr="0027071B">
              <w:rPr>
                <w:rFonts w:asciiTheme="minorHAnsi" w:hAnsiTheme="minorHAnsi" w:cstheme="minorHAnsi"/>
              </w:rPr>
              <w:t>Zakres wsparcia funkcjonujących WTZ</w:t>
            </w:r>
          </w:p>
        </w:tc>
        <w:tc>
          <w:tcPr>
            <w:tcW w:w="1701" w:type="dxa"/>
            <w:shd w:val="clear" w:color="auto" w:fill="auto"/>
          </w:tcPr>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 xml:space="preserve">Sekcja III </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 xml:space="preserve">lub </w:t>
            </w:r>
          </w:p>
          <w:p w:rsidR="004B3754" w:rsidRPr="0027071B" w:rsidRDefault="004B3754" w:rsidP="004B3754">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624F44" w:rsidRPr="00624F44" w:rsidRDefault="00624F44" w:rsidP="00624F44">
            <w:pPr>
              <w:pStyle w:val="Textbody"/>
              <w:widowControl w:val="0"/>
              <w:shd w:val="clear" w:color="auto" w:fill="FFFFFF"/>
              <w:tabs>
                <w:tab w:val="left" w:pos="461"/>
              </w:tabs>
              <w:rPr>
                <w:rFonts w:asciiTheme="minorHAnsi" w:hAnsiTheme="minorHAnsi" w:cstheme="minorHAnsi"/>
                <w:sz w:val="22"/>
                <w:szCs w:val="22"/>
              </w:rPr>
            </w:pPr>
            <w:r w:rsidRPr="00624F44">
              <w:rPr>
                <w:rFonts w:asciiTheme="minorHAnsi" w:hAnsiTheme="minorHAnsi" w:cstheme="minorHAnsi"/>
                <w:sz w:val="22"/>
                <w:szCs w:val="22"/>
              </w:rPr>
              <w:t>Aby kryterium zostało uznane za spełnione w treści wniosku (np. w punkcie 3.2 lub 4.1) powinny znaleźć się zapisy jednoznacznie wskazujące, że:</w:t>
            </w:r>
          </w:p>
          <w:p w:rsidR="000869BA" w:rsidRPr="0027071B" w:rsidRDefault="000869BA" w:rsidP="000869BA">
            <w:pPr>
              <w:pStyle w:val="Textbody"/>
              <w:widowControl w:val="0"/>
              <w:shd w:val="clear" w:color="auto" w:fill="FFFFFF"/>
              <w:tabs>
                <w:tab w:val="left" w:pos="461"/>
              </w:tabs>
              <w:ind w:left="460" w:hanging="142"/>
              <w:rPr>
                <w:rFonts w:asciiTheme="minorHAnsi" w:hAnsiTheme="minorHAnsi" w:cstheme="minorHAnsi"/>
                <w:sz w:val="22"/>
                <w:szCs w:val="22"/>
              </w:rPr>
            </w:pPr>
            <w:r w:rsidRPr="0027071B">
              <w:rPr>
                <w:rFonts w:asciiTheme="minorHAnsi" w:hAnsiTheme="minorHAnsi" w:cstheme="minorHAnsi"/>
                <w:sz w:val="22"/>
                <w:szCs w:val="22"/>
              </w:rPr>
              <w:t>•</w:t>
            </w:r>
            <w:r w:rsidRPr="0027071B">
              <w:rPr>
                <w:rFonts w:asciiTheme="minorHAnsi" w:hAnsiTheme="minorHAnsi" w:cstheme="minorHAnsi"/>
                <w:sz w:val="22"/>
                <w:szCs w:val="22"/>
              </w:rPr>
              <w:tab/>
              <w:t>wsparcie usługami aktywnej integracji nowych osób w istniejących WTZ</w:t>
            </w:r>
          </w:p>
          <w:p w:rsidR="000869BA" w:rsidRPr="0027071B" w:rsidRDefault="000869BA" w:rsidP="000869BA">
            <w:pPr>
              <w:pStyle w:val="Textbody"/>
              <w:widowControl w:val="0"/>
              <w:shd w:val="clear" w:color="auto" w:fill="FFFFFF"/>
              <w:tabs>
                <w:tab w:val="left" w:pos="461"/>
              </w:tabs>
              <w:ind w:left="460" w:hanging="142"/>
              <w:rPr>
                <w:rFonts w:asciiTheme="minorHAnsi" w:hAnsiTheme="minorHAnsi" w:cstheme="minorHAnsi"/>
                <w:sz w:val="22"/>
                <w:szCs w:val="22"/>
              </w:rPr>
            </w:pPr>
            <w:r w:rsidRPr="0027071B">
              <w:rPr>
                <w:rFonts w:asciiTheme="minorHAnsi" w:hAnsiTheme="minorHAnsi" w:cstheme="minorHAnsi"/>
                <w:sz w:val="22"/>
                <w:szCs w:val="22"/>
              </w:rPr>
              <w:t>lub</w:t>
            </w:r>
          </w:p>
          <w:p w:rsidR="004B3754" w:rsidRPr="0027071B" w:rsidRDefault="000869BA" w:rsidP="000869BA">
            <w:pPr>
              <w:pStyle w:val="Textbody"/>
              <w:widowControl w:val="0"/>
              <w:shd w:val="clear" w:color="auto" w:fill="FFFFFF"/>
              <w:tabs>
                <w:tab w:val="left" w:pos="461"/>
              </w:tabs>
              <w:spacing w:line="276" w:lineRule="auto"/>
              <w:ind w:left="460" w:hanging="142"/>
              <w:rPr>
                <w:rFonts w:asciiTheme="minorHAnsi" w:hAnsiTheme="minorHAnsi" w:cstheme="minorHAnsi"/>
                <w:sz w:val="22"/>
                <w:szCs w:val="22"/>
              </w:rPr>
            </w:pPr>
            <w:r w:rsidRPr="0027071B">
              <w:rPr>
                <w:rFonts w:asciiTheme="minorHAnsi" w:hAnsiTheme="minorHAnsi" w:cstheme="minorHAnsi"/>
                <w:sz w:val="22"/>
                <w:szCs w:val="22"/>
              </w:rPr>
              <w:t>•</w:t>
            </w:r>
            <w:r w:rsidRPr="0027071B">
              <w:rPr>
                <w:rFonts w:asciiTheme="minorHAnsi" w:hAnsiTheme="minorHAnsi" w:cstheme="minorHAnsi"/>
                <w:sz w:val="22"/>
                <w:szCs w:val="22"/>
              </w:rPr>
              <w:tab/>
              <w:t>wsparcie dotychczasowych uczestników WTZ nową ofertą w postaci usług aktywnej integracji, ukierunkowaną na przygotowanie do podjęcia zatrudnienia i ich zatrudnienie.</w:t>
            </w:r>
          </w:p>
          <w:p w:rsidR="004B3754" w:rsidRPr="0027071B" w:rsidRDefault="004B3754" w:rsidP="004B3754">
            <w:pPr>
              <w:pStyle w:val="Textbody"/>
              <w:widowControl w:val="0"/>
              <w:shd w:val="clear" w:color="auto" w:fill="FFFFFF"/>
              <w:tabs>
                <w:tab w:val="left" w:pos="745"/>
              </w:tabs>
              <w:spacing w:line="276" w:lineRule="auto"/>
              <w:ind w:left="603" w:hanging="283"/>
              <w:jc w:val="left"/>
              <w:rPr>
                <w:rFonts w:asciiTheme="minorHAnsi" w:hAnsiTheme="minorHAnsi" w:cstheme="minorHAnsi"/>
                <w:sz w:val="22"/>
                <w:szCs w:val="22"/>
              </w:rPr>
            </w:pPr>
          </w:p>
        </w:tc>
        <w:tc>
          <w:tcPr>
            <w:tcW w:w="993" w:type="dxa"/>
          </w:tcPr>
          <w:p w:rsidR="004B3754" w:rsidRPr="0027071B" w:rsidRDefault="004B3754" w:rsidP="004B3754">
            <w:pPr>
              <w:spacing w:after="0"/>
              <w:rPr>
                <w:rFonts w:asciiTheme="minorHAnsi" w:hAnsiTheme="minorHAnsi" w:cstheme="minorHAnsi"/>
                <w:strike/>
              </w:rPr>
            </w:pPr>
          </w:p>
        </w:tc>
        <w:tc>
          <w:tcPr>
            <w:tcW w:w="997" w:type="dxa"/>
          </w:tcPr>
          <w:p w:rsidR="004B3754" w:rsidRPr="0027071B" w:rsidRDefault="004B3754" w:rsidP="004B3754">
            <w:pPr>
              <w:spacing w:after="0"/>
              <w:rPr>
                <w:rFonts w:asciiTheme="minorHAnsi" w:hAnsiTheme="minorHAnsi" w:cstheme="minorHAnsi"/>
                <w:strike/>
              </w:rPr>
            </w:pPr>
          </w:p>
        </w:tc>
        <w:tc>
          <w:tcPr>
            <w:tcW w:w="1134" w:type="dxa"/>
            <w:shd w:val="clear" w:color="auto" w:fill="FFFFFF"/>
          </w:tcPr>
          <w:p w:rsidR="004B3754" w:rsidRPr="0027071B" w:rsidRDefault="004B3754" w:rsidP="004B3754">
            <w:pPr>
              <w:spacing w:after="0"/>
              <w:rPr>
                <w:rFonts w:asciiTheme="minorHAnsi" w:hAnsiTheme="minorHAnsi" w:cstheme="minorHAnsi"/>
                <w:strike/>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13.</w:t>
            </w:r>
          </w:p>
        </w:tc>
        <w:tc>
          <w:tcPr>
            <w:tcW w:w="2585" w:type="dxa"/>
            <w:gridSpan w:val="2"/>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Zakres wsparcia CIS, KIS</w:t>
            </w:r>
          </w:p>
        </w:tc>
        <w:tc>
          <w:tcPr>
            <w:tcW w:w="1701" w:type="dxa"/>
            <w:shd w:val="clear" w:color="auto" w:fill="auto"/>
          </w:tcPr>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 xml:space="preserve">Sekcja III </w:t>
            </w:r>
          </w:p>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 xml:space="preserve">lub </w:t>
            </w:r>
          </w:p>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624F44" w:rsidRPr="00342A2C" w:rsidRDefault="00624F44" w:rsidP="00624F44">
            <w:pPr>
              <w:spacing w:after="0"/>
              <w:rPr>
                <w:rFonts w:cs="Calibri"/>
              </w:rPr>
            </w:pPr>
            <w:r w:rsidRPr="00342A2C">
              <w:rPr>
                <w:rFonts w:cs="Calibri"/>
              </w:rPr>
              <w:t>Aby kryterium zostało uznane za spełnione w treści wniosku (np. w punkcie 3.2 lub 4.1) powinny znaleźć się zapisy jednoznacznie wskazujące, że:</w:t>
            </w:r>
          </w:p>
          <w:p w:rsidR="00624F44" w:rsidRPr="00342A2C" w:rsidRDefault="00624F44" w:rsidP="00624F44">
            <w:pPr>
              <w:spacing w:after="0"/>
              <w:ind w:left="461" w:hanging="141"/>
              <w:rPr>
                <w:rFonts w:cs="Calibri"/>
              </w:rPr>
            </w:pPr>
            <w:r w:rsidRPr="00342A2C">
              <w:rPr>
                <w:rFonts w:cs="Calibri"/>
              </w:rPr>
              <w:t>•</w:t>
            </w:r>
            <w:r w:rsidRPr="00342A2C">
              <w:rPr>
                <w:rFonts w:cs="Calibri"/>
              </w:rPr>
              <w:tab/>
              <w:t xml:space="preserve"> projekt zakłada stworzenie nowych, dodatkowych miejsc reintegracji społecznej i zawodowej w istniejącym KIS lub CIS </w:t>
            </w:r>
          </w:p>
          <w:p w:rsidR="00624F44" w:rsidRPr="00342A2C" w:rsidRDefault="00624F44" w:rsidP="00624F44">
            <w:pPr>
              <w:spacing w:after="0"/>
              <w:rPr>
                <w:rFonts w:cs="Calibri"/>
              </w:rPr>
            </w:pPr>
            <w:r w:rsidRPr="00342A2C">
              <w:rPr>
                <w:rFonts w:cs="Calibri"/>
              </w:rPr>
              <w:t>lub</w:t>
            </w:r>
          </w:p>
          <w:p w:rsidR="000869BA" w:rsidRPr="0027071B" w:rsidRDefault="00624F44" w:rsidP="00624F44">
            <w:pPr>
              <w:spacing w:after="0"/>
              <w:ind w:firstLine="326"/>
              <w:rPr>
                <w:rFonts w:asciiTheme="minorHAnsi" w:hAnsiTheme="minorHAnsi" w:cstheme="minorHAnsi"/>
              </w:rPr>
            </w:pPr>
            <w:r w:rsidRPr="00342A2C">
              <w:rPr>
                <w:rFonts w:cs="Calibri"/>
              </w:rPr>
              <w:t>•  projekt zakłada utworzenie nowego podmiotu (KIS, CIS).</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FFFFFF"/>
          </w:tcPr>
          <w:p w:rsidR="000B5699" w:rsidRPr="0027071B" w:rsidRDefault="000B5699" w:rsidP="000B5699">
            <w:pPr>
              <w:spacing w:after="0"/>
              <w:rPr>
                <w:rFonts w:asciiTheme="minorHAnsi" w:hAnsiTheme="minorHAnsi" w:cstheme="minorHAnsi"/>
                <w:strike/>
                <w:highlight w:val="cyan"/>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14.</w:t>
            </w:r>
          </w:p>
        </w:tc>
        <w:tc>
          <w:tcPr>
            <w:tcW w:w="2585" w:type="dxa"/>
            <w:gridSpan w:val="2"/>
            <w:shd w:val="clear" w:color="auto" w:fill="auto"/>
          </w:tcPr>
          <w:p w:rsidR="000B5699" w:rsidRPr="0027071B" w:rsidRDefault="002A15E4" w:rsidP="000B5699">
            <w:pPr>
              <w:spacing w:before="80" w:after="80" w:line="240" w:lineRule="auto"/>
              <w:rPr>
                <w:rFonts w:asciiTheme="minorHAnsi" w:hAnsiTheme="minorHAnsi" w:cstheme="minorHAnsi"/>
              </w:rPr>
            </w:pPr>
            <w:r w:rsidRPr="0027071B">
              <w:rPr>
                <w:rFonts w:asciiTheme="minorHAnsi" w:hAnsiTheme="minorHAnsi" w:cstheme="minorHAnsi"/>
              </w:rPr>
              <w:t>Tworzenie podmiotów reintegracyjnych tj. Centrów Integracji Społecznej, Klubów Integracji Społecznej, Zakładów Aktywności Zawodowej z wyłączeniem Warsztatów Terapii Zajęciowej</w:t>
            </w:r>
          </w:p>
        </w:tc>
        <w:tc>
          <w:tcPr>
            <w:tcW w:w="1701" w:type="dxa"/>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Sekcja I</w:t>
            </w:r>
          </w:p>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Sekcja III</w:t>
            </w:r>
          </w:p>
        </w:tc>
        <w:tc>
          <w:tcPr>
            <w:tcW w:w="7083" w:type="dxa"/>
          </w:tcPr>
          <w:p w:rsidR="00624F44" w:rsidRPr="00624F44" w:rsidRDefault="00624F44" w:rsidP="00624F44">
            <w:pPr>
              <w:spacing w:before="80" w:after="80"/>
              <w:rPr>
                <w:rFonts w:asciiTheme="minorHAnsi" w:hAnsiTheme="minorHAnsi" w:cstheme="minorHAnsi"/>
              </w:rPr>
            </w:pPr>
            <w:r w:rsidRPr="00624F44">
              <w:rPr>
                <w:rFonts w:asciiTheme="minorHAnsi" w:hAnsiTheme="minorHAnsi" w:cstheme="minorHAnsi"/>
              </w:rPr>
              <w:t>Aby kryterium zostało uznane za spełnione:</w:t>
            </w:r>
          </w:p>
          <w:p w:rsidR="00624F44" w:rsidRPr="00624F44" w:rsidRDefault="00624F44" w:rsidP="00624F44">
            <w:pPr>
              <w:spacing w:before="80" w:after="80"/>
              <w:rPr>
                <w:rFonts w:asciiTheme="minorHAnsi" w:hAnsiTheme="minorHAnsi" w:cstheme="minorHAnsi"/>
              </w:rPr>
            </w:pPr>
            <w:r w:rsidRPr="00624F44">
              <w:rPr>
                <w:rFonts w:asciiTheme="minorHAnsi" w:hAnsiTheme="minorHAnsi" w:cstheme="minorHAnsi"/>
              </w:rPr>
              <w:t>W przypadku realizacji typu projektu “wsparcie na tworzenie lub funkcjonowanie podmiotów integracji społecznej służące realizacji usług reintegracji społeczno-zawodowej, w tym KIS, CIS, WTZ, ZAZ” istnieje możliwość utworzenia nowego CIS, KIS</w:t>
            </w:r>
            <w:r>
              <w:rPr>
                <w:rFonts w:asciiTheme="minorHAnsi" w:hAnsiTheme="minorHAnsi" w:cstheme="minorHAnsi"/>
              </w:rPr>
              <w:t>, ZAZ</w:t>
            </w:r>
            <w:r w:rsidRPr="00624F44">
              <w:rPr>
                <w:rFonts w:asciiTheme="minorHAnsi" w:hAnsiTheme="minorHAnsi" w:cstheme="minorHAnsi"/>
              </w:rPr>
              <w:t xml:space="preserve"> o ile wnioskodawca wykaże w treści wniosku, w oparciu o analizę potrzeb grupy docelowej, niedostateczny poziom dostępności usług danego rodzaju podmiotu.</w:t>
            </w:r>
          </w:p>
          <w:p w:rsidR="00624F44" w:rsidRPr="00624F44" w:rsidRDefault="00624F44" w:rsidP="00624F44">
            <w:pPr>
              <w:spacing w:before="80" w:after="80"/>
              <w:rPr>
                <w:rFonts w:asciiTheme="minorHAnsi" w:hAnsiTheme="minorHAnsi" w:cstheme="minorHAnsi"/>
                <w:b/>
              </w:rPr>
            </w:pPr>
            <w:r w:rsidRPr="00624F44">
              <w:rPr>
                <w:rFonts w:asciiTheme="minorHAnsi" w:hAnsiTheme="minorHAnsi" w:cstheme="minorHAnsi"/>
                <w:b/>
              </w:rPr>
              <w:t>Pamiętaj!</w:t>
            </w:r>
          </w:p>
          <w:p w:rsidR="000869BA" w:rsidRPr="0027071B" w:rsidRDefault="00624F44" w:rsidP="00624F44">
            <w:pPr>
              <w:spacing w:after="0"/>
              <w:rPr>
                <w:rFonts w:asciiTheme="minorHAnsi" w:hAnsiTheme="minorHAnsi" w:cstheme="minorHAnsi"/>
              </w:rPr>
            </w:pPr>
            <w:r w:rsidRPr="00624F44">
              <w:rPr>
                <w:rFonts w:asciiTheme="minorHAnsi" w:hAnsiTheme="minorHAnsi" w:cstheme="minorHAnsi"/>
              </w:rPr>
              <w:t>W ramach projektu nie można utworzyć nowego WTZ.</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auto"/>
          </w:tcPr>
          <w:p w:rsidR="000B5699" w:rsidRPr="0027071B" w:rsidRDefault="000B5699" w:rsidP="000B5699">
            <w:pPr>
              <w:spacing w:after="0"/>
              <w:rPr>
                <w:rFonts w:asciiTheme="minorHAnsi" w:hAnsiTheme="minorHAnsi" w:cstheme="minorHAnsi"/>
                <w:strike/>
                <w:highlight w:val="cyan"/>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15.</w:t>
            </w:r>
          </w:p>
        </w:tc>
        <w:tc>
          <w:tcPr>
            <w:tcW w:w="2585" w:type="dxa"/>
            <w:gridSpan w:val="2"/>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Trwałość zatrudnienia w Zakładzie Aktywności Zawodowej</w:t>
            </w:r>
          </w:p>
        </w:tc>
        <w:tc>
          <w:tcPr>
            <w:tcW w:w="1701" w:type="dxa"/>
            <w:shd w:val="clear" w:color="auto" w:fill="auto"/>
          </w:tcPr>
          <w:p w:rsidR="000B5699" w:rsidRPr="0027071B" w:rsidRDefault="000B5699" w:rsidP="000B5699">
            <w:pPr>
              <w:spacing w:before="80" w:after="80" w:line="240" w:lineRule="exact"/>
              <w:jc w:val="both"/>
              <w:rPr>
                <w:rFonts w:asciiTheme="minorHAnsi" w:hAnsiTheme="minorHAnsi" w:cstheme="minorHAnsi"/>
              </w:rPr>
            </w:pPr>
            <w:r w:rsidRPr="0027071B">
              <w:rPr>
                <w:rFonts w:asciiTheme="minorHAnsi" w:hAnsiTheme="minorHAnsi" w:cstheme="minorHAnsi"/>
              </w:rPr>
              <w:t>Sekcja IV</w:t>
            </w:r>
          </w:p>
        </w:tc>
        <w:tc>
          <w:tcPr>
            <w:tcW w:w="7083" w:type="dxa"/>
          </w:tcPr>
          <w:p w:rsidR="002A15E4" w:rsidRPr="0027071B" w:rsidRDefault="00624F44" w:rsidP="000B5699">
            <w:pPr>
              <w:spacing w:after="0"/>
              <w:rPr>
                <w:rFonts w:asciiTheme="minorHAnsi" w:hAnsiTheme="minorHAnsi" w:cstheme="minorHAnsi"/>
              </w:rPr>
            </w:pPr>
            <w:r w:rsidRPr="00624F44">
              <w:rPr>
                <w:rFonts w:asciiTheme="minorHAnsi" w:hAnsiTheme="minorHAnsi" w:cstheme="minorHAnsi"/>
              </w:rPr>
              <w:t>Dla spełnienia tego kryterium Wnioskodawca np. w punkcie 4.1 (Trwałość i wpływ rezultatów projektu)  powinien zawrzeć informację, że w przypadku projektu obejmującego zatrudnienie nowych osób z niepełnosprawnościami w ZAZ, okres zatrudnienia tych osób w ZAZ po zakończeniu realizacji projektu jest co najmniej równy okresowi zatrudnienia w ramach projektu, chyba, że osoba z niepełnosprawnością podejmie zatrudnienie poza ZAZ, wraz z opisem sposobu zapewnienia trwałości zatrudnienia w ZAZ (np. źródła finansowania).</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auto"/>
          </w:tcPr>
          <w:p w:rsidR="000B5699" w:rsidRPr="0027071B" w:rsidRDefault="000B5699" w:rsidP="000B5699">
            <w:pPr>
              <w:spacing w:after="0"/>
              <w:rPr>
                <w:rFonts w:asciiTheme="minorHAnsi" w:hAnsiTheme="minorHAnsi" w:cstheme="minorHAnsi"/>
                <w:strike/>
                <w:highlight w:val="cyan"/>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16.</w:t>
            </w:r>
          </w:p>
        </w:tc>
        <w:tc>
          <w:tcPr>
            <w:tcW w:w="2585" w:type="dxa"/>
            <w:gridSpan w:val="2"/>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Trwałość utworzonego KIS, CIS</w:t>
            </w:r>
            <w:r w:rsidR="0090576A" w:rsidRPr="0027071B">
              <w:rPr>
                <w:rFonts w:asciiTheme="minorHAnsi" w:hAnsiTheme="minorHAnsi" w:cstheme="minorHAnsi"/>
              </w:rPr>
              <w:t>, ZAZ</w:t>
            </w:r>
          </w:p>
        </w:tc>
        <w:tc>
          <w:tcPr>
            <w:tcW w:w="1701" w:type="dxa"/>
            <w:shd w:val="clear" w:color="auto" w:fill="auto"/>
          </w:tcPr>
          <w:p w:rsidR="000B5699" w:rsidRPr="0027071B" w:rsidRDefault="000B5699" w:rsidP="000B5699">
            <w:pPr>
              <w:pStyle w:val="Akapitzlist"/>
              <w:spacing w:before="80" w:after="80" w:line="240" w:lineRule="exact"/>
              <w:ind w:left="33"/>
              <w:rPr>
                <w:rFonts w:asciiTheme="minorHAnsi" w:hAnsiTheme="minorHAnsi" w:cstheme="minorHAnsi"/>
              </w:rPr>
            </w:pPr>
            <w:r w:rsidRPr="0027071B">
              <w:rPr>
                <w:rFonts w:asciiTheme="minorHAnsi" w:hAnsiTheme="minorHAnsi" w:cstheme="minorHAnsi"/>
              </w:rPr>
              <w:t>Sekcja IV</w:t>
            </w:r>
          </w:p>
        </w:tc>
        <w:tc>
          <w:tcPr>
            <w:tcW w:w="7083" w:type="dxa"/>
          </w:tcPr>
          <w:p w:rsidR="002A15E4" w:rsidRPr="0027071B" w:rsidRDefault="000B5699" w:rsidP="000B5699">
            <w:pPr>
              <w:spacing w:after="0"/>
              <w:rPr>
                <w:rFonts w:asciiTheme="minorHAnsi" w:hAnsiTheme="minorHAnsi" w:cstheme="minorHAnsi"/>
              </w:rPr>
            </w:pPr>
            <w:r w:rsidRPr="0027071B">
              <w:rPr>
                <w:rFonts w:asciiTheme="minorHAnsi" w:hAnsiTheme="minorHAnsi" w:cstheme="minorHAnsi"/>
              </w:rPr>
              <w:t>Dla spełnienia tego kryterium Wnioskodawca np. w punkcie 4.1 (Trwałość i wpływ rezultatów projektu) powinien zawrzeć informację, że po zakończeniu realizacji projektu zapewni funkcjonowanie utworzonego w projekcie KIS, CIS</w:t>
            </w:r>
            <w:r w:rsidR="0090576A" w:rsidRPr="0027071B">
              <w:rPr>
                <w:rFonts w:asciiTheme="minorHAnsi" w:hAnsiTheme="minorHAnsi" w:cstheme="minorHAnsi"/>
              </w:rPr>
              <w:t xml:space="preserve">, ZAZ </w:t>
            </w:r>
            <w:r w:rsidRPr="0027071B">
              <w:rPr>
                <w:rFonts w:asciiTheme="minorHAnsi" w:hAnsiTheme="minorHAnsi" w:cstheme="minorHAnsi"/>
              </w:rPr>
              <w:t>przez okres co najmniej równy okresowi realizacji projektu, wraz z opisem sposobu zapewnienia trwałości utworzonego podmiotu (p. źródła finansowania).</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auto"/>
          </w:tcPr>
          <w:p w:rsidR="000B5699" w:rsidRPr="0027071B" w:rsidRDefault="000B5699" w:rsidP="000B5699">
            <w:pPr>
              <w:spacing w:after="0"/>
              <w:rPr>
                <w:rFonts w:asciiTheme="minorHAnsi" w:hAnsiTheme="minorHAnsi" w:cstheme="minorHAnsi"/>
                <w:strike/>
                <w:highlight w:val="cyan"/>
              </w:rPr>
            </w:pPr>
          </w:p>
        </w:tc>
      </w:tr>
      <w:tr w:rsidR="000B5699" w:rsidRPr="0027071B" w:rsidTr="00246D9B">
        <w:tc>
          <w:tcPr>
            <w:tcW w:w="533" w:type="dxa"/>
          </w:tcPr>
          <w:p w:rsidR="000B5699" w:rsidRPr="0027071B" w:rsidRDefault="000B5699" w:rsidP="000B5699">
            <w:pPr>
              <w:pStyle w:val="Textbody"/>
              <w:widowControl w:val="0"/>
              <w:shd w:val="clear" w:color="auto" w:fill="FFFFFF"/>
              <w:tabs>
                <w:tab w:val="left" w:pos="461"/>
              </w:tabs>
              <w:spacing w:line="276" w:lineRule="auto"/>
              <w:jc w:val="left"/>
              <w:rPr>
                <w:rFonts w:asciiTheme="minorHAnsi" w:hAnsiTheme="minorHAnsi" w:cstheme="minorHAnsi"/>
                <w:sz w:val="22"/>
                <w:szCs w:val="22"/>
              </w:rPr>
            </w:pPr>
            <w:r w:rsidRPr="0027071B">
              <w:rPr>
                <w:rFonts w:asciiTheme="minorHAnsi" w:hAnsiTheme="minorHAnsi" w:cstheme="minorHAnsi"/>
                <w:sz w:val="22"/>
                <w:szCs w:val="22"/>
              </w:rPr>
              <w:t>17.</w:t>
            </w:r>
          </w:p>
        </w:tc>
        <w:tc>
          <w:tcPr>
            <w:tcW w:w="2585" w:type="dxa"/>
            <w:gridSpan w:val="2"/>
            <w:shd w:val="clear" w:color="auto" w:fill="auto"/>
          </w:tcPr>
          <w:p w:rsidR="000B5699" w:rsidRPr="0027071B" w:rsidRDefault="000B5699" w:rsidP="000B5699">
            <w:pPr>
              <w:spacing w:before="80" w:after="80" w:line="240" w:lineRule="exact"/>
              <w:rPr>
                <w:rFonts w:asciiTheme="minorHAnsi" w:hAnsiTheme="minorHAnsi" w:cstheme="minorHAnsi"/>
              </w:rPr>
            </w:pPr>
            <w:r w:rsidRPr="0027071B">
              <w:rPr>
                <w:rFonts w:asciiTheme="minorHAnsi" w:hAnsiTheme="minorHAnsi" w:cstheme="minorHAnsi"/>
              </w:rPr>
              <w:t>Minimalny poziom wkładu własnego</w:t>
            </w:r>
          </w:p>
        </w:tc>
        <w:tc>
          <w:tcPr>
            <w:tcW w:w="1701" w:type="dxa"/>
            <w:shd w:val="clear" w:color="auto" w:fill="auto"/>
          </w:tcPr>
          <w:p w:rsidR="000B5699" w:rsidRPr="0027071B" w:rsidRDefault="000B5699" w:rsidP="000B5699">
            <w:pPr>
              <w:pStyle w:val="Akapitzlist"/>
              <w:spacing w:after="0"/>
              <w:ind w:left="-44"/>
              <w:rPr>
                <w:rFonts w:asciiTheme="minorHAnsi" w:hAnsiTheme="minorHAnsi" w:cstheme="minorHAnsi"/>
              </w:rPr>
            </w:pPr>
            <w:r w:rsidRPr="0027071B">
              <w:rPr>
                <w:rFonts w:asciiTheme="minorHAnsi" w:hAnsiTheme="minorHAnsi" w:cstheme="minorHAnsi"/>
              </w:rPr>
              <w:t>Sekcja IV</w:t>
            </w:r>
          </w:p>
          <w:p w:rsidR="000B5699" w:rsidRPr="0027071B" w:rsidRDefault="000B5699" w:rsidP="000B5699">
            <w:pPr>
              <w:pStyle w:val="Akapitzlist"/>
              <w:spacing w:after="0"/>
              <w:ind w:left="-44"/>
              <w:rPr>
                <w:rFonts w:asciiTheme="minorHAnsi" w:hAnsiTheme="minorHAnsi" w:cstheme="minorHAnsi"/>
              </w:rPr>
            </w:pPr>
            <w:r w:rsidRPr="0027071B">
              <w:rPr>
                <w:rFonts w:asciiTheme="minorHAnsi" w:hAnsiTheme="minorHAnsi" w:cstheme="minorHAnsi"/>
              </w:rPr>
              <w:t>Sekcja VI</w:t>
            </w:r>
          </w:p>
        </w:tc>
        <w:tc>
          <w:tcPr>
            <w:tcW w:w="7083" w:type="dxa"/>
          </w:tcPr>
          <w:p w:rsidR="000B5699" w:rsidRPr="0027071B" w:rsidRDefault="000B5699" w:rsidP="000B5699">
            <w:pPr>
              <w:spacing w:after="0"/>
              <w:rPr>
                <w:rFonts w:asciiTheme="minorHAnsi" w:hAnsiTheme="minorHAnsi" w:cstheme="minorHAnsi"/>
              </w:rPr>
            </w:pPr>
            <w:r w:rsidRPr="0027071B">
              <w:rPr>
                <w:rFonts w:asciiTheme="minorHAnsi" w:hAnsiTheme="minorHAnsi" w:cstheme="minorHAnsi"/>
              </w:rPr>
              <w:t>Minimalny udział wkładu własnego w finansowaniu wydatków kwalifikowalnych (kosztów ogółem) projektu w ramach konkursu wynosi:</w:t>
            </w:r>
          </w:p>
          <w:p w:rsidR="000B5699" w:rsidRPr="0027071B" w:rsidRDefault="000B5699" w:rsidP="000B5699">
            <w:pPr>
              <w:numPr>
                <w:ilvl w:val="0"/>
                <w:numId w:val="12"/>
              </w:numPr>
              <w:spacing w:after="0"/>
              <w:rPr>
                <w:rFonts w:asciiTheme="minorHAnsi" w:hAnsiTheme="minorHAnsi" w:cstheme="minorHAnsi"/>
              </w:rPr>
            </w:pPr>
            <w:r w:rsidRPr="0027071B">
              <w:rPr>
                <w:rFonts w:asciiTheme="minorHAnsi" w:hAnsiTheme="minorHAnsi" w:cstheme="minorHAnsi"/>
              </w:rPr>
              <w:t>w przypadku podmiotów ekonomii społecznej* co najmniej 5,00% wartości projektu</w:t>
            </w:r>
          </w:p>
          <w:p w:rsidR="000B5699" w:rsidRPr="0027071B" w:rsidRDefault="000B5699" w:rsidP="000B5699">
            <w:pPr>
              <w:numPr>
                <w:ilvl w:val="0"/>
                <w:numId w:val="12"/>
              </w:numPr>
              <w:spacing w:after="0"/>
              <w:rPr>
                <w:rFonts w:asciiTheme="minorHAnsi" w:hAnsiTheme="minorHAnsi" w:cstheme="minorHAnsi"/>
              </w:rPr>
            </w:pPr>
            <w:r w:rsidRPr="0027071B">
              <w:rPr>
                <w:rFonts w:asciiTheme="minorHAnsi" w:hAnsiTheme="minorHAnsi" w:cstheme="minorHAnsi"/>
              </w:rPr>
              <w:t>w przypadku pozostałych podmiotów co najmniej 10,00% wartości projektu</w:t>
            </w:r>
          </w:p>
          <w:p w:rsidR="000B5699" w:rsidRPr="0027071B" w:rsidRDefault="000B5699" w:rsidP="000B5699">
            <w:pPr>
              <w:spacing w:after="0"/>
              <w:rPr>
                <w:rFonts w:asciiTheme="minorHAnsi" w:hAnsiTheme="minorHAnsi" w:cstheme="minorHAnsi"/>
              </w:rPr>
            </w:pPr>
            <w:r w:rsidRPr="0027071B">
              <w:rPr>
                <w:rFonts w:asciiTheme="minorHAnsi" w:hAnsiTheme="minorHAnsi" w:cstheme="minorHAnsi"/>
              </w:rPr>
              <w:t xml:space="preserve">*zgodnie z definicją podmiotów ekonomii społecznej wskazaną w </w:t>
            </w:r>
            <w:r w:rsidRPr="0027071B">
              <w:rPr>
                <w:rFonts w:asciiTheme="minorHAnsi" w:hAnsiTheme="minorHAnsi" w:cstheme="minorHAnsi"/>
                <w:i/>
              </w:rPr>
              <w:t xml:space="preserve">Wytycznych w zakresie realizacji przedsięwzięć w obszarze włączenia społecznego i zwalczania ubóstwa z wykorzystaniem środków EFS i EFRR na lata 2014-2020 </w:t>
            </w:r>
            <w:r w:rsidRPr="0027071B">
              <w:rPr>
                <w:rFonts w:asciiTheme="minorHAnsi" w:hAnsiTheme="minorHAnsi" w:cstheme="minorHAnsi"/>
              </w:rPr>
              <w:t>z dnia 9 stycznia 2018 r.</w:t>
            </w:r>
          </w:p>
        </w:tc>
        <w:tc>
          <w:tcPr>
            <w:tcW w:w="993" w:type="dxa"/>
          </w:tcPr>
          <w:p w:rsidR="000B5699" w:rsidRPr="0027071B" w:rsidRDefault="000B5699" w:rsidP="000B5699">
            <w:pPr>
              <w:spacing w:after="0"/>
              <w:rPr>
                <w:rFonts w:asciiTheme="minorHAnsi" w:hAnsiTheme="minorHAnsi" w:cstheme="minorHAnsi"/>
                <w:strike/>
                <w:highlight w:val="cyan"/>
              </w:rPr>
            </w:pPr>
          </w:p>
        </w:tc>
        <w:tc>
          <w:tcPr>
            <w:tcW w:w="997" w:type="dxa"/>
          </w:tcPr>
          <w:p w:rsidR="000B5699" w:rsidRPr="0027071B" w:rsidRDefault="000B5699" w:rsidP="000B5699">
            <w:pPr>
              <w:spacing w:after="0"/>
              <w:rPr>
                <w:rFonts w:asciiTheme="minorHAnsi" w:hAnsiTheme="minorHAnsi" w:cstheme="minorHAnsi"/>
                <w:strike/>
                <w:highlight w:val="cyan"/>
              </w:rPr>
            </w:pPr>
          </w:p>
        </w:tc>
        <w:tc>
          <w:tcPr>
            <w:tcW w:w="1134" w:type="dxa"/>
            <w:shd w:val="clear" w:color="auto" w:fill="auto"/>
          </w:tcPr>
          <w:p w:rsidR="000B5699" w:rsidRPr="0027071B" w:rsidRDefault="000B5699" w:rsidP="000B5699">
            <w:pPr>
              <w:spacing w:after="0"/>
              <w:rPr>
                <w:rFonts w:asciiTheme="minorHAnsi" w:hAnsiTheme="minorHAnsi" w:cstheme="minorHAnsi"/>
                <w:strike/>
                <w:highlight w:val="cyan"/>
              </w:rPr>
            </w:pPr>
          </w:p>
        </w:tc>
      </w:tr>
      <w:tr w:rsidR="00A1079D" w:rsidRPr="0027071B" w:rsidTr="00922221">
        <w:trPr>
          <w:trHeight w:val="486"/>
        </w:trPr>
        <w:tc>
          <w:tcPr>
            <w:tcW w:w="15026" w:type="dxa"/>
            <w:gridSpan w:val="8"/>
            <w:shd w:val="clear" w:color="auto" w:fill="BFBFBF" w:themeFill="background1" w:themeFillShade="BF"/>
            <w:vAlign w:val="center"/>
          </w:tcPr>
          <w:p w:rsidR="00A1079D" w:rsidRPr="0027071B" w:rsidRDefault="00A1079D" w:rsidP="00233063">
            <w:pPr>
              <w:jc w:val="center"/>
              <w:rPr>
                <w:rFonts w:asciiTheme="minorHAnsi" w:hAnsiTheme="minorHAnsi" w:cstheme="minorHAnsi"/>
                <w:b/>
              </w:rPr>
            </w:pPr>
            <w:r w:rsidRPr="0027071B">
              <w:rPr>
                <w:rFonts w:asciiTheme="minorHAnsi" w:hAnsiTheme="minorHAnsi" w:cstheme="minorHAnsi"/>
                <w:b/>
              </w:rPr>
              <w:t>KRYTERIA PREMIUJĄCE</w:t>
            </w:r>
          </w:p>
        </w:tc>
      </w:tr>
      <w:tr w:rsidR="00A1079D" w:rsidRPr="0027071B" w:rsidTr="00233063">
        <w:tc>
          <w:tcPr>
            <w:tcW w:w="533" w:type="dxa"/>
            <w:shd w:val="clear" w:color="auto" w:fill="auto"/>
          </w:tcPr>
          <w:p w:rsidR="00A1079D" w:rsidRPr="0027071B" w:rsidRDefault="00A1079D" w:rsidP="00A1079D">
            <w:pPr>
              <w:rPr>
                <w:rFonts w:asciiTheme="minorHAnsi" w:hAnsiTheme="minorHAnsi" w:cstheme="minorHAnsi"/>
              </w:rPr>
            </w:pPr>
            <w:r w:rsidRPr="0027071B">
              <w:rPr>
                <w:rFonts w:asciiTheme="minorHAnsi" w:hAnsiTheme="minorHAnsi" w:cstheme="minorHAnsi"/>
              </w:rPr>
              <w:t>1.</w:t>
            </w:r>
          </w:p>
        </w:tc>
        <w:tc>
          <w:tcPr>
            <w:tcW w:w="2585" w:type="dxa"/>
            <w:gridSpan w:val="2"/>
            <w:shd w:val="clear" w:color="auto" w:fill="auto"/>
          </w:tcPr>
          <w:p w:rsidR="00A1079D" w:rsidRPr="0027071B" w:rsidRDefault="00233063" w:rsidP="00A1079D">
            <w:pPr>
              <w:rPr>
                <w:rFonts w:asciiTheme="minorHAnsi" w:hAnsiTheme="minorHAnsi" w:cstheme="minorHAnsi"/>
              </w:rPr>
            </w:pPr>
            <w:r w:rsidRPr="0027071B">
              <w:rPr>
                <w:rFonts w:asciiTheme="minorHAnsi" w:hAnsiTheme="minorHAnsi" w:cstheme="minorHAnsi"/>
                <w:bCs/>
              </w:rPr>
              <w:t>Uczestnikami projektów są osoby z niepełnosprawnościami</w:t>
            </w:r>
            <w:r w:rsidR="00A1079D" w:rsidRPr="0027071B">
              <w:rPr>
                <w:rFonts w:asciiTheme="minorHAnsi" w:hAnsiTheme="minorHAnsi" w:cstheme="minorHAnsi"/>
                <w:bCs/>
              </w:rPr>
              <w:t>.</w:t>
            </w:r>
          </w:p>
        </w:tc>
        <w:tc>
          <w:tcPr>
            <w:tcW w:w="1701" w:type="dxa"/>
            <w:shd w:val="clear" w:color="auto" w:fill="auto"/>
          </w:tcPr>
          <w:p w:rsidR="00233063" w:rsidRPr="0027071B" w:rsidRDefault="00A1079D" w:rsidP="00233063">
            <w:pPr>
              <w:rPr>
                <w:rFonts w:asciiTheme="minorHAnsi" w:hAnsiTheme="minorHAnsi" w:cstheme="minorHAnsi"/>
              </w:rPr>
            </w:pPr>
            <w:r w:rsidRPr="0027071B">
              <w:rPr>
                <w:rFonts w:asciiTheme="minorHAnsi" w:hAnsiTheme="minorHAnsi" w:cstheme="minorHAnsi"/>
              </w:rPr>
              <w:t>Sekcja I</w:t>
            </w:r>
            <w:r w:rsidR="00233063" w:rsidRPr="0027071B">
              <w:rPr>
                <w:rFonts w:asciiTheme="minorHAnsi" w:hAnsiTheme="minorHAnsi" w:cstheme="minorHAnsi"/>
              </w:rPr>
              <w:t xml:space="preserve">II    Sekcja IV </w:t>
            </w:r>
          </w:p>
          <w:p w:rsidR="00233063" w:rsidRPr="0027071B" w:rsidRDefault="00233063" w:rsidP="00A1079D">
            <w:pPr>
              <w:rPr>
                <w:rFonts w:asciiTheme="minorHAnsi" w:hAnsiTheme="minorHAnsi" w:cstheme="minorHAnsi"/>
              </w:rPr>
            </w:pPr>
          </w:p>
          <w:p w:rsidR="00A1079D" w:rsidRPr="0027071B" w:rsidRDefault="00A1079D" w:rsidP="00A1079D">
            <w:pPr>
              <w:rPr>
                <w:rFonts w:asciiTheme="minorHAnsi" w:hAnsiTheme="minorHAnsi" w:cstheme="minorHAnsi"/>
              </w:rPr>
            </w:pPr>
          </w:p>
        </w:tc>
        <w:tc>
          <w:tcPr>
            <w:tcW w:w="7083" w:type="dxa"/>
            <w:shd w:val="clear" w:color="auto" w:fill="auto"/>
          </w:tcPr>
          <w:p w:rsidR="00233063" w:rsidRPr="00233063" w:rsidRDefault="00233063" w:rsidP="00233063">
            <w:pPr>
              <w:spacing w:before="120" w:after="120"/>
              <w:rPr>
                <w:rFonts w:asciiTheme="minorHAnsi" w:hAnsiTheme="minorHAnsi" w:cstheme="minorHAnsi"/>
                <w:bCs/>
              </w:rPr>
            </w:pPr>
            <w:r w:rsidRPr="00233063">
              <w:rPr>
                <w:rFonts w:asciiTheme="minorHAnsi" w:hAnsiTheme="minorHAnsi" w:cstheme="minorHAnsi"/>
                <w:bCs/>
              </w:rPr>
              <w:t xml:space="preserve">Grupę docelową </w:t>
            </w:r>
            <w:r w:rsidR="00A275A7" w:rsidRPr="0027071B">
              <w:rPr>
                <w:rFonts w:asciiTheme="minorHAnsi" w:hAnsiTheme="minorHAnsi" w:cstheme="minorHAnsi"/>
                <w:bCs/>
              </w:rPr>
              <w:t xml:space="preserve">w projekcie, </w:t>
            </w:r>
            <w:r w:rsidRPr="00233063">
              <w:rPr>
                <w:rFonts w:asciiTheme="minorHAnsi" w:hAnsiTheme="minorHAnsi" w:cstheme="minorHAnsi"/>
                <w:bCs/>
              </w:rPr>
              <w:t>w co najmniej 50%</w:t>
            </w:r>
            <w:r w:rsidR="00A275A7" w:rsidRPr="0027071B">
              <w:rPr>
                <w:rFonts w:asciiTheme="minorHAnsi" w:hAnsiTheme="minorHAnsi" w:cstheme="minorHAnsi"/>
                <w:bCs/>
              </w:rPr>
              <w:t>,</w:t>
            </w:r>
            <w:r w:rsidRPr="00233063">
              <w:rPr>
                <w:rFonts w:asciiTheme="minorHAnsi" w:hAnsiTheme="minorHAnsi" w:cstheme="minorHAnsi"/>
                <w:bCs/>
              </w:rPr>
              <w:t xml:space="preserve"> stanowi</w:t>
            </w:r>
            <w:r w:rsidR="00A275A7" w:rsidRPr="0027071B">
              <w:rPr>
                <w:rFonts w:asciiTheme="minorHAnsi" w:hAnsiTheme="minorHAnsi" w:cstheme="minorHAnsi"/>
                <w:bCs/>
              </w:rPr>
              <w:t>ą</w:t>
            </w:r>
            <w:r w:rsidRPr="00233063">
              <w:rPr>
                <w:rFonts w:asciiTheme="minorHAnsi" w:hAnsiTheme="minorHAnsi" w:cstheme="minorHAnsi"/>
                <w:bCs/>
              </w:rPr>
              <w:t xml:space="preserve"> osoby:</w:t>
            </w:r>
          </w:p>
          <w:p w:rsidR="00233063" w:rsidRPr="00233063" w:rsidRDefault="00233063" w:rsidP="00233063">
            <w:pPr>
              <w:numPr>
                <w:ilvl w:val="0"/>
                <w:numId w:val="10"/>
              </w:numPr>
              <w:spacing w:before="120" w:after="120"/>
              <w:rPr>
                <w:rFonts w:asciiTheme="minorHAnsi" w:hAnsiTheme="minorHAnsi" w:cstheme="minorHAnsi"/>
                <w:bCs/>
              </w:rPr>
            </w:pPr>
            <w:r w:rsidRPr="00233063">
              <w:rPr>
                <w:rFonts w:asciiTheme="minorHAnsi" w:hAnsiTheme="minorHAnsi" w:cstheme="minorHAnsi"/>
                <w:bCs/>
              </w:rPr>
              <w:t>o znacznym lub umiarkowanym stopniu niepełnosprawności lub</w:t>
            </w:r>
          </w:p>
          <w:p w:rsidR="00233063" w:rsidRPr="00233063" w:rsidRDefault="00233063" w:rsidP="00233063">
            <w:pPr>
              <w:numPr>
                <w:ilvl w:val="0"/>
                <w:numId w:val="10"/>
              </w:numPr>
              <w:spacing w:before="120" w:after="120"/>
              <w:rPr>
                <w:rFonts w:asciiTheme="minorHAnsi" w:hAnsiTheme="minorHAnsi" w:cstheme="minorHAnsi"/>
                <w:bCs/>
              </w:rPr>
            </w:pPr>
            <w:r w:rsidRPr="00233063">
              <w:rPr>
                <w:rFonts w:asciiTheme="minorHAnsi" w:hAnsiTheme="minorHAnsi" w:cstheme="minorHAnsi"/>
                <w:bCs/>
              </w:rPr>
              <w:t>z niepełnosprawnością sprzężoną oraz osoby z zaburzeniami psychicznymi, w tym osoby z niepełnosprawnością intelektualną i osoby z całościowymi zaburzeniami rozwojowymi,</w:t>
            </w:r>
          </w:p>
          <w:p w:rsidR="00A1079D" w:rsidRDefault="00233063" w:rsidP="00233063">
            <w:pPr>
              <w:spacing w:before="120" w:after="120"/>
              <w:rPr>
                <w:rFonts w:asciiTheme="minorHAnsi" w:hAnsiTheme="minorHAnsi" w:cstheme="minorHAnsi"/>
                <w:bCs/>
              </w:rPr>
            </w:pPr>
            <w:r w:rsidRPr="00233063">
              <w:rPr>
                <w:rFonts w:asciiTheme="minorHAnsi" w:hAnsiTheme="minorHAnsi" w:cstheme="minorHAnsi"/>
                <w:bCs/>
              </w:rPr>
              <w:t>a wsparcie w ramach projektu zostanie dostosowane do specyficznych potrzeb tej grupy docelowej (otoczenie może wystąpić jedynie w zakresie niezbędnym dla wsparcia osób z niepełnosprawnościami i tylko łącznie z osobami z niepełnosprawnościami).</w:t>
            </w:r>
          </w:p>
          <w:p w:rsidR="00800457" w:rsidRPr="0027071B" w:rsidRDefault="00800457" w:rsidP="00233063">
            <w:pPr>
              <w:spacing w:before="120" w:after="120"/>
              <w:rPr>
                <w:rFonts w:asciiTheme="minorHAnsi" w:hAnsiTheme="minorHAnsi" w:cstheme="minorHAnsi"/>
                <w:bCs/>
              </w:rPr>
            </w:pPr>
            <w:r>
              <w:rPr>
                <w:rFonts w:asciiTheme="minorHAnsi" w:hAnsiTheme="minorHAnsi" w:cstheme="minorHAnsi"/>
                <w:bCs/>
              </w:rPr>
              <w:t>Za spełnienie tego kryterium można uzyskać dodatkowo 2 punkty.</w:t>
            </w:r>
          </w:p>
        </w:tc>
        <w:tc>
          <w:tcPr>
            <w:tcW w:w="993" w:type="dxa"/>
            <w:shd w:val="clear" w:color="auto" w:fill="auto"/>
          </w:tcPr>
          <w:p w:rsidR="00A1079D" w:rsidRPr="0027071B" w:rsidRDefault="00A1079D" w:rsidP="00A1079D">
            <w:pPr>
              <w:rPr>
                <w:rFonts w:asciiTheme="minorHAnsi" w:hAnsiTheme="minorHAnsi" w:cstheme="minorHAnsi"/>
              </w:rPr>
            </w:pPr>
          </w:p>
        </w:tc>
        <w:tc>
          <w:tcPr>
            <w:tcW w:w="997" w:type="dxa"/>
            <w:shd w:val="clear" w:color="auto" w:fill="auto"/>
          </w:tcPr>
          <w:p w:rsidR="00A1079D" w:rsidRPr="0027071B" w:rsidRDefault="00A1079D" w:rsidP="00A1079D">
            <w:pPr>
              <w:rPr>
                <w:rFonts w:asciiTheme="minorHAnsi" w:hAnsiTheme="minorHAnsi" w:cstheme="minorHAnsi"/>
              </w:rPr>
            </w:pPr>
          </w:p>
        </w:tc>
        <w:tc>
          <w:tcPr>
            <w:tcW w:w="1134" w:type="dxa"/>
            <w:shd w:val="clear" w:color="auto" w:fill="FFFFFF" w:themeFill="background1"/>
          </w:tcPr>
          <w:p w:rsidR="00A1079D" w:rsidRPr="0027071B" w:rsidRDefault="00A1079D" w:rsidP="00A1079D">
            <w:pPr>
              <w:rPr>
                <w:rFonts w:asciiTheme="minorHAnsi" w:hAnsiTheme="minorHAnsi" w:cstheme="minorHAnsi"/>
              </w:rPr>
            </w:pPr>
          </w:p>
        </w:tc>
      </w:tr>
      <w:tr w:rsidR="00800457" w:rsidRPr="0027071B" w:rsidTr="009C7F6B">
        <w:tc>
          <w:tcPr>
            <w:tcW w:w="533" w:type="dxa"/>
          </w:tcPr>
          <w:p w:rsidR="00800457" w:rsidRPr="0027071B" w:rsidRDefault="00800457" w:rsidP="00800457">
            <w:pPr>
              <w:rPr>
                <w:rFonts w:asciiTheme="minorHAnsi" w:hAnsiTheme="minorHAnsi" w:cstheme="minorHAnsi"/>
              </w:rPr>
            </w:pPr>
            <w:r w:rsidRPr="0027071B">
              <w:rPr>
                <w:rFonts w:asciiTheme="minorHAnsi" w:hAnsiTheme="minorHAnsi" w:cstheme="minorHAnsi"/>
              </w:rPr>
              <w:t>2.</w:t>
            </w:r>
          </w:p>
        </w:tc>
        <w:tc>
          <w:tcPr>
            <w:tcW w:w="2585" w:type="dxa"/>
            <w:gridSpan w:val="2"/>
          </w:tcPr>
          <w:p w:rsidR="00800457" w:rsidRPr="0027071B" w:rsidRDefault="00800457" w:rsidP="00800457">
            <w:pPr>
              <w:rPr>
                <w:rFonts w:asciiTheme="minorHAnsi" w:hAnsiTheme="minorHAnsi" w:cstheme="minorHAnsi"/>
              </w:rPr>
            </w:pPr>
            <w:r w:rsidRPr="0027071B">
              <w:rPr>
                <w:rFonts w:asciiTheme="minorHAnsi" w:hAnsiTheme="minorHAnsi" w:cstheme="minorHAnsi"/>
              </w:rPr>
              <w:t>Projekt partnerski.</w:t>
            </w:r>
          </w:p>
        </w:tc>
        <w:tc>
          <w:tcPr>
            <w:tcW w:w="1701" w:type="dxa"/>
            <w:shd w:val="clear" w:color="auto" w:fill="auto"/>
          </w:tcPr>
          <w:p w:rsidR="00800457" w:rsidRPr="0027071B" w:rsidRDefault="00800457" w:rsidP="00800457">
            <w:pPr>
              <w:rPr>
                <w:rFonts w:asciiTheme="minorHAnsi" w:hAnsiTheme="minorHAnsi" w:cstheme="minorHAnsi"/>
              </w:rPr>
            </w:pPr>
            <w:r w:rsidRPr="0027071B">
              <w:rPr>
                <w:rFonts w:asciiTheme="minorHAnsi" w:hAnsiTheme="minorHAnsi" w:cstheme="minorHAnsi"/>
              </w:rPr>
              <w:t xml:space="preserve">Sekcja II     </w:t>
            </w:r>
            <w:r w:rsidRPr="00800457">
              <w:rPr>
                <w:rFonts w:asciiTheme="minorHAnsi" w:hAnsiTheme="minorHAnsi" w:cstheme="minorHAnsi"/>
              </w:rPr>
              <w:t>Sekcja IV</w:t>
            </w:r>
          </w:p>
          <w:p w:rsidR="00800457" w:rsidRPr="0027071B" w:rsidRDefault="00800457" w:rsidP="00800457">
            <w:pPr>
              <w:rPr>
                <w:rFonts w:asciiTheme="minorHAnsi" w:hAnsiTheme="minorHAnsi" w:cstheme="minorHAnsi"/>
              </w:rPr>
            </w:pPr>
          </w:p>
        </w:tc>
        <w:tc>
          <w:tcPr>
            <w:tcW w:w="7083" w:type="dxa"/>
            <w:shd w:val="clear" w:color="auto" w:fill="auto"/>
          </w:tcPr>
          <w:p w:rsidR="00800457" w:rsidRDefault="00800457" w:rsidP="00800457">
            <w:pPr>
              <w:jc w:val="both"/>
            </w:pPr>
            <w:r w:rsidRPr="00316478">
              <w:rPr>
                <w:rFonts w:cstheme="minorHAnsi"/>
              </w:rPr>
              <w:t>Z treści wniosku powinno wynikać, że p</w:t>
            </w:r>
            <w:r w:rsidRPr="00316478">
              <w:rPr>
                <w:rFonts w:eastAsia="Times New Roman" w:cstheme="minorHAnsi"/>
                <w:lang w:eastAsia="pl-PL"/>
              </w:rPr>
              <w:t>rojekt jest realizowany w partnerstwie pomiędzy podmiotem ekonomii społecznej a jednostką samorządu terytorialnego lub jej jednostką organizacyjną.</w:t>
            </w:r>
          </w:p>
          <w:p w:rsidR="00800457" w:rsidRPr="00316478" w:rsidRDefault="00800457" w:rsidP="00800457">
            <w:pPr>
              <w:jc w:val="both"/>
            </w:pPr>
            <w:r w:rsidRPr="00316478">
              <w:rPr>
                <w:rFonts w:asciiTheme="minorHAnsi" w:hAnsiTheme="minorHAnsi"/>
              </w:rPr>
              <w:t xml:space="preserve">Za spełnienie tego kryterium można uzyskać dodatkowo </w:t>
            </w:r>
            <w:r>
              <w:rPr>
                <w:rFonts w:asciiTheme="minorHAnsi" w:hAnsiTheme="minorHAnsi"/>
              </w:rPr>
              <w:t>3</w:t>
            </w:r>
            <w:r w:rsidRPr="00316478">
              <w:rPr>
                <w:rFonts w:asciiTheme="minorHAnsi" w:hAnsiTheme="minorHAnsi"/>
              </w:rPr>
              <w:t xml:space="preserve"> punkt</w:t>
            </w:r>
            <w:r>
              <w:rPr>
                <w:rFonts w:asciiTheme="minorHAnsi" w:hAnsiTheme="minorHAnsi"/>
              </w:rPr>
              <w:t>y</w:t>
            </w:r>
            <w:r w:rsidRPr="00316478">
              <w:rPr>
                <w:rFonts w:asciiTheme="minorHAnsi" w:hAnsiTheme="minorHAnsi"/>
              </w:rPr>
              <w:t>.</w:t>
            </w:r>
          </w:p>
        </w:tc>
        <w:tc>
          <w:tcPr>
            <w:tcW w:w="993" w:type="dxa"/>
          </w:tcPr>
          <w:p w:rsidR="00800457" w:rsidRPr="0027071B" w:rsidRDefault="00800457" w:rsidP="00800457">
            <w:pPr>
              <w:rPr>
                <w:rFonts w:asciiTheme="minorHAnsi" w:hAnsiTheme="minorHAnsi" w:cstheme="minorHAnsi"/>
              </w:rPr>
            </w:pPr>
          </w:p>
        </w:tc>
        <w:tc>
          <w:tcPr>
            <w:tcW w:w="997" w:type="dxa"/>
          </w:tcPr>
          <w:p w:rsidR="00800457" w:rsidRPr="0027071B" w:rsidRDefault="00800457" w:rsidP="00800457">
            <w:pPr>
              <w:rPr>
                <w:rFonts w:asciiTheme="minorHAnsi" w:hAnsiTheme="minorHAnsi" w:cstheme="minorHAnsi"/>
              </w:rPr>
            </w:pPr>
          </w:p>
        </w:tc>
        <w:tc>
          <w:tcPr>
            <w:tcW w:w="1134" w:type="dxa"/>
            <w:shd w:val="clear" w:color="auto" w:fill="FFFFFF" w:themeFill="background1"/>
          </w:tcPr>
          <w:p w:rsidR="00800457" w:rsidRPr="0027071B" w:rsidRDefault="00800457" w:rsidP="00800457">
            <w:pPr>
              <w:rPr>
                <w:rFonts w:asciiTheme="minorHAnsi" w:hAnsiTheme="minorHAnsi" w:cstheme="minorHAnsi"/>
              </w:rPr>
            </w:pPr>
          </w:p>
        </w:tc>
      </w:tr>
      <w:tr w:rsidR="00800457" w:rsidRPr="0027071B" w:rsidTr="00F93EC3">
        <w:trPr>
          <w:trHeight w:val="5835"/>
        </w:trPr>
        <w:tc>
          <w:tcPr>
            <w:tcW w:w="533" w:type="dxa"/>
          </w:tcPr>
          <w:p w:rsidR="00800457" w:rsidRPr="0027071B" w:rsidRDefault="00800457" w:rsidP="00800457">
            <w:pPr>
              <w:rPr>
                <w:rFonts w:asciiTheme="minorHAnsi" w:hAnsiTheme="minorHAnsi" w:cstheme="minorHAnsi"/>
              </w:rPr>
            </w:pPr>
            <w:r w:rsidRPr="0027071B">
              <w:rPr>
                <w:rFonts w:asciiTheme="minorHAnsi" w:hAnsiTheme="minorHAnsi" w:cstheme="minorHAnsi"/>
              </w:rPr>
              <w:t>3.</w:t>
            </w:r>
          </w:p>
        </w:tc>
        <w:tc>
          <w:tcPr>
            <w:tcW w:w="2585" w:type="dxa"/>
            <w:gridSpan w:val="2"/>
          </w:tcPr>
          <w:p w:rsidR="00800457" w:rsidRPr="0027071B" w:rsidRDefault="00800457" w:rsidP="00800457">
            <w:pPr>
              <w:rPr>
                <w:rFonts w:asciiTheme="minorHAnsi" w:hAnsiTheme="minorHAnsi" w:cstheme="minorHAnsi"/>
              </w:rPr>
            </w:pPr>
            <w:r w:rsidRPr="0027071B">
              <w:rPr>
                <w:rFonts w:asciiTheme="minorHAnsi" w:hAnsiTheme="minorHAnsi" w:cstheme="minorHAnsi"/>
              </w:rPr>
              <w:t>Projekt wynika z obowiązującego i pozytywnie zweryfikowanego przez IZ RPO WŁ programu rewitalizacji (z wyłączeniem programu rewitalizacji dla miasta Łodzi).</w:t>
            </w:r>
          </w:p>
        </w:tc>
        <w:tc>
          <w:tcPr>
            <w:tcW w:w="1701" w:type="dxa"/>
            <w:shd w:val="clear" w:color="auto" w:fill="auto"/>
          </w:tcPr>
          <w:p w:rsidR="00800457" w:rsidRPr="0027071B" w:rsidRDefault="00800457" w:rsidP="00800457">
            <w:pPr>
              <w:rPr>
                <w:rFonts w:asciiTheme="minorHAnsi" w:hAnsiTheme="minorHAnsi" w:cstheme="minorHAnsi"/>
              </w:rPr>
            </w:pPr>
            <w:r w:rsidRPr="0027071B">
              <w:rPr>
                <w:rFonts w:asciiTheme="minorHAnsi" w:hAnsiTheme="minorHAnsi" w:cstheme="minorHAnsi"/>
              </w:rPr>
              <w:t>Sekcja I       Sekcja III</w:t>
            </w:r>
          </w:p>
        </w:tc>
        <w:tc>
          <w:tcPr>
            <w:tcW w:w="7083" w:type="dxa"/>
          </w:tcPr>
          <w:p w:rsidR="00800457" w:rsidRPr="0027071B" w:rsidRDefault="00800457" w:rsidP="00800457">
            <w:pPr>
              <w:rPr>
                <w:rFonts w:asciiTheme="minorHAnsi" w:hAnsiTheme="minorHAnsi" w:cstheme="minorHAnsi"/>
              </w:rPr>
            </w:pPr>
            <w:r w:rsidRPr="0027071B">
              <w:rPr>
                <w:rFonts w:asciiTheme="minorHAnsi" w:hAnsiTheme="minorHAnsi" w:cstheme="minorHAnsi"/>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800457" w:rsidRPr="0027071B" w:rsidRDefault="00800457" w:rsidP="00800457">
            <w:pPr>
              <w:rPr>
                <w:rFonts w:asciiTheme="minorHAnsi" w:hAnsiTheme="minorHAnsi" w:cstheme="minorHAnsi"/>
              </w:rPr>
            </w:pPr>
            <w:r w:rsidRPr="0027071B">
              <w:rPr>
                <w:rFonts w:asciiTheme="minorHAnsi" w:hAnsiTheme="minorHAnsi" w:cstheme="minorHAnsi"/>
              </w:rPr>
              <w:t>Wynikanie projektu z danego programu rewitalizacji oznacza albo wymienienie go wprost w programie rewitalizacji, albo określenie go w ogólnym (zbiorczym) opisie innych, uzupełniających rodzajów działań rewitalizacyjnych.</w:t>
            </w:r>
          </w:p>
          <w:p w:rsidR="00800457" w:rsidRPr="0027071B" w:rsidRDefault="00800457" w:rsidP="00800457">
            <w:pPr>
              <w:rPr>
                <w:rFonts w:asciiTheme="minorHAnsi" w:hAnsiTheme="minorHAnsi" w:cstheme="minorHAnsi"/>
              </w:rPr>
            </w:pPr>
            <w:r w:rsidRPr="0027071B">
              <w:rPr>
                <w:rFonts w:asciiTheme="minorHAnsi" w:hAnsiTheme="minorHAnsi" w:cstheme="minorHAnsi"/>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tc>
        <w:tc>
          <w:tcPr>
            <w:tcW w:w="993" w:type="dxa"/>
          </w:tcPr>
          <w:p w:rsidR="00800457" w:rsidRPr="0027071B" w:rsidRDefault="00800457" w:rsidP="00800457">
            <w:pPr>
              <w:rPr>
                <w:rFonts w:asciiTheme="minorHAnsi" w:hAnsiTheme="minorHAnsi" w:cstheme="minorHAnsi"/>
              </w:rPr>
            </w:pPr>
          </w:p>
        </w:tc>
        <w:tc>
          <w:tcPr>
            <w:tcW w:w="997" w:type="dxa"/>
          </w:tcPr>
          <w:p w:rsidR="00800457" w:rsidRPr="0027071B" w:rsidRDefault="00800457" w:rsidP="00800457">
            <w:pPr>
              <w:rPr>
                <w:rFonts w:asciiTheme="minorHAnsi" w:hAnsiTheme="minorHAnsi" w:cstheme="minorHAnsi"/>
              </w:rPr>
            </w:pPr>
          </w:p>
        </w:tc>
        <w:tc>
          <w:tcPr>
            <w:tcW w:w="1134" w:type="dxa"/>
            <w:shd w:val="clear" w:color="auto" w:fill="FFFFFF" w:themeFill="background1"/>
          </w:tcPr>
          <w:p w:rsidR="00800457" w:rsidRPr="0027071B" w:rsidRDefault="00800457" w:rsidP="00800457">
            <w:pPr>
              <w:rPr>
                <w:rFonts w:asciiTheme="minorHAnsi" w:hAnsiTheme="minorHAnsi" w:cstheme="minorHAnsi"/>
              </w:rPr>
            </w:pPr>
          </w:p>
        </w:tc>
      </w:tr>
      <w:tr w:rsidR="00F93EC3" w:rsidRPr="0027071B" w:rsidTr="00F93EC3">
        <w:trPr>
          <w:trHeight w:val="476"/>
        </w:trPr>
        <w:tc>
          <w:tcPr>
            <w:tcW w:w="533" w:type="dxa"/>
          </w:tcPr>
          <w:p w:rsidR="00F93EC3" w:rsidRPr="0027071B" w:rsidRDefault="00F93EC3" w:rsidP="00800457">
            <w:pPr>
              <w:rPr>
                <w:rFonts w:asciiTheme="minorHAnsi" w:hAnsiTheme="minorHAnsi" w:cstheme="minorHAnsi"/>
              </w:rPr>
            </w:pPr>
            <w:r>
              <w:rPr>
                <w:rFonts w:asciiTheme="minorHAnsi" w:hAnsiTheme="minorHAnsi" w:cstheme="minorHAnsi"/>
              </w:rPr>
              <w:t>4.</w:t>
            </w:r>
          </w:p>
        </w:tc>
        <w:tc>
          <w:tcPr>
            <w:tcW w:w="2585" w:type="dxa"/>
            <w:gridSpan w:val="2"/>
          </w:tcPr>
          <w:p w:rsidR="00FA4004" w:rsidRPr="00FA4004" w:rsidRDefault="00FA4004" w:rsidP="00FA4004">
            <w:pPr>
              <w:rPr>
                <w:rFonts w:asciiTheme="minorHAnsi" w:hAnsiTheme="minorHAnsi" w:cstheme="minorHAnsi"/>
              </w:rPr>
            </w:pPr>
            <w:r w:rsidRPr="00FA4004">
              <w:rPr>
                <w:rFonts w:asciiTheme="minorHAnsi" w:hAnsiTheme="minorHAnsi" w:cstheme="minorHAnsi"/>
              </w:rPr>
              <w:t>Praktyki lub staże uczestników WTZ</w:t>
            </w:r>
          </w:p>
          <w:p w:rsidR="00F93EC3" w:rsidRPr="0027071B" w:rsidRDefault="00F93EC3" w:rsidP="00800457">
            <w:pPr>
              <w:rPr>
                <w:rFonts w:asciiTheme="minorHAnsi" w:hAnsiTheme="minorHAnsi" w:cstheme="minorHAnsi"/>
              </w:rPr>
            </w:pPr>
          </w:p>
        </w:tc>
        <w:tc>
          <w:tcPr>
            <w:tcW w:w="1701" w:type="dxa"/>
            <w:shd w:val="clear" w:color="auto" w:fill="auto"/>
          </w:tcPr>
          <w:p w:rsidR="00FA4004" w:rsidRDefault="00FA4004" w:rsidP="00FA4004">
            <w:pPr>
              <w:rPr>
                <w:rFonts w:asciiTheme="minorHAnsi" w:hAnsiTheme="minorHAnsi" w:cstheme="minorHAnsi"/>
              </w:rPr>
            </w:pPr>
            <w:r w:rsidRPr="0027071B">
              <w:rPr>
                <w:rFonts w:asciiTheme="minorHAnsi" w:hAnsiTheme="minorHAnsi" w:cstheme="minorHAnsi"/>
              </w:rPr>
              <w:t xml:space="preserve">Sekcja   IV </w:t>
            </w:r>
          </w:p>
          <w:p w:rsidR="00FA4004" w:rsidRPr="0027071B" w:rsidRDefault="00FA4004" w:rsidP="00FA4004">
            <w:pPr>
              <w:rPr>
                <w:rFonts w:asciiTheme="minorHAnsi" w:hAnsiTheme="minorHAnsi" w:cstheme="minorHAnsi"/>
              </w:rPr>
            </w:pPr>
            <w:r>
              <w:rPr>
                <w:rFonts w:asciiTheme="minorHAnsi" w:hAnsiTheme="minorHAnsi" w:cstheme="minorHAnsi"/>
              </w:rPr>
              <w:t>Budżet projektu</w:t>
            </w:r>
          </w:p>
          <w:p w:rsidR="00F93EC3" w:rsidRPr="0027071B" w:rsidRDefault="00F93EC3" w:rsidP="00800457">
            <w:pPr>
              <w:rPr>
                <w:rFonts w:asciiTheme="minorHAnsi" w:hAnsiTheme="minorHAnsi" w:cstheme="minorHAnsi"/>
              </w:rPr>
            </w:pPr>
          </w:p>
        </w:tc>
        <w:tc>
          <w:tcPr>
            <w:tcW w:w="7083" w:type="dxa"/>
          </w:tcPr>
          <w:p w:rsidR="00F93EC3" w:rsidRPr="0027071B" w:rsidRDefault="00FA4004" w:rsidP="00800457">
            <w:pPr>
              <w:rPr>
                <w:rFonts w:asciiTheme="minorHAnsi" w:hAnsiTheme="minorHAnsi" w:cstheme="minorHAnsi"/>
              </w:rPr>
            </w:pPr>
            <w:r w:rsidRPr="00AC727B">
              <w:rPr>
                <w:rFonts w:asciiTheme="minorHAnsi" w:hAnsiTheme="minorHAnsi" w:cstheme="minorHAnsi"/>
              </w:rPr>
              <w:t>Zapisy wniosku powinny jednoznacznie potwierdzać, że w projekcie dot. wsparcia dotychczasowych uczestników w ramach WTZ, projekt zakłada realizację praktyk lub staży dla minimum 20% uczestników projektu</w:t>
            </w:r>
            <w:r w:rsidR="00AC727B" w:rsidRPr="00AC727B">
              <w:rPr>
                <w:rFonts w:asciiTheme="minorHAnsi" w:hAnsiTheme="minorHAnsi" w:cstheme="minorHAnsi"/>
              </w:rPr>
              <w:t>.</w:t>
            </w:r>
          </w:p>
        </w:tc>
        <w:tc>
          <w:tcPr>
            <w:tcW w:w="993" w:type="dxa"/>
          </w:tcPr>
          <w:p w:rsidR="00F93EC3" w:rsidRPr="0027071B" w:rsidRDefault="00F93EC3" w:rsidP="00800457">
            <w:pPr>
              <w:rPr>
                <w:rFonts w:asciiTheme="minorHAnsi" w:hAnsiTheme="minorHAnsi" w:cstheme="minorHAnsi"/>
              </w:rPr>
            </w:pPr>
          </w:p>
        </w:tc>
        <w:tc>
          <w:tcPr>
            <w:tcW w:w="997" w:type="dxa"/>
          </w:tcPr>
          <w:p w:rsidR="00F93EC3" w:rsidRPr="0027071B" w:rsidRDefault="00F93EC3" w:rsidP="00800457">
            <w:pPr>
              <w:rPr>
                <w:rFonts w:asciiTheme="minorHAnsi" w:hAnsiTheme="minorHAnsi" w:cstheme="minorHAnsi"/>
              </w:rPr>
            </w:pPr>
          </w:p>
        </w:tc>
        <w:tc>
          <w:tcPr>
            <w:tcW w:w="1134" w:type="dxa"/>
            <w:shd w:val="clear" w:color="auto" w:fill="FFFFFF" w:themeFill="background1"/>
          </w:tcPr>
          <w:p w:rsidR="00F93EC3" w:rsidRPr="0027071B" w:rsidRDefault="00F93EC3" w:rsidP="00800457">
            <w:pPr>
              <w:rPr>
                <w:rFonts w:asciiTheme="minorHAnsi" w:hAnsiTheme="minorHAnsi" w:cstheme="minorHAnsi"/>
              </w:rPr>
            </w:pPr>
          </w:p>
        </w:tc>
      </w:tr>
    </w:tbl>
    <w:p w:rsidR="00650FB1" w:rsidRPr="0027071B" w:rsidRDefault="001C0EC0" w:rsidP="00902F2C">
      <w:pPr>
        <w:rPr>
          <w:rFonts w:asciiTheme="minorHAnsi" w:hAnsiTheme="minorHAnsi" w:cstheme="minorHAnsi"/>
        </w:rPr>
      </w:pPr>
      <w:bookmarkStart w:id="2" w:name="_GoBack"/>
      <w:bookmarkEnd w:id="2"/>
    </w:p>
    <w:sectPr w:rsidR="00650FB1" w:rsidRPr="0027071B" w:rsidSect="001C0EC0">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85" w:rsidRDefault="001A5885">
      <w:pPr>
        <w:spacing w:after="0" w:line="240" w:lineRule="auto"/>
      </w:pPr>
      <w:r>
        <w:separator/>
      </w:r>
    </w:p>
  </w:endnote>
  <w:endnote w:type="continuationSeparator" w:id="0">
    <w:p w:rsidR="001A5885" w:rsidRDefault="001A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DC" w:rsidRDefault="00E245EC" w:rsidP="00FA6BE0">
    <w:pPr>
      <w:pStyle w:val="Stopka"/>
      <w:framePr w:wrap="around" w:vAnchor="text" w:hAnchor="margin" w:xAlign="center" w:y="1"/>
      <w:rPr>
        <w:rStyle w:val="Numerstrony"/>
      </w:rPr>
    </w:pPr>
    <w:r>
      <w:rPr>
        <w:rStyle w:val="Numerstrony"/>
      </w:rPr>
      <w:fldChar w:fldCharType="begin"/>
    </w:r>
    <w:r w:rsidR="00246D9B">
      <w:rPr>
        <w:rStyle w:val="Numerstrony"/>
      </w:rPr>
      <w:instrText xml:space="preserve">PAGE  </w:instrText>
    </w:r>
    <w:r>
      <w:rPr>
        <w:rStyle w:val="Numerstrony"/>
      </w:rPr>
      <w:fldChar w:fldCharType="end"/>
    </w:r>
  </w:p>
  <w:p w:rsidR="005B4DDC" w:rsidRDefault="001C0E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DC" w:rsidRDefault="00E245EC" w:rsidP="00FA6BE0">
    <w:pPr>
      <w:pStyle w:val="Stopka"/>
      <w:framePr w:wrap="around" w:vAnchor="text" w:hAnchor="margin" w:xAlign="center" w:y="1"/>
      <w:rPr>
        <w:rStyle w:val="Numerstrony"/>
      </w:rPr>
    </w:pPr>
    <w:r>
      <w:rPr>
        <w:rStyle w:val="Numerstrony"/>
      </w:rPr>
      <w:fldChar w:fldCharType="begin"/>
    </w:r>
    <w:r w:rsidR="00246D9B">
      <w:rPr>
        <w:rStyle w:val="Numerstrony"/>
      </w:rPr>
      <w:instrText xml:space="preserve">PAGE  </w:instrText>
    </w:r>
    <w:r>
      <w:rPr>
        <w:rStyle w:val="Numerstrony"/>
      </w:rPr>
      <w:fldChar w:fldCharType="separate"/>
    </w:r>
    <w:r w:rsidR="001C0EC0">
      <w:rPr>
        <w:rStyle w:val="Numerstrony"/>
        <w:noProof/>
      </w:rPr>
      <w:t>16</w:t>
    </w:r>
    <w:r>
      <w:rPr>
        <w:rStyle w:val="Numerstrony"/>
      </w:rPr>
      <w:fldChar w:fldCharType="end"/>
    </w:r>
  </w:p>
  <w:p w:rsidR="005B4DDC" w:rsidRDefault="001C0E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85" w:rsidRDefault="001A5885">
      <w:pPr>
        <w:spacing w:after="0" w:line="240" w:lineRule="auto"/>
      </w:pPr>
      <w:r>
        <w:separator/>
      </w:r>
    </w:p>
  </w:footnote>
  <w:footnote w:type="continuationSeparator" w:id="0">
    <w:p w:rsidR="001A5885" w:rsidRDefault="001A5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FE4001F"/>
    <w:multiLevelType w:val="hybridMultilevel"/>
    <w:tmpl w:val="D0F8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881B2F"/>
    <w:multiLevelType w:val="hybridMultilevel"/>
    <w:tmpl w:val="315C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C7E7780"/>
    <w:multiLevelType w:val="hybridMultilevel"/>
    <w:tmpl w:val="51D6F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1B91757"/>
    <w:multiLevelType w:val="hybridMultilevel"/>
    <w:tmpl w:val="2F06771A"/>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211D58"/>
    <w:multiLevelType w:val="hybridMultilevel"/>
    <w:tmpl w:val="CEB468C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7481E0C"/>
    <w:multiLevelType w:val="hybridMultilevel"/>
    <w:tmpl w:val="B94C3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BB6569C"/>
    <w:multiLevelType w:val="hybridMultilevel"/>
    <w:tmpl w:val="B61A98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625510"/>
    <w:multiLevelType w:val="hybridMultilevel"/>
    <w:tmpl w:val="70A4C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4"/>
  </w:num>
  <w:num w:numId="6">
    <w:abstractNumId w:val="3"/>
  </w:num>
  <w:num w:numId="7">
    <w:abstractNumId w:val="14"/>
  </w:num>
  <w:num w:numId="8">
    <w:abstractNumId w:val="10"/>
  </w:num>
  <w:num w:numId="9">
    <w:abstractNumId w:val="7"/>
  </w:num>
  <w:num w:numId="10">
    <w:abstractNumId w:val="13"/>
  </w:num>
  <w:num w:numId="11">
    <w:abstractNumId w:val="1"/>
  </w:num>
  <w:num w:numId="12">
    <w:abstractNumId w:val="2"/>
  </w:num>
  <w:num w:numId="13">
    <w:abstractNumId w:val="0"/>
  </w:num>
  <w:num w:numId="14">
    <w:abstractNumId w:val="5"/>
  </w:num>
  <w:num w:numId="15">
    <w:abstractNumId w:val="11"/>
  </w:num>
  <w:num w:numId="16">
    <w:abstractNumId w:val="9"/>
  </w:num>
  <w:num w:numId="17">
    <w:abstractNumId w:val="8"/>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a Nowańska">
    <w15:presenceInfo w15:providerId="AD" w15:userId="S-1-5-21-885181366-2794477498-1104992830-1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FA3"/>
    <w:rsid w:val="00086860"/>
    <w:rsid w:val="000869BA"/>
    <w:rsid w:val="000A0F79"/>
    <w:rsid w:val="000A4826"/>
    <w:rsid w:val="000B5699"/>
    <w:rsid w:val="00124B79"/>
    <w:rsid w:val="00172B17"/>
    <w:rsid w:val="001A5885"/>
    <w:rsid w:val="001B7E0D"/>
    <w:rsid w:val="001C0EC0"/>
    <w:rsid w:val="00233063"/>
    <w:rsid w:val="00246D9B"/>
    <w:rsid w:val="0027071B"/>
    <w:rsid w:val="002A15E4"/>
    <w:rsid w:val="002C2396"/>
    <w:rsid w:val="002E4E36"/>
    <w:rsid w:val="00323421"/>
    <w:rsid w:val="00333F32"/>
    <w:rsid w:val="0036593C"/>
    <w:rsid w:val="003D0BEE"/>
    <w:rsid w:val="004B1A4A"/>
    <w:rsid w:val="004B3754"/>
    <w:rsid w:val="005129ED"/>
    <w:rsid w:val="00551FE3"/>
    <w:rsid w:val="00574ACF"/>
    <w:rsid w:val="005A6E3C"/>
    <w:rsid w:val="005E6111"/>
    <w:rsid w:val="006210C0"/>
    <w:rsid w:val="00624F44"/>
    <w:rsid w:val="00680BD3"/>
    <w:rsid w:val="00685302"/>
    <w:rsid w:val="006D0A1C"/>
    <w:rsid w:val="006E4B21"/>
    <w:rsid w:val="006E6BA9"/>
    <w:rsid w:val="006F7240"/>
    <w:rsid w:val="007268F0"/>
    <w:rsid w:val="00766D69"/>
    <w:rsid w:val="007B0241"/>
    <w:rsid w:val="00800457"/>
    <w:rsid w:val="00803CDB"/>
    <w:rsid w:val="008564AD"/>
    <w:rsid w:val="0087249B"/>
    <w:rsid w:val="00902F2C"/>
    <w:rsid w:val="0090576A"/>
    <w:rsid w:val="00935363"/>
    <w:rsid w:val="0097327A"/>
    <w:rsid w:val="009D307F"/>
    <w:rsid w:val="009E55D7"/>
    <w:rsid w:val="00A1079D"/>
    <w:rsid w:val="00A246DF"/>
    <w:rsid w:val="00A275A7"/>
    <w:rsid w:val="00A323BF"/>
    <w:rsid w:val="00A44992"/>
    <w:rsid w:val="00AA261D"/>
    <w:rsid w:val="00AC6089"/>
    <w:rsid w:val="00AC727B"/>
    <w:rsid w:val="00AE33A2"/>
    <w:rsid w:val="00C30C08"/>
    <w:rsid w:val="00C3371D"/>
    <w:rsid w:val="00C46853"/>
    <w:rsid w:val="00C554FA"/>
    <w:rsid w:val="00CD1FA3"/>
    <w:rsid w:val="00CF0895"/>
    <w:rsid w:val="00D534EF"/>
    <w:rsid w:val="00D56072"/>
    <w:rsid w:val="00E245EC"/>
    <w:rsid w:val="00EA5881"/>
    <w:rsid w:val="00F00FFC"/>
    <w:rsid w:val="00F93EC3"/>
    <w:rsid w:val="00FA4004"/>
    <w:rsid w:val="00FB6081"/>
    <w:rsid w:val="00FE6119"/>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E78B-A1C8-42CD-9167-E97BF590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079D"/>
    <w:pPr>
      <w:spacing w:after="200" w:line="276" w:lineRule="auto"/>
    </w:pPr>
    <w:rPr>
      <w:rFonts w:ascii="Calibri" w:eastAsia="Calibri" w:hAnsi="Calibri" w:cs="Times New Roman"/>
    </w:rPr>
  </w:style>
  <w:style w:type="paragraph" w:styleId="Nagwek1">
    <w:name w:val="heading 1"/>
    <w:basedOn w:val="Normalny"/>
    <w:link w:val="Nagwek1Znak"/>
    <w:qFormat/>
    <w:rsid w:val="00CD1FA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1FA3"/>
    <w:rPr>
      <w:rFonts w:ascii="Times New Roman" w:eastAsia="Times New Roman" w:hAnsi="Times New Roman" w:cs="Times New Roman"/>
      <w:b/>
      <w:bCs/>
      <w:kern w:val="36"/>
      <w:sz w:val="48"/>
      <w:szCs w:val="4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qFormat/>
    <w:rsid w:val="00CD1FA3"/>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rsid w:val="00CD1FA3"/>
    <w:rPr>
      <w:rFonts w:ascii="Times New Roman" w:eastAsia="Times New Roman" w:hAnsi="Times New Roman" w:cs="Times New Roman"/>
      <w:sz w:val="20"/>
      <w:szCs w:val="20"/>
      <w:lang w:eastAsia="pl-PL"/>
    </w:rPr>
  </w:style>
  <w:style w:type="paragraph" w:customStyle="1" w:styleId="Default">
    <w:name w:val="Default"/>
    <w:rsid w:val="00CD1FA3"/>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Numerowanie,List Paragraph"/>
    <w:basedOn w:val="Normalny"/>
    <w:link w:val="AkapitzlistZnak"/>
    <w:uiPriority w:val="99"/>
    <w:qFormat/>
    <w:rsid w:val="00CD1FA3"/>
    <w:pPr>
      <w:ind w:left="720"/>
      <w:contextualSpacing/>
    </w:pPr>
  </w:style>
  <w:style w:type="character" w:customStyle="1" w:styleId="AkapitzlistZnak">
    <w:name w:val="Akapit z listą Znak"/>
    <w:aliases w:val="Numerowanie Znak,List Paragraph Znak"/>
    <w:link w:val="Akapitzlist"/>
    <w:uiPriority w:val="99"/>
    <w:locked/>
    <w:rsid w:val="00CD1FA3"/>
    <w:rPr>
      <w:rFonts w:ascii="Calibri" w:eastAsia="Calibri" w:hAnsi="Calibri" w:cs="Times New Roman"/>
    </w:rPr>
  </w:style>
  <w:style w:type="paragraph" w:styleId="Stopka">
    <w:name w:val="footer"/>
    <w:basedOn w:val="Normalny"/>
    <w:link w:val="StopkaZnak"/>
    <w:rsid w:val="00CD1FA3"/>
    <w:pPr>
      <w:tabs>
        <w:tab w:val="center" w:pos="4536"/>
        <w:tab w:val="right" w:pos="9072"/>
      </w:tabs>
    </w:pPr>
  </w:style>
  <w:style w:type="character" w:customStyle="1" w:styleId="StopkaZnak">
    <w:name w:val="Stopka Znak"/>
    <w:basedOn w:val="Domylnaczcionkaakapitu"/>
    <w:link w:val="Stopka"/>
    <w:rsid w:val="00CD1FA3"/>
    <w:rPr>
      <w:rFonts w:ascii="Calibri" w:eastAsia="Calibri" w:hAnsi="Calibri" w:cs="Times New Roman"/>
    </w:rPr>
  </w:style>
  <w:style w:type="character" w:styleId="Numerstrony">
    <w:name w:val="page number"/>
    <w:basedOn w:val="Domylnaczcionkaakapitu"/>
    <w:rsid w:val="00CD1FA3"/>
  </w:style>
  <w:style w:type="paragraph" w:customStyle="1" w:styleId="Standard">
    <w:name w:val="Standard"/>
    <w:rsid w:val="00CD1FA3"/>
    <w:pPr>
      <w:suppressAutoHyphens/>
      <w:autoSpaceDN w:val="0"/>
      <w:spacing w:after="200" w:line="276" w:lineRule="auto"/>
      <w:textAlignment w:val="baseline"/>
    </w:pPr>
    <w:rPr>
      <w:rFonts w:ascii="Calibri" w:eastAsia="Calibri" w:hAnsi="Calibri" w:cs="Calibri"/>
      <w:kern w:val="3"/>
      <w:lang w:eastAsia="zh-CN"/>
    </w:rPr>
  </w:style>
  <w:style w:type="paragraph" w:customStyle="1" w:styleId="Textbody">
    <w:name w:val="Text body"/>
    <w:basedOn w:val="Standard"/>
    <w:rsid w:val="00CD1FA3"/>
    <w:pPr>
      <w:spacing w:after="0" w:line="240" w:lineRule="auto"/>
      <w:jc w:val="both"/>
    </w:pPr>
    <w:rPr>
      <w:rFonts w:eastAsia="Times New Roman"/>
      <w:sz w:val="24"/>
      <w:szCs w:val="24"/>
    </w:rPr>
  </w:style>
  <w:style w:type="paragraph" w:styleId="Tekstdymka">
    <w:name w:val="Balloon Text"/>
    <w:basedOn w:val="Normalny"/>
    <w:link w:val="TekstdymkaZnak"/>
    <w:uiPriority w:val="99"/>
    <w:semiHidden/>
    <w:unhideWhenUsed/>
    <w:rsid w:val="006210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0C0"/>
    <w:rPr>
      <w:rFonts w:ascii="Segoe UI" w:eastAsia="Calibr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6DF"/>
    <w:rPr>
      <w:rFonts w:ascii="Arial" w:hAnsi="Arial" w:cs="Times New Roman"/>
      <w:sz w:val="16"/>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96381">
      <w:bodyDiv w:val="1"/>
      <w:marLeft w:val="0"/>
      <w:marRight w:val="0"/>
      <w:marTop w:val="0"/>
      <w:marBottom w:val="0"/>
      <w:divBdr>
        <w:top w:val="none" w:sz="0" w:space="0" w:color="auto"/>
        <w:left w:val="none" w:sz="0" w:space="0" w:color="auto"/>
        <w:bottom w:val="none" w:sz="0" w:space="0" w:color="auto"/>
        <w:right w:val="none" w:sz="0" w:space="0" w:color="auto"/>
      </w:divBdr>
    </w:div>
    <w:div w:id="101118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2DD9-4EB2-4A0F-9D22-B285C554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4269</Words>
  <Characters>25614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Ewa Nowańska</cp:lastModifiedBy>
  <cp:revision>6</cp:revision>
  <cp:lastPrinted>2019-01-21T12:31:00Z</cp:lastPrinted>
  <dcterms:created xsi:type="dcterms:W3CDTF">2019-01-11T12:36:00Z</dcterms:created>
  <dcterms:modified xsi:type="dcterms:W3CDTF">2019-01-21T12:31:00Z</dcterms:modified>
</cp:coreProperties>
</file>