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19B" w:rsidRPr="006E668A" w:rsidRDefault="00911440" w:rsidP="00DB019B">
      <w:pPr>
        <w:pStyle w:val="Tytu"/>
        <w:jc w:val="left"/>
        <w:rPr>
          <w:rFonts w:asciiTheme="minorHAnsi" w:hAnsiTheme="minorHAnsi" w:cstheme="minorHAnsi"/>
          <w:b w:val="0"/>
          <w:sz w:val="22"/>
          <w:szCs w:val="22"/>
        </w:rPr>
      </w:pPr>
      <w:r w:rsidRPr="006E668A">
        <w:rPr>
          <w:rFonts w:asciiTheme="minorHAnsi" w:hAnsiTheme="minorHAnsi" w:cstheme="minorHAnsi"/>
          <w:b w:val="0"/>
          <w:sz w:val="22"/>
          <w:szCs w:val="22"/>
        </w:rPr>
        <w:t>Załącznik nr 5 do Regulaminu naboru</w:t>
      </w:r>
      <w:r w:rsidR="00EC2F3F" w:rsidRPr="006E668A">
        <w:rPr>
          <w:rFonts w:asciiTheme="minorHAnsi" w:hAnsiTheme="minorHAnsi" w:cstheme="minorHAnsi"/>
          <w:b w:val="0"/>
          <w:sz w:val="22"/>
          <w:szCs w:val="22"/>
        </w:rPr>
        <w:t xml:space="preserve"> (obowiązuje od dn. </w:t>
      </w:r>
      <w:ins w:id="0" w:author="Joanna Bednarkiewicz" w:date="2018-12-04T13:59:00Z">
        <w:r w:rsidR="00CF0040">
          <w:rPr>
            <w:rFonts w:asciiTheme="minorHAnsi" w:hAnsiTheme="minorHAnsi" w:cstheme="minorHAnsi"/>
            <w:b w:val="0"/>
            <w:sz w:val="22"/>
            <w:szCs w:val="22"/>
          </w:rPr>
          <w:t>0</w:t>
        </w:r>
      </w:ins>
      <w:ins w:id="1" w:author="Joanna Bednarkiewicz" w:date="2018-12-04T14:11:00Z">
        <w:r w:rsidR="0003015F">
          <w:rPr>
            <w:rFonts w:asciiTheme="minorHAnsi" w:hAnsiTheme="minorHAnsi" w:cstheme="minorHAnsi"/>
            <w:b w:val="0"/>
            <w:sz w:val="22"/>
            <w:szCs w:val="22"/>
          </w:rPr>
          <w:t>5</w:t>
        </w:r>
      </w:ins>
      <w:del w:id="2" w:author="Joanna Bednarkiewicz" w:date="2018-12-04T13:59:00Z">
        <w:r w:rsidR="00EC2F3F" w:rsidRPr="006E668A" w:rsidDel="00CF0040">
          <w:rPr>
            <w:rFonts w:asciiTheme="minorHAnsi" w:hAnsiTheme="minorHAnsi" w:cstheme="minorHAnsi"/>
            <w:b w:val="0"/>
            <w:sz w:val="22"/>
            <w:szCs w:val="22"/>
          </w:rPr>
          <w:delText>20</w:delText>
        </w:r>
      </w:del>
      <w:r w:rsidR="00EC2F3F" w:rsidRPr="006E668A">
        <w:rPr>
          <w:rFonts w:asciiTheme="minorHAnsi" w:hAnsiTheme="minorHAnsi" w:cstheme="minorHAnsi"/>
          <w:b w:val="0"/>
          <w:sz w:val="22"/>
          <w:szCs w:val="22"/>
        </w:rPr>
        <w:t>.</w:t>
      </w:r>
      <w:ins w:id="3" w:author="Joanna Bednarkiewicz" w:date="2018-12-04T13:59:00Z">
        <w:r w:rsidR="00CF0040">
          <w:rPr>
            <w:rFonts w:asciiTheme="minorHAnsi" w:hAnsiTheme="minorHAnsi" w:cstheme="minorHAnsi"/>
            <w:b w:val="0"/>
            <w:sz w:val="22"/>
            <w:szCs w:val="22"/>
          </w:rPr>
          <w:t>12</w:t>
        </w:r>
      </w:ins>
      <w:del w:id="4" w:author="Joanna Bednarkiewicz" w:date="2018-12-04T13:59:00Z">
        <w:r w:rsidR="00EC2F3F" w:rsidRPr="006E668A" w:rsidDel="00CF0040">
          <w:rPr>
            <w:rFonts w:asciiTheme="minorHAnsi" w:hAnsiTheme="minorHAnsi" w:cstheme="minorHAnsi"/>
            <w:b w:val="0"/>
            <w:sz w:val="22"/>
            <w:szCs w:val="22"/>
          </w:rPr>
          <w:delText>11</w:delText>
        </w:r>
      </w:del>
      <w:r w:rsidR="00EC2F3F" w:rsidRPr="006E668A">
        <w:rPr>
          <w:rFonts w:asciiTheme="minorHAnsi" w:hAnsiTheme="minorHAnsi" w:cstheme="minorHAnsi"/>
          <w:b w:val="0"/>
          <w:sz w:val="22"/>
          <w:szCs w:val="22"/>
        </w:rPr>
        <w:t>.2018 r.)</w:t>
      </w:r>
    </w:p>
    <w:p w:rsidR="00DB019B" w:rsidRPr="006E668A" w:rsidRDefault="00856F03" w:rsidP="00F42A6B">
      <w:pPr>
        <w:pStyle w:val="Podtytu"/>
        <w:tabs>
          <w:tab w:val="clear" w:pos="1080"/>
        </w:tabs>
        <w:ind w:left="0" w:firstLine="0"/>
        <w:jc w:val="left"/>
        <w:rPr>
          <w:rFonts w:asciiTheme="minorHAnsi" w:hAnsiTheme="minorHAnsi" w:cstheme="minorHAnsi"/>
        </w:rPr>
      </w:pPr>
      <w:r w:rsidRPr="006E668A">
        <w:rPr>
          <w:rFonts w:asciiTheme="minorHAnsi" w:hAnsiTheme="minorHAnsi" w:cstheme="minorHAnsi"/>
          <w:noProof/>
          <w:lang w:eastAsia="pl-PL"/>
        </w:rPr>
        <w:drawing>
          <wp:anchor distT="0" distB="0" distL="114300" distR="114300" simplePos="0" relativeHeight="251659776" behindDoc="0" locked="0" layoutInCell="1" allowOverlap="0" wp14:anchorId="439284DE" wp14:editId="67000FF0">
            <wp:simplePos x="0" y="0"/>
            <wp:positionH relativeFrom="margin">
              <wp:posOffset>-642620</wp:posOffset>
            </wp:positionH>
            <wp:positionV relativeFrom="paragraph">
              <wp:posOffset>55245</wp:posOffset>
            </wp:positionV>
            <wp:extent cx="6527165" cy="1181100"/>
            <wp:effectExtent l="19050" t="0" r="698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27165" cy="1181100"/>
                    </a:xfrm>
                    <a:prstGeom prst="rect">
                      <a:avLst/>
                    </a:prstGeom>
                    <a:noFill/>
                    <a:ln>
                      <a:noFill/>
                    </a:ln>
                  </pic:spPr>
                </pic:pic>
              </a:graphicData>
            </a:graphic>
          </wp:anchor>
        </w:drawing>
      </w:r>
    </w:p>
    <w:p w:rsidR="00EC592F" w:rsidRPr="006E668A" w:rsidRDefault="00EC592F" w:rsidP="00F42A6B">
      <w:pPr>
        <w:pStyle w:val="Podtytu"/>
        <w:tabs>
          <w:tab w:val="clear" w:pos="1080"/>
        </w:tabs>
        <w:ind w:left="-360" w:firstLine="0"/>
        <w:rPr>
          <w:rFonts w:asciiTheme="minorHAnsi" w:hAnsiTheme="minorHAnsi" w:cstheme="minorHAnsi"/>
        </w:rPr>
      </w:pPr>
    </w:p>
    <w:p w:rsidR="00F42A6B" w:rsidRPr="006E668A" w:rsidRDefault="00F42A6B" w:rsidP="00F42A6B">
      <w:pPr>
        <w:pStyle w:val="Podtytu"/>
        <w:tabs>
          <w:tab w:val="clear" w:pos="1080"/>
        </w:tabs>
        <w:ind w:left="-360" w:firstLine="0"/>
        <w:rPr>
          <w:rFonts w:asciiTheme="minorHAnsi" w:hAnsiTheme="minorHAnsi" w:cstheme="minorHAnsi"/>
        </w:rPr>
      </w:pPr>
      <w:r w:rsidRPr="006E668A">
        <w:rPr>
          <w:rFonts w:asciiTheme="minorHAnsi" w:hAnsiTheme="minorHAnsi" w:cstheme="minorHAnsi"/>
        </w:rPr>
        <w:t>UMOWA O DOFINANSOWANIE PROJEKTU WSPÓŁFINANSOWANEGO ZE ŚRODKÓW</w:t>
      </w:r>
    </w:p>
    <w:p w:rsidR="00F42A6B" w:rsidRPr="006E668A" w:rsidRDefault="00F42A6B" w:rsidP="00F42A6B">
      <w:pPr>
        <w:pStyle w:val="Podtytu"/>
        <w:tabs>
          <w:tab w:val="clear" w:pos="1080"/>
        </w:tabs>
        <w:ind w:left="-360" w:firstLine="0"/>
        <w:rPr>
          <w:rFonts w:asciiTheme="minorHAnsi" w:hAnsiTheme="minorHAnsi" w:cstheme="minorHAnsi"/>
        </w:rPr>
      </w:pPr>
      <w:r w:rsidRPr="006E668A">
        <w:rPr>
          <w:rFonts w:asciiTheme="minorHAnsi" w:hAnsiTheme="minorHAnsi" w:cstheme="minorHAnsi"/>
        </w:rPr>
        <w:t xml:space="preserve">EUROPEJSKIEGO FUNDUSZU SPOŁECZNEGO W RAMACH REGIONALNEGO PROGRAMU </w:t>
      </w:r>
    </w:p>
    <w:p w:rsidR="00F42A6B" w:rsidRPr="006E668A" w:rsidRDefault="00F42A6B" w:rsidP="00F42A6B">
      <w:pPr>
        <w:pStyle w:val="Podtytu"/>
        <w:tabs>
          <w:tab w:val="clear" w:pos="1080"/>
        </w:tabs>
        <w:ind w:left="-360" w:firstLine="0"/>
        <w:rPr>
          <w:rFonts w:asciiTheme="minorHAnsi" w:hAnsiTheme="minorHAnsi" w:cstheme="minorHAnsi"/>
        </w:rPr>
      </w:pPr>
      <w:r w:rsidRPr="006E668A">
        <w:rPr>
          <w:rFonts w:asciiTheme="minorHAnsi" w:hAnsiTheme="minorHAnsi" w:cstheme="minorHAnsi"/>
        </w:rPr>
        <w:t>OPERACYJNEGO WOJEWÓDZTWA ŁÓDZKIEGO NA LATA 2014-2020</w:t>
      </w:r>
    </w:p>
    <w:p w:rsidR="00F42A6B" w:rsidRPr="006E668A" w:rsidRDefault="00F42A6B" w:rsidP="00F42A6B">
      <w:pPr>
        <w:pStyle w:val="Podtytu"/>
        <w:tabs>
          <w:tab w:val="clear" w:pos="1080"/>
        </w:tabs>
        <w:ind w:left="-360" w:firstLine="0"/>
        <w:rPr>
          <w:rFonts w:asciiTheme="minorHAnsi" w:hAnsiTheme="minorHAnsi" w:cstheme="minorHAnsi"/>
        </w:rPr>
      </w:pPr>
    </w:p>
    <w:p w:rsidR="00EC592F" w:rsidRPr="006E668A" w:rsidRDefault="00EC592F" w:rsidP="00F42A6B">
      <w:pPr>
        <w:pStyle w:val="Podtytu"/>
        <w:tabs>
          <w:tab w:val="clear" w:pos="1080"/>
        </w:tabs>
        <w:ind w:left="-360" w:firstLine="0"/>
        <w:rPr>
          <w:rFonts w:asciiTheme="minorHAnsi" w:hAnsiTheme="minorHAnsi" w:cstheme="minorHAnsi"/>
        </w:rPr>
      </w:pPr>
    </w:p>
    <w:p w:rsidR="00EC592F" w:rsidRPr="006E668A" w:rsidRDefault="00EC592F" w:rsidP="00F42A6B">
      <w:pPr>
        <w:pStyle w:val="Podtytu"/>
        <w:tabs>
          <w:tab w:val="clear" w:pos="1080"/>
        </w:tabs>
        <w:ind w:left="-360" w:firstLine="0"/>
        <w:rPr>
          <w:rFonts w:asciiTheme="minorHAnsi" w:hAnsiTheme="minorHAnsi" w:cstheme="minorHAnsi"/>
        </w:rPr>
      </w:pPr>
    </w:p>
    <w:p w:rsidR="00EC592F" w:rsidRPr="006E668A" w:rsidRDefault="00EC592F" w:rsidP="00F42A6B">
      <w:pPr>
        <w:pStyle w:val="Podtytu"/>
        <w:tabs>
          <w:tab w:val="clear" w:pos="1080"/>
        </w:tabs>
        <w:ind w:left="-360" w:firstLine="0"/>
        <w:rPr>
          <w:rFonts w:asciiTheme="minorHAnsi" w:hAnsiTheme="minorHAnsi" w:cstheme="minorHAnsi"/>
        </w:rPr>
      </w:pPr>
    </w:p>
    <w:p w:rsidR="00EC592F" w:rsidRPr="006E668A" w:rsidRDefault="00EC592F" w:rsidP="00F42A6B">
      <w:pPr>
        <w:pStyle w:val="Podtytu"/>
        <w:tabs>
          <w:tab w:val="clear" w:pos="1080"/>
        </w:tabs>
        <w:ind w:left="-360" w:firstLine="0"/>
        <w:rPr>
          <w:rFonts w:asciiTheme="minorHAnsi" w:hAnsiTheme="minorHAnsi" w:cstheme="minorHAnsi"/>
        </w:rPr>
      </w:pPr>
    </w:p>
    <w:p w:rsidR="009D490C" w:rsidRPr="006E668A" w:rsidRDefault="009D490C" w:rsidP="009D490C">
      <w:pPr>
        <w:pStyle w:val="Tytu"/>
        <w:spacing w:after="60"/>
        <w:jc w:val="both"/>
        <w:rPr>
          <w:rFonts w:asciiTheme="minorHAnsi" w:hAnsiTheme="minorHAnsi" w:cstheme="minorHAnsi"/>
          <w:sz w:val="22"/>
          <w:szCs w:val="22"/>
        </w:rPr>
      </w:pPr>
    </w:p>
    <w:p w:rsidR="009D490C" w:rsidRPr="006E668A" w:rsidRDefault="009D490C" w:rsidP="009D490C">
      <w:pPr>
        <w:pStyle w:val="Tytu"/>
        <w:spacing w:after="60"/>
        <w:jc w:val="both"/>
        <w:rPr>
          <w:rFonts w:asciiTheme="minorHAnsi" w:hAnsiTheme="minorHAnsi" w:cstheme="minorHAnsi"/>
          <w:sz w:val="22"/>
          <w:szCs w:val="22"/>
        </w:rPr>
      </w:pPr>
      <w:r w:rsidRPr="006E668A">
        <w:rPr>
          <w:rFonts w:asciiTheme="minorHAnsi" w:hAnsiTheme="minorHAnsi" w:cstheme="minorHAnsi"/>
          <w:sz w:val="22"/>
          <w:szCs w:val="22"/>
        </w:rPr>
        <w:t>Nr umowy:</w:t>
      </w:r>
      <w:r w:rsidR="000904C1" w:rsidRPr="006E668A">
        <w:rPr>
          <w:rFonts w:asciiTheme="minorHAnsi" w:hAnsiTheme="minorHAnsi" w:cstheme="minorHAnsi"/>
          <w:sz w:val="22"/>
          <w:szCs w:val="22"/>
        </w:rPr>
        <w:t xml:space="preserve"> </w:t>
      </w:r>
      <w:r w:rsidR="00647EC7" w:rsidRPr="006E668A">
        <w:rPr>
          <w:rFonts w:asciiTheme="minorHAnsi" w:hAnsiTheme="minorHAnsi" w:cstheme="minorHAnsi"/>
          <w:sz w:val="22"/>
          <w:szCs w:val="22"/>
        </w:rPr>
        <w:t>RPLD.08.01.00-10-</w:t>
      </w:r>
      <w:r w:rsidR="00A72E85" w:rsidRPr="006E668A">
        <w:rPr>
          <w:rFonts w:asciiTheme="minorHAnsi" w:hAnsiTheme="minorHAnsi" w:cstheme="minorHAnsi"/>
          <w:sz w:val="22"/>
          <w:szCs w:val="22"/>
        </w:rPr>
        <w:t>……..</w:t>
      </w:r>
      <w:r w:rsidR="00647EC7" w:rsidRPr="006E668A">
        <w:rPr>
          <w:rFonts w:asciiTheme="minorHAnsi" w:hAnsiTheme="minorHAnsi" w:cstheme="minorHAnsi"/>
          <w:sz w:val="22"/>
          <w:szCs w:val="22"/>
        </w:rPr>
        <w:t>/</w:t>
      </w:r>
      <w:r w:rsidR="004F3302" w:rsidRPr="006E668A">
        <w:rPr>
          <w:rFonts w:asciiTheme="minorHAnsi" w:hAnsiTheme="minorHAnsi" w:cstheme="minorHAnsi"/>
          <w:sz w:val="22"/>
          <w:szCs w:val="22"/>
        </w:rPr>
        <w:t>18</w:t>
      </w:r>
      <w:r w:rsidR="00647EC7" w:rsidRPr="006E668A">
        <w:rPr>
          <w:rFonts w:asciiTheme="minorHAnsi" w:hAnsiTheme="minorHAnsi" w:cstheme="minorHAnsi"/>
          <w:sz w:val="22"/>
          <w:szCs w:val="22"/>
        </w:rPr>
        <w:t>-00</w:t>
      </w:r>
    </w:p>
    <w:p w:rsidR="009D490C" w:rsidRPr="006E668A" w:rsidRDefault="009D490C" w:rsidP="009D490C">
      <w:pPr>
        <w:spacing w:after="60"/>
        <w:jc w:val="both"/>
        <w:rPr>
          <w:rFonts w:asciiTheme="minorHAnsi" w:hAnsiTheme="minorHAnsi" w:cstheme="minorHAnsi"/>
        </w:rPr>
      </w:pPr>
      <w:r w:rsidRPr="006E668A">
        <w:rPr>
          <w:rFonts w:asciiTheme="minorHAnsi" w:hAnsiTheme="minorHAnsi" w:cstheme="minorHAnsi"/>
        </w:rPr>
        <w:t>Umowa o</w:t>
      </w:r>
      <w:bookmarkStart w:id="5" w:name="_GoBack"/>
      <w:bookmarkEnd w:id="5"/>
      <w:r w:rsidRPr="006E668A">
        <w:rPr>
          <w:rFonts w:asciiTheme="minorHAnsi" w:hAnsiTheme="minorHAnsi" w:cstheme="minorHAnsi"/>
        </w:rPr>
        <w:t xml:space="preserve"> dofinansowanie Projektu</w:t>
      </w:r>
      <w:r w:rsidR="00424943" w:rsidRPr="006E668A">
        <w:rPr>
          <w:rFonts w:asciiTheme="minorHAnsi" w:hAnsiTheme="minorHAnsi" w:cstheme="minorHAnsi"/>
        </w:rPr>
        <w:t xml:space="preserve">: </w:t>
      </w:r>
      <w:r w:rsidR="00A72E85" w:rsidRPr="006E668A">
        <w:rPr>
          <w:rFonts w:asciiTheme="minorHAnsi" w:hAnsiTheme="minorHAnsi" w:cstheme="minorHAnsi"/>
          <w:b/>
        </w:rPr>
        <w:t>………..</w:t>
      </w:r>
      <w:r w:rsidR="00A72E85" w:rsidRPr="006E668A">
        <w:rPr>
          <w:rFonts w:asciiTheme="minorHAnsi" w:hAnsiTheme="minorHAnsi" w:cstheme="minorHAnsi"/>
        </w:rPr>
        <w:t xml:space="preserve"> </w:t>
      </w:r>
      <w:r w:rsidR="00F42A6B" w:rsidRPr="006E668A">
        <w:rPr>
          <w:rFonts w:asciiTheme="minorHAnsi" w:hAnsiTheme="minorHAnsi" w:cstheme="minorHAnsi"/>
        </w:rPr>
        <w:t xml:space="preserve">współfinansowanego ze środków Europejskiego Funduszu Społecznego </w:t>
      </w:r>
      <w:r w:rsidRPr="006E668A">
        <w:rPr>
          <w:rFonts w:asciiTheme="minorHAnsi" w:hAnsiTheme="minorHAnsi" w:cstheme="minorHAnsi"/>
        </w:rPr>
        <w:t xml:space="preserve">w ramach </w:t>
      </w:r>
      <w:r w:rsidR="003E271E" w:rsidRPr="006E668A">
        <w:rPr>
          <w:rFonts w:asciiTheme="minorHAnsi" w:hAnsiTheme="minorHAnsi" w:cstheme="minorHAnsi"/>
        </w:rPr>
        <w:t>Regionalnego Programu Operacyjnego Województwa Łódzkiego 2014-2020</w:t>
      </w:r>
      <w:r w:rsidRPr="006E668A">
        <w:rPr>
          <w:rFonts w:asciiTheme="minorHAnsi" w:hAnsiTheme="minorHAnsi" w:cstheme="minorHAnsi"/>
        </w:rPr>
        <w:t xml:space="preserve">, zawarta w </w:t>
      </w:r>
      <w:r w:rsidR="00424943" w:rsidRPr="006E668A">
        <w:rPr>
          <w:rFonts w:asciiTheme="minorHAnsi" w:hAnsiTheme="minorHAnsi" w:cstheme="minorHAnsi"/>
        </w:rPr>
        <w:t>Łodzi</w:t>
      </w:r>
      <w:r w:rsidRPr="006E668A">
        <w:rPr>
          <w:rFonts w:asciiTheme="minorHAnsi" w:hAnsiTheme="minorHAnsi" w:cstheme="minorHAnsi"/>
        </w:rPr>
        <w:t xml:space="preserve"> w dniu …</w:t>
      </w:r>
      <w:r w:rsidR="00424943" w:rsidRPr="006E668A">
        <w:rPr>
          <w:rFonts w:asciiTheme="minorHAnsi" w:hAnsiTheme="minorHAnsi" w:cstheme="minorHAnsi"/>
        </w:rPr>
        <w:t>…………</w:t>
      </w:r>
      <w:r w:rsidR="00936075" w:rsidRPr="006E668A">
        <w:rPr>
          <w:rFonts w:asciiTheme="minorHAnsi" w:hAnsiTheme="minorHAnsi" w:cstheme="minorHAnsi"/>
        </w:rPr>
        <w:t>…………………………</w:t>
      </w:r>
      <w:r w:rsidR="00424943" w:rsidRPr="006E668A">
        <w:rPr>
          <w:rFonts w:asciiTheme="minorHAnsi" w:hAnsiTheme="minorHAnsi" w:cstheme="minorHAnsi"/>
        </w:rPr>
        <w:t>……..</w:t>
      </w:r>
      <w:r w:rsidR="00A130C9" w:rsidRPr="006E668A">
        <w:rPr>
          <w:rFonts w:asciiTheme="minorHAnsi" w:hAnsiTheme="minorHAnsi" w:cstheme="minorHAnsi"/>
        </w:rPr>
        <w:t>................ pomiędzy:</w:t>
      </w:r>
    </w:p>
    <w:p w:rsidR="009D490C" w:rsidRPr="006E668A" w:rsidRDefault="00F42A6B" w:rsidP="009D490C">
      <w:pPr>
        <w:spacing w:after="60"/>
        <w:jc w:val="both"/>
        <w:rPr>
          <w:rFonts w:asciiTheme="minorHAnsi" w:hAnsiTheme="minorHAnsi" w:cstheme="minorHAnsi"/>
        </w:rPr>
      </w:pPr>
      <w:r w:rsidRPr="006E668A">
        <w:rPr>
          <w:rFonts w:asciiTheme="minorHAnsi" w:hAnsiTheme="minorHAnsi" w:cstheme="minorHAnsi"/>
          <w:b/>
        </w:rPr>
        <w:t xml:space="preserve">Województwem Łódzkim, w imieniu którego działa </w:t>
      </w:r>
      <w:r w:rsidR="00B4143C" w:rsidRPr="006E668A">
        <w:rPr>
          <w:rFonts w:asciiTheme="minorHAnsi" w:hAnsiTheme="minorHAnsi" w:cstheme="minorHAnsi"/>
          <w:b/>
        </w:rPr>
        <w:t>Wojewódzki Urz</w:t>
      </w:r>
      <w:r w:rsidRPr="006E668A">
        <w:rPr>
          <w:rFonts w:asciiTheme="minorHAnsi" w:hAnsiTheme="minorHAnsi" w:cstheme="minorHAnsi"/>
          <w:b/>
        </w:rPr>
        <w:t>ą</w:t>
      </w:r>
      <w:r w:rsidR="00B4143C" w:rsidRPr="006E668A">
        <w:rPr>
          <w:rFonts w:asciiTheme="minorHAnsi" w:hAnsiTheme="minorHAnsi" w:cstheme="minorHAnsi"/>
          <w:b/>
        </w:rPr>
        <w:t>d Pracy w Łodzi, ul.</w:t>
      </w:r>
      <w:r w:rsidRPr="006E668A">
        <w:rPr>
          <w:rFonts w:asciiTheme="minorHAnsi" w:hAnsiTheme="minorHAnsi" w:cstheme="minorHAnsi"/>
          <w:b/>
        </w:rPr>
        <w:t> </w:t>
      </w:r>
      <w:r w:rsidR="00B4143C" w:rsidRPr="006E668A">
        <w:rPr>
          <w:rFonts w:asciiTheme="minorHAnsi" w:hAnsiTheme="minorHAnsi" w:cstheme="minorHAnsi"/>
          <w:b/>
        </w:rPr>
        <w:t>Wólczańska 49, 90-608 Łódź</w:t>
      </w:r>
      <w:r w:rsidR="009D490C" w:rsidRPr="006E668A">
        <w:rPr>
          <w:rFonts w:asciiTheme="minorHAnsi" w:hAnsiTheme="minorHAnsi" w:cstheme="minorHAnsi"/>
        </w:rPr>
        <w:t>, zwanym dalej „Instytucją Pośredniczącą”,</w:t>
      </w:r>
    </w:p>
    <w:p w:rsidR="009D490C" w:rsidRPr="006E668A" w:rsidRDefault="009D490C" w:rsidP="009D490C">
      <w:pPr>
        <w:spacing w:after="60"/>
        <w:jc w:val="both"/>
        <w:rPr>
          <w:rFonts w:asciiTheme="minorHAnsi" w:hAnsiTheme="minorHAnsi" w:cstheme="minorHAnsi"/>
        </w:rPr>
      </w:pPr>
      <w:r w:rsidRPr="006E668A">
        <w:rPr>
          <w:rFonts w:asciiTheme="minorHAnsi" w:hAnsiTheme="minorHAnsi" w:cstheme="minorHAnsi"/>
        </w:rPr>
        <w:t>reprezentowan</w:t>
      </w:r>
      <w:r w:rsidR="00D672B0" w:rsidRPr="006E668A">
        <w:rPr>
          <w:rFonts w:asciiTheme="minorHAnsi" w:hAnsiTheme="minorHAnsi" w:cstheme="minorHAnsi"/>
        </w:rPr>
        <w:t>ym</w:t>
      </w:r>
      <w:r w:rsidRPr="006E668A">
        <w:rPr>
          <w:rFonts w:asciiTheme="minorHAnsi" w:hAnsiTheme="minorHAnsi" w:cstheme="minorHAnsi"/>
        </w:rPr>
        <w:t xml:space="preserve"> przez: </w:t>
      </w:r>
    </w:p>
    <w:p w:rsidR="009D490C" w:rsidRPr="006E668A" w:rsidRDefault="00A72E85" w:rsidP="009D490C">
      <w:pPr>
        <w:spacing w:after="60"/>
        <w:jc w:val="both"/>
        <w:rPr>
          <w:rFonts w:asciiTheme="minorHAnsi" w:hAnsiTheme="minorHAnsi" w:cstheme="minorHAnsi"/>
        </w:rPr>
      </w:pPr>
      <w:r w:rsidRPr="006E668A">
        <w:rPr>
          <w:rFonts w:asciiTheme="minorHAnsi" w:hAnsiTheme="minorHAnsi" w:cstheme="minorHAnsi"/>
        </w:rPr>
        <w:t>…………………………………..</w:t>
      </w:r>
      <w:r w:rsidR="008835B3" w:rsidRPr="006E668A">
        <w:rPr>
          <w:rFonts w:asciiTheme="minorHAnsi" w:hAnsiTheme="minorHAnsi" w:cstheme="minorHAnsi"/>
        </w:rPr>
        <w:t>.</w:t>
      </w:r>
    </w:p>
    <w:p w:rsidR="00EC592F" w:rsidRPr="006E668A" w:rsidRDefault="00EC592F" w:rsidP="009D490C">
      <w:pPr>
        <w:spacing w:after="60"/>
        <w:jc w:val="both"/>
        <w:rPr>
          <w:rFonts w:asciiTheme="minorHAnsi" w:hAnsiTheme="minorHAnsi" w:cstheme="minorHAnsi"/>
        </w:rPr>
      </w:pPr>
    </w:p>
    <w:p w:rsidR="009D490C" w:rsidRPr="006E668A" w:rsidRDefault="009D490C" w:rsidP="009D490C">
      <w:pPr>
        <w:spacing w:after="60"/>
        <w:jc w:val="both"/>
        <w:rPr>
          <w:rFonts w:asciiTheme="minorHAnsi" w:hAnsiTheme="minorHAnsi" w:cstheme="minorHAnsi"/>
        </w:rPr>
      </w:pPr>
      <w:r w:rsidRPr="006E668A">
        <w:rPr>
          <w:rFonts w:asciiTheme="minorHAnsi" w:hAnsiTheme="minorHAnsi" w:cstheme="minorHAnsi"/>
        </w:rPr>
        <w:t>a</w:t>
      </w:r>
    </w:p>
    <w:p w:rsidR="00EC592F" w:rsidRPr="006E668A" w:rsidRDefault="00EC592F" w:rsidP="009D490C">
      <w:pPr>
        <w:spacing w:after="60"/>
        <w:jc w:val="both"/>
        <w:rPr>
          <w:rFonts w:asciiTheme="minorHAnsi" w:hAnsiTheme="minorHAnsi" w:cstheme="minorHAnsi"/>
        </w:rPr>
      </w:pPr>
    </w:p>
    <w:p w:rsidR="00B9465E" w:rsidRPr="006E668A" w:rsidRDefault="00B9465E" w:rsidP="00B9465E">
      <w:pPr>
        <w:spacing w:after="60"/>
        <w:jc w:val="both"/>
        <w:rPr>
          <w:rFonts w:asciiTheme="minorHAnsi" w:hAnsiTheme="minorHAnsi" w:cstheme="minorHAnsi"/>
          <w:i/>
        </w:rPr>
      </w:pPr>
      <w:r w:rsidRPr="006E668A">
        <w:rPr>
          <w:rFonts w:asciiTheme="minorHAnsi" w:hAnsiTheme="minorHAnsi" w:cstheme="minorHAnsi"/>
          <w:b/>
        </w:rPr>
        <w:t>Powiatem</w:t>
      </w:r>
      <w:r w:rsidRPr="006E668A">
        <w:rPr>
          <w:rFonts w:asciiTheme="minorHAnsi" w:hAnsiTheme="minorHAnsi" w:cstheme="minorHAnsi"/>
        </w:rPr>
        <w:t xml:space="preserve"> </w:t>
      </w:r>
      <w:r w:rsidR="00D33FEC" w:rsidRPr="006E668A">
        <w:rPr>
          <w:rFonts w:asciiTheme="minorHAnsi" w:hAnsiTheme="minorHAnsi" w:cstheme="minorHAnsi"/>
          <w:b/>
        </w:rPr>
        <w:t>……….</w:t>
      </w:r>
      <w:r w:rsidRPr="006E668A">
        <w:rPr>
          <w:rFonts w:asciiTheme="minorHAnsi" w:hAnsiTheme="minorHAnsi" w:cstheme="minorHAnsi"/>
        </w:rPr>
        <w:t xml:space="preserve"> – </w:t>
      </w:r>
      <w:r w:rsidRPr="006E668A">
        <w:rPr>
          <w:rFonts w:asciiTheme="minorHAnsi" w:hAnsiTheme="minorHAnsi" w:cstheme="minorHAnsi"/>
          <w:b/>
        </w:rPr>
        <w:t>Powiatowym Urzędem Pracy w</w:t>
      </w:r>
      <w:r w:rsidRPr="006E668A">
        <w:rPr>
          <w:rFonts w:asciiTheme="minorHAnsi" w:hAnsiTheme="minorHAnsi" w:cstheme="minorHAnsi"/>
        </w:rPr>
        <w:t xml:space="preserve"> </w:t>
      </w:r>
      <w:r w:rsidR="00A72E85" w:rsidRPr="006E668A">
        <w:rPr>
          <w:rFonts w:asciiTheme="minorHAnsi" w:hAnsiTheme="minorHAnsi" w:cstheme="minorHAnsi"/>
        </w:rPr>
        <w:t>…………….</w:t>
      </w:r>
      <w:r w:rsidR="0076653C" w:rsidRPr="006E668A">
        <w:rPr>
          <w:rFonts w:asciiTheme="minorHAnsi" w:hAnsiTheme="minorHAnsi" w:cstheme="minorHAnsi"/>
          <w:b/>
        </w:rPr>
        <w:t xml:space="preserve"> z siedzibą</w:t>
      </w:r>
      <w:r w:rsidR="00A72E85" w:rsidRPr="006E668A">
        <w:rPr>
          <w:rFonts w:asciiTheme="minorHAnsi" w:hAnsiTheme="minorHAnsi" w:cstheme="minorHAnsi"/>
          <w:b/>
        </w:rPr>
        <w:t xml:space="preserve"> ………..</w:t>
      </w:r>
      <w:r w:rsidR="0076653C" w:rsidRPr="006E668A">
        <w:rPr>
          <w:rFonts w:asciiTheme="minorHAnsi" w:hAnsiTheme="minorHAnsi" w:cstheme="minorHAnsi"/>
          <w:b/>
        </w:rPr>
        <w:t>, NIP:</w:t>
      </w:r>
      <w:r w:rsidR="00A72E85" w:rsidRPr="006E668A">
        <w:rPr>
          <w:rFonts w:asciiTheme="minorHAnsi" w:hAnsiTheme="minorHAnsi" w:cstheme="minorHAnsi"/>
          <w:b/>
        </w:rPr>
        <w:t xml:space="preserve"> ………</w:t>
      </w:r>
      <w:r w:rsidR="0076653C" w:rsidRPr="006E668A">
        <w:rPr>
          <w:rFonts w:asciiTheme="minorHAnsi" w:hAnsiTheme="minorHAnsi" w:cstheme="minorHAnsi"/>
          <w:b/>
        </w:rPr>
        <w:t>, REGON:</w:t>
      </w:r>
      <w:r w:rsidR="00A72E85" w:rsidRPr="006E668A">
        <w:rPr>
          <w:rFonts w:asciiTheme="minorHAnsi" w:hAnsiTheme="minorHAnsi" w:cstheme="minorHAnsi"/>
          <w:b/>
        </w:rPr>
        <w:t>………</w:t>
      </w:r>
      <w:r w:rsidR="0066386C" w:rsidRPr="006E668A">
        <w:rPr>
          <w:rFonts w:asciiTheme="minorHAnsi" w:hAnsiTheme="minorHAnsi" w:cstheme="minorHAnsi"/>
          <w:b/>
          <w:i/>
        </w:rPr>
        <w:t xml:space="preserve">, </w:t>
      </w:r>
      <w:r w:rsidR="0066386C" w:rsidRPr="006E668A">
        <w:rPr>
          <w:rFonts w:asciiTheme="minorHAnsi" w:hAnsiTheme="minorHAnsi" w:cstheme="minorHAnsi"/>
          <w:b/>
        </w:rPr>
        <w:t>zwanym dalej</w:t>
      </w:r>
      <w:r w:rsidR="0066386C" w:rsidRPr="006E668A">
        <w:rPr>
          <w:rFonts w:asciiTheme="minorHAnsi" w:hAnsiTheme="minorHAnsi" w:cstheme="minorHAnsi"/>
          <w:b/>
          <w:i/>
        </w:rPr>
        <w:t xml:space="preserve"> „</w:t>
      </w:r>
      <w:r w:rsidR="0066386C" w:rsidRPr="006E668A">
        <w:rPr>
          <w:rFonts w:asciiTheme="minorHAnsi" w:hAnsiTheme="minorHAnsi" w:cstheme="minorHAnsi"/>
          <w:b/>
        </w:rPr>
        <w:t>Beneficjentem”</w:t>
      </w:r>
      <w:r w:rsidRPr="006E668A">
        <w:rPr>
          <w:rFonts w:asciiTheme="minorHAnsi" w:hAnsiTheme="minorHAnsi" w:cstheme="minorHAnsi"/>
        </w:rPr>
        <w:t>,</w:t>
      </w:r>
    </w:p>
    <w:p w:rsidR="00B9465E" w:rsidRPr="006E668A" w:rsidRDefault="00B4275E" w:rsidP="00B9465E">
      <w:pPr>
        <w:spacing w:after="60"/>
        <w:jc w:val="both"/>
        <w:rPr>
          <w:rFonts w:asciiTheme="minorHAnsi" w:hAnsiTheme="minorHAnsi" w:cstheme="minorHAnsi"/>
        </w:rPr>
      </w:pPr>
      <w:r w:rsidRPr="006E668A">
        <w:rPr>
          <w:rFonts w:asciiTheme="minorHAnsi" w:hAnsiTheme="minorHAnsi" w:cstheme="minorHAnsi"/>
        </w:rPr>
        <w:t>reprezentowanym przez:</w:t>
      </w:r>
    </w:p>
    <w:p w:rsidR="00426477" w:rsidRPr="006E668A" w:rsidRDefault="00A72E85" w:rsidP="009D490C">
      <w:pPr>
        <w:pStyle w:val="Tekstpodstawowy"/>
        <w:spacing w:after="60"/>
        <w:rPr>
          <w:rFonts w:asciiTheme="minorHAnsi" w:hAnsiTheme="minorHAnsi" w:cstheme="minorHAnsi"/>
          <w:b/>
          <w:sz w:val="22"/>
          <w:szCs w:val="22"/>
        </w:rPr>
      </w:pPr>
      <w:r w:rsidRPr="006E668A">
        <w:rPr>
          <w:rFonts w:asciiTheme="minorHAnsi" w:hAnsiTheme="minorHAnsi" w:cstheme="minorHAnsi"/>
          <w:sz w:val="22"/>
          <w:szCs w:val="22"/>
        </w:rPr>
        <w:t>………………………………..</w:t>
      </w:r>
      <w:r w:rsidR="00515E7B" w:rsidRPr="006E668A">
        <w:rPr>
          <w:rFonts w:asciiTheme="minorHAnsi" w:hAnsiTheme="minorHAnsi" w:cstheme="minorHAnsi"/>
          <w:sz w:val="22"/>
          <w:szCs w:val="22"/>
        </w:rPr>
        <w:t>.</w:t>
      </w:r>
    </w:p>
    <w:p w:rsidR="00DB18E4" w:rsidRPr="006E668A" w:rsidRDefault="00DB18E4" w:rsidP="009D490C">
      <w:pPr>
        <w:pStyle w:val="xl33"/>
        <w:spacing w:before="0" w:after="60"/>
        <w:rPr>
          <w:rFonts w:asciiTheme="minorHAnsi" w:hAnsiTheme="minorHAnsi" w:cstheme="minorHAnsi"/>
          <w:sz w:val="22"/>
          <w:szCs w:val="22"/>
        </w:rPr>
      </w:pPr>
    </w:p>
    <w:p w:rsidR="00EC592F" w:rsidRPr="006E668A" w:rsidRDefault="00EC592F" w:rsidP="009D490C">
      <w:pPr>
        <w:pStyle w:val="xl33"/>
        <w:spacing w:before="0" w:after="60"/>
        <w:rPr>
          <w:rFonts w:asciiTheme="minorHAnsi" w:hAnsiTheme="minorHAnsi" w:cstheme="minorHAnsi"/>
          <w:sz w:val="22"/>
          <w:szCs w:val="22"/>
        </w:rPr>
      </w:pPr>
    </w:p>
    <w:p w:rsidR="006975B4" w:rsidRPr="006E668A" w:rsidRDefault="006975B4" w:rsidP="009D490C">
      <w:pPr>
        <w:pStyle w:val="xl33"/>
        <w:spacing w:before="0" w:after="60"/>
        <w:rPr>
          <w:rFonts w:asciiTheme="minorHAnsi" w:hAnsiTheme="minorHAnsi" w:cstheme="minorHAnsi"/>
          <w:sz w:val="22"/>
          <w:szCs w:val="22"/>
        </w:rPr>
      </w:pPr>
    </w:p>
    <w:p w:rsidR="006975B4" w:rsidRPr="006E668A" w:rsidRDefault="006975B4" w:rsidP="009D490C">
      <w:pPr>
        <w:pStyle w:val="xl33"/>
        <w:spacing w:before="0" w:after="60"/>
        <w:rPr>
          <w:rFonts w:asciiTheme="minorHAnsi" w:hAnsiTheme="minorHAnsi" w:cstheme="minorHAnsi"/>
          <w:sz w:val="22"/>
          <w:szCs w:val="22"/>
        </w:rPr>
      </w:pPr>
    </w:p>
    <w:p w:rsidR="00EC592F" w:rsidRPr="006E668A" w:rsidRDefault="00EC592F" w:rsidP="009D490C">
      <w:pPr>
        <w:pStyle w:val="xl33"/>
        <w:spacing w:before="0" w:after="60"/>
        <w:rPr>
          <w:rFonts w:asciiTheme="minorHAnsi" w:hAnsiTheme="minorHAnsi" w:cstheme="minorHAnsi"/>
          <w:sz w:val="22"/>
          <w:szCs w:val="22"/>
        </w:rPr>
      </w:pPr>
    </w:p>
    <w:p w:rsidR="00EC592F" w:rsidRPr="006E668A" w:rsidRDefault="00EC592F" w:rsidP="009D490C">
      <w:pPr>
        <w:pStyle w:val="xl33"/>
        <w:spacing w:before="0" w:after="60"/>
        <w:rPr>
          <w:rFonts w:asciiTheme="minorHAnsi" w:hAnsiTheme="minorHAnsi" w:cstheme="minorHAnsi"/>
          <w:sz w:val="22"/>
          <w:szCs w:val="22"/>
        </w:rPr>
      </w:pPr>
    </w:p>
    <w:p w:rsidR="00EC592F" w:rsidRPr="006E668A" w:rsidRDefault="00EC592F" w:rsidP="009D490C">
      <w:pPr>
        <w:pStyle w:val="xl33"/>
        <w:spacing w:before="0" w:after="60"/>
        <w:rPr>
          <w:rFonts w:asciiTheme="minorHAnsi" w:hAnsiTheme="minorHAnsi" w:cstheme="minorHAnsi"/>
          <w:sz w:val="22"/>
          <w:szCs w:val="22"/>
        </w:rPr>
      </w:pPr>
    </w:p>
    <w:p w:rsidR="009D490C" w:rsidRPr="006E668A" w:rsidRDefault="009D490C" w:rsidP="009D490C">
      <w:pPr>
        <w:pStyle w:val="xl33"/>
        <w:spacing w:before="0" w:after="60"/>
        <w:rPr>
          <w:rFonts w:asciiTheme="minorHAnsi" w:hAnsiTheme="minorHAnsi" w:cstheme="minorHAnsi"/>
          <w:sz w:val="22"/>
          <w:szCs w:val="22"/>
        </w:rPr>
      </w:pPr>
      <w:r w:rsidRPr="006E668A">
        <w:rPr>
          <w:rFonts w:asciiTheme="minorHAnsi" w:hAnsiTheme="minorHAnsi" w:cstheme="minorHAnsi"/>
          <w:sz w:val="22"/>
          <w:szCs w:val="22"/>
        </w:rPr>
        <w:t>§ 1.</w:t>
      </w:r>
    </w:p>
    <w:p w:rsidR="009D490C" w:rsidRPr="006E668A" w:rsidRDefault="009D490C" w:rsidP="006621D7">
      <w:pPr>
        <w:pStyle w:val="Tekstpodstawowy"/>
        <w:spacing w:after="60"/>
        <w:rPr>
          <w:rFonts w:asciiTheme="minorHAnsi" w:hAnsiTheme="minorHAnsi" w:cstheme="minorHAnsi"/>
          <w:sz w:val="22"/>
          <w:szCs w:val="22"/>
        </w:rPr>
      </w:pPr>
      <w:r w:rsidRPr="006E668A">
        <w:rPr>
          <w:rFonts w:asciiTheme="minorHAnsi" w:hAnsiTheme="minorHAnsi" w:cstheme="minorHAnsi"/>
          <w:sz w:val="22"/>
          <w:szCs w:val="22"/>
        </w:rPr>
        <w:t>Ilekroć w umowie jest mowa o:</w:t>
      </w:r>
    </w:p>
    <w:p w:rsidR="002A63B8" w:rsidRPr="006E668A" w:rsidRDefault="00A12333" w:rsidP="00F554C2">
      <w:pPr>
        <w:numPr>
          <w:ilvl w:val="0"/>
          <w:numId w:val="6"/>
        </w:numPr>
        <w:spacing w:after="60" w:line="240" w:lineRule="auto"/>
        <w:jc w:val="both"/>
        <w:rPr>
          <w:rFonts w:asciiTheme="minorHAnsi" w:hAnsiTheme="minorHAnsi" w:cstheme="minorHAnsi"/>
        </w:rPr>
      </w:pPr>
      <w:r w:rsidRPr="006E668A">
        <w:rPr>
          <w:rFonts w:asciiTheme="minorHAnsi" w:hAnsiTheme="minorHAnsi" w:cstheme="minorHAnsi"/>
        </w:rPr>
        <w:t>„danych osobowych” oznacza to dane osobowe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o ochronie danych os</w:t>
      </w:r>
      <w:r w:rsidR="00A034A0" w:rsidRPr="006E668A">
        <w:rPr>
          <w:rFonts w:asciiTheme="minorHAnsi" w:hAnsiTheme="minorHAnsi" w:cstheme="minorHAnsi"/>
        </w:rPr>
        <w:t>obowych z dnia 10 maja 2018 r.</w:t>
      </w:r>
      <w:r w:rsidRPr="006E668A">
        <w:rPr>
          <w:rFonts w:asciiTheme="minorHAnsi" w:hAnsiTheme="minorHAnsi" w:cstheme="minorHAnsi"/>
        </w:rPr>
        <w:t>, które muszą być przetwarzane przez Instytucję Pośredniczącą oraz Beneficjenta i Partnerów w celu realizacji Regionalnego Programu Operacyjnego Województwa Łódzkiego na lata 2014-2020</w:t>
      </w:r>
      <w:r w:rsidR="002A63B8" w:rsidRPr="006E668A">
        <w:rPr>
          <w:rFonts w:asciiTheme="minorHAnsi" w:hAnsiTheme="minorHAnsi" w:cstheme="minorHAnsi"/>
        </w:rPr>
        <w:t>;</w:t>
      </w:r>
    </w:p>
    <w:p w:rsidR="00DD7A9B" w:rsidRPr="006E668A" w:rsidRDefault="00DD7A9B" w:rsidP="006621D7">
      <w:pPr>
        <w:numPr>
          <w:ilvl w:val="0"/>
          <w:numId w:val="6"/>
        </w:numPr>
        <w:spacing w:after="60" w:line="240" w:lineRule="auto"/>
        <w:jc w:val="both"/>
        <w:rPr>
          <w:rFonts w:asciiTheme="minorHAnsi" w:hAnsiTheme="minorHAnsi" w:cstheme="minorHAnsi"/>
        </w:rPr>
      </w:pPr>
      <w:r w:rsidRPr="006E668A">
        <w:rPr>
          <w:rFonts w:asciiTheme="minorHAnsi" w:hAnsiTheme="minorHAnsi" w:cstheme="minorHAnsi"/>
        </w:rPr>
        <w:t xml:space="preserve">„dniach roboczych” oznacza to dni z wyłączeniem sobót i dni ustawowo wolnych od pracy w rozumieniu ustawy z dnia 18 stycznia 1951 r. o dniach wolnych od pracy; </w:t>
      </w:r>
    </w:p>
    <w:p w:rsidR="005916E0" w:rsidRPr="006E668A" w:rsidRDefault="002A63B8" w:rsidP="006621D7">
      <w:pPr>
        <w:numPr>
          <w:ilvl w:val="0"/>
          <w:numId w:val="6"/>
        </w:numPr>
        <w:spacing w:after="60" w:line="240" w:lineRule="auto"/>
        <w:jc w:val="both"/>
        <w:rPr>
          <w:rFonts w:asciiTheme="minorHAnsi" w:hAnsiTheme="minorHAnsi" w:cstheme="minorHAnsi"/>
        </w:rPr>
      </w:pPr>
      <w:r w:rsidRPr="006E668A">
        <w:rPr>
          <w:rFonts w:asciiTheme="minorHAnsi" w:hAnsiTheme="minorHAnsi" w:cstheme="minorHAnsi"/>
        </w:rPr>
        <w:t xml:space="preserve">„Działaniu” oznacza to </w:t>
      </w:r>
      <w:r w:rsidR="00195C3C" w:rsidRPr="006E668A">
        <w:rPr>
          <w:rFonts w:asciiTheme="minorHAnsi" w:hAnsiTheme="minorHAnsi" w:cstheme="minorHAnsi"/>
          <w:i/>
          <w:iCs/>
        </w:rPr>
        <w:t xml:space="preserve">Działanie </w:t>
      </w:r>
      <w:r w:rsidR="00EE4A9C" w:rsidRPr="006E668A">
        <w:rPr>
          <w:rFonts w:asciiTheme="minorHAnsi" w:hAnsiTheme="minorHAnsi" w:cstheme="minorHAnsi"/>
        </w:rPr>
        <w:t xml:space="preserve">VIII.1 </w:t>
      </w:r>
      <w:r w:rsidR="00EE4A9C" w:rsidRPr="006E668A">
        <w:rPr>
          <w:rFonts w:asciiTheme="minorHAnsi" w:hAnsiTheme="minorHAnsi" w:cstheme="minorHAnsi"/>
          <w:i/>
          <w:iCs/>
        </w:rPr>
        <w:t>Wsparcie aktywności zawodowej osób po 29</w:t>
      </w:r>
      <w:r w:rsidR="000B6C99" w:rsidRPr="006E668A">
        <w:rPr>
          <w:rFonts w:asciiTheme="minorHAnsi" w:hAnsiTheme="minorHAnsi" w:cstheme="minorHAnsi"/>
          <w:i/>
          <w:iCs/>
        </w:rPr>
        <w:t>.</w:t>
      </w:r>
      <w:r w:rsidR="00EE4A9C" w:rsidRPr="006E668A">
        <w:rPr>
          <w:rFonts w:asciiTheme="minorHAnsi" w:hAnsiTheme="minorHAnsi" w:cstheme="minorHAnsi"/>
          <w:i/>
          <w:iCs/>
        </w:rPr>
        <w:t xml:space="preserve"> roku życia przez powiatowe urzędy pracy</w:t>
      </w:r>
      <w:r w:rsidRPr="006E668A">
        <w:rPr>
          <w:rFonts w:asciiTheme="minorHAnsi" w:hAnsiTheme="minorHAnsi" w:cstheme="minorHAnsi"/>
        </w:rPr>
        <w:t>;</w:t>
      </w:r>
    </w:p>
    <w:p w:rsidR="008616FB" w:rsidRPr="006E668A" w:rsidRDefault="00BE1766" w:rsidP="008616FB">
      <w:pPr>
        <w:numPr>
          <w:ilvl w:val="0"/>
          <w:numId w:val="6"/>
        </w:numPr>
        <w:spacing w:after="60" w:line="240" w:lineRule="auto"/>
        <w:jc w:val="both"/>
        <w:rPr>
          <w:rFonts w:asciiTheme="minorHAnsi" w:hAnsiTheme="minorHAnsi" w:cstheme="minorHAnsi"/>
        </w:rPr>
      </w:pPr>
      <w:r w:rsidRPr="006E668A">
        <w:rPr>
          <w:rFonts w:asciiTheme="minorHAnsi" w:hAnsiTheme="minorHAnsi" w:cstheme="minorHAnsi"/>
        </w:rPr>
        <w:t>„</w:t>
      </w:r>
      <w:r w:rsidR="008616FB" w:rsidRPr="006E668A">
        <w:rPr>
          <w:rFonts w:asciiTheme="minorHAnsi" w:hAnsiTheme="minorHAnsi" w:cstheme="minorHAnsi"/>
        </w:rPr>
        <w:t xml:space="preserve">Generatorze Wniosków” – należy przez to rozumieć system informatyczny mający na celu obsługę procesu naboru wniosków o dofinansowanie dostępny pod adresem: </w:t>
      </w:r>
      <w:bookmarkStart w:id="6" w:name="_Hlk506990194"/>
      <w:r w:rsidR="008616FB" w:rsidRPr="006E668A">
        <w:rPr>
          <w:rFonts w:asciiTheme="minorHAnsi" w:hAnsiTheme="minorHAnsi" w:cstheme="minorHAnsi"/>
          <w:i/>
        </w:rPr>
        <w:t>www.wup-fundusze.lodzkie.pl</w:t>
      </w:r>
      <w:bookmarkEnd w:id="6"/>
      <w:r w:rsidR="008616FB" w:rsidRPr="006E668A">
        <w:rPr>
          <w:rFonts w:asciiTheme="minorHAnsi" w:hAnsiTheme="minorHAnsi" w:cstheme="minorHAnsi"/>
        </w:rPr>
        <w:t>;</w:t>
      </w:r>
    </w:p>
    <w:p w:rsidR="002A63B8" w:rsidRPr="006E668A" w:rsidRDefault="002A63B8" w:rsidP="006621D7">
      <w:pPr>
        <w:numPr>
          <w:ilvl w:val="0"/>
          <w:numId w:val="6"/>
        </w:numPr>
        <w:spacing w:after="60" w:line="240" w:lineRule="auto"/>
        <w:jc w:val="both"/>
        <w:rPr>
          <w:rFonts w:asciiTheme="minorHAnsi" w:hAnsiTheme="minorHAnsi" w:cstheme="minorHAnsi"/>
        </w:rPr>
      </w:pPr>
      <w:r w:rsidRPr="006E668A">
        <w:rPr>
          <w:rFonts w:asciiTheme="minorHAnsi" w:hAnsiTheme="minorHAnsi" w:cstheme="minorHAnsi"/>
        </w:rPr>
        <w:t xml:space="preserve">„Instytucji Zarządzającej” oznacza to </w:t>
      </w:r>
      <w:r w:rsidR="00EE4A9C" w:rsidRPr="006E668A">
        <w:rPr>
          <w:rFonts w:asciiTheme="minorHAnsi" w:hAnsiTheme="minorHAnsi" w:cstheme="minorHAnsi"/>
        </w:rPr>
        <w:t>Zarząd Województwa Łódzkiego</w:t>
      </w:r>
      <w:r w:rsidRPr="006E668A">
        <w:rPr>
          <w:rFonts w:asciiTheme="minorHAnsi" w:hAnsiTheme="minorHAnsi" w:cstheme="minorHAnsi"/>
        </w:rPr>
        <w:t>;</w:t>
      </w:r>
    </w:p>
    <w:p w:rsidR="00E55940" w:rsidRPr="006E668A" w:rsidRDefault="00E55940" w:rsidP="00B72E4C">
      <w:pPr>
        <w:numPr>
          <w:ilvl w:val="0"/>
          <w:numId w:val="6"/>
        </w:numPr>
        <w:spacing w:after="60" w:line="240" w:lineRule="auto"/>
        <w:jc w:val="both"/>
        <w:rPr>
          <w:rFonts w:asciiTheme="minorHAnsi" w:hAnsiTheme="minorHAnsi" w:cstheme="minorHAnsi"/>
        </w:rPr>
      </w:pPr>
      <w:r w:rsidRPr="006E668A" w:rsidDel="00E55940">
        <w:rPr>
          <w:rFonts w:asciiTheme="minorHAnsi" w:hAnsiTheme="minorHAnsi" w:cstheme="minorHAnsi"/>
        </w:rPr>
        <w:t xml:space="preserve"> </w:t>
      </w:r>
      <w:r w:rsidR="00DD7A9B" w:rsidRPr="006E668A">
        <w:rPr>
          <w:rFonts w:asciiTheme="minorHAnsi" w:hAnsiTheme="minorHAnsi" w:cstheme="minorHAnsi"/>
        </w:rPr>
        <w:t xml:space="preserve">„okresie rozliczeniowym” oznacza to okres </w:t>
      </w:r>
      <w:r w:rsidR="004238D2" w:rsidRPr="006E668A">
        <w:rPr>
          <w:rFonts w:asciiTheme="minorHAnsi" w:hAnsiTheme="minorHAnsi" w:cstheme="minorHAnsi"/>
        </w:rPr>
        <w:t xml:space="preserve">………………….. </w:t>
      </w:r>
      <w:r w:rsidR="00DD7A9B" w:rsidRPr="006E668A">
        <w:rPr>
          <w:rStyle w:val="Odwoanieprzypisudolnego"/>
          <w:rFonts w:asciiTheme="minorHAnsi" w:hAnsiTheme="minorHAnsi" w:cstheme="minorHAnsi"/>
        </w:rPr>
        <w:footnoteReference w:id="1"/>
      </w:r>
      <w:r w:rsidR="00DD7A9B" w:rsidRPr="006E668A">
        <w:rPr>
          <w:rFonts w:asciiTheme="minorHAnsi" w:hAnsiTheme="minorHAnsi" w:cstheme="minorHAnsi"/>
        </w:rPr>
        <w:t>, przy czym okres rozliczeniowy może podlegać zmianie, pod warunkiem akceptacji przez Beneficjenta i Instytucję Pośredniczącą, co nie wymaga formy aneksu do umowy</w:t>
      </w:r>
      <w:r w:rsidR="00B859F2" w:rsidRPr="006E668A">
        <w:rPr>
          <w:rFonts w:asciiTheme="minorHAnsi" w:hAnsiTheme="minorHAnsi" w:cstheme="minorHAnsi"/>
        </w:rPr>
        <w:t>;</w:t>
      </w:r>
      <w:r w:rsidR="002C02BA" w:rsidRPr="006E668A">
        <w:rPr>
          <w:rFonts w:asciiTheme="minorHAnsi" w:hAnsiTheme="minorHAnsi" w:cstheme="minorHAnsi"/>
        </w:rPr>
        <w:t xml:space="preserve"> </w:t>
      </w:r>
    </w:p>
    <w:p w:rsidR="00ED09EA" w:rsidRPr="006E668A" w:rsidRDefault="002A63B8" w:rsidP="006621D7">
      <w:pPr>
        <w:numPr>
          <w:ilvl w:val="0"/>
          <w:numId w:val="6"/>
        </w:numPr>
        <w:spacing w:after="60" w:line="240" w:lineRule="auto"/>
        <w:jc w:val="both"/>
        <w:rPr>
          <w:rFonts w:asciiTheme="minorHAnsi" w:hAnsiTheme="minorHAnsi" w:cstheme="minorHAnsi"/>
        </w:rPr>
      </w:pPr>
      <w:r w:rsidRPr="006E668A">
        <w:rPr>
          <w:rFonts w:asciiTheme="minorHAnsi" w:hAnsiTheme="minorHAnsi" w:cstheme="minorHAnsi"/>
        </w:rPr>
        <w:t xml:space="preserve">„Osi Priorytetowej” oznacza to </w:t>
      </w:r>
      <w:r w:rsidR="00195C3C" w:rsidRPr="006E668A">
        <w:rPr>
          <w:rFonts w:asciiTheme="minorHAnsi" w:hAnsiTheme="minorHAnsi" w:cstheme="minorHAnsi"/>
          <w:i/>
        </w:rPr>
        <w:t xml:space="preserve">Oś Priorytetową </w:t>
      </w:r>
      <w:r w:rsidR="000A2EC1" w:rsidRPr="006E668A">
        <w:rPr>
          <w:rFonts w:asciiTheme="minorHAnsi" w:hAnsiTheme="minorHAnsi" w:cstheme="minorHAnsi"/>
          <w:i/>
        </w:rPr>
        <w:t>VIII Zatrudnienie</w:t>
      </w:r>
      <w:r w:rsidRPr="006E668A">
        <w:rPr>
          <w:rFonts w:asciiTheme="minorHAnsi" w:hAnsiTheme="minorHAnsi" w:cstheme="minorHAnsi"/>
        </w:rPr>
        <w:t>;</w:t>
      </w:r>
    </w:p>
    <w:p w:rsidR="00A12333" w:rsidRPr="006E668A" w:rsidRDefault="00A12333">
      <w:pPr>
        <w:numPr>
          <w:ilvl w:val="0"/>
          <w:numId w:val="74"/>
        </w:numPr>
        <w:suppressAutoHyphens/>
        <w:spacing w:after="60" w:line="240" w:lineRule="auto"/>
        <w:jc w:val="both"/>
        <w:rPr>
          <w:rFonts w:asciiTheme="minorHAnsi" w:hAnsiTheme="minorHAnsi" w:cstheme="minorHAnsi"/>
        </w:rPr>
      </w:pPr>
      <w:r w:rsidRPr="006E668A">
        <w:rPr>
          <w:rFonts w:asciiTheme="minorHAnsi" w:hAnsiTheme="minorHAnsi" w:cstheme="minorHAnsi"/>
        </w:rPr>
        <w:t>„Powierzającym” oznacza to odpowiednio:</w:t>
      </w:r>
    </w:p>
    <w:p w:rsidR="00A12333" w:rsidRPr="006E668A" w:rsidRDefault="00A12333" w:rsidP="00A12333">
      <w:pPr>
        <w:numPr>
          <w:ilvl w:val="0"/>
          <w:numId w:val="56"/>
        </w:numPr>
        <w:suppressAutoHyphens/>
        <w:spacing w:after="60" w:line="240" w:lineRule="auto"/>
        <w:jc w:val="both"/>
        <w:rPr>
          <w:rFonts w:asciiTheme="minorHAnsi" w:hAnsiTheme="minorHAnsi" w:cstheme="minorHAnsi"/>
        </w:rPr>
      </w:pPr>
      <w:r w:rsidRPr="006E668A">
        <w:rPr>
          <w:rFonts w:asciiTheme="minorHAnsi" w:hAnsiTheme="minorHAnsi" w:cstheme="minorHAnsi"/>
        </w:rPr>
        <w:t>Instytucję Zarządzającą dla zbioru danych osobowych i kategorii osób, których dane dotyczą (wskazanych w załączniku nr 4 pkt I) przetwarzanych w ramach Regionalnego Programu Operacyjnego Województwa Łódzkiego na lata 2014-2020,</w:t>
      </w:r>
    </w:p>
    <w:p w:rsidR="00A12333" w:rsidRPr="006E668A" w:rsidRDefault="00A12333" w:rsidP="00A12333">
      <w:pPr>
        <w:numPr>
          <w:ilvl w:val="0"/>
          <w:numId w:val="56"/>
        </w:numPr>
        <w:suppressAutoHyphens/>
        <w:spacing w:after="60" w:line="240" w:lineRule="auto"/>
        <w:jc w:val="both"/>
        <w:rPr>
          <w:rFonts w:asciiTheme="minorHAnsi" w:hAnsiTheme="minorHAnsi" w:cstheme="minorHAnsi"/>
        </w:rPr>
      </w:pPr>
      <w:r w:rsidRPr="006E668A">
        <w:rPr>
          <w:rFonts w:asciiTheme="minorHAnsi" w:hAnsiTheme="minorHAnsi" w:cstheme="minorHAnsi"/>
        </w:rPr>
        <w:t>Ministra właściwego do spraw rozwoju regionalnego dla zbioru „Centralny system teleinformatyczny wspierający realizację programów operacyjnych”,</w:t>
      </w:r>
    </w:p>
    <w:p w:rsidR="000C752F" w:rsidRPr="006E668A" w:rsidRDefault="00A12333" w:rsidP="00A12333">
      <w:pPr>
        <w:spacing w:after="60" w:line="240" w:lineRule="auto"/>
        <w:ind w:left="720"/>
        <w:jc w:val="both"/>
        <w:rPr>
          <w:rFonts w:asciiTheme="minorHAnsi" w:hAnsiTheme="minorHAnsi" w:cstheme="minorHAnsi"/>
        </w:rPr>
      </w:pPr>
      <w:r w:rsidRPr="006E668A">
        <w:rPr>
          <w:rFonts w:asciiTheme="minorHAnsi" w:hAnsiTheme="minorHAnsi" w:cstheme="minorHAnsi"/>
        </w:rPr>
        <w:t>pełniących rolę właściwego dla danego zbioru administratora</w:t>
      </w:r>
      <w:r w:rsidR="00D47813" w:rsidRPr="006E668A">
        <w:rPr>
          <w:rFonts w:asciiTheme="minorHAnsi" w:hAnsiTheme="minorHAnsi" w:cstheme="minorHAnsi"/>
        </w:rPr>
        <w:t>.</w:t>
      </w:r>
    </w:p>
    <w:p w:rsidR="009D490C" w:rsidRPr="006E668A" w:rsidRDefault="003C7453" w:rsidP="00D843E1">
      <w:pPr>
        <w:numPr>
          <w:ilvl w:val="0"/>
          <w:numId w:val="120"/>
        </w:numPr>
        <w:spacing w:after="60" w:line="240" w:lineRule="auto"/>
        <w:jc w:val="both"/>
        <w:rPr>
          <w:rFonts w:asciiTheme="minorHAnsi" w:hAnsiTheme="minorHAnsi" w:cstheme="minorHAnsi"/>
        </w:rPr>
      </w:pPr>
      <w:r w:rsidRPr="006E668A">
        <w:rPr>
          <w:rFonts w:asciiTheme="minorHAnsi" w:hAnsiTheme="minorHAnsi" w:cstheme="minorHAnsi"/>
        </w:rPr>
        <w:t xml:space="preserve">„Programie” oznacza to </w:t>
      </w:r>
      <w:r w:rsidR="0035691B" w:rsidRPr="006E668A">
        <w:rPr>
          <w:rFonts w:asciiTheme="minorHAnsi" w:hAnsiTheme="minorHAnsi" w:cstheme="minorHAnsi"/>
        </w:rPr>
        <w:t xml:space="preserve">Regionalny Program </w:t>
      </w:r>
      <w:r w:rsidR="00834932" w:rsidRPr="006E668A">
        <w:rPr>
          <w:rFonts w:asciiTheme="minorHAnsi" w:hAnsiTheme="minorHAnsi" w:cstheme="minorHAnsi"/>
        </w:rPr>
        <w:t xml:space="preserve">Operacyjny Województwa Łódzkiego na lata 2014-2020 </w:t>
      </w:r>
      <w:r w:rsidR="002C50D9" w:rsidRPr="006E668A">
        <w:rPr>
          <w:rFonts w:asciiTheme="minorHAnsi" w:hAnsiTheme="minorHAnsi" w:cstheme="minorHAnsi"/>
        </w:rPr>
        <w:t>przyjęty Uchwałą Zarządu Województwa Łódzkiego</w:t>
      </w:r>
      <w:r w:rsidR="008D6EDC" w:rsidRPr="006E668A">
        <w:rPr>
          <w:rFonts w:asciiTheme="minorHAnsi" w:hAnsiTheme="minorHAnsi" w:cstheme="minorHAnsi"/>
          <w:lang w:eastAsia="pl-PL"/>
        </w:rPr>
        <w:t xml:space="preserve"> </w:t>
      </w:r>
      <w:r w:rsidR="0020430F" w:rsidRPr="006E668A">
        <w:rPr>
          <w:rFonts w:asciiTheme="minorHAnsi" w:hAnsiTheme="minorHAnsi" w:cstheme="minorHAnsi"/>
        </w:rPr>
        <w:t xml:space="preserve">z dnia </w:t>
      </w:r>
      <w:r w:rsidR="002C50D9" w:rsidRPr="006E668A">
        <w:rPr>
          <w:rFonts w:asciiTheme="minorHAnsi" w:hAnsiTheme="minorHAnsi" w:cstheme="minorHAnsi"/>
        </w:rPr>
        <w:t>….</w:t>
      </w:r>
      <w:r w:rsidR="008D6EDC" w:rsidRPr="006E668A">
        <w:rPr>
          <w:rFonts w:asciiTheme="minorHAnsi" w:hAnsiTheme="minorHAnsi" w:cstheme="minorHAnsi"/>
        </w:rPr>
        <w:t>r</w:t>
      </w:r>
      <w:r w:rsidR="002F1591" w:rsidRPr="006E668A">
        <w:rPr>
          <w:rFonts w:asciiTheme="minorHAnsi" w:hAnsiTheme="minorHAnsi" w:cstheme="minorHAnsi"/>
        </w:rPr>
        <w:t>.</w:t>
      </w:r>
      <w:r w:rsidR="002C50D9" w:rsidRPr="006E668A">
        <w:rPr>
          <w:rFonts w:asciiTheme="minorHAnsi" w:hAnsiTheme="minorHAnsi" w:cstheme="minorHAnsi"/>
        </w:rPr>
        <w:t>, w związku z decyzją Komisji Europejskiej</w:t>
      </w:r>
      <w:r w:rsidR="009C605E" w:rsidRPr="006E668A">
        <w:rPr>
          <w:rFonts w:asciiTheme="minorHAnsi" w:hAnsiTheme="minorHAnsi" w:cstheme="minorHAnsi"/>
        </w:rPr>
        <w:t xml:space="preserve"> z dnia….</w:t>
      </w:r>
      <w:r w:rsidR="00797AAD" w:rsidRPr="006E668A">
        <w:rPr>
          <w:rFonts w:asciiTheme="minorHAnsi" w:hAnsiTheme="minorHAnsi" w:cstheme="minorHAnsi"/>
        </w:rPr>
        <w:t>;</w:t>
      </w:r>
    </w:p>
    <w:p w:rsidR="00622A3D" w:rsidRPr="006E668A" w:rsidRDefault="009D490C" w:rsidP="00D843E1">
      <w:pPr>
        <w:numPr>
          <w:ilvl w:val="0"/>
          <w:numId w:val="120"/>
        </w:numPr>
        <w:spacing w:after="60" w:line="240" w:lineRule="auto"/>
        <w:jc w:val="both"/>
        <w:rPr>
          <w:rFonts w:asciiTheme="minorHAnsi" w:hAnsiTheme="minorHAnsi" w:cstheme="minorHAnsi"/>
        </w:rPr>
      </w:pPr>
      <w:r w:rsidRPr="006E668A">
        <w:rPr>
          <w:rFonts w:asciiTheme="minorHAnsi" w:hAnsiTheme="minorHAnsi" w:cstheme="minorHAnsi"/>
        </w:rPr>
        <w:t xml:space="preserve">„Projekcie” oznacza to </w:t>
      </w:r>
      <w:r w:rsidR="00DD7A9B" w:rsidRPr="006E668A">
        <w:rPr>
          <w:rFonts w:asciiTheme="minorHAnsi" w:hAnsiTheme="minorHAnsi" w:cstheme="minorHAnsi"/>
        </w:rPr>
        <w:t>P</w:t>
      </w:r>
      <w:r w:rsidR="00592A68" w:rsidRPr="006E668A">
        <w:rPr>
          <w:rFonts w:asciiTheme="minorHAnsi" w:hAnsiTheme="minorHAnsi" w:cstheme="minorHAnsi"/>
        </w:rPr>
        <w:t xml:space="preserve">rojekt pt. </w:t>
      </w:r>
      <w:r w:rsidR="00A72E85" w:rsidRPr="006E668A">
        <w:rPr>
          <w:rFonts w:asciiTheme="minorHAnsi" w:hAnsiTheme="minorHAnsi" w:cstheme="minorHAnsi"/>
        </w:rPr>
        <w:t>…</w:t>
      </w:r>
      <w:r w:rsidR="00D0200C" w:rsidRPr="006E668A">
        <w:rPr>
          <w:rFonts w:asciiTheme="minorHAnsi" w:hAnsiTheme="minorHAnsi" w:cstheme="minorHAnsi"/>
        </w:rPr>
        <w:t>..</w:t>
      </w:r>
      <w:r w:rsidR="00A72E85" w:rsidRPr="006E668A">
        <w:rPr>
          <w:rFonts w:asciiTheme="minorHAnsi" w:hAnsiTheme="minorHAnsi" w:cstheme="minorHAnsi"/>
        </w:rPr>
        <w:t xml:space="preserve">……….. </w:t>
      </w:r>
      <w:r w:rsidRPr="006E668A">
        <w:rPr>
          <w:rFonts w:asciiTheme="minorHAnsi" w:hAnsiTheme="minorHAnsi" w:cstheme="minorHAnsi"/>
        </w:rPr>
        <w:t xml:space="preserve">realizowany w ramach Działania określony w </w:t>
      </w:r>
      <w:r w:rsidR="003160EB" w:rsidRPr="006E668A">
        <w:rPr>
          <w:rFonts w:asciiTheme="minorHAnsi" w:hAnsiTheme="minorHAnsi" w:cstheme="minorHAnsi"/>
        </w:rPr>
        <w:t xml:space="preserve">zatwierdzonym </w:t>
      </w:r>
      <w:r w:rsidRPr="006E668A">
        <w:rPr>
          <w:rFonts w:asciiTheme="minorHAnsi" w:hAnsiTheme="minorHAnsi" w:cstheme="minorHAnsi"/>
        </w:rPr>
        <w:t>wniosku o dofinansowanie projektu nr</w:t>
      </w:r>
      <w:r w:rsidR="00D955DB" w:rsidRPr="006E668A">
        <w:rPr>
          <w:rFonts w:asciiTheme="minorHAnsi" w:hAnsiTheme="minorHAnsi" w:cstheme="minorHAnsi"/>
        </w:rPr>
        <w:t xml:space="preserve"> </w:t>
      </w:r>
      <w:r w:rsidR="00647EC7" w:rsidRPr="006E668A">
        <w:rPr>
          <w:rFonts w:asciiTheme="minorHAnsi" w:hAnsiTheme="minorHAnsi" w:cstheme="minorHAnsi"/>
        </w:rPr>
        <w:t>RPLD.08.01.00-10-</w:t>
      </w:r>
      <w:r w:rsidR="00A72E85" w:rsidRPr="006E668A">
        <w:rPr>
          <w:rFonts w:asciiTheme="minorHAnsi" w:hAnsiTheme="minorHAnsi" w:cstheme="minorHAnsi"/>
        </w:rPr>
        <w:t>………</w:t>
      </w:r>
      <w:r w:rsidR="00647EC7" w:rsidRPr="006E668A">
        <w:rPr>
          <w:rFonts w:asciiTheme="minorHAnsi" w:hAnsiTheme="minorHAnsi" w:cstheme="minorHAnsi"/>
        </w:rPr>
        <w:t>/</w:t>
      </w:r>
      <w:r w:rsidR="00A7159E" w:rsidRPr="006E668A">
        <w:rPr>
          <w:rFonts w:asciiTheme="minorHAnsi" w:hAnsiTheme="minorHAnsi" w:cstheme="minorHAnsi"/>
        </w:rPr>
        <w:t>18</w:t>
      </w:r>
      <w:r w:rsidR="00B9465E" w:rsidRPr="006E668A">
        <w:rPr>
          <w:rFonts w:asciiTheme="minorHAnsi" w:hAnsiTheme="minorHAnsi" w:cstheme="minorHAnsi"/>
        </w:rPr>
        <w:t xml:space="preserve">, </w:t>
      </w:r>
      <w:r w:rsidR="00D955DB" w:rsidRPr="006E668A">
        <w:rPr>
          <w:rFonts w:asciiTheme="minorHAnsi" w:hAnsiTheme="minorHAnsi" w:cstheme="minorHAnsi"/>
        </w:rPr>
        <w:t xml:space="preserve">zwanym dalej </w:t>
      </w:r>
      <w:r w:rsidRPr="006E668A">
        <w:rPr>
          <w:rFonts w:asciiTheme="minorHAnsi" w:hAnsiTheme="minorHAnsi" w:cstheme="minorHAnsi"/>
        </w:rPr>
        <w:t>„</w:t>
      </w:r>
      <w:r w:rsidR="000F2275" w:rsidRPr="006E668A">
        <w:rPr>
          <w:rFonts w:asciiTheme="minorHAnsi" w:hAnsiTheme="minorHAnsi" w:cstheme="minorHAnsi"/>
        </w:rPr>
        <w:t>W</w:t>
      </w:r>
      <w:r w:rsidRPr="006E668A">
        <w:rPr>
          <w:rFonts w:asciiTheme="minorHAnsi" w:hAnsiTheme="minorHAnsi" w:cstheme="minorHAnsi"/>
        </w:rPr>
        <w:t xml:space="preserve">nioskiem”, stanowiącym załącznik nr </w:t>
      </w:r>
      <w:r w:rsidR="007A1A18" w:rsidRPr="006E668A">
        <w:rPr>
          <w:rFonts w:asciiTheme="minorHAnsi" w:hAnsiTheme="minorHAnsi" w:cstheme="minorHAnsi"/>
        </w:rPr>
        <w:t>1</w:t>
      </w:r>
      <w:r w:rsidRPr="006E668A">
        <w:rPr>
          <w:rFonts w:asciiTheme="minorHAnsi" w:hAnsiTheme="minorHAnsi" w:cstheme="minorHAnsi"/>
        </w:rPr>
        <w:t xml:space="preserve"> do umowy;</w:t>
      </w:r>
    </w:p>
    <w:p w:rsidR="003160EB" w:rsidRPr="006E668A" w:rsidRDefault="003160EB" w:rsidP="00D843E1">
      <w:pPr>
        <w:numPr>
          <w:ilvl w:val="0"/>
          <w:numId w:val="120"/>
        </w:numPr>
        <w:suppressAutoHyphens/>
        <w:spacing w:after="60" w:line="240" w:lineRule="auto"/>
        <w:jc w:val="both"/>
        <w:rPr>
          <w:rFonts w:asciiTheme="minorHAnsi" w:hAnsiTheme="minorHAnsi" w:cstheme="minorHAnsi"/>
        </w:rPr>
      </w:pPr>
      <w:r w:rsidRPr="006E668A">
        <w:rPr>
          <w:rFonts w:asciiTheme="minorHAnsi" w:hAnsiTheme="minorHAnsi" w:cstheme="minorHAnsi"/>
        </w:rPr>
        <w:t>„RODO”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F50E25" w:rsidRPr="006E668A" w:rsidRDefault="00523123" w:rsidP="00D843E1">
      <w:pPr>
        <w:numPr>
          <w:ilvl w:val="0"/>
          <w:numId w:val="120"/>
        </w:numPr>
        <w:spacing w:after="60" w:line="240" w:lineRule="auto"/>
        <w:jc w:val="both"/>
        <w:rPr>
          <w:rFonts w:asciiTheme="minorHAnsi" w:hAnsiTheme="minorHAnsi" w:cstheme="minorHAnsi"/>
        </w:rPr>
      </w:pPr>
      <w:r w:rsidRPr="006E668A">
        <w:rPr>
          <w:rFonts w:asciiTheme="minorHAnsi" w:hAnsiTheme="minorHAnsi" w:cstheme="minorHAnsi"/>
        </w:rPr>
        <w:t xml:space="preserve">„SL2014” oznacza to </w:t>
      </w:r>
      <w:r w:rsidR="00D122C2" w:rsidRPr="006E668A">
        <w:rPr>
          <w:rFonts w:asciiTheme="minorHAnsi" w:hAnsiTheme="minorHAnsi" w:cstheme="minorHAnsi"/>
        </w:rPr>
        <w:t xml:space="preserve">aplikację główną Centralnego Systemu Teleinformatycznego wykorzystywaną </w:t>
      </w:r>
      <w:r w:rsidR="00A84D80" w:rsidRPr="006E668A">
        <w:rPr>
          <w:rFonts w:asciiTheme="minorHAnsi" w:hAnsiTheme="minorHAnsi" w:cstheme="minorHAnsi"/>
        </w:rPr>
        <w:t>w procesie rozliczania Projektu oraz komunikowania</w:t>
      </w:r>
      <w:r w:rsidR="00D122C2" w:rsidRPr="006E668A">
        <w:rPr>
          <w:rFonts w:asciiTheme="minorHAnsi" w:hAnsiTheme="minorHAnsi" w:cstheme="minorHAnsi"/>
        </w:rPr>
        <w:t xml:space="preserve"> się</w:t>
      </w:r>
      <w:r w:rsidR="00A84D80" w:rsidRPr="006E668A">
        <w:rPr>
          <w:rFonts w:asciiTheme="minorHAnsi" w:hAnsiTheme="minorHAnsi" w:cstheme="minorHAnsi"/>
        </w:rPr>
        <w:t xml:space="preserve"> z Instytucją Pośredniczącą</w:t>
      </w:r>
      <w:r w:rsidR="00D47813" w:rsidRPr="006E668A">
        <w:rPr>
          <w:rFonts w:asciiTheme="minorHAnsi" w:hAnsiTheme="minorHAnsi" w:cstheme="minorHAnsi"/>
        </w:rPr>
        <w:t>, o któr</w:t>
      </w:r>
      <w:r w:rsidR="00D122C2" w:rsidRPr="006E668A">
        <w:rPr>
          <w:rFonts w:asciiTheme="minorHAnsi" w:hAnsiTheme="minorHAnsi" w:cstheme="minorHAnsi"/>
        </w:rPr>
        <w:t>ej</w:t>
      </w:r>
      <w:r w:rsidR="00A01CD2" w:rsidRPr="006E668A">
        <w:rPr>
          <w:rFonts w:asciiTheme="minorHAnsi" w:hAnsiTheme="minorHAnsi" w:cstheme="minorHAnsi"/>
        </w:rPr>
        <w:t xml:space="preserve"> mowa w </w:t>
      </w:r>
      <w:r w:rsidR="000D39D1" w:rsidRPr="006E668A">
        <w:rPr>
          <w:rFonts w:asciiTheme="minorHAnsi" w:hAnsiTheme="minorHAnsi" w:cstheme="minorHAnsi"/>
          <w:i/>
        </w:rPr>
        <w:t>Wytycznych w zakresie warunków gromadzenia</w:t>
      </w:r>
      <w:r w:rsidR="00D47813" w:rsidRPr="006E668A">
        <w:rPr>
          <w:rFonts w:asciiTheme="minorHAnsi" w:hAnsiTheme="minorHAnsi" w:cstheme="minorHAnsi"/>
          <w:i/>
        </w:rPr>
        <w:t xml:space="preserve"> i </w:t>
      </w:r>
      <w:r w:rsidR="000D39D1" w:rsidRPr="006E668A">
        <w:rPr>
          <w:rFonts w:asciiTheme="minorHAnsi" w:hAnsiTheme="minorHAnsi" w:cstheme="minorHAnsi"/>
          <w:i/>
        </w:rPr>
        <w:t xml:space="preserve">przekazywania danych w postaci elektronicznej na lata 2014-2020, </w:t>
      </w:r>
      <w:r w:rsidR="000D39D1" w:rsidRPr="006E668A">
        <w:rPr>
          <w:rFonts w:asciiTheme="minorHAnsi" w:hAnsiTheme="minorHAnsi" w:cstheme="minorHAnsi"/>
        </w:rPr>
        <w:t>zwane dalej „Wytycznymi w zakresie gromadzenia danych”</w:t>
      </w:r>
      <w:r w:rsidR="00186AD0" w:rsidRPr="006E668A">
        <w:rPr>
          <w:rFonts w:asciiTheme="minorHAnsi" w:hAnsiTheme="minorHAnsi" w:cstheme="minorHAnsi"/>
        </w:rPr>
        <w:t>;</w:t>
      </w:r>
    </w:p>
    <w:p w:rsidR="00660080" w:rsidRPr="006E668A" w:rsidRDefault="00660080" w:rsidP="00D843E1">
      <w:pPr>
        <w:numPr>
          <w:ilvl w:val="0"/>
          <w:numId w:val="120"/>
        </w:numPr>
        <w:spacing w:after="60" w:line="240" w:lineRule="auto"/>
        <w:jc w:val="both"/>
        <w:rPr>
          <w:rFonts w:asciiTheme="minorHAnsi" w:hAnsiTheme="minorHAnsi" w:cstheme="minorHAnsi"/>
        </w:rPr>
      </w:pPr>
      <w:r w:rsidRPr="006E668A">
        <w:rPr>
          <w:rFonts w:asciiTheme="minorHAnsi" w:hAnsiTheme="minorHAnsi" w:cstheme="minorHAnsi"/>
        </w:rPr>
        <w:lastRenderedPageBreak/>
        <w:t xml:space="preserve">„SYRIUSZ®” oznacza </w:t>
      </w:r>
      <w:r w:rsidR="00C50FA9" w:rsidRPr="006E668A">
        <w:rPr>
          <w:rFonts w:asciiTheme="minorHAnsi" w:hAnsiTheme="minorHAnsi" w:cstheme="minorHAnsi"/>
        </w:rPr>
        <w:t xml:space="preserve">to </w:t>
      </w:r>
      <w:r w:rsidRPr="006E668A">
        <w:rPr>
          <w:rFonts w:asciiTheme="minorHAnsi" w:hAnsiTheme="minorHAnsi" w:cstheme="minorHAnsi"/>
        </w:rPr>
        <w:t>dedykowany system teleinformatyczny wspomagający w sposób kompleksowy realizację statutowych z</w:t>
      </w:r>
      <w:r w:rsidR="00D47813" w:rsidRPr="006E668A">
        <w:rPr>
          <w:rFonts w:asciiTheme="minorHAnsi" w:hAnsiTheme="minorHAnsi" w:cstheme="minorHAnsi"/>
        </w:rPr>
        <w:t>adań powiatowych urzędów pracy;</w:t>
      </w:r>
    </w:p>
    <w:p w:rsidR="003C6E62" w:rsidRPr="006E668A" w:rsidRDefault="003C6E62" w:rsidP="00D843E1">
      <w:pPr>
        <w:numPr>
          <w:ilvl w:val="0"/>
          <w:numId w:val="120"/>
        </w:numPr>
        <w:spacing w:after="60" w:line="240" w:lineRule="auto"/>
        <w:jc w:val="both"/>
        <w:rPr>
          <w:rFonts w:asciiTheme="minorHAnsi" w:hAnsiTheme="minorHAnsi" w:cstheme="minorHAnsi"/>
        </w:rPr>
      </w:pPr>
      <w:r w:rsidRPr="006E668A">
        <w:rPr>
          <w:rFonts w:asciiTheme="minorHAnsi" w:hAnsiTheme="minorHAnsi" w:cstheme="minorHAnsi"/>
        </w:rPr>
        <w:t xml:space="preserve">„stronie internetowej Instytucji Pośredniczącej” oznacza to stronę internetową pod adresem: </w:t>
      </w:r>
      <w:r w:rsidR="00954687" w:rsidRPr="006E668A">
        <w:rPr>
          <w:rFonts w:asciiTheme="minorHAnsi" w:hAnsiTheme="minorHAnsi" w:cstheme="minorHAnsi"/>
          <w:i/>
          <w:iCs/>
        </w:rPr>
        <w:t>www.rpo.wup.lodz.pl</w:t>
      </w:r>
      <w:r w:rsidR="00583278" w:rsidRPr="006E668A">
        <w:rPr>
          <w:rFonts w:asciiTheme="minorHAnsi" w:hAnsiTheme="minorHAnsi" w:cstheme="minorHAnsi"/>
          <w:i/>
          <w:iCs/>
        </w:rPr>
        <w:t>;</w:t>
      </w:r>
    </w:p>
    <w:p w:rsidR="004450E0" w:rsidRPr="006E668A" w:rsidRDefault="004450E0" w:rsidP="00D843E1">
      <w:pPr>
        <w:numPr>
          <w:ilvl w:val="0"/>
          <w:numId w:val="120"/>
        </w:numPr>
        <w:spacing w:after="60" w:line="240" w:lineRule="auto"/>
        <w:jc w:val="both"/>
        <w:rPr>
          <w:rFonts w:asciiTheme="minorHAnsi" w:hAnsiTheme="minorHAnsi" w:cstheme="minorHAnsi"/>
        </w:rPr>
      </w:pPr>
      <w:r w:rsidRPr="006E668A">
        <w:rPr>
          <w:rFonts w:asciiTheme="minorHAnsi" w:hAnsiTheme="minorHAnsi" w:cstheme="minorHAnsi"/>
          <w:iCs/>
        </w:rPr>
        <w:t xml:space="preserve">„uczestniku </w:t>
      </w:r>
      <w:r w:rsidR="00B76F9E" w:rsidRPr="006E668A">
        <w:rPr>
          <w:rFonts w:asciiTheme="minorHAnsi" w:hAnsiTheme="minorHAnsi" w:cstheme="minorHAnsi"/>
          <w:iCs/>
        </w:rPr>
        <w:t>Projektu</w:t>
      </w:r>
      <w:r w:rsidRPr="006E668A">
        <w:rPr>
          <w:rFonts w:asciiTheme="minorHAnsi" w:hAnsiTheme="minorHAnsi" w:cstheme="minorHAnsi"/>
          <w:iCs/>
        </w:rPr>
        <w:t xml:space="preserve">” oznacza to </w:t>
      </w:r>
      <w:r w:rsidR="00B70662" w:rsidRPr="006E668A">
        <w:rPr>
          <w:rFonts w:asciiTheme="minorHAnsi" w:hAnsiTheme="minorHAnsi" w:cstheme="minorHAnsi"/>
          <w:iCs/>
        </w:rPr>
        <w:t>uczestnika</w:t>
      </w:r>
      <w:r w:rsidRPr="006E668A">
        <w:rPr>
          <w:rFonts w:asciiTheme="minorHAnsi" w:hAnsiTheme="minorHAnsi" w:cstheme="minorHAnsi"/>
          <w:iCs/>
        </w:rPr>
        <w:t xml:space="preserve"> w rozumieniu </w:t>
      </w:r>
      <w:r w:rsidRPr="006E668A">
        <w:rPr>
          <w:rFonts w:asciiTheme="minorHAnsi" w:hAnsiTheme="minorHAnsi" w:cstheme="minorHAnsi"/>
          <w:i/>
          <w:iCs/>
        </w:rPr>
        <w:t xml:space="preserve">Wytycznych w zakresie </w:t>
      </w:r>
      <w:r w:rsidR="007F4B34" w:rsidRPr="006E668A">
        <w:rPr>
          <w:rFonts w:asciiTheme="minorHAnsi" w:hAnsiTheme="minorHAnsi" w:cstheme="minorHAnsi"/>
          <w:i/>
          <w:iCs/>
        </w:rPr>
        <w:t xml:space="preserve">monitorowania </w:t>
      </w:r>
      <w:r w:rsidRPr="006E668A">
        <w:rPr>
          <w:rFonts w:asciiTheme="minorHAnsi" w:hAnsiTheme="minorHAnsi" w:cstheme="minorHAnsi"/>
          <w:i/>
          <w:iCs/>
        </w:rPr>
        <w:t xml:space="preserve">postępu rzeczowego </w:t>
      </w:r>
      <w:r w:rsidR="007F4B34" w:rsidRPr="006E668A">
        <w:rPr>
          <w:rFonts w:asciiTheme="minorHAnsi" w:hAnsiTheme="minorHAnsi" w:cstheme="minorHAnsi"/>
          <w:i/>
          <w:iCs/>
        </w:rPr>
        <w:t xml:space="preserve">realizacji </w:t>
      </w:r>
      <w:r w:rsidRPr="006E668A">
        <w:rPr>
          <w:rFonts w:asciiTheme="minorHAnsi" w:hAnsiTheme="minorHAnsi" w:cstheme="minorHAnsi"/>
          <w:i/>
          <w:iCs/>
        </w:rPr>
        <w:t>programów operacyjnych</w:t>
      </w:r>
      <w:r w:rsidR="007F4B34" w:rsidRPr="006E668A">
        <w:rPr>
          <w:rFonts w:asciiTheme="minorHAnsi" w:hAnsiTheme="minorHAnsi" w:cstheme="minorHAnsi"/>
          <w:i/>
          <w:iCs/>
        </w:rPr>
        <w:t xml:space="preserve"> na lata 2014-2020</w:t>
      </w:r>
      <w:r w:rsidR="00B16985" w:rsidRPr="006E668A">
        <w:rPr>
          <w:rFonts w:asciiTheme="minorHAnsi" w:hAnsiTheme="minorHAnsi" w:cstheme="minorHAnsi"/>
          <w:i/>
          <w:iCs/>
        </w:rPr>
        <w:t xml:space="preserve">, </w:t>
      </w:r>
      <w:r w:rsidR="00B16985" w:rsidRPr="006E668A">
        <w:rPr>
          <w:rFonts w:asciiTheme="minorHAnsi" w:hAnsiTheme="minorHAnsi" w:cstheme="minorHAnsi"/>
          <w:iCs/>
        </w:rPr>
        <w:t>zwanych dalej „Wytycznymi w zakresie monitorowania”,</w:t>
      </w:r>
      <w:r w:rsidRPr="006E668A">
        <w:rPr>
          <w:rFonts w:asciiTheme="minorHAnsi" w:hAnsiTheme="minorHAnsi" w:cstheme="minorHAnsi"/>
          <w:iCs/>
        </w:rPr>
        <w:t xml:space="preserve"> zamieszczon</w:t>
      </w:r>
      <w:r w:rsidR="00306CDA" w:rsidRPr="006E668A">
        <w:rPr>
          <w:rFonts w:asciiTheme="minorHAnsi" w:hAnsiTheme="minorHAnsi" w:cstheme="minorHAnsi"/>
          <w:iCs/>
        </w:rPr>
        <w:t>ych</w:t>
      </w:r>
      <w:r w:rsidR="00A01CD2" w:rsidRPr="006E668A">
        <w:rPr>
          <w:rFonts w:asciiTheme="minorHAnsi" w:hAnsiTheme="minorHAnsi" w:cstheme="minorHAnsi"/>
          <w:iCs/>
        </w:rPr>
        <w:t xml:space="preserve"> </w:t>
      </w:r>
      <w:r w:rsidRPr="006E668A">
        <w:rPr>
          <w:rFonts w:asciiTheme="minorHAnsi" w:hAnsiTheme="minorHAnsi" w:cstheme="minorHAnsi"/>
        </w:rPr>
        <w:t>na stronie internetowej Instytucji Pośredniczącej</w:t>
      </w:r>
      <w:r w:rsidRPr="006E668A">
        <w:rPr>
          <w:rFonts w:asciiTheme="minorHAnsi" w:hAnsiTheme="minorHAnsi" w:cstheme="minorHAnsi"/>
          <w:iCs/>
        </w:rPr>
        <w:t>;</w:t>
      </w:r>
      <w:r w:rsidRPr="006E668A">
        <w:rPr>
          <w:rFonts w:asciiTheme="minorHAnsi" w:hAnsiTheme="minorHAnsi" w:cstheme="minorHAnsi"/>
        </w:rPr>
        <w:t xml:space="preserve"> </w:t>
      </w:r>
    </w:p>
    <w:p w:rsidR="00D34B6A" w:rsidRPr="006E668A" w:rsidRDefault="00D34B6A" w:rsidP="00D843E1">
      <w:pPr>
        <w:numPr>
          <w:ilvl w:val="0"/>
          <w:numId w:val="120"/>
        </w:numPr>
        <w:spacing w:after="60" w:line="240" w:lineRule="auto"/>
        <w:jc w:val="both"/>
        <w:rPr>
          <w:rFonts w:asciiTheme="minorHAnsi" w:hAnsiTheme="minorHAnsi" w:cstheme="minorHAnsi"/>
        </w:rPr>
      </w:pPr>
      <w:r w:rsidRPr="006E668A">
        <w:rPr>
          <w:rFonts w:asciiTheme="minorHAnsi" w:hAnsiTheme="minorHAnsi" w:cstheme="minorHAnsi"/>
        </w:rPr>
        <w:t xml:space="preserve">„ustawie o promocji zatrudnienia i instytucjach rynku pracy” oznacza to ustawę z dnia </w:t>
      </w:r>
      <w:r w:rsidRPr="006E668A">
        <w:rPr>
          <w:rFonts w:asciiTheme="minorHAnsi" w:hAnsiTheme="minorHAnsi" w:cstheme="minorHAnsi"/>
        </w:rPr>
        <w:br/>
        <w:t>20 kwietnia 2004 r. o promocji zatrudnie</w:t>
      </w:r>
      <w:r w:rsidR="00911AC5" w:rsidRPr="006E668A">
        <w:rPr>
          <w:rFonts w:asciiTheme="minorHAnsi" w:hAnsiTheme="minorHAnsi" w:cstheme="minorHAnsi"/>
        </w:rPr>
        <w:t>nia i instytucjach rynku pracy</w:t>
      </w:r>
      <w:r w:rsidRPr="006E668A">
        <w:rPr>
          <w:rFonts w:asciiTheme="minorHAnsi" w:hAnsiTheme="minorHAnsi" w:cstheme="minorHAnsi"/>
        </w:rPr>
        <w:t>;</w:t>
      </w:r>
    </w:p>
    <w:p w:rsidR="00A8168F" w:rsidRPr="006E668A" w:rsidRDefault="00A8168F" w:rsidP="00D843E1">
      <w:pPr>
        <w:numPr>
          <w:ilvl w:val="0"/>
          <w:numId w:val="120"/>
        </w:numPr>
        <w:spacing w:after="60" w:line="240" w:lineRule="auto"/>
        <w:jc w:val="both"/>
        <w:rPr>
          <w:rFonts w:asciiTheme="minorHAnsi" w:hAnsiTheme="minorHAnsi" w:cstheme="minorHAnsi"/>
        </w:rPr>
      </w:pPr>
      <w:r w:rsidRPr="006E668A">
        <w:rPr>
          <w:rFonts w:asciiTheme="minorHAnsi" w:hAnsiTheme="minorHAnsi" w:cstheme="minorHAnsi"/>
        </w:rPr>
        <w:t>„ustawie o finansach publicznych” oznacza to ustawę z dnia 27 sierpnia 2009 r. o finansach publicznych</w:t>
      </w:r>
      <w:r w:rsidR="00DA345E" w:rsidRPr="006E668A">
        <w:rPr>
          <w:rFonts w:asciiTheme="minorHAnsi" w:hAnsiTheme="minorHAnsi" w:cstheme="minorHAnsi"/>
        </w:rPr>
        <w:t>;</w:t>
      </w:r>
    </w:p>
    <w:p w:rsidR="002A63B8" w:rsidRPr="006E668A" w:rsidRDefault="002A63B8" w:rsidP="00D843E1">
      <w:pPr>
        <w:numPr>
          <w:ilvl w:val="0"/>
          <w:numId w:val="120"/>
        </w:numPr>
        <w:spacing w:after="60" w:line="240" w:lineRule="auto"/>
        <w:jc w:val="both"/>
        <w:rPr>
          <w:rFonts w:asciiTheme="minorHAnsi" w:hAnsiTheme="minorHAnsi" w:cstheme="minorHAnsi"/>
        </w:rPr>
      </w:pPr>
      <w:r w:rsidRPr="006E668A">
        <w:rPr>
          <w:rFonts w:asciiTheme="minorHAnsi" w:hAnsiTheme="minorHAnsi" w:cstheme="minorHAnsi"/>
        </w:rPr>
        <w:t xml:space="preserve">„ustawie </w:t>
      </w:r>
      <w:proofErr w:type="spellStart"/>
      <w:r w:rsidRPr="006E668A">
        <w:rPr>
          <w:rFonts w:asciiTheme="minorHAnsi" w:hAnsiTheme="minorHAnsi" w:cstheme="minorHAnsi"/>
        </w:rPr>
        <w:t>Pzp</w:t>
      </w:r>
      <w:proofErr w:type="spellEnd"/>
      <w:r w:rsidRPr="006E668A">
        <w:rPr>
          <w:rFonts w:asciiTheme="minorHAnsi" w:hAnsiTheme="minorHAnsi" w:cstheme="minorHAnsi"/>
        </w:rPr>
        <w:t>” oznacza to ustawę z dnia 29 stycznia 2004 r. – Prawo zamówień publicznych;</w:t>
      </w:r>
    </w:p>
    <w:p w:rsidR="001F6A88" w:rsidRPr="006E668A" w:rsidRDefault="00184222" w:rsidP="00D843E1">
      <w:pPr>
        <w:numPr>
          <w:ilvl w:val="0"/>
          <w:numId w:val="120"/>
        </w:numPr>
        <w:spacing w:after="60" w:line="240" w:lineRule="auto"/>
        <w:jc w:val="both"/>
        <w:rPr>
          <w:rFonts w:asciiTheme="minorHAnsi" w:hAnsiTheme="minorHAnsi" w:cstheme="minorHAnsi"/>
        </w:rPr>
      </w:pPr>
      <w:r w:rsidRPr="006E668A">
        <w:rPr>
          <w:rFonts w:asciiTheme="minorHAnsi" w:hAnsiTheme="minorHAnsi" w:cstheme="minorHAnsi"/>
        </w:rPr>
        <w:t xml:space="preserve">„ustawie wdrożeniowej” </w:t>
      </w:r>
      <w:r w:rsidRPr="006E668A">
        <w:rPr>
          <w:rStyle w:val="Domylnaczcionkaakapitu3"/>
          <w:rFonts w:asciiTheme="minorHAnsi" w:hAnsiTheme="minorHAnsi" w:cstheme="minorHAnsi"/>
        </w:rPr>
        <w:t>oznacza to ustawę z dnia 11 lipca 2014 r. o zasadach realizacji programów w zakresie polityki spójności finansowanych</w:t>
      </w:r>
      <w:r w:rsidR="00936075" w:rsidRPr="006E668A">
        <w:rPr>
          <w:rStyle w:val="Domylnaczcionkaakapitu3"/>
          <w:rFonts w:asciiTheme="minorHAnsi" w:hAnsiTheme="minorHAnsi" w:cstheme="minorHAnsi"/>
        </w:rPr>
        <w:t xml:space="preserve"> w perspektywie finansowej 2014</w:t>
      </w:r>
      <w:r w:rsidR="00936075" w:rsidRPr="006E668A">
        <w:rPr>
          <w:rStyle w:val="Domylnaczcionkaakapitu3"/>
          <w:rFonts w:asciiTheme="minorHAnsi" w:hAnsiTheme="minorHAnsi" w:cstheme="minorHAnsi"/>
        </w:rPr>
        <w:noBreakHyphen/>
      </w:r>
      <w:r w:rsidRPr="006E668A">
        <w:rPr>
          <w:rStyle w:val="Domylnaczcionkaakapitu3"/>
          <w:rFonts w:asciiTheme="minorHAnsi" w:hAnsiTheme="minorHAnsi" w:cstheme="minorHAnsi"/>
        </w:rPr>
        <w:t>2020</w:t>
      </w:r>
      <w:r w:rsidR="00DA345E" w:rsidRPr="006E668A">
        <w:rPr>
          <w:rStyle w:val="Domylnaczcionkaakapitu3"/>
          <w:rFonts w:asciiTheme="minorHAnsi" w:hAnsiTheme="minorHAnsi" w:cstheme="minorHAnsi"/>
        </w:rPr>
        <w:t>;</w:t>
      </w:r>
    </w:p>
    <w:p w:rsidR="009D490C" w:rsidRPr="006E668A" w:rsidRDefault="009D490C" w:rsidP="00D843E1">
      <w:pPr>
        <w:numPr>
          <w:ilvl w:val="0"/>
          <w:numId w:val="120"/>
        </w:numPr>
        <w:spacing w:after="60" w:line="240" w:lineRule="auto"/>
        <w:jc w:val="both"/>
        <w:rPr>
          <w:rFonts w:asciiTheme="minorHAnsi" w:hAnsiTheme="minorHAnsi" w:cstheme="minorHAnsi"/>
        </w:rPr>
      </w:pPr>
      <w:r w:rsidRPr="006E668A">
        <w:rPr>
          <w:rFonts w:asciiTheme="minorHAnsi" w:hAnsiTheme="minorHAnsi" w:cstheme="minorHAnsi"/>
        </w:rPr>
        <w:t xml:space="preserve">„wydatkach kwalifikowalnych” oznacza to wydatki kwalifikowalne zgodnie z </w:t>
      </w:r>
      <w:r w:rsidR="00C01510" w:rsidRPr="006E668A">
        <w:rPr>
          <w:rFonts w:asciiTheme="minorHAnsi" w:hAnsiTheme="minorHAnsi" w:cstheme="minorHAnsi"/>
          <w:i/>
        </w:rPr>
        <w:t>W</w:t>
      </w:r>
      <w:r w:rsidR="009820AC" w:rsidRPr="006E668A">
        <w:rPr>
          <w:rFonts w:asciiTheme="minorHAnsi" w:hAnsiTheme="minorHAnsi" w:cstheme="minorHAnsi"/>
          <w:i/>
        </w:rPr>
        <w:t xml:space="preserve">ytycznymi </w:t>
      </w:r>
      <w:r w:rsidR="00D47813" w:rsidRPr="006E668A">
        <w:rPr>
          <w:rFonts w:asciiTheme="minorHAnsi" w:hAnsiTheme="minorHAnsi" w:cstheme="minorHAnsi"/>
          <w:i/>
        </w:rPr>
        <w:t>w </w:t>
      </w:r>
      <w:r w:rsidR="00C01510" w:rsidRPr="006E668A">
        <w:rPr>
          <w:rFonts w:asciiTheme="minorHAnsi" w:hAnsiTheme="minorHAnsi" w:cstheme="minorHAnsi"/>
          <w:i/>
        </w:rPr>
        <w:t xml:space="preserve">zakresie </w:t>
      </w:r>
      <w:r w:rsidR="009820AC" w:rsidRPr="006E668A">
        <w:rPr>
          <w:rFonts w:asciiTheme="minorHAnsi" w:hAnsiTheme="minorHAnsi" w:cstheme="minorHAnsi"/>
          <w:i/>
        </w:rPr>
        <w:t>kwalifikowalności wydatków w</w:t>
      </w:r>
      <w:r w:rsidR="00D47813" w:rsidRPr="006E668A">
        <w:rPr>
          <w:rFonts w:asciiTheme="minorHAnsi" w:hAnsiTheme="minorHAnsi" w:cstheme="minorHAnsi"/>
          <w:i/>
        </w:rPr>
        <w:t xml:space="preserve"> </w:t>
      </w:r>
      <w:r w:rsidR="006E49B6" w:rsidRPr="006E668A">
        <w:rPr>
          <w:rFonts w:asciiTheme="minorHAnsi" w:hAnsiTheme="minorHAnsi" w:cstheme="minorHAnsi"/>
          <w:i/>
        </w:rPr>
        <w:t xml:space="preserve">ramach </w:t>
      </w:r>
      <w:r w:rsidR="009820AC" w:rsidRPr="006E668A">
        <w:rPr>
          <w:rFonts w:asciiTheme="minorHAnsi" w:hAnsiTheme="minorHAnsi" w:cstheme="minorHAnsi"/>
          <w:i/>
        </w:rPr>
        <w:t xml:space="preserve">Europejskiego Funduszu Rozwoju Regionalnego, Europejskiego Funduszu Społecznego oraz Funduszu Spójności </w:t>
      </w:r>
      <w:r w:rsidR="009E3D02" w:rsidRPr="006E668A">
        <w:rPr>
          <w:rFonts w:asciiTheme="minorHAnsi" w:hAnsiTheme="minorHAnsi" w:cstheme="minorHAnsi"/>
          <w:i/>
        </w:rPr>
        <w:t>na lata</w:t>
      </w:r>
      <w:r w:rsidR="00936075" w:rsidRPr="006E668A">
        <w:rPr>
          <w:rFonts w:asciiTheme="minorHAnsi" w:hAnsiTheme="minorHAnsi" w:cstheme="minorHAnsi"/>
          <w:i/>
        </w:rPr>
        <w:t xml:space="preserve"> 2014</w:t>
      </w:r>
      <w:r w:rsidR="00936075" w:rsidRPr="006E668A">
        <w:rPr>
          <w:rFonts w:asciiTheme="minorHAnsi" w:hAnsiTheme="minorHAnsi" w:cstheme="minorHAnsi"/>
          <w:i/>
        </w:rPr>
        <w:noBreakHyphen/>
      </w:r>
      <w:r w:rsidR="009820AC" w:rsidRPr="006E668A">
        <w:rPr>
          <w:rFonts w:asciiTheme="minorHAnsi" w:hAnsiTheme="minorHAnsi" w:cstheme="minorHAnsi"/>
          <w:i/>
        </w:rPr>
        <w:t>2020</w:t>
      </w:r>
      <w:r w:rsidR="00B16985" w:rsidRPr="006E668A">
        <w:rPr>
          <w:rFonts w:asciiTheme="minorHAnsi" w:hAnsiTheme="minorHAnsi" w:cstheme="minorHAnsi"/>
          <w:i/>
        </w:rPr>
        <w:t>,</w:t>
      </w:r>
      <w:r w:rsidR="00B16985" w:rsidRPr="006E668A">
        <w:rPr>
          <w:rFonts w:asciiTheme="minorHAnsi" w:hAnsiTheme="minorHAnsi" w:cstheme="minorHAnsi"/>
          <w:iCs/>
        </w:rPr>
        <w:t xml:space="preserve"> </w:t>
      </w:r>
      <w:r w:rsidR="006E49B6" w:rsidRPr="006E668A">
        <w:rPr>
          <w:rFonts w:asciiTheme="minorHAnsi" w:hAnsiTheme="minorHAnsi" w:cstheme="minorHAnsi"/>
          <w:iCs/>
        </w:rPr>
        <w:t xml:space="preserve">zwanymi </w:t>
      </w:r>
      <w:r w:rsidR="00B16985" w:rsidRPr="006E668A">
        <w:rPr>
          <w:rFonts w:asciiTheme="minorHAnsi" w:hAnsiTheme="minorHAnsi" w:cstheme="minorHAnsi"/>
          <w:iCs/>
        </w:rPr>
        <w:t>dalej „Wytycznymi w zakresie kwalifikowalności”,</w:t>
      </w:r>
      <w:r w:rsidRPr="006E668A">
        <w:rPr>
          <w:rFonts w:asciiTheme="minorHAnsi" w:hAnsiTheme="minorHAnsi" w:cstheme="minorHAnsi"/>
        </w:rPr>
        <w:t xml:space="preserve"> zamieszczon</w:t>
      </w:r>
      <w:r w:rsidR="00306CDA" w:rsidRPr="006E668A">
        <w:rPr>
          <w:rFonts w:asciiTheme="minorHAnsi" w:hAnsiTheme="minorHAnsi" w:cstheme="minorHAnsi"/>
        </w:rPr>
        <w:t>y</w:t>
      </w:r>
      <w:r w:rsidR="00B16985" w:rsidRPr="006E668A">
        <w:rPr>
          <w:rFonts w:asciiTheme="minorHAnsi" w:hAnsiTheme="minorHAnsi" w:cstheme="minorHAnsi"/>
        </w:rPr>
        <w:t>mi</w:t>
      </w:r>
      <w:r w:rsidRPr="006E668A">
        <w:rPr>
          <w:rFonts w:asciiTheme="minorHAnsi" w:hAnsiTheme="minorHAnsi" w:cstheme="minorHAnsi"/>
        </w:rPr>
        <w:t xml:space="preserve"> na stronie internetowej </w:t>
      </w:r>
      <w:r w:rsidR="00EF202B" w:rsidRPr="006E668A">
        <w:rPr>
          <w:rFonts w:asciiTheme="minorHAnsi" w:hAnsiTheme="minorHAnsi" w:cstheme="minorHAnsi"/>
        </w:rPr>
        <w:t>Instytucji Pośredniczącej</w:t>
      </w:r>
      <w:r w:rsidR="002A63B8" w:rsidRPr="006E668A">
        <w:rPr>
          <w:rFonts w:asciiTheme="minorHAnsi" w:hAnsiTheme="minorHAnsi" w:cstheme="minorHAnsi"/>
          <w:iCs/>
        </w:rPr>
        <w:t>.</w:t>
      </w:r>
    </w:p>
    <w:p w:rsidR="00304ED3" w:rsidRPr="006E668A" w:rsidRDefault="00304ED3" w:rsidP="00D843E1">
      <w:pPr>
        <w:numPr>
          <w:ilvl w:val="0"/>
          <w:numId w:val="120"/>
        </w:numPr>
        <w:spacing w:after="60" w:line="240" w:lineRule="auto"/>
        <w:jc w:val="both"/>
        <w:rPr>
          <w:rFonts w:asciiTheme="minorHAnsi" w:hAnsiTheme="minorHAnsi" w:cstheme="minorHAnsi"/>
          <w:iCs/>
        </w:rPr>
      </w:pPr>
      <w:r w:rsidRPr="006E668A">
        <w:rPr>
          <w:rFonts w:asciiTheme="minorHAnsi" w:hAnsiTheme="minorHAnsi" w:cstheme="minorHAnsi"/>
          <w:iCs/>
        </w:rPr>
        <w:t>„wytycznych” należy przez to rozumieć instrumenty prawne wydawane przez ministra właściwego ds. rozwoju regionalnego określające ujednolicone warunki i procedury wdrażania funduszy strukturalnych i Funduszu Spójności na podstawie art. 5 ust. 1 ustawy wdrożeniowej tj. w szczególności:</w:t>
      </w:r>
    </w:p>
    <w:p w:rsidR="000C752F" w:rsidRPr="00507FAC" w:rsidRDefault="00304ED3">
      <w:pPr>
        <w:numPr>
          <w:ilvl w:val="1"/>
          <w:numId w:val="75"/>
        </w:numPr>
        <w:tabs>
          <w:tab w:val="clear" w:pos="1440"/>
          <w:tab w:val="num" w:pos="1064"/>
        </w:tabs>
        <w:spacing w:after="60" w:line="240" w:lineRule="auto"/>
        <w:ind w:left="1064" w:hanging="350"/>
        <w:jc w:val="both"/>
        <w:rPr>
          <w:rFonts w:asciiTheme="minorHAnsi" w:hAnsiTheme="minorHAnsi" w:cstheme="minorHAnsi"/>
          <w:iCs/>
        </w:rPr>
      </w:pPr>
      <w:r w:rsidRPr="00507FAC">
        <w:rPr>
          <w:rFonts w:asciiTheme="minorHAnsi" w:hAnsiTheme="minorHAnsi" w:cstheme="minorHAnsi"/>
          <w:iCs/>
        </w:rPr>
        <w:t>Wytyczne w zakresie realizacji zasady równości szans i niedyskryminacji</w:t>
      </w:r>
      <w:r w:rsidR="00EC2F3F" w:rsidRPr="00507FAC">
        <w:rPr>
          <w:rFonts w:asciiTheme="minorHAnsi" w:hAnsiTheme="minorHAnsi" w:cstheme="minorHAnsi"/>
          <w:iCs/>
        </w:rPr>
        <w:t>, w tym dostępności dla osób z niepełnosprawnościami</w:t>
      </w:r>
      <w:r w:rsidRPr="00507FAC">
        <w:rPr>
          <w:rFonts w:asciiTheme="minorHAnsi" w:hAnsiTheme="minorHAnsi" w:cstheme="minorHAnsi"/>
          <w:iCs/>
        </w:rPr>
        <w:t xml:space="preserve"> oraz zasady równości szans kobiet i mężczyzn w ramach funduszy unijnych na lata 2014-2020</w:t>
      </w:r>
      <w:r w:rsidR="00A01CD2" w:rsidRPr="00507FAC">
        <w:rPr>
          <w:rFonts w:asciiTheme="minorHAnsi" w:hAnsiTheme="minorHAnsi" w:cstheme="minorHAnsi"/>
          <w:iCs/>
        </w:rPr>
        <w:t>,</w:t>
      </w:r>
      <w:r w:rsidRPr="00507FAC">
        <w:rPr>
          <w:rFonts w:asciiTheme="minorHAnsi" w:hAnsiTheme="minorHAnsi" w:cstheme="minorHAnsi"/>
          <w:iCs/>
        </w:rPr>
        <w:t xml:space="preserve"> zwane dalej Wytycznymi w zakresie realizacji zasady równości szans i niedyskryminacji; </w:t>
      </w:r>
    </w:p>
    <w:p w:rsidR="000C752F" w:rsidRPr="006E668A" w:rsidRDefault="00304ED3">
      <w:pPr>
        <w:numPr>
          <w:ilvl w:val="1"/>
          <w:numId w:val="75"/>
        </w:numPr>
        <w:tabs>
          <w:tab w:val="clear" w:pos="1440"/>
          <w:tab w:val="num" w:pos="1064"/>
        </w:tabs>
        <w:spacing w:after="60" w:line="240" w:lineRule="auto"/>
        <w:ind w:left="1064" w:hanging="350"/>
        <w:jc w:val="both"/>
        <w:rPr>
          <w:rFonts w:asciiTheme="minorHAnsi" w:hAnsiTheme="minorHAnsi" w:cstheme="minorHAnsi"/>
          <w:iCs/>
        </w:rPr>
      </w:pPr>
      <w:r w:rsidRPr="006E668A">
        <w:rPr>
          <w:rFonts w:asciiTheme="minorHAnsi" w:hAnsiTheme="minorHAnsi" w:cstheme="minorHAnsi"/>
          <w:iCs/>
        </w:rPr>
        <w:t xml:space="preserve">Wytyczne w zakresie informacji i promocji programów operacyjnych polityki spójności na lata 2014-2020; </w:t>
      </w:r>
    </w:p>
    <w:p w:rsidR="000C752F" w:rsidRPr="006E668A" w:rsidRDefault="00304ED3">
      <w:pPr>
        <w:numPr>
          <w:ilvl w:val="1"/>
          <w:numId w:val="75"/>
        </w:numPr>
        <w:tabs>
          <w:tab w:val="clear" w:pos="1440"/>
          <w:tab w:val="num" w:pos="1064"/>
        </w:tabs>
        <w:spacing w:after="60" w:line="240" w:lineRule="auto"/>
        <w:ind w:left="1064" w:hanging="350"/>
        <w:jc w:val="both"/>
        <w:rPr>
          <w:rFonts w:asciiTheme="minorHAnsi" w:hAnsiTheme="minorHAnsi" w:cstheme="minorHAnsi"/>
          <w:iCs/>
        </w:rPr>
      </w:pPr>
      <w:r w:rsidRPr="006E668A">
        <w:rPr>
          <w:rFonts w:asciiTheme="minorHAnsi" w:hAnsiTheme="minorHAnsi" w:cstheme="minorHAnsi"/>
          <w:iCs/>
        </w:rPr>
        <w:t>Wytyczne w zakresie monitorowania postępu rzeczowego realizacji programów</w:t>
      </w:r>
      <w:r w:rsidR="006975B4" w:rsidRPr="006E668A">
        <w:rPr>
          <w:rFonts w:asciiTheme="minorHAnsi" w:hAnsiTheme="minorHAnsi" w:cstheme="minorHAnsi"/>
          <w:iCs/>
        </w:rPr>
        <w:t xml:space="preserve"> operacyjnych na lata 2014-2020</w:t>
      </w:r>
      <w:r w:rsidRPr="006E668A">
        <w:rPr>
          <w:rFonts w:asciiTheme="minorHAnsi" w:hAnsiTheme="minorHAnsi" w:cstheme="minorHAnsi"/>
          <w:iCs/>
        </w:rPr>
        <w:t xml:space="preserve"> zwane dalej Wytycznymi w zakresie monitorowania; </w:t>
      </w:r>
    </w:p>
    <w:p w:rsidR="000C752F" w:rsidRPr="006E668A" w:rsidRDefault="00304ED3">
      <w:pPr>
        <w:numPr>
          <w:ilvl w:val="1"/>
          <w:numId w:val="75"/>
        </w:numPr>
        <w:tabs>
          <w:tab w:val="clear" w:pos="1440"/>
          <w:tab w:val="num" w:pos="1064"/>
        </w:tabs>
        <w:spacing w:after="60" w:line="240" w:lineRule="auto"/>
        <w:ind w:left="1064" w:hanging="350"/>
        <w:jc w:val="both"/>
        <w:rPr>
          <w:rFonts w:asciiTheme="minorHAnsi" w:hAnsiTheme="minorHAnsi" w:cstheme="minorHAnsi"/>
          <w:iCs/>
        </w:rPr>
      </w:pPr>
      <w:r w:rsidRPr="006E668A">
        <w:rPr>
          <w:rFonts w:asciiTheme="minorHAnsi" w:hAnsiTheme="minorHAnsi" w:cstheme="minorHAnsi"/>
          <w:iCs/>
        </w:rPr>
        <w:t xml:space="preserve">Wytyczne w zakresie kwalifikowalności wydatków w ramach Europejskiego Funduszu Rozwoju Regionalnego, Europejskiego Funduszu Społecznego oraz Funduszu Spójności na lata 2014-2020 zwane dalej Wytycznymi w zakresie kwalifikowalności; </w:t>
      </w:r>
    </w:p>
    <w:p w:rsidR="000C752F" w:rsidRPr="006E668A" w:rsidRDefault="00304ED3">
      <w:pPr>
        <w:numPr>
          <w:ilvl w:val="1"/>
          <w:numId w:val="75"/>
        </w:numPr>
        <w:tabs>
          <w:tab w:val="clear" w:pos="1440"/>
          <w:tab w:val="num" w:pos="1064"/>
        </w:tabs>
        <w:spacing w:after="60" w:line="240" w:lineRule="auto"/>
        <w:ind w:left="1064" w:hanging="350"/>
        <w:jc w:val="both"/>
        <w:rPr>
          <w:rFonts w:asciiTheme="minorHAnsi" w:hAnsiTheme="minorHAnsi" w:cstheme="minorHAnsi"/>
          <w:iCs/>
        </w:rPr>
      </w:pPr>
      <w:r w:rsidRPr="006E668A">
        <w:rPr>
          <w:rFonts w:asciiTheme="minorHAnsi" w:hAnsiTheme="minorHAnsi" w:cstheme="minorHAnsi"/>
          <w:iCs/>
        </w:rPr>
        <w:t xml:space="preserve">Wytyczne w zakresie warunków gromadzenia i przekazywania danych w postaci elektronicznej na lata 2014-2020 zwane dalej Wytycznymi w zakresie gromadzenia i przekazywania danych; </w:t>
      </w:r>
    </w:p>
    <w:p w:rsidR="000C752F" w:rsidRPr="006E668A" w:rsidRDefault="00304ED3">
      <w:pPr>
        <w:numPr>
          <w:ilvl w:val="1"/>
          <w:numId w:val="75"/>
        </w:numPr>
        <w:tabs>
          <w:tab w:val="clear" w:pos="1440"/>
          <w:tab w:val="num" w:pos="1064"/>
        </w:tabs>
        <w:spacing w:after="60" w:line="240" w:lineRule="auto"/>
        <w:ind w:left="1064" w:hanging="350"/>
        <w:jc w:val="both"/>
        <w:rPr>
          <w:rFonts w:asciiTheme="minorHAnsi" w:hAnsiTheme="minorHAnsi" w:cstheme="minorHAnsi"/>
          <w:iCs/>
        </w:rPr>
      </w:pPr>
      <w:r w:rsidRPr="006E668A">
        <w:rPr>
          <w:rFonts w:asciiTheme="minorHAnsi" w:hAnsiTheme="minorHAnsi" w:cstheme="minorHAnsi"/>
          <w:iCs/>
        </w:rPr>
        <w:t>Wytyczne w zakresie kontroli realizacji programów operacyjnych na lata 2014-2020 zwane dalej Wytycznymi w zakresie kontroli;</w:t>
      </w:r>
    </w:p>
    <w:p w:rsidR="000C752F" w:rsidRPr="006E668A" w:rsidRDefault="008404C7">
      <w:pPr>
        <w:numPr>
          <w:ilvl w:val="1"/>
          <w:numId w:val="75"/>
        </w:numPr>
        <w:tabs>
          <w:tab w:val="clear" w:pos="1440"/>
          <w:tab w:val="num" w:pos="1064"/>
        </w:tabs>
        <w:spacing w:after="60" w:line="240" w:lineRule="auto"/>
        <w:ind w:left="1064" w:hanging="350"/>
        <w:jc w:val="both"/>
        <w:rPr>
          <w:rFonts w:asciiTheme="minorHAnsi" w:hAnsiTheme="minorHAnsi" w:cstheme="minorHAnsi"/>
          <w:iCs/>
        </w:rPr>
      </w:pPr>
      <w:r w:rsidRPr="006E668A">
        <w:rPr>
          <w:rFonts w:asciiTheme="minorHAnsi" w:hAnsiTheme="minorHAnsi" w:cstheme="minorHAnsi"/>
          <w:iCs/>
        </w:rPr>
        <w:t>Wytyczne w zakresie sposobu korygowania i odzyskiwania nieprawidłowych wydatków oraz raportowania nieprawidłowości w ramach programów operacyjnych polityki spójności na lata 2014-2020 zwane dalej Wytycznymi w</w:t>
      </w:r>
      <w:r w:rsidR="0002563A" w:rsidRPr="006E668A">
        <w:rPr>
          <w:rFonts w:asciiTheme="minorHAnsi" w:hAnsiTheme="minorHAnsi" w:cstheme="minorHAnsi"/>
          <w:iCs/>
        </w:rPr>
        <w:t xml:space="preserve"> zakresie sposobu korygowania i </w:t>
      </w:r>
      <w:r w:rsidRPr="006E668A">
        <w:rPr>
          <w:rFonts w:asciiTheme="minorHAnsi" w:hAnsiTheme="minorHAnsi" w:cstheme="minorHAnsi"/>
          <w:iCs/>
        </w:rPr>
        <w:t>odzyskiwania nieprawidłowych wydatków;</w:t>
      </w:r>
    </w:p>
    <w:p w:rsidR="000C752F" w:rsidRPr="006E668A" w:rsidRDefault="00F67C48">
      <w:pPr>
        <w:numPr>
          <w:ilvl w:val="1"/>
          <w:numId w:val="75"/>
        </w:numPr>
        <w:tabs>
          <w:tab w:val="clear" w:pos="1440"/>
          <w:tab w:val="num" w:pos="1064"/>
        </w:tabs>
        <w:spacing w:after="60" w:line="240" w:lineRule="auto"/>
        <w:ind w:left="1064" w:hanging="350"/>
        <w:jc w:val="both"/>
        <w:rPr>
          <w:rFonts w:asciiTheme="minorHAnsi" w:hAnsiTheme="minorHAnsi" w:cstheme="minorHAnsi"/>
          <w:iCs/>
        </w:rPr>
      </w:pPr>
      <w:r w:rsidRPr="006E668A">
        <w:rPr>
          <w:rFonts w:asciiTheme="minorHAnsi" w:hAnsiTheme="minorHAnsi" w:cstheme="minorHAnsi"/>
          <w:iCs/>
        </w:rPr>
        <w:t xml:space="preserve">Wytyczne </w:t>
      </w:r>
      <w:r w:rsidR="00972E9E" w:rsidRPr="006E668A">
        <w:rPr>
          <w:rFonts w:asciiTheme="minorHAnsi" w:hAnsiTheme="minorHAnsi" w:cstheme="minorHAnsi"/>
          <w:bCs/>
          <w:iCs/>
        </w:rPr>
        <w:t xml:space="preserve">w zakresie realizacji projektów finansowanych ze środków Funduszu Pracy w ramach programów operacyjnych współfinansowanych z Europejskiego Funduszu </w:t>
      </w:r>
      <w:r w:rsidR="00972E9E" w:rsidRPr="006E668A">
        <w:rPr>
          <w:rFonts w:asciiTheme="minorHAnsi" w:hAnsiTheme="minorHAnsi" w:cstheme="minorHAnsi"/>
          <w:bCs/>
          <w:iCs/>
        </w:rPr>
        <w:lastRenderedPageBreak/>
        <w:t>Społecznego na lata 2014-2020</w:t>
      </w:r>
      <w:r w:rsidR="00FB40BD" w:rsidRPr="006E668A">
        <w:rPr>
          <w:rFonts w:asciiTheme="minorHAnsi" w:hAnsiTheme="minorHAnsi" w:cstheme="minorHAnsi"/>
          <w:bCs/>
          <w:iCs/>
        </w:rPr>
        <w:t xml:space="preserve"> zwane dalej Wytycznymi w zakresie projektów finansowanych z Funduszu Pracy.</w:t>
      </w:r>
    </w:p>
    <w:p w:rsidR="000C752F" w:rsidRPr="006E668A" w:rsidRDefault="00304ED3">
      <w:pPr>
        <w:spacing w:after="60" w:line="240" w:lineRule="auto"/>
        <w:ind w:left="720"/>
        <w:jc w:val="both"/>
        <w:rPr>
          <w:rFonts w:asciiTheme="minorHAnsi" w:hAnsiTheme="minorHAnsi" w:cstheme="minorHAnsi"/>
          <w:iCs/>
        </w:rPr>
      </w:pPr>
      <w:r w:rsidRPr="006E668A">
        <w:rPr>
          <w:rFonts w:asciiTheme="minorHAnsi" w:hAnsiTheme="minorHAnsi" w:cstheme="minorHAnsi"/>
          <w:iCs/>
        </w:rPr>
        <w:t>Wskazane wyżej wytyczne dostępne są na stronie internetowej Instytucji Pośredniczącej.</w:t>
      </w:r>
    </w:p>
    <w:p w:rsidR="00304ED3" w:rsidRPr="006E668A" w:rsidRDefault="00A618E3" w:rsidP="00D843E1">
      <w:pPr>
        <w:numPr>
          <w:ilvl w:val="0"/>
          <w:numId w:val="120"/>
        </w:numPr>
        <w:spacing w:after="60" w:line="240" w:lineRule="auto"/>
        <w:jc w:val="both"/>
        <w:rPr>
          <w:rFonts w:asciiTheme="minorHAnsi" w:hAnsiTheme="minorHAnsi" w:cstheme="minorHAnsi"/>
        </w:rPr>
      </w:pPr>
      <w:r w:rsidRPr="006E668A">
        <w:rPr>
          <w:rFonts w:asciiTheme="minorHAnsi" w:hAnsiTheme="minorHAnsi" w:cstheme="minorHAnsi"/>
        </w:rPr>
        <w:t>„z</w:t>
      </w:r>
      <w:r w:rsidR="00304ED3" w:rsidRPr="006E668A">
        <w:rPr>
          <w:rFonts w:asciiTheme="minorHAnsi" w:hAnsiTheme="minorHAnsi" w:cstheme="minorHAnsi"/>
        </w:rPr>
        <w:t>atwierdzonym wniosku o dofinansowanie” zwanym dalej Wnioskiem należy przez to rozumieć spełniający kryteria wyboru projektów, przyjęty do realizacji Wniosek. W przypadku zmian w projekcie dokonanych w trakcie jego realizacji, zatwierdzonym wnioskiem o</w:t>
      </w:r>
      <w:r w:rsidR="0002563A" w:rsidRPr="006E668A">
        <w:rPr>
          <w:rFonts w:asciiTheme="minorHAnsi" w:hAnsiTheme="minorHAnsi" w:cstheme="minorHAnsi"/>
        </w:rPr>
        <w:t xml:space="preserve"> dofinansowanie jest wersja Wniosku zmieniona i </w:t>
      </w:r>
      <w:r w:rsidR="00304ED3" w:rsidRPr="006E668A">
        <w:rPr>
          <w:rFonts w:asciiTheme="minorHAnsi" w:hAnsiTheme="minorHAnsi" w:cstheme="minorHAnsi"/>
        </w:rPr>
        <w:t>zatwierd</w:t>
      </w:r>
      <w:r w:rsidR="0002563A" w:rsidRPr="006E668A">
        <w:rPr>
          <w:rFonts w:asciiTheme="minorHAnsi" w:hAnsiTheme="minorHAnsi" w:cstheme="minorHAnsi"/>
        </w:rPr>
        <w:t>zona na warunkach określonych w </w:t>
      </w:r>
      <w:r w:rsidR="00304ED3" w:rsidRPr="006E668A">
        <w:rPr>
          <w:rFonts w:asciiTheme="minorHAnsi" w:hAnsiTheme="minorHAnsi" w:cstheme="minorHAnsi"/>
        </w:rPr>
        <w:t>umowie o dofinansowanie.</w:t>
      </w:r>
    </w:p>
    <w:p w:rsidR="00DB18E4" w:rsidRPr="006E668A" w:rsidRDefault="00DB18E4" w:rsidP="00F44DAE">
      <w:pPr>
        <w:spacing w:after="60"/>
        <w:jc w:val="center"/>
        <w:rPr>
          <w:rFonts w:asciiTheme="minorHAnsi" w:hAnsiTheme="minorHAnsi" w:cstheme="minorHAnsi"/>
          <w:b/>
        </w:rPr>
      </w:pPr>
    </w:p>
    <w:p w:rsidR="009D490C" w:rsidRPr="006E668A" w:rsidRDefault="00F44DAE" w:rsidP="00F44DAE">
      <w:pPr>
        <w:spacing w:after="60"/>
        <w:jc w:val="center"/>
        <w:rPr>
          <w:rFonts w:asciiTheme="minorHAnsi" w:hAnsiTheme="minorHAnsi" w:cstheme="minorHAnsi"/>
          <w:b/>
        </w:rPr>
      </w:pPr>
      <w:r w:rsidRPr="006E668A">
        <w:rPr>
          <w:rFonts w:asciiTheme="minorHAnsi" w:hAnsiTheme="minorHAnsi" w:cstheme="minorHAnsi"/>
          <w:b/>
        </w:rPr>
        <w:t>Przedmiot umowy</w:t>
      </w:r>
    </w:p>
    <w:p w:rsidR="009D490C" w:rsidRPr="006E668A" w:rsidRDefault="009D490C" w:rsidP="009D490C">
      <w:pPr>
        <w:pStyle w:val="xl33"/>
        <w:spacing w:after="60"/>
        <w:rPr>
          <w:rFonts w:asciiTheme="minorHAnsi" w:hAnsiTheme="minorHAnsi" w:cstheme="minorHAnsi"/>
          <w:sz w:val="22"/>
          <w:szCs w:val="22"/>
        </w:rPr>
      </w:pPr>
      <w:r w:rsidRPr="006E668A">
        <w:rPr>
          <w:rFonts w:asciiTheme="minorHAnsi" w:hAnsiTheme="minorHAnsi" w:cstheme="minorHAnsi"/>
          <w:sz w:val="22"/>
          <w:szCs w:val="22"/>
        </w:rPr>
        <w:t>§ 2.</w:t>
      </w:r>
    </w:p>
    <w:p w:rsidR="009A1859" w:rsidRPr="006E668A" w:rsidRDefault="009A1859" w:rsidP="009A1859">
      <w:pPr>
        <w:pStyle w:val="Tekstpodstawowy"/>
        <w:numPr>
          <w:ilvl w:val="0"/>
          <w:numId w:val="13"/>
        </w:numPr>
        <w:tabs>
          <w:tab w:val="clear" w:pos="900"/>
        </w:tabs>
        <w:autoSpaceDE w:val="0"/>
        <w:autoSpaceDN w:val="0"/>
        <w:spacing w:after="60"/>
        <w:rPr>
          <w:rFonts w:asciiTheme="minorHAnsi" w:hAnsiTheme="minorHAnsi" w:cstheme="minorHAnsi"/>
          <w:sz w:val="22"/>
          <w:szCs w:val="22"/>
        </w:rPr>
      </w:pPr>
      <w:r w:rsidRPr="006E668A">
        <w:rPr>
          <w:rFonts w:asciiTheme="minorHAnsi" w:hAnsiTheme="minorHAnsi" w:cstheme="minorHAnsi"/>
          <w:sz w:val="22"/>
          <w:szCs w:val="22"/>
        </w:rPr>
        <w:t>Na warunkach określonych w umowie, Instytucja Pośrednicząca przyznaje Beneficjentowi dofinansowanie na realizację Projektu, a Beneficjent zobowiązuje</w:t>
      </w:r>
      <w:r w:rsidRPr="006E668A">
        <w:rPr>
          <w:rFonts w:asciiTheme="minorHAnsi" w:hAnsiTheme="minorHAnsi" w:cstheme="minorHAnsi"/>
          <w:i/>
          <w:sz w:val="22"/>
          <w:szCs w:val="22"/>
        </w:rPr>
        <w:t xml:space="preserve"> </w:t>
      </w:r>
      <w:r w:rsidRPr="006E668A">
        <w:rPr>
          <w:rFonts w:asciiTheme="minorHAnsi" w:hAnsiTheme="minorHAnsi" w:cstheme="minorHAnsi"/>
          <w:sz w:val="22"/>
          <w:szCs w:val="22"/>
        </w:rPr>
        <w:t>się do jego realizacji.</w:t>
      </w:r>
    </w:p>
    <w:p w:rsidR="00B9465E" w:rsidRPr="006E668A" w:rsidRDefault="00B9465E" w:rsidP="001560D2">
      <w:pPr>
        <w:pStyle w:val="Tekstpodstawowy"/>
        <w:numPr>
          <w:ilvl w:val="0"/>
          <w:numId w:val="13"/>
        </w:numPr>
        <w:tabs>
          <w:tab w:val="clear" w:pos="900"/>
        </w:tabs>
        <w:autoSpaceDE w:val="0"/>
        <w:autoSpaceDN w:val="0"/>
        <w:spacing w:after="60"/>
        <w:rPr>
          <w:rFonts w:asciiTheme="minorHAnsi" w:hAnsiTheme="minorHAnsi" w:cstheme="minorHAnsi"/>
          <w:sz w:val="22"/>
          <w:szCs w:val="22"/>
        </w:rPr>
      </w:pPr>
      <w:r w:rsidRPr="006E668A">
        <w:rPr>
          <w:rFonts w:asciiTheme="minorHAnsi" w:hAnsiTheme="minorHAnsi" w:cstheme="minorHAnsi"/>
          <w:sz w:val="22"/>
          <w:szCs w:val="22"/>
        </w:rPr>
        <w:t xml:space="preserve">Łączna wysokość wydatków kwalifikowalnych Projektu wynosi </w:t>
      </w:r>
      <w:r w:rsidR="00742E7A" w:rsidRPr="006E668A">
        <w:rPr>
          <w:rFonts w:asciiTheme="minorHAnsi" w:hAnsiTheme="minorHAnsi" w:cstheme="minorHAnsi"/>
          <w:sz w:val="22"/>
          <w:szCs w:val="22"/>
        </w:rPr>
        <w:t>……..</w:t>
      </w:r>
      <w:r w:rsidRPr="006E668A">
        <w:rPr>
          <w:rFonts w:asciiTheme="minorHAnsi" w:hAnsiTheme="minorHAnsi" w:cstheme="minorHAnsi"/>
          <w:sz w:val="22"/>
          <w:szCs w:val="22"/>
        </w:rPr>
        <w:t xml:space="preserve"> zł (słownie:</w:t>
      </w:r>
      <w:r w:rsidR="00742E7A" w:rsidRPr="006E668A">
        <w:rPr>
          <w:rFonts w:asciiTheme="minorHAnsi" w:hAnsiTheme="minorHAnsi" w:cstheme="minorHAnsi"/>
          <w:sz w:val="22"/>
          <w:szCs w:val="22"/>
        </w:rPr>
        <w:t xml:space="preserve"> ……</w:t>
      </w:r>
      <w:r w:rsidRPr="006E668A">
        <w:rPr>
          <w:rFonts w:asciiTheme="minorHAnsi" w:hAnsiTheme="minorHAnsi" w:cstheme="minorHAnsi"/>
          <w:sz w:val="22"/>
          <w:szCs w:val="22"/>
        </w:rPr>
        <w:t>) i obejmuje wyłącznie dofinansowanie ze środków Fu</w:t>
      </w:r>
      <w:r w:rsidR="00B4275E" w:rsidRPr="006E668A">
        <w:rPr>
          <w:rFonts w:asciiTheme="minorHAnsi" w:hAnsiTheme="minorHAnsi" w:cstheme="minorHAnsi"/>
          <w:sz w:val="22"/>
          <w:szCs w:val="22"/>
        </w:rPr>
        <w:t>nduszu Pracy przeznaczonych na:</w:t>
      </w:r>
    </w:p>
    <w:p w:rsidR="00B9465E" w:rsidRPr="006E668A" w:rsidRDefault="00B9465E" w:rsidP="00B9465E">
      <w:pPr>
        <w:pStyle w:val="Tekstpodstawowy"/>
        <w:numPr>
          <w:ilvl w:val="0"/>
          <w:numId w:val="18"/>
        </w:numPr>
        <w:spacing w:after="60"/>
        <w:rPr>
          <w:rFonts w:asciiTheme="minorHAnsi" w:hAnsiTheme="minorHAnsi" w:cstheme="minorHAnsi"/>
          <w:sz w:val="22"/>
          <w:szCs w:val="22"/>
        </w:rPr>
      </w:pPr>
      <w:r w:rsidRPr="006E668A">
        <w:rPr>
          <w:rFonts w:asciiTheme="minorHAnsi" w:hAnsiTheme="minorHAnsi" w:cstheme="minorHAnsi"/>
          <w:sz w:val="22"/>
          <w:szCs w:val="22"/>
        </w:rPr>
        <w:t xml:space="preserve">aktywne instrumenty i usługi rynku pracy </w:t>
      </w:r>
      <w:r w:rsidRPr="006E668A">
        <w:rPr>
          <w:rFonts w:asciiTheme="minorHAnsi" w:hAnsiTheme="minorHAnsi" w:cstheme="minorHAnsi"/>
          <w:iCs/>
          <w:sz w:val="22"/>
          <w:szCs w:val="22"/>
        </w:rPr>
        <w:t>będące w dyspozycji</w:t>
      </w:r>
      <w:r w:rsidRPr="006E668A">
        <w:rPr>
          <w:rFonts w:asciiTheme="minorHAnsi" w:hAnsiTheme="minorHAnsi" w:cstheme="minorHAnsi"/>
          <w:sz w:val="22"/>
          <w:szCs w:val="22"/>
        </w:rPr>
        <w:t>:</w:t>
      </w:r>
    </w:p>
    <w:p w:rsidR="00B9465E" w:rsidRPr="006E668A" w:rsidRDefault="00B9465E" w:rsidP="001560D2">
      <w:pPr>
        <w:pStyle w:val="Tekstpodstawowy"/>
        <w:numPr>
          <w:ilvl w:val="1"/>
          <w:numId w:val="31"/>
        </w:numPr>
        <w:spacing w:after="60"/>
        <w:rPr>
          <w:rFonts w:asciiTheme="minorHAnsi" w:hAnsiTheme="minorHAnsi" w:cstheme="minorHAnsi"/>
          <w:sz w:val="22"/>
          <w:szCs w:val="22"/>
        </w:rPr>
      </w:pPr>
      <w:r w:rsidRPr="006E668A">
        <w:rPr>
          <w:rFonts w:asciiTheme="minorHAnsi" w:hAnsiTheme="minorHAnsi" w:cstheme="minorHAnsi"/>
          <w:iCs/>
          <w:sz w:val="22"/>
          <w:szCs w:val="22"/>
        </w:rPr>
        <w:t xml:space="preserve">województwa w kwocie </w:t>
      </w:r>
      <w:r w:rsidR="00B3737D" w:rsidRPr="006E668A">
        <w:rPr>
          <w:rFonts w:asciiTheme="minorHAnsi" w:hAnsiTheme="minorHAnsi" w:cstheme="minorHAnsi"/>
          <w:iCs/>
          <w:sz w:val="22"/>
          <w:szCs w:val="22"/>
        </w:rPr>
        <w:t>……</w:t>
      </w:r>
      <w:r w:rsidR="002C7566" w:rsidRPr="006E668A">
        <w:rPr>
          <w:rFonts w:asciiTheme="minorHAnsi" w:hAnsiTheme="minorHAnsi" w:cstheme="minorHAnsi"/>
          <w:iCs/>
          <w:sz w:val="22"/>
          <w:szCs w:val="22"/>
        </w:rPr>
        <w:t xml:space="preserve"> </w:t>
      </w:r>
      <w:r w:rsidRPr="006E668A">
        <w:rPr>
          <w:rFonts w:asciiTheme="minorHAnsi" w:hAnsiTheme="minorHAnsi" w:cstheme="minorHAnsi"/>
          <w:iCs/>
          <w:sz w:val="22"/>
          <w:szCs w:val="22"/>
        </w:rPr>
        <w:t>zł (słownie:</w:t>
      </w:r>
      <w:r w:rsidR="00B3737D" w:rsidRPr="006E668A">
        <w:rPr>
          <w:rFonts w:asciiTheme="minorHAnsi" w:hAnsiTheme="minorHAnsi" w:cstheme="minorHAnsi"/>
          <w:iCs/>
          <w:sz w:val="22"/>
          <w:szCs w:val="22"/>
        </w:rPr>
        <w:t xml:space="preserve"> …………</w:t>
      </w:r>
      <w:r w:rsidRPr="006E668A">
        <w:rPr>
          <w:rFonts w:asciiTheme="minorHAnsi" w:hAnsiTheme="minorHAnsi" w:cstheme="minorHAnsi"/>
          <w:iCs/>
          <w:sz w:val="22"/>
          <w:szCs w:val="22"/>
        </w:rPr>
        <w:t>),</w:t>
      </w:r>
    </w:p>
    <w:p w:rsidR="00B9465E" w:rsidRPr="006E668A" w:rsidRDefault="00B9465E" w:rsidP="001560D2">
      <w:pPr>
        <w:pStyle w:val="Tekstpodstawowy"/>
        <w:numPr>
          <w:ilvl w:val="1"/>
          <w:numId w:val="31"/>
        </w:numPr>
        <w:spacing w:after="60"/>
        <w:rPr>
          <w:rFonts w:asciiTheme="minorHAnsi" w:hAnsiTheme="minorHAnsi" w:cstheme="minorHAnsi"/>
          <w:sz w:val="22"/>
          <w:szCs w:val="22"/>
        </w:rPr>
      </w:pPr>
      <w:r w:rsidRPr="006E668A">
        <w:rPr>
          <w:rFonts w:asciiTheme="minorHAnsi" w:hAnsiTheme="minorHAnsi" w:cstheme="minorHAnsi"/>
          <w:sz w:val="22"/>
          <w:szCs w:val="22"/>
        </w:rPr>
        <w:t xml:space="preserve">powiatu w kwocie </w:t>
      </w:r>
      <w:r w:rsidR="00B3737D" w:rsidRPr="006E668A">
        <w:rPr>
          <w:rFonts w:asciiTheme="minorHAnsi" w:hAnsiTheme="minorHAnsi" w:cstheme="minorHAnsi"/>
          <w:sz w:val="22"/>
          <w:szCs w:val="22"/>
        </w:rPr>
        <w:t>……..</w:t>
      </w:r>
      <w:r w:rsidR="001560D2" w:rsidRPr="006E668A">
        <w:rPr>
          <w:rFonts w:asciiTheme="minorHAnsi" w:hAnsiTheme="minorHAnsi" w:cstheme="minorHAnsi"/>
          <w:sz w:val="22"/>
          <w:szCs w:val="22"/>
        </w:rPr>
        <w:t xml:space="preserve"> z</w:t>
      </w:r>
      <w:r w:rsidRPr="006E668A">
        <w:rPr>
          <w:rFonts w:asciiTheme="minorHAnsi" w:hAnsiTheme="minorHAnsi" w:cstheme="minorHAnsi"/>
          <w:iCs/>
          <w:sz w:val="22"/>
          <w:szCs w:val="22"/>
        </w:rPr>
        <w:t>ł (słownie:</w:t>
      </w:r>
      <w:r w:rsidR="001560D2" w:rsidRPr="006E668A">
        <w:rPr>
          <w:rFonts w:asciiTheme="minorHAnsi" w:hAnsiTheme="minorHAnsi" w:cstheme="minorHAnsi"/>
          <w:iCs/>
          <w:sz w:val="22"/>
          <w:szCs w:val="22"/>
        </w:rPr>
        <w:t xml:space="preserve"> </w:t>
      </w:r>
      <w:r w:rsidR="00B3737D" w:rsidRPr="006E668A">
        <w:rPr>
          <w:rFonts w:asciiTheme="minorHAnsi" w:hAnsiTheme="minorHAnsi" w:cstheme="minorHAnsi"/>
          <w:iCs/>
          <w:sz w:val="22"/>
          <w:szCs w:val="22"/>
        </w:rPr>
        <w:t>………</w:t>
      </w:r>
      <w:r w:rsidRPr="006E668A">
        <w:rPr>
          <w:rFonts w:asciiTheme="minorHAnsi" w:hAnsiTheme="minorHAnsi" w:cstheme="minorHAnsi"/>
          <w:iCs/>
          <w:sz w:val="22"/>
          <w:szCs w:val="22"/>
        </w:rPr>
        <w:t>)</w:t>
      </w:r>
      <w:r w:rsidR="00B4275E" w:rsidRPr="006E668A">
        <w:rPr>
          <w:rFonts w:asciiTheme="minorHAnsi" w:hAnsiTheme="minorHAnsi" w:cstheme="minorHAnsi"/>
          <w:iCs/>
          <w:sz w:val="22"/>
          <w:szCs w:val="22"/>
        </w:rPr>
        <w:t>;</w:t>
      </w:r>
    </w:p>
    <w:p w:rsidR="00B9465E" w:rsidRPr="006E668A" w:rsidRDefault="00B9465E" w:rsidP="00B9465E">
      <w:pPr>
        <w:pStyle w:val="Tekstpodstawowy"/>
        <w:numPr>
          <w:ilvl w:val="0"/>
          <w:numId w:val="18"/>
        </w:numPr>
        <w:spacing w:after="60"/>
        <w:rPr>
          <w:rFonts w:asciiTheme="minorHAnsi" w:hAnsiTheme="minorHAnsi" w:cstheme="minorHAnsi"/>
          <w:i/>
          <w:sz w:val="22"/>
          <w:szCs w:val="22"/>
        </w:rPr>
      </w:pPr>
      <w:r w:rsidRPr="006E668A">
        <w:rPr>
          <w:rFonts w:asciiTheme="minorHAnsi" w:hAnsiTheme="minorHAnsi" w:cstheme="minorHAnsi"/>
          <w:i/>
          <w:iCs/>
          <w:sz w:val="22"/>
          <w:szCs w:val="22"/>
        </w:rPr>
        <w:t xml:space="preserve">inne fakultatywne zadania w kwocie … zł (słownie: </w:t>
      </w:r>
      <w:r w:rsidR="008C5E3E" w:rsidRPr="006E668A">
        <w:rPr>
          <w:rFonts w:asciiTheme="minorHAnsi" w:hAnsiTheme="minorHAnsi" w:cstheme="minorHAnsi"/>
          <w:sz w:val="22"/>
          <w:szCs w:val="22"/>
        </w:rPr>
        <w:t>………. 0/100</w:t>
      </w:r>
      <w:r w:rsidRPr="006E668A">
        <w:rPr>
          <w:rFonts w:asciiTheme="minorHAnsi" w:hAnsiTheme="minorHAnsi" w:cstheme="minorHAnsi"/>
          <w:i/>
          <w:iCs/>
          <w:sz w:val="22"/>
          <w:szCs w:val="22"/>
        </w:rPr>
        <w:t>)</w:t>
      </w:r>
      <w:r w:rsidR="00F15CCB" w:rsidRPr="006E668A">
        <w:rPr>
          <w:rStyle w:val="Odwoanieprzypisudolnego"/>
          <w:rFonts w:asciiTheme="minorHAnsi" w:hAnsiTheme="minorHAnsi" w:cstheme="minorHAnsi"/>
          <w:i/>
          <w:iCs/>
          <w:sz w:val="22"/>
          <w:szCs w:val="22"/>
        </w:rPr>
        <w:footnoteReference w:id="2"/>
      </w:r>
      <w:r w:rsidR="00B859F2" w:rsidRPr="006E668A">
        <w:rPr>
          <w:rFonts w:asciiTheme="minorHAnsi" w:hAnsiTheme="minorHAnsi" w:cstheme="minorHAnsi"/>
          <w:i/>
          <w:iCs/>
          <w:sz w:val="22"/>
          <w:szCs w:val="22"/>
        </w:rPr>
        <w:t>.</w:t>
      </w:r>
    </w:p>
    <w:p w:rsidR="00B9465E" w:rsidRPr="006E668A" w:rsidRDefault="00B9465E" w:rsidP="00B9465E">
      <w:pPr>
        <w:pStyle w:val="Tekstpodstawowy"/>
        <w:numPr>
          <w:ilvl w:val="0"/>
          <w:numId w:val="13"/>
        </w:numPr>
        <w:tabs>
          <w:tab w:val="clear" w:pos="900"/>
        </w:tabs>
        <w:autoSpaceDE w:val="0"/>
        <w:autoSpaceDN w:val="0"/>
        <w:spacing w:after="60"/>
        <w:rPr>
          <w:rFonts w:asciiTheme="minorHAnsi" w:hAnsiTheme="minorHAnsi" w:cstheme="minorHAnsi"/>
          <w:iCs/>
          <w:sz w:val="22"/>
          <w:szCs w:val="22"/>
        </w:rPr>
      </w:pPr>
      <w:r w:rsidRPr="006E668A">
        <w:rPr>
          <w:rFonts w:asciiTheme="minorHAnsi" w:hAnsiTheme="minorHAnsi" w:cstheme="minorHAnsi"/>
          <w:sz w:val="22"/>
          <w:szCs w:val="22"/>
        </w:rPr>
        <w:t>Dofinansowanie, o którym mowa w ust. 2, pochodzi:</w:t>
      </w:r>
    </w:p>
    <w:p w:rsidR="00B9465E" w:rsidRPr="006E668A" w:rsidRDefault="00B9465E" w:rsidP="001560D2">
      <w:pPr>
        <w:pStyle w:val="Tekstpodstawowy"/>
        <w:numPr>
          <w:ilvl w:val="1"/>
          <w:numId w:val="33"/>
        </w:numPr>
        <w:tabs>
          <w:tab w:val="clear" w:pos="900"/>
        </w:tabs>
        <w:autoSpaceDE w:val="0"/>
        <w:autoSpaceDN w:val="0"/>
        <w:spacing w:after="60"/>
        <w:rPr>
          <w:rFonts w:asciiTheme="minorHAnsi" w:hAnsiTheme="minorHAnsi" w:cstheme="minorHAnsi"/>
          <w:iCs/>
          <w:sz w:val="22"/>
          <w:szCs w:val="22"/>
        </w:rPr>
      </w:pPr>
      <w:r w:rsidRPr="006E668A">
        <w:rPr>
          <w:rFonts w:asciiTheme="minorHAnsi" w:hAnsiTheme="minorHAnsi" w:cstheme="minorHAnsi"/>
          <w:sz w:val="22"/>
          <w:szCs w:val="22"/>
        </w:rPr>
        <w:t xml:space="preserve">ze środków wspólnotowych w kwocie </w:t>
      </w:r>
      <w:r w:rsidR="00B3737D" w:rsidRPr="006E668A">
        <w:rPr>
          <w:rFonts w:asciiTheme="minorHAnsi" w:hAnsiTheme="minorHAnsi" w:cstheme="minorHAnsi"/>
          <w:sz w:val="22"/>
          <w:szCs w:val="22"/>
        </w:rPr>
        <w:t>……..</w:t>
      </w:r>
      <w:r w:rsidR="0047103A" w:rsidRPr="006E668A">
        <w:rPr>
          <w:rFonts w:asciiTheme="minorHAnsi" w:hAnsiTheme="minorHAnsi" w:cstheme="minorHAnsi"/>
          <w:iCs/>
          <w:sz w:val="22"/>
          <w:szCs w:val="22"/>
        </w:rPr>
        <w:t xml:space="preserve"> </w:t>
      </w:r>
      <w:r w:rsidRPr="006E668A">
        <w:rPr>
          <w:rFonts w:asciiTheme="minorHAnsi" w:hAnsiTheme="minorHAnsi" w:cstheme="minorHAnsi"/>
          <w:sz w:val="22"/>
          <w:szCs w:val="22"/>
        </w:rPr>
        <w:t xml:space="preserve">zł, co stanowi </w:t>
      </w:r>
      <w:r w:rsidR="00C1374A" w:rsidRPr="006E668A">
        <w:rPr>
          <w:rFonts w:asciiTheme="minorHAnsi" w:hAnsiTheme="minorHAnsi" w:cstheme="minorHAnsi"/>
          <w:sz w:val="22"/>
          <w:szCs w:val="22"/>
        </w:rPr>
        <w:t>85</w:t>
      </w:r>
      <w:r w:rsidR="001560D2" w:rsidRPr="006E668A">
        <w:rPr>
          <w:rFonts w:asciiTheme="minorHAnsi" w:hAnsiTheme="minorHAnsi" w:cstheme="minorHAnsi"/>
          <w:sz w:val="22"/>
          <w:szCs w:val="22"/>
        </w:rPr>
        <w:t>,00</w:t>
      </w:r>
      <w:r w:rsidRPr="006E668A">
        <w:rPr>
          <w:rFonts w:asciiTheme="minorHAnsi" w:hAnsiTheme="minorHAnsi" w:cstheme="minorHAnsi"/>
          <w:iCs/>
          <w:sz w:val="22"/>
          <w:szCs w:val="22"/>
        </w:rPr>
        <w:t>%</w:t>
      </w:r>
      <w:r w:rsidRPr="006E668A">
        <w:rPr>
          <w:rFonts w:asciiTheme="minorHAnsi" w:hAnsiTheme="minorHAnsi" w:cstheme="minorHAnsi"/>
          <w:sz w:val="22"/>
          <w:szCs w:val="22"/>
        </w:rPr>
        <w:t xml:space="preserve"> wydatków kwalifikowalnych Projektu;</w:t>
      </w:r>
    </w:p>
    <w:p w:rsidR="00DB18E4" w:rsidRPr="006E668A" w:rsidRDefault="00B9465E" w:rsidP="001560D2">
      <w:pPr>
        <w:pStyle w:val="Tekstpodstawowy"/>
        <w:numPr>
          <w:ilvl w:val="1"/>
          <w:numId w:val="33"/>
        </w:numPr>
        <w:tabs>
          <w:tab w:val="clear" w:pos="900"/>
        </w:tabs>
        <w:autoSpaceDE w:val="0"/>
        <w:autoSpaceDN w:val="0"/>
        <w:spacing w:after="60"/>
        <w:rPr>
          <w:rFonts w:asciiTheme="minorHAnsi" w:hAnsiTheme="minorHAnsi" w:cstheme="minorHAnsi"/>
          <w:iCs/>
          <w:sz w:val="22"/>
          <w:szCs w:val="22"/>
        </w:rPr>
      </w:pPr>
      <w:r w:rsidRPr="006E668A">
        <w:rPr>
          <w:rFonts w:asciiTheme="minorHAnsi" w:hAnsiTheme="minorHAnsi" w:cstheme="minorHAnsi"/>
          <w:sz w:val="22"/>
          <w:szCs w:val="22"/>
        </w:rPr>
        <w:t>z wkładu krajo</w:t>
      </w:r>
      <w:r w:rsidR="00B4275E" w:rsidRPr="006E668A">
        <w:rPr>
          <w:rFonts w:asciiTheme="minorHAnsi" w:hAnsiTheme="minorHAnsi" w:cstheme="minorHAnsi"/>
          <w:sz w:val="22"/>
          <w:szCs w:val="22"/>
        </w:rPr>
        <w:t xml:space="preserve">wego w kwocie </w:t>
      </w:r>
      <w:r w:rsidR="00B3737D" w:rsidRPr="006E668A">
        <w:rPr>
          <w:rFonts w:asciiTheme="minorHAnsi" w:hAnsiTheme="minorHAnsi" w:cstheme="minorHAnsi"/>
          <w:sz w:val="22"/>
          <w:szCs w:val="22"/>
        </w:rPr>
        <w:t>…….</w:t>
      </w:r>
      <w:r w:rsidR="001464D5" w:rsidRPr="006E668A">
        <w:rPr>
          <w:rFonts w:asciiTheme="minorHAnsi" w:hAnsiTheme="minorHAnsi" w:cstheme="minorHAnsi"/>
          <w:iCs/>
          <w:sz w:val="22"/>
          <w:szCs w:val="22"/>
        </w:rPr>
        <w:t xml:space="preserve"> </w:t>
      </w:r>
      <w:r w:rsidR="00B4275E" w:rsidRPr="006E668A">
        <w:rPr>
          <w:rFonts w:asciiTheme="minorHAnsi" w:hAnsiTheme="minorHAnsi" w:cstheme="minorHAnsi"/>
          <w:sz w:val="22"/>
          <w:szCs w:val="22"/>
        </w:rPr>
        <w:t xml:space="preserve">zł, co stanowi </w:t>
      </w:r>
      <w:r w:rsidR="00C1374A" w:rsidRPr="006E668A">
        <w:rPr>
          <w:rFonts w:asciiTheme="minorHAnsi" w:hAnsiTheme="minorHAnsi" w:cstheme="minorHAnsi"/>
          <w:sz w:val="22"/>
          <w:szCs w:val="22"/>
        </w:rPr>
        <w:t>15</w:t>
      </w:r>
      <w:r w:rsidR="001560D2" w:rsidRPr="006E668A">
        <w:rPr>
          <w:rFonts w:asciiTheme="minorHAnsi" w:hAnsiTheme="minorHAnsi" w:cstheme="minorHAnsi"/>
          <w:sz w:val="22"/>
          <w:szCs w:val="22"/>
        </w:rPr>
        <w:t>,00</w:t>
      </w:r>
      <w:r w:rsidRPr="006E668A">
        <w:rPr>
          <w:rFonts w:asciiTheme="minorHAnsi" w:hAnsiTheme="minorHAnsi" w:cstheme="minorHAnsi"/>
          <w:sz w:val="22"/>
          <w:szCs w:val="22"/>
        </w:rPr>
        <w:t>%</w:t>
      </w:r>
      <w:r w:rsidR="00537C19" w:rsidRPr="006E668A">
        <w:rPr>
          <w:rFonts w:asciiTheme="minorHAnsi" w:hAnsiTheme="minorHAnsi" w:cstheme="minorHAnsi"/>
          <w:sz w:val="22"/>
          <w:szCs w:val="22"/>
        </w:rPr>
        <w:t xml:space="preserve"> wydatków</w:t>
      </w:r>
      <w:r w:rsidRPr="006E668A">
        <w:rPr>
          <w:rFonts w:asciiTheme="minorHAnsi" w:hAnsiTheme="minorHAnsi" w:cstheme="minorHAnsi"/>
          <w:sz w:val="22"/>
          <w:szCs w:val="22"/>
        </w:rPr>
        <w:t xml:space="preserve"> kwalifikowalnych Projektu.</w:t>
      </w:r>
      <w:r w:rsidR="000A4293" w:rsidRPr="006E668A">
        <w:rPr>
          <w:rFonts w:asciiTheme="minorHAnsi" w:hAnsiTheme="minorHAnsi" w:cstheme="minorHAnsi"/>
          <w:sz w:val="22"/>
          <w:szCs w:val="22"/>
        </w:rPr>
        <w:t xml:space="preserve"> </w:t>
      </w:r>
    </w:p>
    <w:p w:rsidR="00547B19" w:rsidRPr="006E668A" w:rsidRDefault="00547B19" w:rsidP="00547B19">
      <w:pPr>
        <w:pStyle w:val="Tekstpodstawowy"/>
        <w:numPr>
          <w:ilvl w:val="0"/>
          <w:numId w:val="13"/>
        </w:numPr>
        <w:tabs>
          <w:tab w:val="clear" w:pos="900"/>
        </w:tabs>
        <w:autoSpaceDE w:val="0"/>
        <w:autoSpaceDN w:val="0"/>
        <w:spacing w:after="60"/>
        <w:rPr>
          <w:rFonts w:asciiTheme="minorHAnsi" w:hAnsiTheme="minorHAnsi" w:cstheme="minorHAnsi"/>
          <w:iCs/>
          <w:sz w:val="22"/>
          <w:szCs w:val="22"/>
        </w:rPr>
      </w:pPr>
      <w:r w:rsidRPr="006E668A">
        <w:rPr>
          <w:rFonts w:asciiTheme="minorHAnsi" w:hAnsiTheme="minorHAnsi" w:cstheme="minorHAnsi"/>
          <w:sz w:val="22"/>
          <w:szCs w:val="22"/>
        </w:rPr>
        <w:t xml:space="preserve">Dofinansowanie, o którym mowa w ust. 2, jest przeznaczone na pokrycie wydatków kwalifikowalnych ponoszonych przez Beneficjenta w związku z realizacją Projektu. </w:t>
      </w:r>
    </w:p>
    <w:p w:rsidR="00547B19" w:rsidRPr="006E668A" w:rsidRDefault="00547B19" w:rsidP="00547B19">
      <w:pPr>
        <w:pStyle w:val="Tekstpodstawowy"/>
        <w:numPr>
          <w:ilvl w:val="0"/>
          <w:numId w:val="13"/>
        </w:numPr>
        <w:tabs>
          <w:tab w:val="clear" w:pos="900"/>
        </w:tabs>
        <w:autoSpaceDE w:val="0"/>
        <w:autoSpaceDN w:val="0"/>
        <w:spacing w:after="60"/>
        <w:rPr>
          <w:rFonts w:asciiTheme="minorHAnsi" w:hAnsiTheme="minorHAnsi" w:cstheme="minorHAnsi"/>
          <w:sz w:val="22"/>
          <w:szCs w:val="22"/>
        </w:rPr>
      </w:pPr>
      <w:r w:rsidRPr="006E668A">
        <w:rPr>
          <w:rFonts w:asciiTheme="minorHAnsi" w:hAnsiTheme="minorHAnsi" w:cstheme="minorHAnsi"/>
          <w:iCs/>
          <w:sz w:val="22"/>
          <w:szCs w:val="22"/>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 w § 3 ust. 1</w:t>
      </w:r>
      <w:r w:rsidRPr="006E668A">
        <w:rPr>
          <w:rFonts w:asciiTheme="minorHAnsi" w:hAnsiTheme="minorHAnsi" w:cstheme="minorHAnsi"/>
          <w:sz w:val="22"/>
          <w:szCs w:val="22"/>
        </w:rPr>
        <w:t>.</w:t>
      </w:r>
    </w:p>
    <w:p w:rsidR="003160EB" w:rsidRPr="006E668A" w:rsidRDefault="003160EB" w:rsidP="00B97597">
      <w:pPr>
        <w:pStyle w:val="Tekstpodstawowy"/>
        <w:tabs>
          <w:tab w:val="clear" w:pos="900"/>
        </w:tabs>
        <w:autoSpaceDE w:val="0"/>
        <w:autoSpaceDN w:val="0"/>
        <w:spacing w:after="60"/>
        <w:rPr>
          <w:rFonts w:asciiTheme="minorHAnsi" w:hAnsiTheme="minorHAnsi" w:cstheme="minorHAnsi"/>
          <w:sz w:val="22"/>
          <w:szCs w:val="22"/>
        </w:rPr>
      </w:pPr>
    </w:p>
    <w:p w:rsidR="00547B19" w:rsidRPr="006E668A" w:rsidRDefault="00972E9E" w:rsidP="00547B19">
      <w:pPr>
        <w:pStyle w:val="Tekstpodstawowy"/>
        <w:numPr>
          <w:ilvl w:val="0"/>
          <w:numId w:val="13"/>
        </w:numPr>
        <w:tabs>
          <w:tab w:val="clear" w:pos="900"/>
        </w:tabs>
        <w:autoSpaceDE w:val="0"/>
        <w:autoSpaceDN w:val="0"/>
        <w:spacing w:after="60"/>
        <w:rPr>
          <w:rFonts w:asciiTheme="minorHAnsi" w:hAnsiTheme="minorHAnsi" w:cstheme="minorHAnsi"/>
          <w:iCs/>
          <w:sz w:val="22"/>
          <w:szCs w:val="22"/>
        </w:rPr>
      </w:pPr>
      <w:r w:rsidRPr="006E668A">
        <w:rPr>
          <w:rFonts w:asciiTheme="minorHAnsi" w:hAnsiTheme="minorHAnsi" w:cstheme="minorHAnsi"/>
          <w:iCs/>
          <w:sz w:val="22"/>
          <w:szCs w:val="22"/>
        </w:rPr>
        <w:t xml:space="preserve">Wydatki w ramach Projektu </w:t>
      </w:r>
      <w:r w:rsidR="003160EB" w:rsidRPr="006E668A">
        <w:rPr>
          <w:rFonts w:asciiTheme="minorHAnsi" w:hAnsiTheme="minorHAnsi" w:cstheme="minorHAnsi"/>
          <w:iCs/>
          <w:sz w:val="22"/>
          <w:szCs w:val="22"/>
        </w:rPr>
        <w:t xml:space="preserve">mogą </w:t>
      </w:r>
      <w:r w:rsidRPr="006E668A">
        <w:rPr>
          <w:rFonts w:asciiTheme="minorHAnsi" w:hAnsiTheme="minorHAnsi" w:cstheme="minorHAnsi"/>
          <w:iCs/>
          <w:sz w:val="22"/>
          <w:szCs w:val="22"/>
        </w:rPr>
        <w:t>obejm</w:t>
      </w:r>
      <w:r w:rsidR="003160EB" w:rsidRPr="006E668A">
        <w:rPr>
          <w:rFonts w:asciiTheme="minorHAnsi" w:hAnsiTheme="minorHAnsi" w:cstheme="minorHAnsi"/>
          <w:iCs/>
          <w:sz w:val="22"/>
          <w:szCs w:val="22"/>
        </w:rPr>
        <w:t>ować</w:t>
      </w:r>
      <w:r w:rsidRPr="006E668A">
        <w:rPr>
          <w:rFonts w:asciiTheme="minorHAnsi" w:hAnsiTheme="minorHAnsi" w:cstheme="minorHAnsi"/>
          <w:iCs/>
          <w:sz w:val="22"/>
          <w:szCs w:val="22"/>
        </w:rPr>
        <w:t xml:space="preserve"> koszt podatku od towarów i usług, zgodnie ze złożonym przez Beneficjenta oświadczeniem, stanowiącym załącznik nr 2 do umowy.</w:t>
      </w:r>
    </w:p>
    <w:p w:rsidR="000C1D15" w:rsidRPr="006E668A" w:rsidRDefault="000C1D15" w:rsidP="00802DB4">
      <w:pPr>
        <w:pStyle w:val="Tekstpodstawowy"/>
        <w:spacing w:after="60"/>
        <w:jc w:val="center"/>
        <w:rPr>
          <w:rFonts w:asciiTheme="minorHAnsi" w:hAnsiTheme="minorHAnsi" w:cstheme="minorHAnsi"/>
          <w:sz w:val="22"/>
          <w:szCs w:val="22"/>
        </w:rPr>
      </w:pPr>
    </w:p>
    <w:p w:rsidR="00BE65B2" w:rsidRPr="006E668A" w:rsidRDefault="00BE65B2" w:rsidP="00802DB4">
      <w:pPr>
        <w:pStyle w:val="Tekstpodstawowy"/>
        <w:spacing w:after="60"/>
        <w:jc w:val="center"/>
        <w:rPr>
          <w:rFonts w:asciiTheme="minorHAnsi" w:hAnsiTheme="minorHAnsi" w:cstheme="minorHAnsi"/>
          <w:b/>
          <w:sz w:val="22"/>
          <w:szCs w:val="22"/>
        </w:rPr>
      </w:pPr>
      <w:r w:rsidRPr="006E668A">
        <w:rPr>
          <w:rFonts w:asciiTheme="minorHAnsi" w:hAnsiTheme="minorHAnsi" w:cstheme="minorHAnsi"/>
          <w:b/>
          <w:sz w:val="22"/>
          <w:szCs w:val="22"/>
        </w:rPr>
        <w:t>Termin realizacji</w:t>
      </w:r>
    </w:p>
    <w:p w:rsidR="004E28E0" w:rsidRPr="006E668A" w:rsidRDefault="004E28E0" w:rsidP="004E28E0">
      <w:pPr>
        <w:pStyle w:val="xl33"/>
        <w:autoSpaceDE/>
        <w:autoSpaceDN/>
        <w:spacing w:before="0" w:after="60"/>
        <w:rPr>
          <w:rFonts w:asciiTheme="minorHAnsi" w:hAnsiTheme="minorHAnsi" w:cstheme="minorHAnsi"/>
          <w:sz w:val="22"/>
          <w:szCs w:val="22"/>
        </w:rPr>
      </w:pPr>
      <w:r w:rsidRPr="006E668A">
        <w:rPr>
          <w:rFonts w:asciiTheme="minorHAnsi" w:hAnsiTheme="minorHAnsi" w:cstheme="minorHAnsi"/>
          <w:sz w:val="22"/>
          <w:szCs w:val="22"/>
        </w:rPr>
        <w:t xml:space="preserve">§ </w:t>
      </w:r>
      <w:r w:rsidR="00DF6FE3" w:rsidRPr="006E668A">
        <w:rPr>
          <w:rFonts w:asciiTheme="minorHAnsi" w:hAnsiTheme="minorHAnsi" w:cstheme="minorHAnsi"/>
          <w:sz w:val="22"/>
          <w:szCs w:val="22"/>
        </w:rPr>
        <w:t>3</w:t>
      </w:r>
      <w:r w:rsidRPr="006E668A">
        <w:rPr>
          <w:rFonts w:asciiTheme="minorHAnsi" w:hAnsiTheme="minorHAnsi" w:cstheme="minorHAnsi"/>
          <w:sz w:val="22"/>
          <w:szCs w:val="22"/>
        </w:rPr>
        <w:t>.</w:t>
      </w:r>
    </w:p>
    <w:p w:rsidR="004E28E0" w:rsidRPr="006E668A" w:rsidRDefault="004E28E0" w:rsidP="00E26C36">
      <w:pPr>
        <w:pStyle w:val="Tekstpodstawowy"/>
        <w:numPr>
          <w:ilvl w:val="0"/>
          <w:numId w:val="2"/>
        </w:numPr>
        <w:tabs>
          <w:tab w:val="clear" w:pos="900"/>
        </w:tabs>
        <w:autoSpaceDE w:val="0"/>
        <w:autoSpaceDN w:val="0"/>
        <w:spacing w:after="60"/>
        <w:ind w:left="360" w:hanging="360"/>
        <w:rPr>
          <w:rFonts w:asciiTheme="minorHAnsi" w:hAnsiTheme="minorHAnsi" w:cstheme="minorHAnsi"/>
          <w:sz w:val="22"/>
          <w:szCs w:val="22"/>
        </w:rPr>
      </w:pPr>
      <w:r w:rsidRPr="006E668A">
        <w:rPr>
          <w:rFonts w:asciiTheme="minorHAnsi" w:hAnsiTheme="minorHAnsi" w:cstheme="minorHAnsi"/>
          <w:sz w:val="22"/>
          <w:szCs w:val="22"/>
        </w:rPr>
        <w:t xml:space="preserve">Okres realizacji Projektu jest zgodny z okresem wskazanym we </w:t>
      </w:r>
      <w:r w:rsidR="000F2275" w:rsidRPr="006E668A">
        <w:rPr>
          <w:rFonts w:asciiTheme="minorHAnsi" w:hAnsiTheme="minorHAnsi" w:cstheme="minorHAnsi"/>
          <w:sz w:val="22"/>
          <w:szCs w:val="22"/>
        </w:rPr>
        <w:t>W</w:t>
      </w:r>
      <w:r w:rsidR="00802DB4" w:rsidRPr="006E668A">
        <w:rPr>
          <w:rFonts w:asciiTheme="minorHAnsi" w:hAnsiTheme="minorHAnsi" w:cstheme="minorHAnsi"/>
          <w:sz w:val="22"/>
          <w:szCs w:val="22"/>
        </w:rPr>
        <w:t>niosku.</w:t>
      </w:r>
    </w:p>
    <w:p w:rsidR="00CA6065" w:rsidRPr="006E668A" w:rsidRDefault="004E28E0" w:rsidP="00E26C36">
      <w:pPr>
        <w:pStyle w:val="Tekstpodstawowy"/>
        <w:numPr>
          <w:ilvl w:val="0"/>
          <w:numId w:val="2"/>
        </w:numPr>
        <w:tabs>
          <w:tab w:val="clear" w:pos="900"/>
        </w:tabs>
        <w:autoSpaceDE w:val="0"/>
        <w:autoSpaceDN w:val="0"/>
        <w:spacing w:after="60"/>
        <w:ind w:left="360" w:hanging="360"/>
        <w:rPr>
          <w:rFonts w:asciiTheme="minorHAnsi" w:hAnsiTheme="minorHAnsi" w:cstheme="minorHAnsi"/>
          <w:sz w:val="22"/>
          <w:szCs w:val="22"/>
        </w:rPr>
      </w:pPr>
      <w:r w:rsidRPr="006E668A">
        <w:rPr>
          <w:rFonts w:asciiTheme="minorHAnsi" w:hAnsiTheme="minorHAnsi" w:cstheme="minorHAnsi"/>
          <w:sz w:val="22"/>
          <w:szCs w:val="22"/>
        </w:rPr>
        <w:t>Okres, o którym mowa w ust. 1, dotyczy real</w:t>
      </w:r>
      <w:r w:rsidR="00802DB4" w:rsidRPr="006E668A">
        <w:rPr>
          <w:rFonts w:asciiTheme="minorHAnsi" w:hAnsiTheme="minorHAnsi" w:cstheme="minorHAnsi"/>
          <w:sz w:val="22"/>
          <w:szCs w:val="22"/>
        </w:rPr>
        <w:t>izacji zadań w ramach Projektu</w:t>
      </w:r>
      <w:r w:rsidR="00E47C11" w:rsidRPr="006E668A">
        <w:rPr>
          <w:rFonts w:asciiTheme="minorHAnsi" w:hAnsiTheme="minorHAnsi" w:cstheme="minorHAnsi"/>
          <w:sz w:val="22"/>
          <w:szCs w:val="22"/>
        </w:rPr>
        <w:t xml:space="preserve"> </w:t>
      </w:r>
      <w:r w:rsidR="00AA15A5" w:rsidRPr="006E668A">
        <w:rPr>
          <w:rFonts w:asciiTheme="minorHAnsi" w:hAnsiTheme="minorHAnsi" w:cstheme="minorHAnsi"/>
          <w:sz w:val="22"/>
          <w:szCs w:val="22"/>
        </w:rPr>
        <w:t>i jest równoznaczny z </w:t>
      </w:r>
      <w:r w:rsidR="00CA6065" w:rsidRPr="006E668A">
        <w:rPr>
          <w:rFonts w:asciiTheme="minorHAnsi" w:hAnsiTheme="minorHAnsi" w:cstheme="minorHAnsi"/>
          <w:sz w:val="22"/>
          <w:szCs w:val="22"/>
        </w:rPr>
        <w:t>okresem kwalifikowalności wydatków w ramach Projektu z zastrzeżeniem ust. 3.</w:t>
      </w:r>
    </w:p>
    <w:p w:rsidR="004E28E0" w:rsidRPr="006E668A" w:rsidRDefault="00CA6065" w:rsidP="00E26C36">
      <w:pPr>
        <w:pStyle w:val="Tekstpodstawowy"/>
        <w:numPr>
          <w:ilvl w:val="0"/>
          <w:numId w:val="2"/>
        </w:numPr>
        <w:tabs>
          <w:tab w:val="clear" w:pos="900"/>
        </w:tabs>
        <w:autoSpaceDE w:val="0"/>
        <w:autoSpaceDN w:val="0"/>
        <w:spacing w:after="60"/>
        <w:ind w:left="360" w:hanging="360"/>
        <w:rPr>
          <w:rFonts w:asciiTheme="minorHAnsi" w:hAnsiTheme="minorHAnsi" w:cstheme="minorHAnsi"/>
          <w:sz w:val="22"/>
          <w:szCs w:val="22"/>
        </w:rPr>
      </w:pPr>
      <w:r w:rsidRPr="006E668A">
        <w:rPr>
          <w:rFonts w:asciiTheme="minorHAnsi" w:hAnsiTheme="minorHAnsi" w:cstheme="minorHAnsi"/>
          <w:sz w:val="22"/>
          <w:szCs w:val="22"/>
        </w:rPr>
        <w:t>Beneficjent ma prawo do ponoszenia wydatków po okresie realizacji Projektu, jednak nie dłużej niż do dnia 31.12.2023 r., pod warunkiem, że wydatki te dotyczą okresu realizacji Projektu oraz zostaną uwzględnione w końcowym wniosku o płatność</w:t>
      </w:r>
    </w:p>
    <w:p w:rsidR="00BE58C2" w:rsidRPr="006E668A" w:rsidRDefault="00BE58C2" w:rsidP="00E26C36">
      <w:pPr>
        <w:pStyle w:val="Tekstpodstawowy"/>
        <w:numPr>
          <w:ilvl w:val="0"/>
          <w:numId w:val="2"/>
        </w:numPr>
        <w:tabs>
          <w:tab w:val="clear" w:pos="900"/>
        </w:tabs>
        <w:autoSpaceDE w:val="0"/>
        <w:autoSpaceDN w:val="0"/>
        <w:spacing w:after="60"/>
        <w:ind w:left="360" w:hanging="360"/>
        <w:rPr>
          <w:rFonts w:asciiTheme="minorHAnsi" w:hAnsiTheme="minorHAnsi" w:cstheme="minorHAnsi"/>
          <w:sz w:val="22"/>
          <w:szCs w:val="22"/>
        </w:rPr>
      </w:pPr>
      <w:r w:rsidRPr="006E668A">
        <w:rPr>
          <w:rFonts w:asciiTheme="minorHAnsi" w:hAnsiTheme="minorHAnsi" w:cstheme="minorHAnsi"/>
          <w:sz w:val="22"/>
          <w:szCs w:val="22"/>
        </w:rPr>
        <w:t xml:space="preserve">Projekt jest realizowany zgodnie z </w:t>
      </w:r>
      <w:r w:rsidR="00A8168F" w:rsidRPr="006E668A">
        <w:rPr>
          <w:rFonts w:asciiTheme="minorHAnsi" w:hAnsiTheme="minorHAnsi" w:cstheme="minorHAnsi"/>
          <w:sz w:val="22"/>
          <w:szCs w:val="22"/>
        </w:rPr>
        <w:t>ustawą o promocji zatrudnienia i instytucjach rynku pracy</w:t>
      </w:r>
      <w:r w:rsidR="000410C3" w:rsidRPr="006E668A">
        <w:rPr>
          <w:rFonts w:asciiTheme="minorHAnsi" w:hAnsiTheme="minorHAnsi" w:cstheme="minorHAnsi"/>
          <w:sz w:val="22"/>
          <w:szCs w:val="22"/>
        </w:rPr>
        <w:t xml:space="preserve"> oraz </w:t>
      </w:r>
      <w:r w:rsidR="00422D13" w:rsidRPr="006E668A">
        <w:rPr>
          <w:rFonts w:asciiTheme="minorHAnsi" w:hAnsiTheme="minorHAnsi" w:cstheme="minorHAnsi"/>
          <w:sz w:val="22"/>
          <w:szCs w:val="22"/>
        </w:rPr>
        <w:t>Wytycznymi</w:t>
      </w:r>
      <w:r w:rsidR="009B2515" w:rsidRPr="006E668A">
        <w:rPr>
          <w:rFonts w:asciiTheme="minorHAnsi" w:hAnsiTheme="minorHAnsi" w:cstheme="minorHAnsi"/>
          <w:sz w:val="22"/>
          <w:szCs w:val="22"/>
        </w:rPr>
        <w:t xml:space="preserve"> </w:t>
      </w:r>
      <w:r w:rsidR="00031AB8" w:rsidRPr="006E668A">
        <w:rPr>
          <w:rFonts w:asciiTheme="minorHAnsi" w:hAnsiTheme="minorHAnsi" w:cstheme="minorHAnsi"/>
          <w:sz w:val="22"/>
          <w:szCs w:val="22"/>
        </w:rPr>
        <w:t>w zakresie projektów finansowanych z Funduszu Pracy</w:t>
      </w:r>
      <w:r w:rsidR="0051776A" w:rsidRPr="006E668A">
        <w:rPr>
          <w:rFonts w:asciiTheme="minorHAnsi" w:hAnsiTheme="minorHAnsi" w:cstheme="minorHAnsi"/>
          <w:sz w:val="22"/>
          <w:szCs w:val="22"/>
        </w:rPr>
        <w:t>.</w:t>
      </w:r>
      <w:r w:rsidRPr="006E668A">
        <w:rPr>
          <w:rFonts w:asciiTheme="minorHAnsi" w:hAnsiTheme="minorHAnsi" w:cstheme="minorHAnsi"/>
          <w:sz w:val="22"/>
          <w:szCs w:val="22"/>
        </w:rPr>
        <w:t xml:space="preserve"> </w:t>
      </w:r>
    </w:p>
    <w:p w:rsidR="004E28E0" w:rsidRPr="006E668A" w:rsidRDefault="004E28E0" w:rsidP="009D490C">
      <w:pPr>
        <w:pStyle w:val="Tekstpodstawowy"/>
        <w:spacing w:after="60"/>
        <w:jc w:val="center"/>
        <w:rPr>
          <w:rFonts w:asciiTheme="minorHAnsi" w:hAnsiTheme="minorHAnsi" w:cstheme="minorHAnsi"/>
          <w:sz w:val="22"/>
          <w:szCs w:val="22"/>
        </w:rPr>
      </w:pPr>
    </w:p>
    <w:p w:rsidR="00BE65B2" w:rsidRPr="006E668A" w:rsidRDefault="00BE65B2" w:rsidP="009D490C">
      <w:pPr>
        <w:pStyle w:val="Tekstpodstawowy"/>
        <w:spacing w:after="60"/>
        <w:jc w:val="center"/>
        <w:rPr>
          <w:rFonts w:asciiTheme="minorHAnsi" w:hAnsiTheme="minorHAnsi" w:cstheme="minorHAnsi"/>
          <w:b/>
          <w:sz w:val="22"/>
          <w:szCs w:val="22"/>
        </w:rPr>
      </w:pPr>
      <w:r w:rsidRPr="006E668A">
        <w:rPr>
          <w:rFonts w:asciiTheme="minorHAnsi" w:hAnsiTheme="minorHAnsi" w:cstheme="minorHAnsi"/>
          <w:b/>
          <w:sz w:val="22"/>
          <w:szCs w:val="22"/>
        </w:rPr>
        <w:t>Obowiązki Beneficjenta</w:t>
      </w:r>
    </w:p>
    <w:p w:rsidR="009D490C" w:rsidRPr="006E668A" w:rsidRDefault="009D490C" w:rsidP="009D490C">
      <w:pPr>
        <w:pStyle w:val="Tekstpodstawowy"/>
        <w:spacing w:after="60"/>
        <w:jc w:val="center"/>
        <w:rPr>
          <w:rFonts w:asciiTheme="minorHAnsi" w:hAnsiTheme="minorHAnsi" w:cstheme="minorHAnsi"/>
          <w:sz w:val="22"/>
          <w:szCs w:val="22"/>
        </w:rPr>
      </w:pPr>
      <w:r w:rsidRPr="006E668A">
        <w:rPr>
          <w:rFonts w:asciiTheme="minorHAnsi" w:hAnsiTheme="minorHAnsi" w:cstheme="minorHAnsi"/>
          <w:sz w:val="22"/>
          <w:szCs w:val="22"/>
        </w:rPr>
        <w:t xml:space="preserve">§ </w:t>
      </w:r>
      <w:r w:rsidR="00DF6FE3" w:rsidRPr="006E668A">
        <w:rPr>
          <w:rFonts w:asciiTheme="minorHAnsi" w:hAnsiTheme="minorHAnsi" w:cstheme="minorHAnsi"/>
          <w:sz w:val="22"/>
          <w:szCs w:val="22"/>
        </w:rPr>
        <w:t>4</w:t>
      </w:r>
      <w:r w:rsidRPr="006E668A">
        <w:rPr>
          <w:rFonts w:asciiTheme="minorHAnsi" w:hAnsiTheme="minorHAnsi" w:cstheme="minorHAnsi"/>
          <w:sz w:val="22"/>
          <w:szCs w:val="22"/>
        </w:rPr>
        <w:t>.</w:t>
      </w:r>
    </w:p>
    <w:p w:rsidR="005147BA" w:rsidRPr="006E668A" w:rsidRDefault="009D490C" w:rsidP="00E26C36">
      <w:pPr>
        <w:pStyle w:val="Tekstpodstawowy"/>
        <w:numPr>
          <w:ilvl w:val="0"/>
          <w:numId w:val="21"/>
        </w:numPr>
        <w:tabs>
          <w:tab w:val="clear" w:pos="900"/>
        </w:tabs>
        <w:autoSpaceDE w:val="0"/>
        <w:autoSpaceDN w:val="0"/>
        <w:spacing w:after="60"/>
        <w:rPr>
          <w:rFonts w:asciiTheme="minorHAnsi" w:hAnsiTheme="minorHAnsi" w:cstheme="minorHAnsi"/>
          <w:sz w:val="22"/>
          <w:szCs w:val="22"/>
        </w:rPr>
      </w:pPr>
      <w:r w:rsidRPr="006E668A">
        <w:rPr>
          <w:rFonts w:asciiTheme="minorHAnsi" w:hAnsiTheme="minorHAnsi" w:cstheme="minorHAnsi"/>
          <w:sz w:val="22"/>
          <w:szCs w:val="22"/>
        </w:rPr>
        <w:t xml:space="preserve">Beneficjent </w:t>
      </w:r>
      <w:r w:rsidR="00833677" w:rsidRPr="006E668A">
        <w:rPr>
          <w:rFonts w:asciiTheme="minorHAnsi" w:hAnsiTheme="minorHAnsi" w:cstheme="minorHAnsi"/>
          <w:sz w:val="22"/>
          <w:szCs w:val="22"/>
        </w:rPr>
        <w:t>odpowiada za</w:t>
      </w:r>
      <w:r w:rsidR="00833677" w:rsidRPr="006E668A">
        <w:rPr>
          <w:rFonts w:asciiTheme="minorHAnsi" w:hAnsiTheme="minorHAnsi" w:cstheme="minorHAnsi"/>
          <w:b/>
          <w:sz w:val="22"/>
          <w:szCs w:val="22"/>
        </w:rPr>
        <w:t xml:space="preserve"> </w:t>
      </w:r>
      <w:r w:rsidRPr="006E668A">
        <w:rPr>
          <w:rFonts w:asciiTheme="minorHAnsi" w:hAnsiTheme="minorHAnsi" w:cstheme="minorHAnsi"/>
          <w:sz w:val="22"/>
          <w:szCs w:val="22"/>
        </w:rPr>
        <w:t>realizacj</w:t>
      </w:r>
      <w:r w:rsidR="00673A43" w:rsidRPr="006E668A">
        <w:rPr>
          <w:rFonts w:asciiTheme="minorHAnsi" w:hAnsiTheme="minorHAnsi" w:cstheme="minorHAnsi"/>
          <w:sz w:val="22"/>
          <w:szCs w:val="22"/>
        </w:rPr>
        <w:t>ę</w:t>
      </w:r>
      <w:r w:rsidRPr="006E668A">
        <w:rPr>
          <w:rFonts w:asciiTheme="minorHAnsi" w:hAnsiTheme="minorHAnsi" w:cstheme="minorHAnsi"/>
          <w:sz w:val="22"/>
          <w:szCs w:val="22"/>
        </w:rPr>
        <w:t xml:space="preserve"> Projektu </w:t>
      </w:r>
      <w:r w:rsidR="0000105E" w:rsidRPr="006E668A">
        <w:rPr>
          <w:rFonts w:asciiTheme="minorHAnsi" w:hAnsiTheme="minorHAnsi" w:cstheme="minorHAnsi"/>
          <w:sz w:val="22"/>
          <w:szCs w:val="22"/>
        </w:rPr>
        <w:t>zgodnie z</w:t>
      </w:r>
      <w:r w:rsidRPr="006E668A">
        <w:rPr>
          <w:rFonts w:asciiTheme="minorHAnsi" w:hAnsiTheme="minorHAnsi" w:cstheme="minorHAnsi"/>
          <w:sz w:val="22"/>
          <w:szCs w:val="22"/>
        </w:rPr>
        <w:t xml:space="preserve"> </w:t>
      </w:r>
      <w:r w:rsidR="00926173" w:rsidRPr="006E668A">
        <w:rPr>
          <w:rFonts w:asciiTheme="minorHAnsi" w:hAnsiTheme="minorHAnsi" w:cstheme="minorHAnsi"/>
          <w:sz w:val="22"/>
          <w:szCs w:val="22"/>
        </w:rPr>
        <w:t>niniejszą umową w szczególności z w</w:t>
      </w:r>
      <w:r w:rsidRPr="006E668A">
        <w:rPr>
          <w:rFonts w:asciiTheme="minorHAnsi" w:hAnsiTheme="minorHAnsi" w:cstheme="minorHAnsi"/>
          <w:sz w:val="22"/>
          <w:szCs w:val="22"/>
        </w:rPr>
        <w:t>niosk</w:t>
      </w:r>
      <w:r w:rsidR="0000105E" w:rsidRPr="006E668A">
        <w:rPr>
          <w:rFonts w:asciiTheme="minorHAnsi" w:hAnsiTheme="minorHAnsi" w:cstheme="minorHAnsi"/>
          <w:sz w:val="22"/>
          <w:szCs w:val="22"/>
        </w:rPr>
        <w:t>iem</w:t>
      </w:r>
      <w:r w:rsidR="00604F1D" w:rsidRPr="006E668A">
        <w:rPr>
          <w:rFonts w:asciiTheme="minorHAnsi" w:hAnsiTheme="minorHAnsi" w:cstheme="minorHAnsi"/>
          <w:sz w:val="22"/>
          <w:szCs w:val="22"/>
        </w:rPr>
        <w:t xml:space="preserve">, w tym </w:t>
      </w:r>
      <w:r w:rsidR="00673A43" w:rsidRPr="006E668A">
        <w:rPr>
          <w:rFonts w:asciiTheme="minorHAnsi" w:hAnsiTheme="minorHAnsi" w:cstheme="minorHAnsi"/>
          <w:sz w:val="22"/>
          <w:szCs w:val="22"/>
        </w:rPr>
        <w:t>za</w:t>
      </w:r>
      <w:r w:rsidR="005147BA" w:rsidRPr="006E668A">
        <w:rPr>
          <w:rFonts w:asciiTheme="minorHAnsi" w:hAnsiTheme="minorHAnsi" w:cstheme="minorHAnsi"/>
          <w:sz w:val="22"/>
          <w:szCs w:val="22"/>
        </w:rPr>
        <w:t>:</w:t>
      </w:r>
      <w:r w:rsidR="006813F4" w:rsidRPr="006E668A">
        <w:rPr>
          <w:rFonts w:asciiTheme="minorHAnsi" w:hAnsiTheme="minorHAnsi" w:cstheme="minorHAnsi"/>
          <w:sz w:val="22"/>
          <w:szCs w:val="22"/>
        </w:rPr>
        <w:tab/>
      </w:r>
    </w:p>
    <w:p w:rsidR="005147BA" w:rsidRPr="006E668A" w:rsidRDefault="00604F1D" w:rsidP="00E26C36">
      <w:pPr>
        <w:numPr>
          <w:ilvl w:val="1"/>
          <w:numId w:val="8"/>
        </w:numPr>
        <w:tabs>
          <w:tab w:val="left" w:pos="142"/>
        </w:tabs>
        <w:spacing w:after="60" w:line="240" w:lineRule="auto"/>
        <w:jc w:val="both"/>
        <w:rPr>
          <w:rFonts w:asciiTheme="minorHAnsi" w:hAnsiTheme="minorHAnsi" w:cstheme="minorHAnsi"/>
        </w:rPr>
      </w:pPr>
      <w:r w:rsidRPr="006E668A">
        <w:rPr>
          <w:rFonts w:asciiTheme="minorHAnsi" w:hAnsiTheme="minorHAnsi" w:cstheme="minorHAnsi"/>
        </w:rPr>
        <w:t>osiągni</w:t>
      </w:r>
      <w:r w:rsidR="006813F4" w:rsidRPr="006E668A">
        <w:rPr>
          <w:rFonts w:asciiTheme="minorHAnsi" w:hAnsiTheme="minorHAnsi" w:cstheme="minorHAnsi"/>
        </w:rPr>
        <w:t>ęci</w:t>
      </w:r>
      <w:r w:rsidR="00673A43" w:rsidRPr="006E668A">
        <w:rPr>
          <w:rFonts w:asciiTheme="minorHAnsi" w:hAnsiTheme="minorHAnsi" w:cstheme="minorHAnsi"/>
        </w:rPr>
        <w:t>e</w:t>
      </w:r>
      <w:r w:rsidRPr="006E668A">
        <w:rPr>
          <w:rFonts w:asciiTheme="minorHAnsi" w:hAnsiTheme="minorHAnsi" w:cstheme="minorHAnsi"/>
        </w:rPr>
        <w:t xml:space="preserve"> </w:t>
      </w:r>
      <w:r w:rsidR="00016823" w:rsidRPr="006E668A">
        <w:rPr>
          <w:rFonts w:asciiTheme="minorHAnsi" w:hAnsiTheme="minorHAnsi" w:cstheme="minorHAnsi"/>
        </w:rPr>
        <w:t xml:space="preserve">założeń merytorycznych Projektu i utrzymanie celu Projektu wyrażonych </w:t>
      </w:r>
      <w:r w:rsidRPr="006E668A">
        <w:rPr>
          <w:rFonts w:asciiTheme="minorHAnsi" w:hAnsiTheme="minorHAnsi" w:cstheme="minorHAnsi"/>
        </w:rPr>
        <w:t>wskaźnik</w:t>
      </w:r>
      <w:r w:rsidR="00016823" w:rsidRPr="006E668A">
        <w:rPr>
          <w:rFonts w:asciiTheme="minorHAnsi" w:hAnsiTheme="minorHAnsi" w:cstheme="minorHAnsi"/>
        </w:rPr>
        <w:t>ami</w:t>
      </w:r>
      <w:r w:rsidRPr="006E668A">
        <w:rPr>
          <w:rFonts w:asciiTheme="minorHAnsi" w:hAnsiTheme="minorHAnsi" w:cstheme="minorHAnsi"/>
        </w:rPr>
        <w:t xml:space="preserve"> produktu </w:t>
      </w:r>
      <w:r w:rsidR="00513DA5" w:rsidRPr="006E668A">
        <w:rPr>
          <w:rFonts w:asciiTheme="minorHAnsi" w:hAnsiTheme="minorHAnsi" w:cstheme="minorHAnsi"/>
        </w:rPr>
        <w:t xml:space="preserve">oraz </w:t>
      </w:r>
      <w:r w:rsidRPr="006E668A">
        <w:rPr>
          <w:rFonts w:asciiTheme="minorHAnsi" w:hAnsiTheme="minorHAnsi" w:cstheme="minorHAnsi"/>
        </w:rPr>
        <w:t xml:space="preserve">rezultatu </w:t>
      </w:r>
      <w:r w:rsidR="00755B50" w:rsidRPr="006E668A">
        <w:rPr>
          <w:rFonts w:asciiTheme="minorHAnsi" w:hAnsiTheme="minorHAnsi" w:cstheme="minorHAnsi"/>
        </w:rPr>
        <w:t xml:space="preserve">bezpośredniego </w:t>
      </w:r>
      <w:r w:rsidR="0067638F" w:rsidRPr="006E668A">
        <w:rPr>
          <w:rFonts w:asciiTheme="minorHAnsi" w:hAnsiTheme="minorHAnsi" w:cstheme="minorHAnsi"/>
        </w:rPr>
        <w:t>określony</w:t>
      </w:r>
      <w:r w:rsidR="00016823" w:rsidRPr="006E668A">
        <w:rPr>
          <w:rFonts w:asciiTheme="minorHAnsi" w:hAnsiTheme="minorHAnsi" w:cstheme="minorHAnsi"/>
        </w:rPr>
        <w:t>mi</w:t>
      </w:r>
      <w:r w:rsidR="0067638F" w:rsidRPr="006E668A">
        <w:rPr>
          <w:rFonts w:asciiTheme="minorHAnsi" w:hAnsiTheme="minorHAnsi" w:cstheme="minorHAnsi"/>
        </w:rPr>
        <w:t xml:space="preserve"> we </w:t>
      </w:r>
      <w:r w:rsidR="000F2275" w:rsidRPr="006E668A">
        <w:rPr>
          <w:rFonts w:asciiTheme="minorHAnsi" w:hAnsiTheme="minorHAnsi" w:cstheme="minorHAnsi"/>
        </w:rPr>
        <w:t>W</w:t>
      </w:r>
      <w:r w:rsidRPr="006E668A">
        <w:rPr>
          <w:rFonts w:asciiTheme="minorHAnsi" w:hAnsiTheme="minorHAnsi" w:cstheme="minorHAnsi"/>
        </w:rPr>
        <w:t>niosk</w:t>
      </w:r>
      <w:r w:rsidR="0067638F" w:rsidRPr="006E668A">
        <w:rPr>
          <w:rFonts w:asciiTheme="minorHAnsi" w:hAnsiTheme="minorHAnsi" w:cstheme="minorHAnsi"/>
        </w:rPr>
        <w:t>u</w:t>
      </w:r>
      <w:r w:rsidR="00F44DAE" w:rsidRPr="006E668A">
        <w:rPr>
          <w:rFonts w:asciiTheme="minorHAnsi" w:hAnsiTheme="minorHAnsi" w:cstheme="minorHAnsi"/>
        </w:rPr>
        <w:t>;</w:t>
      </w:r>
    </w:p>
    <w:p w:rsidR="005906A2" w:rsidRPr="006E668A" w:rsidRDefault="005906A2" w:rsidP="00E26C36">
      <w:pPr>
        <w:numPr>
          <w:ilvl w:val="1"/>
          <w:numId w:val="8"/>
        </w:numPr>
        <w:tabs>
          <w:tab w:val="left" w:pos="142"/>
        </w:tabs>
        <w:spacing w:after="60" w:line="240" w:lineRule="auto"/>
        <w:jc w:val="both"/>
        <w:rPr>
          <w:rFonts w:asciiTheme="minorHAnsi" w:hAnsiTheme="minorHAnsi" w:cstheme="minorHAnsi"/>
        </w:rPr>
      </w:pPr>
      <w:r w:rsidRPr="006E668A">
        <w:rPr>
          <w:rFonts w:asciiTheme="minorHAnsi" w:hAnsiTheme="minorHAnsi" w:cstheme="minorHAnsi"/>
        </w:rPr>
        <w:t>realizację Projektu w oparciu o harmonogram realizacji projektu określony we Wniosku;</w:t>
      </w:r>
    </w:p>
    <w:p w:rsidR="005906A2" w:rsidRPr="006E668A" w:rsidRDefault="005906A2" w:rsidP="00E26C36">
      <w:pPr>
        <w:numPr>
          <w:ilvl w:val="1"/>
          <w:numId w:val="8"/>
        </w:numPr>
        <w:tabs>
          <w:tab w:val="left" w:pos="142"/>
        </w:tabs>
        <w:spacing w:after="60" w:line="240" w:lineRule="auto"/>
        <w:jc w:val="both"/>
        <w:rPr>
          <w:rFonts w:asciiTheme="minorHAnsi" w:hAnsiTheme="minorHAnsi" w:cstheme="minorHAnsi"/>
        </w:rPr>
      </w:pPr>
      <w:r w:rsidRPr="006E668A">
        <w:rPr>
          <w:rFonts w:asciiTheme="minorHAnsi" w:hAnsiTheme="minorHAnsi" w:cstheme="minorHAnsi"/>
        </w:rPr>
        <w:t>zachowanie trwałości Projektu lub rezultatów, o ile tak przewiduje Wniosek;</w:t>
      </w:r>
    </w:p>
    <w:p w:rsidR="00813596" w:rsidRPr="006E668A" w:rsidRDefault="004450E0" w:rsidP="00E26C36">
      <w:pPr>
        <w:numPr>
          <w:ilvl w:val="1"/>
          <w:numId w:val="8"/>
        </w:numPr>
        <w:tabs>
          <w:tab w:val="left" w:pos="142"/>
        </w:tabs>
        <w:spacing w:after="60" w:line="240" w:lineRule="auto"/>
        <w:jc w:val="both"/>
        <w:rPr>
          <w:rFonts w:asciiTheme="minorHAnsi" w:hAnsiTheme="minorHAnsi" w:cstheme="minorHAnsi"/>
        </w:rPr>
      </w:pPr>
      <w:r w:rsidRPr="006E668A">
        <w:rPr>
          <w:rFonts w:asciiTheme="minorHAnsi" w:hAnsiTheme="minorHAnsi" w:cstheme="minorHAnsi"/>
        </w:rPr>
        <w:t>zbierani</w:t>
      </w:r>
      <w:r w:rsidR="00673A43" w:rsidRPr="006E668A">
        <w:rPr>
          <w:rFonts w:asciiTheme="minorHAnsi" w:hAnsiTheme="minorHAnsi" w:cstheme="minorHAnsi"/>
        </w:rPr>
        <w:t>e</w:t>
      </w:r>
      <w:r w:rsidRPr="006E668A">
        <w:rPr>
          <w:rFonts w:asciiTheme="minorHAnsi" w:hAnsiTheme="minorHAnsi" w:cstheme="minorHAnsi"/>
        </w:rPr>
        <w:t xml:space="preserve"> danych </w:t>
      </w:r>
      <w:r w:rsidR="006E49B6" w:rsidRPr="006E668A">
        <w:rPr>
          <w:rFonts w:asciiTheme="minorHAnsi" w:hAnsiTheme="minorHAnsi" w:cstheme="minorHAnsi"/>
        </w:rPr>
        <w:t xml:space="preserve">osobowych </w:t>
      </w:r>
      <w:r w:rsidRPr="006E668A">
        <w:rPr>
          <w:rFonts w:asciiTheme="minorHAnsi" w:hAnsiTheme="minorHAnsi" w:cstheme="minorHAnsi"/>
        </w:rPr>
        <w:t xml:space="preserve">uczestników </w:t>
      </w:r>
      <w:r w:rsidR="006E49B6" w:rsidRPr="006E668A">
        <w:rPr>
          <w:rFonts w:asciiTheme="minorHAnsi" w:hAnsiTheme="minorHAnsi" w:cstheme="minorHAnsi"/>
        </w:rPr>
        <w:t xml:space="preserve">Projektu </w:t>
      </w:r>
      <w:r w:rsidRPr="006E668A">
        <w:rPr>
          <w:rFonts w:asciiTheme="minorHAnsi" w:hAnsiTheme="minorHAnsi" w:cstheme="minorHAnsi"/>
        </w:rPr>
        <w:t xml:space="preserve">zgodnie z </w:t>
      </w:r>
      <w:r w:rsidR="00B16985" w:rsidRPr="006E668A">
        <w:rPr>
          <w:rFonts w:asciiTheme="minorHAnsi" w:hAnsiTheme="minorHAnsi" w:cstheme="minorHAnsi"/>
        </w:rPr>
        <w:t>W</w:t>
      </w:r>
      <w:r w:rsidRPr="006E668A">
        <w:rPr>
          <w:rFonts w:asciiTheme="minorHAnsi" w:hAnsiTheme="minorHAnsi" w:cstheme="minorHAnsi"/>
        </w:rPr>
        <w:t>ytyczny</w:t>
      </w:r>
      <w:r w:rsidR="006E49B6" w:rsidRPr="006E668A">
        <w:rPr>
          <w:rFonts w:asciiTheme="minorHAnsi" w:hAnsiTheme="minorHAnsi" w:cstheme="minorHAnsi"/>
        </w:rPr>
        <w:t>mi</w:t>
      </w:r>
      <w:r w:rsidR="00B16985" w:rsidRPr="006E668A">
        <w:rPr>
          <w:rFonts w:asciiTheme="minorHAnsi" w:hAnsiTheme="minorHAnsi" w:cstheme="minorHAnsi"/>
        </w:rPr>
        <w:t xml:space="preserve"> w zakresie monitorowania</w:t>
      </w:r>
      <w:r w:rsidR="00813596" w:rsidRPr="006E668A">
        <w:rPr>
          <w:rFonts w:asciiTheme="minorHAnsi" w:hAnsiTheme="minorHAnsi" w:cstheme="minorHAnsi"/>
        </w:rPr>
        <w:t>;</w:t>
      </w:r>
    </w:p>
    <w:p w:rsidR="008757D2" w:rsidRPr="006E668A" w:rsidRDefault="008757D2" w:rsidP="00E26C36">
      <w:pPr>
        <w:numPr>
          <w:ilvl w:val="1"/>
          <w:numId w:val="8"/>
        </w:numPr>
        <w:tabs>
          <w:tab w:val="left" w:pos="142"/>
        </w:tabs>
        <w:spacing w:after="60" w:line="240" w:lineRule="auto"/>
        <w:jc w:val="both"/>
        <w:rPr>
          <w:rFonts w:asciiTheme="minorHAnsi" w:hAnsiTheme="minorHAnsi" w:cstheme="minorHAnsi"/>
        </w:rPr>
      </w:pPr>
      <w:r w:rsidRPr="006E668A">
        <w:rPr>
          <w:rFonts w:asciiTheme="minorHAnsi" w:hAnsiTheme="minorHAnsi" w:cstheme="minorHAnsi"/>
        </w:rPr>
        <w:t xml:space="preserve">przetwarzanie danych </w:t>
      </w:r>
      <w:r w:rsidR="006E49B6" w:rsidRPr="006E668A">
        <w:rPr>
          <w:rFonts w:asciiTheme="minorHAnsi" w:hAnsiTheme="minorHAnsi" w:cstheme="minorHAnsi"/>
        </w:rPr>
        <w:t xml:space="preserve">osobowych </w:t>
      </w:r>
      <w:r w:rsidRPr="006E668A">
        <w:rPr>
          <w:rFonts w:asciiTheme="minorHAnsi" w:hAnsiTheme="minorHAnsi" w:cstheme="minorHAnsi"/>
        </w:rPr>
        <w:t xml:space="preserve">zgodnie z </w:t>
      </w:r>
      <w:r w:rsidR="00926173" w:rsidRPr="006E668A">
        <w:rPr>
          <w:rFonts w:asciiTheme="minorHAnsi" w:hAnsiTheme="minorHAnsi" w:cstheme="minorHAnsi"/>
        </w:rPr>
        <w:t xml:space="preserve">RODO oraz </w:t>
      </w:r>
      <w:r w:rsidRPr="006E668A">
        <w:rPr>
          <w:rFonts w:asciiTheme="minorHAnsi" w:hAnsiTheme="minorHAnsi" w:cstheme="minorHAnsi"/>
        </w:rPr>
        <w:t>ustawą o ochronie danych osobowych;</w:t>
      </w:r>
    </w:p>
    <w:p w:rsidR="0010124C" w:rsidRPr="006E668A" w:rsidRDefault="00813596" w:rsidP="00A36F33">
      <w:pPr>
        <w:numPr>
          <w:ilvl w:val="1"/>
          <w:numId w:val="8"/>
        </w:numPr>
        <w:tabs>
          <w:tab w:val="clear" w:pos="680"/>
          <w:tab w:val="left" w:pos="142"/>
        </w:tabs>
        <w:autoSpaceDE w:val="0"/>
        <w:autoSpaceDN w:val="0"/>
        <w:spacing w:after="60" w:line="240" w:lineRule="auto"/>
        <w:ind w:left="709" w:hanging="345"/>
        <w:jc w:val="both"/>
        <w:rPr>
          <w:rFonts w:asciiTheme="minorHAnsi" w:hAnsiTheme="minorHAnsi" w:cstheme="minorHAnsi"/>
        </w:rPr>
      </w:pPr>
      <w:r w:rsidRPr="006E668A">
        <w:rPr>
          <w:rFonts w:asciiTheme="minorHAnsi" w:hAnsiTheme="minorHAnsi" w:cstheme="minorHAnsi"/>
        </w:rPr>
        <w:t xml:space="preserve">zapewnienie </w:t>
      </w:r>
      <w:r w:rsidR="000871C2" w:rsidRPr="006E668A">
        <w:rPr>
          <w:rFonts w:asciiTheme="minorHAnsi" w:hAnsiTheme="minorHAnsi" w:cstheme="minorHAnsi"/>
        </w:rPr>
        <w:t xml:space="preserve">stosowania </w:t>
      </w:r>
      <w:r w:rsidRPr="006E668A">
        <w:rPr>
          <w:rFonts w:asciiTheme="minorHAnsi" w:hAnsiTheme="minorHAnsi" w:cstheme="minorHAnsi"/>
        </w:rPr>
        <w:t xml:space="preserve">zasady równości szans </w:t>
      </w:r>
      <w:r w:rsidR="000871C2" w:rsidRPr="006E668A">
        <w:rPr>
          <w:rFonts w:asciiTheme="minorHAnsi" w:hAnsiTheme="minorHAnsi" w:cstheme="minorHAnsi"/>
        </w:rPr>
        <w:t>i niedyskryminacji</w:t>
      </w:r>
      <w:r w:rsidR="00C36FCE" w:rsidRPr="006E668A">
        <w:rPr>
          <w:rFonts w:asciiTheme="minorHAnsi" w:hAnsiTheme="minorHAnsi" w:cstheme="minorHAnsi"/>
        </w:rPr>
        <w:t>,</w:t>
      </w:r>
      <w:r w:rsidR="000871C2" w:rsidRPr="006E668A">
        <w:rPr>
          <w:rFonts w:asciiTheme="minorHAnsi" w:hAnsiTheme="minorHAnsi" w:cstheme="minorHAnsi"/>
        </w:rPr>
        <w:t xml:space="preserve"> a także równości szans kobiet i mężczyzn</w:t>
      </w:r>
      <w:r w:rsidRPr="006E668A">
        <w:rPr>
          <w:rFonts w:asciiTheme="minorHAnsi" w:hAnsiTheme="minorHAnsi" w:cstheme="minorHAnsi"/>
        </w:rPr>
        <w:t xml:space="preserve">, zgodnie z </w:t>
      </w:r>
      <w:r w:rsidR="00972E9E" w:rsidRPr="006E668A">
        <w:rPr>
          <w:rFonts w:asciiTheme="minorHAnsi" w:hAnsiTheme="minorHAnsi" w:cstheme="minorHAnsi"/>
        </w:rPr>
        <w:t>Wytycznymi w zakresie rea</w:t>
      </w:r>
      <w:r w:rsidR="00AA15A5" w:rsidRPr="006E668A">
        <w:rPr>
          <w:rFonts w:asciiTheme="minorHAnsi" w:hAnsiTheme="minorHAnsi" w:cstheme="minorHAnsi"/>
        </w:rPr>
        <w:t>lizacji zasady równości szans i </w:t>
      </w:r>
      <w:r w:rsidR="00972E9E" w:rsidRPr="006E668A">
        <w:rPr>
          <w:rFonts w:asciiTheme="minorHAnsi" w:hAnsiTheme="minorHAnsi" w:cstheme="minorHAnsi"/>
        </w:rPr>
        <w:t>niedyskryminacji</w:t>
      </w:r>
      <w:r w:rsidR="0010124C" w:rsidRPr="006E668A">
        <w:rPr>
          <w:rFonts w:asciiTheme="minorHAnsi" w:hAnsiTheme="minorHAnsi" w:cstheme="minorHAnsi"/>
        </w:rPr>
        <w:t>;</w:t>
      </w:r>
    </w:p>
    <w:p w:rsidR="009D490C" w:rsidRPr="006E668A" w:rsidRDefault="0010124C" w:rsidP="00A36F33">
      <w:pPr>
        <w:numPr>
          <w:ilvl w:val="1"/>
          <w:numId w:val="8"/>
        </w:numPr>
        <w:tabs>
          <w:tab w:val="clear" w:pos="680"/>
          <w:tab w:val="left" w:pos="142"/>
        </w:tabs>
        <w:autoSpaceDE w:val="0"/>
        <w:autoSpaceDN w:val="0"/>
        <w:spacing w:after="60" w:line="240" w:lineRule="auto"/>
        <w:ind w:left="709" w:hanging="345"/>
        <w:jc w:val="both"/>
        <w:rPr>
          <w:rFonts w:asciiTheme="minorHAnsi" w:hAnsiTheme="minorHAnsi" w:cstheme="minorHAnsi"/>
        </w:rPr>
      </w:pPr>
      <w:r w:rsidRPr="006E668A">
        <w:rPr>
          <w:rFonts w:asciiTheme="minorHAnsi" w:hAnsiTheme="minorHAnsi" w:cstheme="minorHAnsi"/>
        </w:rPr>
        <w:t xml:space="preserve">udzielanie pomocy publicznej lub pomocy de </w:t>
      </w:r>
      <w:proofErr w:type="spellStart"/>
      <w:r w:rsidRPr="006E668A">
        <w:rPr>
          <w:rFonts w:asciiTheme="minorHAnsi" w:hAnsiTheme="minorHAnsi" w:cstheme="minorHAnsi"/>
        </w:rPr>
        <w:t>minimis</w:t>
      </w:r>
      <w:proofErr w:type="spellEnd"/>
      <w:r w:rsidRPr="006E668A">
        <w:rPr>
          <w:rFonts w:asciiTheme="minorHAnsi" w:hAnsiTheme="minorHAnsi" w:cstheme="minorHAnsi"/>
        </w:rPr>
        <w:t xml:space="preserve"> w ramach Projektu i wykonywanie obowiązków z tym związanych wynikających z przepisów powszechnie obowiązujących, </w:t>
      </w:r>
      <w:r w:rsidRPr="006E668A">
        <w:rPr>
          <w:rFonts w:asciiTheme="minorHAnsi" w:hAnsiTheme="minorHAnsi" w:cstheme="minorHAnsi"/>
        </w:rPr>
        <w:br/>
        <w:t xml:space="preserve">w szczególności ustawy z dnia 30 kwietnia 2004 r. o postępowaniu w sprawach dotyczących pomocy publicznej oraz rozporządzenia Ministra Pracy i Polityki Społecznej z dnia 24 czerwca 2014 r. w sprawie organizowania prac interwencyjnych i robót publicznych oraz jednorazowej refundacji kosztów z tytułu opłaconych składek na ubezpieczenia społeczne  i rozporządzenia Ministra Rodziny, Pracy i Polityki Społecznej z dnia 14 lipca 2017 r. w sprawie dokonywania </w:t>
      </w:r>
      <w:r w:rsidRPr="006E668A">
        <w:rPr>
          <w:rFonts w:asciiTheme="minorHAnsi" w:hAnsiTheme="minorHAnsi" w:cstheme="minorHAnsi"/>
        </w:rPr>
        <w:br/>
        <w:t xml:space="preserve">z Funduszu Pracy refundacji kosztów wyposażenia lub doposażenia stanowiska pracy oraz przyznawania środków na podjęcie działalności gospodarczej, oraz weryfikacji poziomu otrzymanej pomocy w Systemie Udostępniania Danych o Pomocy Publicznej przed udzieleniem pomocy de </w:t>
      </w:r>
      <w:proofErr w:type="spellStart"/>
      <w:r w:rsidRPr="006E668A">
        <w:rPr>
          <w:rFonts w:asciiTheme="minorHAnsi" w:hAnsiTheme="minorHAnsi" w:cstheme="minorHAnsi"/>
        </w:rPr>
        <w:t>minimis</w:t>
      </w:r>
      <w:proofErr w:type="spellEnd"/>
      <w:r w:rsidR="00A0753D" w:rsidRPr="006E668A">
        <w:rPr>
          <w:rFonts w:asciiTheme="minorHAnsi" w:hAnsiTheme="minorHAnsi" w:cstheme="minorHAnsi"/>
        </w:rPr>
        <w:t>.</w:t>
      </w:r>
    </w:p>
    <w:p w:rsidR="00DE762C" w:rsidRPr="006E668A" w:rsidRDefault="00DE762C" w:rsidP="00C60176">
      <w:pPr>
        <w:pStyle w:val="Tekstpodstawowy"/>
        <w:numPr>
          <w:ilvl w:val="0"/>
          <w:numId w:val="21"/>
        </w:numPr>
        <w:tabs>
          <w:tab w:val="clear" w:pos="900"/>
        </w:tabs>
        <w:autoSpaceDE w:val="0"/>
        <w:autoSpaceDN w:val="0"/>
        <w:spacing w:after="60"/>
        <w:rPr>
          <w:rFonts w:asciiTheme="minorHAnsi" w:hAnsiTheme="minorHAnsi" w:cstheme="minorHAnsi"/>
          <w:sz w:val="22"/>
          <w:szCs w:val="22"/>
        </w:rPr>
      </w:pPr>
      <w:r w:rsidRPr="006E668A">
        <w:rPr>
          <w:rFonts w:asciiTheme="minorHAnsi" w:hAnsiTheme="minorHAnsi" w:cstheme="minorHAnsi"/>
          <w:sz w:val="22"/>
          <w:szCs w:val="22"/>
        </w:rPr>
        <w:t>W przypadku dokonania zmian w Projekcie, o których mowa w § 2</w:t>
      </w:r>
      <w:r w:rsidR="005C3316" w:rsidRPr="006E668A">
        <w:rPr>
          <w:rFonts w:asciiTheme="minorHAnsi" w:hAnsiTheme="minorHAnsi" w:cstheme="minorHAnsi"/>
          <w:sz w:val="22"/>
          <w:szCs w:val="22"/>
        </w:rPr>
        <w:t>2</w:t>
      </w:r>
      <w:r w:rsidRPr="006E668A">
        <w:rPr>
          <w:rFonts w:asciiTheme="minorHAnsi" w:hAnsiTheme="minorHAnsi" w:cstheme="minorHAnsi"/>
          <w:sz w:val="22"/>
          <w:szCs w:val="22"/>
        </w:rPr>
        <w:t xml:space="preserve"> umowy, Beneficjent odpowiada za realizację Projektu zgodnie z </w:t>
      </w:r>
      <w:r w:rsidR="002947E7" w:rsidRPr="006E668A">
        <w:rPr>
          <w:rFonts w:asciiTheme="minorHAnsi" w:hAnsiTheme="minorHAnsi" w:cstheme="minorHAnsi"/>
          <w:sz w:val="22"/>
          <w:szCs w:val="22"/>
        </w:rPr>
        <w:t xml:space="preserve">zatwierdzonym </w:t>
      </w:r>
      <w:r w:rsidRPr="006E668A">
        <w:rPr>
          <w:rFonts w:asciiTheme="minorHAnsi" w:hAnsiTheme="minorHAnsi" w:cstheme="minorHAnsi"/>
          <w:sz w:val="22"/>
          <w:szCs w:val="22"/>
        </w:rPr>
        <w:t>Wnioskiem.</w:t>
      </w:r>
    </w:p>
    <w:p w:rsidR="00C60176" w:rsidRPr="006E668A" w:rsidRDefault="00C60176" w:rsidP="00C60176">
      <w:pPr>
        <w:pStyle w:val="Tekstpodstawowy"/>
        <w:numPr>
          <w:ilvl w:val="0"/>
          <w:numId w:val="21"/>
        </w:numPr>
        <w:tabs>
          <w:tab w:val="clear" w:pos="900"/>
        </w:tabs>
        <w:autoSpaceDE w:val="0"/>
        <w:autoSpaceDN w:val="0"/>
        <w:spacing w:after="60"/>
        <w:rPr>
          <w:rFonts w:asciiTheme="minorHAnsi" w:hAnsiTheme="minorHAnsi" w:cstheme="minorHAnsi"/>
          <w:sz w:val="22"/>
          <w:szCs w:val="22"/>
        </w:rPr>
      </w:pPr>
      <w:r w:rsidRPr="006E668A">
        <w:rPr>
          <w:rFonts w:asciiTheme="minorHAnsi" w:hAnsiTheme="minorHAnsi" w:cstheme="minorHAnsi"/>
          <w:sz w:val="22"/>
          <w:szCs w:val="22"/>
        </w:rPr>
        <w:t>W pr</w:t>
      </w:r>
      <w:r w:rsidR="00E32B64" w:rsidRPr="006E668A">
        <w:rPr>
          <w:rFonts w:asciiTheme="minorHAnsi" w:hAnsiTheme="minorHAnsi" w:cstheme="minorHAnsi"/>
          <w:sz w:val="22"/>
          <w:szCs w:val="22"/>
        </w:rPr>
        <w:t xml:space="preserve">zypadku nieosiągnięcia założeń </w:t>
      </w:r>
      <w:r w:rsidR="000541CC" w:rsidRPr="006E668A">
        <w:rPr>
          <w:rFonts w:asciiTheme="minorHAnsi" w:hAnsiTheme="minorHAnsi" w:cstheme="minorHAnsi"/>
          <w:sz w:val="22"/>
          <w:szCs w:val="22"/>
        </w:rPr>
        <w:t xml:space="preserve">merytorycznych </w:t>
      </w:r>
      <w:r w:rsidR="00E32B64" w:rsidRPr="006E668A">
        <w:rPr>
          <w:rFonts w:asciiTheme="minorHAnsi" w:hAnsiTheme="minorHAnsi" w:cstheme="minorHAnsi"/>
          <w:sz w:val="22"/>
          <w:szCs w:val="22"/>
        </w:rPr>
        <w:t>P</w:t>
      </w:r>
      <w:r w:rsidRPr="006E668A">
        <w:rPr>
          <w:rFonts w:asciiTheme="minorHAnsi" w:hAnsiTheme="minorHAnsi" w:cstheme="minorHAnsi"/>
          <w:sz w:val="22"/>
          <w:szCs w:val="22"/>
        </w:rPr>
        <w:t xml:space="preserve">rojektu </w:t>
      </w:r>
      <w:r w:rsidR="004C7F12" w:rsidRPr="006E668A">
        <w:rPr>
          <w:rFonts w:asciiTheme="minorHAnsi" w:hAnsiTheme="minorHAnsi" w:cstheme="minorHAnsi"/>
          <w:sz w:val="22"/>
          <w:szCs w:val="22"/>
        </w:rPr>
        <w:t xml:space="preserve">w zakresie określonym i zatwierdzonym we Wniosku </w:t>
      </w:r>
      <w:r w:rsidRPr="006E668A">
        <w:rPr>
          <w:rFonts w:asciiTheme="minorHAnsi" w:hAnsiTheme="minorHAnsi" w:cstheme="minorHAnsi"/>
          <w:sz w:val="22"/>
          <w:szCs w:val="22"/>
        </w:rPr>
        <w:t>Instytucja Pośrednicząca może zastosować regułę proporcjonalności o której mowa w §</w:t>
      </w:r>
      <w:r w:rsidR="00D60B44" w:rsidRPr="006E668A">
        <w:rPr>
          <w:rFonts w:asciiTheme="minorHAnsi" w:hAnsiTheme="minorHAnsi" w:cstheme="minorHAnsi"/>
          <w:sz w:val="22"/>
          <w:szCs w:val="22"/>
        </w:rPr>
        <w:t xml:space="preserve"> </w:t>
      </w:r>
      <w:r w:rsidR="002F0DCB" w:rsidRPr="006E668A">
        <w:rPr>
          <w:rFonts w:asciiTheme="minorHAnsi" w:hAnsiTheme="minorHAnsi" w:cstheme="minorHAnsi"/>
          <w:sz w:val="22"/>
          <w:szCs w:val="22"/>
        </w:rPr>
        <w:t>6</w:t>
      </w:r>
      <w:r w:rsidR="00B2268C" w:rsidRPr="006E668A">
        <w:rPr>
          <w:rFonts w:asciiTheme="minorHAnsi" w:hAnsiTheme="minorHAnsi" w:cstheme="minorHAnsi"/>
          <w:sz w:val="22"/>
          <w:szCs w:val="22"/>
        </w:rPr>
        <w:t xml:space="preserve"> umowy</w:t>
      </w:r>
      <w:r w:rsidR="00E7495C" w:rsidRPr="006E668A">
        <w:rPr>
          <w:rFonts w:asciiTheme="minorHAnsi" w:hAnsiTheme="minorHAnsi" w:cstheme="minorHAnsi"/>
          <w:sz w:val="22"/>
          <w:szCs w:val="22"/>
        </w:rPr>
        <w:t>.</w:t>
      </w:r>
    </w:p>
    <w:p w:rsidR="00DE762C" w:rsidRPr="006E668A" w:rsidRDefault="00DE762C" w:rsidP="00E26C36">
      <w:pPr>
        <w:pStyle w:val="Tekstpodstawowy"/>
        <w:numPr>
          <w:ilvl w:val="0"/>
          <w:numId w:val="21"/>
        </w:numPr>
        <w:tabs>
          <w:tab w:val="clear" w:pos="900"/>
        </w:tabs>
        <w:autoSpaceDE w:val="0"/>
        <w:autoSpaceDN w:val="0"/>
        <w:spacing w:after="60"/>
        <w:rPr>
          <w:rFonts w:asciiTheme="minorHAnsi" w:hAnsiTheme="minorHAnsi" w:cstheme="minorHAnsi"/>
          <w:sz w:val="22"/>
          <w:szCs w:val="22"/>
        </w:rPr>
      </w:pPr>
      <w:r w:rsidRPr="006E668A">
        <w:rPr>
          <w:rFonts w:asciiTheme="minorHAnsi" w:hAnsiTheme="minorHAnsi" w:cstheme="minorHAnsi"/>
          <w:sz w:val="22"/>
          <w:szCs w:val="22"/>
        </w:rPr>
        <w:t xml:space="preserve">Beneficjent zobowiązuje się niezwłocznie i pisemnie poinformować Instytucję Pośredniczącą </w:t>
      </w:r>
      <w:r w:rsidRPr="006E668A">
        <w:rPr>
          <w:rFonts w:asciiTheme="minorHAnsi" w:hAnsiTheme="minorHAnsi" w:cstheme="minorHAnsi"/>
          <w:sz w:val="22"/>
          <w:szCs w:val="22"/>
        </w:rPr>
        <w:br/>
        <w:t>o problemach w realizacji Projektu, w szczególności o zamiarze zaprzestania jego realizacji.</w:t>
      </w:r>
    </w:p>
    <w:p w:rsidR="002D1341" w:rsidRPr="006E668A" w:rsidRDefault="002D1341" w:rsidP="00E26C36">
      <w:pPr>
        <w:pStyle w:val="Tekstpodstawowy"/>
        <w:numPr>
          <w:ilvl w:val="0"/>
          <w:numId w:val="21"/>
        </w:numPr>
        <w:tabs>
          <w:tab w:val="clear" w:pos="900"/>
        </w:tabs>
        <w:autoSpaceDE w:val="0"/>
        <w:autoSpaceDN w:val="0"/>
        <w:spacing w:after="60"/>
        <w:rPr>
          <w:rFonts w:asciiTheme="minorHAnsi" w:hAnsiTheme="minorHAnsi" w:cstheme="minorHAnsi"/>
          <w:sz w:val="22"/>
          <w:szCs w:val="22"/>
        </w:rPr>
      </w:pPr>
      <w:r w:rsidRPr="006E668A">
        <w:rPr>
          <w:rFonts w:asciiTheme="minorHAnsi" w:hAnsiTheme="minorHAnsi" w:cstheme="minorHAnsi"/>
          <w:sz w:val="22"/>
          <w:szCs w:val="22"/>
        </w:rPr>
        <w:t>Pro</w:t>
      </w:r>
      <w:r w:rsidR="00802DB4" w:rsidRPr="006E668A">
        <w:rPr>
          <w:rFonts w:asciiTheme="minorHAnsi" w:hAnsiTheme="minorHAnsi" w:cstheme="minorHAnsi"/>
          <w:sz w:val="22"/>
          <w:szCs w:val="22"/>
        </w:rPr>
        <w:t xml:space="preserve">jekt będzie realizowany przez: </w:t>
      </w:r>
      <w:r w:rsidR="00B9465E" w:rsidRPr="006E668A">
        <w:rPr>
          <w:rFonts w:asciiTheme="minorHAnsi" w:hAnsiTheme="minorHAnsi" w:cstheme="minorHAnsi"/>
          <w:sz w:val="22"/>
          <w:szCs w:val="22"/>
        </w:rPr>
        <w:t xml:space="preserve">Powiatowy Urząd Pracy w </w:t>
      </w:r>
      <w:r w:rsidR="00B956CA" w:rsidRPr="006E668A">
        <w:rPr>
          <w:rFonts w:asciiTheme="minorHAnsi" w:hAnsiTheme="minorHAnsi" w:cstheme="minorHAnsi"/>
          <w:sz w:val="22"/>
          <w:szCs w:val="22"/>
        </w:rPr>
        <w:t xml:space="preserve">………… </w:t>
      </w:r>
      <w:r w:rsidR="00D40B88" w:rsidRPr="006E668A">
        <w:rPr>
          <w:rFonts w:asciiTheme="minorHAnsi" w:hAnsiTheme="minorHAnsi" w:cstheme="minorHAnsi"/>
          <w:sz w:val="22"/>
          <w:szCs w:val="22"/>
        </w:rPr>
        <w:t>.</w:t>
      </w:r>
    </w:p>
    <w:p w:rsidR="000C752F" w:rsidRPr="006E668A" w:rsidRDefault="00972E9E">
      <w:pPr>
        <w:pStyle w:val="Tekstpodstawowy"/>
        <w:numPr>
          <w:ilvl w:val="0"/>
          <w:numId w:val="21"/>
        </w:numPr>
        <w:tabs>
          <w:tab w:val="clear" w:pos="900"/>
        </w:tabs>
        <w:autoSpaceDE w:val="0"/>
        <w:autoSpaceDN w:val="0"/>
        <w:spacing w:after="60"/>
        <w:rPr>
          <w:rFonts w:asciiTheme="minorHAnsi" w:hAnsiTheme="minorHAnsi" w:cstheme="minorHAnsi"/>
          <w:sz w:val="22"/>
          <w:szCs w:val="22"/>
        </w:rPr>
      </w:pPr>
      <w:r w:rsidRPr="006E668A">
        <w:rPr>
          <w:rFonts w:asciiTheme="minorHAnsi" w:hAnsiTheme="minorHAnsi" w:cstheme="minorHAnsi"/>
          <w:sz w:val="22"/>
          <w:szCs w:val="22"/>
        </w:rPr>
        <w:t>Beneficjent oświadcza, że zapoznał się z treścią Regionalnego Programu Operacyjnego Województwa Łódzkiego na lata 2014-2020 oraz wytycznymi, o których mowa w § 1 pkt 2</w:t>
      </w:r>
      <w:r w:rsidR="003A1A31" w:rsidRPr="006E668A">
        <w:rPr>
          <w:rFonts w:asciiTheme="minorHAnsi" w:hAnsiTheme="minorHAnsi" w:cstheme="minorHAnsi"/>
          <w:sz w:val="22"/>
          <w:szCs w:val="22"/>
        </w:rPr>
        <w:t>1</w:t>
      </w:r>
      <w:r w:rsidRPr="006E668A">
        <w:rPr>
          <w:rFonts w:asciiTheme="minorHAnsi" w:hAnsiTheme="minorHAnsi" w:cstheme="minorHAnsi"/>
          <w:sz w:val="22"/>
          <w:szCs w:val="22"/>
        </w:rPr>
        <w:t xml:space="preserve"> oraz zobowiązuje się do ich stosowania podczas realizacji Projektu, z uwzględnieniem ust. 8.</w:t>
      </w:r>
    </w:p>
    <w:p w:rsidR="00A92806" w:rsidRPr="006E668A" w:rsidRDefault="00A92806" w:rsidP="001F4F6B">
      <w:pPr>
        <w:pStyle w:val="Tekstpodstawowy"/>
        <w:numPr>
          <w:ilvl w:val="0"/>
          <w:numId w:val="55"/>
        </w:numPr>
        <w:tabs>
          <w:tab w:val="clear" w:pos="900"/>
        </w:tabs>
        <w:autoSpaceDE w:val="0"/>
        <w:autoSpaceDN w:val="0"/>
        <w:spacing w:after="60"/>
        <w:rPr>
          <w:rFonts w:asciiTheme="minorHAnsi" w:hAnsiTheme="minorHAnsi" w:cstheme="minorHAnsi"/>
          <w:sz w:val="22"/>
          <w:szCs w:val="22"/>
        </w:rPr>
      </w:pPr>
      <w:r w:rsidRPr="006E668A">
        <w:rPr>
          <w:rFonts w:asciiTheme="minorHAnsi" w:hAnsiTheme="minorHAnsi" w:cstheme="minorHAnsi"/>
          <w:sz w:val="22"/>
          <w:szCs w:val="22"/>
        </w:rPr>
        <w:t>Beneficjent oświadcza</w:t>
      </w:r>
      <w:r w:rsidRPr="006E668A">
        <w:rPr>
          <w:rFonts w:asciiTheme="minorHAnsi" w:hAnsiTheme="minorHAnsi" w:cstheme="minorHAnsi"/>
          <w:i/>
          <w:sz w:val="22"/>
          <w:szCs w:val="22"/>
        </w:rPr>
        <w:t xml:space="preserve">, </w:t>
      </w:r>
      <w:r w:rsidRPr="006E668A">
        <w:rPr>
          <w:rFonts w:asciiTheme="minorHAnsi" w:hAnsiTheme="minorHAnsi" w:cstheme="minorHAnsi"/>
          <w:sz w:val="22"/>
          <w:szCs w:val="22"/>
        </w:rPr>
        <w:t>że postępowania wszczęte w celu zawarcia umów w ramach Projektu oraz wydatki poniesione przed podpisaniem niniejszej umowy</w:t>
      </w:r>
      <w:r w:rsidR="000A4293" w:rsidRPr="006E668A">
        <w:rPr>
          <w:rFonts w:asciiTheme="minorHAnsi" w:hAnsiTheme="minorHAnsi" w:cstheme="minorHAnsi"/>
          <w:sz w:val="22"/>
          <w:szCs w:val="22"/>
        </w:rPr>
        <w:t>,</w:t>
      </w:r>
      <w:r w:rsidRPr="006E668A">
        <w:rPr>
          <w:rFonts w:asciiTheme="minorHAnsi" w:hAnsiTheme="minorHAnsi" w:cstheme="minorHAnsi"/>
          <w:sz w:val="22"/>
          <w:szCs w:val="22"/>
        </w:rPr>
        <w:t xml:space="preserve"> a dotyczące realizacji Projektu zostały dokonane zgodnie z treścią Wytycznych w zakresie kwalifikowalności</w:t>
      </w:r>
      <w:r w:rsidRPr="006E668A">
        <w:rPr>
          <w:rFonts w:asciiTheme="minorHAnsi" w:hAnsiTheme="minorHAnsi" w:cstheme="minorHAnsi"/>
          <w:i/>
          <w:sz w:val="22"/>
          <w:szCs w:val="22"/>
        </w:rPr>
        <w:t>.</w:t>
      </w:r>
    </w:p>
    <w:p w:rsidR="00706367" w:rsidRPr="006E668A" w:rsidRDefault="00706367" w:rsidP="001F4F6B">
      <w:pPr>
        <w:pStyle w:val="Tekstpodstawowy"/>
        <w:numPr>
          <w:ilvl w:val="0"/>
          <w:numId w:val="55"/>
        </w:numPr>
        <w:tabs>
          <w:tab w:val="clear" w:pos="900"/>
        </w:tabs>
        <w:autoSpaceDE w:val="0"/>
        <w:autoSpaceDN w:val="0"/>
        <w:spacing w:after="60"/>
        <w:rPr>
          <w:rFonts w:asciiTheme="minorHAnsi" w:hAnsiTheme="minorHAnsi" w:cstheme="minorHAnsi"/>
          <w:sz w:val="22"/>
          <w:szCs w:val="22"/>
        </w:rPr>
      </w:pPr>
      <w:r w:rsidRPr="006E668A">
        <w:rPr>
          <w:rFonts w:asciiTheme="minorHAnsi" w:hAnsiTheme="minorHAnsi" w:cstheme="minorHAnsi"/>
          <w:sz w:val="22"/>
          <w:szCs w:val="22"/>
        </w:rPr>
        <w:t xml:space="preserve">Instytucja Pośrednicząca zobowiązuje się zamieszczać aktualne wytyczne, o których mowa </w:t>
      </w:r>
      <w:r w:rsidRPr="006E668A">
        <w:rPr>
          <w:rFonts w:asciiTheme="minorHAnsi" w:hAnsiTheme="minorHAnsi" w:cstheme="minorHAnsi"/>
          <w:sz w:val="22"/>
          <w:szCs w:val="22"/>
        </w:rPr>
        <w:br/>
        <w:t xml:space="preserve">w ust. 6 na swojej stronie internetowej, a Beneficjent zobowiązuje się do stosowania zmienionych wytycznych. Beneficjent akceptuje fakt, iż wszystkie jego czynności podjęte w związku z realizacją Projektu oraz w okresie jego trwałości będą oceniane przez Instytucję Pośredniczącą w zgodzie z wytycznymi wydanymi przez ministra właściwego do spraw rozwoju regionalnego na podstawie delegacji art. 5 ustawy wdrożeniowej, które to Instytucja </w:t>
      </w:r>
      <w:r w:rsidR="00F66F41" w:rsidRPr="006E668A">
        <w:rPr>
          <w:rFonts w:asciiTheme="minorHAnsi" w:hAnsiTheme="minorHAnsi" w:cstheme="minorHAnsi"/>
          <w:sz w:val="22"/>
          <w:szCs w:val="22"/>
        </w:rPr>
        <w:t>Pośrednicząca</w:t>
      </w:r>
      <w:r w:rsidRPr="006E668A">
        <w:rPr>
          <w:rFonts w:asciiTheme="minorHAnsi" w:hAnsiTheme="minorHAnsi" w:cstheme="minorHAnsi"/>
          <w:sz w:val="22"/>
          <w:szCs w:val="22"/>
        </w:rPr>
        <w:t xml:space="preserve"> zobowiązana jest stosować.</w:t>
      </w:r>
    </w:p>
    <w:p w:rsidR="00706367" w:rsidRPr="006E668A" w:rsidRDefault="00706367" w:rsidP="00706367">
      <w:pPr>
        <w:pStyle w:val="Tekstpodstawowy"/>
        <w:numPr>
          <w:ilvl w:val="0"/>
          <w:numId w:val="55"/>
        </w:numPr>
        <w:autoSpaceDE w:val="0"/>
        <w:autoSpaceDN w:val="0"/>
        <w:spacing w:after="60"/>
        <w:rPr>
          <w:rFonts w:asciiTheme="minorHAnsi" w:hAnsiTheme="minorHAnsi" w:cstheme="minorHAnsi"/>
          <w:sz w:val="22"/>
          <w:szCs w:val="22"/>
        </w:rPr>
      </w:pPr>
      <w:r w:rsidRPr="006E668A">
        <w:rPr>
          <w:rFonts w:asciiTheme="minorHAnsi" w:hAnsiTheme="minorHAnsi" w:cstheme="minorHAnsi"/>
          <w:sz w:val="22"/>
          <w:szCs w:val="22"/>
        </w:rPr>
        <w:lastRenderedPageBreak/>
        <w:t>Do oceny kwalifikowalności poniesionych wydatków stosuje się wersję Wytycznych w zakresie kwalifikowalności obowiązującą w dniu poniesienia wydatku, z uwzględnieniem ust. 10 i 11.</w:t>
      </w:r>
    </w:p>
    <w:p w:rsidR="00706367" w:rsidRPr="006E668A" w:rsidRDefault="00706367" w:rsidP="00706367">
      <w:pPr>
        <w:pStyle w:val="Tekstpodstawowy"/>
        <w:numPr>
          <w:ilvl w:val="0"/>
          <w:numId w:val="55"/>
        </w:numPr>
        <w:autoSpaceDE w:val="0"/>
        <w:autoSpaceDN w:val="0"/>
        <w:spacing w:after="60"/>
        <w:rPr>
          <w:rFonts w:asciiTheme="minorHAnsi" w:hAnsiTheme="minorHAnsi" w:cstheme="minorHAnsi"/>
          <w:sz w:val="22"/>
          <w:szCs w:val="22"/>
        </w:rPr>
      </w:pPr>
      <w:r w:rsidRPr="006E668A">
        <w:rPr>
          <w:rFonts w:asciiTheme="minorHAnsi" w:hAnsiTheme="minorHAnsi" w:cstheme="minorHAnsi"/>
          <w:sz w:val="22"/>
          <w:szCs w:val="22"/>
        </w:rPr>
        <w:t>Do oceny prawidłowości umów zawartych w ramach realizacji projektu w wyniku przeprowadzonych postępowań, stosuje się wersję Wytycznych w zakresie kwalifikowalności obowiązującą w dniu wszczęcia postępowania, które zakończyło się zawarciem danej umowy. Wszczęcie postępowania jest tożsame z publikacją ogłoszenia o wszczęciu postępowania lub zamiarze udzielenia zamówienia lub o prowadzonym naborze pracowników na podstawie stosunku pracy, pod warunkiem, że Beneficjent udokumentuje publikację ogłoszenia o wszczęciu postępowania.</w:t>
      </w:r>
    </w:p>
    <w:p w:rsidR="00706367" w:rsidRPr="006E668A" w:rsidRDefault="00706367" w:rsidP="00706367">
      <w:pPr>
        <w:pStyle w:val="Tekstpodstawowy"/>
        <w:numPr>
          <w:ilvl w:val="0"/>
          <w:numId w:val="55"/>
        </w:numPr>
        <w:autoSpaceDE w:val="0"/>
        <w:autoSpaceDN w:val="0"/>
        <w:spacing w:after="60"/>
        <w:rPr>
          <w:rFonts w:asciiTheme="minorHAnsi" w:hAnsiTheme="minorHAnsi" w:cstheme="minorHAnsi"/>
          <w:sz w:val="22"/>
          <w:szCs w:val="22"/>
        </w:rPr>
      </w:pPr>
      <w:r w:rsidRPr="006E668A">
        <w:rPr>
          <w:rFonts w:asciiTheme="minorHAnsi" w:hAnsiTheme="minorHAnsi" w:cstheme="minorHAnsi"/>
          <w:sz w:val="22"/>
          <w:szCs w:val="22"/>
        </w:rPr>
        <w:t xml:space="preserve">Jeżeli po podpisaniu umowy w trakcie realizacji projektu ogłoszona wersja Wytycznych w zakresie kwalifikowalności wprowadza rozwiązania korzystniejsze dla Beneficjenta, możliwe jest stosowanie ich w odniesieniu do wydatków poniesionych przed dniem stosowania nowej wersji Wytycznych w zakresie kwalifikowalności, po uprzedniej zgodzie Instytucji </w:t>
      </w:r>
      <w:r w:rsidR="00253983" w:rsidRPr="006E668A">
        <w:rPr>
          <w:rFonts w:asciiTheme="minorHAnsi" w:hAnsiTheme="minorHAnsi" w:cstheme="minorHAnsi"/>
          <w:sz w:val="22"/>
          <w:szCs w:val="22"/>
        </w:rPr>
        <w:t xml:space="preserve">Pośredniczącej </w:t>
      </w:r>
      <w:r w:rsidRPr="006E668A">
        <w:rPr>
          <w:rFonts w:asciiTheme="minorHAnsi" w:hAnsiTheme="minorHAnsi" w:cstheme="minorHAnsi"/>
          <w:sz w:val="22"/>
          <w:szCs w:val="22"/>
        </w:rPr>
        <w:t>oraz pod warunkiem, że nie wpływają one na konstrukcję budżetu projek</w:t>
      </w:r>
      <w:r w:rsidR="001635A3" w:rsidRPr="006E668A">
        <w:rPr>
          <w:rFonts w:asciiTheme="minorHAnsi" w:hAnsiTheme="minorHAnsi" w:cstheme="minorHAnsi"/>
          <w:sz w:val="22"/>
          <w:szCs w:val="22"/>
        </w:rPr>
        <w:t>tu i nie stoją w sprzeczności z </w:t>
      </w:r>
      <w:r w:rsidRPr="006E668A">
        <w:rPr>
          <w:rFonts w:asciiTheme="minorHAnsi" w:hAnsiTheme="minorHAnsi" w:cstheme="minorHAnsi"/>
          <w:sz w:val="22"/>
          <w:szCs w:val="22"/>
        </w:rPr>
        <w:t>przepisami prawa powszechnie obowiązującego.</w:t>
      </w:r>
    </w:p>
    <w:p w:rsidR="000C752F" w:rsidRPr="006E668A" w:rsidRDefault="00706367">
      <w:pPr>
        <w:pStyle w:val="Tekstpodstawowy"/>
        <w:numPr>
          <w:ilvl w:val="0"/>
          <w:numId w:val="55"/>
        </w:numPr>
        <w:autoSpaceDE w:val="0"/>
        <w:autoSpaceDN w:val="0"/>
        <w:spacing w:after="60"/>
        <w:rPr>
          <w:rFonts w:asciiTheme="minorHAnsi" w:hAnsiTheme="minorHAnsi" w:cstheme="minorHAnsi"/>
          <w:sz w:val="22"/>
          <w:szCs w:val="22"/>
        </w:rPr>
      </w:pPr>
      <w:r w:rsidRPr="006E668A">
        <w:rPr>
          <w:rFonts w:asciiTheme="minorHAnsi" w:hAnsiTheme="minorHAnsi" w:cstheme="minorHAnsi"/>
          <w:sz w:val="22"/>
          <w:szCs w:val="22"/>
        </w:rPr>
        <w:t xml:space="preserve">Instytucja </w:t>
      </w:r>
      <w:r w:rsidR="00F66F41" w:rsidRPr="006E668A">
        <w:rPr>
          <w:rFonts w:asciiTheme="minorHAnsi" w:hAnsiTheme="minorHAnsi" w:cstheme="minorHAnsi"/>
          <w:sz w:val="22"/>
          <w:szCs w:val="22"/>
        </w:rPr>
        <w:t>Pośrednicząca</w:t>
      </w:r>
      <w:r w:rsidRPr="006E668A">
        <w:rPr>
          <w:rFonts w:asciiTheme="minorHAnsi" w:hAnsiTheme="minorHAnsi" w:cstheme="minorHAnsi"/>
          <w:sz w:val="22"/>
          <w:szCs w:val="22"/>
        </w:rPr>
        <w:t xml:space="preserve"> nie ponosi odpowiedzialności wobec osó</w:t>
      </w:r>
      <w:r w:rsidR="001635A3" w:rsidRPr="006E668A">
        <w:rPr>
          <w:rFonts w:asciiTheme="minorHAnsi" w:hAnsiTheme="minorHAnsi" w:cstheme="minorHAnsi"/>
          <w:sz w:val="22"/>
          <w:szCs w:val="22"/>
        </w:rPr>
        <w:t>b trzecich za szkody powstałe w </w:t>
      </w:r>
      <w:r w:rsidRPr="006E668A">
        <w:rPr>
          <w:rFonts w:asciiTheme="minorHAnsi" w:hAnsiTheme="minorHAnsi" w:cstheme="minorHAnsi"/>
          <w:sz w:val="22"/>
          <w:szCs w:val="22"/>
        </w:rPr>
        <w:t>związku z realizacją Projektu.</w:t>
      </w:r>
    </w:p>
    <w:p w:rsidR="00943AC2" w:rsidRPr="006E668A" w:rsidRDefault="002E0F4E">
      <w:pPr>
        <w:pStyle w:val="Tekstpodstawowy"/>
        <w:numPr>
          <w:ilvl w:val="0"/>
          <w:numId w:val="55"/>
        </w:numPr>
        <w:autoSpaceDE w:val="0"/>
        <w:autoSpaceDN w:val="0"/>
        <w:spacing w:after="60"/>
        <w:rPr>
          <w:rFonts w:asciiTheme="minorHAnsi" w:hAnsiTheme="minorHAnsi" w:cstheme="minorHAnsi"/>
          <w:sz w:val="22"/>
          <w:szCs w:val="22"/>
        </w:rPr>
      </w:pPr>
      <w:r w:rsidRPr="006E668A">
        <w:rPr>
          <w:rFonts w:asciiTheme="minorHAnsi" w:hAnsiTheme="minorHAnsi" w:cstheme="minorHAnsi"/>
          <w:sz w:val="22"/>
          <w:szCs w:val="22"/>
        </w:rPr>
        <w:t xml:space="preserve">Projekt zapewnia możliwość skorzystania ze wsparcia byłym uczestnikom projektów z zakresu włączenia społecznego realizowanych w ramach wsparcia CT 9 w RPO. </w:t>
      </w:r>
    </w:p>
    <w:p w:rsidR="00C60176" w:rsidRPr="006E668A" w:rsidRDefault="00C60176" w:rsidP="00802DB4">
      <w:pPr>
        <w:pStyle w:val="Tekstpodstawowy"/>
        <w:spacing w:after="60"/>
        <w:rPr>
          <w:rFonts w:asciiTheme="minorHAnsi" w:hAnsiTheme="minorHAnsi" w:cstheme="minorHAnsi"/>
          <w:i/>
          <w:sz w:val="22"/>
          <w:szCs w:val="22"/>
        </w:rPr>
      </w:pPr>
    </w:p>
    <w:p w:rsidR="00DD452B" w:rsidRPr="006E668A" w:rsidRDefault="00DD452B" w:rsidP="00DD452B">
      <w:pPr>
        <w:spacing w:after="60"/>
        <w:jc w:val="center"/>
        <w:rPr>
          <w:rFonts w:asciiTheme="minorHAnsi" w:hAnsiTheme="minorHAnsi" w:cstheme="minorHAnsi"/>
        </w:rPr>
      </w:pPr>
      <w:r w:rsidRPr="006E668A">
        <w:rPr>
          <w:rFonts w:asciiTheme="minorHAnsi" w:hAnsiTheme="minorHAnsi" w:cstheme="minorHAnsi"/>
          <w:b/>
        </w:rPr>
        <w:t>Uproszczone metody rozliczania wydatków</w:t>
      </w:r>
    </w:p>
    <w:p w:rsidR="00DD452B" w:rsidRPr="006E668A" w:rsidRDefault="00DD452B">
      <w:pPr>
        <w:spacing w:after="60"/>
        <w:jc w:val="center"/>
        <w:rPr>
          <w:rFonts w:asciiTheme="minorHAnsi" w:hAnsiTheme="minorHAnsi" w:cstheme="minorHAnsi"/>
        </w:rPr>
      </w:pPr>
      <w:r w:rsidRPr="006E668A">
        <w:rPr>
          <w:rFonts w:asciiTheme="minorHAnsi" w:hAnsiTheme="minorHAnsi" w:cstheme="minorHAnsi"/>
        </w:rPr>
        <w:t>§ 5</w:t>
      </w:r>
      <w:r w:rsidRPr="006E668A">
        <w:rPr>
          <w:rStyle w:val="Odwoanieprzypisudolnego"/>
          <w:rFonts w:asciiTheme="minorHAnsi" w:hAnsiTheme="minorHAnsi" w:cstheme="minorHAnsi"/>
        </w:rPr>
        <w:footnoteReference w:id="3"/>
      </w:r>
      <w:r w:rsidRPr="006E668A">
        <w:rPr>
          <w:rFonts w:asciiTheme="minorHAnsi" w:hAnsiTheme="minorHAnsi" w:cstheme="minorHAnsi"/>
        </w:rPr>
        <w:t>.</w:t>
      </w:r>
    </w:p>
    <w:p w:rsidR="00DD452B" w:rsidRPr="006E668A" w:rsidRDefault="00DD452B" w:rsidP="00DD452B">
      <w:pPr>
        <w:numPr>
          <w:ilvl w:val="0"/>
          <w:numId w:val="34"/>
        </w:numPr>
        <w:spacing w:after="60" w:line="240" w:lineRule="auto"/>
        <w:ind w:left="357" w:hanging="357"/>
        <w:jc w:val="both"/>
        <w:rPr>
          <w:rFonts w:asciiTheme="minorHAnsi" w:hAnsiTheme="minorHAnsi" w:cstheme="minorHAnsi"/>
          <w:i/>
        </w:rPr>
      </w:pPr>
      <w:r w:rsidRPr="006E668A">
        <w:rPr>
          <w:rFonts w:asciiTheme="minorHAnsi" w:hAnsiTheme="minorHAnsi" w:cstheme="minorHAnsi"/>
          <w:i/>
        </w:rPr>
        <w:t>Wydatki, o których mowa w § 2 ust. 2 pkt 2, przysługują Beneficjentowi Projektu, o ile wynika to z zatwierdzonego Wniosku. Wydatki te stanowią koszty pośrednie rozliczane ryczałtem w wysokości ………% poniesionych, udokumentowanych i zatwierdzonych w ramach Projektu wydatków bezpośrednich.</w:t>
      </w:r>
    </w:p>
    <w:p w:rsidR="00DD452B" w:rsidRPr="006E668A" w:rsidRDefault="00DD452B" w:rsidP="00DD452B">
      <w:pPr>
        <w:numPr>
          <w:ilvl w:val="0"/>
          <w:numId w:val="34"/>
        </w:numPr>
        <w:spacing w:after="60" w:line="240" w:lineRule="auto"/>
        <w:ind w:left="357" w:hanging="357"/>
        <w:jc w:val="both"/>
        <w:rPr>
          <w:rFonts w:asciiTheme="minorHAnsi" w:hAnsiTheme="minorHAnsi" w:cstheme="minorHAnsi"/>
          <w:i/>
        </w:rPr>
      </w:pPr>
      <w:r w:rsidRPr="006E668A">
        <w:rPr>
          <w:rFonts w:asciiTheme="minorHAnsi" w:hAnsiTheme="minorHAnsi" w:cstheme="minorHAnsi"/>
          <w:i/>
        </w:rPr>
        <w:t xml:space="preserve">Wydatki, o których mowa w ust. 1, dotyczą wyłącznie wydatków, o których mowa w art. 9 ust. 2d ustawy o promocji zatrudnienia i instytucjach rynku pracy. </w:t>
      </w:r>
    </w:p>
    <w:p w:rsidR="00DD452B" w:rsidRPr="006E668A" w:rsidRDefault="00DD452B">
      <w:pPr>
        <w:numPr>
          <w:ilvl w:val="0"/>
          <w:numId w:val="34"/>
        </w:numPr>
        <w:spacing w:after="60" w:line="240" w:lineRule="auto"/>
        <w:ind w:left="357" w:hanging="357"/>
        <w:jc w:val="both"/>
        <w:rPr>
          <w:rFonts w:asciiTheme="minorHAnsi" w:hAnsiTheme="minorHAnsi" w:cstheme="minorHAnsi"/>
          <w:i/>
        </w:rPr>
      </w:pPr>
      <w:r w:rsidRPr="006E668A">
        <w:rPr>
          <w:rFonts w:asciiTheme="minorHAnsi" w:hAnsiTheme="minorHAnsi" w:cstheme="minorHAnsi"/>
          <w:i/>
          <w:iCs/>
        </w:rPr>
        <w:t>Instytucja Pośrednicząca</w:t>
      </w:r>
      <w:r w:rsidRPr="006E668A">
        <w:rPr>
          <w:rFonts w:asciiTheme="minorHAnsi" w:hAnsiTheme="minorHAnsi" w:cstheme="minorHAnsi"/>
          <w:i/>
        </w:rPr>
        <w:t xml:space="preserve"> może obniżyć stawkę ryczałtową kosztów pośrednich</w:t>
      </w:r>
      <w:r w:rsidR="000165B5" w:rsidRPr="006E668A">
        <w:rPr>
          <w:rFonts w:asciiTheme="minorHAnsi" w:hAnsiTheme="minorHAnsi" w:cstheme="minorHAnsi"/>
          <w:i/>
        </w:rPr>
        <w:t xml:space="preserve">, podczas zatwierdzania wniosku o płatność, o którym mowa § 11 ust. </w:t>
      </w:r>
      <w:r w:rsidR="003113FC" w:rsidRPr="006E668A">
        <w:rPr>
          <w:rFonts w:asciiTheme="minorHAnsi" w:hAnsiTheme="minorHAnsi" w:cstheme="minorHAnsi"/>
          <w:i/>
        </w:rPr>
        <w:t>6</w:t>
      </w:r>
      <w:r w:rsidR="000165B5" w:rsidRPr="006E668A">
        <w:rPr>
          <w:rFonts w:asciiTheme="minorHAnsi" w:hAnsiTheme="minorHAnsi" w:cstheme="minorHAnsi"/>
          <w:i/>
        </w:rPr>
        <w:t>,</w:t>
      </w:r>
      <w:r w:rsidRPr="006E668A">
        <w:rPr>
          <w:rFonts w:asciiTheme="minorHAnsi" w:hAnsiTheme="minorHAnsi" w:cstheme="minorHAnsi"/>
          <w:i/>
        </w:rPr>
        <w:t xml:space="preserve"> w przypadkach rażącego naruszenia przez Beneficjenta postanowień umowy w zakresie zarządzania projektem</w:t>
      </w:r>
      <w:r w:rsidR="00432294" w:rsidRPr="006E668A">
        <w:rPr>
          <w:rFonts w:asciiTheme="minorHAnsi" w:hAnsiTheme="minorHAnsi" w:cstheme="minorHAnsi"/>
          <w:i/>
        </w:rPr>
        <w:t>.</w:t>
      </w:r>
    </w:p>
    <w:p w:rsidR="00494F88" w:rsidRPr="006E668A" w:rsidRDefault="00494F88" w:rsidP="00622A3D">
      <w:pPr>
        <w:spacing w:after="60"/>
        <w:rPr>
          <w:rFonts w:asciiTheme="minorHAnsi" w:hAnsiTheme="minorHAnsi" w:cstheme="minorHAnsi"/>
          <w:b/>
        </w:rPr>
      </w:pPr>
    </w:p>
    <w:p w:rsidR="00677D08" w:rsidRPr="006E668A" w:rsidRDefault="00677D08" w:rsidP="00677D08">
      <w:pPr>
        <w:spacing w:after="60"/>
        <w:jc w:val="center"/>
        <w:rPr>
          <w:rFonts w:asciiTheme="minorHAnsi" w:hAnsiTheme="minorHAnsi" w:cstheme="minorHAnsi"/>
        </w:rPr>
      </w:pPr>
      <w:r w:rsidRPr="006E668A">
        <w:rPr>
          <w:rFonts w:asciiTheme="minorHAnsi" w:hAnsiTheme="minorHAnsi" w:cstheme="minorHAnsi"/>
          <w:b/>
        </w:rPr>
        <w:t>Reguła proporcjonalności</w:t>
      </w:r>
    </w:p>
    <w:p w:rsidR="00677D08" w:rsidRPr="006E668A" w:rsidRDefault="00677D08" w:rsidP="00A46CC1">
      <w:pPr>
        <w:spacing w:after="60"/>
        <w:jc w:val="center"/>
        <w:rPr>
          <w:rFonts w:asciiTheme="minorHAnsi" w:hAnsiTheme="minorHAnsi" w:cstheme="minorHAnsi"/>
        </w:rPr>
      </w:pPr>
      <w:r w:rsidRPr="006E668A">
        <w:rPr>
          <w:rFonts w:asciiTheme="minorHAnsi" w:hAnsiTheme="minorHAnsi" w:cstheme="minorHAnsi"/>
        </w:rPr>
        <w:t xml:space="preserve">§ </w:t>
      </w:r>
      <w:r w:rsidR="00DD452B" w:rsidRPr="006E668A">
        <w:rPr>
          <w:rFonts w:asciiTheme="minorHAnsi" w:hAnsiTheme="minorHAnsi" w:cstheme="minorHAnsi"/>
        </w:rPr>
        <w:t>6</w:t>
      </w:r>
    </w:p>
    <w:p w:rsidR="00E53D4F" w:rsidRPr="006E668A" w:rsidRDefault="00E53D4F" w:rsidP="00A46CC1">
      <w:pPr>
        <w:numPr>
          <w:ilvl w:val="0"/>
          <w:numId w:val="38"/>
        </w:numPr>
        <w:suppressAutoHyphens/>
        <w:spacing w:after="60" w:line="240" w:lineRule="auto"/>
        <w:jc w:val="both"/>
        <w:rPr>
          <w:rFonts w:asciiTheme="minorHAnsi" w:hAnsiTheme="minorHAnsi" w:cstheme="minorHAnsi"/>
        </w:rPr>
      </w:pPr>
      <w:r w:rsidRPr="006E668A">
        <w:rPr>
          <w:rFonts w:asciiTheme="minorHAnsi" w:hAnsiTheme="minorHAnsi" w:cstheme="minorHAnsi"/>
        </w:rPr>
        <w:t xml:space="preserve">Beneficjent odpowiada za osiągnięcie wskaźników rezultatu </w:t>
      </w:r>
      <w:r w:rsidR="001A498A" w:rsidRPr="006E668A">
        <w:rPr>
          <w:rFonts w:asciiTheme="minorHAnsi" w:hAnsiTheme="minorHAnsi" w:cstheme="minorHAnsi"/>
        </w:rPr>
        <w:t>oraz</w:t>
      </w:r>
      <w:r w:rsidRPr="006E668A">
        <w:rPr>
          <w:rFonts w:asciiTheme="minorHAnsi" w:hAnsiTheme="minorHAnsi" w:cstheme="minorHAnsi"/>
        </w:rPr>
        <w:t xml:space="preserve"> produktu, określonych we Wniosku z uwzględnieniem zachowania trwałości rezultatów Projektu.</w:t>
      </w:r>
    </w:p>
    <w:p w:rsidR="00E53D4F" w:rsidRPr="006E668A" w:rsidRDefault="00CA787E" w:rsidP="00A46CC1">
      <w:pPr>
        <w:numPr>
          <w:ilvl w:val="0"/>
          <w:numId w:val="38"/>
        </w:numPr>
        <w:suppressAutoHyphens/>
        <w:spacing w:after="60" w:line="240" w:lineRule="auto"/>
        <w:jc w:val="both"/>
        <w:rPr>
          <w:rFonts w:asciiTheme="minorHAnsi" w:hAnsiTheme="minorHAnsi" w:cstheme="minorHAnsi"/>
        </w:rPr>
      </w:pPr>
      <w:r w:rsidRPr="006E668A">
        <w:rPr>
          <w:rFonts w:asciiTheme="minorHAnsi" w:hAnsiTheme="minorHAnsi" w:cstheme="minorHAnsi"/>
        </w:rPr>
        <w:t xml:space="preserve">Na </w:t>
      </w:r>
      <w:r w:rsidR="00E53D4F" w:rsidRPr="006E668A">
        <w:rPr>
          <w:rFonts w:asciiTheme="minorHAnsi" w:hAnsiTheme="minorHAnsi" w:cstheme="minorHAnsi"/>
        </w:rPr>
        <w:t xml:space="preserve">etapie </w:t>
      </w:r>
      <w:r w:rsidRPr="006E668A">
        <w:rPr>
          <w:rFonts w:asciiTheme="minorHAnsi" w:hAnsiTheme="minorHAnsi" w:cstheme="minorHAnsi"/>
        </w:rPr>
        <w:t xml:space="preserve">rozliczania </w:t>
      </w:r>
      <w:r w:rsidR="00E53D4F" w:rsidRPr="006E668A">
        <w:rPr>
          <w:rFonts w:asciiTheme="minorHAnsi" w:hAnsiTheme="minorHAnsi" w:cstheme="minorHAnsi"/>
        </w:rPr>
        <w:t xml:space="preserve">końcowego wniosku o płatność </w:t>
      </w:r>
      <w:r w:rsidRPr="006E668A">
        <w:rPr>
          <w:rFonts w:asciiTheme="minorHAnsi" w:hAnsiTheme="minorHAnsi" w:cstheme="minorHAnsi"/>
        </w:rPr>
        <w:t xml:space="preserve">kwalifikowalność wydatków w Projekcie oceniana jest przez Instytucję Pośredniczącą w odniesieniu </w:t>
      </w:r>
      <w:r w:rsidR="00E53D4F" w:rsidRPr="006E668A">
        <w:rPr>
          <w:rFonts w:asciiTheme="minorHAnsi" w:hAnsiTheme="minorHAnsi" w:cstheme="minorHAnsi"/>
        </w:rPr>
        <w:t>do stopnia osiągnięcia założeń merytorycznych określonych we Wniosku</w:t>
      </w:r>
      <w:r w:rsidRPr="006E668A">
        <w:rPr>
          <w:rFonts w:asciiTheme="minorHAnsi" w:hAnsiTheme="minorHAnsi" w:cstheme="minorHAnsi"/>
        </w:rPr>
        <w:t>, co jest określane jako reguła proporcjonalności</w:t>
      </w:r>
      <w:r w:rsidR="00E53D4F" w:rsidRPr="006E668A">
        <w:rPr>
          <w:rFonts w:asciiTheme="minorHAnsi" w:hAnsiTheme="minorHAnsi" w:cstheme="minorHAnsi"/>
        </w:rPr>
        <w:t>.</w:t>
      </w:r>
    </w:p>
    <w:p w:rsidR="00E53D4F" w:rsidRPr="006E668A" w:rsidRDefault="00E53D4F" w:rsidP="00A46CC1">
      <w:pPr>
        <w:numPr>
          <w:ilvl w:val="0"/>
          <w:numId w:val="38"/>
        </w:numPr>
        <w:suppressAutoHyphens/>
        <w:spacing w:after="60" w:line="240" w:lineRule="auto"/>
        <w:jc w:val="both"/>
        <w:rPr>
          <w:rFonts w:asciiTheme="minorHAnsi" w:hAnsiTheme="minorHAnsi" w:cstheme="minorHAnsi"/>
        </w:rPr>
      </w:pPr>
      <w:r w:rsidRPr="006E668A">
        <w:rPr>
          <w:rFonts w:asciiTheme="minorHAnsi" w:hAnsiTheme="minorHAnsi" w:cstheme="minorHAnsi"/>
        </w:rPr>
        <w:t>W przypadku niespełnienia przez Projekt kryterium wyboru projektów zatwierdzonego przez Komitet Monitorujący Regionalnego Programu Operacyjnego Województwa Łódzkiego na lata 2014-2020 Instytucja Pośrednicząca może uznać wszystkie lub odpowiednią część wydatków dotychczas rozliczonych i wykazanych we wnioskach o płatność w ramach Projektu za niekwalifikowalne.</w:t>
      </w:r>
    </w:p>
    <w:p w:rsidR="00E53D4F" w:rsidRPr="006E668A" w:rsidRDefault="00E53D4F" w:rsidP="00A46CC1">
      <w:pPr>
        <w:numPr>
          <w:ilvl w:val="0"/>
          <w:numId w:val="38"/>
        </w:numPr>
        <w:suppressAutoHyphens/>
        <w:spacing w:after="60" w:line="240" w:lineRule="auto"/>
        <w:jc w:val="both"/>
        <w:rPr>
          <w:rFonts w:asciiTheme="minorHAnsi" w:hAnsiTheme="minorHAnsi" w:cstheme="minorHAnsi"/>
        </w:rPr>
      </w:pPr>
      <w:r w:rsidRPr="006E668A">
        <w:rPr>
          <w:rFonts w:asciiTheme="minorHAnsi" w:hAnsiTheme="minorHAnsi" w:cstheme="minorHAnsi"/>
        </w:rPr>
        <w:lastRenderedPageBreak/>
        <w:t>Koszty pośrednie uznaje się za niekwalifikowalne w proporcji w jakiej na podstawie ust. 3 uznano za niekwalifikowalne wydatki w Projekcie.</w:t>
      </w:r>
    </w:p>
    <w:p w:rsidR="00E53D4F" w:rsidRPr="006E668A" w:rsidRDefault="00E53D4F" w:rsidP="00A46CC1">
      <w:pPr>
        <w:numPr>
          <w:ilvl w:val="0"/>
          <w:numId w:val="38"/>
        </w:numPr>
        <w:suppressAutoHyphens/>
        <w:spacing w:after="60" w:line="240" w:lineRule="auto"/>
        <w:jc w:val="both"/>
        <w:rPr>
          <w:rFonts w:asciiTheme="minorHAnsi" w:hAnsiTheme="minorHAnsi" w:cstheme="minorHAnsi"/>
        </w:rPr>
      </w:pPr>
      <w:r w:rsidRPr="006E668A">
        <w:rPr>
          <w:rFonts w:asciiTheme="minorHAnsi" w:hAnsiTheme="minorHAnsi" w:cstheme="minorHAnsi"/>
        </w:rPr>
        <w:t xml:space="preserve">W przypadku nieosiągnięcia założeń </w:t>
      </w:r>
      <w:r w:rsidR="002B737A" w:rsidRPr="006E668A">
        <w:rPr>
          <w:rFonts w:asciiTheme="minorHAnsi" w:hAnsiTheme="minorHAnsi" w:cstheme="minorHAnsi"/>
        </w:rPr>
        <w:t xml:space="preserve">merytorycznych </w:t>
      </w:r>
      <w:r w:rsidRPr="006E668A">
        <w:rPr>
          <w:rFonts w:asciiTheme="minorHAnsi" w:hAnsiTheme="minorHAnsi" w:cstheme="minorHAnsi"/>
        </w:rPr>
        <w:t xml:space="preserve">Projektu, wyrażonych wskaźnikami produktu i rezultatu, Instytucja Pośrednicząca może uznać </w:t>
      </w:r>
      <w:r w:rsidR="002B737A" w:rsidRPr="006E668A">
        <w:rPr>
          <w:rFonts w:asciiTheme="minorHAnsi" w:hAnsiTheme="minorHAnsi" w:cstheme="minorHAnsi"/>
        </w:rPr>
        <w:t xml:space="preserve">wszystkie lub odpowiednią część wydatków </w:t>
      </w:r>
      <w:r w:rsidRPr="006E668A">
        <w:rPr>
          <w:rFonts w:asciiTheme="minorHAnsi" w:hAnsiTheme="minorHAnsi" w:cstheme="minorHAnsi"/>
        </w:rPr>
        <w:t>dotychczas rozliczon</w:t>
      </w:r>
      <w:r w:rsidR="002B737A" w:rsidRPr="006E668A">
        <w:rPr>
          <w:rFonts w:asciiTheme="minorHAnsi" w:hAnsiTheme="minorHAnsi" w:cstheme="minorHAnsi"/>
        </w:rPr>
        <w:t>ych</w:t>
      </w:r>
      <w:r w:rsidRPr="006E668A">
        <w:rPr>
          <w:rFonts w:asciiTheme="minorHAnsi" w:hAnsiTheme="minorHAnsi" w:cstheme="minorHAnsi"/>
        </w:rPr>
        <w:t xml:space="preserve"> i wykazan</w:t>
      </w:r>
      <w:r w:rsidR="002B737A" w:rsidRPr="006E668A">
        <w:rPr>
          <w:rFonts w:asciiTheme="minorHAnsi" w:hAnsiTheme="minorHAnsi" w:cstheme="minorHAnsi"/>
        </w:rPr>
        <w:t>ych</w:t>
      </w:r>
      <w:r w:rsidRPr="006E668A">
        <w:rPr>
          <w:rFonts w:asciiTheme="minorHAnsi" w:hAnsiTheme="minorHAnsi" w:cstheme="minorHAnsi"/>
        </w:rPr>
        <w:t xml:space="preserve"> we wnioskach o płatność</w:t>
      </w:r>
      <w:r w:rsidR="002B737A" w:rsidRPr="006E668A">
        <w:rPr>
          <w:rFonts w:asciiTheme="minorHAnsi" w:hAnsiTheme="minorHAnsi" w:cstheme="minorHAnsi"/>
        </w:rPr>
        <w:t xml:space="preserve"> za niekwalifikowalne</w:t>
      </w:r>
      <w:r w:rsidRPr="006E668A">
        <w:rPr>
          <w:rFonts w:asciiTheme="minorHAnsi" w:hAnsiTheme="minorHAnsi" w:cstheme="minorHAnsi"/>
        </w:rPr>
        <w:t xml:space="preserve">. </w:t>
      </w:r>
    </w:p>
    <w:p w:rsidR="00E53D4F" w:rsidRPr="006E668A" w:rsidRDefault="00E53D4F" w:rsidP="00A46CC1">
      <w:pPr>
        <w:numPr>
          <w:ilvl w:val="0"/>
          <w:numId w:val="38"/>
        </w:numPr>
        <w:suppressAutoHyphens/>
        <w:spacing w:after="60" w:line="240" w:lineRule="auto"/>
        <w:jc w:val="both"/>
        <w:rPr>
          <w:rFonts w:asciiTheme="minorHAnsi" w:hAnsiTheme="minorHAnsi" w:cstheme="minorHAnsi"/>
        </w:rPr>
      </w:pPr>
      <w:r w:rsidRPr="006E668A">
        <w:rPr>
          <w:rFonts w:asciiTheme="minorHAnsi" w:hAnsiTheme="minorHAnsi" w:cstheme="minorHAnsi"/>
        </w:rPr>
        <w:t>Wydatki kwalifikowalne projektu mogą zostać  procentowo pomniejszone w zależności od stopnia niezrealizowania wskaźnika.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w:t>
      </w:r>
    </w:p>
    <w:p w:rsidR="00E53D4F" w:rsidRPr="006E668A" w:rsidRDefault="00E53D4F" w:rsidP="00A46CC1">
      <w:pPr>
        <w:numPr>
          <w:ilvl w:val="0"/>
          <w:numId w:val="38"/>
        </w:numPr>
        <w:suppressAutoHyphens/>
        <w:spacing w:after="60" w:line="240" w:lineRule="auto"/>
        <w:jc w:val="both"/>
        <w:rPr>
          <w:rFonts w:asciiTheme="minorHAnsi" w:hAnsiTheme="minorHAnsi" w:cstheme="minorHAnsi"/>
        </w:rPr>
      </w:pPr>
      <w:r w:rsidRPr="006E668A">
        <w:rPr>
          <w:rFonts w:asciiTheme="minorHAnsi" w:hAnsiTheme="minorHAnsi" w:cstheme="minorHAnsi"/>
        </w:rPr>
        <w:t>Zastosowanie reguły proporcjonalności ma miejsce pod warunkiem, że nieosiągnięcie założeń merytorycznych Projektu wynika z przyczyn leżących po stronie Beneficjenta. Podczas ustalania stopnia nieosiągnięcia założeń merytorycznych Projektu Instytucja Pośrednicząca bierze pod uwagę m.in.: stopień winy lub niedochowania należytej staranności przez Beneficjenta skutkujące nieosiągnięciem ww. założeń, charakter kryterium, okoliczności zewnętrzne mające na to wpływ.</w:t>
      </w:r>
    </w:p>
    <w:p w:rsidR="00440A11" w:rsidRPr="006E668A" w:rsidRDefault="00E53D4F" w:rsidP="00A46CC1">
      <w:pPr>
        <w:numPr>
          <w:ilvl w:val="0"/>
          <w:numId w:val="38"/>
        </w:numPr>
        <w:suppressAutoHyphens/>
        <w:spacing w:after="60" w:line="240" w:lineRule="auto"/>
        <w:jc w:val="both"/>
        <w:rPr>
          <w:rFonts w:asciiTheme="minorHAnsi" w:hAnsiTheme="minorHAnsi" w:cstheme="minorHAnsi"/>
        </w:rPr>
      </w:pPr>
      <w:r w:rsidRPr="006E668A">
        <w:rPr>
          <w:rFonts w:asciiTheme="minorHAnsi" w:hAnsiTheme="minorHAnsi" w:cstheme="minorHAnsi"/>
        </w:rPr>
        <w:t>Instytucja Pośrednicząca wzywa Beneficjenta do zwrotu wydatków niekwalifikowanych bez odsetek w terminie 14 dni kalendarzowych od dnia otrzymani</w:t>
      </w:r>
      <w:r w:rsidR="00295BD0" w:rsidRPr="006E668A">
        <w:rPr>
          <w:rFonts w:asciiTheme="minorHAnsi" w:hAnsiTheme="minorHAnsi" w:cstheme="minorHAnsi"/>
        </w:rPr>
        <w:t>a wezwania do zwrotu środków. W </w:t>
      </w:r>
      <w:r w:rsidRPr="006E668A">
        <w:rPr>
          <w:rFonts w:asciiTheme="minorHAnsi" w:hAnsiTheme="minorHAnsi" w:cstheme="minorHAnsi"/>
        </w:rPr>
        <w:t>przypadku braku zwrotu środków Instytucja Pośrednicząca wystosuje wezwanie do zwrotu środków wraz z odsetkami liczonymi jak dla zaleg</w:t>
      </w:r>
      <w:r w:rsidR="009D24B8" w:rsidRPr="006E668A">
        <w:rPr>
          <w:rFonts w:asciiTheme="minorHAnsi" w:hAnsiTheme="minorHAnsi" w:cstheme="minorHAnsi"/>
        </w:rPr>
        <w:t>łości podatkowych zgodnie z § 1</w:t>
      </w:r>
      <w:r w:rsidR="00E909DE" w:rsidRPr="006E668A">
        <w:rPr>
          <w:rFonts w:asciiTheme="minorHAnsi" w:hAnsiTheme="minorHAnsi" w:cstheme="minorHAnsi"/>
        </w:rPr>
        <w:t>3</w:t>
      </w:r>
      <w:r w:rsidRPr="006E668A">
        <w:rPr>
          <w:rFonts w:asciiTheme="minorHAnsi" w:hAnsiTheme="minorHAnsi" w:cstheme="minorHAnsi"/>
        </w:rPr>
        <w:t xml:space="preserve"> niniejszej umowy.</w:t>
      </w:r>
    </w:p>
    <w:p w:rsidR="008832E9" w:rsidRPr="006E668A" w:rsidRDefault="00E53D4F" w:rsidP="00A46CC1">
      <w:pPr>
        <w:numPr>
          <w:ilvl w:val="0"/>
          <w:numId w:val="38"/>
        </w:numPr>
        <w:suppressAutoHyphens/>
        <w:spacing w:after="60" w:line="240" w:lineRule="auto"/>
        <w:jc w:val="both"/>
        <w:rPr>
          <w:rFonts w:asciiTheme="minorHAnsi" w:hAnsiTheme="minorHAnsi" w:cstheme="minorHAnsi"/>
        </w:rPr>
      </w:pPr>
      <w:r w:rsidRPr="006E668A">
        <w:rPr>
          <w:rFonts w:asciiTheme="minorHAnsi" w:hAnsiTheme="minorHAnsi" w:cstheme="minorHAnsi"/>
        </w:rPr>
        <w:t xml:space="preserve">W uzasadnionych przypadkach, pomimo wystąpienia przesłanek, o których mowa w ust. 3 lub 5 Instytucja Pośrednicząca </w:t>
      </w:r>
      <w:r w:rsidR="00C9088B" w:rsidRPr="006E668A">
        <w:rPr>
          <w:rFonts w:asciiTheme="minorHAnsi" w:hAnsiTheme="minorHAnsi" w:cstheme="minorHAnsi"/>
        </w:rPr>
        <w:t xml:space="preserve">podejmuje decyzję o obniżeniu wysokości albo odstąpieniu </w:t>
      </w:r>
      <w:r w:rsidRPr="006E668A">
        <w:rPr>
          <w:rFonts w:asciiTheme="minorHAnsi" w:hAnsiTheme="minorHAnsi" w:cstheme="minorHAnsi"/>
        </w:rPr>
        <w:t xml:space="preserve">od </w:t>
      </w:r>
      <w:r w:rsidR="00C9088B" w:rsidRPr="006E668A">
        <w:rPr>
          <w:rFonts w:asciiTheme="minorHAnsi" w:hAnsiTheme="minorHAnsi" w:cstheme="minorHAnsi"/>
        </w:rPr>
        <w:t xml:space="preserve">żądania zwrotu wydatków niekwalifikowalnych z tytułu reguły proporcjonalności, </w:t>
      </w:r>
      <w:r w:rsidRPr="006E668A">
        <w:rPr>
          <w:rFonts w:asciiTheme="minorHAnsi" w:hAnsiTheme="minorHAnsi" w:cstheme="minorHAnsi"/>
        </w:rPr>
        <w:t>jeśli Beneficjent o to zawnioskuje i należycie uzasadni przyczyny nieosiągnięcia założeń Projektu, w szczególności wykaże swoje starania zamierzające do ich osiągnięcia.</w:t>
      </w:r>
    </w:p>
    <w:p w:rsidR="00C9088B" w:rsidRPr="006E668A" w:rsidRDefault="00C9088B" w:rsidP="00C9088B">
      <w:pPr>
        <w:numPr>
          <w:ilvl w:val="0"/>
          <w:numId w:val="38"/>
        </w:numPr>
        <w:suppressAutoHyphens/>
        <w:spacing w:after="60" w:line="240" w:lineRule="auto"/>
        <w:jc w:val="both"/>
        <w:rPr>
          <w:rFonts w:asciiTheme="minorHAnsi" w:hAnsiTheme="minorHAnsi" w:cstheme="minorHAnsi"/>
        </w:rPr>
      </w:pPr>
      <w:r w:rsidRPr="006E668A">
        <w:rPr>
          <w:rFonts w:asciiTheme="minorHAnsi" w:hAnsiTheme="minorHAnsi" w:cstheme="minorHAnsi"/>
        </w:rPr>
        <w:t>Reguła proporcjonalności nie ma zastosowania w przypadku wystąpienia siły wyższej (zdarzenie bądź połączenie zdarzeń obiektywnie niezależnych od Beneficjenta lub Instytucji Pośredniczącej, które zasadniczo i istotnie uniemożliwiają wykonywanie części lub całości zobowiązań wynikających z umowy, których Beneficjent lub Instytucja Pośrednicząca nie mogły przewidzieć i którym nie mogły zapobiec ani ich przezwyciężyć i im przeciwdziałać poprzez działanie z należytą starannością ogólnie przewidzianą dla cywilnoprawnych stosunków zobowiązaniowych).</w:t>
      </w:r>
    </w:p>
    <w:p w:rsidR="00440A11" w:rsidRPr="006E668A" w:rsidRDefault="00440A11" w:rsidP="009D490C">
      <w:pPr>
        <w:pStyle w:val="Tekstpodstawowy"/>
        <w:spacing w:after="60"/>
        <w:jc w:val="center"/>
        <w:rPr>
          <w:rFonts w:asciiTheme="minorHAnsi" w:hAnsiTheme="minorHAnsi" w:cstheme="minorHAnsi"/>
          <w:b/>
          <w:sz w:val="22"/>
          <w:szCs w:val="22"/>
        </w:rPr>
      </w:pPr>
    </w:p>
    <w:p w:rsidR="000C752F" w:rsidRPr="006E668A" w:rsidRDefault="00C60176">
      <w:pPr>
        <w:pStyle w:val="Tekstpodstawowy"/>
        <w:spacing w:after="60"/>
        <w:jc w:val="center"/>
        <w:rPr>
          <w:rFonts w:asciiTheme="minorHAnsi" w:hAnsiTheme="minorHAnsi" w:cstheme="minorHAnsi"/>
          <w:sz w:val="22"/>
          <w:szCs w:val="22"/>
        </w:rPr>
      </w:pPr>
      <w:r w:rsidRPr="006E668A">
        <w:rPr>
          <w:rFonts w:asciiTheme="minorHAnsi" w:hAnsiTheme="minorHAnsi" w:cstheme="minorHAnsi"/>
          <w:b/>
          <w:sz w:val="22"/>
          <w:szCs w:val="22"/>
        </w:rPr>
        <w:t>Płatności</w:t>
      </w:r>
    </w:p>
    <w:p w:rsidR="009D490C" w:rsidRPr="006E668A" w:rsidRDefault="00677D08" w:rsidP="009D490C">
      <w:pPr>
        <w:spacing w:after="60"/>
        <w:jc w:val="center"/>
        <w:rPr>
          <w:rFonts w:asciiTheme="minorHAnsi" w:hAnsiTheme="minorHAnsi" w:cstheme="minorHAnsi"/>
        </w:rPr>
      </w:pPr>
      <w:r w:rsidRPr="006E668A">
        <w:rPr>
          <w:rFonts w:asciiTheme="minorHAnsi" w:hAnsiTheme="minorHAnsi" w:cstheme="minorHAnsi"/>
        </w:rPr>
        <w:t>§ 7</w:t>
      </w:r>
      <w:r w:rsidR="009D490C" w:rsidRPr="006E668A">
        <w:rPr>
          <w:rFonts w:asciiTheme="minorHAnsi" w:hAnsiTheme="minorHAnsi" w:cstheme="minorHAnsi"/>
        </w:rPr>
        <w:t>.</w:t>
      </w:r>
    </w:p>
    <w:p w:rsidR="00BC3B52" w:rsidRPr="006E668A" w:rsidRDefault="00BC3B52">
      <w:pPr>
        <w:numPr>
          <w:ilvl w:val="0"/>
          <w:numId w:val="32"/>
        </w:numPr>
        <w:spacing w:after="60" w:line="240" w:lineRule="auto"/>
        <w:jc w:val="both"/>
        <w:rPr>
          <w:rFonts w:asciiTheme="minorHAnsi" w:hAnsiTheme="minorHAnsi" w:cstheme="minorHAnsi"/>
          <w:i/>
        </w:rPr>
      </w:pPr>
      <w:r w:rsidRPr="006E668A">
        <w:rPr>
          <w:rFonts w:asciiTheme="minorHAnsi" w:hAnsiTheme="minorHAnsi" w:cstheme="minorHAnsi"/>
        </w:rPr>
        <w:t>Beneficjent zobowiązuje się do prowadzenia wyodrębnionej ewidencji księgowej wydatków Projektu w sposób przejrzysty, tak aby możliwa była identyfikacja poszczególnych operacji związanych z Projekte</w:t>
      </w:r>
      <w:r w:rsidR="005739C7" w:rsidRPr="006E668A">
        <w:rPr>
          <w:rFonts w:asciiTheme="minorHAnsi" w:hAnsiTheme="minorHAnsi" w:cstheme="minorHAnsi"/>
        </w:rPr>
        <w:t>m</w:t>
      </w:r>
      <w:r w:rsidR="00972E9E" w:rsidRPr="006E668A">
        <w:rPr>
          <w:rFonts w:asciiTheme="minorHAnsi" w:hAnsiTheme="minorHAnsi" w:cstheme="minorHAnsi"/>
          <w:i/>
        </w:rPr>
        <w:t>,</w:t>
      </w:r>
      <w:r w:rsidR="005739C7" w:rsidRPr="006E668A">
        <w:rPr>
          <w:rFonts w:asciiTheme="minorHAnsi" w:hAnsiTheme="minorHAnsi" w:cstheme="minorHAnsi"/>
          <w:i/>
        </w:rPr>
        <w:t xml:space="preserve"> z wyłączeniem kosztów pośrednich,</w:t>
      </w:r>
      <w:r w:rsidR="00972E9E" w:rsidRPr="006E668A">
        <w:rPr>
          <w:rFonts w:asciiTheme="minorHAnsi" w:hAnsiTheme="minorHAnsi" w:cstheme="minorHAnsi"/>
          <w:i/>
        </w:rPr>
        <w:t xml:space="preserve"> o których mowa</w:t>
      </w:r>
      <w:r w:rsidRPr="006E668A">
        <w:rPr>
          <w:rFonts w:asciiTheme="minorHAnsi" w:hAnsiTheme="minorHAnsi" w:cstheme="minorHAnsi"/>
          <w:i/>
        </w:rPr>
        <w:t xml:space="preserve"> § 5</w:t>
      </w:r>
      <w:r w:rsidR="00972E9E" w:rsidRPr="006E668A">
        <w:rPr>
          <w:rFonts w:asciiTheme="minorHAnsi" w:hAnsiTheme="minorHAnsi" w:cstheme="minorHAnsi"/>
          <w:i/>
          <w:vertAlign w:val="superscript"/>
        </w:rPr>
        <w:footnoteReference w:id="4"/>
      </w:r>
      <w:r w:rsidRPr="006E668A">
        <w:rPr>
          <w:rFonts w:asciiTheme="minorHAnsi" w:hAnsiTheme="minorHAnsi" w:cstheme="minorHAnsi"/>
        </w:rPr>
        <w:t>.</w:t>
      </w:r>
    </w:p>
    <w:p w:rsidR="00852985" w:rsidRPr="006E668A" w:rsidRDefault="00852985" w:rsidP="00E26C36">
      <w:pPr>
        <w:numPr>
          <w:ilvl w:val="0"/>
          <w:numId w:val="32"/>
        </w:numPr>
        <w:spacing w:after="60" w:line="240" w:lineRule="auto"/>
        <w:jc w:val="both"/>
        <w:rPr>
          <w:rFonts w:asciiTheme="minorHAnsi" w:hAnsiTheme="minorHAnsi" w:cstheme="minorHAnsi"/>
        </w:rPr>
      </w:pPr>
      <w:r w:rsidRPr="006E668A">
        <w:rPr>
          <w:rFonts w:asciiTheme="minorHAnsi" w:hAnsiTheme="minorHAnsi" w:cstheme="minorHAnsi"/>
        </w:rPr>
        <w:t xml:space="preserve">Systemem wspierającym Beneficjenta w prowadzeniu wyodrębnionej ewidencji </w:t>
      </w:r>
      <w:r w:rsidR="00BB1F25" w:rsidRPr="006E668A">
        <w:rPr>
          <w:rFonts w:asciiTheme="minorHAnsi" w:hAnsiTheme="minorHAnsi" w:cstheme="minorHAnsi"/>
        </w:rPr>
        <w:t xml:space="preserve">księgowej </w:t>
      </w:r>
      <w:r w:rsidRPr="006E668A">
        <w:rPr>
          <w:rFonts w:asciiTheme="minorHAnsi" w:hAnsiTheme="minorHAnsi" w:cstheme="minorHAnsi"/>
        </w:rPr>
        <w:t>jest oprogramowanie teleinformatyczne SYRIUSZ®.</w:t>
      </w:r>
    </w:p>
    <w:p w:rsidR="00F15CCB" w:rsidRPr="006E668A" w:rsidRDefault="00E97433" w:rsidP="00F15CCB">
      <w:pPr>
        <w:keepNext/>
        <w:numPr>
          <w:ilvl w:val="0"/>
          <w:numId w:val="57"/>
        </w:numPr>
        <w:suppressAutoHyphens/>
        <w:spacing w:after="60" w:line="240" w:lineRule="auto"/>
        <w:jc w:val="both"/>
        <w:rPr>
          <w:rFonts w:asciiTheme="minorHAnsi" w:hAnsiTheme="minorHAnsi" w:cstheme="minorHAnsi"/>
        </w:rPr>
      </w:pPr>
      <w:r w:rsidRPr="006E668A">
        <w:rPr>
          <w:rFonts w:asciiTheme="minorHAnsi" w:hAnsiTheme="minorHAnsi" w:cstheme="minorHAnsi"/>
        </w:rPr>
        <w:t>Beneficjent zobowiązuje się do takiego opisywania dokumentacji księgowej Projektu, o której mowa w ust. 1, aby widoczny był związek z Projektem</w:t>
      </w:r>
      <w:r w:rsidR="00E0040B" w:rsidRPr="006E668A">
        <w:rPr>
          <w:rFonts w:asciiTheme="minorHAnsi" w:hAnsiTheme="minorHAnsi" w:cstheme="minorHAnsi"/>
        </w:rPr>
        <w:t xml:space="preserve">. </w:t>
      </w:r>
      <w:r w:rsidR="00F15CCB" w:rsidRPr="006E668A">
        <w:rPr>
          <w:rFonts w:asciiTheme="minorHAnsi" w:hAnsiTheme="minorHAnsi" w:cstheme="minorHAnsi"/>
        </w:rPr>
        <w:t>Opis dokumentacji ma zawierać co najmniej:</w:t>
      </w:r>
    </w:p>
    <w:p w:rsidR="000C752F" w:rsidRPr="006E668A" w:rsidRDefault="00972E9E">
      <w:pPr>
        <w:pStyle w:val="Akapitzlist"/>
        <w:numPr>
          <w:ilvl w:val="0"/>
          <w:numId w:val="85"/>
        </w:numPr>
        <w:spacing w:after="60"/>
        <w:ind w:left="709" w:hanging="283"/>
        <w:jc w:val="both"/>
        <w:rPr>
          <w:rFonts w:asciiTheme="minorHAnsi" w:hAnsiTheme="minorHAnsi" w:cstheme="minorHAnsi"/>
          <w:sz w:val="22"/>
          <w:szCs w:val="22"/>
        </w:rPr>
      </w:pPr>
      <w:r w:rsidRPr="006E668A">
        <w:rPr>
          <w:rFonts w:asciiTheme="minorHAnsi" w:hAnsiTheme="minorHAnsi" w:cstheme="minorHAnsi"/>
          <w:sz w:val="22"/>
          <w:szCs w:val="22"/>
        </w:rPr>
        <w:t>numer umowy o dofinansowanie,</w:t>
      </w:r>
    </w:p>
    <w:p w:rsidR="000C752F" w:rsidRPr="006E668A" w:rsidRDefault="00972E9E">
      <w:pPr>
        <w:pStyle w:val="Akapitzlist"/>
        <w:numPr>
          <w:ilvl w:val="0"/>
          <w:numId w:val="85"/>
        </w:numPr>
        <w:spacing w:after="60"/>
        <w:ind w:left="709" w:hanging="283"/>
        <w:jc w:val="both"/>
        <w:rPr>
          <w:rFonts w:asciiTheme="minorHAnsi" w:hAnsiTheme="minorHAnsi" w:cstheme="minorHAnsi"/>
          <w:sz w:val="22"/>
          <w:szCs w:val="22"/>
        </w:rPr>
      </w:pPr>
      <w:r w:rsidRPr="006E668A">
        <w:rPr>
          <w:rFonts w:asciiTheme="minorHAnsi" w:hAnsiTheme="minorHAnsi" w:cstheme="minorHAnsi"/>
          <w:sz w:val="22"/>
          <w:szCs w:val="22"/>
        </w:rPr>
        <w:lastRenderedPageBreak/>
        <w:t>tytuł Projektu,</w:t>
      </w:r>
    </w:p>
    <w:p w:rsidR="000C752F" w:rsidRPr="006E668A" w:rsidRDefault="00972E9E">
      <w:pPr>
        <w:pStyle w:val="Akapitzlist"/>
        <w:numPr>
          <w:ilvl w:val="0"/>
          <w:numId w:val="85"/>
        </w:numPr>
        <w:spacing w:after="60"/>
        <w:ind w:left="709" w:hanging="283"/>
        <w:jc w:val="both"/>
        <w:rPr>
          <w:rFonts w:asciiTheme="minorHAnsi" w:hAnsiTheme="minorHAnsi" w:cstheme="minorHAnsi"/>
          <w:sz w:val="22"/>
          <w:szCs w:val="22"/>
        </w:rPr>
      </w:pPr>
      <w:r w:rsidRPr="006E668A">
        <w:rPr>
          <w:rFonts w:asciiTheme="minorHAnsi" w:hAnsiTheme="minorHAnsi" w:cstheme="minorHAnsi"/>
          <w:sz w:val="22"/>
          <w:szCs w:val="22"/>
        </w:rPr>
        <w:t>informację o współfinansowaniu z Europejskiego Funduszu Społecznego w ramach RPO WŁ 2014-2020,</w:t>
      </w:r>
    </w:p>
    <w:p w:rsidR="000C752F" w:rsidRPr="006E668A" w:rsidRDefault="00972E9E">
      <w:pPr>
        <w:pStyle w:val="Akapitzlist"/>
        <w:numPr>
          <w:ilvl w:val="0"/>
          <w:numId w:val="85"/>
        </w:numPr>
        <w:spacing w:after="60"/>
        <w:ind w:left="709" w:hanging="283"/>
        <w:jc w:val="both"/>
        <w:rPr>
          <w:rFonts w:asciiTheme="minorHAnsi" w:hAnsiTheme="minorHAnsi" w:cstheme="minorHAnsi"/>
          <w:sz w:val="22"/>
          <w:szCs w:val="22"/>
        </w:rPr>
      </w:pPr>
      <w:r w:rsidRPr="006E668A">
        <w:rPr>
          <w:rFonts w:asciiTheme="minorHAnsi" w:hAnsiTheme="minorHAnsi" w:cstheme="minorHAnsi"/>
          <w:sz w:val="22"/>
          <w:szCs w:val="22"/>
        </w:rPr>
        <w:t>nazwę zadania/ń którego/</w:t>
      </w:r>
      <w:proofErr w:type="spellStart"/>
      <w:r w:rsidRPr="006E668A">
        <w:rPr>
          <w:rFonts w:asciiTheme="minorHAnsi" w:hAnsiTheme="minorHAnsi" w:cstheme="minorHAnsi"/>
          <w:sz w:val="22"/>
          <w:szCs w:val="22"/>
        </w:rPr>
        <w:t>ych</w:t>
      </w:r>
      <w:proofErr w:type="spellEnd"/>
      <w:r w:rsidRPr="006E668A">
        <w:rPr>
          <w:rFonts w:asciiTheme="minorHAnsi" w:hAnsiTheme="minorHAnsi" w:cstheme="minorHAnsi"/>
          <w:sz w:val="22"/>
          <w:szCs w:val="22"/>
        </w:rPr>
        <w:t xml:space="preserve"> dotyczy wydatek,</w:t>
      </w:r>
    </w:p>
    <w:p w:rsidR="000C752F" w:rsidRPr="006E668A" w:rsidRDefault="00972E9E">
      <w:pPr>
        <w:pStyle w:val="Akapitzlist"/>
        <w:numPr>
          <w:ilvl w:val="0"/>
          <w:numId w:val="85"/>
        </w:numPr>
        <w:spacing w:after="60"/>
        <w:ind w:left="709" w:hanging="283"/>
        <w:jc w:val="both"/>
        <w:rPr>
          <w:rFonts w:asciiTheme="minorHAnsi" w:hAnsiTheme="minorHAnsi" w:cstheme="minorHAnsi"/>
          <w:sz w:val="22"/>
          <w:szCs w:val="22"/>
        </w:rPr>
      </w:pPr>
      <w:r w:rsidRPr="006E668A">
        <w:rPr>
          <w:rFonts w:asciiTheme="minorHAnsi" w:hAnsiTheme="minorHAnsi" w:cstheme="minorHAnsi"/>
          <w:sz w:val="22"/>
          <w:szCs w:val="22"/>
        </w:rPr>
        <w:t>kwotę kwalifikowalną w podziale na zadania, których dotyczy wydatek.</w:t>
      </w:r>
    </w:p>
    <w:p w:rsidR="00E97433" w:rsidRPr="006E668A" w:rsidRDefault="00F15CCB" w:rsidP="00760E2C">
      <w:pPr>
        <w:spacing w:after="60" w:line="240" w:lineRule="auto"/>
        <w:ind w:left="336"/>
        <w:jc w:val="both"/>
        <w:rPr>
          <w:rFonts w:asciiTheme="minorHAnsi" w:hAnsiTheme="minorHAnsi" w:cstheme="minorHAnsi"/>
        </w:rPr>
      </w:pPr>
      <w:r w:rsidRPr="006E668A">
        <w:rPr>
          <w:rFonts w:asciiTheme="minorHAnsi" w:hAnsiTheme="minorHAnsi" w:cstheme="minorHAnsi"/>
        </w:rPr>
        <w:t xml:space="preserve">Jednocześnie każdy dokument księgowy powinien zawierać informację o poprawności merytorycznej i formalno-rachunkowej, a w przypadku gdy dokument dotyczy zamówienia </w:t>
      </w:r>
      <w:r w:rsidR="00A52577" w:rsidRPr="006E668A">
        <w:rPr>
          <w:rFonts w:asciiTheme="minorHAnsi" w:hAnsiTheme="minorHAnsi" w:cstheme="minorHAnsi"/>
        </w:rPr>
        <w:t xml:space="preserve">udzielonego w ramach Projektu </w:t>
      </w:r>
      <w:r w:rsidRPr="006E668A">
        <w:rPr>
          <w:rFonts w:asciiTheme="minorHAnsi" w:hAnsiTheme="minorHAnsi" w:cstheme="minorHAnsi"/>
        </w:rPr>
        <w:t xml:space="preserve">– również odniesienie do ustawy </w:t>
      </w:r>
      <w:proofErr w:type="spellStart"/>
      <w:r w:rsidRPr="006E668A">
        <w:rPr>
          <w:rFonts w:asciiTheme="minorHAnsi" w:hAnsiTheme="minorHAnsi" w:cstheme="minorHAnsi"/>
        </w:rPr>
        <w:t>Pzp</w:t>
      </w:r>
      <w:proofErr w:type="spellEnd"/>
      <w:r w:rsidR="00A21E2C" w:rsidRPr="006E668A">
        <w:rPr>
          <w:rFonts w:asciiTheme="minorHAnsi" w:hAnsiTheme="minorHAnsi" w:cstheme="minorHAnsi"/>
        </w:rPr>
        <w:t xml:space="preserve"> lub zasady konkurencyjności, w zależności od zastosowanego trybu zamówienia</w:t>
      </w:r>
      <w:r w:rsidRPr="006E668A">
        <w:rPr>
          <w:rFonts w:asciiTheme="minorHAnsi" w:hAnsiTheme="minorHAnsi" w:cstheme="minorHAnsi"/>
        </w:rPr>
        <w:t xml:space="preserve">.  </w:t>
      </w:r>
    </w:p>
    <w:p w:rsidR="00790498" w:rsidRPr="006E668A" w:rsidRDefault="00A21E2C" w:rsidP="00790498">
      <w:pPr>
        <w:spacing w:after="60" w:line="240" w:lineRule="auto"/>
        <w:ind w:left="336"/>
        <w:jc w:val="both"/>
        <w:rPr>
          <w:rFonts w:asciiTheme="minorHAnsi" w:hAnsiTheme="minorHAnsi" w:cstheme="minorHAnsi"/>
        </w:rPr>
      </w:pPr>
      <w:r w:rsidRPr="006E668A">
        <w:rPr>
          <w:rFonts w:asciiTheme="minorHAnsi" w:hAnsiTheme="minorHAnsi" w:cstheme="minorHAnsi"/>
        </w:rPr>
        <w:t>Opisy dokonywane są na oryginałach dowodów księgowych. W przypadku braku dostatecznej ilości miejsca lub ze względu na obszerność opisu może być on kontynuowany na załączniku trwale związanym z oryginałem dokumentu, przy czym w opisie należy zapewnić odpowiednie powiązanie załącznika z opisywanym oryginałem dowodu księgowego.</w:t>
      </w:r>
    </w:p>
    <w:p w:rsidR="00440A11" w:rsidRPr="006E668A" w:rsidRDefault="00440A11" w:rsidP="00622A3D">
      <w:pPr>
        <w:spacing w:after="60" w:line="240" w:lineRule="auto"/>
        <w:jc w:val="both"/>
        <w:rPr>
          <w:rFonts w:asciiTheme="minorHAnsi" w:hAnsiTheme="minorHAnsi" w:cstheme="minorHAnsi"/>
        </w:rPr>
      </w:pPr>
    </w:p>
    <w:p w:rsidR="009D490C" w:rsidRPr="006E668A" w:rsidRDefault="0061676C" w:rsidP="00031AB8">
      <w:pPr>
        <w:spacing w:after="60"/>
        <w:jc w:val="center"/>
        <w:rPr>
          <w:rFonts w:asciiTheme="minorHAnsi" w:hAnsiTheme="minorHAnsi" w:cstheme="minorHAnsi"/>
        </w:rPr>
      </w:pPr>
      <w:r w:rsidRPr="006E668A">
        <w:rPr>
          <w:rFonts w:asciiTheme="minorHAnsi" w:hAnsiTheme="minorHAnsi" w:cstheme="minorHAnsi"/>
        </w:rPr>
        <w:t xml:space="preserve">§ </w:t>
      </w:r>
      <w:r w:rsidR="000165B5" w:rsidRPr="006E668A">
        <w:rPr>
          <w:rFonts w:asciiTheme="minorHAnsi" w:hAnsiTheme="minorHAnsi" w:cstheme="minorHAnsi"/>
        </w:rPr>
        <w:t>8</w:t>
      </w:r>
      <w:r w:rsidR="00802DB4" w:rsidRPr="006E668A">
        <w:rPr>
          <w:rFonts w:asciiTheme="minorHAnsi" w:hAnsiTheme="minorHAnsi" w:cstheme="minorHAnsi"/>
        </w:rPr>
        <w:t>.</w:t>
      </w:r>
    </w:p>
    <w:p w:rsidR="00B9465E" w:rsidRPr="006E668A" w:rsidRDefault="00B9465E" w:rsidP="00031AB8">
      <w:pPr>
        <w:numPr>
          <w:ilvl w:val="0"/>
          <w:numId w:val="35"/>
        </w:numPr>
        <w:spacing w:after="60" w:line="240" w:lineRule="auto"/>
        <w:jc w:val="both"/>
        <w:rPr>
          <w:rFonts w:asciiTheme="minorHAnsi" w:hAnsiTheme="minorHAnsi" w:cstheme="minorHAnsi"/>
        </w:rPr>
      </w:pPr>
      <w:r w:rsidRPr="006E668A">
        <w:rPr>
          <w:rFonts w:asciiTheme="minorHAnsi" w:hAnsiTheme="minorHAnsi" w:cstheme="minorHAnsi"/>
        </w:rPr>
        <w:t xml:space="preserve">Dofinansowanie, o którym mowa w § 2 ust. 2, jest wypłacane miesięcznie w wysokości 1/12 limitu środków Funduszu Pracy przyznanych decyzją </w:t>
      </w:r>
      <w:r w:rsidR="00031AB8" w:rsidRPr="006E668A">
        <w:rPr>
          <w:rFonts w:asciiTheme="minorHAnsi" w:hAnsiTheme="minorHAnsi" w:cstheme="minorHAnsi"/>
        </w:rPr>
        <w:t xml:space="preserve">ministra właściwego ds. pracy </w:t>
      </w:r>
      <w:r w:rsidRPr="006E668A">
        <w:rPr>
          <w:rFonts w:asciiTheme="minorHAnsi" w:hAnsiTheme="minorHAnsi" w:cstheme="minorHAnsi"/>
        </w:rPr>
        <w:t xml:space="preserve">na dany rok budżetowy na następujący rachunek bankowy Beneficjenta, nr </w:t>
      </w:r>
      <w:r w:rsidR="005C39C6" w:rsidRPr="006E668A">
        <w:rPr>
          <w:rFonts w:asciiTheme="minorHAnsi" w:hAnsiTheme="minorHAnsi" w:cstheme="minorHAnsi"/>
          <w:b/>
        </w:rPr>
        <w:t>………</w:t>
      </w:r>
      <w:r w:rsidR="00A9392A" w:rsidRPr="006E668A">
        <w:rPr>
          <w:rFonts w:asciiTheme="minorHAnsi" w:hAnsiTheme="minorHAnsi" w:cstheme="minorHAnsi"/>
          <w:b/>
        </w:rPr>
        <w:t xml:space="preserve"> </w:t>
      </w:r>
      <w:r w:rsidRPr="006E668A">
        <w:rPr>
          <w:rFonts w:asciiTheme="minorHAnsi" w:hAnsiTheme="minorHAnsi" w:cstheme="minorHAnsi"/>
        </w:rPr>
        <w:t xml:space="preserve">prowadzony w: </w:t>
      </w:r>
      <w:r w:rsidR="005C39C6" w:rsidRPr="006E668A">
        <w:rPr>
          <w:rFonts w:asciiTheme="minorHAnsi" w:hAnsiTheme="minorHAnsi" w:cstheme="minorHAnsi"/>
          <w:b/>
        </w:rPr>
        <w:t>……..</w:t>
      </w:r>
      <w:r w:rsidRPr="006E668A">
        <w:rPr>
          <w:rFonts w:asciiTheme="minorHAnsi" w:hAnsiTheme="minorHAnsi" w:cstheme="minorHAnsi"/>
        </w:rPr>
        <w:t xml:space="preserve"> właściciel rachunku:</w:t>
      </w:r>
      <w:r w:rsidR="00675A25" w:rsidRPr="006E668A">
        <w:rPr>
          <w:rFonts w:asciiTheme="minorHAnsi" w:hAnsiTheme="minorHAnsi" w:cstheme="minorHAnsi"/>
        </w:rPr>
        <w:t xml:space="preserve"> </w:t>
      </w:r>
      <w:r w:rsidR="005C39C6" w:rsidRPr="006E668A">
        <w:rPr>
          <w:rFonts w:asciiTheme="minorHAnsi" w:hAnsiTheme="minorHAnsi" w:cstheme="minorHAnsi"/>
          <w:b/>
        </w:rPr>
        <w:t>……….</w:t>
      </w:r>
      <w:r w:rsidRPr="006E668A">
        <w:rPr>
          <w:rFonts w:asciiTheme="minorHAnsi" w:hAnsiTheme="minorHAnsi" w:cstheme="minorHAnsi"/>
        </w:rPr>
        <w:t>,</w:t>
      </w:r>
      <w:r w:rsidRPr="006E668A">
        <w:rPr>
          <w:rFonts w:asciiTheme="minorHAnsi" w:hAnsiTheme="minorHAnsi" w:cstheme="minorHAnsi"/>
          <w:i/>
        </w:rPr>
        <w:t xml:space="preserve"> a następnie niezwłocznie przekazywane na utworzone subkonto nr</w:t>
      </w:r>
      <w:r w:rsidR="00675A25" w:rsidRPr="006E668A">
        <w:rPr>
          <w:rFonts w:asciiTheme="minorHAnsi" w:hAnsiTheme="minorHAnsi" w:cstheme="minorHAnsi"/>
          <w:i/>
        </w:rPr>
        <w:t xml:space="preserve"> </w:t>
      </w:r>
      <w:r w:rsidR="005C39C6" w:rsidRPr="006E668A">
        <w:rPr>
          <w:rFonts w:asciiTheme="minorHAnsi" w:hAnsiTheme="minorHAnsi" w:cstheme="minorHAnsi"/>
          <w:b/>
          <w:i/>
        </w:rPr>
        <w:t>………</w:t>
      </w:r>
      <w:r w:rsidR="005B2045" w:rsidRPr="006E668A">
        <w:rPr>
          <w:rFonts w:asciiTheme="minorHAnsi" w:hAnsiTheme="minorHAnsi" w:cstheme="minorHAnsi"/>
          <w:b/>
          <w:i/>
        </w:rPr>
        <w:t xml:space="preserve"> </w:t>
      </w:r>
      <w:r w:rsidRPr="006E668A">
        <w:rPr>
          <w:rFonts w:asciiTheme="minorHAnsi" w:hAnsiTheme="minorHAnsi" w:cstheme="minorHAnsi"/>
          <w:i/>
        </w:rPr>
        <w:t>prowadzone w ramach ww. rachunku bankowego</w:t>
      </w:r>
      <w:r w:rsidRPr="006E668A">
        <w:rPr>
          <w:rStyle w:val="Odwoanieprzypisudolnego"/>
          <w:rFonts w:asciiTheme="minorHAnsi" w:hAnsiTheme="minorHAnsi" w:cstheme="minorHAnsi"/>
        </w:rPr>
        <w:footnoteReference w:id="5"/>
      </w:r>
      <w:r w:rsidR="001968B0" w:rsidRPr="006E668A">
        <w:rPr>
          <w:rFonts w:asciiTheme="minorHAnsi" w:hAnsiTheme="minorHAnsi" w:cstheme="minorHAnsi"/>
          <w:vertAlign w:val="superscript"/>
        </w:rPr>
        <w:t xml:space="preserve"> </w:t>
      </w:r>
      <w:r w:rsidR="001968B0" w:rsidRPr="006E668A">
        <w:rPr>
          <w:rFonts w:asciiTheme="minorHAnsi" w:hAnsiTheme="minorHAnsi" w:cstheme="minorHAnsi"/>
        </w:rPr>
        <w:t>.</w:t>
      </w:r>
      <w:r w:rsidR="000D70CB" w:rsidRPr="006E668A">
        <w:rPr>
          <w:rFonts w:asciiTheme="minorHAnsi" w:hAnsiTheme="minorHAnsi" w:cstheme="minorHAnsi"/>
        </w:rPr>
        <w:t xml:space="preserve"> </w:t>
      </w:r>
      <w:r w:rsidR="00295BD0" w:rsidRPr="006E668A">
        <w:rPr>
          <w:rFonts w:asciiTheme="minorHAnsi" w:hAnsiTheme="minorHAnsi" w:cstheme="minorHAnsi"/>
          <w:color w:val="000000" w:themeColor="text1"/>
        </w:rPr>
        <w:t>Zmiana numeru rachunku bankowego wymaga formy aneksu do umowy.</w:t>
      </w:r>
    </w:p>
    <w:p w:rsidR="009D490C" w:rsidRPr="006E668A" w:rsidRDefault="009D490C" w:rsidP="00031AB8">
      <w:pPr>
        <w:numPr>
          <w:ilvl w:val="0"/>
          <w:numId w:val="35"/>
        </w:numPr>
        <w:spacing w:after="60" w:line="240" w:lineRule="auto"/>
        <w:jc w:val="both"/>
        <w:rPr>
          <w:rFonts w:asciiTheme="minorHAnsi" w:hAnsiTheme="minorHAnsi" w:cstheme="minorHAnsi"/>
        </w:rPr>
      </w:pPr>
      <w:r w:rsidRPr="006E668A">
        <w:rPr>
          <w:rFonts w:asciiTheme="minorHAnsi" w:hAnsiTheme="minorHAnsi" w:cstheme="minorHAnsi"/>
        </w:rPr>
        <w:t xml:space="preserve">W szczególnie uzasadnionych przypadkach dofinansowanie może być wypłacane </w:t>
      </w:r>
      <w:r w:rsidR="00986C6F" w:rsidRPr="006E668A">
        <w:rPr>
          <w:rFonts w:asciiTheme="minorHAnsi" w:hAnsiTheme="minorHAnsi" w:cstheme="minorHAnsi"/>
        </w:rPr>
        <w:t xml:space="preserve">w kwocie wyższej, zgodnie z rozporządzeniem </w:t>
      </w:r>
      <w:r w:rsidR="00744A73" w:rsidRPr="006E668A">
        <w:rPr>
          <w:rFonts w:asciiTheme="minorHAnsi" w:hAnsiTheme="minorHAnsi" w:cstheme="minorHAnsi"/>
        </w:rPr>
        <w:t>wydanym na podstawie art. 108 ust. 3 ustawy o promocji zatrudnienia i instytucjach rynku pracy</w:t>
      </w:r>
      <w:r w:rsidR="00E0040B" w:rsidRPr="006E668A">
        <w:rPr>
          <w:rFonts w:asciiTheme="minorHAnsi" w:hAnsiTheme="minorHAnsi" w:cstheme="minorHAnsi"/>
        </w:rPr>
        <w:t>.</w:t>
      </w:r>
    </w:p>
    <w:p w:rsidR="00EC592F" w:rsidRPr="006E668A" w:rsidRDefault="00EC592F" w:rsidP="009D490C">
      <w:pPr>
        <w:spacing w:after="60"/>
        <w:jc w:val="center"/>
        <w:rPr>
          <w:rFonts w:asciiTheme="minorHAnsi" w:hAnsiTheme="minorHAnsi" w:cstheme="minorHAnsi"/>
        </w:rPr>
      </w:pPr>
    </w:p>
    <w:p w:rsidR="009D490C" w:rsidRPr="006E668A" w:rsidRDefault="0061676C" w:rsidP="009D490C">
      <w:pPr>
        <w:spacing w:after="60"/>
        <w:jc w:val="center"/>
        <w:rPr>
          <w:rFonts w:asciiTheme="minorHAnsi" w:hAnsiTheme="minorHAnsi" w:cstheme="minorHAnsi"/>
        </w:rPr>
      </w:pPr>
      <w:r w:rsidRPr="006E668A">
        <w:rPr>
          <w:rFonts w:asciiTheme="minorHAnsi" w:hAnsiTheme="minorHAnsi" w:cstheme="minorHAnsi"/>
        </w:rPr>
        <w:t xml:space="preserve">§ </w:t>
      </w:r>
      <w:r w:rsidR="000165B5" w:rsidRPr="006E668A">
        <w:rPr>
          <w:rFonts w:asciiTheme="minorHAnsi" w:hAnsiTheme="minorHAnsi" w:cstheme="minorHAnsi"/>
        </w:rPr>
        <w:t>9</w:t>
      </w:r>
      <w:r w:rsidR="009D490C" w:rsidRPr="006E668A">
        <w:rPr>
          <w:rFonts w:asciiTheme="minorHAnsi" w:hAnsiTheme="minorHAnsi" w:cstheme="minorHAnsi"/>
        </w:rPr>
        <w:t>.</w:t>
      </w:r>
    </w:p>
    <w:p w:rsidR="00435B17" w:rsidRPr="006E668A" w:rsidRDefault="00435B17" w:rsidP="00C0244B">
      <w:pPr>
        <w:spacing w:after="60" w:line="240" w:lineRule="auto"/>
        <w:jc w:val="both"/>
        <w:rPr>
          <w:rFonts w:asciiTheme="minorHAnsi" w:hAnsiTheme="minorHAnsi" w:cstheme="minorHAnsi"/>
        </w:rPr>
      </w:pPr>
      <w:r w:rsidRPr="006E668A">
        <w:rPr>
          <w:rFonts w:asciiTheme="minorHAnsi" w:hAnsiTheme="minorHAnsi" w:cstheme="minorHAnsi"/>
        </w:rPr>
        <w:t xml:space="preserve">W zakresie środków, o których mowa w § 2 ust. </w:t>
      </w:r>
      <w:r w:rsidR="00D05A20" w:rsidRPr="006E668A">
        <w:rPr>
          <w:rFonts w:asciiTheme="minorHAnsi" w:hAnsiTheme="minorHAnsi" w:cstheme="minorHAnsi"/>
        </w:rPr>
        <w:t>3 pkt 1,</w:t>
      </w:r>
      <w:r w:rsidRPr="006E668A">
        <w:rPr>
          <w:rFonts w:asciiTheme="minorHAnsi" w:hAnsiTheme="minorHAnsi" w:cstheme="minorHAnsi"/>
        </w:rPr>
        <w:t xml:space="preserve"> upoważnia się </w:t>
      </w:r>
      <w:r w:rsidR="00EE2456" w:rsidRPr="006E668A">
        <w:rPr>
          <w:rFonts w:asciiTheme="minorHAnsi" w:hAnsiTheme="minorHAnsi" w:cstheme="minorHAnsi"/>
        </w:rPr>
        <w:t xml:space="preserve">ministra właściwego ds. pracy </w:t>
      </w:r>
      <w:r w:rsidRPr="006E668A">
        <w:rPr>
          <w:rFonts w:asciiTheme="minorHAnsi" w:hAnsiTheme="minorHAnsi" w:cstheme="minorHAnsi"/>
        </w:rPr>
        <w:t>do wystawiania zleceń płatności, o których mowa w art. 188 ust. 1 ustawy o finansach publicznych, w celu dokonania refundacji wydatków na rzecz dysponenta Funduszu Pracy</w:t>
      </w:r>
      <w:r w:rsidR="00310779" w:rsidRPr="006E668A">
        <w:rPr>
          <w:rFonts w:asciiTheme="minorHAnsi" w:hAnsiTheme="minorHAnsi" w:cstheme="minorHAnsi"/>
        </w:rPr>
        <w:t>.</w:t>
      </w:r>
    </w:p>
    <w:p w:rsidR="006621D7" w:rsidRPr="006E668A" w:rsidRDefault="006621D7" w:rsidP="007F395F">
      <w:pPr>
        <w:spacing w:after="60"/>
        <w:jc w:val="both"/>
        <w:rPr>
          <w:rFonts w:asciiTheme="minorHAnsi" w:hAnsiTheme="minorHAnsi" w:cstheme="minorHAnsi"/>
        </w:rPr>
      </w:pPr>
    </w:p>
    <w:p w:rsidR="00B058E8" w:rsidRPr="006E668A" w:rsidRDefault="00B058E8" w:rsidP="007F395F">
      <w:pPr>
        <w:spacing w:after="60"/>
        <w:jc w:val="center"/>
        <w:rPr>
          <w:rFonts w:asciiTheme="minorHAnsi" w:hAnsiTheme="minorHAnsi" w:cstheme="minorHAnsi"/>
          <w:b/>
        </w:rPr>
      </w:pPr>
      <w:r w:rsidRPr="006E668A">
        <w:rPr>
          <w:rFonts w:asciiTheme="minorHAnsi" w:hAnsiTheme="minorHAnsi" w:cstheme="minorHAnsi"/>
          <w:b/>
        </w:rPr>
        <w:t>Weryfikacja wniosku o płatność</w:t>
      </w:r>
    </w:p>
    <w:p w:rsidR="009D490C" w:rsidRPr="006E668A" w:rsidRDefault="0061676C" w:rsidP="007F395F">
      <w:pPr>
        <w:spacing w:after="60"/>
        <w:jc w:val="center"/>
        <w:rPr>
          <w:rFonts w:asciiTheme="minorHAnsi" w:hAnsiTheme="minorHAnsi" w:cstheme="minorHAnsi"/>
        </w:rPr>
      </w:pPr>
      <w:r w:rsidRPr="006E668A">
        <w:rPr>
          <w:rFonts w:asciiTheme="minorHAnsi" w:hAnsiTheme="minorHAnsi" w:cstheme="minorHAnsi"/>
        </w:rPr>
        <w:t>§ 1</w:t>
      </w:r>
      <w:r w:rsidR="000165B5" w:rsidRPr="006E668A">
        <w:rPr>
          <w:rFonts w:asciiTheme="minorHAnsi" w:hAnsiTheme="minorHAnsi" w:cstheme="minorHAnsi"/>
        </w:rPr>
        <w:t>0</w:t>
      </w:r>
      <w:r w:rsidR="009D490C" w:rsidRPr="006E668A">
        <w:rPr>
          <w:rFonts w:asciiTheme="minorHAnsi" w:hAnsiTheme="minorHAnsi" w:cstheme="minorHAnsi"/>
        </w:rPr>
        <w:t>.</w:t>
      </w:r>
    </w:p>
    <w:p w:rsidR="00763C2E" w:rsidRPr="006E668A" w:rsidRDefault="009D490C" w:rsidP="00E26C36">
      <w:pPr>
        <w:numPr>
          <w:ilvl w:val="0"/>
          <w:numId w:val="9"/>
        </w:numPr>
        <w:spacing w:after="60" w:line="240" w:lineRule="auto"/>
        <w:jc w:val="both"/>
        <w:rPr>
          <w:rFonts w:asciiTheme="minorHAnsi" w:hAnsiTheme="minorHAnsi" w:cstheme="minorHAnsi"/>
        </w:rPr>
      </w:pPr>
      <w:r w:rsidRPr="006E668A">
        <w:rPr>
          <w:rFonts w:asciiTheme="minorHAnsi" w:hAnsiTheme="minorHAnsi" w:cstheme="minorHAnsi"/>
        </w:rPr>
        <w:t>Beneficjent składa</w:t>
      </w:r>
      <w:r w:rsidR="00F316ED" w:rsidRPr="006E668A">
        <w:rPr>
          <w:rFonts w:asciiTheme="minorHAnsi" w:hAnsiTheme="minorHAnsi" w:cstheme="minorHAnsi"/>
        </w:rPr>
        <w:t xml:space="preserve"> </w:t>
      </w:r>
      <w:r w:rsidRPr="006E668A">
        <w:rPr>
          <w:rFonts w:asciiTheme="minorHAnsi" w:hAnsiTheme="minorHAnsi" w:cstheme="minorHAnsi"/>
        </w:rPr>
        <w:t>wniosk</w:t>
      </w:r>
      <w:r w:rsidR="00F316ED" w:rsidRPr="006E668A">
        <w:rPr>
          <w:rFonts w:asciiTheme="minorHAnsi" w:hAnsiTheme="minorHAnsi" w:cstheme="minorHAnsi"/>
        </w:rPr>
        <w:t>i</w:t>
      </w:r>
      <w:r w:rsidRPr="006E668A">
        <w:rPr>
          <w:rFonts w:asciiTheme="minorHAnsi" w:hAnsiTheme="minorHAnsi" w:cstheme="minorHAnsi"/>
        </w:rPr>
        <w:t xml:space="preserve"> o płatność </w:t>
      </w:r>
      <w:r w:rsidR="00081BFD" w:rsidRPr="006E668A">
        <w:rPr>
          <w:rFonts w:asciiTheme="minorHAnsi" w:hAnsiTheme="minorHAnsi" w:cstheme="minorHAnsi"/>
        </w:rPr>
        <w:t xml:space="preserve">za okresy rozliczeniowe, zgodnie z harmonogramem płatności stanowiącym załącznik nr 3 do umowy, w terminie do </w:t>
      </w:r>
      <w:r w:rsidR="00081BFD" w:rsidRPr="006E668A">
        <w:rPr>
          <w:rFonts w:asciiTheme="minorHAnsi" w:hAnsiTheme="minorHAnsi" w:cstheme="minorHAnsi"/>
          <w:b/>
        </w:rPr>
        <w:t>10</w:t>
      </w:r>
      <w:r w:rsidR="00081BFD" w:rsidRPr="006E668A">
        <w:rPr>
          <w:rFonts w:asciiTheme="minorHAnsi" w:hAnsiTheme="minorHAnsi" w:cstheme="minorHAnsi"/>
          <w:vertAlign w:val="superscript"/>
        </w:rPr>
        <w:footnoteReference w:id="6"/>
      </w:r>
      <w:r w:rsidR="00081BFD" w:rsidRPr="006E668A">
        <w:rPr>
          <w:rFonts w:asciiTheme="minorHAnsi" w:hAnsiTheme="minorHAnsi" w:cstheme="minorHAnsi"/>
        </w:rPr>
        <w:t xml:space="preserve"> dni roboczych od zakończenia okresu rozliczeniowego, a końcowy wniosek o płatność w terminie do 30 dni kalendarzowych od dnia zakończenia okresu realizacji Projektu.</w:t>
      </w:r>
      <w:r w:rsidR="00DD3D73" w:rsidRPr="006E668A">
        <w:rPr>
          <w:rFonts w:asciiTheme="minorHAnsi" w:hAnsiTheme="minorHAnsi" w:cstheme="minorHAnsi"/>
        </w:rPr>
        <w:t xml:space="preserve"> Zmiana treści załącznika nr 3</w:t>
      </w:r>
      <w:r w:rsidR="0087204D" w:rsidRPr="006E668A">
        <w:rPr>
          <w:rFonts w:asciiTheme="minorHAnsi" w:hAnsiTheme="minorHAnsi" w:cstheme="minorHAnsi"/>
        </w:rPr>
        <w:t xml:space="preserve"> nie wymaga formy aneksu do umowy.</w:t>
      </w:r>
    </w:p>
    <w:p w:rsidR="00ED5F61" w:rsidRPr="006E668A" w:rsidRDefault="00ED5F61" w:rsidP="00E26C36">
      <w:pPr>
        <w:numPr>
          <w:ilvl w:val="0"/>
          <w:numId w:val="9"/>
        </w:numPr>
        <w:spacing w:after="60" w:line="240" w:lineRule="auto"/>
        <w:jc w:val="both"/>
        <w:rPr>
          <w:rFonts w:asciiTheme="minorHAnsi" w:hAnsiTheme="minorHAnsi" w:cstheme="minorHAnsi"/>
        </w:rPr>
      </w:pPr>
      <w:r w:rsidRPr="006E668A">
        <w:rPr>
          <w:rFonts w:asciiTheme="minorHAnsi" w:hAnsiTheme="minorHAnsi" w:cstheme="minorHAnsi"/>
        </w:rPr>
        <w:t>Beneficjent przedkłada wniosek o płatność oraz doku</w:t>
      </w:r>
      <w:r w:rsidR="00E32B64" w:rsidRPr="006E668A">
        <w:rPr>
          <w:rFonts w:asciiTheme="minorHAnsi" w:hAnsiTheme="minorHAnsi" w:cstheme="minorHAnsi"/>
        </w:rPr>
        <w:t>menty niezbędne do rozliczenia P</w:t>
      </w:r>
      <w:r w:rsidRPr="006E668A">
        <w:rPr>
          <w:rFonts w:asciiTheme="minorHAnsi" w:hAnsiTheme="minorHAnsi" w:cstheme="minorHAnsi"/>
        </w:rPr>
        <w:t xml:space="preserve">rojektu za pośrednictwem </w:t>
      </w:r>
      <w:r w:rsidR="00523123" w:rsidRPr="006E668A">
        <w:rPr>
          <w:rFonts w:asciiTheme="minorHAnsi" w:hAnsiTheme="minorHAnsi" w:cstheme="minorHAnsi"/>
        </w:rPr>
        <w:t>SL2014</w:t>
      </w:r>
      <w:r w:rsidRPr="006E668A">
        <w:rPr>
          <w:rFonts w:asciiTheme="minorHAnsi" w:hAnsiTheme="minorHAnsi" w:cstheme="minorHAnsi"/>
        </w:rPr>
        <w:t xml:space="preserve">, chyba że z </w:t>
      </w:r>
      <w:r w:rsidR="0012758A" w:rsidRPr="006E668A">
        <w:rPr>
          <w:rFonts w:asciiTheme="minorHAnsi" w:hAnsiTheme="minorHAnsi" w:cstheme="minorHAnsi"/>
        </w:rPr>
        <w:t xml:space="preserve">przyczyn </w:t>
      </w:r>
      <w:r w:rsidRPr="006E668A">
        <w:rPr>
          <w:rFonts w:asciiTheme="minorHAnsi" w:hAnsiTheme="minorHAnsi" w:cstheme="minorHAnsi"/>
        </w:rPr>
        <w:t>technicznych</w:t>
      </w:r>
      <w:r w:rsidR="003974DD" w:rsidRPr="006E668A">
        <w:rPr>
          <w:rFonts w:asciiTheme="minorHAnsi" w:hAnsiTheme="minorHAnsi" w:cstheme="minorHAnsi"/>
        </w:rPr>
        <w:t>, które nie leżą po stronie Beneficjenta,</w:t>
      </w:r>
      <w:r w:rsidRPr="006E668A">
        <w:rPr>
          <w:rFonts w:asciiTheme="minorHAnsi" w:hAnsiTheme="minorHAnsi" w:cstheme="minorHAnsi"/>
        </w:rPr>
        <w:t xml:space="preserve"> nie jest to możliwe. W takim przypadku </w:t>
      </w:r>
      <w:r w:rsidR="004C3C1D" w:rsidRPr="006E668A">
        <w:rPr>
          <w:rFonts w:asciiTheme="minorHAnsi" w:hAnsiTheme="minorHAnsi" w:cstheme="minorHAnsi"/>
        </w:rPr>
        <w:t>stosuje się § 1</w:t>
      </w:r>
      <w:r w:rsidR="003974DD" w:rsidRPr="006E668A">
        <w:rPr>
          <w:rFonts w:asciiTheme="minorHAnsi" w:hAnsiTheme="minorHAnsi" w:cstheme="minorHAnsi"/>
        </w:rPr>
        <w:t>5</w:t>
      </w:r>
      <w:r w:rsidR="004C3C1D" w:rsidRPr="006E668A">
        <w:rPr>
          <w:rFonts w:asciiTheme="minorHAnsi" w:hAnsiTheme="minorHAnsi" w:cstheme="minorHAnsi"/>
        </w:rPr>
        <w:t xml:space="preserve"> ust. </w:t>
      </w:r>
      <w:r w:rsidR="00786330" w:rsidRPr="006E668A">
        <w:rPr>
          <w:rFonts w:asciiTheme="minorHAnsi" w:hAnsiTheme="minorHAnsi" w:cstheme="minorHAnsi"/>
        </w:rPr>
        <w:t>8</w:t>
      </w:r>
      <w:r w:rsidR="004C3C1D" w:rsidRPr="006E668A">
        <w:rPr>
          <w:rFonts w:asciiTheme="minorHAnsi" w:hAnsiTheme="minorHAnsi" w:cstheme="minorHAnsi"/>
        </w:rPr>
        <w:t xml:space="preserve">, przy czym </w:t>
      </w:r>
      <w:r w:rsidR="00192771" w:rsidRPr="006E668A">
        <w:rPr>
          <w:rFonts w:asciiTheme="minorHAnsi" w:hAnsiTheme="minorHAnsi" w:cstheme="minorHAnsi"/>
        </w:rPr>
        <w:t xml:space="preserve">wzór </w:t>
      </w:r>
      <w:r w:rsidR="003974DD" w:rsidRPr="006E668A">
        <w:rPr>
          <w:rFonts w:asciiTheme="minorHAnsi" w:hAnsiTheme="minorHAnsi" w:cstheme="minorHAnsi"/>
        </w:rPr>
        <w:t xml:space="preserve">pisemnej </w:t>
      </w:r>
      <w:r w:rsidR="00192771" w:rsidRPr="006E668A">
        <w:rPr>
          <w:rFonts w:asciiTheme="minorHAnsi" w:hAnsiTheme="minorHAnsi" w:cstheme="minorHAnsi"/>
        </w:rPr>
        <w:t>wersji</w:t>
      </w:r>
      <w:r w:rsidR="00287E10" w:rsidRPr="006E668A">
        <w:rPr>
          <w:rFonts w:asciiTheme="minorHAnsi" w:hAnsiTheme="minorHAnsi" w:cstheme="minorHAnsi"/>
        </w:rPr>
        <w:t xml:space="preserve"> wniosku o płatność określa</w:t>
      </w:r>
      <w:r w:rsidR="00776CF7" w:rsidRPr="006E668A">
        <w:rPr>
          <w:rFonts w:asciiTheme="minorHAnsi" w:hAnsiTheme="minorHAnsi" w:cstheme="minorHAnsi"/>
        </w:rPr>
        <w:t xml:space="preserve">ją </w:t>
      </w:r>
      <w:r w:rsidR="00A84D80" w:rsidRPr="006E668A">
        <w:rPr>
          <w:rFonts w:asciiTheme="minorHAnsi" w:hAnsiTheme="minorHAnsi" w:cstheme="minorHAnsi"/>
          <w:lang w:eastAsia="pl-PL"/>
        </w:rPr>
        <w:t>Wytyczn</w:t>
      </w:r>
      <w:r w:rsidR="00081BFD" w:rsidRPr="006E668A">
        <w:rPr>
          <w:rFonts w:asciiTheme="minorHAnsi" w:hAnsiTheme="minorHAnsi" w:cstheme="minorHAnsi"/>
          <w:lang w:eastAsia="pl-PL"/>
        </w:rPr>
        <w:t>e</w:t>
      </w:r>
      <w:r w:rsidR="00A84D80" w:rsidRPr="006E668A">
        <w:rPr>
          <w:rFonts w:asciiTheme="minorHAnsi" w:hAnsiTheme="minorHAnsi" w:cstheme="minorHAnsi"/>
          <w:lang w:eastAsia="pl-PL"/>
        </w:rPr>
        <w:t xml:space="preserve"> w zakresie gromadzenia</w:t>
      </w:r>
      <w:r w:rsidR="00CB72F6" w:rsidRPr="006E668A">
        <w:rPr>
          <w:rFonts w:asciiTheme="minorHAnsi" w:hAnsiTheme="minorHAnsi" w:cstheme="minorHAnsi"/>
          <w:lang w:eastAsia="pl-PL"/>
        </w:rPr>
        <w:t xml:space="preserve"> danych</w:t>
      </w:r>
      <w:r w:rsidR="00A84D80" w:rsidRPr="006E668A">
        <w:rPr>
          <w:rFonts w:asciiTheme="minorHAnsi" w:hAnsiTheme="minorHAnsi" w:cstheme="minorHAnsi"/>
          <w:lang w:eastAsia="pl-PL"/>
        </w:rPr>
        <w:t>,</w:t>
      </w:r>
      <w:r w:rsidR="00776CF7" w:rsidRPr="006E668A">
        <w:rPr>
          <w:rFonts w:asciiTheme="minorHAnsi" w:hAnsiTheme="minorHAnsi" w:cstheme="minorHAnsi"/>
          <w:lang w:eastAsia="pl-PL"/>
        </w:rPr>
        <w:t xml:space="preserve"> zamieszczone na stronie internetowej Instytucji Pośredniczącej</w:t>
      </w:r>
      <w:r w:rsidR="00287E10" w:rsidRPr="006E668A">
        <w:rPr>
          <w:rFonts w:asciiTheme="minorHAnsi" w:hAnsiTheme="minorHAnsi" w:cstheme="minorHAnsi"/>
        </w:rPr>
        <w:t>.</w:t>
      </w:r>
    </w:p>
    <w:p w:rsidR="00310779" w:rsidRPr="006E668A" w:rsidRDefault="00310779" w:rsidP="00E26C36">
      <w:pPr>
        <w:numPr>
          <w:ilvl w:val="0"/>
          <w:numId w:val="9"/>
        </w:numPr>
        <w:spacing w:after="60" w:line="240" w:lineRule="auto"/>
        <w:jc w:val="both"/>
        <w:rPr>
          <w:rFonts w:asciiTheme="minorHAnsi" w:hAnsiTheme="minorHAnsi" w:cstheme="minorHAnsi"/>
        </w:rPr>
      </w:pPr>
      <w:r w:rsidRPr="006E668A">
        <w:rPr>
          <w:rFonts w:asciiTheme="minorHAnsi" w:hAnsiTheme="minorHAnsi" w:cstheme="minorHAnsi"/>
        </w:rPr>
        <w:lastRenderedPageBreak/>
        <w:t>Beneficjent sporządzając wniosek o płatność korzysta z dan</w:t>
      </w:r>
      <w:r w:rsidR="00EB55DC" w:rsidRPr="006E668A">
        <w:rPr>
          <w:rFonts w:asciiTheme="minorHAnsi" w:hAnsiTheme="minorHAnsi" w:cstheme="minorHAnsi"/>
        </w:rPr>
        <w:t>ych zgromadzonych w SYRIUSZ®, w </w:t>
      </w:r>
      <w:r w:rsidRPr="006E668A">
        <w:rPr>
          <w:rFonts w:asciiTheme="minorHAnsi" w:hAnsiTheme="minorHAnsi" w:cstheme="minorHAnsi"/>
        </w:rPr>
        <w:t>szczególności w zakresie opracowania zestawienia wydatków oraz przekazania</w:t>
      </w:r>
      <w:r w:rsidR="00E842F5" w:rsidRPr="006E668A">
        <w:rPr>
          <w:rFonts w:asciiTheme="minorHAnsi" w:hAnsiTheme="minorHAnsi" w:cstheme="minorHAnsi"/>
        </w:rPr>
        <w:t xml:space="preserve"> danych osobowych</w:t>
      </w:r>
      <w:r w:rsidRPr="006E668A">
        <w:rPr>
          <w:rFonts w:asciiTheme="minorHAnsi" w:hAnsiTheme="minorHAnsi" w:cstheme="minorHAnsi"/>
        </w:rPr>
        <w:t xml:space="preserve"> uczestnik</w:t>
      </w:r>
      <w:r w:rsidR="00E842F5" w:rsidRPr="006E668A">
        <w:rPr>
          <w:rFonts w:asciiTheme="minorHAnsi" w:hAnsiTheme="minorHAnsi" w:cstheme="minorHAnsi"/>
        </w:rPr>
        <w:t>ów</w:t>
      </w:r>
      <w:r w:rsidRPr="006E668A">
        <w:rPr>
          <w:rFonts w:asciiTheme="minorHAnsi" w:hAnsiTheme="minorHAnsi" w:cstheme="minorHAnsi"/>
        </w:rPr>
        <w:t xml:space="preserve"> Projektu.</w:t>
      </w:r>
    </w:p>
    <w:p w:rsidR="00E80CA9" w:rsidRPr="006E668A" w:rsidRDefault="00ED5F61" w:rsidP="00E26C36">
      <w:pPr>
        <w:numPr>
          <w:ilvl w:val="0"/>
          <w:numId w:val="9"/>
        </w:numPr>
        <w:spacing w:after="60" w:line="240" w:lineRule="auto"/>
        <w:jc w:val="both"/>
        <w:rPr>
          <w:rFonts w:asciiTheme="minorHAnsi" w:hAnsiTheme="minorHAnsi" w:cstheme="minorHAnsi"/>
        </w:rPr>
      </w:pPr>
      <w:r w:rsidRPr="006E668A">
        <w:rPr>
          <w:rFonts w:asciiTheme="minorHAnsi" w:hAnsiTheme="minorHAnsi" w:cstheme="minorHAnsi"/>
        </w:rPr>
        <w:t xml:space="preserve">Beneficjent zobowiązuje się do przedkładania wraz z </w:t>
      </w:r>
      <w:r w:rsidR="00A20987" w:rsidRPr="006E668A">
        <w:rPr>
          <w:rFonts w:asciiTheme="minorHAnsi" w:hAnsiTheme="minorHAnsi" w:cstheme="minorHAnsi"/>
        </w:rPr>
        <w:t xml:space="preserve">każdym </w:t>
      </w:r>
      <w:r w:rsidRPr="006E668A">
        <w:rPr>
          <w:rFonts w:asciiTheme="minorHAnsi" w:hAnsiTheme="minorHAnsi" w:cstheme="minorHAnsi"/>
        </w:rPr>
        <w:t>wnioskiem o płatność</w:t>
      </w:r>
      <w:r w:rsidR="00E80CA9" w:rsidRPr="006E668A">
        <w:rPr>
          <w:rFonts w:asciiTheme="minorHAnsi" w:hAnsiTheme="minorHAnsi" w:cstheme="minorHAnsi"/>
        </w:rPr>
        <w:t xml:space="preserve">, o którym mowa w ust. </w:t>
      </w:r>
      <w:r w:rsidR="00F2243C" w:rsidRPr="006E668A">
        <w:rPr>
          <w:rFonts w:asciiTheme="minorHAnsi" w:hAnsiTheme="minorHAnsi" w:cstheme="minorHAnsi"/>
        </w:rPr>
        <w:t>2</w:t>
      </w:r>
      <w:r w:rsidR="00E80CA9" w:rsidRPr="006E668A">
        <w:rPr>
          <w:rFonts w:asciiTheme="minorHAnsi" w:hAnsiTheme="minorHAnsi" w:cstheme="minorHAnsi"/>
        </w:rPr>
        <w:t>:</w:t>
      </w:r>
    </w:p>
    <w:p w:rsidR="000C752F" w:rsidRPr="006E668A" w:rsidRDefault="00ED5F61">
      <w:pPr>
        <w:numPr>
          <w:ilvl w:val="1"/>
          <w:numId w:val="9"/>
        </w:numPr>
        <w:spacing w:after="60" w:line="240" w:lineRule="auto"/>
        <w:jc w:val="both"/>
        <w:rPr>
          <w:rFonts w:asciiTheme="minorHAnsi" w:hAnsiTheme="minorHAnsi" w:cstheme="minorHAnsi"/>
        </w:rPr>
      </w:pPr>
      <w:r w:rsidRPr="006E668A">
        <w:rPr>
          <w:rFonts w:asciiTheme="minorHAnsi" w:hAnsiTheme="minorHAnsi" w:cstheme="minorHAnsi"/>
        </w:rPr>
        <w:t xml:space="preserve">informacji o wszystkich uczestnikach Projektu, zgodnie z zakresem określonym w załączniku nr </w:t>
      </w:r>
      <w:r w:rsidR="00DD3D73" w:rsidRPr="006E668A">
        <w:rPr>
          <w:rFonts w:asciiTheme="minorHAnsi" w:hAnsiTheme="minorHAnsi" w:cstheme="minorHAnsi"/>
        </w:rPr>
        <w:t>4</w:t>
      </w:r>
      <w:r w:rsidRPr="006E668A">
        <w:rPr>
          <w:rFonts w:asciiTheme="minorHAnsi" w:hAnsiTheme="minorHAnsi" w:cstheme="minorHAnsi"/>
        </w:rPr>
        <w:t xml:space="preserve"> do umowy</w:t>
      </w:r>
      <w:r w:rsidR="00505352" w:rsidRPr="006E668A">
        <w:rPr>
          <w:rFonts w:asciiTheme="minorHAnsi" w:hAnsiTheme="minorHAnsi" w:cstheme="minorHAnsi"/>
        </w:rPr>
        <w:t xml:space="preserve"> i na </w:t>
      </w:r>
      <w:r w:rsidR="00F34E1F" w:rsidRPr="006E668A">
        <w:rPr>
          <w:rFonts w:asciiTheme="minorHAnsi" w:hAnsiTheme="minorHAnsi" w:cstheme="minorHAnsi"/>
        </w:rPr>
        <w:t xml:space="preserve">warunkach </w:t>
      </w:r>
      <w:r w:rsidR="00505352" w:rsidRPr="006E668A">
        <w:rPr>
          <w:rFonts w:asciiTheme="minorHAnsi" w:hAnsiTheme="minorHAnsi" w:cstheme="minorHAnsi"/>
        </w:rPr>
        <w:t xml:space="preserve">określonych w </w:t>
      </w:r>
      <w:r w:rsidR="00B16985" w:rsidRPr="006E668A">
        <w:rPr>
          <w:rFonts w:asciiTheme="minorHAnsi" w:hAnsiTheme="minorHAnsi" w:cstheme="minorHAnsi"/>
        </w:rPr>
        <w:t>W</w:t>
      </w:r>
      <w:r w:rsidR="00505352" w:rsidRPr="006E668A">
        <w:rPr>
          <w:rFonts w:asciiTheme="minorHAnsi" w:hAnsiTheme="minorHAnsi" w:cstheme="minorHAnsi"/>
        </w:rPr>
        <w:t>ytycznych</w:t>
      </w:r>
      <w:r w:rsidR="00B16985" w:rsidRPr="006E668A">
        <w:rPr>
          <w:rFonts w:asciiTheme="minorHAnsi" w:hAnsiTheme="minorHAnsi" w:cstheme="minorHAnsi"/>
        </w:rPr>
        <w:t xml:space="preserve"> w zakresie monitorowania</w:t>
      </w:r>
      <w:r w:rsidR="00E80CA9" w:rsidRPr="006E668A">
        <w:rPr>
          <w:rFonts w:asciiTheme="minorHAnsi" w:hAnsiTheme="minorHAnsi" w:cstheme="minorHAnsi"/>
        </w:rPr>
        <w:t>;</w:t>
      </w:r>
    </w:p>
    <w:p w:rsidR="00D774CC" w:rsidRPr="006E668A" w:rsidRDefault="00D774CC">
      <w:pPr>
        <w:numPr>
          <w:ilvl w:val="1"/>
          <w:numId w:val="9"/>
        </w:numPr>
        <w:spacing w:after="60" w:line="240" w:lineRule="auto"/>
        <w:jc w:val="both"/>
        <w:rPr>
          <w:rFonts w:asciiTheme="minorHAnsi" w:hAnsiTheme="minorHAnsi" w:cstheme="minorHAnsi"/>
        </w:rPr>
      </w:pPr>
      <w:r w:rsidRPr="006E668A">
        <w:rPr>
          <w:rFonts w:asciiTheme="minorHAnsi" w:hAnsiTheme="minorHAnsi" w:cstheme="minorHAnsi"/>
        </w:rPr>
        <w:t xml:space="preserve">zaktualizowanego harmonogramu płatności, o którym mowa w </w:t>
      </w:r>
      <w:r w:rsidRPr="006E668A">
        <w:rPr>
          <w:rFonts w:asciiTheme="minorHAnsi" w:hAnsiTheme="minorHAnsi" w:cstheme="minorHAnsi"/>
          <w:iCs/>
        </w:rPr>
        <w:t xml:space="preserve">§ </w:t>
      </w:r>
      <w:r w:rsidR="00622A3D" w:rsidRPr="006E668A">
        <w:rPr>
          <w:rFonts w:asciiTheme="minorHAnsi" w:hAnsiTheme="minorHAnsi" w:cstheme="minorHAnsi"/>
          <w:iCs/>
        </w:rPr>
        <w:t>10</w:t>
      </w:r>
      <w:r w:rsidRPr="006E668A">
        <w:rPr>
          <w:rFonts w:asciiTheme="minorHAnsi" w:hAnsiTheme="minorHAnsi" w:cstheme="minorHAnsi"/>
          <w:iCs/>
        </w:rPr>
        <w:t xml:space="preserve"> ust. 1. Instytucja Pośrednicząca zobowiązuje Beneficjenta do składania zaktualizowanych harmonogramów płatności wraz z każdym wnioskiem o płatność, za wyjątkiem końcowego</w:t>
      </w:r>
    </w:p>
    <w:p w:rsidR="000C752F" w:rsidRPr="006E668A" w:rsidRDefault="00E80CA9">
      <w:pPr>
        <w:numPr>
          <w:ilvl w:val="1"/>
          <w:numId w:val="9"/>
        </w:numPr>
        <w:spacing w:after="60" w:line="240" w:lineRule="auto"/>
        <w:jc w:val="both"/>
        <w:rPr>
          <w:rFonts w:asciiTheme="minorHAnsi" w:hAnsiTheme="minorHAnsi" w:cstheme="minorHAnsi"/>
        </w:rPr>
      </w:pPr>
      <w:r w:rsidRPr="006E668A">
        <w:rPr>
          <w:rFonts w:asciiTheme="minorHAnsi" w:hAnsiTheme="minorHAnsi" w:cstheme="minorHAnsi"/>
        </w:rPr>
        <w:t>innych dokumentów oraz informacji wskazanych przez Instytucję Pośredniczącą, a mających związek z realizacją  Projektu.</w:t>
      </w:r>
    </w:p>
    <w:p w:rsidR="00AD5F16" w:rsidRPr="006E668A" w:rsidRDefault="00AD5F16">
      <w:pPr>
        <w:numPr>
          <w:ilvl w:val="0"/>
          <w:numId w:val="9"/>
        </w:numPr>
        <w:spacing w:after="60" w:line="240" w:lineRule="auto"/>
        <w:jc w:val="both"/>
        <w:rPr>
          <w:rFonts w:asciiTheme="minorHAnsi" w:hAnsiTheme="minorHAnsi" w:cstheme="minorHAnsi"/>
        </w:rPr>
      </w:pPr>
      <w:r w:rsidRPr="006E668A">
        <w:rPr>
          <w:rFonts w:asciiTheme="minorHAnsi" w:hAnsiTheme="minorHAnsi" w:cstheme="minorHAnsi"/>
        </w:rPr>
        <w:t>Beneficjent jest zobowiązany do wykazania i opisania w części wniosku o płatność dotyczącej postępu rzeczowego z realizacji Projektu, które z działań równościowych zaplanowanych we wniosku o dofinansowanie Projektu zostały zrealizowane oraz w jaki sposób realizacja Projektu wpłynęła na sytuację osób z niepełnosprawnościami, a także do wskazania (o ile będą występować) problemów lub trudności w realizacji zasady równości szans kobiet i mężczyzn i zasady dostępności dla osób z niepełnosprawnościami w Projekcie.</w:t>
      </w:r>
    </w:p>
    <w:p w:rsidR="006C1F46" w:rsidRPr="006E668A" w:rsidRDefault="006C1F46" w:rsidP="00E26C36">
      <w:pPr>
        <w:numPr>
          <w:ilvl w:val="0"/>
          <w:numId w:val="9"/>
        </w:numPr>
        <w:spacing w:after="60" w:line="240" w:lineRule="auto"/>
        <w:jc w:val="both"/>
        <w:rPr>
          <w:rFonts w:asciiTheme="minorHAnsi" w:hAnsiTheme="minorHAnsi" w:cstheme="minorHAnsi"/>
        </w:rPr>
      </w:pPr>
      <w:r w:rsidRPr="006E668A">
        <w:rPr>
          <w:rFonts w:asciiTheme="minorHAnsi" w:hAnsiTheme="minorHAnsi" w:cstheme="minorHAnsi"/>
        </w:rPr>
        <w:t>Beneficjent zobowiązuje się ująć każdy wydatek kwalifikowalny we wniosku o płatność przekazywanym do Instytucji Pośredniczącej w terminie do 3 miesięcy od dnia jego poniesienia.</w:t>
      </w:r>
    </w:p>
    <w:p w:rsidR="006C1F46" w:rsidRPr="006E668A" w:rsidRDefault="006C1F46" w:rsidP="00E26C36">
      <w:pPr>
        <w:numPr>
          <w:ilvl w:val="0"/>
          <w:numId w:val="9"/>
        </w:numPr>
        <w:spacing w:after="60" w:line="240" w:lineRule="auto"/>
        <w:jc w:val="both"/>
        <w:rPr>
          <w:rFonts w:asciiTheme="minorHAnsi" w:hAnsiTheme="minorHAnsi" w:cstheme="minorHAnsi"/>
        </w:rPr>
      </w:pPr>
      <w:r w:rsidRPr="006E668A">
        <w:rPr>
          <w:rFonts w:asciiTheme="minorHAnsi" w:hAnsiTheme="minorHAnsi" w:cstheme="minorHAnsi"/>
        </w:rPr>
        <w:t xml:space="preserve">Beneficjent </w:t>
      </w:r>
      <w:r w:rsidR="00D54548" w:rsidRPr="006E668A">
        <w:rPr>
          <w:rFonts w:asciiTheme="minorHAnsi" w:hAnsiTheme="minorHAnsi" w:cstheme="minorHAnsi"/>
        </w:rPr>
        <w:t xml:space="preserve">jest </w:t>
      </w:r>
      <w:r w:rsidRPr="006E668A">
        <w:rPr>
          <w:rFonts w:asciiTheme="minorHAnsi" w:hAnsiTheme="minorHAnsi" w:cstheme="minorHAnsi"/>
        </w:rPr>
        <w:t xml:space="preserve">zobowiązany do rozliczenia całości otrzymanego dofinansowania w końcowym wniosku o płatność. W przypadku, gdy z rozliczenia wynika, </w:t>
      </w:r>
      <w:r w:rsidR="00AA443F" w:rsidRPr="006E668A">
        <w:rPr>
          <w:rFonts w:asciiTheme="minorHAnsi" w:hAnsiTheme="minorHAnsi" w:cstheme="minorHAnsi"/>
        </w:rPr>
        <w:t>że dofinansowanie nie zostało w </w:t>
      </w:r>
      <w:r w:rsidRPr="006E668A">
        <w:rPr>
          <w:rFonts w:asciiTheme="minorHAnsi" w:hAnsiTheme="minorHAnsi" w:cstheme="minorHAnsi"/>
        </w:rPr>
        <w:t xml:space="preserve">całości wykorzystane na wydatki kwalifikowalne, </w:t>
      </w:r>
      <w:r w:rsidR="00380F86" w:rsidRPr="006E668A">
        <w:rPr>
          <w:rFonts w:asciiTheme="minorHAnsi" w:hAnsiTheme="minorHAnsi" w:cstheme="minorHAnsi"/>
        </w:rPr>
        <w:t>§ 1</w:t>
      </w:r>
      <w:r w:rsidR="00AD5F16" w:rsidRPr="006E668A">
        <w:rPr>
          <w:rFonts w:asciiTheme="minorHAnsi" w:hAnsiTheme="minorHAnsi" w:cstheme="minorHAnsi"/>
        </w:rPr>
        <w:t>3</w:t>
      </w:r>
      <w:r w:rsidR="00E072BA" w:rsidRPr="006E668A">
        <w:rPr>
          <w:rFonts w:asciiTheme="minorHAnsi" w:hAnsiTheme="minorHAnsi" w:cstheme="minorHAnsi"/>
        </w:rPr>
        <w:t xml:space="preserve"> </w:t>
      </w:r>
      <w:r w:rsidR="00EB55DC" w:rsidRPr="006E668A">
        <w:rPr>
          <w:rFonts w:asciiTheme="minorHAnsi" w:hAnsiTheme="minorHAnsi" w:cstheme="minorHAnsi"/>
        </w:rPr>
        <w:t>stosuje się odpowiednio.</w:t>
      </w:r>
    </w:p>
    <w:p w:rsidR="00D10E69" w:rsidRPr="006E668A" w:rsidRDefault="00D10E69" w:rsidP="00ED5F61">
      <w:pPr>
        <w:pStyle w:val="Pisma"/>
        <w:autoSpaceDE/>
        <w:autoSpaceDN/>
        <w:spacing w:after="60"/>
        <w:jc w:val="center"/>
        <w:rPr>
          <w:rFonts w:asciiTheme="minorHAnsi" w:hAnsiTheme="minorHAnsi" w:cstheme="minorHAnsi"/>
          <w:sz w:val="22"/>
          <w:szCs w:val="22"/>
        </w:rPr>
      </w:pPr>
    </w:p>
    <w:p w:rsidR="00ED5F61" w:rsidRPr="006E668A" w:rsidRDefault="00ED5F61" w:rsidP="00ED5F61">
      <w:pPr>
        <w:pStyle w:val="Pisma"/>
        <w:autoSpaceDE/>
        <w:autoSpaceDN/>
        <w:spacing w:after="60"/>
        <w:jc w:val="center"/>
        <w:rPr>
          <w:rFonts w:asciiTheme="minorHAnsi" w:hAnsiTheme="minorHAnsi" w:cstheme="minorHAnsi"/>
          <w:sz w:val="22"/>
          <w:szCs w:val="22"/>
        </w:rPr>
      </w:pPr>
      <w:r w:rsidRPr="006E668A">
        <w:rPr>
          <w:rFonts w:asciiTheme="minorHAnsi" w:hAnsiTheme="minorHAnsi" w:cstheme="minorHAnsi"/>
          <w:sz w:val="22"/>
          <w:szCs w:val="22"/>
        </w:rPr>
        <w:t>§ 1</w:t>
      </w:r>
      <w:r w:rsidR="000165B5" w:rsidRPr="006E668A">
        <w:rPr>
          <w:rFonts w:asciiTheme="minorHAnsi" w:hAnsiTheme="minorHAnsi" w:cstheme="minorHAnsi"/>
          <w:sz w:val="22"/>
          <w:szCs w:val="22"/>
        </w:rPr>
        <w:t>1</w:t>
      </w:r>
      <w:r w:rsidR="00E5290B" w:rsidRPr="006E668A">
        <w:rPr>
          <w:rFonts w:asciiTheme="minorHAnsi" w:hAnsiTheme="minorHAnsi" w:cstheme="minorHAnsi"/>
          <w:sz w:val="22"/>
          <w:szCs w:val="22"/>
        </w:rPr>
        <w:t>.</w:t>
      </w:r>
    </w:p>
    <w:p w:rsidR="00762F88" w:rsidRPr="006E668A" w:rsidRDefault="00D27EF3" w:rsidP="00340521">
      <w:pPr>
        <w:numPr>
          <w:ilvl w:val="0"/>
          <w:numId w:val="23"/>
        </w:numPr>
        <w:spacing w:after="60" w:line="240" w:lineRule="auto"/>
        <w:jc w:val="both"/>
        <w:rPr>
          <w:rFonts w:asciiTheme="minorHAnsi" w:hAnsiTheme="minorHAnsi" w:cstheme="minorHAnsi"/>
        </w:rPr>
      </w:pPr>
      <w:r w:rsidRPr="006E668A">
        <w:rPr>
          <w:rFonts w:asciiTheme="minorHAnsi" w:hAnsiTheme="minorHAnsi" w:cstheme="minorHAnsi"/>
        </w:rPr>
        <w:t>Instytucja Pośrednicząca</w:t>
      </w:r>
      <w:r w:rsidR="009D490C" w:rsidRPr="006E668A">
        <w:rPr>
          <w:rFonts w:asciiTheme="minorHAnsi" w:hAnsiTheme="minorHAnsi" w:cstheme="minorHAnsi"/>
        </w:rPr>
        <w:t xml:space="preserve"> dokonuje weryfikacji </w:t>
      </w:r>
      <w:r w:rsidR="00F3754D" w:rsidRPr="006E668A">
        <w:rPr>
          <w:rFonts w:asciiTheme="minorHAnsi" w:hAnsiTheme="minorHAnsi" w:cstheme="minorHAnsi"/>
        </w:rPr>
        <w:t xml:space="preserve">pierwszej </w:t>
      </w:r>
      <w:r w:rsidR="000936C3" w:rsidRPr="006E668A">
        <w:rPr>
          <w:rFonts w:asciiTheme="minorHAnsi" w:hAnsiTheme="minorHAnsi" w:cstheme="minorHAnsi"/>
        </w:rPr>
        <w:t xml:space="preserve">złożonej </w:t>
      </w:r>
      <w:r w:rsidR="00F3754D" w:rsidRPr="006E668A">
        <w:rPr>
          <w:rFonts w:asciiTheme="minorHAnsi" w:hAnsiTheme="minorHAnsi" w:cstheme="minorHAnsi"/>
        </w:rPr>
        <w:t xml:space="preserve">wersji </w:t>
      </w:r>
      <w:r w:rsidR="009D490C" w:rsidRPr="006E668A">
        <w:rPr>
          <w:rFonts w:asciiTheme="minorHAnsi" w:hAnsiTheme="minorHAnsi" w:cstheme="minorHAnsi"/>
        </w:rPr>
        <w:t xml:space="preserve">wniosku o płatność </w:t>
      </w:r>
      <w:r w:rsidR="00E63E8B" w:rsidRPr="006E668A">
        <w:rPr>
          <w:rFonts w:asciiTheme="minorHAnsi" w:hAnsiTheme="minorHAnsi" w:cstheme="minorHAnsi"/>
        </w:rPr>
        <w:t>w </w:t>
      </w:r>
      <w:r w:rsidR="00ED5F61" w:rsidRPr="006E668A">
        <w:rPr>
          <w:rFonts w:asciiTheme="minorHAnsi" w:hAnsiTheme="minorHAnsi" w:cstheme="minorHAnsi"/>
        </w:rPr>
        <w:t xml:space="preserve">terminie 20 dni roboczych od dnia </w:t>
      </w:r>
      <w:r w:rsidR="00F3754D" w:rsidRPr="006E668A">
        <w:rPr>
          <w:rFonts w:asciiTheme="minorHAnsi" w:hAnsiTheme="minorHAnsi" w:cstheme="minorHAnsi"/>
        </w:rPr>
        <w:t xml:space="preserve">jego </w:t>
      </w:r>
      <w:r w:rsidR="00ED5F61" w:rsidRPr="006E668A">
        <w:rPr>
          <w:rFonts w:asciiTheme="minorHAnsi" w:hAnsiTheme="minorHAnsi" w:cstheme="minorHAnsi"/>
        </w:rPr>
        <w:t>otrzymania</w:t>
      </w:r>
      <w:r w:rsidR="003C5CC8" w:rsidRPr="006E668A">
        <w:rPr>
          <w:rFonts w:asciiTheme="minorHAnsi" w:hAnsiTheme="minorHAnsi" w:cstheme="minorHAnsi"/>
        </w:rPr>
        <w:t>,</w:t>
      </w:r>
      <w:r w:rsidR="00C47054" w:rsidRPr="006E668A">
        <w:rPr>
          <w:rFonts w:asciiTheme="minorHAnsi" w:hAnsiTheme="minorHAnsi" w:cstheme="minorHAnsi"/>
        </w:rPr>
        <w:t xml:space="preserve"> a k</w:t>
      </w:r>
      <w:r w:rsidR="009D490C" w:rsidRPr="006E668A">
        <w:rPr>
          <w:rFonts w:asciiTheme="minorHAnsi" w:hAnsiTheme="minorHAnsi" w:cstheme="minorHAnsi"/>
        </w:rPr>
        <w:t>olejn</w:t>
      </w:r>
      <w:r w:rsidR="00BD311E" w:rsidRPr="006E668A">
        <w:rPr>
          <w:rFonts w:asciiTheme="minorHAnsi" w:hAnsiTheme="minorHAnsi" w:cstheme="minorHAnsi"/>
        </w:rPr>
        <w:t>ych</w:t>
      </w:r>
      <w:r w:rsidR="009D490C" w:rsidRPr="006E668A">
        <w:rPr>
          <w:rFonts w:asciiTheme="minorHAnsi" w:hAnsiTheme="minorHAnsi" w:cstheme="minorHAnsi"/>
        </w:rPr>
        <w:t xml:space="preserve"> </w:t>
      </w:r>
      <w:r w:rsidR="00C47054" w:rsidRPr="006E668A">
        <w:rPr>
          <w:rFonts w:asciiTheme="minorHAnsi" w:hAnsiTheme="minorHAnsi" w:cstheme="minorHAnsi"/>
        </w:rPr>
        <w:t xml:space="preserve">jego </w:t>
      </w:r>
      <w:r w:rsidR="009D490C" w:rsidRPr="006E668A">
        <w:rPr>
          <w:rFonts w:asciiTheme="minorHAnsi" w:hAnsiTheme="minorHAnsi" w:cstheme="minorHAnsi"/>
        </w:rPr>
        <w:t>wersj</w:t>
      </w:r>
      <w:r w:rsidR="00BD311E" w:rsidRPr="006E668A">
        <w:rPr>
          <w:rFonts w:asciiTheme="minorHAnsi" w:hAnsiTheme="minorHAnsi" w:cstheme="minorHAnsi"/>
        </w:rPr>
        <w:t>i</w:t>
      </w:r>
      <w:r w:rsidR="009D490C" w:rsidRPr="006E668A">
        <w:rPr>
          <w:rFonts w:asciiTheme="minorHAnsi" w:hAnsiTheme="minorHAnsi" w:cstheme="minorHAnsi"/>
        </w:rPr>
        <w:t xml:space="preserve"> w terminie do 15 dni roboczych od </w:t>
      </w:r>
      <w:r w:rsidR="00D54548" w:rsidRPr="006E668A">
        <w:rPr>
          <w:rFonts w:asciiTheme="minorHAnsi" w:hAnsiTheme="minorHAnsi" w:cstheme="minorHAnsi"/>
        </w:rPr>
        <w:t xml:space="preserve">dnia </w:t>
      </w:r>
      <w:r w:rsidR="009D490C" w:rsidRPr="006E668A">
        <w:rPr>
          <w:rFonts w:asciiTheme="minorHAnsi" w:hAnsiTheme="minorHAnsi" w:cstheme="minorHAnsi"/>
        </w:rPr>
        <w:t>ich otrzymania</w:t>
      </w:r>
      <w:r w:rsidR="00303FA2" w:rsidRPr="006E668A">
        <w:rPr>
          <w:rFonts w:asciiTheme="minorHAnsi" w:hAnsiTheme="minorHAnsi" w:cstheme="minorHAnsi"/>
        </w:rPr>
        <w:t>.</w:t>
      </w:r>
      <w:r w:rsidR="00D54548" w:rsidRPr="006E668A">
        <w:rPr>
          <w:rFonts w:asciiTheme="minorHAnsi" w:hAnsiTheme="minorHAnsi" w:cstheme="minorHAnsi"/>
        </w:rPr>
        <w:t xml:space="preserve"> </w:t>
      </w:r>
      <w:r w:rsidR="00303FA2" w:rsidRPr="006E668A">
        <w:rPr>
          <w:rFonts w:asciiTheme="minorHAnsi" w:hAnsiTheme="minorHAnsi" w:cstheme="minorHAnsi"/>
        </w:rPr>
        <w:t xml:space="preserve"> W przypadku gdy w trakcie weryfikacji wniosku o płatność dokonywana jest pogłębiona analiza polegająca na weryfikacji dokumentów księgowych lub innych dokumentów o równoważnej wartości dowodowej wraz z dowodami zapłaty,</w:t>
      </w:r>
      <w:r w:rsidR="00D54548" w:rsidRPr="006E668A">
        <w:rPr>
          <w:rFonts w:asciiTheme="minorHAnsi" w:hAnsiTheme="minorHAnsi" w:cstheme="minorHAnsi"/>
        </w:rPr>
        <w:t xml:space="preserve"> odpowiednio w terminie 25 i 20 dni roboczych</w:t>
      </w:r>
      <w:r w:rsidR="009D490C" w:rsidRPr="006E668A">
        <w:rPr>
          <w:rFonts w:asciiTheme="minorHAnsi" w:hAnsiTheme="minorHAnsi" w:cstheme="minorHAnsi"/>
        </w:rPr>
        <w:t xml:space="preserve">. </w:t>
      </w:r>
      <w:r w:rsidR="00340521" w:rsidRPr="006E668A">
        <w:rPr>
          <w:rFonts w:asciiTheme="minorHAnsi" w:hAnsiTheme="minorHAnsi" w:cstheme="minorHAnsi"/>
        </w:rPr>
        <w:t xml:space="preserve">Bieg </w:t>
      </w:r>
      <w:r w:rsidR="00F3754D" w:rsidRPr="006E668A">
        <w:rPr>
          <w:rFonts w:asciiTheme="minorHAnsi" w:hAnsiTheme="minorHAnsi" w:cstheme="minorHAnsi"/>
        </w:rPr>
        <w:t xml:space="preserve">terminów </w:t>
      </w:r>
      <w:r w:rsidR="00340521" w:rsidRPr="006E668A">
        <w:rPr>
          <w:rFonts w:asciiTheme="minorHAnsi" w:hAnsiTheme="minorHAnsi" w:cstheme="minorHAnsi"/>
        </w:rPr>
        <w:t>weryfikacji, o których mowa powyżej ulega zawieszeniu do dnia przekazania  przez Beneficjenta do Instytucji Pośredniczącej dokumentów</w:t>
      </w:r>
      <w:r w:rsidR="00E63E8B" w:rsidRPr="006E668A">
        <w:rPr>
          <w:rFonts w:asciiTheme="minorHAnsi" w:hAnsiTheme="minorHAnsi" w:cstheme="minorHAnsi"/>
        </w:rPr>
        <w:t>, o </w:t>
      </w:r>
      <w:r w:rsidR="00F3754D" w:rsidRPr="006E668A">
        <w:rPr>
          <w:rFonts w:asciiTheme="minorHAnsi" w:hAnsiTheme="minorHAnsi" w:cstheme="minorHAnsi"/>
        </w:rPr>
        <w:t xml:space="preserve">których mowa w ust. </w:t>
      </w:r>
      <w:r w:rsidR="00921F5F" w:rsidRPr="006E668A">
        <w:rPr>
          <w:rFonts w:asciiTheme="minorHAnsi" w:hAnsiTheme="minorHAnsi" w:cstheme="minorHAnsi"/>
        </w:rPr>
        <w:t>3</w:t>
      </w:r>
      <w:r w:rsidR="00483F64" w:rsidRPr="006E668A">
        <w:rPr>
          <w:rFonts w:asciiTheme="minorHAnsi" w:hAnsiTheme="minorHAnsi" w:cstheme="minorHAnsi"/>
        </w:rPr>
        <w:t xml:space="preserve"> i 4</w:t>
      </w:r>
      <w:r w:rsidR="00334FBF" w:rsidRPr="006E668A">
        <w:rPr>
          <w:rFonts w:asciiTheme="minorHAnsi" w:hAnsiTheme="minorHAnsi" w:cstheme="minorHAnsi"/>
        </w:rPr>
        <w:t xml:space="preserve"> </w:t>
      </w:r>
      <w:r w:rsidR="00483F64" w:rsidRPr="006E668A">
        <w:rPr>
          <w:rFonts w:asciiTheme="minorHAnsi" w:hAnsiTheme="minorHAnsi" w:cstheme="minorHAnsi"/>
        </w:rPr>
        <w:t>oraz</w:t>
      </w:r>
      <w:r w:rsidR="00380F86" w:rsidRPr="006E668A">
        <w:rPr>
          <w:rFonts w:asciiTheme="minorHAnsi" w:hAnsiTheme="minorHAnsi" w:cstheme="minorHAnsi"/>
        </w:rPr>
        <w:t xml:space="preserve"> § 1</w:t>
      </w:r>
      <w:r w:rsidR="00340521" w:rsidRPr="006E668A">
        <w:rPr>
          <w:rFonts w:asciiTheme="minorHAnsi" w:hAnsiTheme="minorHAnsi" w:cstheme="minorHAnsi"/>
        </w:rPr>
        <w:t>0</w:t>
      </w:r>
      <w:r w:rsidR="00334FBF" w:rsidRPr="006E668A">
        <w:rPr>
          <w:rFonts w:asciiTheme="minorHAnsi" w:hAnsiTheme="minorHAnsi" w:cstheme="minorHAnsi"/>
        </w:rPr>
        <w:t xml:space="preserve"> ust.</w:t>
      </w:r>
      <w:r w:rsidR="00340521" w:rsidRPr="006E668A">
        <w:rPr>
          <w:rFonts w:asciiTheme="minorHAnsi" w:hAnsiTheme="minorHAnsi" w:cstheme="minorHAnsi"/>
        </w:rPr>
        <w:t xml:space="preserve"> </w:t>
      </w:r>
      <w:r w:rsidR="00366FEA" w:rsidRPr="006E668A">
        <w:rPr>
          <w:rFonts w:asciiTheme="minorHAnsi" w:hAnsiTheme="minorHAnsi" w:cstheme="minorHAnsi"/>
        </w:rPr>
        <w:t>4</w:t>
      </w:r>
      <w:r w:rsidR="00F3754D" w:rsidRPr="006E668A">
        <w:rPr>
          <w:rFonts w:asciiTheme="minorHAnsi" w:hAnsiTheme="minorHAnsi" w:cstheme="minorHAnsi"/>
        </w:rPr>
        <w:t>.</w:t>
      </w:r>
      <w:r w:rsidR="00762F88" w:rsidRPr="006E668A">
        <w:rPr>
          <w:rFonts w:asciiTheme="minorHAnsi" w:hAnsiTheme="minorHAnsi" w:cstheme="minorHAnsi"/>
        </w:rPr>
        <w:t xml:space="preserve"> </w:t>
      </w:r>
    </w:p>
    <w:p w:rsidR="009D490C" w:rsidRPr="006E668A" w:rsidRDefault="00F3754D" w:rsidP="00EB55DC">
      <w:pPr>
        <w:numPr>
          <w:ilvl w:val="0"/>
          <w:numId w:val="23"/>
        </w:numPr>
        <w:spacing w:after="60" w:line="240" w:lineRule="auto"/>
        <w:jc w:val="both"/>
        <w:rPr>
          <w:rFonts w:asciiTheme="minorHAnsi" w:hAnsiTheme="minorHAnsi" w:cstheme="minorHAnsi"/>
        </w:rPr>
      </w:pPr>
      <w:r w:rsidRPr="006E668A">
        <w:rPr>
          <w:rFonts w:asciiTheme="minorHAnsi" w:hAnsiTheme="minorHAnsi" w:cstheme="minorHAnsi"/>
        </w:rPr>
        <w:t>W</w:t>
      </w:r>
      <w:r w:rsidR="00EB55DC" w:rsidRPr="006E668A">
        <w:rPr>
          <w:rFonts w:asciiTheme="minorHAnsi" w:hAnsiTheme="minorHAnsi" w:cstheme="minorHAnsi"/>
        </w:rPr>
        <w:t xml:space="preserve"> przypadku gdy:</w:t>
      </w:r>
    </w:p>
    <w:p w:rsidR="009D490C" w:rsidRPr="006E668A" w:rsidRDefault="009D490C" w:rsidP="00E26C36">
      <w:pPr>
        <w:pStyle w:val="Pisma"/>
        <w:numPr>
          <w:ilvl w:val="2"/>
          <w:numId w:val="36"/>
        </w:numPr>
        <w:autoSpaceDE/>
        <w:autoSpaceDN/>
        <w:spacing w:after="60"/>
        <w:rPr>
          <w:rFonts w:asciiTheme="minorHAnsi" w:hAnsiTheme="minorHAnsi" w:cstheme="minorHAnsi"/>
          <w:sz w:val="22"/>
          <w:szCs w:val="22"/>
        </w:rPr>
      </w:pPr>
      <w:r w:rsidRPr="006E668A">
        <w:rPr>
          <w:rFonts w:asciiTheme="minorHAnsi" w:hAnsiTheme="minorHAnsi" w:cstheme="minorHAnsi"/>
          <w:sz w:val="22"/>
          <w:szCs w:val="22"/>
        </w:rPr>
        <w:t xml:space="preserve">w ramach </w:t>
      </w:r>
      <w:r w:rsidR="00557217" w:rsidRPr="006E668A">
        <w:rPr>
          <w:rFonts w:asciiTheme="minorHAnsi" w:hAnsiTheme="minorHAnsi" w:cstheme="minorHAnsi"/>
          <w:sz w:val="22"/>
          <w:szCs w:val="22"/>
        </w:rPr>
        <w:t>P</w:t>
      </w:r>
      <w:r w:rsidRPr="006E668A">
        <w:rPr>
          <w:rFonts w:asciiTheme="minorHAnsi" w:hAnsiTheme="minorHAnsi" w:cstheme="minorHAnsi"/>
          <w:sz w:val="22"/>
          <w:szCs w:val="22"/>
        </w:rPr>
        <w:t>rojektu jest dokonywana kontrola</w:t>
      </w:r>
      <w:r w:rsidR="00EA2E81" w:rsidRPr="006E668A">
        <w:rPr>
          <w:rFonts w:asciiTheme="minorHAnsi" w:hAnsiTheme="minorHAnsi" w:cstheme="minorHAnsi"/>
          <w:sz w:val="22"/>
          <w:szCs w:val="22"/>
        </w:rPr>
        <w:t xml:space="preserve"> na miejscu</w:t>
      </w:r>
      <w:r w:rsidR="00EA2E81" w:rsidRPr="006E668A">
        <w:rPr>
          <w:rStyle w:val="Odwoanieprzypisudolnego"/>
          <w:rFonts w:asciiTheme="minorHAnsi" w:hAnsiTheme="minorHAnsi" w:cstheme="minorHAnsi"/>
          <w:sz w:val="22"/>
          <w:szCs w:val="22"/>
        </w:rPr>
        <w:footnoteReference w:id="7"/>
      </w:r>
      <w:r w:rsidRPr="006E668A">
        <w:rPr>
          <w:rFonts w:asciiTheme="minorHAnsi" w:hAnsiTheme="minorHAnsi" w:cstheme="minorHAnsi"/>
          <w:sz w:val="22"/>
          <w:szCs w:val="22"/>
        </w:rPr>
        <w:t xml:space="preserve"> i </w:t>
      </w:r>
      <w:r w:rsidR="006B6F71" w:rsidRPr="006E668A">
        <w:rPr>
          <w:rFonts w:asciiTheme="minorHAnsi" w:hAnsiTheme="minorHAnsi" w:cstheme="minorHAnsi"/>
          <w:sz w:val="22"/>
          <w:szCs w:val="22"/>
        </w:rPr>
        <w:t xml:space="preserve">został </w:t>
      </w:r>
      <w:r w:rsidR="00EB55DC" w:rsidRPr="006E668A">
        <w:rPr>
          <w:rFonts w:asciiTheme="minorHAnsi" w:hAnsiTheme="minorHAnsi" w:cstheme="minorHAnsi"/>
          <w:sz w:val="22"/>
          <w:szCs w:val="22"/>
        </w:rPr>
        <w:t>złożony końcowy wniosek o </w:t>
      </w:r>
      <w:r w:rsidRPr="006E668A">
        <w:rPr>
          <w:rFonts w:asciiTheme="minorHAnsi" w:hAnsiTheme="minorHAnsi" w:cstheme="minorHAnsi"/>
          <w:sz w:val="22"/>
          <w:szCs w:val="22"/>
        </w:rPr>
        <w:t>płatność</w:t>
      </w:r>
      <w:r w:rsidR="000E48D3" w:rsidRPr="006E668A">
        <w:rPr>
          <w:rFonts w:asciiTheme="minorHAnsi" w:hAnsiTheme="minorHAnsi" w:cstheme="minorHAnsi"/>
          <w:sz w:val="22"/>
          <w:szCs w:val="22"/>
        </w:rPr>
        <w:t>;</w:t>
      </w:r>
    </w:p>
    <w:p w:rsidR="009D490C" w:rsidRPr="006E668A" w:rsidRDefault="00D27EF3" w:rsidP="00E26C36">
      <w:pPr>
        <w:pStyle w:val="Pisma"/>
        <w:numPr>
          <w:ilvl w:val="2"/>
          <w:numId w:val="36"/>
        </w:numPr>
        <w:autoSpaceDE/>
        <w:autoSpaceDN/>
        <w:spacing w:after="60"/>
        <w:rPr>
          <w:rFonts w:asciiTheme="minorHAnsi" w:hAnsiTheme="minorHAnsi" w:cstheme="minorHAnsi"/>
          <w:sz w:val="22"/>
          <w:szCs w:val="22"/>
        </w:rPr>
      </w:pPr>
      <w:r w:rsidRPr="006E668A">
        <w:rPr>
          <w:rFonts w:asciiTheme="minorHAnsi" w:hAnsiTheme="minorHAnsi" w:cstheme="minorHAnsi"/>
          <w:sz w:val="22"/>
          <w:szCs w:val="22"/>
        </w:rPr>
        <w:t>Instytucja Pośrednicząca</w:t>
      </w:r>
      <w:r w:rsidR="009D490C" w:rsidRPr="006E668A">
        <w:rPr>
          <w:rFonts w:asciiTheme="minorHAnsi" w:hAnsiTheme="minorHAnsi" w:cstheme="minorHAnsi"/>
          <w:sz w:val="22"/>
          <w:szCs w:val="22"/>
        </w:rPr>
        <w:t xml:space="preserve"> zleciła kontrolę doraźną</w:t>
      </w:r>
      <w:r w:rsidR="00EA2E81" w:rsidRPr="006E668A">
        <w:rPr>
          <w:rFonts w:asciiTheme="minorHAnsi" w:hAnsiTheme="minorHAnsi" w:cstheme="minorHAnsi"/>
          <w:sz w:val="22"/>
          <w:szCs w:val="22"/>
        </w:rPr>
        <w:t xml:space="preserve"> na miejscu</w:t>
      </w:r>
      <w:r w:rsidR="009D490C" w:rsidRPr="006E668A">
        <w:rPr>
          <w:rFonts w:asciiTheme="minorHAnsi" w:hAnsiTheme="minorHAnsi" w:cstheme="minorHAnsi"/>
          <w:sz w:val="22"/>
          <w:szCs w:val="22"/>
        </w:rPr>
        <w:t xml:space="preserve"> w związku ze złożonym wnioskiem o płatność</w:t>
      </w:r>
    </w:p>
    <w:p w:rsidR="009D490C" w:rsidRPr="006E668A" w:rsidRDefault="00763D11" w:rsidP="00EB55DC">
      <w:pPr>
        <w:pStyle w:val="Pisma"/>
        <w:autoSpaceDE/>
        <w:autoSpaceDN/>
        <w:spacing w:after="60"/>
        <w:ind w:left="360"/>
        <w:rPr>
          <w:rFonts w:asciiTheme="minorHAnsi" w:hAnsiTheme="minorHAnsi" w:cstheme="minorHAnsi"/>
          <w:sz w:val="22"/>
          <w:szCs w:val="22"/>
        </w:rPr>
      </w:pPr>
      <w:r w:rsidRPr="006E668A">
        <w:rPr>
          <w:rFonts w:asciiTheme="minorHAnsi" w:hAnsiTheme="minorHAnsi" w:cstheme="minorHAnsi"/>
          <w:sz w:val="22"/>
          <w:szCs w:val="22"/>
        </w:rPr>
        <w:t xml:space="preserve">bieg terminów weryfikacji, o których mowa w ust. 1, w stosunku do ww. wniosków o płatność, ulega zawieszeniu do dnia </w:t>
      </w:r>
      <w:r w:rsidR="00972E9E" w:rsidRPr="006E668A">
        <w:rPr>
          <w:rFonts w:asciiTheme="minorHAnsi" w:hAnsiTheme="minorHAnsi" w:cstheme="minorHAnsi"/>
          <w:sz w:val="22"/>
          <w:szCs w:val="22"/>
        </w:rPr>
        <w:t>zweryfikowania</w:t>
      </w:r>
      <w:r w:rsidRPr="006E668A">
        <w:rPr>
          <w:rFonts w:asciiTheme="minorHAnsi" w:hAnsiTheme="minorHAnsi" w:cstheme="minorHAnsi"/>
          <w:sz w:val="22"/>
          <w:szCs w:val="22"/>
        </w:rPr>
        <w:t xml:space="preserve"> przekazanej przez Beneficjenta do Instytucji Pośredniczącej informacji o wykonaniu lub zaniechaniu wykonania zaleceń pokontrolnych lub do dnia przekazania do Beneficjenta informacji pokontrolnej jeżeli wyniki kontroli nie wskazują na wystąpienie wydatków niekwalifikowalnych w Projekcie lub nie mają wpływu na rozliczenie końcowe Projektu</w:t>
      </w:r>
      <w:r w:rsidR="00CF5FCA" w:rsidRPr="006E668A">
        <w:rPr>
          <w:rFonts w:asciiTheme="minorHAnsi" w:hAnsiTheme="minorHAnsi" w:cstheme="minorHAnsi"/>
          <w:sz w:val="22"/>
          <w:szCs w:val="22"/>
        </w:rPr>
        <w:t>.</w:t>
      </w:r>
    </w:p>
    <w:p w:rsidR="009D490C" w:rsidRPr="006E668A" w:rsidRDefault="00D27EF3" w:rsidP="002710CB">
      <w:pPr>
        <w:numPr>
          <w:ilvl w:val="0"/>
          <w:numId w:val="23"/>
        </w:numPr>
        <w:spacing w:after="60" w:line="240" w:lineRule="auto"/>
        <w:jc w:val="both"/>
        <w:rPr>
          <w:rFonts w:asciiTheme="minorHAnsi" w:hAnsiTheme="minorHAnsi" w:cstheme="minorHAnsi"/>
        </w:rPr>
      </w:pPr>
      <w:r w:rsidRPr="006E668A">
        <w:rPr>
          <w:rFonts w:asciiTheme="minorHAnsi" w:hAnsiTheme="minorHAnsi" w:cstheme="minorHAnsi"/>
        </w:rPr>
        <w:t>Instytucja Pośrednicząca</w:t>
      </w:r>
      <w:r w:rsidR="009D490C" w:rsidRPr="006E668A">
        <w:rPr>
          <w:rFonts w:asciiTheme="minorHAnsi" w:hAnsiTheme="minorHAnsi" w:cstheme="minorHAnsi"/>
        </w:rPr>
        <w:t xml:space="preserve"> może </w:t>
      </w:r>
      <w:r w:rsidR="002710CB" w:rsidRPr="006E668A">
        <w:rPr>
          <w:rFonts w:asciiTheme="minorHAnsi" w:hAnsiTheme="minorHAnsi" w:cstheme="minorHAnsi"/>
        </w:rPr>
        <w:t xml:space="preserve">wezwać Beneficjenta do złożenia dokumentów dotyczących Projektu. Instytucja Pośrednicząca może także </w:t>
      </w:r>
      <w:r w:rsidR="009D490C" w:rsidRPr="006E668A">
        <w:rPr>
          <w:rFonts w:asciiTheme="minorHAnsi" w:hAnsiTheme="minorHAnsi" w:cstheme="minorHAnsi"/>
        </w:rPr>
        <w:t xml:space="preserve">dokonać uzupełnienia lub poprawienia </w:t>
      </w:r>
      <w:r w:rsidR="002710CB" w:rsidRPr="006E668A">
        <w:rPr>
          <w:rFonts w:asciiTheme="minorHAnsi" w:hAnsiTheme="minorHAnsi" w:cstheme="minorHAnsi"/>
        </w:rPr>
        <w:t xml:space="preserve">oczywistych </w:t>
      </w:r>
      <w:r w:rsidR="002710CB" w:rsidRPr="006E668A">
        <w:rPr>
          <w:rFonts w:asciiTheme="minorHAnsi" w:hAnsiTheme="minorHAnsi" w:cstheme="minorHAnsi"/>
        </w:rPr>
        <w:lastRenderedPageBreak/>
        <w:t xml:space="preserve">omyłek pisarskich lub rachunkowych we </w:t>
      </w:r>
      <w:r w:rsidR="009D490C" w:rsidRPr="006E668A">
        <w:rPr>
          <w:rFonts w:asciiTheme="minorHAnsi" w:hAnsiTheme="minorHAnsi" w:cstheme="minorHAnsi"/>
        </w:rPr>
        <w:t>wniosku</w:t>
      </w:r>
      <w:r w:rsidR="004051F8" w:rsidRPr="006E668A">
        <w:rPr>
          <w:rFonts w:asciiTheme="minorHAnsi" w:hAnsiTheme="minorHAnsi" w:cstheme="minorHAnsi"/>
        </w:rPr>
        <w:t xml:space="preserve"> o płatność</w:t>
      </w:r>
      <w:r w:rsidR="00E0040B" w:rsidRPr="006E668A">
        <w:rPr>
          <w:rFonts w:asciiTheme="minorHAnsi" w:hAnsiTheme="minorHAnsi" w:cstheme="minorHAnsi"/>
        </w:rPr>
        <w:t xml:space="preserve">, </w:t>
      </w:r>
      <w:r w:rsidR="009D490C" w:rsidRPr="006E668A">
        <w:rPr>
          <w:rFonts w:asciiTheme="minorHAnsi" w:hAnsiTheme="minorHAnsi" w:cstheme="minorHAnsi"/>
        </w:rPr>
        <w:t xml:space="preserve">o czym informuje Beneficjenta lub wzywa Beneficjenta do poprawienia lub uzupełnienia wniosku </w:t>
      </w:r>
      <w:r w:rsidR="00336F86" w:rsidRPr="006E668A">
        <w:rPr>
          <w:rFonts w:asciiTheme="minorHAnsi" w:hAnsiTheme="minorHAnsi" w:cstheme="minorHAnsi"/>
        </w:rPr>
        <w:t>o </w:t>
      </w:r>
      <w:r w:rsidR="004051F8" w:rsidRPr="006E668A">
        <w:rPr>
          <w:rFonts w:asciiTheme="minorHAnsi" w:hAnsiTheme="minorHAnsi" w:cstheme="minorHAnsi"/>
        </w:rPr>
        <w:t xml:space="preserve">płatność </w:t>
      </w:r>
      <w:r w:rsidR="009D490C" w:rsidRPr="006E668A">
        <w:rPr>
          <w:rFonts w:asciiTheme="minorHAnsi" w:hAnsiTheme="minorHAnsi" w:cstheme="minorHAnsi"/>
        </w:rPr>
        <w:t>lub złożenia dodatkowych wyjaśnień w wyznaczonym terminie.</w:t>
      </w:r>
    </w:p>
    <w:p w:rsidR="009D490C" w:rsidRPr="006E668A" w:rsidRDefault="009D490C">
      <w:pPr>
        <w:numPr>
          <w:ilvl w:val="0"/>
          <w:numId w:val="23"/>
        </w:numPr>
        <w:spacing w:after="60" w:line="240" w:lineRule="auto"/>
        <w:jc w:val="both"/>
        <w:rPr>
          <w:rFonts w:asciiTheme="minorHAnsi" w:hAnsiTheme="minorHAnsi" w:cstheme="minorHAnsi"/>
        </w:rPr>
      </w:pPr>
      <w:r w:rsidRPr="006E668A">
        <w:rPr>
          <w:rFonts w:asciiTheme="minorHAnsi" w:hAnsiTheme="minorHAnsi" w:cstheme="minorHAnsi"/>
        </w:rPr>
        <w:t>Beneficjent zobowiązuje się do usunięcia błędów</w:t>
      </w:r>
      <w:r w:rsidR="008231B9" w:rsidRPr="006E668A">
        <w:rPr>
          <w:rFonts w:asciiTheme="minorHAnsi" w:hAnsiTheme="minorHAnsi" w:cstheme="minorHAnsi"/>
        </w:rPr>
        <w:t>,</w:t>
      </w:r>
      <w:r w:rsidRPr="006E668A">
        <w:rPr>
          <w:rFonts w:asciiTheme="minorHAnsi" w:hAnsiTheme="minorHAnsi" w:cstheme="minorHAnsi"/>
        </w:rPr>
        <w:t xml:space="preserve"> złożenia wyjaśnień</w:t>
      </w:r>
      <w:r w:rsidR="006B6F71" w:rsidRPr="006E668A">
        <w:rPr>
          <w:rFonts w:asciiTheme="minorHAnsi" w:hAnsiTheme="minorHAnsi" w:cstheme="minorHAnsi"/>
        </w:rPr>
        <w:t>,</w:t>
      </w:r>
      <w:r w:rsidRPr="006E668A">
        <w:rPr>
          <w:rFonts w:asciiTheme="minorHAnsi" w:hAnsiTheme="minorHAnsi" w:cstheme="minorHAnsi"/>
        </w:rPr>
        <w:t xml:space="preserve"> </w:t>
      </w:r>
      <w:r w:rsidR="00334FBF" w:rsidRPr="006E668A">
        <w:rPr>
          <w:rFonts w:asciiTheme="minorHAnsi" w:hAnsiTheme="minorHAnsi" w:cstheme="minorHAnsi"/>
        </w:rPr>
        <w:t xml:space="preserve">lub złożenia dokumentów dotyczących Projektu </w:t>
      </w:r>
      <w:r w:rsidRPr="006E668A">
        <w:rPr>
          <w:rFonts w:asciiTheme="minorHAnsi" w:hAnsiTheme="minorHAnsi" w:cstheme="minorHAnsi"/>
        </w:rPr>
        <w:t xml:space="preserve">w wyznaczonym przez </w:t>
      </w:r>
      <w:r w:rsidR="00EF202B" w:rsidRPr="006E668A">
        <w:rPr>
          <w:rFonts w:asciiTheme="minorHAnsi" w:hAnsiTheme="minorHAnsi" w:cstheme="minorHAnsi"/>
        </w:rPr>
        <w:t>Instytucję Pośredniczącą</w:t>
      </w:r>
      <w:r w:rsidRPr="006E668A">
        <w:rPr>
          <w:rFonts w:asciiTheme="minorHAnsi" w:hAnsiTheme="minorHAnsi" w:cstheme="minorHAnsi"/>
        </w:rPr>
        <w:t xml:space="preserve"> terminie</w:t>
      </w:r>
      <w:r w:rsidR="00464D7B" w:rsidRPr="006E668A">
        <w:rPr>
          <w:rFonts w:asciiTheme="minorHAnsi" w:hAnsiTheme="minorHAnsi" w:cstheme="minorHAnsi"/>
        </w:rPr>
        <w:t xml:space="preserve">, jednak nie krótszym niż </w:t>
      </w:r>
      <w:r w:rsidR="00017D08" w:rsidRPr="006E668A">
        <w:rPr>
          <w:rFonts w:asciiTheme="minorHAnsi" w:hAnsiTheme="minorHAnsi" w:cstheme="minorHAnsi"/>
        </w:rPr>
        <w:t>5</w:t>
      </w:r>
      <w:r w:rsidR="00464D7B" w:rsidRPr="006E668A">
        <w:rPr>
          <w:rFonts w:asciiTheme="minorHAnsi" w:hAnsiTheme="minorHAnsi" w:cstheme="minorHAnsi"/>
        </w:rPr>
        <w:t xml:space="preserve"> dni</w:t>
      </w:r>
      <w:r w:rsidR="00017D08" w:rsidRPr="006E668A">
        <w:rPr>
          <w:rFonts w:asciiTheme="minorHAnsi" w:hAnsiTheme="minorHAnsi" w:cstheme="minorHAnsi"/>
        </w:rPr>
        <w:t xml:space="preserve"> roboczych</w:t>
      </w:r>
      <w:r w:rsidRPr="006E668A">
        <w:rPr>
          <w:rFonts w:asciiTheme="minorHAnsi" w:hAnsiTheme="minorHAnsi" w:cstheme="minorHAnsi"/>
        </w:rPr>
        <w:t>.</w:t>
      </w:r>
      <w:r w:rsidR="008231B9" w:rsidRPr="006E668A">
        <w:rPr>
          <w:rFonts w:asciiTheme="minorHAnsi" w:hAnsiTheme="minorHAnsi" w:cstheme="minorHAnsi"/>
        </w:rPr>
        <w:t xml:space="preserve"> Na wezwanie Instytucji Pośr</w:t>
      </w:r>
      <w:r w:rsidR="00E63E8B" w:rsidRPr="006E668A">
        <w:rPr>
          <w:rFonts w:asciiTheme="minorHAnsi" w:hAnsiTheme="minorHAnsi" w:cstheme="minorHAnsi"/>
        </w:rPr>
        <w:t>edniczącej Beneficjent składa w </w:t>
      </w:r>
      <w:r w:rsidR="008231B9" w:rsidRPr="006E668A">
        <w:rPr>
          <w:rFonts w:asciiTheme="minorHAnsi" w:hAnsiTheme="minorHAnsi" w:cstheme="minorHAnsi"/>
        </w:rPr>
        <w:t>wyznaczonym terminie wskazane dokumenty potwierdzające prawidłowość rozliczeń wykazanych w złożonym wniosku o płatność.</w:t>
      </w:r>
    </w:p>
    <w:p w:rsidR="000C752F" w:rsidRPr="006E668A" w:rsidRDefault="00B15D2B">
      <w:pPr>
        <w:pStyle w:val="Akapitzlist"/>
        <w:numPr>
          <w:ilvl w:val="0"/>
          <w:numId w:val="23"/>
        </w:numPr>
        <w:jc w:val="both"/>
        <w:rPr>
          <w:rFonts w:asciiTheme="minorHAnsi" w:hAnsiTheme="minorHAnsi" w:cstheme="minorHAnsi"/>
          <w:sz w:val="22"/>
          <w:szCs w:val="22"/>
        </w:rPr>
      </w:pPr>
      <w:r w:rsidRPr="006E668A">
        <w:rPr>
          <w:rFonts w:asciiTheme="minorHAnsi" w:eastAsia="Calibri" w:hAnsiTheme="minorHAnsi" w:cstheme="minorHAnsi"/>
          <w:sz w:val="22"/>
          <w:szCs w:val="22"/>
          <w:lang w:eastAsia="en-US"/>
        </w:rPr>
        <w:t>W przypadku niezłożenia przez Beneficjenta żądanych wyjaśnień lub niepoprawienia/nieuzupełnienia wniosku o płatność zgodnie z wymogami w terminie wyznaczonym przez Instytucję Pośrednicząca lub wystąpienia we wniosku o płatność wydatków uznanych za niekwalifikowalne/nieprawidłowe, Instytucja Pośr</w:t>
      </w:r>
      <w:r w:rsidR="00E63E8B" w:rsidRPr="006E668A">
        <w:rPr>
          <w:rFonts w:asciiTheme="minorHAnsi" w:eastAsia="Calibri" w:hAnsiTheme="minorHAnsi" w:cstheme="minorHAnsi"/>
          <w:sz w:val="22"/>
          <w:szCs w:val="22"/>
          <w:lang w:eastAsia="en-US"/>
        </w:rPr>
        <w:t>ednicząca może podjąć decyzję o </w:t>
      </w:r>
      <w:r w:rsidRPr="006E668A">
        <w:rPr>
          <w:rFonts w:asciiTheme="minorHAnsi" w:eastAsia="Calibri" w:hAnsiTheme="minorHAnsi" w:cstheme="minorHAnsi"/>
          <w:sz w:val="22"/>
          <w:szCs w:val="22"/>
          <w:lang w:eastAsia="en-US"/>
        </w:rPr>
        <w:t>wyłączeniu części wydatków objętych wnioskiem, nie wstrzymując jego zatwierdzenia. Instytucja Pośrednicząca po przyjęciu wyjaśnień Beneficjenta dotyczących wyłączanych wydatków może dokonać ich ponownej kwalifikacji.</w:t>
      </w:r>
      <w:r w:rsidR="008D644F" w:rsidRPr="006E668A">
        <w:rPr>
          <w:rFonts w:asciiTheme="minorHAnsi" w:eastAsia="Calibri" w:hAnsiTheme="minorHAnsi" w:cstheme="minorHAnsi"/>
          <w:sz w:val="22"/>
          <w:szCs w:val="22"/>
          <w:lang w:eastAsia="en-US"/>
        </w:rPr>
        <w:t xml:space="preserve"> W przypadku niedotrzymania ww. terminu może mieć zastosowanie § 12 umowy.</w:t>
      </w:r>
    </w:p>
    <w:p w:rsidR="009D490C" w:rsidRPr="006E668A" w:rsidRDefault="00D27EF3" w:rsidP="00EB55DC">
      <w:pPr>
        <w:numPr>
          <w:ilvl w:val="0"/>
          <w:numId w:val="23"/>
        </w:numPr>
        <w:spacing w:after="60" w:line="240" w:lineRule="auto"/>
        <w:jc w:val="both"/>
        <w:rPr>
          <w:rFonts w:asciiTheme="minorHAnsi" w:hAnsiTheme="minorHAnsi" w:cstheme="minorHAnsi"/>
        </w:rPr>
      </w:pPr>
      <w:r w:rsidRPr="006E668A">
        <w:rPr>
          <w:rFonts w:asciiTheme="minorHAnsi" w:hAnsiTheme="minorHAnsi" w:cstheme="minorHAnsi"/>
        </w:rPr>
        <w:t>Instytucja Pośrednicząca</w:t>
      </w:r>
      <w:r w:rsidR="009D490C" w:rsidRPr="006E668A">
        <w:rPr>
          <w:rFonts w:asciiTheme="minorHAnsi" w:hAnsiTheme="minorHAnsi" w:cstheme="minorHAnsi"/>
        </w:rPr>
        <w:t xml:space="preserve">, po pozytywnym zweryfikowaniu wniosku o płatność, przekazuje Beneficjentowi w terminie, o którym mowa w ust. </w:t>
      </w:r>
      <w:r w:rsidR="00716857" w:rsidRPr="006E668A">
        <w:rPr>
          <w:rFonts w:asciiTheme="minorHAnsi" w:hAnsiTheme="minorHAnsi" w:cstheme="minorHAnsi"/>
        </w:rPr>
        <w:t>1</w:t>
      </w:r>
      <w:r w:rsidR="009D490C" w:rsidRPr="006E668A">
        <w:rPr>
          <w:rFonts w:asciiTheme="minorHAnsi" w:hAnsiTheme="minorHAnsi" w:cstheme="minorHAnsi"/>
        </w:rPr>
        <w:t>, informację</w:t>
      </w:r>
      <w:r w:rsidR="00AA443F" w:rsidRPr="006E668A">
        <w:rPr>
          <w:rFonts w:asciiTheme="minorHAnsi" w:hAnsiTheme="minorHAnsi" w:cstheme="minorHAnsi"/>
        </w:rPr>
        <w:t xml:space="preserve"> o wyniku weryfikacji wniosku o </w:t>
      </w:r>
      <w:r w:rsidR="009D490C" w:rsidRPr="006E668A">
        <w:rPr>
          <w:rFonts w:asciiTheme="minorHAnsi" w:hAnsiTheme="minorHAnsi" w:cstheme="minorHAnsi"/>
        </w:rPr>
        <w:t>płatność, przy czym informacja o zatwierdzeniu wnios</w:t>
      </w:r>
      <w:r w:rsidR="00B4275E" w:rsidRPr="006E668A">
        <w:rPr>
          <w:rFonts w:asciiTheme="minorHAnsi" w:hAnsiTheme="minorHAnsi" w:cstheme="minorHAnsi"/>
        </w:rPr>
        <w:t>ku o płatność powinna zawierać:</w:t>
      </w:r>
    </w:p>
    <w:p w:rsidR="009D490C" w:rsidRPr="006E668A" w:rsidRDefault="009D490C" w:rsidP="00E26C36">
      <w:pPr>
        <w:numPr>
          <w:ilvl w:val="2"/>
          <w:numId w:val="37"/>
        </w:numPr>
        <w:spacing w:after="60" w:line="240" w:lineRule="auto"/>
        <w:jc w:val="both"/>
        <w:rPr>
          <w:rFonts w:asciiTheme="minorHAnsi" w:hAnsiTheme="minorHAnsi" w:cstheme="minorHAnsi"/>
        </w:rPr>
      </w:pPr>
      <w:r w:rsidRPr="006E668A">
        <w:rPr>
          <w:rFonts w:asciiTheme="minorHAnsi" w:hAnsiTheme="minorHAnsi" w:cstheme="minorHAnsi"/>
        </w:rPr>
        <w:t>kwotę wydatków, które zostały uznane za niekwalifikowalne wraz z uzasadnieniem;</w:t>
      </w:r>
    </w:p>
    <w:p w:rsidR="009D490C" w:rsidRPr="006E668A" w:rsidRDefault="009D490C" w:rsidP="00E26C36">
      <w:pPr>
        <w:numPr>
          <w:ilvl w:val="2"/>
          <w:numId w:val="37"/>
        </w:numPr>
        <w:spacing w:after="60" w:line="240" w:lineRule="auto"/>
        <w:jc w:val="both"/>
        <w:rPr>
          <w:rFonts w:asciiTheme="minorHAnsi" w:hAnsiTheme="minorHAnsi" w:cstheme="minorHAnsi"/>
        </w:rPr>
      </w:pPr>
      <w:r w:rsidRPr="006E668A">
        <w:rPr>
          <w:rFonts w:asciiTheme="minorHAnsi" w:hAnsiTheme="minorHAnsi" w:cstheme="minorHAnsi"/>
        </w:rPr>
        <w:t>zatwierdzoną kwotę rozliczenia kwoty dofinansowania wynikającą z pomniejszenia kwoty wydatków rozliczanych we wniosku o płatność o wydatki niekwalifikowalne, o których mowa w pkt 1.</w:t>
      </w:r>
    </w:p>
    <w:p w:rsidR="00C9777C" w:rsidRPr="006E668A" w:rsidRDefault="00C9777C">
      <w:pPr>
        <w:numPr>
          <w:ilvl w:val="0"/>
          <w:numId w:val="23"/>
        </w:numPr>
        <w:spacing w:after="60" w:line="240" w:lineRule="auto"/>
        <w:jc w:val="both"/>
        <w:rPr>
          <w:rFonts w:asciiTheme="minorHAnsi" w:hAnsiTheme="minorHAnsi" w:cstheme="minorHAnsi"/>
        </w:rPr>
      </w:pPr>
      <w:r w:rsidRPr="006E668A">
        <w:rPr>
          <w:rFonts w:asciiTheme="minorHAnsi" w:hAnsiTheme="minorHAnsi" w:cstheme="minorHAnsi"/>
        </w:rPr>
        <w:t>Beneficjent</w:t>
      </w:r>
      <w:r w:rsidR="00E0040B" w:rsidRPr="006E668A">
        <w:rPr>
          <w:rFonts w:asciiTheme="minorHAnsi" w:hAnsiTheme="minorHAnsi" w:cstheme="minorHAnsi"/>
        </w:rPr>
        <w:t xml:space="preserve"> </w:t>
      </w:r>
      <w:r w:rsidRPr="006E668A">
        <w:rPr>
          <w:rFonts w:asciiTheme="minorHAnsi" w:hAnsiTheme="minorHAnsi" w:cstheme="minorHAnsi"/>
        </w:rPr>
        <w:t>ma prawo wnieść w terminie 14 dni kalendarzowych</w:t>
      </w:r>
      <w:r w:rsidR="00336F86" w:rsidRPr="006E668A">
        <w:rPr>
          <w:rFonts w:asciiTheme="minorHAnsi" w:hAnsiTheme="minorHAnsi" w:cstheme="minorHAnsi"/>
        </w:rPr>
        <w:t xml:space="preserve"> </w:t>
      </w:r>
      <w:r w:rsidR="002033F6" w:rsidRPr="006E668A">
        <w:rPr>
          <w:rFonts w:asciiTheme="minorHAnsi" w:hAnsiTheme="minorHAnsi" w:cstheme="minorHAnsi"/>
        </w:rPr>
        <w:t xml:space="preserve">od otrzymania informacji, o której mowa w ust. 6 pkt 1 </w:t>
      </w:r>
      <w:r w:rsidRPr="006E668A">
        <w:rPr>
          <w:rFonts w:asciiTheme="minorHAnsi" w:hAnsiTheme="minorHAnsi" w:cstheme="minorHAnsi"/>
        </w:rPr>
        <w:t xml:space="preserve">zastrzeżenia do ustaleń Instytucji Pośredniczącej w zakresie wydatków niekwalifikowalnych. Przepisy art. 25 ust. 2-12 ustawy </w:t>
      </w:r>
      <w:r w:rsidR="002033F6" w:rsidRPr="006E668A">
        <w:rPr>
          <w:rFonts w:asciiTheme="minorHAnsi" w:hAnsiTheme="minorHAnsi" w:cstheme="minorHAnsi"/>
        </w:rPr>
        <w:t xml:space="preserve">wdrożeniowej </w:t>
      </w:r>
      <w:r w:rsidRPr="006E668A">
        <w:rPr>
          <w:rFonts w:asciiTheme="minorHAnsi" w:hAnsiTheme="minorHAnsi" w:cstheme="minorHAnsi"/>
        </w:rPr>
        <w:t>stosuje się wówczas odpowiednio. W przypadku</w:t>
      </w:r>
      <w:r w:rsidR="00CB72F6" w:rsidRPr="006E668A">
        <w:rPr>
          <w:rFonts w:asciiTheme="minorHAnsi" w:hAnsiTheme="minorHAnsi" w:cstheme="minorHAnsi"/>
        </w:rPr>
        <w:t>,</w:t>
      </w:r>
      <w:r w:rsidRPr="006E668A">
        <w:rPr>
          <w:rFonts w:asciiTheme="minorHAnsi" w:hAnsiTheme="minorHAnsi" w:cstheme="minorHAnsi"/>
        </w:rPr>
        <w:t xml:space="preserve"> gdy Instytucja Pośrednicząca nie przyjmie ww. zastrzeżeń i Beneficjent nie zastosuje się do zaleceń Instytucji Pośredniczącej dotyczących sposobu skorygowania wydatków niekwalifikowalnych, stosuje się </w:t>
      </w:r>
      <w:r w:rsidR="00985C56" w:rsidRPr="006E668A">
        <w:rPr>
          <w:rFonts w:asciiTheme="minorHAnsi" w:hAnsiTheme="minorHAnsi" w:cstheme="minorHAnsi"/>
        </w:rPr>
        <w:t xml:space="preserve">odpowiednio przepisy </w:t>
      </w:r>
      <w:r w:rsidRPr="006E668A">
        <w:rPr>
          <w:rFonts w:asciiTheme="minorHAnsi" w:hAnsiTheme="minorHAnsi" w:cstheme="minorHAnsi"/>
        </w:rPr>
        <w:t>§</w:t>
      </w:r>
      <w:r w:rsidR="00727B81" w:rsidRPr="006E668A">
        <w:rPr>
          <w:rFonts w:asciiTheme="minorHAnsi" w:hAnsiTheme="minorHAnsi" w:cstheme="minorHAnsi"/>
        </w:rPr>
        <w:t> </w:t>
      </w:r>
      <w:r w:rsidR="00BF2CBC" w:rsidRPr="006E668A">
        <w:rPr>
          <w:rFonts w:asciiTheme="minorHAnsi" w:hAnsiTheme="minorHAnsi" w:cstheme="minorHAnsi"/>
        </w:rPr>
        <w:t>1</w:t>
      </w:r>
      <w:r w:rsidR="00985C56" w:rsidRPr="006E668A">
        <w:rPr>
          <w:rFonts w:asciiTheme="minorHAnsi" w:hAnsiTheme="minorHAnsi" w:cstheme="minorHAnsi"/>
        </w:rPr>
        <w:t>3</w:t>
      </w:r>
      <w:r w:rsidRPr="006E668A">
        <w:rPr>
          <w:rFonts w:asciiTheme="minorHAnsi" w:hAnsiTheme="minorHAnsi" w:cstheme="minorHAnsi"/>
        </w:rPr>
        <w:t>.</w:t>
      </w:r>
    </w:p>
    <w:p w:rsidR="00562D2E" w:rsidRPr="006E668A" w:rsidRDefault="00077B1D" w:rsidP="00EB55DC">
      <w:pPr>
        <w:numPr>
          <w:ilvl w:val="0"/>
          <w:numId w:val="23"/>
        </w:numPr>
        <w:spacing w:after="60" w:line="240" w:lineRule="auto"/>
        <w:jc w:val="both"/>
        <w:rPr>
          <w:rFonts w:asciiTheme="minorHAnsi" w:hAnsiTheme="minorHAnsi" w:cstheme="minorHAnsi"/>
        </w:rPr>
      </w:pPr>
      <w:r w:rsidRPr="006E668A">
        <w:rPr>
          <w:rFonts w:asciiTheme="minorHAnsi" w:hAnsiTheme="minorHAnsi" w:cstheme="minorHAnsi"/>
        </w:rPr>
        <w:t>Z wyłączeniem przypadków, o których mowa w ust. 2</w:t>
      </w:r>
      <w:r w:rsidR="00F14EA3" w:rsidRPr="006E668A">
        <w:rPr>
          <w:rFonts w:asciiTheme="minorHAnsi" w:hAnsiTheme="minorHAnsi" w:cstheme="minorHAnsi"/>
        </w:rPr>
        <w:t xml:space="preserve"> i 9</w:t>
      </w:r>
      <w:r w:rsidR="00550EE8" w:rsidRPr="006E668A">
        <w:rPr>
          <w:rFonts w:asciiTheme="minorHAnsi" w:hAnsiTheme="minorHAnsi" w:cstheme="minorHAnsi"/>
        </w:rPr>
        <w:t>,</w:t>
      </w:r>
      <w:r w:rsidRPr="006E668A">
        <w:rPr>
          <w:rFonts w:asciiTheme="minorHAnsi" w:hAnsiTheme="minorHAnsi" w:cstheme="minorHAnsi"/>
        </w:rPr>
        <w:t xml:space="preserve"> </w:t>
      </w:r>
      <w:r w:rsidR="00562D2E" w:rsidRPr="006E668A">
        <w:rPr>
          <w:rFonts w:asciiTheme="minorHAnsi" w:hAnsiTheme="minorHAnsi" w:cstheme="minorHAnsi"/>
        </w:rPr>
        <w:t>Instytucja Pośrednicząca zobowiązuje się do zatwierdzenia wniosku o płatność</w:t>
      </w:r>
      <w:r w:rsidR="00464D7B" w:rsidRPr="006E668A">
        <w:rPr>
          <w:rFonts w:asciiTheme="minorHAnsi" w:hAnsiTheme="minorHAnsi" w:cstheme="minorHAnsi"/>
        </w:rPr>
        <w:t xml:space="preserve"> nie później niż </w:t>
      </w:r>
      <w:r w:rsidRPr="006E668A">
        <w:rPr>
          <w:rFonts w:asciiTheme="minorHAnsi" w:hAnsiTheme="minorHAnsi" w:cstheme="minorHAnsi"/>
        </w:rPr>
        <w:t xml:space="preserve">w terminie </w:t>
      </w:r>
      <w:r w:rsidR="00303E88" w:rsidRPr="006E668A">
        <w:rPr>
          <w:rFonts w:asciiTheme="minorHAnsi" w:hAnsiTheme="minorHAnsi" w:cstheme="minorHAnsi"/>
        </w:rPr>
        <w:t>12</w:t>
      </w:r>
      <w:r w:rsidR="00972E9E" w:rsidRPr="006E668A">
        <w:rPr>
          <w:rFonts w:asciiTheme="minorHAnsi" w:hAnsiTheme="minorHAnsi" w:cstheme="minorHAnsi"/>
        </w:rPr>
        <w:t>0 dni kalendarzowych</w:t>
      </w:r>
      <w:r w:rsidR="00036BD5" w:rsidRPr="006E668A">
        <w:rPr>
          <w:rFonts w:asciiTheme="minorHAnsi" w:hAnsiTheme="minorHAnsi" w:cstheme="minorHAnsi"/>
        </w:rPr>
        <w:t xml:space="preserve"> </w:t>
      </w:r>
      <w:r w:rsidR="00464D7B" w:rsidRPr="006E668A">
        <w:rPr>
          <w:rFonts w:asciiTheme="minorHAnsi" w:hAnsiTheme="minorHAnsi" w:cstheme="minorHAnsi"/>
        </w:rPr>
        <w:t>od dnia przedłożenia jego pierwszej wersji. W przypadku</w:t>
      </w:r>
      <w:r w:rsidRPr="006E668A">
        <w:rPr>
          <w:rFonts w:asciiTheme="minorHAnsi" w:hAnsiTheme="minorHAnsi" w:cstheme="minorHAnsi"/>
        </w:rPr>
        <w:t>,</w:t>
      </w:r>
      <w:r w:rsidR="00464D7B" w:rsidRPr="006E668A">
        <w:rPr>
          <w:rFonts w:asciiTheme="minorHAnsi" w:hAnsiTheme="minorHAnsi" w:cstheme="minorHAnsi"/>
        </w:rPr>
        <w:t xml:space="preserve"> gdy </w:t>
      </w:r>
      <w:r w:rsidR="005E4082" w:rsidRPr="006E668A">
        <w:rPr>
          <w:rFonts w:asciiTheme="minorHAnsi" w:hAnsiTheme="minorHAnsi" w:cstheme="minorHAnsi"/>
        </w:rPr>
        <w:t xml:space="preserve">na </w:t>
      </w:r>
      <w:r w:rsidR="00993741" w:rsidRPr="006E668A">
        <w:rPr>
          <w:rFonts w:asciiTheme="minorHAnsi" w:hAnsiTheme="minorHAnsi" w:cstheme="minorHAnsi"/>
        </w:rPr>
        <w:t>10</w:t>
      </w:r>
      <w:r w:rsidR="005E4082" w:rsidRPr="006E668A">
        <w:rPr>
          <w:rFonts w:asciiTheme="minorHAnsi" w:hAnsiTheme="minorHAnsi" w:cstheme="minorHAnsi"/>
        </w:rPr>
        <w:t xml:space="preserve"> dni roboczych przed upływem </w:t>
      </w:r>
      <w:r w:rsidR="00464D7B" w:rsidRPr="006E668A">
        <w:rPr>
          <w:rFonts w:asciiTheme="minorHAnsi" w:hAnsiTheme="minorHAnsi" w:cstheme="minorHAnsi"/>
        </w:rPr>
        <w:t>tego terminu</w:t>
      </w:r>
      <w:r w:rsidRPr="006E668A">
        <w:rPr>
          <w:rFonts w:asciiTheme="minorHAnsi" w:hAnsiTheme="minorHAnsi" w:cstheme="minorHAnsi"/>
        </w:rPr>
        <w:t xml:space="preserve"> Beneficjent nie przedłoży </w:t>
      </w:r>
      <w:r w:rsidR="00640D32" w:rsidRPr="006E668A">
        <w:rPr>
          <w:rFonts w:asciiTheme="minorHAnsi" w:hAnsiTheme="minorHAnsi" w:cstheme="minorHAnsi"/>
        </w:rPr>
        <w:t xml:space="preserve">wskazanych przez Instytucję Pośredniczącą </w:t>
      </w:r>
      <w:r w:rsidR="00464D7B" w:rsidRPr="006E668A">
        <w:rPr>
          <w:rFonts w:asciiTheme="minorHAnsi" w:hAnsiTheme="minorHAnsi" w:cstheme="minorHAnsi"/>
        </w:rPr>
        <w:t>dokument</w:t>
      </w:r>
      <w:r w:rsidRPr="006E668A">
        <w:rPr>
          <w:rFonts w:asciiTheme="minorHAnsi" w:hAnsiTheme="minorHAnsi" w:cstheme="minorHAnsi"/>
        </w:rPr>
        <w:t>ów potwierdzających</w:t>
      </w:r>
      <w:r w:rsidR="00464D7B" w:rsidRPr="006E668A">
        <w:rPr>
          <w:rFonts w:asciiTheme="minorHAnsi" w:hAnsiTheme="minorHAnsi" w:cstheme="minorHAnsi"/>
        </w:rPr>
        <w:t xml:space="preserve"> </w:t>
      </w:r>
      <w:r w:rsidRPr="006E668A">
        <w:rPr>
          <w:rFonts w:asciiTheme="minorHAnsi" w:hAnsiTheme="minorHAnsi" w:cstheme="minorHAnsi"/>
        </w:rPr>
        <w:t xml:space="preserve">kwalifikowalność </w:t>
      </w:r>
      <w:r w:rsidR="00464D7B" w:rsidRPr="006E668A">
        <w:rPr>
          <w:rFonts w:asciiTheme="minorHAnsi" w:hAnsiTheme="minorHAnsi" w:cstheme="minorHAnsi"/>
        </w:rPr>
        <w:t>wydatk</w:t>
      </w:r>
      <w:r w:rsidRPr="006E668A">
        <w:rPr>
          <w:rFonts w:asciiTheme="minorHAnsi" w:hAnsiTheme="minorHAnsi" w:cstheme="minorHAnsi"/>
        </w:rPr>
        <w:t>ów</w:t>
      </w:r>
      <w:r w:rsidR="00464D7B" w:rsidRPr="006E668A">
        <w:rPr>
          <w:rFonts w:asciiTheme="minorHAnsi" w:hAnsiTheme="minorHAnsi" w:cstheme="minorHAnsi"/>
        </w:rPr>
        <w:t xml:space="preserve"> ujęt</w:t>
      </w:r>
      <w:r w:rsidRPr="006E668A">
        <w:rPr>
          <w:rFonts w:asciiTheme="minorHAnsi" w:hAnsiTheme="minorHAnsi" w:cstheme="minorHAnsi"/>
        </w:rPr>
        <w:t>ych</w:t>
      </w:r>
      <w:r w:rsidR="00464D7B" w:rsidRPr="006E668A">
        <w:rPr>
          <w:rFonts w:asciiTheme="minorHAnsi" w:hAnsiTheme="minorHAnsi" w:cstheme="minorHAnsi"/>
        </w:rPr>
        <w:t xml:space="preserve"> we wniosku o płatność</w:t>
      </w:r>
      <w:r w:rsidR="004F23EA" w:rsidRPr="006E668A">
        <w:rPr>
          <w:rFonts w:asciiTheme="minorHAnsi" w:hAnsiTheme="minorHAnsi" w:cstheme="minorHAnsi"/>
        </w:rPr>
        <w:t>, w tym ostatecznych da</w:t>
      </w:r>
      <w:r w:rsidR="00E32B64" w:rsidRPr="006E668A">
        <w:rPr>
          <w:rFonts w:asciiTheme="minorHAnsi" w:hAnsiTheme="minorHAnsi" w:cstheme="minorHAnsi"/>
        </w:rPr>
        <w:t>nych uczestników P</w:t>
      </w:r>
      <w:r w:rsidR="004F23EA" w:rsidRPr="006E668A">
        <w:rPr>
          <w:rFonts w:asciiTheme="minorHAnsi" w:hAnsiTheme="minorHAnsi" w:cstheme="minorHAnsi"/>
        </w:rPr>
        <w:t>rojektu, informacji o realizacji wskaźników oraz</w:t>
      </w:r>
      <w:r w:rsidR="00A6628D" w:rsidRPr="006E668A">
        <w:rPr>
          <w:rFonts w:asciiTheme="minorHAnsi" w:hAnsiTheme="minorHAnsi" w:cstheme="minorHAnsi"/>
        </w:rPr>
        <w:t xml:space="preserve"> stopni</w:t>
      </w:r>
      <w:r w:rsidR="004F23EA" w:rsidRPr="006E668A">
        <w:rPr>
          <w:rFonts w:asciiTheme="minorHAnsi" w:hAnsiTheme="minorHAnsi" w:cstheme="minorHAnsi"/>
        </w:rPr>
        <w:t>u</w:t>
      </w:r>
      <w:r w:rsidR="00A6628D" w:rsidRPr="006E668A">
        <w:rPr>
          <w:rFonts w:asciiTheme="minorHAnsi" w:hAnsiTheme="minorHAnsi" w:cstheme="minorHAnsi"/>
        </w:rPr>
        <w:t xml:space="preserve"> spełnienia kryterium efektywności zatrudnieniowej</w:t>
      </w:r>
      <w:r w:rsidR="006B6F71" w:rsidRPr="006E668A">
        <w:rPr>
          <w:rFonts w:asciiTheme="minorHAnsi" w:hAnsiTheme="minorHAnsi" w:cstheme="minorHAnsi"/>
        </w:rPr>
        <w:t>,</w:t>
      </w:r>
      <w:r w:rsidRPr="006E668A">
        <w:rPr>
          <w:rFonts w:asciiTheme="minorHAnsi" w:hAnsiTheme="minorHAnsi" w:cstheme="minorHAnsi"/>
        </w:rPr>
        <w:t xml:space="preserve"> Instytucja Pośrednicząca uznaje w tej części wydatki za niekwalifikowalne</w:t>
      </w:r>
      <w:r w:rsidR="00562D2E" w:rsidRPr="006E668A">
        <w:rPr>
          <w:rFonts w:asciiTheme="minorHAnsi" w:hAnsiTheme="minorHAnsi" w:cstheme="minorHAnsi"/>
        </w:rPr>
        <w:t>.</w:t>
      </w:r>
      <w:r w:rsidRPr="006E668A">
        <w:rPr>
          <w:rFonts w:asciiTheme="minorHAnsi" w:hAnsiTheme="minorHAnsi" w:cstheme="minorHAnsi"/>
        </w:rPr>
        <w:t xml:space="preserve"> Przepisy ust. </w:t>
      </w:r>
      <w:r w:rsidR="00993741" w:rsidRPr="006E668A">
        <w:rPr>
          <w:rFonts w:asciiTheme="minorHAnsi" w:hAnsiTheme="minorHAnsi" w:cstheme="minorHAnsi"/>
        </w:rPr>
        <w:t>6</w:t>
      </w:r>
      <w:r w:rsidRPr="006E668A">
        <w:rPr>
          <w:rFonts w:asciiTheme="minorHAnsi" w:hAnsiTheme="minorHAnsi" w:cstheme="minorHAnsi"/>
        </w:rPr>
        <w:t xml:space="preserve"> stosuje się odpowiednio.</w:t>
      </w:r>
    </w:p>
    <w:p w:rsidR="0010176A" w:rsidRPr="006E668A" w:rsidRDefault="0010176A" w:rsidP="008832E9">
      <w:pPr>
        <w:numPr>
          <w:ilvl w:val="0"/>
          <w:numId w:val="23"/>
        </w:numPr>
        <w:spacing w:after="60" w:line="240" w:lineRule="auto"/>
        <w:ind w:left="357" w:hanging="357"/>
        <w:jc w:val="both"/>
        <w:rPr>
          <w:rFonts w:asciiTheme="minorHAnsi" w:hAnsiTheme="minorHAnsi" w:cstheme="minorHAnsi"/>
        </w:rPr>
      </w:pPr>
      <w:r w:rsidRPr="006E668A">
        <w:rPr>
          <w:rFonts w:asciiTheme="minorHAnsi" w:hAnsiTheme="minorHAnsi" w:cstheme="minorHAnsi"/>
        </w:rPr>
        <w:t>Po zakończeniu Projektu Beneficjent zobowiązuje się przekazać w terminie</w:t>
      </w:r>
      <w:r w:rsidR="00545A46" w:rsidRPr="006E668A">
        <w:rPr>
          <w:rFonts w:asciiTheme="minorHAnsi" w:hAnsiTheme="minorHAnsi" w:cstheme="minorHAnsi"/>
        </w:rPr>
        <w:t xml:space="preserve"> 100</w:t>
      </w:r>
      <w:r w:rsidRPr="006E668A">
        <w:rPr>
          <w:rFonts w:asciiTheme="minorHAnsi" w:hAnsiTheme="minorHAnsi" w:cstheme="minorHAnsi"/>
        </w:rPr>
        <w:t xml:space="preserve"> dni kalendarzowych ostateczne dane na temat </w:t>
      </w:r>
      <w:r w:rsidR="00517DF2" w:rsidRPr="006E668A">
        <w:rPr>
          <w:rFonts w:asciiTheme="minorHAnsi" w:hAnsiTheme="minorHAnsi" w:cstheme="minorHAnsi"/>
        </w:rPr>
        <w:t>stopnia spełnienia kryterium</w:t>
      </w:r>
      <w:r w:rsidR="00545A46" w:rsidRPr="006E668A">
        <w:rPr>
          <w:rFonts w:asciiTheme="minorHAnsi" w:hAnsiTheme="minorHAnsi" w:cstheme="minorHAnsi"/>
        </w:rPr>
        <w:t xml:space="preserve"> efektywności zatrudnieniowej</w:t>
      </w:r>
      <w:r w:rsidR="00E63E8B" w:rsidRPr="006E668A">
        <w:rPr>
          <w:rFonts w:asciiTheme="minorHAnsi" w:hAnsiTheme="minorHAnsi" w:cstheme="minorHAnsi"/>
        </w:rPr>
        <w:t xml:space="preserve"> od czego jest uwarunkowane </w:t>
      </w:r>
      <w:r w:rsidRPr="006E668A">
        <w:rPr>
          <w:rFonts w:asciiTheme="minorHAnsi" w:hAnsiTheme="minorHAnsi" w:cstheme="minorHAnsi"/>
        </w:rPr>
        <w:t>zatwierdzenie</w:t>
      </w:r>
      <w:r w:rsidR="00E63E8B" w:rsidRPr="006E668A">
        <w:rPr>
          <w:rFonts w:asciiTheme="minorHAnsi" w:hAnsiTheme="minorHAnsi" w:cstheme="minorHAnsi"/>
        </w:rPr>
        <w:t xml:space="preserve"> końcowego wniosku o płatność i </w:t>
      </w:r>
      <w:r w:rsidRPr="006E668A">
        <w:rPr>
          <w:rFonts w:asciiTheme="minorHAnsi" w:hAnsiTheme="minorHAnsi" w:cstheme="minorHAnsi"/>
        </w:rPr>
        <w:t>rozliczenie Projektu.</w:t>
      </w:r>
    </w:p>
    <w:p w:rsidR="00E03283" w:rsidRPr="006E668A" w:rsidRDefault="00E03283" w:rsidP="009D490C">
      <w:pPr>
        <w:spacing w:after="60"/>
        <w:jc w:val="center"/>
        <w:rPr>
          <w:rFonts w:asciiTheme="minorHAnsi" w:hAnsiTheme="minorHAnsi" w:cstheme="minorHAnsi"/>
        </w:rPr>
      </w:pPr>
    </w:p>
    <w:p w:rsidR="009D490C" w:rsidRPr="006E668A" w:rsidRDefault="009D490C" w:rsidP="009D490C">
      <w:pPr>
        <w:spacing w:after="60"/>
        <w:jc w:val="center"/>
        <w:rPr>
          <w:rFonts w:asciiTheme="minorHAnsi" w:hAnsiTheme="minorHAnsi" w:cstheme="minorHAnsi"/>
        </w:rPr>
      </w:pPr>
      <w:r w:rsidRPr="006E668A">
        <w:rPr>
          <w:rFonts w:asciiTheme="minorHAnsi" w:hAnsiTheme="minorHAnsi" w:cstheme="minorHAnsi"/>
        </w:rPr>
        <w:t>§ 1</w:t>
      </w:r>
      <w:r w:rsidR="000165B5" w:rsidRPr="006E668A">
        <w:rPr>
          <w:rFonts w:asciiTheme="minorHAnsi" w:hAnsiTheme="minorHAnsi" w:cstheme="minorHAnsi"/>
        </w:rPr>
        <w:t>2</w:t>
      </w:r>
      <w:r w:rsidRPr="006E668A">
        <w:rPr>
          <w:rFonts w:asciiTheme="minorHAnsi" w:hAnsiTheme="minorHAnsi" w:cstheme="minorHAnsi"/>
        </w:rPr>
        <w:t>.</w:t>
      </w:r>
    </w:p>
    <w:p w:rsidR="00435B17" w:rsidRPr="006E668A" w:rsidRDefault="00435B17" w:rsidP="008832E9">
      <w:pPr>
        <w:numPr>
          <w:ilvl w:val="6"/>
          <w:numId w:val="23"/>
        </w:numPr>
        <w:tabs>
          <w:tab w:val="clear" w:pos="4680"/>
          <w:tab w:val="num" w:pos="360"/>
        </w:tabs>
        <w:spacing w:after="60" w:line="240" w:lineRule="auto"/>
        <w:ind w:left="360"/>
        <w:jc w:val="both"/>
        <w:rPr>
          <w:rFonts w:asciiTheme="minorHAnsi" w:hAnsiTheme="minorHAnsi" w:cstheme="minorHAnsi"/>
        </w:rPr>
      </w:pPr>
      <w:r w:rsidRPr="006E668A">
        <w:rPr>
          <w:rFonts w:asciiTheme="minorHAnsi" w:hAnsiTheme="minorHAnsi" w:cstheme="minorHAnsi"/>
        </w:rPr>
        <w:t xml:space="preserve">Instytucja Pośrednicząca może wystąpić do dysponenta Funduszu Pracy o zawieszenie przekazywania środków </w:t>
      </w:r>
      <w:r w:rsidR="00E8269E" w:rsidRPr="006E668A">
        <w:rPr>
          <w:rFonts w:asciiTheme="minorHAnsi" w:hAnsiTheme="minorHAnsi" w:cstheme="minorHAnsi"/>
        </w:rPr>
        <w:t xml:space="preserve">na </w:t>
      </w:r>
      <w:r w:rsidRPr="006E668A">
        <w:rPr>
          <w:rFonts w:asciiTheme="minorHAnsi" w:hAnsiTheme="minorHAnsi" w:cstheme="minorHAnsi"/>
        </w:rPr>
        <w:t xml:space="preserve">dofinansowanie Projektu w przypadku stwierdzenia nieprawidłowości w jego realizacji, w szczególności w przypadku utrudniania kontroli realizacji Projektu, dokumentowania realizacji Projektu niezgodnie z postanowieniami niniejszej umowy oraz na wniosek instytucji </w:t>
      </w:r>
      <w:r w:rsidR="00E8269E" w:rsidRPr="006E668A">
        <w:rPr>
          <w:rFonts w:asciiTheme="minorHAnsi" w:hAnsiTheme="minorHAnsi" w:cstheme="minorHAnsi"/>
        </w:rPr>
        <w:t>kontrolujących</w:t>
      </w:r>
      <w:r w:rsidRPr="006E668A">
        <w:rPr>
          <w:rFonts w:asciiTheme="minorHAnsi" w:hAnsiTheme="minorHAnsi" w:cstheme="minorHAnsi"/>
        </w:rPr>
        <w:t>.</w:t>
      </w:r>
    </w:p>
    <w:p w:rsidR="00435B17" w:rsidRPr="006E668A" w:rsidRDefault="00435B17" w:rsidP="008832E9">
      <w:pPr>
        <w:numPr>
          <w:ilvl w:val="6"/>
          <w:numId w:val="23"/>
        </w:numPr>
        <w:tabs>
          <w:tab w:val="clear" w:pos="4680"/>
          <w:tab w:val="num" w:pos="360"/>
        </w:tabs>
        <w:spacing w:after="60" w:line="240" w:lineRule="auto"/>
        <w:ind w:left="357" w:hanging="357"/>
        <w:jc w:val="both"/>
        <w:rPr>
          <w:rFonts w:asciiTheme="minorHAnsi" w:hAnsiTheme="minorHAnsi" w:cstheme="minorHAnsi"/>
        </w:rPr>
      </w:pPr>
      <w:r w:rsidRPr="006E668A">
        <w:rPr>
          <w:rFonts w:asciiTheme="minorHAnsi" w:hAnsiTheme="minorHAnsi" w:cstheme="minorHAnsi"/>
        </w:rPr>
        <w:lastRenderedPageBreak/>
        <w:t>Zawieszenie płatności, o którym mowa w ust. 1, następuje wraz z pisemnym poinformowaniem Beneficjenta o przyczynach zawieszenia.</w:t>
      </w:r>
    </w:p>
    <w:p w:rsidR="00435B17" w:rsidRPr="006E668A" w:rsidRDefault="00435B17" w:rsidP="008832E9">
      <w:pPr>
        <w:numPr>
          <w:ilvl w:val="6"/>
          <w:numId w:val="23"/>
        </w:numPr>
        <w:tabs>
          <w:tab w:val="clear" w:pos="4680"/>
          <w:tab w:val="num" w:pos="360"/>
        </w:tabs>
        <w:spacing w:after="60" w:line="240" w:lineRule="auto"/>
        <w:ind w:left="360"/>
        <w:jc w:val="both"/>
        <w:rPr>
          <w:rFonts w:asciiTheme="minorHAnsi" w:hAnsiTheme="minorHAnsi" w:cstheme="minorHAnsi"/>
        </w:rPr>
      </w:pPr>
      <w:r w:rsidRPr="006E668A">
        <w:rPr>
          <w:rFonts w:asciiTheme="minorHAnsi" w:hAnsiTheme="minorHAnsi" w:cstheme="minorHAnsi"/>
        </w:rPr>
        <w:t>Uruchomienie płatności następuje na wniosek Instytucji Pośredniczącej niezwłocznie po usunięciu nieprawidłowości.</w:t>
      </w:r>
    </w:p>
    <w:p w:rsidR="00E63E8B" w:rsidRPr="006E668A" w:rsidRDefault="00E63E8B" w:rsidP="008832E9">
      <w:pPr>
        <w:spacing w:after="60"/>
        <w:jc w:val="both"/>
        <w:rPr>
          <w:rFonts w:asciiTheme="minorHAnsi" w:hAnsiTheme="minorHAnsi" w:cstheme="minorHAnsi"/>
        </w:rPr>
      </w:pPr>
    </w:p>
    <w:p w:rsidR="00622A3D" w:rsidRPr="006E668A" w:rsidRDefault="00622A3D" w:rsidP="008832E9">
      <w:pPr>
        <w:spacing w:after="60"/>
        <w:jc w:val="center"/>
        <w:rPr>
          <w:rFonts w:asciiTheme="minorHAnsi" w:hAnsiTheme="minorHAnsi" w:cstheme="minorHAnsi"/>
          <w:b/>
        </w:rPr>
      </w:pPr>
    </w:p>
    <w:p w:rsidR="001D4CF7" w:rsidRPr="006E668A" w:rsidRDefault="001D4CF7" w:rsidP="008832E9">
      <w:pPr>
        <w:spacing w:after="60"/>
        <w:jc w:val="center"/>
        <w:rPr>
          <w:rFonts w:asciiTheme="minorHAnsi" w:hAnsiTheme="minorHAnsi" w:cstheme="minorHAnsi"/>
          <w:b/>
        </w:rPr>
      </w:pPr>
      <w:r w:rsidRPr="006E668A">
        <w:rPr>
          <w:rFonts w:asciiTheme="minorHAnsi" w:hAnsiTheme="minorHAnsi" w:cstheme="minorHAnsi"/>
          <w:b/>
        </w:rPr>
        <w:t>Nieprawidłowości i zwrot środków</w:t>
      </w:r>
    </w:p>
    <w:p w:rsidR="009D490C" w:rsidRPr="006E668A" w:rsidRDefault="005D0D64" w:rsidP="008832E9">
      <w:pPr>
        <w:spacing w:after="60"/>
        <w:jc w:val="center"/>
        <w:rPr>
          <w:rFonts w:asciiTheme="minorHAnsi" w:hAnsiTheme="minorHAnsi" w:cstheme="minorHAnsi"/>
        </w:rPr>
      </w:pPr>
      <w:r w:rsidRPr="006E668A">
        <w:rPr>
          <w:rFonts w:asciiTheme="minorHAnsi" w:hAnsiTheme="minorHAnsi" w:cstheme="minorHAnsi"/>
        </w:rPr>
        <w:t>§ 1</w:t>
      </w:r>
      <w:r w:rsidR="000165B5" w:rsidRPr="006E668A">
        <w:rPr>
          <w:rFonts w:asciiTheme="minorHAnsi" w:hAnsiTheme="minorHAnsi" w:cstheme="minorHAnsi"/>
        </w:rPr>
        <w:t>3</w:t>
      </w:r>
      <w:r w:rsidR="009D490C" w:rsidRPr="006E668A">
        <w:rPr>
          <w:rFonts w:asciiTheme="minorHAnsi" w:hAnsiTheme="minorHAnsi" w:cstheme="minorHAnsi"/>
        </w:rPr>
        <w:t>.</w:t>
      </w:r>
    </w:p>
    <w:p w:rsidR="00F42CA3" w:rsidRPr="006E668A" w:rsidRDefault="000735F1" w:rsidP="003F436F">
      <w:pPr>
        <w:numPr>
          <w:ilvl w:val="0"/>
          <w:numId w:val="14"/>
        </w:numPr>
        <w:tabs>
          <w:tab w:val="left" w:pos="357"/>
        </w:tabs>
        <w:spacing w:after="60" w:line="240" w:lineRule="auto"/>
        <w:jc w:val="both"/>
        <w:rPr>
          <w:rFonts w:asciiTheme="minorHAnsi" w:hAnsiTheme="minorHAnsi" w:cstheme="minorHAnsi"/>
        </w:rPr>
      </w:pPr>
      <w:r w:rsidRPr="006E668A">
        <w:rPr>
          <w:rFonts w:asciiTheme="minorHAnsi" w:hAnsiTheme="minorHAnsi" w:cstheme="minorHAnsi"/>
        </w:rPr>
        <w:t xml:space="preserve">Środki Funduszu Pracy wydatkowane przez Beneficjenta w ramach Projektu niezgodnie z prawem unijnym lub prawem krajowym, w szczególności niezgodnie z ustawą o promocji zatrudnienia </w:t>
      </w:r>
      <w:r w:rsidRPr="006E668A">
        <w:rPr>
          <w:rFonts w:asciiTheme="minorHAnsi" w:hAnsiTheme="minorHAnsi" w:cstheme="minorHAnsi"/>
        </w:rPr>
        <w:br/>
        <w:t>i instytucjach rynku pracy, podlegają zwrotowi zgodnie z art. 207 ustawy o finansach publicznych, przy czym zwrot pochodzi ze środków budżetu jednostki samorządu terytorialnego</w:t>
      </w:r>
      <w:r w:rsidR="00F41CA5" w:rsidRPr="006E668A">
        <w:rPr>
          <w:rFonts w:asciiTheme="minorHAnsi" w:hAnsiTheme="minorHAnsi" w:cstheme="minorHAnsi"/>
        </w:rPr>
        <w:t>.</w:t>
      </w:r>
    </w:p>
    <w:p w:rsidR="008665B5" w:rsidRPr="006E668A" w:rsidRDefault="00F41CA5" w:rsidP="008665B5">
      <w:pPr>
        <w:numPr>
          <w:ilvl w:val="0"/>
          <w:numId w:val="14"/>
        </w:numPr>
        <w:tabs>
          <w:tab w:val="clear" w:pos="720"/>
          <w:tab w:val="num" w:pos="426"/>
        </w:tabs>
        <w:spacing w:after="60" w:line="240" w:lineRule="auto"/>
        <w:jc w:val="both"/>
        <w:rPr>
          <w:rFonts w:asciiTheme="minorHAnsi" w:hAnsiTheme="minorHAnsi" w:cstheme="minorHAnsi"/>
        </w:rPr>
      </w:pPr>
      <w:r w:rsidRPr="006E668A">
        <w:rPr>
          <w:rFonts w:asciiTheme="minorHAnsi" w:hAnsiTheme="minorHAnsi" w:cstheme="minorHAnsi"/>
        </w:rPr>
        <w:t>Środki Funduszu Pracy nieprawidłowo wydatkowane przez Beneficjenta w ramach Projektu lecz niestanowiące naruszenia zasad wydatkowania środków Fundusz</w:t>
      </w:r>
      <w:r w:rsidR="006C6956" w:rsidRPr="006E668A">
        <w:rPr>
          <w:rFonts w:asciiTheme="minorHAnsi" w:hAnsiTheme="minorHAnsi" w:cstheme="minorHAnsi"/>
        </w:rPr>
        <w:t>u Pracy określonych w ustawie o </w:t>
      </w:r>
      <w:r w:rsidRPr="006E668A">
        <w:rPr>
          <w:rFonts w:asciiTheme="minorHAnsi" w:hAnsiTheme="minorHAnsi" w:cstheme="minorHAnsi"/>
        </w:rPr>
        <w:t>promocji zatrudnienia i instytucjach rynku pracy</w:t>
      </w:r>
      <w:r w:rsidR="00E857F2" w:rsidRPr="006E668A">
        <w:rPr>
          <w:rFonts w:asciiTheme="minorHAnsi" w:hAnsiTheme="minorHAnsi" w:cstheme="minorHAnsi"/>
        </w:rPr>
        <w:t>,</w:t>
      </w:r>
      <w:r w:rsidR="001F484F" w:rsidRPr="006E668A">
        <w:rPr>
          <w:rFonts w:asciiTheme="minorHAnsi" w:hAnsiTheme="minorHAnsi" w:cstheme="minorHAnsi"/>
        </w:rPr>
        <w:t xml:space="preserve"> </w:t>
      </w:r>
      <w:r w:rsidRPr="006E668A">
        <w:rPr>
          <w:rFonts w:asciiTheme="minorHAnsi" w:hAnsiTheme="minorHAnsi" w:cstheme="minorHAnsi"/>
        </w:rPr>
        <w:t xml:space="preserve">podlegają zwrotowi </w:t>
      </w:r>
      <w:r w:rsidR="00E857F2" w:rsidRPr="006E668A">
        <w:rPr>
          <w:rFonts w:asciiTheme="minorHAnsi" w:hAnsiTheme="minorHAnsi" w:cstheme="minorHAnsi"/>
        </w:rPr>
        <w:t>ze środków</w:t>
      </w:r>
      <w:r w:rsidR="001F484F" w:rsidRPr="006E668A">
        <w:rPr>
          <w:rFonts w:asciiTheme="minorHAnsi" w:hAnsiTheme="minorHAnsi" w:cstheme="minorHAnsi"/>
        </w:rPr>
        <w:t xml:space="preserve"> Funduszu Pracy</w:t>
      </w:r>
      <w:r w:rsidR="00E857F2" w:rsidRPr="006E668A">
        <w:rPr>
          <w:rFonts w:asciiTheme="minorHAnsi" w:hAnsiTheme="minorHAnsi" w:cstheme="minorHAnsi"/>
        </w:rPr>
        <w:t xml:space="preserve"> przyznanych powiatowi w ramach limitu</w:t>
      </w:r>
      <w:r w:rsidR="006F4438" w:rsidRPr="006E668A">
        <w:rPr>
          <w:rFonts w:asciiTheme="minorHAnsi" w:hAnsiTheme="minorHAnsi" w:cstheme="minorHAnsi"/>
        </w:rPr>
        <w:t>.</w:t>
      </w:r>
    </w:p>
    <w:p w:rsidR="005D23CB" w:rsidRPr="006E668A" w:rsidRDefault="001F484F" w:rsidP="008665B5">
      <w:pPr>
        <w:numPr>
          <w:ilvl w:val="0"/>
          <w:numId w:val="14"/>
        </w:numPr>
        <w:tabs>
          <w:tab w:val="clear" w:pos="720"/>
          <w:tab w:val="num" w:pos="284"/>
        </w:tabs>
        <w:spacing w:after="60" w:line="240" w:lineRule="auto"/>
        <w:jc w:val="both"/>
        <w:rPr>
          <w:rFonts w:asciiTheme="minorHAnsi" w:hAnsiTheme="minorHAnsi" w:cstheme="minorHAnsi"/>
        </w:rPr>
      </w:pPr>
      <w:r w:rsidRPr="006E668A">
        <w:rPr>
          <w:rFonts w:asciiTheme="minorHAnsi" w:hAnsiTheme="minorHAnsi" w:cstheme="minorHAnsi"/>
        </w:rPr>
        <w:t xml:space="preserve"> </w:t>
      </w:r>
      <w:r w:rsidR="005D23CB" w:rsidRPr="006E668A">
        <w:rPr>
          <w:rFonts w:asciiTheme="minorHAnsi" w:hAnsiTheme="minorHAnsi" w:cstheme="minorHAnsi"/>
        </w:rPr>
        <w:t xml:space="preserve">W przypadku niedokonania </w:t>
      </w:r>
      <w:r w:rsidR="00544EDA" w:rsidRPr="006E668A">
        <w:rPr>
          <w:rFonts w:asciiTheme="minorHAnsi" w:hAnsiTheme="minorHAnsi" w:cstheme="minorHAnsi"/>
        </w:rPr>
        <w:t xml:space="preserve">przez Beneficjenta </w:t>
      </w:r>
      <w:r w:rsidR="005D23CB" w:rsidRPr="006E668A">
        <w:rPr>
          <w:rFonts w:asciiTheme="minorHAnsi" w:hAnsiTheme="minorHAnsi" w:cstheme="minorHAnsi"/>
        </w:rPr>
        <w:t xml:space="preserve">zwrotu środków </w:t>
      </w:r>
      <w:r w:rsidR="005E0503" w:rsidRPr="006E668A">
        <w:rPr>
          <w:rFonts w:asciiTheme="minorHAnsi" w:hAnsiTheme="minorHAnsi" w:cstheme="minorHAnsi"/>
        </w:rPr>
        <w:t xml:space="preserve">zgodnie z ust. </w:t>
      </w:r>
      <w:r w:rsidR="00E609B3" w:rsidRPr="006E668A">
        <w:rPr>
          <w:rFonts w:asciiTheme="minorHAnsi" w:hAnsiTheme="minorHAnsi" w:cstheme="minorHAnsi"/>
        </w:rPr>
        <w:t xml:space="preserve">1 </w:t>
      </w:r>
      <w:r w:rsidR="001C270C" w:rsidRPr="006E668A">
        <w:rPr>
          <w:rFonts w:asciiTheme="minorHAnsi" w:hAnsiTheme="minorHAnsi" w:cstheme="minorHAnsi"/>
        </w:rPr>
        <w:t xml:space="preserve">i </w:t>
      </w:r>
      <w:r w:rsidR="00E609B3" w:rsidRPr="006E668A">
        <w:rPr>
          <w:rFonts w:asciiTheme="minorHAnsi" w:hAnsiTheme="minorHAnsi" w:cstheme="minorHAnsi"/>
        </w:rPr>
        <w:t>2</w:t>
      </w:r>
      <w:r w:rsidR="00727B81" w:rsidRPr="006E668A">
        <w:rPr>
          <w:rFonts w:asciiTheme="minorHAnsi" w:hAnsiTheme="minorHAnsi" w:cstheme="minorHAnsi"/>
        </w:rPr>
        <w:t>,</w:t>
      </w:r>
      <w:r w:rsidR="005D23CB" w:rsidRPr="006E668A">
        <w:rPr>
          <w:rFonts w:asciiTheme="minorHAnsi" w:hAnsiTheme="minorHAnsi" w:cstheme="minorHAnsi"/>
        </w:rPr>
        <w:t xml:space="preserve"> Instytucja Pośrednicząca, po przeprowadzeniu postępowania określon</w:t>
      </w:r>
      <w:r w:rsidR="00AA443F" w:rsidRPr="006E668A">
        <w:rPr>
          <w:rFonts w:asciiTheme="minorHAnsi" w:hAnsiTheme="minorHAnsi" w:cstheme="minorHAnsi"/>
        </w:rPr>
        <w:t>ego przepisami ustawy z dnia 14 </w:t>
      </w:r>
      <w:r w:rsidR="005D23CB" w:rsidRPr="006E668A">
        <w:rPr>
          <w:rFonts w:asciiTheme="minorHAnsi" w:hAnsiTheme="minorHAnsi" w:cstheme="minorHAnsi"/>
        </w:rPr>
        <w:t>czerwca 1960 r. Kodeks postępowania administracyjnego, wydaj</w:t>
      </w:r>
      <w:r w:rsidR="00B4275E" w:rsidRPr="006E668A">
        <w:rPr>
          <w:rFonts w:asciiTheme="minorHAnsi" w:hAnsiTheme="minorHAnsi" w:cstheme="minorHAnsi"/>
        </w:rPr>
        <w:t>e decyzję, o której mowa w art. </w:t>
      </w:r>
      <w:r w:rsidR="005D23CB" w:rsidRPr="006E668A">
        <w:rPr>
          <w:rFonts w:asciiTheme="minorHAnsi" w:hAnsiTheme="minorHAnsi" w:cstheme="minorHAnsi"/>
        </w:rPr>
        <w:t>207 ust. 9 ustawy o finansach publicznych.</w:t>
      </w:r>
      <w:r w:rsidR="00211D29" w:rsidRPr="006E668A">
        <w:rPr>
          <w:rFonts w:asciiTheme="minorHAnsi" w:hAnsiTheme="minorHAnsi" w:cstheme="minorHAnsi"/>
        </w:rPr>
        <w:t xml:space="preserve"> Od ww. decyzji Beneficjentowi przysługuje odwołanie do Instytucji Zarządzającej.</w:t>
      </w:r>
    </w:p>
    <w:p w:rsidR="00211D29" w:rsidRPr="006E668A" w:rsidRDefault="00211D29" w:rsidP="008665B5">
      <w:pPr>
        <w:numPr>
          <w:ilvl w:val="0"/>
          <w:numId w:val="14"/>
        </w:numPr>
        <w:tabs>
          <w:tab w:val="left" w:pos="357"/>
        </w:tabs>
        <w:spacing w:after="60" w:line="240" w:lineRule="auto"/>
        <w:jc w:val="both"/>
        <w:rPr>
          <w:rFonts w:asciiTheme="minorHAnsi" w:hAnsiTheme="minorHAnsi" w:cstheme="minorHAnsi"/>
        </w:rPr>
      </w:pPr>
      <w:r w:rsidRPr="006E668A">
        <w:rPr>
          <w:rFonts w:asciiTheme="minorHAnsi" w:hAnsiTheme="minorHAnsi" w:cstheme="minorHAnsi"/>
        </w:rPr>
        <w:t xml:space="preserve">Decyzji, o której mowa w ust. </w:t>
      </w:r>
      <w:r w:rsidR="002A6663" w:rsidRPr="006E668A">
        <w:rPr>
          <w:rFonts w:asciiTheme="minorHAnsi" w:hAnsiTheme="minorHAnsi" w:cstheme="minorHAnsi"/>
        </w:rPr>
        <w:t>3</w:t>
      </w:r>
      <w:r w:rsidR="001E6817" w:rsidRPr="006E668A">
        <w:rPr>
          <w:rFonts w:asciiTheme="minorHAnsi" w:hAnsiTheme="minorHAnsi" w:cstheme="minorHAnsi"/>
        </w:rPr>
        <w:t>,</w:t>
      </w:r>
      <w:r w:rsidRPr="006E668A">
        <w:rPr>
          <w:rFonts w:asciiTheme="minorHAnsi" w:hAnsiTheme="minorHAnsi" w:cstheme="minorHAnsi"/>
        </w:rPr>
        <w:t xml:space="preserve"> nie wydaje się, jeżeli Beneficjent dokonał zwrotu środków przed jej wydaniem.</w:t>
      </w:r>
    </w:p>
    <w:p w:rsidR="00426477" w:rsidRPr="006E668A" w:rsidRDefault="009D490C" w:rsidP="008665B5">
      <w:pPr>
        <w:numPr>
          <w:ilvl w:val="0"/>
          <w:numId w:val="14"/>
        </w:numPr>
        <w:tabs>
          <w:tab w:val="left" w:pos="357"/>
        </w:tabs>
        <w:spacing w:after="60" w:line="240" w:lineRule="auto"/>
        <w:jc w:val="both"/>
        <w:rPr>
          <w:rFonts w:asciiTheme="minorHAnsi" w:hAnsiTheme="minorHAnsi" w:cstheme="minorHAnsi"/>
        </w:rPr>
      </w:pPr>
      <w:r w:rsidRPr="006E668A">
        <w:rPr>
          <w:rFonts w:asciiTheme="minorHAnsi" w:hAnsiTheme="minorHAnsi" w:cstheme="minorHAnsi"/>
        </w:rPr>
        <w:t>Beneficjent zobowiązuje się do ponoszenia udokumentowanych kosztów podejmowanych wobec niego działań windykacyjnych</w:t>
      </w:r>
      <w:r w:rsidR="00A035A3" w:rsidRPr="006E668A">
        <w:rPr>
          <w:rFonts w:asciiTheme="minorHAnsi" w:hAnsiTheme="minorHAnsi" w:cstheme="minorHAnsi"/>
        </w:rPr>
        <w:t>, o ile nie narusza to przepisów prawa powszechnego</w:t>
      </w:r>
      <w:r w:rsidRPr="006E668A">
        <w:rPr>
          <w:rFonts w:asciiTheme="minorHAnsi" w:hAnsiTheme="minorHAnsi" w:cstheme="minorHAnsi"/>
        </w:rPr>
        <w:t>.</w:t>
      </w:r>
    </w:p>
    <w:p w:rsidR="008A7099" w:rsidRPr="006E668A" w:rsidRDefault="008A7099" w:rsidP="008665B5">
      <w:pPr>
        <w:numPr>
          <w:ilvl w:val="0"/>
          <w:numId w:val="14"/>
        </w:numPr>
        <w:tabs>
          <w:tab w:val="left" w:pos="357"/>
        </w:tabs>
        <w:spacing w:after="60" w:line="240" w:lineRule="auto"/>
        <w:jc w:val="both"/>
        <w:rPr>
          <w:rFonts w:asciiTheme="minorHAnsi" w:hAnsiTheme="minorHAnsi" w:cstheme="minorHAnsi"/>
        </w:rPr>
      </w:pPr>
      <w:r w:rsidRPr="006E668A">
        <w:rPr>
          <w:rFonts w:asciiTheme="minorHAnsi" w:hAnsiTheme="minorHAnsi" w:cstheme="minorHAnsi"/>
        </w:rPr>
        <w:t xml:space="preserve">Po zakończeniu Projektu, Beneficjent zobowiązuje się do niezwłocznego, jednak nie później niż </w:t>
      </w:r>
      <w:r w:rsidRPr="006E668A">
        <w:rPr>
          <w:rFonts w:asciiTheme="minorHAnsi" w:hAnsiTheme="minorHAnsi" w:cstheme="minorHAnsi"/>
        </w:rPr>
        <w:br/>
        <w:t xml:space="preserve">15 dni kalendarzowych od daty otrzymania zwrotu, poinformowania Instytucji Pośredniczącej </w:t>
      </w:r>
      <w:r w:rsidRPr="006E668A">
        <w:rPr>
          <w:rFonts w:asciiTheme="minorHAnsi" w:hAnsiTheme="minorHAnsi" w:cstheme="minorHAnsi"/>
        </w:rPr>
        <w:br/>
        <w:t>o zwrocie otrzymanym w związku z udzieleniem wsparcia w ramach Projektu, w szczególności od uczestnika Projektu z tytułu odzyskanego podatku od towarów i usług. W przypadku zwrotów otrzymanych w okresie realizacji Projektu, informacja, o której mowa w zdaniu pierwszym, jest przekazywana w pierwszym wniosku o płatność składanym po otrzymaniu zwrotu</w:t>
      </w:r>
      <w:r w:rsidR="006C6956" w:rsidRPr="006E668A">
        <w:rPr>
          <w:rFonts w:asciiTheme="minorHAnsi" w:hAnsiTheme="minorHAnsi" w:cstheme="minorHAnsi"/>
        </w:rPr>
        <w:t>.</w:t>
      </w:r>
    </w:p>
    <w:p w:rsidR="00F41CA5" w:rsidRPr="006E668A" w:rsidRDefault="008A7099" w:rsidP="008665B5">
      <w:pPr>
        <w:numPr>
          <w:ilvl w:val="0"/>
          <w:numId w:val="14"/>
        </w:numPr>
        <w:tabs>
          <w:tab w:val="left" w:pos="357"/>
        </w:tabs>
        <w:spacing w:after="120" w:line="240" w:lineRule="auto"/>
        <w:jc w:val="both"/>
        <w:rPr>
          <w:rFonts w:asciiTheme="minorHAnsi" w:hAnsiTheme="minorHAnsi" w:cstheme="minorHAnsi"/>
        </w:rPr>
      </w:pPr>
      <w:r w:rsidRPr="006E668A">
        <w:rPr>
          <w:rFonts w:asciiTheme="minorHAnsi" w:hAnsiTheme="minorHAnsi" w:cstheme="minorHAnsi"/>
        </w:rPr>
        <w:t>Szczegółowe warunki rozliczania kwot podlegających zwrotowi regulują</w:t>
      </w:r>
      <w:r w:rsidR="00F41CA5" w:rsidRPr="006E668A">
        <w:rPr>
          <w:rFonts w:asciiTheme="minorHAnsi" w:hAnsiTheme="minorHAnsi" w:cstheme="minorHAnsi"/>
        </w:rPr>
        <w:t xml:space="preserve"> Wytyczn</w:t>
      </w:r>
      <w:r w:rsidRPr="006E668A">
        <w:rPr>
          <w:rFonts w:asciiTheme="minorHAnsi" w:hAnsiTheme="minorHAnsi" w:cstheme="minorHAnsi"/>
        </w:rPr>
        <w:t>e</w:t>
      </w:r>
      <w:r w:rsidR="008252A0" w:rsidRPr="006E668A">
        <w:rPr>
          <w:rFonts w:asciiTheme="minorHAnsi" w:hAnsiTheme="minorHAnsi" w:cstheme="minorHAnsi"/>
        </w:rPr>
        <w:t xml:space="preserve"> w zakresie projektów finansowanych z</w:t>
      </w:r>
      <w:r w:rsidR="00EB513D" w:rsidRPr="006E668A">
        <w:rPr>
          <w:rFonts w:asciiTheme="minorHAnsi" w:hAnsiTheme="minorHAnsi" w:cstheme="minorHAnsi"/>
        </w:rPr>
        <w:t xml:space="preserve"> </w:t>
      </w:r>
      <w:r w:rsidR="008252A0" w:rsidRPr="006E668A">
        <w:rPr>
          <w:rFonts w:asciiTheme="minorHAnsi" w:hAnsiTheme="minorHAnsi" w:cstheme="minorHAnsi"/>
        </w:rPr>
        <w:t>Funduszu Pracy</w:t>
      </w:r>
      <w:r w:rsidR="00F41CA5" w:rsidRPr="006E668A">
        <w:rPr>
          <w:rFonts w:asciiTheme="minorHAnsi" w:hAnsiTheme="minorHAnsi" w:cstheme="minorHAnsi"/>
        </w:rPr>
        <w:t>.</w:t>
      </w:r>
    </w:p>
    <w:p w:rsidR="00EB513D" w:rsidRPr="006E668A" w:rsidRDefault="00EB513D" w:rsidP="008665B5">
      <w:pPr>
        <w:spacing w:after="60"/>
        <w:rPr>
          <w:rFonts w:asciiTheme="minorHAnsi" w:hAnsiTheme="minorHAnsi" w:cstheme="minorHAnsi"/>
        </w:rPr>
      </w:pPr>
    </w:p>
    <w:p w:rsidR="009D490C" w:rsidRPr="006E668A" w:rsidRDefault="009D490C" w:rsidP="008832E9">
      <w:pPr>
        <w:spacing w:after="60"/>
        <w:jc w:val="center"/>
        <w:rPr>
          <w:rFonts w:asciiTheme="minorHAnsi" w:hAnsiTheme="minorHAnsi" w:cstheme="minorHAnsi"/>
        </w:rPr>
      </w:pPr>
      <w:r w:rsidRPr="006E668A">
        <w:rPr>
          <w:rFonts w:asciiTheme="minorHAnsi" w:hAnsiTheme="minorHAnsi" w:cstheme="minorHAnsi"/>
        </w:rPr>
        <w:t>§ 1</w:t>
      </w:r>
      <w:r w:rsidR="00D12522" w:rsidRPr="006E668A">
        <w:rPr>
          <w:rFonts w:asciiTheme="minorHAnsi" w:hAnsiTheme="minorHAnsi" w:cstheme="minorHAnsi"/>
        </w:rPr>
        <w:t>4</w:t>
      </w:r>
      <w:r w:rsidRPr="006E668A">
        <w:rPr>
          <w:rFonts w:asciiTheme="minorHAnsi" w:hAnsiTheme="minorHAnsi" w:cstheme="minorHAnsi"/>
        </w:rPr>
        <w:t>.</w:t>
      </w:r>
    </w:p>
    <w:p w:rsidR="009D490C" w:rsidRPr="006E668A" w:rsidRDefault="009D490C" w:rsidP="008832E9">
      <w:pPr>
        <w:numPr>
          <w:ilvl w:val="0"/>
          <w:numId w:val="27"/>
        </w:numPr>
        <w:spacing w:after="60" w:line="240" w:lineRule="auto"/>
        <w:jc w:val="both"/>
        <w:rPr>
          <w:rFonts w:asciiTheme="minorHAnsi" w:hAnsiTheme="minorHAnsi" w:cstheme="minorHAnsi"/>
        </w:rPr>
      </w:pPr>
      <w:r w:rsidRPr="006E668A">
        <w:rPr>
          <w:rFonts w:asciiTheme="minorHAnsi" w:hAnsiTheme="minorHAnsi" w:cstheme="minorHAnsi"/>
        </w:rPr>
        <w:t xml:space="preserve">W przypadku stwierdzenia w projekcie nieprawidłowości finansowej, o której mowa </w:t>
      </w:r>
      <w:r w:rsidRPr="006E668A">
        <w:rPr>
          <w:rFonts w:asciiTheme="minorHAnsi" w:hAnsiTheme="minorHAnsi" w:cstheme="minorHAnsi"/>
        </w:rPr>
        <w:br/>
        <w:t xml:space="preserve">w art. 2 pkt </w:t>
      </w:r>
      <w:r w:rsidR="00957135" w:rsidRPr="006E668A">
        <w:rPr>
          <w:rFonts w:asciiTheme="minorHAnsi" w:hAnsiTheme="minorHAnsi" w:cstheme="minorHAnsi"/>
        </w:rPr>
        <w:t>3</w:t>
      </w:r>
      <w:r w:rsidR="00F34E1F" w:rsidRPr="006E668A">
        <w:rPr>
          <w:rFonts w:asciiTheme="minorHAnsi" w:hAnsiTheme="minorHAnsi" w:cstheme="minorHAnsi"/>
        </w:rPr>
        <w:t>6</w:t>
      </w:r>
      <w:r w:rsidRPr="006E668A">
        <w:rPr>
          <w:rFonts w:asciiTheme="minorHAnsi" w:hAnsiTheme="minorHAnsi" w:cstheme="minorHAnsi"/>
        </w:rPr>
        <w:t xml:space="preserve"> </w:t>
      </w:r>
      <w:r w:rsidRPr="006E668A">
        <w:rPr>
          <w:rFonts w:asciiTheme="minorHAnsi" w:hAnsiTheme="minorHAnsi" w:cstheme="minorHAnsi"/>
          <w:i/>
        </w:rPr>
        <w:t xml:space="preserve">rozporządzenia </w:t>
      </w:r>
      <w:r w:rsidR="00957135" w:rsidRPr="006E668A">
        <w:rPr>
          <w:rFonts w:asciiTheme="minorHAnsi" w:hAnsiTheme="minorHAnsi" w:cstheme="minorHAnsi"/>
          <w:i/>
        </w:rPr>
        <w:t xml:space="preserve">Parlamentu Europejskiego i Rady </w:t>
      </w:r>
      <w:r w:rsidRPr="006E668A">
        <w:rPr>
          <w:rFonts w:asciiTheme="minorHAnsi" w:hAnsiTheme="minorHAnsi" w:cstheme="minorHAnsi"/>
          <w:i/>
        </w:rPr>
        <w:t>(</w:t>
      </w:r>
      <w:r w:rsidR="00957135" w:rsidRPr="006E668A">
        <w:rPr>
          <w:rFonts w:asciiTheme="minorHAnsi" w:hAnsiTheme="minorHAnsi" w:cstheme="minorHAnsi"/>
          <w:i/>
        </w:rPr>
        <w:t>U</w:t>
      </w:r>
      <w:r w:rsidRPr="006E668A">
        <w:rPr>
          <w:rFonts w:asciiTheme="minorHAnsi" w:hAnsiTheme="minorHAnsi" w:cstheme="minorHAnsi"/>
          <w:i/>
        </w:rPr>
        <w:t>E) nr 1</w:t>
      </w:r>
      <w:r w:rsidR="00957135" w:rsidRPr="006E668A">
        <w:rPr>
          <w:rFonts w:asciiTheme="minorHAnsi" w:hAnsiTheme="minorHAnsi" w:cstheme="minorHAnsi"/>
          <w:i/>
        </w:rPr>
        <w:t>303</w:t>
      </w:r>
      <w:r w:rsidRPr="006E668A">
        <w:rPr>
          <w:rFonts w:asciiTheme="minorHAnsi" w:hAnsiTheme="minorHAnsi" w:cstheme="minorHAnsi"/>
          <w:i/>
        </w:rPr>
        <w:t>/20</w:t>
      </w:r>
      <w:r w:rsidR="00957135" w:rsidRPr="006E668A">
        <w:rPr>
          <w:rFonts w:asciiTheme="minorHAnsi" w:hAnsiTheme="minorHAnsi" w:cstheme="minorHAnsi"/>
          <w:i/>
        </w:rPr>
        <w:t>13</w:t>
      </w:r>
      <w:r w:rsidRPr="006E668A">
        <w:rPr>
          <w:rFonts w:asciiTheme="minorHAnsi" w:hAnsiTheme="minorHAnsi" w:cstheme="minorHAnsi"/>
          <w:i/>
        </w:rPr>
        <w:t xml:space="preserve"> z dnia </w:t>
      </w:r>
      <w:r w:rsidR="00AA443F" w:rsidRPr="006E668A">
        <w:rPr>
          <w:rFonts w:asciiTheme="minorHAnsi" w:hAnsiTheme="minorHAnsi" w:cstheme="minorHAnsi"/>
          <w:i/>
        </w:rPr>
        <w:t>17 </w:t>
      </w:r>
      <w:r w:rsidR="00957135" w:rsidRPr="006E668A">
        <w:rPr>
          <w:rFonts w:asciiTheme="minorHAnsi" w:hAnsiTheme="minorHAnsi" w:cstheme="minorHAnsi"/>
          <w:i/>
        </w:rPr>
        <w:t>grudnia 2013</w:t>
      </w:r>
      <w:r w:rsidRPr="006E668A">
        <w:rPr>
          <w:rFonts w:asciiTheme="minorHAnsi" w:hAnsiTheme="minorHAnsi" w:cstheme="minorHAnsi"/>
          <w:i/>
        </w:rPr>
        <w:t xml:space="preserve"> r. </w:t>
      </w:r>
      <w:r w:rsidR="009801E7" w:rsidRPr="006E668A">
        <w:rPr>
          <w:rFonts w:asciiTheme="minorHAnsi" w:hAnsiTheme="minorHAnsi" w:cstheme="minorHAnsi"/>
          <w:i/>
        </w:rPr>
        <w:t>ustanawiającego wspólne przepisy dotyczące Europejskiego Funduszu Rozwoju Regionalnego, Europejskiego Funduszu Społecznego, Funduszu Spójności, Europejskiego Funduszu Rolnego na rzecz Rozwoju Obszarów Wiejskich oraz Eur</w:t>
      </w:r>
      <w:r w:rsidR="00A046A7" w:rsidRPr="006E668A">
        <w:rPr>
          <w:rFonts w:asciiTheme="minorHAnsi" w:hAnsiTheme="minorHAnsi" w:cstheme="minorHAnsi"/>
          <w:i/>
        </w:rPr>
        <w:t>opejskiego Funduszu Morskiego i </w:t>
      </w:r>
      <w:r w:rsidR="009801E7" w:rsidRPr="006E668A">
        <w:rPr>
          <w:rFonts w:asciiTheme="minorHAnsi" w:hAnsiTheme="minorHAnsi" w:cstheme="minorHAnsi"/>
          <w:i/>
        </w:rPr>
        <w:t>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9865E2" w:rsidRPr="006E668A">
        <w:rPr>
          <w:rFonts w:asciiTheme="minorHAnsi" w:hAnsiTheme="minorHAnsi" w:cstheme="minorHAnsi"/>
        </w:rPr>
        <w:t>, zwanego dalej „rozporządzeniem nr 1303/2013”</w:t>
      </w:r>
      <w:r w:rsidRPr="006E668A">
        <w:rPr>
          <w:rFonts w:asciiTheme="minorHAnsi" w:hAnsiTheme="minorHAnsi" w:cstheme="minorHAnsi"/>
          <w:i/>
        </w:rPr>
        <w:t xml:space="preserve">, </w:t>
      </w:r>
      <w:r w:rsidRPr="006E668A">
        <w:rPr>
          <w:rFonts w:asciiTheme="minorHAnsi" w:hAnsiTheme="minorHAnsi" w:cstheme="minorHAnsi"/>
        </w:rPr>
        <w:t xml:space="preserve">wartość </w:t>
      </w:r>
      <w:r w:rsidR="00EB60B6" w:rsidRPr="006E668A">
        <w:rPr>
          <w:rFonts w:asciiTheme="minorHAnsi" w:hAnsiTheme="minorHAnsi" w:cstheme="minorHAnsi"/>
        </w:rPr>
        <w:t xml:space="preserve">dofinansowania </w:t>
      </w:r>
      <w:r w:rsidR="005E0503" w:rsidRPr="006E668A">
        <w:rPr>
          <w:rFonts w:asciiTheme="minorHAnsi" w:hAnsiTheme="minorHAnsi" w:cstheme="minorHAnsi"/>
        </w:rPr>
        <w:t>P</w:t>
      </w:r>
      <w:r w:rsidRPr="006E668A">
        <w:rPr>
          <w:rFonts w:asciiTheme="minorHAnsi" w:hAnsiTheme="minorHAnsi" w:cstheme="minorHAnsi"/>
        </w:rPr>
        <w:t>rojektu</w:t>
      </w:r>
      <w:r w:rsidR="001D1F58" w:rsidRPr="006E668A">
        <w:rPr>
          <w:rFonts w:asciiTheme="minorHAnsi" w:hAnsiTheme="minorHAnsi" w:cstheme="minorHAnsi"/>
        </w:rPr>
        <w:t>, o któr</w:t>
      </w:r>
      <w:r w:rsidR="00192771" w:rsidRPr="006E668A">
        <w:rPr>
          <w:rFonts w:asciiTheme="minorHAnsi" w:hAnsiTheme="minorHAnsi" w:cstheme="minorHAnsi"/>
        </w:rPr>
        <w:t>ej</w:t>
      </w:r>
      <w:r w:rsidR="001D1F58" w:rsidRPr="006E668A">
        <w:rPr>
          <w:rFonts w:asciiTheme="minorHAnsi" w:hAnsiTheme="minorHAnsi" w:cstheme="minorHAnsi"/>
        </w:rPr>
        <w:t xml:space="preserve"> mowa w § </w:t>
      </w:r>
      <w:r w:rsidR="005E0503" w:rsidRPr="006E668A">
        <w:rPr>
          <w:rFonts w:asciiTheme="minorHAnsi" w:hAnsiTheme="minorHAnsi" w:cstheme="minorHAnsi"/>
        </w:rPr>
        <w:t>2</w:t>
      </w:r>
      <w:r w:rsidR="001D1F58" w:rsidRPr="006E668A">
        <w:rPr>
          <w:rFonts w:asciiTheme="minorHAnsi" w:hAnsiTheme="minorHAnsi" w:cstheme="minorHAnsi"/>
        </w:rPr>
        <w:t xml:space="preserve"> ust. </w:t>
      </w:r>
      <w:r w:rsidR="005E0503" w:rsidRPr="006E668A">
        <w:rPr>
          <w:rFonts w:asciiTheme="minorHAnsi" w:hAnsiTheme="minorHAnsi" w:cstheme="minorHAnsi"/>
        </w:rPr>
        <w:t>2</w:t>
      </w:r>
      <w:r w:rsidR="001D1F58" w:rsidRPr="006E668A">
        <w:rPr>
          <w:rFonts w:asciiTheme="minorHAnsi" w:hAnsiTheme="minorHAnsi" w:cstheme="minorHAnsi"/>
        </w:rPr>
        <w:t>,</w:t>
      </w:r>
      <w:r w:rsidRPr="006E668A">
        <w:rPr>
          <w:rFonts w:asciiTheme="minorHAnsi" w:hAnsiTheme="minorHAnsi" w:cstheme="minorHAnsi"/>
        </w:rPr>
        <w:t xml:space="preserve"> ulega pomniejszeniu o kwotę </w:t>
      </w:r>
      <w:r w:rsidR="005F35CF" w:rsidRPr="006E668A">
        <w:rPr>
          <w:rFonts w:asciiTheme="minorHAnsi" w:hAnsiTheme="minorHAnsi" w:cstheme="minorHAnsi"/>
        </w:rPr>
        <w:t>nieprawidłowości</w:t>
      </w:r>
      <w:r w:rsidRPr="006E668A">
        <w:rPr>
          <w:rFonts w:asciiTheme="minorHAnsi" w:hAnsiTheme="minorHAnsi" w:cstheme="minorHAnsi"/>
        </w:rPr>
        <w:t>. Zmian</w:t>
      </w:r>
      <w:r w:rsidR="005F35CF" w:rsidRPr="006E668A">
        <w:rPr>
          <w:rFonts w:asciiTheme="minorHAnsi" w:hAnsiTheme="minorHAnsi" w:cstheme="minorHAnsi"/>
        </w:rPr>
        <w:t>y</w:t>
      </w:r>
      <w:r w:rsidRPr="006E668A">
        <w:rPr>
          <w:rFonts w:asciiTheme="minorHAnsi" w:hAnsiTheme="minorHAnsi" w:cstheme="minorHAnsi"/>
        </w:rPr>
        <w:t>, o któr</w:t>
      </w:r>
      <w:r w:rsidR="00CB7D64" w:rsidRPr="006E668A">
        <w:rPr>
          <w:rFonts w:asciiTheme="minorHAnsi" w:hAnsiTheme="minorHAnsi" w:cstheme="minorHAnsi"/>
        </w:rPr>
        <w:t>ych</w:t>
      </w:r>
      <w:r w:rsidRPr="006E668A">
        <w:rPr>
          <w:rFonts w:asciiTheme="minorHAnsi" w:hAnsiTheme="minorHAnsi" w:cstheme="minorHAnsi"/>
        </w:rPr>
        <w:t xml:space="preserve"> mowa </w:t>
      </w:r>
      <w:r w:rsidR="005F35CF" w:rsidRPr="006E668A">
        <w:rPr>
          <w:rFonts w:asciiTheme="minorHAnsi" w:hAnsiTheme="minorHAnsi" w:cstheme="minorHAnsi"/>
        </w:rPr>
        <w:t>powyżej</w:t>
      </w:r>
      <w:r w:rsidRPr="006E668A">
        <w:rPr>
          <w:rFonts w:asciiTheme="minorHAnsi" w:hAnsiTheme="minorHAnsi" w:cstheme="minorHAnsi"/>
        </w:rPr>
        <w:t>, nie wymaga</w:t>
      </w:r>
      <w:r w:rsidR="005F35CF" w:rsidRPr="006E668A">
        <w:rPr>
          <w:rFonts w:asciiTheme="minorHAnsi" w:hAnsiTheme="minorHAnsi" w:cstheme="minorHAnsi"/>
        </w:rPr>
        <w:t>ją</w:t>
      </w:r>
      <w:r w:rsidRPr="006E668A">
        <w:rPr>
          <w:rFonts w:asciiTheme="minorHAnsi" w:hAnsiTheme="minorHAnsi" w:cstheme="minorHAnsi"/>
        </w:rPr>
        <w:t xml:space="preserve"> formy aneksu do niniejsze</w:t>
      </w:r>
      <w:r w:rsidR="009A1249" w:rsidRPr="006E668A">
        <w:rPr>
          <w:rFonts w:asciiTheme="minorHAnsi" w:hAnsiTheme="minorHAnsi" w:cstheme="minorHAnsi"/>
        </w:rPr>
        <w:t>j umowy.</w:t>
      </w:r>
    </w:p>
    <w:p w:rsidR="005F35CF" w:rsidRPr="006E668A" w:rsidRDefault="005F35CF" w:rsidP="008832E9">
      <w:pPr>
        <w:numPr>
          <w:ilvl w:val="0"/>
          <w:numId w:val="27"/>
        </w:numPr>
        <w:spacing w:after="60" w:line="240" w:lineRule="auto"/>
        <w:jc w:val="both"/>
        <w:rPr>
          <w:rFonts w:asciiTheme="minorHAnsi" w:hAnsiTheme="minorHAnsi" w:cstheme="minorHAnsi"/>
        </w:rPr>
      </w:pPr>
      <w:r w:rsidRPr="006E668A">
        <w:rPr>
          <w:rFonts w:asciiTheme="minorHAnsi" w:hAnsiTheme="minorHAnsi" w:cstheme="minorHAnsi"/>
        </w:rPr>
        <w:t>Do zwrotu nieprawidłowości, o której mowa w ust. 1</w:t>
      </w:r>
      <w:r w:rsidR="001E6817" w:rsidRPr="006E668A">
        <w:rPr>
          <w:rFonts w:asciiTheme="minorHAnsi" w:hAnsiTheme="minorHAnsi" w:cstheme="minorHAnsi"/>
        </w:rPr>
        <w:t>,</w:t>
      </w:r>
      <w:r w:rsidR="005D0D64" w:rsidRPr="006E668A">
        <w:rPr>
          <w:rFonts w:asciiTheme="minorHAnsi" w:hAnsiTheme="minorHAnsi" w:cstheme="minorHAnsi"/>
        </w:rPr>
        <w:t xml:space="preserve"> stosuje się postanowienia § 1</w:t>
      </w:r>
      <w:r w:rsidR="00CE267A" w:rsidRPr="006E668A">
        <w:rPr>
          <w:rFonts w:asciiTheme="minorHAnsi" w:hAnsiTheme="minorHAnsi" w:cstheme="minorHAnsi"/>
        </w:rPr>
        <w:t>3</w:t>
      </w:r>
      <w:r w:rsidR="00EB55DC" w:rsidRPr="006E668A">
        <w:rPr>
          <w:rFonts w:asciiTheme="minorHAnsi" w:hAnsiTheme="minorHAnsi" w:cstheme="minorHAnsi"/>
        </w:rPr>
        <w:t>.</w:t>
      </w:r>
    </w:p>
    <w:p w:rsidR="009D490C" w:rsidRPr="006E668A" w:rsidRDefault="009D490C" w:rsidP="008832E9">
      <w:pPr>
        <w:spacing w:after="60"/>
        <w:jc w:val="both"/>
        <w:rPr>
          <w:rFonts w:asciiTheme="minorHAnsi" w:hAnsiTheme="minorHAnsi" w:cstheme="minorHAnsi"/>
        </w:rPr>
      </w:pPr>
    </w:p>
    <w:p w:rsidR="00622A3D" w:rsidRPr="006E668A" w:rsidRDefault="00622A3D" w:rsidP="00D843E1">
      <w:pPr>
        <w:spacing w:after="60"/>
        <w:rPr>
          <w:rFonts w:asciiTheme="minorHAnsi" w:hAnsiTheme="minorHAnsi" w:cstheme="minorHAnsi"/>
          <w:b/>
        </w:rPr>
      </w:pPr>
    </w:p>
    <w:p w:rsidR="00622A3D" w:rsidRPr="006E668A" w:rsidRDefault="00622A3D" w:rsidP="008832E9">
      <w:pPr>
        <w:spacing w:after="60"/>
        <w:jc w:val="center"/>
        <w:rPr>
          <w:rFonts w:asciiTheme="minorHAnsi" w:hAnsiTheme="minorHAnsi" w:cstheme="minorHAnsi"/>
          <w:b/>
        </w:rPr>
      </w:pPr>
    </w:p>
    <w:p w:rsidR="009D490C" w:rsidRPr="006E668A" w:rsidRDefault="000E4CBF" w:rsidP="008832E9">
      <w:pPr>
        <w:spacing w:after="60"/>
        <w:jc w:val="center"/>
        <w:rPr>
          <w:rFonts w:asciiTheme="minorHAnsi" w:hAnsiTheme="minorHAnsi" w:cstheme="minorHAnsi"/>
          <w:b/>
        </w:rPr>
      </w:pPr>
      <w:r w:rsidRPr="006E668A">
        <w:rPr>
          <w:rFonts w:asciiTheme="minorHAnsi" w:hAnsiTheme="minorHAnsi" w:cstheme="minorHAnsi"/>
          <w:b/>
        </w:rPr>
        <w:t>Z</w:t>
      </w:r>
      <w:r w:rsidR="00F44DAE" w:rsidRPr="006E668A">
        <w:rPr>
          <w:rFonts w:asciiTheme="minorHAnsi" w:hAnsiTheme="minorHAnsi" w:cstheme="minorHAnsi"/>
          <w:b/>
        </w:rPr>
        <w:t xml:space="preserve">asady </w:t>
      </w:r>
      <w:r w:rsidRPr="006E668A">
        <w:rPr>
          <w:rFonts w:asciiTheme="minorHAnsi" w:hAnsiTheme="minorHAnsi" w:cstheme="minorHAnsi"/>
          <w:b/>
        </w:rPr>
        <w:t>wykorzystywania systemu teleinformatycznego</w:t>
      </w:r>
    </w:p>
    <w:p w:rsidR="009D490C" w:rsidRPr="006E668A" w:rsidRDefault="009D490C" w:rsidP="008832E9">
      <w:pPr>
        <w:keepNext/>
        <w:spacing w:after="60"/>
        <w:jc w:val="center"/>
        <w:rPr>
          <w:rFonts w:asciiTheme="minorHAnsi" w:hAnsiTheme="minorHAnsi" w:cstheme="minorHAnsi"/>
        </w:rPr>
      </w:pPr>
      <w:r w:rsidRPr="006E668A">
        <w:rPr>
          <w:rFonts w:asciiTheme="minorHAnsi" w:hAnsiTheme="minorHAnsi" w:cstheme="minorHAnsi"/>
        </w:rPr>
        <w:t>§ 1</w:t>
      </w:r>
      <w:r w:rsidR="00D12522" w:rsidRPr="006E668A">
        <w:rPr>
          <w:rFonts w:asciiTheme="minorHAnsi" w:hAnsiTheme="minorHAnsi" w:cstheme="minorHAnsi"/>
        </w:rPr>
        <w:t>5</w:t>
      </w:r>
      <w:r w:rsidRPr="006E668A">
        <w:rPr>
          <w:rFonts w:asciiTheme="minorHAnsi" w:hAnsiTheme="minorHAnsi" w:cstheme="minorHAnsi"/>
        </w:rPr>
        <w:t>.</w:t>
      </w:r>
    </w:p>
    <w:p w:rsidR="003C173C" w:rsidRPr="006E668A" w:rsidRDefault="000E4CBF" w:rsidP="008832E9">
      <w:pPr>
        <w:numPr>
          <w:ilvl w:val="1"/>
          <w:numId w:val="10"/>
        </w:numPr>
        <w:tabs>
          <w:tab w:val="clear" w:pos="717"/>
          <w:tab w:val="num" w:pos="360"/>
        </w:tabs>
        <w:spacing w:after="60" w:line="240" w:lineRule="auto"/>
        <w:ind w:left="360"/>
        <w:jc w:val="both"/>
        <w:rPr>
          <w:rFonts w:asciiTheme="minorHAnsi" w:hAnsiTheme="minorHAnsi" w:cstheme="minorHAnsi"/>
        </w:rPr>
      </w:pPr>
      <w:r w:rsidRPr="006E668A">
        <w:rPr>
          <w:rFonts w:asciiTheme="minorHAnsi" w:hAnsiTheme="minorHAnsi" w:cstheme="minorHAnsi"/>
        </w:rPr>
        <w:t xml:space="preserve">Beneficjent zobowiązuje się do wykorzystywania </w:t>
      </w:r>
      <w:r w:rsidR="00523123" w:rsidRPr="006E668A">
        <w:rPr>
          <w:rFonts w:asciiTheme="minorHAnsi" w:hAnsiTheme="minorHAnsi" w:cstheme="minorHAnsi"/>
        </w:rPr>
        <w:t>SL2014</w:t>
      </w:r>
      <w:r w:rsidRPr="006E668A">
        <w:rPr>
          <w:rFonts w:asciiTheme="minorHAnsi" w:hAnsiTheme="minorHAnsi" w:cstheme="minorHAnsi"/>
        </w:rPr>
        <w:t xml:space="preserve"> w procesie rozliczania Projektu</w:t>
      </w:r>
      <w:r w:rsidR="003C173C" w:rsidRPr="006E668A">
        <w:rPr>
          <w:rFonts w:asciiTheme="minorHAnsi" w:hAnsiTheme="minorHAnsi" w:cstheme="minorHAnsi"/>
        </w:rPr>
        <w:t xml:space="preserve"> oraz komunikowania</w:t>
      </w:r>
      <w:r w:rsidR="00E8269E" w:rsidRPr="006E668A">
        <w:rPr>
          <w:rFonts w:asciiTheme="minorHAnsi" w:hAnsiTheme="minorHAnsi" w:cstheme="minorHAnsi"/>
        </w:rPr>
        <w:t xml:space="preserve"> się</w:t>
      </w:r>
      <w:r w:rsidR="003C173C" w:rsidRPr="006E668A">
        <w:rPr>
          <w:rFonts w:asciiTheme="minorHAnsi" w:hAnsiTheme="minorHAnsi" w:cstheme="minorHAnsi"/>
        </w:rPr>
        <w:t xml:space="preserve"> z Instytucją Pośredniczącą</w:t>
      </w:r>
      <w:r w:rsidR="006577C9" w:rsidRPr="006E668A">
        <w:rPr>
          <w:rFonts w:asciiTheme="minorHAnsi" w:hAnsiTheme="minorHAnsi" w:cstheme="minorHAnsi"/>
        </w:rPr>
        <w:t xml:space="preserve">, zgodnie z aktualną </w:t>
      </w:r>
      <w:r w:rsidR="00126A87" w:rsidRPr="006E668A">
        <w:rPr>
          <w:rFonts w:asciiTheme="minorHAnsi" w:hAnsiTheme="minorHAnsi" w:cstheme="minorHAnsi"/>
        </w:rPr>
        <w:t>wersją Podręcznika Beneficjenta</w:t>
      </w:r>
      <w:r w:rsidR="00E0040B" w:rsidRPr="006E668A">
        <w:rPr>
          <w:rFonts w:asciiTheme="minorHAnsi" w:hAnsiTheme="minorHAnsi" w:cstheme="minorHAnsi"/>
        </w:rPr>
        <w:t xml:space="preserve">, </w:t>
      </w:r>
      <w:r w:rsidR="006577C9" w:rsidRPr="006E668A">
        <w:rPr>
          <w:rFonts w:asciiTheme="minorHAnsi" w:hAnsiTheme="minorHAnsi" w:cstheme="minorHAnsi"/>
        </w:rPr>
        <w:t>udostępnioną przez Instytucję Pośredniczącą</w:t>
      </w:r>
      <w:r w:rsidR="003C173C" w:rsidRPr="006E668A">
        <w:rPr>
          <w:rFonts w:asciiTheme="minorHAnsi" w:hAnsiTheme="minorHAnsi" w:cstheme="minorHAnsi"/>
        </w:rPr>
        <w:t xml:space="preserve">. Wykorzystanie SL2014 obejmuje </w:t>
      </w:r>
      <w:r w:rsidR="002B039C" w:rsidRPr="006E668A">
        <w:rPr>
          <w:rFonts w:asciiTheme="minorHAnsi" w:hAnsiTheme="minorHAnsi" w:cstheme="minorHAnsi"/>
        </w:rPr>
        <w:t xml:space="preserve">co najmniej </w:t>
      </w:r>
      <w:r w:rsidR="003C173C" w:rsidRPr="006E668A">
        <w:rPr>
          <w:rFonts w:asciiTheme="minorHAnsi" w:hAnsiTheme="minorHAnsi" w:cstheme="minorHAnsi"/>
        </w:rPr>
        <w:t>przesyłanie:</w:t>
      </w:r>
    </w:p>
    <w:p w:rsidR="003C173C" w:rsidRPr="006E668A" w:rsidRDefault="003C173C" w:rsidP="008665B5">
      <w:pPr>
        <w:numPr>
          <w:ilvl w:val="1"/>
          <w:numId w:val="14"/>
        </w:numPr>
        <w:tabs>
          <w:tab w:val="left" w:pos="357"/>
        </w:tabs>
        <w:spacing w:after="60" w:line="240" w:lineRule="auto"/>
        <w:jc w:val="both"/>
        <w:rPr>
          <w:rFonts w:asciiTheme="minorHAnsi" w:hAnsiTheme="minorHAnsi" w:cstheme="minorHAnsi"/>
        </w:rPr>
      </w:pPr>
      <w:r w:rsidRPr="006E668A">
        <w:rPr>
          <w:rFonts w:asciiTheme="minorHAnsi" w:hAnsiTheme="minorHAnsi" w:cstheme="minorHAnsi"/>
        </w:rPr>
        <w:t>wniosków o płatność</w:t>
      </w:r>
      <w:r w:rsidR="00456208" w:rsidRPr="006E668A">
        <w:rPr>
          <w:rFonts w:asciiTheme="minorHAnsi" w:hAnsiTheme="minorHAnsi" w:cstheme="minorHAnsi"/>
        </w:rPr>
        <w:t>;</w:t>
      </w:r>
    </w:p>
    <w:p w:rsidR="003C173C" w:rsidRPr="006E668A" w:rsidRDefault="003C173C" w:rsidP="008665B5">
      <w:pPr>
        <w:numPr>
          <w:ilvl w:val="1"/>
          <w:numId w:val="14"/>
        </w:numPr>
        <w:tabs>
          <w:tab w:val="left" w:pos="357"/>
        </w:tabs>
        <w:spacing w:after="60" w:line="240" w:lineRule="auto"/>
        <w:jc w:val="both"/>
        <w:rPr>
          <w:rFonts w:asciiTheme="minorHAnsi" w:hAnsiTheme="minorHAnsi" w:cstheme="minorHAnsi"/>
        </w:rPr>
      </w:pPr>
      <w:r w:rsidRPr="006E668A">
        <w:rPr>
          <w:rFonts w:asciiTheme="minorHAnsi" w:hAnsiTheme="minorHAnsi" w:cstheme="minorHAnsi"/>
        </w:rPr>
        <w:t>dokumentów po</w:t>
      </w:r>
      <w:r w:rsidR="0046035E" w:rsidRPr="006E668A">
        <w:rPr>
          <w:rFonts w:asciiTheme="minorHAnsi" w:hAnsiTheme="minorHAnsi" w:cstheme="minorHAnsi"/>
        </w:rPr>
        <w:t xml:space="preserve">twierdzających </w:t>
      </w:r>
      <w:r w:rsidR="00780241" w:rsidRPr="006E668A">
        <w:rPr>
          <w:rFonts w:asciiTheme="minorHAnsi" w:hAnsiTheme="minorHAnsi" w:cstheme="minorHAnsi"/>
        </w:rPr>
        <w:t xml:space="preserve">kwalifikowalność </w:t>
      </w:r>
      <w:r w:rsidR="0046035E" w:rsidRPr="006E668A">
        <w:rPr>
          <w:rFonts w:asciiTheme="minorHAnsi" w:hAnsiTheme="minorHAnsi" w:cstheme="minorHAnsi"/>
        </w:rPr>
        <w:t xml:space="preserve">wydatków </w:t>
      </w:r>
      <w:r w:rsidR="00780241" w:rsidRPr="006E668A">
        <w:rPr>
          <w:rFonts w:asciiTheme="minorHAnsi" w:hAnsiTheme="minorHAnsi" w:cstheme="minorHAnsi"/>
        </w:rPr>
        <w:t>ponoszonych w ramach Projektu i wykazywanych</w:t>
      </w:r>
      <w:r w:rsidR="0046035E" w:rsidRPr="006E668A">
        <w:rPr>
          <w:rFonts w:asciiTheme="minorHAnsi" w:hAnsiTheme="minorHAnsi" w:cstheme="minorHAnsi"/>
        </w:rPr>
        <w:t xml:space="preserve"> we wnioskach o płatność</w:t>
      </w:r>
      <w:r w:rsidR="00456208" w:rsidRPr="006E668A">
        <w:rPr>
          <w:rFonts w:asciiTheme="minorHAnsi" w:hAnsiTheme="minorHAnsi" w:cstheme="minorHAnsi"/>
        </w:rPr>
        <w:t>;</w:t>
      </w:r>
    </w:p>
    <w:p w:rsidR="00FF2345" w:rsidRPr="006E668A" w:rsidRDefault="00FF2345" w:rsidP="008665B5">
      <w:pPr>
        <w:numPr>
          <w:ilvl w:val="1"/>
          <w:numId w:val="14"/>
        </w:numPr>
        <w:tabs>
          <w:tab w:val="left" w:pos="357"/>
        </w:tabs>
        <w:spacing w:after="60" w:line="240" w:lineRule="auto"/>
        <w:jc w:val="both"/>
        <w:rPr>
          <w:rFonts w:asciiTheme="minorHAnsi" w:hAnsiTheme="minorHAnsi" w:cstheme="minorHAnsi"/>
        </w:rPr>
      </w:pPr>
      <w:r w:rsidRPr="006E668A">
        <w:rPr>
          <w:rFonts w:asciiTheme="minorHAnsi" w:hAnsiTheme="minorHAnsi" w:cstheme="minorHAnsi"/>
        </w:rPr>
        <w:t xml:space="preserve">danych uczestników </w:t>
      </w:r>
      <w:r w:rsidR="00456208" w:rsidRPr="006E668A">
        <w:rPr>
          <w:rFonts w:asciiTheme="minorHAnsi" w:hAnsiTheme="minorHAnsi" w:cstheme="minorHAnsi"/>
        </w:rPr>
        <w:t>Projektu;</w:t>
      </w:r>
    </w:p>
    <w:p w:rsidR="003C173C" w:rsidRPr="006E668A" w:rsidRDefault="003C173C" w:rsidP="008665B5">
      <w:pPr>
        <w:numPr>
          <w:ilvl w:val="1"/>
          <w:numId w:val="14"/>
        </w:numPr>
        <w:tabs>
          <w:tab w:val="left" w:pos="357"/>
        </w:tabs>
        <w:spacing w:after="60" w:line="240" w:lineRule="auto"/>
        <w:jc w:val="both"/>
        <w:rPr>
          <w:rFonts w:asciiTheme="minorHAnsi" w:hAnsiTheme="minorHAnsi" w:cstheme="minorHAnsi"/>
        </w:rPr>
      </w:pPr>
      <w:r w:rsidRPr="006E668A">
        <w:rPr>
          <w:rFonts w:asciiTheme="minorHAnsi" w:hAnsiTheme="minorHAnsi" w:cstheme="minorHAnsi"/>
        </w:rPr>
        <w:t>harmonogramu</w:t>
      </w:r>
      <w:r w:rsidR="00A034A0" w:rsidRPr="006E668A">
        <w:rPr>
          <w:rFonts w:asciiTheme="minorHAnsi" w:hAnsiTheme="minorHAnsi" w:cstheme="minorHAnsi"/>
        </w:rPr>
        <w:t xml:space="preserve"> </w:t>
      </w:r>
      <w:r w:rsidR="00DF2405" w:rsidRPr="006E668A">
        <w:rPr>
          <w:rFonts w:asciiTheme="minorHAnsi" w:hAnsiTheme="minorHAnsi" w:cstheme="minorHAnsi"/>
        </w:rPr>
        <w:t>płatności</w:t>
      </w:r>
      <w:r w:rsidR="005130AE" w:rsidRPr="006E668A">
        <w:rPr>
          <w:rFonts w:asciiTheme="minorHAnsi" w:hAnsiTheme="minorHAnsi" w:cstheme="minorHAnsi"/>
        </w:rPr>
        <w:t>;</w:t>
      </w:r>
    </w:p>
    <w:p w:rsidR="00126A87" w:rsidRPr="006E668A" w:rsidRDefault="002B039C" w:rsidP="008665B5">
      <w:pPr>
        <w:numPr>
          <w:ilvl w:val="1"/>
          <w:numId w:val="14"/>
        </w:numPr>
        <w:tabs>
          <w:tab w:val="left" w:pos="357"/>
        </w:tabs>
        <w:spacing w:after="60" w:line="240" w:lineRule="auto"/>
        <w:jc w:val="both"/>
        <w:rPr>
          <w:rFonts w:asciiTheme="minorHAnsi" w:hAnsiTheme="minorHAnsi" w:cstheme="minorHAnsi"/>
        </w:rPr>
      </w:pPr>
      <w:r w:rsidRPr="006E668A">
        <w:rPr>
          <w:rFonts w:asciiTheme="minorHAnsi" w:hAnsiTheme="minorHAnsi" w:cstheme="minorHAnsi"/>
        </w:rPr>
        <w:t xml:space="preserve">innych </w:t>
      </w:r>
      <w:r w:rsidR="003C173C" w:rsidRPr="006E668A">
        <w:rPr>
          <w:rFonts w:asciiTheme="minorHAnsi" w:hAnsiTheme="minorHAnsi" w:cstheme="minorHAnsi"/>
        </w:rPr>
        <w:t>dokumentów związanych z realizacją Projektu</w:t>
      </w:r>
      <w:r w:rsidR="0046035E" w:rsidRPr="006E668A">
        <w:rPr>
          <w:rFonts w:asciiTheme="minorHAnsi" w:hAnsiTheme="minorHAnsi" w:cstheme="minorHAnsi"/>
        </w:rPr>
        <w:t>, w tym niezbędnych do przeprowadzenia kontroli Projektu</w:t>
      </w:r>
      <w:r w:rsidR="00126A87" w:rsidRPr="006E668A">
        <w:rPr>
          <w:rFonts w:asciiTheme="minorHAnsi" w:hAnsiTheme="minorHAnsi" w:cstheme="minorHAnsi"/>
        </w:rPr>
        <w:t>;</w:t>
      </w:r>
    </w:p>
    <w:p w:rsidR="000F5DF9" w:rsidRPr="006E668A" w:rsidRDefault="00126A87" w:rsidP="008665B5">
      <w:pPr>
        <w:numPr>
          <w:ilvl w:val="1"/>
          <w:numId w:val="14"/>
        </w:numPr>
        <w:tabs>
          <w:tab w:val="left" w:pos="357"/>
        </w:tabs>
        <w:spacing w:after="60" w:line="240" w:lineRule="auto"/>
        <w:jc w:val="both"/>
        <w:rPr>
          <w:rFonts w:asciiTheme="minorHAnsi" w:hAnsiTheme="minorHAnsi" w:cstheme="minorHAnsi"/>
        </w:rPr>
      </w:pPr>
      <w:r w:rsidRPr="006E668A">
        <w:rPr>
          <w:rFonts w:asciiTheme="minorHAnsi" w:hAnsiTheme="minorHAnsi" w:cstheme="minorHAnsi"/>
        </w:rPr>
        <w:t>informacji o zamówieniach publicznych</w:t>
      </w:r>
      <w:r w:rsidR="003B616C" w:rsidRPr="006E668A">
        <w:rPr>
          <w:rFonts w:asciiTheme="minorHAnsi" w:hAnsiTheme="minorHAnsi" w:cstheme="minorHAnsi"/>
        </w:rPr>
        <w:t>.</w:t>
      </w:r>
    </w:p>
    <w:p w:rsidR="002B039C" w:rsidRPr="006E668A" w:rsidRDefault="002B039C" w:rsidP="002B039C">
      <w:pPr>
        <w:tabs>
          <w:tab w:val="num" w:pos="717"/>
        </w:tabs>
        <w:spacing w:after="60" w:line="240" w:lineRule="auto"/>
        <w:ind w:left="357"/>
        <w:jc w:val="both"/>
        <w:rPr>
          <w:rFonts w:asciiTheme="minorHAnsi" w:hAnsiTheme="minorHAnsi" w:cstheme="minorHAnsi"/>
        </w:rPr>
      </w:pPr>
      <w:r w:rsidRPr="006E668A">
        <w:rPr>
          <w:rFonts w:asciiTheme="minorHAnsi" w:hAnsiTheme="minorHAnsi" w:cstheme="minorHAnsi"/>
        </w:rPr>
        <w:t>Przekazanie dokumentów, o których mowa w pkt 2</w:t>
      </w:r>
      <w:r w:rsidR="00ED3DD5" w:rsidRPr="006E668A">
        <w:rPr>
          <w:rFonts w:asciiTheme="minorHAnsi" w:hAnsiTheme="minorHAnsi" w:cstheme="minorHAnsi"/>
        </w:rPr>
        <w:t>, 3</w:t>
      </w:r>
      <w:r w:rsidR="00126A87" w:rsidRPr="006E668A">
        <w:rPr>
          <w:rFonts w:asciiTheme="minorHAnsi" w:hAnsiTheme="minorHAnsi" w:cstheme="minorHAnsi"/>
        </w:rPr>
        <w:t xml:space="preserve">, </w:t>
      </w:r>
      <w:r w:rsidR="00ED3DD5" w:rsidRPr="006E668A">
        <w:rPr>
          <w:rFonts w:asciiTheme="minorHAnsi" w:hAnsiTheme="minorHAnsi" w:cstheme="minorHAnsi"/>
        </w:rPr>
        <w:t>5</w:t>
      </w:r>
      <w:r w:rsidR="004E2D17" w:rsidRPr="006E668A">
        <w:rPr>
          <w:rFonts w:asciiTheme="minorHAnsi" w:hAnsiTheme="minorHAnsi" w:cstheme="minorHAnsi"/>
        </w:rPr>
        <w:t>, 6</w:t>
      </w:r>
      <w:r w:rsidR="00126A87" w:rsidRPr="006E668A">
        <w:rPr>
          <w:rFonts w:asciiTheme="minorHAnsi" w:hAnsiTheme="minorHAnsi" w:cstheme="minorHAnsi"/>
        </w:rPr>
        <w:t xml:space="preserve"> </w:t>
      </w:r>
      <w:r w:rsidRPr="006E668A">
        <w:rPr>
          <w:rFonts w:asciiTheme="minorHAnsi" w:hAnsiTheme="minorHAnsi" w:cstheme="minorHAnsi"/>
        </w:rPr>
        <w:t xml:space="preserve">drogą elektroniczną nie </w:t>
      </w:r>
      <w:r w:rsidR="00B73019" w:rsidRPr="006E668A">
        <w:rPr>
          <w:rFonts w:asciiTheme="minorHAnsi" w:hAnsiTheme="minorHAnsi" w:cstheme="minorHAnsi"/>
        </w:rPr>
        <w:t xml:space="preserve">zwalnia </w:t>
      </w:r>
      <w:r w:rsidRPr="006E668A">
        <w:rPr>
          <w:rFonts w:asciiTheme="minorHAnsi" w:hAnsiTheme="minorHAnsi" w:cstheme="minorHAnsi"/>
        </w:rPr>
        <w:t xml:space="preserve">Beneficjenta </w:t>
      </w:r>
      <w:r w:rsidR="009379D9" w:rsidRPr="006E668A">
        <w:rPr>
          <w:rFonts w:asciiTheme="minorHAnsi" w:hAnsiTheme="minorHAnsi" w:cstheme="minorHAnsi"/>
        </w:rPr>
        <w:t xml:space="preserve">z </w:t>
      </w:r>
      <w:r w:rsidRPr="006E668A">
        <w:rPr>
          <w:rFonts w:asciiTheme="minorHAnsi" w:hAnsiTheme="minorHAnsi" w:cstheme="minorHAnsi"/>
        </w:rPr>
        <w:t>obowiązku przechowywania oryginałów dokumentów i ich udostępniania podczas kontroli na miejscu.</w:t>
      </w:r>
    </w:p>
    <w:p w:rsidR="00314D84" w:rsidRPr="006E668A" w:rsidRDefault="009A54F5" w:rsidP="00EB55DC">
      <w:pPr>
        <w:numPr>
          <w:ilvl w:val="1"/>
          <w:numId w:val="10"/>
        </w:numPr>
        <w:tabs>
          <w:tab w:val="clear" w:pos="717"/>
          <w:tab w:val="num" w:pos="360"/>
        </w:tabs>
        <w:spacing w:after="60" w:line="240" w:lineRule="auto"/>
        <w:ind w:left="360"/>
        <w:jc w:val="both"/>
        <w:rPr>
          <w:rFonts w:asciiTheme="minorHAnsi" w:hAnsiTheme="minorHAnsi" w:cstheme="minorHAnsi"/>
        </w:rPr>
      </w:pPr>
      <w:r w:rsidRPr="006E668A">
        <w:rPr>
          <w:rFonts w:asciiTheme="minorHAnsi" w:hAnsiTheme="minorHAnsi" w:cstheme="minorHAnsi"/>
        </w:rPr>
        <w:t>Beneficjent</w:t>
      </w:r>
      <w:r w:rsidRPr="006E668A">
        <w:rPr>
          <w:rFonts w:asciiTheme="minorHAnsi" w:hAnsiTheme="minorHAnsi" w:cstheme="minorHAnsi"/>
          <w:lang w:eastAsia="pl-PL"/>
        </w:rPr>
        <w:t xml:space="preserve"> i Instytucja Pośrednicząca uznają za prawnie wiążące przyjęte w umowie rozwiązania stosowane w zakresie komunikacji i wymiany danych</w:t>
      </w:r>
      <w:r w:rsidR="00192771" w:rsidRPr="006E668A">
        <w:rPr>
          <w:rFonts w:asciiTheme="minorHAnsi" w:hAnsiTheme="minorHAnsi" w:cstheme="minorHAnsi"/>
          <w:lang w:eastAsia="pl-PL"/>
        </w:rPr>
        <w:t xml:space="preserve"> w SL2014</w:t>
      </w:r>
      <w:r w:rsidRPr="006E668A">
        <w:rPr>
          <w:rFonts w:asciiTheme="minorHAnsi" w:hAnsiTheme="minorHAnsi" w:cstheme="minorHAnsi"/>
          <w:lang w:eastAsia="pl-PL"/>
        </w:rPr>
        <w:t xml:space="preserve">, </w:t>
      </w:r>
      <w:r w:rsidR="00874104" w:rsidRPr="006E668A">
        <w:rPr>
          <w:rFonts w:asciiTheme="minorHAnsi" w:hAnsiTheme="minorHAnsi" w:cstheme="minorHAnsi"/>
          <w:lang w:eastAsia="pl-PL"/>
        </w:rPr>
        <w:t>bez możliwości</w:t>
      </w:r>
      <w:r w:rsidRPr="006E668A">
        <w:rPr>
          <w:rFonts w:asciiTheme="minorHAnsi" w:hAnsiTheme="minorHAnsi" w:cstheme="minorHAnsi"/>
          <w:lang w:eastAsia="pl-PL"/>
        </w:rPr>
        <w:t xml:space="preserve"> kwestionowania</w:t>
      </w:r>
      <w:r w:rsidR="00874104" w:rsidRPr="006E668A">
        <w:rPr>
          <w:rFonts w:asciiTheme="minorHAnsi" w:hAnsiTheme="minorHAnsi" w:cstheme="minorHAnsi"/>
          <w:lang w:eastAsia="pl-PL"/>
        </w:rPr>
        <w:t xml:space="preserve"> skutków ich stosowania</w:t>
      </w:r>
      <w:r w:rsidRPr="006E668A">
        <w:rPr>
          <w:rFonts w:asciiTheme="minorHAnsi" w:hAnsiTheme="minorHAnsi" w:cstheme="minorHAnsi"/>
          <w:lang w:eastAsia="pl-PL"/>
        </w:rPr>
        <w:t>.</w:t>
      </w:r>
    </w:p>
    <w:p w:rsidR="000E4CBF" w:rsidRPr="006E668A" w:rsidRDefault="003C173C" w:rsidP="00EB55DC">
      <w:pPr>
        <w:numPr>
          <w:ilvl w:val="1"/>
          <w:numId w:val="10"/>
        </w:numPr>
        <w:tabs>
          <w:tab w:val="clear" w:pos="717"/>
          <w:tab w:val="num" w:pos="360"/>
        </w:tabs>
        <w:spacing w:after="60" w:line="240" w:lineRule="auto"/>
        <w:ind w:left="360"/>
        <w:jc w:val="both"/>
        <w:rPr>
          <w:rFonts w:asciiTheme="minorHAnsi" w:hAnsiTheme="minorHAnsi" w:cstheme="minorHAnsi"/>
        </w:rPr>
      </w:pPr>
      <w:r w:rsidRPr="006E668A">
        <w:rPr>
          <w:rFonts w:asciiTheme="minorHAnsi" w:hAnsiTheme="minorHAnsi" w:cstheme="minorHAnsi"/>
        </w:rPr>
        <w:t xml:space="preserve">Beneficjent </w:t>
      </w:r>
      <w:r w:rsidR="000E4CBF" w:rsidRPr="006E668A">
        <w:rPr>
          <w:rFonts w:asciiTheme="minorHAnsi" w:hAnsiTheme="minorHAnsi" w:cstheme="minorHAnsi"/>
        </w:rPr>
        <w:t>wyznacza osoby uprawnione do wykonywania w jego</w:t>
      </w:r>
      <w:r w:rsidR="00D44379" w:rsidRPr="006E668A">
        <w:rPr>
          <w:rFonts w:asciiTheme="minorHAnsi" w:hAnsiTheme="minorHAnsi" w:cstheme="minorHAnsi"/>
        </w:rPr>
        <w:t xml:space="preserve"> imieniu czynności związanych z </w:t>
      </w:r>
      <w:r w:rsidR="000E4CBF" w:rsidRPr="006E668A">
        <w:rPr>
          <w:rFonts w:asciiTheme="minorHAnsi" w:hAnsiTheme="minorHAnsi" w:cstheme="minorHAnsi"/>
        </w:rPr>
        <w:t xml:space="preserve">realizacją Projektu i zgłasza je Instytucji Pośredniczącej </w:t>
      </w:r>
      <w:r w:rsidR="00612014" w:rsidRPr="006E668A">
        <w:rPr>
          <w:rFonts w:asciiTheme="minorHAnsi" w:hAnsiTheme="minorHAnsi" w:cstheme="minorHAnsi"/>
        </w:rPr>
        <w:t xml:space="preserve">jako upoważnione </w:t>
      </w:r>
      <w:r w:rsidR="000E4CBF" w:rsidRPr="006E668A">
        <w:rPr>
          <w:rFonts w:asciiTheme="minorHAnsi" w:hAnsiTheme="minorHAnsi" w:cstheme="minorHAnsi"/>
        </w:rPr>
        <w:t>do pracy w SL2014. Zgłoszenie</w:t>
      </w:r>
      <w:r w:rsidR="00D44379" w:rsidRPr="006E668A">
        <w:rPr>
          <w:rFonts w:asciiTheme="minorHAnsi" w:hAnsiTheme="minorHAnsi" w:cstheme="minorHAnsi"/>
        </w:rPr>
        <w:t xml:space="preserve"> ww. </w:t>
      </w:r>
      <w:r w:rsidR="00975246" w:rsidRPr="006E668A">
        <w:rPr>
          <w:rFonts w:asciiTheme="minorHAnsi" w:hAnsiTheme="minorHAnsi" w:cstheme="minorHAnsi"/>
        </w:rPr>
        <w:t>osób</w:t>
      </w:r>
      <w:r w:rsidR="00371239" w:rsidRPr="006E668A">
        <w:rPr>
          <w:rFonts w:asciiTheme="minorHAnsi" w:hAnsiTheme="minorHAnsi" w:cstheme="minorHAnsi"/>
        </w:rPr>
        <w:t>, zmiana ich uprawnień lub wycofanie dostępu jest</w:t>
      </w:r>
      <w:r w:rsidR="00975246" w:rsidRPr="006E668A">
        <w:rPr>
          <w:rFonts w:asciiTheme="minorHAnsi" w:hAnsiTheme="minorHAnsi" w:cstheme="minorHAnsi"/>
        </w:rPr>
        <w:t xml:space="preserve"> </w:t>
      </w:r>
      <w:r w:rsidR="000E4CBF" w:rsidRPr="006E668A">
        <w:rPr>
          <w:rFonts w:asciiTheme="minorHAnsi" w:hAnsiTheme="minorHAnsi" w:cstheme="minorHAnsi"/>
        </w:rPr>
        <w:t xml:space="preserve">dokonywane </w:t>
      </w:r>
      <w:r w:rsidR="00900013" w:rsidRPr="006E668A">
        <w:rPr>
          <w:rFonts w:asciiTheme="minorHAnsi" w:hAnsiTheme="minorHAnsi" w:cstheme="minorHAnsi"/>
        </w:rPr>
        <w:t xml:space="preserve">na podstawie </w:t>
      </w:r>
      <w:r w:rsidR="009046CE" w:rsidRPr="006E668A">
        <w:rPr>
          <w:rFonts w:asciiTheme="minorHAnsi" w:hAnsiTheme="minorHAnsi" w:cstheme="minorHAnsi"/>
        </w:rPr>
        <w:t>w</w:t>
      </w:r>
      <w:r w:rsidR="00D44379" w:rsidRPr="006E668A">
        <w:rPr>
          <w:rFonts w:asciiTheme="minorHAnsi" w:hAnsiTheme="minorHAnsi" w:cstheme="minorHAnsi"/>
        </w:rPr>
        <w:t>niosku o </w:t>
      </w:r>
      <w:r w:rsidR="009D2A59" w:rsidRPr="006E668A">
        <w:rPr>
          <w:rFonts w:asciiTheme="minorHAnsi" w:hAnsiTheme="minorHAnsi" w:cstheme="minorHAnsi"/>
        </w:rPr>
        <w:t xml:space="preserve">nadanie/zmianę/wycofanie dostępu dla osoby uprawnionej </w:t>
      </w:r>
      <w:r w:rsidR="00D44379" w:rsidRPr="006E668A">
        <w:rPr>
          <w:rFonts w:asciiTheme="minorHAnsi" w:hAnsiTheme="minorHAnsi" w:cstheme="minorHAnsi"/>
        </w:rPr>
        <w:t>określonego w Wytycznych w </w:t>
      </w:r>
      <w:r w:rsidR="00371239" w:rsidRPr="006E668A">
        <w:rPr>
          <w:rFonts w:asciiTheme="minorHAnsi" w:hAnsiTheme="minorHAnsi" w:cstheme="minorHAnsi"/>
        </w:rPr>
        <w:t>zakresie gromadzenia</w:t>
      </w:r>
      <w:r w:rsidR="00585794" w:rsidRPr="006E668A">
        <w:rPr>
          <w:rFonts w:asciiTheme="minorHAnsi" w:hAnsiTheme="minorHAnsi" w:cstheme="minorHAnsi"/>
        </w:rPr>
        <w:t xml:space="preserve"> danych</w:t>
      </w:r>
      <w:r w:rsidR="00D44379" w:rsidRPr="006E668A">
        <w:rPr>
          <w:rFonts w:asciiTheme="minorHAnsi" w:hAnsiTheme="minorHAnsi" w:cstheme="minorHAnsi"/>
        </w:rPr>
        <w:t>.</w:t>
      </w:r>
      <w:r w:rsidR="00126A87" w:rsidRPr="006E668A">
        <w:rPr>
          <w:rFonts w:asciiTheme="minorHAnsi" w:hAnsiTheme="minorHAnsi" w:cstheme="minorHAnsi"/>
        </w:rPr>
        <w:t xml:space="preserve"> </w:t>
      </w:r>
      <w:r w:rsidR="00456000" w:rsidRPr="006E668A">
        <w:rPr>
          <w:rFonts w:asciiTheme="minorHAnsi" w:hAnsiTheme="minorHAnsi" w:cstheme="minorHAnsi"/>
        </w:rPr>
        <w:t>Lista osób uprawnionych stanowi załącznik nr 8 do przedmiotowej umowy. Zmiana treści załącznika nie wymaga formy aneksu do umowy.</w:t>
      </w:r>
    </w:p>
    <w:p w:rsidR="005C3A51" w:rsidRPr="006E668A" w:rsidRDefault="00900013" w:rsidP="00EB55DC">
      <w:pPr>
        <w:numPr>
          <w:ilvl w:val="1"/>
          <w:numId w:val="10"/>
        </w:numPr>
        <w:tabs>
          <w:tab w:val="clear" w:pos="717"/>
          <w:tab w:val="num" w:pos="360"/>
        </w:tabs>
        <w:spacing w:after="60" w:line="240" w:lineRule="auto"/>
        <w:ind w:left="360"/>
        <w:jc w:val="both"/>
        <w:rPr>
          <w:rFonts w:asciiTheme="minorHAnsi" w:hAnsiTheme="minorHAnsi" w:cstheme="minorHAnsi"/>
        </w:rPr>
      </w:pPr>
      <w:r w:rsidRPr="006E668A">
        <w:rPr>
          <w:rFonts w:asciiTheme="minorHAnsi" w:hAnsiTheme="minorHAnsi" w:cstheme="minorHAnsi"/>
        </w:rPr>
        <w:t xml:space="preserve">Beneficjent zapewnia, że osoby, o których mowa w ust. </w:t>
      </w:r>
      <w:r w:rsidR="00192771" w:rsidRPr="006E668A">
        <w:rPr>
          <w:rFonts w:asciiTheme="minorHAnsi" w:hAnsiTheme="minorHAnsi" w:cstheme="minorHAnsi"/>
        </w:rPr>
        <w:t>3</w:t>
      </w:r>
      <w:r w:rsidR="00730861" w:rsidRPr="006E668A">
        <w:rPr>
          <w:rFonts w:asciiTheme="minorHAnsi" w:hAnsiTheme="minorHAnsi" w:cstheme="minorHAnsi"/>
        </w:rPr>
        <w:t>,</w:t>
      </w:r>
      <w:r w:rsidRPr="006E668A">
        <w:rPr>
          <w:rFonts w:asciiTheme="minorHAnsi" w:hAnsiTheme="minorHAnsi" w:cstheme="minorHAnsi"/>
        </w:rPr>
        <w:t xml:space="preserve"> wykorzystują profil zaufany </w:t>
      </w:r>
      <w:proofErr w:type="spellStart"/>
      <w:r w:rsidRPr="006E668A">
        <w:rPr>
          <w:rFonts w:asciiTheme="minorHAnsi" w:hAnsiTheme="minorHAnsi" w:cstheme="minorHAnsi"/>
        </w:rPr>
        <w:t>ePUAP</w:t>
      </w:r>
      <w:proofErr w:type="spellEnd"/>
      <w:r w:rsidRPr="006E668A">
        <w:rPr>
          <w:rFonts w:asciiTheme="minorHAnsi" w:hAnsiTheme="minorHAnsi" w:cstheme="minorHAnsi"/>
        </w:rPr>
        <w:t xml:space="preserve"> lub bezpieczny podpis elektroniczny weryfikowany za pomocą ważnego kwalifikowanego certyfikatu w ramach uwierzytelniania czynności dokonywanych w ramach SL2014.</w:t>
      </w:r>
    </w:p>
    <w:p w:rsidR="005C3A51" w:rsidRPr="006E668A" w:rsidRDefault="005C3A51" w:rsidP="00EB55DC">
      <w:pPr>
        <w:numPr>
          <w:ilvl w:val="1"/>
          <w:numId w:val="10"/>
        </w:numPr>
        <w:tabs>
          <w:tab w:val="clear" w:pos="717"/>
          <w:tab w:val="num" w:pos="360"/>
        </w:tabs>
        <w:spacing w:after="60" w:line="240" w:lineRule="auto"/>
        <w:ind w:left="360"/>
        <w:jc w:val="both"/>
        <w:rPr>
          <w:rFonts w:asciiTheme="minorHAnsi" w:hAnsiTheme="minorHAnsi" w:cstheme="minorHAnsi"/>
        </w:rPr>
      </w:pPr>
      <w:r w:rsidRPr="006E668A">
        <w:rPr>
          <w:rFonts w:asciiTheme="minorHAnsi" w:hAnsiTheme="minorHAnsi" w:cstheme="minorHAnsi"/>
        </w:rPr>
        <w:t>W przypadku</w:t>
      </w:r>
      <w:r w:rsidR="00B73019" w:rsidRPr="006E668A">
        <w:rPr>
          <w:rFonts w:asciiTheme="minorHAnsi" w:hAnsiTheme="minorHAnsi" w:cstheme="minorHAnsi"/>
        </w:rPr>
        <w:t>,</w:t>
      </w:r>
      <w:r w:rsidRPr="006E668A">
        <w:rPr>
          <w:rFonts w:asciiTheme="minorHAnsi" w:hAnsiTheme="minorHAnsi" w:cstheme="minorHAnsi"/>
        </w:rPr>
        <w:t xml:space="preserve"> gdy z powodów technicznych wykorzystanie profilu zaufanego </w:t>
      </w:r>
      <w:proofErr w:type="spellStart"/>
      <w:r w:rsidRPr="006E668A">
        <w:rPr>
          <w:rFonts w:asciiTheme="minorHAnsi" w:hAnsiTheme="minorHAnsi" w:cstheme="minorHAnsi"/>
        </w:rPr>
        <w:t>ePUAP</w:t>
      </w:r>
      <w:proofErr w:type="spellEnd"/>
      <w:r w:rsidRPr="006E668A">
        <w:rPr>
          <w:rFonts w:asciiTheme="minorHAnsi" w:hAnsiTheme="minorHAnsi" w:cstheme="minorHAnsi"/>
        </w:rPr>
        <w:t xml:space="preserve"> nie</w:t>
      </w:r>
      <w:r w:rsidR="002F1D24" w:rsidRPr="006E668A">
        <w:rPr>
          <w:rFonts w:asciiTheme="minorHAnsi" w:hAnsiTheme="minorHAnsi" w:cstheme="minorHAnsi"/>
        </w:rPr>
        <w:t xml:space="preserve"> </w:t>
      </w:r>
      <w:r w:rsidRPr="006E668A">
        <w:rPr>
          <w:rFonts w:asciiTheme="minorHAnsi" w:hAnsiTheme="minorHAnsi" w:cstheme="minorHAnsi"/>
        </w:rPr>
        <w:t>jest</w:t>
      </w:r>
      <w:r w:rsidR="002F1D24" w:rsidRPr="006E668A">
        <w:rPr>
          <w:rFonts w:asciiTheme="minorHAnsi" w:hAnsiTheme="minorHAnsi" w:cstheme="minorHAnsi"/>
        </w:rPr>
        <w:t> </w:t>
      </w:r>
      <w:r w:rsidRPr="006E668A">
        <w:rPr>
          <w:rFonts w:asciiTheme="minorHAnsi" w:hAnsiTheme="minorHAnsi" w:cstheme="minorHAnsi"/>
        </w:rPr>
        <w:t>możliwe</w:t>
      </w:r>
      <w:r w:rsidR="00F449B2" w:rsidRPr="006E668A">
        <w:rPr>
          <w:rFonts w:asciiTheme="minorHAnsi" w:hAnsiTheme="minorHAnsi" w:cstheme="minorHAnsi"/>
        </w:rPr>
        <w:t xml:space="preserve">, o czym Instytucja Pośrednicząca informuje Beneficjenta </w:t>
      </w:r>
      <w:r w:rsidR="00314D84" w:rsidRPr="006E668A">
        <w:rPr>
          <w:rFonts w:asciiTheme="minorHAnsi" w:hAnsiTheme="minorHAnsi" w:cstheme="minorHAnsi"/>
        </w:rPr>
        <w:t>na adres</w:t>
      </w:r>
      <w:r w:rsidR="00F449B2" w:rsidRPr="006E668A">
        <w:rPr>
          <w:rFonts w:asciiTheme="minorHAnsi" w:hAnsiTheme="minorHAnsi" w:cstheme="minorHAnsi"/>
        </w:rPr>
        <w:t xml:space="preserve"> e-mail</w:t>
      </w:r>
      <w:r w:rsidR="00314D84" w:rsidRPr="006E668A">
        <w:rPr>
          <w:rFonts w:asciiTheme="minorHAnsi" w:hAnsiTheme="minorHAnsi" w:cstheme="minorHAnsi"/>
        </w:rPr>
        <w:t xml:space="preserve"> wskazany we Wniosku</w:t>
      </w:r>
      <w:r w:rsidR="00F449B2" w:rsidRPr="006E668A">
        <w:rPr>
          <w:rFonts w:asciiTheme="minorHAnsi" w:hAnsiTheme="minorHAnsi" w:cstheme="minorHAnsi"/>
        </w:rPr>
        <w:t>,</w:t>
      </w:r>
      <w:r w:rsidRPr="006E668A">
        <w:rPr>
          <w:rFonts w:asciiTheme="minorHAnsi" w:hAnsiTheme="minorHAnsi" w:cstheme="minorHAnsi"/>
        </w:rPr>
        <w:t xml:space="preserve"> uwierzytelnianie następuje przez wykorzystanie loginu i hasła wygenerowanego przez SL2014, gdzie jako login stosuje się PESEL danej osoby uprawnionej</w:t>
      </w:r>
      <w:r w:rsidR="00DF2405" w:rsidRPr="006E668A">
        <w:rPr>
          <w:rFonts w:asciiTheme="minorHAnsi" w:hAnsiTheme="minorHAnsi" w:cstheme="minorHAnsi"/>
        </w:rPr>
        <w:t>/adres e-mail</w:t>
      </w:r>
      <w:r w:rsidRPr="006E668A">
        <w:rPr>
          <w:rFonts w:asciiTheme="minorHAnsi" w:hAnsiTheme="minorHAnsi" w:cstheme="minorHAnsi"/>
        </w:rPr>
        <w:t>.</w:t>
      </w:r>
    </w:p>
    <w:p w:rsidR="00006E33" w:rsidRPr="006E668A" w:rsidRDefault="005C3A51" w:rsidP="00EB55DC">
      <w:pPr>
        <w:numPr>
          <w:ilvl w:val="1"/>
          <w:numId w:val="10"/>
        </w:numPr>
        <w:tabs>
          <w:tab w:val="clear" w:pos="717"/>
          <w:tab w:val="num" w:pos="360"/>
        </w:tabs>
        <w:spacing w:after="60" w:line="240" w:lineRule="auto"/>
        <w:ind w:left="360"/>
        <w:jc w:val="both"/>
        <w:rPr>
          <w:rFonts w:asciiTheme="minorHAnsi" w:hAnsiTheme="minorHAnsi" w:cstheme="minorHAnsi"/>
        </w:rPr>
      </w:pPr>
      <w:r w:rsidRPr="006E668A">
        <w:rPr>
          <w:rFonts w:asciiTheme="minorHAnsi" w:hAnsiTheme="minorHAnsi" w:cstheme="minorHAnsi"/>
        </w:rPr>
        <w:t xml:space="preserve">Beneficjent zapewnia, że wszystkie osoby, o których mowa w ust. </w:t>
      </w:r>
      <w:r w:rsidR="00192771" w:rsidRPr="006E668A">
        <w:rPr>
          <w:rFonts w:asciiTheme="minorHAnsi" w:hAnsiTheme="minorHAnsi" w:cstheme="minorHAnsi"/>
        </w:rPr>
        <w:t>3</w:t>
      </w:r>
      <w:r w:rsidR="001E6817" w:rsidRPr="006E668A">
        <w:rPr>
          <w:rFonts w:asciiTheme="minorHAnsi" w:hAnsiTheme="minorHAnsi" w:cstheme="minorHAnsi"/>
        </w:rPr>
        <w:t>,</w:t>
      </w:r>
      <w:r w:rsidRPr="006E668A">
        <w:rPr>
          <w:rFonts w:asciiTheme="minorHAnsi" w:hAnsiTheme="minorHAnsi" w:cstheme="minorHAnsi"/>
        </w:rPr>
        <w:t xml:space="preserve"> przestrzegają regulaminu bezpieczeństwa informacji przetwarzanych w SL2014</w:t>
      </w:r>
      <w:r w:rsidR="00723A44" w:rsidRPr="006E668A">
        <w:rPr>
          <w:rFonts w:asciiTheme="minorHAnsi" w:hAnsiTheme="minorHAnsi" w:cstheme="minorHAnsi"/>
        </w:rPr>
        <w:t xml:space="preserve"> oraz </w:t>
      </w:r>
      <w:r w:rsidR="00126A87" w:rsidRPr="006E668A">
        <w:rPr>
          <w:rFonts w:asciiTheme="minorHAnsi" w:hAnsiTheme="minorHAnsi" w:cstheme="minorHAnsi"/>
        </w:rPr>
        <w:t xml:space="preserve">aktualnej wersji Podręcznika Beneficjenta </w:t>
      </w:r>
      <w:r w:rsidR="00723A44" w:rsidRPr="006E668A">
        <w:rPr>
          <w:rFonts w:asciiTheme="minorHAnsi" w:hAnsiTheme="minorHAnsi" w:cstheme="minorHAnsi"/>
        </w:rPr>
        <w:t>udostępnione</w:t>
      </w:r>
      <w:r w:rsidR="0073003F" w:rsidRPr="006E668A">
        <w:rPr>
          <w:rFonts w:asciiTheme="minorHAnsi" w:hAnsiTheme="minorHAnsi" w:cstheme="minorHAnsi"/>
        </w:rPr>
        <w:t>go</w:t>
      </w:r>
      <w:r w:rsidR="00723A44" w:rsidRPr="006E668A">
        <w:rPr>
          <w:rFonts w:asciiTheme="minorHAnsi" w:hAnsiTheme="minorHAnsi" w:cstheme="minorHAnsi"/>
        </w:rPr>
        <w:t xml:space="preserve"> przez Instytucję Pośredniczącą</w:t>
      </w:r>
      <w:r w:rsidRPr="006E668A">
        <w:rPr>
          <w:rFonts w:asciiTheme="minorHAnsi" w:hAnsiTheme="minorHAnsi" w:cstheme="minorHAnsi"/>
        </w:rPr>
        <w:t>.</w:t>
      </w:r>
    </w:p>
    <w:p w:rsidR="00006E33" w:rsidRPr="006E668A" w:rsidRDefault="00006E33" w:rsidP="00EB55DC">
      <w:pPr>
        <w:numPr>
          <w:ilvl w:val="1"/>
          <w:numId w:val="10"/>
        </w:numPr>
        <w:tabs>
          <w:tab w:val="clear" w:pos="717"/>
          <w:tab w:val="num" w:pos="360"/>
        </w:tabs>
        <w:spacing w:after="60" w:line="240" w:lineRule="auto"/>
        <w:ind w:left="360"/>
        <w:jc w:val="both"/>
        <w:rPr>
          <w:rFonts w:asciiTheme="minorHAnsi" w:hAnsiTheme="minorHAnsi" w:cstheme="minorHAnsi"/>
        </w:rPr>
      </w:pPr>
      <w:r w:rsidRPr="006E668A">
        <w:rPr>
          <w:rFonts w:asciiTheme="minorHAnsi" w:hAnsiTheme="minorHAnsi" w:cstheme="minorHAnsi"/>
        </w:rPr>
        <w:t>Beneficjent zobowiązuje się do każdorazowego informowa</w:t>
      </w:r>
      <w:r w:rsidR="00D44379" w:rsidRPr="006E668A">
        <w:rPr>
          <w:rFonts w:asciiTheme="minorHAnsi" w:hAnsiTheme="minorHAnsi" w:cstheme="minorHAnsi"/>
        </w:rPr>
        <w:t>nia Instytucji Pośredniczącej o </w:t>
      </w:r>
      <w:r w:rsidRPr="006E668A">
        <w:rPr>
          <w:rFonts w:asciiTheme="minorHAnsi" w:hAnsiTheme="minorHAnsi" w:cstheme="minorHAnsi"/>
        </w:rPr>
        <w:t xml:space="preserve">nieautoryzowanym dostępie </w:t>
      </w:r>
      <w:r w:rsidR="001D4CF7" w:rsidRPr="006E668A">
        <w:rPr>
          <w:rFonts w:asciiTheme="minorHAnsi" w:hAnsiTheme="minorHAnsi" w:cstheme="minorHAnsi"/>
        </w:rPr>
        <w:t>do danych Beneficjenta w SL2014.</w:t>
      </w:r>
    </w:p>
    <w:p w:rsidR="00300659" w:rsidRPr="006E668A" w:rsidRDefault="00006E33" w:rsidP="00EB55DC">
      <w:pPr>
        <w:numPr>
          <w:ilvl w:val="1"/>
          <w:numId w:val="10"/>
        </w:numPr>
        <w:tabs>
          <w:tab w:val="clear" w:pos="717"/>
          <w:tab w:val="num" w:pos="360"/>
        </w:tabs>
        <w:spacing w:after="60" w:line="240" w:lineRule="auto"/>
        <w:ind w:left="360"/>
        <w:jc w:val="both"/>
        <w:rPr>
          <w:rFonts w:asciiTheme="minorHAnsi" w:hAnsiTheme="minorHAnsi" w:cstheme="minorHAnsi"/>
        </w:rPr>
      </w:pPr>
      <w:r w:rsidRPr="006E668A">
        <w:rPr>
          <w:rFonts w:asciiTheme="minorHAnsi" w:hAnsiTheme="minorHAnsi" w:cstheme="minorHAnsi"/>
        </w:rPr>
        <w:t xml:space="preserve">W przypadku niedostępności SL2014 Beneficjent </w:t>
      </w:r>
      <w:r w:rsidR="0065164D" w:rsidRPr="006E668A">
        <w:rPr>
          <w:rFonts w:asciiTheme="minorHAnsi" w:hAnsiTheme="minorHAnsi" w:cstheme="minorHAnsi"/>
        </w:rPr>
        <w:t xml:space="preserve">zgłasza Instytucji Pośredniczącej </w:t>
      </w:r>
      <w:r w:rsidR="00BE3A28" w:rsidRPr="006E668A">
        <w:rPr>
          <w:rFonts w:asciiTheme="minorHAnsi" w:hAnsiTheme="minorHAnsi" w:cstheme="minorHAnsi"/>
        </w:rPr>
        <w:t xml:space="preserve">zaistniały problem </w:t>
      </w:r>
      <w:r w:rsidR="0065164D" w:rsidRPr="006E668A">
        <w:rPr>
          <w:rFonts w:asciiTheme="minorHAnsi" w:hAnsiTheme="minorHAnsi" w:cstheme="minorHAnsi"/>
        </w:rPr>
        <w:t xml:space="preserve">na adres </w:t>
      </w:r>
      <w:r w:rsidR="00E705BA" w:rsidRPr="006E668A">
        <w:rPr>
          <w:rFonts w:asciiTheme="minorHAnsi" w:hAnsiTheme="minorHAnsi" w:cstheme="minorHAnsi"/>
        </w:rPr>
        <w:t>e-mai</w:t>
      </w:r>
      <w:r w:rsidR="00A9178A" w:rsidRPr="006E668A">
        <w:rPr>
          <w:rFonts w:asciiTheme="minorHAnsi" w:hAnsiTheme="minorHAnsi" w:cstheme="minorHAnsi"/>
        </w:rPr>
        <w:t>l</w:t>
      </w:r>
      <w:r w:rsidR="005406F0" w:rsidRPr="006E668A">
        <w:rPr>
          <w:rFonts w:asciiTheme="minorHAnsi" w:hAnsiTheme="minorHAnsi" w:cstheme="minorHAnsi"/>
        </w:rPr>
        <w:t>:</w:t>
      </w:r>
      <w:r w:rsidR="00A9178A" w:rsidRPr="006E668A">
        <w:rPr>
          <w:rFonts w:asciiTheme="minorHAnsi" w:hAnsiTheme="minorHAnsi" w:cstheme="minorHAnsi"/>
        </w:rPr>
        <w:t xml:space="preserve"> </w:t>
      </w:r>
      <w:r w:rsidR="00A9178A" w:rsidRPr="006E668A">
        <w:rPr>
          <w:rFonts w:asciiTheme="minorHAnsi" w:hAnsiTheme="minorHAnsi" w:cstheme="minorHAnsi"/>
          <w:u w:val="single"/>
        </w:rPr>
        <w:t>ami.</w:t>
      </w:r>
      <w:r w:rsidR="00BF2967" w:rsidRPr="006E668A">
        <w:rPr>
          <w:rFonts w:asciiTheme="minorHAnsi" w:hAnsiTheme="minorHAnsi" w:cstheme="minorHAnsi"/>
          <w:u w:val="single"/>
        </w:rPr>
        <w:t>rpld</w:t>
      </w:r>
      <w:r w:rsidR="00A9178A" w:rsidRPr="006E668A">
        <w:rPr>
          <w:rFonts w:asciiTheme="minorHAnsi" w:hAnsiTheme="minorHAnsi" w:cstheme="minorHAnsi"/>
          <w:u w:val="single"/>
        </w:rPr>
        <w:t>@wup.lodz.pl</w:t>
      </w:r>
      <w:r w:rsidR="00AE324D" w:rsidRPr="006E668A">
        <w:rPr>
          <w:rFonts w:asciiTheme="minorHAnsi" w:hAnsiTheme="minorHAnsi" w:cstheme="minorHAnsi"/>
        </w:rPr>
        <w:t>.</w:t>
      </w:r>
      <w:r w:rsidR="00E705BA" w:rsidRPr="006E668A">
        <w:rPr>
          <w:rFonts w:asciiTheme="minorHAnsi" w:hAnsiTheme="minorHAnsi" w:cstheme="minorHAnsi"/>
        </w:rPr>
        <w:t xml:space="preserve"> W przypadku potwierdzenia awarii SL2014 przez pracownika Instytucji Pośredniczącej proces rozliczania Projektu oraz komunikowania z Instytucją Pośredniczącą odbywa się drogą pisemną. </w:t>
      </w:r>
      <w:r w:rsidR="004C3C1D" w:rsidRPr="006E668A">
        <w:rPr>
          <w:rFonts w:asciiTheme="minorHAnsi" w:hAnsiTheme="minorHAnsi" w:cstheme="minorHAnsi"/>
        </w:rPr>
        <w:t xml:space="preserve">Wszelka korespondencja </w:t>
      </w:r>
      <w:r w:rsidR="009C77ED" w:rsidRPr="006E668A">
        <w:rPr>
          <w:rFonts w:asciiTheme="minorHAnsi" w:hAnsiTheme="minorHAnsi" w:cstheme="minorHAnsi"/>
        </w:rPr>
        <w:t>pisemna</w:t>
      </w:r>
      <w:r w:rsidR="004C3C1D" w:rsidRPr="006E668A">
        <w:rPr>
          <w:rFonts w:asciiTheme="minorHAnsi" w:hAnsiTheme="minorHAnsi" w:cstheme="minorHAnsi"/>
        </w:rPr>
        <w:t>, aby została uznana za wiążącą, musi zostać podpisana przez osoby uprawnione do składania oświadczeń</w:t>
      </w:r>
      <w:r w:rsidR="001002D4" w:rsidRPr="006E668A">
        <w:rPr>
          <w:rFonts w:asciiTheme="minorHAnsi" w:hAnsiTheme="minorHAnsi" w:cstheme="minorHAnsi"/>
        </w:rPr>
        <w:t xml:space="preserve"> woli</w:t>
      </w:r>
      <w:r w:rsidR="00A04D4C" w:rsidRPr="006E668A">
        <w:rPr>
          <w:rFonts w:asciiTheme="minorHAnsi" w:hAnsiTheme="minorHAnsi" w:cstheme="minorHAnsi"/>
        </w:rPr>
        <w:t xml:space="preserve"> w </w:t>
      </w:r>
      <w:r w:rsidR="004C3C1D" w:rsidRPr="006E668A">
        <w:rPr>
          <w:rFonts w:asciiTheme="minorHAnsi" w:hAnsiTheme="minorHAnsi" w:cstheme="minorHAnsi"/>
        </w:rPr>
        <w:t xml:space="preserve">imieniu Beneficjenta. </w:t>
      </w:r>
      <w:r w:rsidR="006E5989" w:rsidRPr="006E668A">
        <w:rPr>
          <w:rFonts w:asciiTheme="minorHAnsi" w:hAnsiTheme="minorHAnsi" w:cstheme="minorHAnsi"/>
        </w:rPr>
        <w:t xml:space="preserve">O usunięciu awarii SL2014 Instytucja Pośrednicząca informuje Beneficjenta </w:t>
      </w:r>
      <w:r w:rsidR="006E5989" w:rsidRPr="006E668A">
        <w:rPr>
          <w:rFonts w:asciiTheme="minorHAnsi" w:hAnsiTheme="minorHAnsi" w:cstheme="minorHAnsi"/>
        </w:rPr>
        <w:lastRenderedPageBreak/>
        <w:t>na adres e-mail wskazany we Wniosku, Beneficjent zaś zobowiązuje się uzupełnić dane w SL2014 w zakresie dokumentów przekazanych drogą pisemną w terminie 5 dni roboczych od otrzymania tej informacji</w:t>
      </w:r>
      <w:r w:rsidR="00E705BA" w:rsidRPr="006E668A">
        <w:rPr>
          <w:rStyle w:val="Odwoanieprzypisudolnego"/>
          <w:rFonts w:asciiTheme="minorHAnsi" w:hAnsiTheme="minorHAnsi" w:cstheme="minorHAnsi"/>
        </w:rPr>
        <w:footnoteReference w:id="8"/>
      </w:r>
      <w:r w:rsidR="00E03283" w:rsidRPr="006E668A">
        <w:rPr>
          <w:rFonts w:asciiTheme="minorHAnsi" w:hAnsiTheme="minorHAnsi" w:cstheme="minorHAnsi"/>
        </w:rPr>
        <w:t>.</w:t>
      </w:r>
    </w:p>
    <w:p w:rsidR="00462BFE" w:rsidRPr="006E668A" w:rsidRDefault="00347978" w:rsidP="008832E9">
      <w:pPr>
        <w:numPr>
          <w:ilvl w:val="1"/>
          <w:numId w:val="10"/>
        </w:numPr>
        <w:tabs>
          <w:tab w:val="clear" w:pos="717"/>
          <w:tab w:val="num" w:pos="360"/>
        </w:tabs>
        <w:spacing w:after="60" w:line="240" w:lineRule="auto"/>
        <w:ind w:left="360" w:hanging="357"/>
        <w:jc w:val="both"/>
        <w:rPr>
          <w:rFonts w:asciiTheme="minorHAnsi" w:hAnsiTheme="minorHAnsi" w:cstheme="minorHAnsi"/>
        </w:rPr>
      </w:pPr>
      <w:r w:rsidRPr="006E668A">
        <w:rPr>
          <w:rFonts w:asciiTheme="minorHAnsi" w:hAnsiTheme="minorHAnsi" w:cstheme="minorHAnsi"/>
        </w:rPr>
        <w:t>Nie mogą być p</w:t>
      </w:r>
      <w:r w:rsidR="00126A87" w:rsidRPr="006E668A">
        <w:rPr>
          <w:rFonts w:asciiTheme="minorHAnsi" w:hAnsiTheme="minorHAnsi" w:cstheme="minorHAnsi"/>
        </w:rPr>
        <w:t>rzedmiotem komunikacji wyłącznie przy wykorzystaniu SL2014</w:t>
      </w:r>
      <w:r w:rsidR="00E0040B" w:rsidRPr="006E668A">
        <w:rPr>
          <w:rFonts w:asciiTheme="minorHAnsi" w:hAnsiTheme="minorHAnsi" w:cstheme="minorHAnsi"/>
        </w:rPr>
        <w:t>:</w:t>
      </w:r>
    </w:p>
    <w:p w:rsidR="00462BFE" w:rsidRPr="006E668A" w:rsidRDefault="00024B29" w:rsidP="008832E9">
      <w:pPr>
        <w:numPr>
          <w:ilvl w:val="1"/>
          <w:numId w:val="22"/>
        </w:numPr>
        <w:tabs>
          <w:tab w:val="left" w:pos="357"/>
        </w:tabs>
        <w:spacing w:after="60" w:line="240" w:lineRule="auto"/>
        <w:ind w:hanging="357"/>
        <w:jc w:val="both"/>
        <w:rPr>
          <w:rFonts w:asciiTheme="minorHAnsi" w:hAnsiTheme="minorHAnsi" w:cstheme="minorHAnsi"/>
        </w:rPr>
      </w:pPr>
      <w:r w:rsidRPr="006E668A">
        <w:rPr>
          <w:rFonts w:asciiTheme="minorHAnsi" w:hAnsiTheme="minorHAnsi" w:cstheme="minorHAnsi"/>
        </w:rPr>
        <w:t>zmiany treści umowy</w:t>
      </w:r>
      <w:r w:rsidR="002F11FE" w:rsidRPr="006E668A">
        <w:rPr>
          <w:rFonts w:asciiTheme="minorHAnsi" w:hAnsiTheme="minorHAnsi" w:cstheme="minorHAnsi"/>
        </w:rPr>
        <w:t xml:space="preserve">, z wyłączeniem </w:t>
      </w:r>
      <w:r w:rsidR="00591762" w:rsidRPr="006E668A">
        <w:rPr>
          <w:rFonts w:asciiTheme="minorHAnsi" w:hAnsiTheme="minorHAnsi" w:cstheme="minorHAnsi"/>
        </w:rPr>
        <w:t>§ 2</w:t>
      </w:r>
      <w:r w:rsidR="005D0D64" w:rsidRPr="006E668A">
        <w:rPr>
          <w:rFonts w:asciiTheme="minorHAnsi" w:hAnsiTheme="minorHAnsi" w:cstheme="minorHAnsi"/>
        </w:rPr>
        <w:t>3</w:t>
      </w:r>
      <w:r w:rsidRPr="006E668A">
        <w:rPr>
          <w:rFonts w:asciiTheme="minorHAnsi" w:hAnsiTheme="minorHAnsi" w:cstheme="minorHAnsi"/>
        </w:rPr>
        <w:t>;</w:t>
      </w:r>
    </w:p>
    <w:p w:rsidR="00F5402D" w:rsidRPr="006E668A" w:rsidRDefault="006B58F6" w:rsidP="008832E9">
      <w:pPr>
        <w:numPr>
          <w:ilvl w:val="1"/>
          <w:numId w:val="22"/>
        </w:numPr>
        <w:tabs>
          <w:tab w:val="left" w:pos="357"/>
        </w:tabs>
        <w:spacing w:after="60" w:line="240" w:lineRule="auto"/>
        <w:ind w:hanging="357"/>
        <w:jc w:val="both"/>
        <w:rPr>
          <w:rFonts w:asciiTheme="minorHAnsi" w:hAnsiTheme="minorHAnsi" w:cstheme="minorHAnsi"/>
        </w:rPr>
      </w:pPr>
      <w:r w:rsidRPr="006E668A">
        <w:rPr>
          <w:rFonts w:asciiTheme="minorHAnsi" w:hAnsiTheme="minorHAnsi" w:cstheme="minorHAnsi"/>
        </w:rPr>
        <w:t>kontrole na miejscu</w:t>
      </w:r>
      <w:r w:rsidR="00F5402D" w:rsidRPr="006E668A">
        <w:rPr>
          <w:rFonts w:asciiTheme="minorHAnsi" w:hAnsiTheme="minorHAnsi" w:cstheme="minorHAnsi"/>
        </w:rPr>
        <w:t xml:space="preserve"> przeprowadzane w ramach Projektu;</w:t>
      </w:r>
    </w:p>
    <w:p w:rsidR="00934F5F" w:rsidRPr="006E668A" w:rsidRDefault="00F5402D" w:rsidP="008832E9">
      <w:pPr>
        <w:numPr>
          <w:ilvl w:val="1"/>
          <w:numId w:val="22"/>
        </w:numPr>
        <w:tabs>
          <w:tab w:val="left" w:pos="357"/>
        </w:tabs>
        <w:spacing w:after="60" w:line="240" w:lineRule="auto"/>
        <w:ind w:hanging="357"/>
        <w:jc w:val="both"/>
        <w:rPr>
          <w:rFonts w:asciiTheme="minorHAnsi" w:hAnsiTheme="minorHAnsi" w:cstheme="minorHAnsi"/>
        </w:rPr>
      </w:pPr>
      <w:r w:rsidRPr="006E668A">
        <w:rPr>
          <w:rFonts w:asciiTheme="minorHAnsi" w:hAnsiTheme="minorHAnsi" w:cstheme="minorHAnsi"/>
        </w:rPr>
        <w:t xml:space="preserve">dochodzenie zwrotu środków od Beneficjenta, o </w:t>
      </w:r>
      <w:r w:rsidR="00BE27F7" w:rsidRPr="006E668A">
        <w:rPr>
          <w:rFonts w:asciiTheme="minorHAnsi" w:hAnsiTheme="minorHAnsi" w:cstheme="minorHAnsi"/>
        </w:rPr>
        <w:t xml:space="preserve">którym </w:t>
      </w:r>
      <w:r w:rsidRPr="006E668A">
        <w:rPr>
          <w:rFonts w:asciiTheme="minorHAnsi" w:hAnsiTheme="minorHAnsi" w:cstheme="minorHAnsi"/>
        </w:rPr>
        <w:t>mowa w §</w:t>
      </w:r>
      <w:r w:rsidR="003444C0" w:rsidRPr="006E668A">
        <w:rPr>
          <w:rFonts w:asciiTheme="minorHAnsi" w:hAnsiTheme="minorHAnsi" w:cstheme="minorHAnsi"/>
        </w:rPr>
        <w:t xml:space="preserve"> 1</w:t>
      </w:r>
      <w:r w:rsidR="009A53E3" w:rsidRPr="006E668A">
        <w:rPr>
          <w:rFonts w:asciiTheme="minorHAnsi" w:hAnsiTheme="minorHAnsi" w:cstheme="minorHAnsi"/>
        </w:rPr>
        <w:t>3</w:t>
      </w:r>
      <w:r w:rsidRPr="006E668A">
        <w:rPr>
          <w:rFonts w:asciiTheme="minorHAnsi" w:hAnsiTheme="minorHAnsi" w:cstheme="minorHAnsi"/>
        </w:rPr>
        <w:t>, w tym prowadzenie postępowania administracyjnego w celu wydania decyzji o zwrocie środków</w:t>
      </w:r>
      <w:r w:rsidR="00934F5F" w:rsidRPr="006E668A">
        <w:rPr>
          <w:rFonts w:asciiTheme="minorHAnsi" w:hAnsiTheme="minorHAnsi" w:cstheme="minorHAnsi"/>
        </w:rPr>
        <w:t>;</w:t>
      </w:r>
    </w:p>
    <w:p w:rsidR="00FC0F9C" w:rsidRPr="006E668A" w:rsidRDefault="00934F5F" w:rsidP="008832E9">
      <w:pPr>
        <w:numPr>
          <w:ilvl w:val="1"/>
          <w:numId w:val="22"/>
        </w:numPr>
        <w:tabs>
          <w:tab w:val="left" w:pos="357"/>
        </w:tabs>
        <w:spacing w:after="60" w:line="240" w:lineRule="auto"/>
        <w:ind w:hanging="357"/>
        <w:jc w:val="both"/>
        <w:rPr>
          <w:rFonts w:asciiTheme="minorHAnsi" w:hAnsiTheme="minorHAnsi" w:cstheme="minorHAnsi"/>
        </w:rPr>
      </w:pPr>
      <w:r w:rsidRPr="006E668A">
        <w:rPr>
          <w:rFonts w:asciiTheme="minorHAnsi" w:hAnsiTheme="minorHAnsi" w:cstheme="minorHAnsi"/>
        </w:rPr>
        <w:t>rozwiązanie umowy o dofinansowanie.</w:t>
      </w:r>
    </w:p>
    <w:p w:rsidR="00327998" w:rsidRPr="006E668A" w:rsidRDefault="00327998" w:rsidP="00643B80">
      <w:pPr>
        <w:spacing w:after="60"/>
        <w:jc w:val="center"/>
        <w:rPr>
          <w:rFonts w:asciiTheme="minorHAnsi" w:hAnsiTheme="minorHAnsi" w:cstheme="minorHAnsi"/>
          <w:b/>
        </w:rPr>
      </w:pPr>
    </w:p>
    <w:p w:rsidR="009D490C" w:rsidRPr="006E668A" w:rsidRDefault="00BE17B5" w:rsidP="00643B80">
      <w:pPr>
        <w:spacing w:after="60"/>
        <w:jc w:val="center"/>
        <w:rPr>
          <w:rFonts w:asciiTheme="minorHAnsi" w:hAnsiTheme="minorHAnsi" w:cstheme="minorHAnsi"/>
          <w:b/>
        </w:rPr>
      </w:pPr>
      <w:r w:rsidRPr="006E668A">
        <w:rPr>
          <w:rFonts w:asciiTheme="minorHAnsi" w:hAnsiTheme="minorHAnsi" w:cstheme="minorHAnsi"/>
          <w:b/>
        </w:rPr>
        <w:t>Dokumentacja</w:t>
      </w:r>
      <w:r w:rsidR="001D4CF7" w:rsidRPr="006E668A">
        <w:rPr>
          <w:rFonts w:asciiTheme="minorHAnsi" w:hAnsiTheme="minorHAnsi" w:cstheme="minorHAnsi"/>
          <w:b/>
        </w:rPr>
        <w:t xml:space="preserve"> Projektu</w:t>
      </w:r>
    </w:p>
    <w:p w:rsidR="009D490C" w:rsidRPr="006E668A" w:rsidRDefault="009D490C" w:rsidP="00643B80">
      <w:pPr>
        <w:spacing w:after="60"/>
        <w:jc w:val="center"/>
        <w:rPr>
          <w:rFonts w:asciiTheme="minorHAnsi" w:hAnsiTheme="minorHAnsi" w:cstheme="minorHAnsi"/>
        </w:rPr>
      </w:pPr>
      <w:r w:rsidRPr="006E668A">
        <w:rPr>
          <w:rFonts w:asciiTheme="minorHAnsi" w:hAnsiTheme="minorHAnsi" w:cstheme="minorHAnsi"/>
        </w:rPr>
        <w:t>§ 1</w:t>
      </w:r>
      <w:r w:rsidR="00D12522" w:rsidRPr="006E668A">
        <w:rPr>
          <w:rFonts w:asciiTheme="minorHAnsi" w:hAnsiTheme="minorHAnsi" w:cstheme="minorHAnsi"/>
        </w:rPr>
        <w:t>6</w:t>
      </w:r>
      <w:r w:rsidRPr="006E668A">
        <w:rPr>
          <w:rFonts w:asciiTheme="minorHAnsi" w:hAnsiTheme="minorHAnsi" w:cstheme="minorHAnsi"/>
        </w:rPr>
        <w:t>.</w:t>
      </w:r>
    </w:p>
    <w:p w:rsidR="000C752F" w:rsidRPr="006E668A" w:rsidRDefault="00A068DB">
      <w:pPr>
        <w:numPr>
          <w:ilvl w:val="0"/>
          <w:numId w:val="4"/>
        </w:numPr>
        <w:tabs>
          <w:tab w:val="num" w:pos="643"/>
        </w:tabs>
        <w:spacing w:after="60" w:line="240" w:lineRule="auto"/>
        <w:ind w:left="360" w:hanging="360"/>
        <w:jc w:val="both"/>
        <w:rPr>
          <w:rFonts w:asciiTheme="minorHAnsi" w:hAnsiTheme="minorHAnsi" w:cstheme="minorHAnsi"/>
        </w:rPr>
      </w:pPr>
      <w:r w:rsidRPr="006E668A">
        <w:rPr>
          <w:rFonts w:asciiTheme="minorHAnsi" w:hAnsiTheme="minorHAnsi" w:cstheme="minorHAnsi"/>
        </w:rPr>
        <w:t xml:space="preserve">W przypadku zlecania wykonawcy </w:t>
      </w:r>
      <w:r w:rsidR="00342419" w:rsidRPr="006E668A">
        <w:rPr>
          <w:rFonts w:asciiTheme="minorHAnsi" w:hAnsiTheme="minorHAnsi" w:cstheme="minorHAnsi"/>
        </w:rPr>
        <w:t>usługi</w:t>
      </w:r>
      <w:r w:rsidRPr="006E668A">
        <w:rPr>
          <w:rFonts w:asciiTheme="minorHAnsi" w:hAnsiTheme="minorHAnsi" w:cstheme="minorHAnsi"/>
        </w:rPr>
        <w:t>, Beneficjent zobowiązuje się zapewnić wszelkie dokumenty umożliwiające weryfikację kwalifikowalności wydatków.</w:t>
      </w:r>
    </w:p>
    <w:p w:rsidR="00E6588B" w:rsidRPr="006E668A" w:rsidRDefault="00E6588B" w:rsidP="00EB55DC">
      <w:pPr>
        <w:numPr>
          <w:ilvl w:val="0"/>
          <w:numId w:val="4"/>
        </w:numPr>
        <w:spacing w:after="60" w:line="240" w:lineRule="auto"/>
        <w:ind w:left="360" w:hanging="360"/>
        <w:jc w:val="both"/>
        <w:rPr>
          <w:rFonts w:asciiTheme="minorHAnsi" w:hAnsiTheme="minorHAnsi" w:cstheme="minorHAnsi"/>
        </w:rPr>
      </w:pPr>
      <w:r w:rsidRPr="006E668A">
        <w:rPr>
          <w:rFonts w:asciiTheme="minorHAnsi" w:hAnsiTheme="minorHAnsi" w:cstheme="minorHAnsi"/>
        </w:rPr>
        <w:t>Beneficjent zobowiąże uczestników</w:t>
      </w:r>
      <w:r w:rsidR="00BE27F7" w:rsidRPr="006E668A">
        <w:rPr>
          <w:rFonts w:asciiTheme="minorHAnsi" w:hAnsiTheme="minorHAnsi" w:cstheme="minorHAnsi"/>
        </w:rPr>
        <w:t xml:space="preserve"> Projektu</w:t>
      </w:r>
      <w:r w:rsidRPr="006E668A">
        <w:rPr>
          <w:rFonts w:asciiTheme="minorHAnsi" w:hAnsiTheme="minorHAnsi" w:cstheme="minorHAnsi"/>
        </w:rPr>
        <w:t xml:space="preserve"> na etapie ich rekrutacji do Projektu</w:t>
      </w:r>
      <w:r w:rsidR="00BE27F7" w:rsidRPr="006E668A">
        <w:rPr>
          <w:rFonts w:asciiTheme="minorHAnsi" w:hAnsiTheme="minorHAnsi" w:cstheme="minorHAnsi"/>
        </w:rPr>
        <w:t>,</w:t>
      </w:r>
      <w:r w:rsidRPr="006E668A">
        <w:rPr>
          <w:rFonts w:asciiTheme="minorHAnsi" w:hAnsiTheme="minorHAnsi" w:cstheme="minorHAnsi"/>
        </w:rPr>
        <w:t xml:space="preserve"> do przekazania informacji dotyczących ich sytuacji po zakończeniu udziału w </w:t>
      </w:r>
      <w:r w:rsidR="00BE27F7" w:rsidRPr="006E668A">
        <w:rPr>
          <w:rFonts w:asciiTheme="minorHAnsi" w:hAnsiTheme="minorHAnsi" w:cstheme="minorHAnsi"/>
        </w:rPr>
        <w:t xml:space="preserve">Projekcie </w:t>
      </w:r>
      <w:r w:rsidRPr="006E668A">
        <w:rPr>
          <w:rFonts w:asciiTheme="minorHAnsi" w:hAnsiTheme="minorHAnsi" w:cstheme="minorHAnsi"/>
        </w:rPr>
        <w:t>(do 4 tygodni od zakończenia udziału) zgodnie z zakresem danych określonych w Wytycznych w zakresie monitorowania</w:t>
      </w:r>
      <w:r w:rsidR="00D37AFE" w:rsidRPr="006E668A">
        <w:rPr>
          <w:rFonts w:asciiTheme="minorHAnsi" w:hAnsiTheme="minorHAnsi" w:cstheme="minorHAnsi"/>
        </w:rPr>
        <w:t xml:space="preserve"> (tzw. </w:t>
      </w:r>
      <w:r w:rsidR="0032678C" w:rsidRPr="006E668A">
        <w:rPr>
          <w:rFonts w:asciiTheme="minorHAnsi" w:hAnsiTheme="minorHAnsi" w:cstheme="minorHAnsi"/>
        </w:rPr>
        <w:t xml:space="preserve">wspólne </w:t>
      </w:r>
      <w:r w:rsidR="00D37AFE" w:rsidRPr="006E668A">
        <w:rPr>
          <w:rFonts w:asciiTheme="minorHAnsi" w:hAnsiTheme="minorHAnsi" w:cstheme="minorHAnsi"/>
        </w:rPr>
        <w:t>wskaźniki rezultatu bezpośredniego)</w:t>
      </w:r>
      <w:r w:rsidRPr="006E668A">
        <w:rPr>
          <w:rFonts w:asciiTheme="minorHAnsi" w:hAnsiTheme="minorHAnsi" w:cstheme="minorHAnsi"/>
        </w:rPr>
        <w:t>.</w:t>
      </w:r>
    </w:p>
    <w:p w:rsidR="002D7FEE" w:rsidRPr="006E668A" w:rsidRDefault="002D7FEE" w:rsidP="00EB55DC">
      <w:pPr>
        <w:numPr>
          <w:ilvl w:val="0"/>
          <w:numId w:val="4"/>
        </w:numPr>
        <w:spacing w:after="60" w:line="240" w:lineRule="auto"/>
        <w:ind w:left="360" w:hanging="360"/>
        <w:jc w:val="both"/>
        <w:rPr>
          <w:rFonts w:asciiTheme="minorHAnsi" w:hAnsiTheme="minorHAnsi" w:cstheme="minorHAnsi"/>
        </w:rPr>
      </w:pPr>
      <w:r w:rsidRPr="006E668A">
        <w:rPr>
          <w:rFonts w:asciiTheme="minorHAnsi" w:hAnsiTheme="minorHAnsi" w:cstheme="minorHAnsi"/>
        </w:rPr>
        <w:t xml:space="preserve">Beneficjent zobowiąże </w:t>
      </w:r>
      <w:r w:rsidR="002B25B4" w:rsidRPr="006E668A">
        <w:rPr>
          <w:rFonts w:asciiTheme="minorHAnsi" w:hAnsiTheme="minorHAnsi" w:cstheme="minorHAnsi"/>
        </w:rPr>
        <w:t>uczestników</w:t>
      </w:r>
      <w:r w:rsidR="00BE27F7" w:rsidRPr="006E668A">
        <w:rPr>
          <w:rFonts w:asciiTheme="minorHAnsi" w:hAnsiTheme="minorHAnsi" w:cstheme="minorHAnsi"/>
        </w:rPr>
        <w:t xml:space="preserve"> Projektu</w:t>
      </w:r>
      <w:r w:rsidR="002B25B4" w:rsidRPr="006E668A">
        <w:rPr>
          <w:rFonts w:asciiTheme="minorHAnsi" w:hAnsiTheme="minorHAnsi" w:cstheme="minorHAnsi"/>
        </w:rPr>
        <w:t xml:space="preserve"> </w:t>
      </w:r>
      <w:r w:rsidRPr="006E668A">
        <w:rPr>
          <w:rFonts w:asciiTheme="minorHAnsi" w:hAnsiTheme="minorHAnsi" w:cstheme="minorHAnsi"/>
        </w:rPr>
        <w:t xml:space="preserve">na etapie </w:t>
      </w:r>
      <w:r w:rsidR="002B25B4" w:rsidRPr="006E668A">
        <w:rPr>
          <w:rFonts w:asciiTheme="minorHAnsi" w:hAnsiTheme="minorHAnsi" w:cstheme="minorHAnsi"/>
        </w:rPr>
        <w:t xml:space="preserve">ich rekrutacji </w:t>
      </w:r>
      <w:r w:rsidRPr="006E668A">
        <w:rPr>
          <w:rFonts w:asciiTheme="minorHAnsi" w:hAnsiTheme="minorHAnsi" w:cstheme="minorHAnsi"/>
        </w:rPr>
        <w:t>do Projektu</w:t>
      </w:r>
      <w:r w:rsidR="00BE27F7" w:rsidRPr="006E668A">
        <w:rPr>
          <w:rFonts w:asciiTheme="minorHAnsi" w:hAnsiTheme="minorHAnsi" w:cstheme="minorHAnsi"/>
        </w:rPr>
        <w:t>,</w:t>
      </w:r>
      <w:r w:rsidRPr="006E668A">
        <w:rPr>
          <w:rFonts w:asciiTheme="minorHAnsi" w:hAnsiTheme="minorHAnsi" w:cstheme="minorHAnsi"/>
        </w:rPr>
        <w:t xml:space="preserve"> do dostarczenia dokumentów potwierdzających osiągni</w:t>
      </w:r>
      <w:r w:rsidR="00971019" w:rsidRPr="006E668A">
        <w:rPr>
          <w:rFonts w:asciiTheme="minorHAnsi" w:hAnsiTheme="minorHAnsi" w:cstheme="minorHAnsi"/>
        </w:rPr>
        <w:t>ę</w:t>
      </w:r>
      <w:r w:rsidRPr="006E668A">
        <w:rPr>
          <w:rFonts w:asciiTheme="minorHAnsi" w:hAnsiTheme="minorHAnsi" w:cstheme="minorHAnsi"/>
        </w:rPr>
        <w:t xml:space="preserve">cie efektywności </w:t>
      </w:r>
      <w:r w:rsidR="002B25B4" w:rsidRPr="006E668A">
        <w:rPr>
          <w:rFonts w:asciiTheme="minorHAnsi" w:hAnsiTheme="minorHAnsi" w:cstheme="minorHAnsi"/>
        </w:rPr>
        <w:t xml:space="preserve">zatrudnieniowej </w:t>
      </w:r>
      <w:r w:rsidRPr="006E668A">
        <w:rPr>
          <w:rFonts w:asciiTheme="minorHAnsi" w:hAnsiTheme="minorHAnsi" w:cstheme="minorHAnsi"/>
        </w:rPr>
        <w:t xml:space="preserve">po zakończeniu udziału w </w:t>
      </w:r>
      <w:r w:rsidR="002B25B4" w:rsidRPr="006E668A">
        <w:rPr>
          <w:rFonts w:asciiTheme="minorHAnsi" w:hAnsiTheme="minorHAnsi" w:cstheme="minorHAnsi"/>
        </w:rPr>
        <w:t>P</w:t>
      </w:r>
      <w:r w:rsidRPr="006E668A">
        <w:rPr>
          <w:rFonts w:asciiTheme="minorHAnsi" w:hAnsiTheme="minorHAnsi" w:cstheme="minorHAnsi"/>
        </w:rPr>
        <w:t>rojekcie</w:t>
      </w:r>
      <w:r w:rsidR="00E6588B" w:rsidRPr="006E668A">
        <w:rPr>
          <w:rFonts w:asciiTheme="minorHAnsi" w:hAnsiTheme="minorHAnsi" w:cstheme="minorHAnsi"/>
        </w:rPr>
        <w:t xml:space="preserve"> (do 3 miesięcy od zakończenia udziału)</w:t>
      </w:r>
      <w:r w:rsidR="002B25B4" w:rsidRPr="006E668A">
        <w:rPr>
          <w:rFonts w:asciiTheme="minorHAnsi" w:hAnsiTheme="minorHAnsi" w:cstheme="minorHAnsi"/>
        </w:rPr>
        <w:t>.</w:t>
      </w:r>
    </w:p>
    <w:p w:rsidR="0075490E" w:rsidRPr="006E668A" w:rsidRDefault="0075490E" w:rsidP="0075490E">
      <w:pPr>
        <w:numPr>
          <w:ilvl w:val="0"/>
          <w:numId w:val="4"/>
        </w:numPr>
        <w:spacing w:after="120" w:line="240" w:lineRule="auto"/>
        <w:ind w:left="284" w:hanging="284"/>
        <w:jc w:val="both"/>
        <w:rPr>
          <w:rFonts w:asciiTheme="minorHAnsi" w:hAnsiTheme="minorHAnsi" w:cstheme="minorHAnsi"/>
        </w:rPr>
      </w:pPr>
      <w:r w:rsidRPr="006E668A">
        <w:rPr>
          <w:rFonts w:asciiTheme="minorHAnsi" w:hAnsiTheme="minorHAnsi" w:cstheme="minorHAnsi"/>
        </w:rPr>
        <w:t xml:space="preserve">Beneficjent zobowiąże: </w:t>
      </w:r>
    </w:p>
    <w:p w:rsidR="0075490E" w:rsidRPr="006E668A" w:rsidRDefault="0075490E">
      <w:pPr>
        <w:autoSpaceDE w:val="0"/>
        <w:autoSpaceDN w:val="0"/>
        <w:adjustRightInd w:val="0"/>
        <w:spacing w:after="120" w:line="240" w:lineRule="auto"/>
        <w:ind w:left="284"/>
        <w:jc w:val="both"/>
        <w:rPr>
          <w:rFonts w:asciiTheme="minorHAnsi" w:hAnsiTheme="minorHAnsi" w:cstheme="minorHAnsi"/>
          <w:lang w:eastAsia="pl-PL"/>
        </w:rPr>
        <w:pPrChange w:id="7" w:author="Joanna Bednarkiewicz" w:date="2018-12-04T13:50:00Z">
          <w:pPr>
            <w:autoSpaceDE w:val="0"/>
            <w:autoSpaceDN w:val="0"/>
            <w:adjustRightInd w:val="0"/>
            <w:spacing w:after="120" w:line="240" w:lineRule="auto"/>
            <w:ind w:left="284"/>
          </w:pPr>
        </w:pPrChange>
      </w:pPr>
      <w:r w:rsidRPr="006E668A">
        <w:rPr>
          <w:rFonts w:asciiTheme="minorHAnsi" w:hAnsiTheme="minorHAnsi" w:cstheme="minorHAnsi"/>
          <w:lang w:eastAsia="pl-PL"/>
        </w:rPr>
        <w:t>1) uczestników Projektu, którzy otrzymali dotację na rozpoczęcie działalności gospodarczej – w umowie o przyznanie środków na rozpoczęcie działalności gospodarczej,</w:t>
      </w:r>
    </w:p>
    <w:p w:rsidR="0075490E" w:rsidRPr="006E668A" w:rsidDel="00507FAC" w:rsidRDefault="0075490E">
      <w:pPr>
        <w:autoSpaceDE w:val="0"/>
        <w:autoSpaceDN w:val="0"/>
        <w:adjustRightInd w:val="0"/>
        <w:spacing w:after="0" w:line="240" w:lineRule="auto"/>
        <w:ind w:left="284"/>
        <w:jc w:val="both"/>
        <w:rPr>
          <w:del w:id="8" w:author="Joanna Bednarkiewicz" w:date="2018-12-04T13:50:00Z"/>
          <w:rFonts w:asciiTheme="minorHAnsi" w:hAnsiTheme="minorHAnsi" w:cstheme="minorHAnsi"/>
          <w:lang w:eastAsia="pl-PL"/>
        </w:rPr>
        <w:pPrChange w:id="9" w:author="Joanna Bednarkiewicz" w:date="2018-12-04T13:50:00Z">
          <w:pPr>
            <w:autoSpaceDE w:val="0"/>
            <w:autoSpaceDN w:val="0"/>
            <w:adjustRightInd w:val="0"/>
            <w:spacing w:after="0" w:line="240" w:lineRule="auto"/>
            <w:ind w:left="284"/>
          </w:pPr>
        </w:pPrChange>
      </w:pPr>
      <w:r w:rsidRPr="006E668A">
        <w:rPr>
          <w:rFonts w:asciiTheme="minorHAnsi" w:hAnsiTheme="minorHAnsi" w:cstheme="minorHAnsi"/>
          <w:lang w:eastAsia="pl-PL"/>
        </w:rPr>
        <w:t>2) podmiot, który uzyskał środki na refundację kosztów wyposażenia lub doposażenia</w:t>
      </w:r>
      <w:ins w:id="10" w:author="Joanna Bednarkiewicz" w:date="2018-12-04T13:50:00Z">
        <w:r w:rsidR="00507FAC">
          <w:rPr>
            <w:rFonts w:asciiTheme="minorHAnsi" w:hAnsiTheme="minorHAnsi" w:cstheme="minorHAnsi"/>
            <w:lang w:eastAsia="pl-PL"/>
          </w:rPr>
          <w:t xml:space="preserve"> </w:t>
        </w:r>
      </w:ins>
    </w:p>
    <w:p w:rsidR="0075490E" w:rsidRPr="006E668A" w:rsidDel="00507FAC" w:rsidRDefault="0075490E">
      <w:pPr>
        <w:autoSpaceDE w:val="0"/>
        <w:autoSpaceDN w:val="0"/>
        <w:adjustRightInd w:val="0"/>
        <w:spacing w:after="0" w:line="240" w:lineRule="auto"/>
        <w:ind w:left="284"/>
        <w:jc w:val="both"/>
        <w:rPr>
          <w:del w:id="11" w:author="Joanna Bednarkiewicz" w:date="2018-12-04T13:50:00Z"/>
          <w:rFonts w:asciiTheme="minorHAnsi" w:hAnsiTheme="minorHAnsi" w:cstheme="minorHAnsi"/>
          <w:lang w:eastAsia="pl-PL"/>
        </w:rPr>
        <w:pPrChange w:id="12" w:author="Joanna Bednarkiewicz" w:date="2018-12-04T13:50:00Z">
          <w:pPr>
            <w:autoSpaceDE w:val="0"/>
            <w:autoSpaceDN w:val="0"/>
            <w:adjustRightInd w:val="0"/>
            <w:spacing w:after="0" w:line="240" w:lineRule="auto"/>
            <w:ind w:left="284"/>
          </w:pPr>
        </w:pPrChange>
      </w:pPr>
      <w:r w:rsidRPr="006E668A">
        <w:rPr>
          <w:rFonts w:asciiTheme="minorHAnsi" w:hAnsiTheme="minorHAnsi" w:cstheme="minorHAnsi"/>
          <w:lang w:eastAsia="pl-PL"/>
        </w:rPr>
        <w:t xml:space="preserve">stanowiska pracy dla uczestnika Projektu – w umowie zawieranej z tym podmiotem, </w:t>
      </w:r>
    </w:p>
    <w:p w:rsidR="0075490E" w:rsidRPr="006E668A" w:rsidRDefault="0075490E">
      <w:pPr>
        <w:autoSpaceDE w:val="0"/>
        <w:autoSpaceDN w:val="0"/>
        <w:adjustRightInd w:val="0"/>
        <w:spacing w:after="0" w:line="240" w:lineRule="auto"/>
        <w:ind w:left="284"/>
        <w:jc w:val="both"/>
        <w:rPr>
          <w:rFonts w:asciiTheme="minorHAnsi" w:hAnsiTheme="minorHAnsi" w:cstheme="minorHAnsi"/>
          <w:lang w:eastAsia="pl-PL"/>
        </w:rPr>
        <w:pPrChange w:id="13" w:author="Joanna Bednarkiewicz" w:date="2018-12-04T13:50:00Z">
          <w:pPr>
            <w:autoSpaceDE w:val="0"/>
            <w:autoSpaceDN w:val="0"/>
            <w:adjustRightInd w:val="0"/>
            <w:spacing w:after="0" w:line="240" w:lineRule="auto"/>
            <w:ind w:left="284"/>
          </w:pPr>
        </w:pPrChange>
      </w:pPr>
      <w:r w:rsidRPr="006E668A">
        <w:rPr>
          <w:rFonts w:asciiTheme="minorHAnsi" w:hAnsiTheme="minorHAnsi" w:cstheme="minorHAnsi"/>
          <w:lang w:eastAsia="pl-PL"/>
        </w:rPr>
        <w:t>do dostarczenia oświadczenia potwierdzającego brak odliczenia lub odzyskania równowartości podatku od towarów i usług od zakupionych towarów i usług w ramach przyznanego dofinansowania w celu potwierdzenia spełnienia warunku, o którym mowa odpowiednio w § 8 ust. 2 pkt 5) lub § 4 ust. 3 pkt 5) rozporządzenia Ministra Rodziny, Pracy i Polityki Społecznej z dnia 14 lipca 2017 r. w sprawie dokonywania refundacji kosztów wyposażenia lub doposażenia stanowiska pracy dla skierowanego bezrobotnego oraz przyznawania bezrobotnemu środków na podjęcie działalności gospodarczej, w przypadku gdy zwrot podatku od towarów i usług nie został dokonany.</w:t>
      </w:r>
    </w:p>
    <w:p w:rsidR="0075490E" w:rsidRPr="006E668A" w:rsidRDefault="0075490E">
      <w:pPr>
        <w:autoSpaceDE w:val="0"/>
        <w:autoSpaceDN w:val="0"/>
        <w:adjustRightInd w:val="0"/>
        <w:spacing w:after="0" w:line="240" w:lineRule="auto"/>
        <w:ind w:left="284"/>
        <w:jc w:val="both"/>
        <w:rPr>
          <w:rFonts w:asciiTheme="minorHAnsi" w:hAnsiTheme="minorHAnsi" w:cstheme="minorHAnsi"/>
          <w:lang w:eastAsia="pl-PL"/>
        </w:rPr>
        <w:pPrChange w:id="14" w:author="Joanna Bednarkiewicz" w:date="2018-12-04T13:50:00Z">
          <w:pPr>
            <w:autoSpaceDE w:val="0"/>
            <w:autoSpaceDN w:val="0"/>
            <w:adjustRightInd w:val="0"/>
            <w:spacing w:after="0" w:line="240" w:lineRule="auto"/>
            <w:ind w:left="284"/>
          </w:pPr>
        </w:pPrChange>
      </w:pPr>
      <w:r w:rsidRPr="006E668A">
        <w:rPr>
          <w:rFonts w:asciiTheme="minorHAnsi" w:hAnsiTheme="minorHAnsi" w:cstheme="minorHAnsi"/>
          <w:lang w:eastAsia="pl-PL"/>
        </w:rPr>
        <w:t>Oświadczenie, o którym mowa w zdaniu pierwszym, dostarczane jest:</w:t>
      </w:r>
    </w:p>
    <w:p w:rsidR="0075490E" w:rsidRPr="006E668A" w:rsidRDefault="0075490E">
      <w:pPr>
        <w:autoSpaceDE w:val="0"/>
        <w:autoSpaceDN w:val="0"/>
        <w:adjustRightInd w:val="0"/>
        <w:spacing w:after="0" w:line="240" w:lineRule="auto"/>
        <w:ind w:left="284"/>
        <w:jc w:val="both"/>
        <w:rPr>
          <w:rFonts w:asciiTheme="minorHAnsi" w:hAnsiTheme="minorHAnsi" w:cstheme="minorHAnsi"/>
          <w:lang w:eastAsia="pl-PL"/>
        </w:rPr>
        <w:pPrChange w:id="15" w:author="Joanna Bednarkiewicz" w:date="2018-12-04T13:50:00Z">
          <w:pPr>
            <w:autoSpaceDE w:val="0"/>
            <w:autoSpaceDN w:val="0"/>
            <w:adjustRightInd w:val="0"/>
            <w:spacing w:after="0" w:line="240" w:lineRule="auto"/>
            <w:ind w:left="284"/>
          </w:pPr>
        </w:pPrChange>
      </w:pPr>
      <w:r w:rsidRPr="006E668A">
        <w:rPr>
          <w:rFonts w:asciiTheme="minorHAnsi" w:hAnsiTheme="minorHAnsi" w:cstheme="minorHAnsi"/>
          <w:lang w:eastAsia="pl-PL"/>
        </w:rPr>
        <w:t xml:space="preserve">- po upływie 12 miesięcy od </w:t>
      </w:r>
      <w:r w:rsidR="00876C7B" w:rsidRPr="006E668A">
        <w:rPr>
          <w:rFonts w:asciiTheme="minorHAnsi" w:hAnsiTheme="minorHAnsi" w:cstheme="minorHAnsi"/>
          <w:lang w:eastAsia="pl-PL"/>
        </w:rPr>
        <w:t>rozpoczęcia prowadzenia działalności gospodarczej</w:t>
      </w:r>
      <w:r w:rsidRPr="006E668A">
        <w:rPr>
          <w:rFonts w:asciiTheme="minorHAnsi" w:hAnsiTheme="minorHAnsi" w:cstheme="minorHAnsi"/>
          <w:lang w:eastAsia="pl-PL"/>
        </w:rPr>
        <w:t xml:space="preserve"> – w przypadku uczestników, o których mowa w pkt 1),</w:t>
      </w:r>
    </w:p>
    <w:p w:rsidR="000C752F" w:rsidRDefault="0075490E" w:rsidP="00507FAC">
      <w:pPr>
        <w:spacing w:after="60" w:line="240" w:lineRule="auto"/>
        <w:ind w:left="284"/>
        <w:jc w:val="both"/>
        <w:rPr>
          <w:ins w:id="16" w:author="Joanna Bednarkiewicz" w:date="2018-12-04T13:50:00Z"/>
          <w:rFonts w:asciiTheme="minorHAnsi" w:hAnsiTheme="minorHAnsi" w:cstheme="minorHAnsi"/>
        </w:rPr>
      </w:pPr>
      <w:r w:rsidRPr="006E668A">
        <w:rPr>
          <w:rFonts w:asciiTheme="minorHAnsi" w:hAnsiTheme="minorHAnsi" w:cstheme="minorHAnsi"/>
          <w:lang w:eastAsia="pl-PL"/>
        </w:rPr>
        <w:t>- po upływie 24 miesięcy od</w:t>
      </w:r>
      <w:r w:rsidR="00876C7B" w:rsidRPr="006E668A">
        <w:rPr>
          <w:rFonts w:asciiTheme="minorHAnsi" w:hAnsiTheme="minorHAnsi" w:cstheme="minorHAnsi"/>
          <w:lang w:eastAsia="pl-PL"/>
        </w:rPr>
        <w:t xml:space="preserve"> dnia zatrudnienia na utworzonym stanowisku pracy </w:t>
      </w:r>
      <w:r w:rsidRPr="006E668A">
        <w:rPr>
          <w:rFonts w:asciiTheme="minorHAnsi" w:hAnsiTheme="minorHAnsi" w:cstheme="minorHAnsi"/>
          <w:lang w:eastAsia="pl-PL"/>
        </w:rPr>
        <w:t>– w przypadku podmiotu, o którym mowa w pkt 2)</w:t>
      </w:r>
      <w:r w:rsidR="009836FC" w:rsidRPr="006E668A">
        <w:rPr>
          <w:rFonts w:asciiTheme="minorHAnsi" w:hAnsiTheme="minorHAnsi" w:cstheme="minorHAnsi"/>
        </w:rPr>
        <w:t>.</w:t>
      </w:r>
    </w:p>
    <w:p w:rsidR="00507FAC" w:rsidRPr="006E668A" w:rsidRDefault="00507FAC" w:rsidP="00507FAC">
      <w:pPr>
        <w:spacing w:after="60" w:line="240" w:lineRule="auto"/>
        <w:ind w:left="284"/>
        <w:jc w:val="both"/>
        <w:rPr>
          <w:rFonts w:asciiTheme="minorHAnsi" w:hAnsiTheme="minorHAnsi" w:cstheme="minorHAnsi"/>
        </w:rPr>
      </w:pPr>
      <w:ins w:id="17" w:author="Joanna Bednarkiewicz" w:date="2018-12-04T13:51:00Z">
        <w:r w:rsidRPr="00507FAC">
          <w:rPr>
            <w:rFonts w:asciiTheme="minorHAnsi" w:hAnsiTheme="minorHAnsi" w:cstheme="minorHAnsi"/>
          </w:rPr>
          <w:t>Wzory oświadczeń stanowią odpowiednio załącznik nr 10 i 11 do umowy. Zmiana wzorów oświadczeń, o których mowa w niniejszym ustępie nie wymaga aneksu do umowy.</w:t>
        </w:r>
      </w:ins>
    </w:p>
    <w:p w:rsidR="00477CE5" w:rsidRPr="006E668A" w:rsidRDefault="009D490C" w:rsidP="00EB55DC">
      <w:pPr>
        <w:numPr>
          <w:ilvl w:val="0"/>
          <w:numId w:val="4"/>
        </w:numPr>
        <w:spacing w:after="60" w:line="240" w:lineRule="auto"/>
        <w:ind w:left="360" w:hanging="360"/>
        <w:jc w:val="both"/>
        <w:rPr>
          <w:rFonts w:asciiTheme="minorHAnsi" w:hAnsiTheme="minorHAnsi" w:cstheme="minorHAnsi"/>
        </w:rPr>
      </w:pPr>
      <w:r w:rsidRPr="006E668A">
        <w:rPr>
          <w:rFonts w:asciiTheme="minorHAnsi" w:hAnsiTheme="minorHAnsi" w:cstheme="minorHAnsi"/>
        </w:rPr>
        <w:t xml:space="preserve">Beneficjent zobowiązuje się do przechowywania dokumentacji związanej z realizacją Projektu </w:t>
      </w:r>
      <w:r w:rsidRPr="006E668A">
        <w:rPr>
          <w:rFonts w:asciiTheme="minorHAnsi" w:hAnsiTheme="minorHAnsi" w:cstheme="minorHAnsi"/>
        </w:rPr>
        <w:br/>
      </w:r>
      <w:r w:rsidR="0042175A" w:rsidRPr="006E668A">
        <w:rPr>
          <w:rFonts w:asciiTheme="minorHAnsi" w:hAnsiTheme="minorHAnsi" w:cstheme="minorHAnsi"/>
        </w:rPr>
        <w:t xml:space="preserve">przez okres dwóch lat od dnia 31 grudnia </w:t>
      </w:r>
      <w:r w:rsidR="005B2AAD" w:rsidRPr="006E668A">
        <w:rPr>
          <w:rFonts w:asciiTheme="minorHAnsi" w:hAnsiTheme="minorHAnsi" w:cstheme="minorHAnsi"/>
        </w:rPr>
        <w:t xml:space="preserve">roku </w:t>
      </w:r>
      <w:r w:rsidR="0042175A" w:rsidRPr="006E668A">
        <w:rPr>
          <w:rFonts w:asciiTheme="minorHAnsi" w:hAnsiTheme="minorHAnsi" w:cstheme="minorHAnsi"/>
        </w:rPr>
        <w:t xml:space="preserve">następującego po złożeniu </w:t>
      </w:r>
      <w:r w:rsidR="00006CB1" w:rsidRPr="006E668A">
        <w:rPr>
          <w:rFonts w:asciiTheme="minorHAnsi" w:hAnsiTheme="minorHAnsi" w:cstheme="minorHAnsi"/>
        </w:rPr>
        <w:t xml:space="preserve">do Komisji Europejskiej </w:t>
      </w:r>
      <w:r w:rsidR="0042175A" w:rsidRPr="006E668A">
        <w:rPr>
          <w:rFonts w:asciiTheme="minorHAnsi" w:hAnsiTheme="minorHAnsi" w:cstheme="minorHAnsi"/>
        </w:rPr>
        <w:t>zestawienia wydatków, w którym ujęto ostateczne wydatki dotyczące zakoń</w:t>
      </w:r>
      <w:r w:rsidR="00006CB1" w:rsidRPr="006E668A">
        <w:rPr>
          <w:rFonts w:asciiTheme="minorHAnsi" w:hAnsiTheme="minorHAnsi" w:cstheme="minorHAnsi"/>
        </w:rPr>
        <w:t>czonego Projektu</w:t>
      </w:r>
      <w:r w:rsidR="00CC2536" w:rsidRPr="006E668A">
        <w:rPr>
          <w:rFonts w:asciiTheme="minorHAnsi" w:hAnsiTheme="minorHAnsi" w:cstheme="minorHAnsi"/>
        </w:rPr>
        <w:t>.</w:t>
      </w:r>
      <w:r w:rsidR="00477CE5" w:rsidRPr="006E668A">
        <w:rPr>
          <w:rFonts w:asciiTheme="minorHAnsi" w:hAnsiTheme="minorHAnsi" w:cstheme="minorHAnsi"/>
        </w:rPr>
        <w:t xml:space="preserve"> </w:t>
      </w:r>
      <w:r w:rsidR="00D27EF3" w:rsidRPr="006E668A">
        <w:rPr>
          <w:rFonts w:asciiTheme="minorHAnsi" w:hAnsiTheme="minorHAnsi" w:cstheme="minorHAnsi"/>
        </w:rPr>
        <w:t>Instytucja Pośrednicząca</w:t>
      </w:r>
      <w:r w:rsidR="00006CB1" w:rsidRPr="006E668A">
        <w:rPr>
          <w:rFonts w:asciiTheme="minorHAnsi" w:hAnsiTheme="minorHAnsi" w:cstheme="minorHAnsi"/>
        </w:rPr>
        <w:t xml:space="preserve"> informuje Beneficjent</w:t>
      </w:r>
      <w:r w:rsidR="0071617A" w:rsidRPr="006E668A">
        <w:rPr>
          <w:rFonts w:asciiTheme="minorHAnsi" w:hAnsiTheme="minorHAnsi" w:cstheme="minorHAnsi"/>
        </w:rPr>
        <w:t>a</w:t>
      </w:r>
      <w:r w:rsidR="00006CB1" w:rsidRPr="006E668A">
        <w:rPr>
          <w:rFonts w:asciiTheme="minorHAnsi" w:hAnsiTheme="minorHAnsi" w:cstheme="minorHAnsi"/>
        </w:rPr>
        <w:t xml:space="preserve"> o dacie rozp</w:t>
      </w:r>
      <w:r w:rsidR="00AA443F" w:rsidRPr="006E668A">
        <w:rPr>
          <w:rFonts w:asciiTheme="minorHAnsi" w:hAnsiTheme="minorHAnsi" w:cstheme="minorHAnsi"/>
        </w:rPr>
        <w:t>oczęcia okresu, o którym mowa w </w:t>
      </w:r>
      <w:r w:rsidR="00006CB1" w:rsidRPr="006E668A">
        <w:rPr>
          <w:rFonts w:asciiTheme="minorHAnsi" w:hAnsiTheme="minorHAnsi" w:cstheme="minorHAnsi"/>
        </w:rPr>
        <w:t>zdaniu pierwszym. Okres, o którym mowa w zdaniu pierwszym</w:t>
      </w:r>
      <w:r w:rsidR="00F01FA5" w:rsidRPr="006E668A">
        <w:rPr>
          <w:rFonts w:asciiTheme="minorHAnsi" w:hAnsiTheme="minorHAnsi" w:cstheme="minorHAnsi"/>
        </w:rPr>
        <w:t>,</w:t>
      </w:r>
      <w:r w:rsidR="00AA443F" w:rsidRPr="006E668A">
        <w:rPr>
          <w:rFonts w:asciiTheme="minorHAnsi" w:hAnsiTheme="minorHAnsi" w:cstheme="minorHAnsi"/>
        </w:rPr>
        <w:t xml:space="preserve"> zostaje przerwany w </w:t>
      </w:r>
      <w:r w:rsidR="00006CB1" w:rsidRPr="006E668A">
        <w:rPr>
          <w:rFonts w:asciiTheme="minorHAnsi" w:hAnsiTheme="minorHAnsi" w:cstheme="minorHAnsi"/>
        </w:rPr>
        <w:t xml:space="preserve">przypadku </w:t>
      </w:r>
      <w:r w:rsidR="00006CB1" w:rsidRPr="006E668A">
        <w:rPr>
          <w:rFonts w:asciiTheme="minorHAnsi" w:hAnsiTheme="minorHAnsi" w:cstheme="minorHAnsi"/>
        </w:rPr>
        <w:lastRenderedPageBreak/>
        <w:t xml:space="preserve">wszczęcia postępowania </w:t>
      </w:r>
      <w:r w:rsidR="00F01FA5" w:rsidRPr="006E668A">
        <w:rPr>
          <w:rFonts w:asciiTheme="minorHAnsi" w:hAnsiTheme="minorHAnsi" w:cstheme="minorHAnsi"/>
        </w:rPr>
        <w:t>administracyjnego lub sądowego doty</w:t>
      </w:r>
      <w:r w:rsidR="00D44379" w:rsidRPr="006E668A">
        <w:rPr>
          <w:rFonts w:asciiTheme="minorHAnsi" w:hAnsiTheme="minorHAnsi" w:cstheme="minorHAnsi"/>
        </w:rPr>
        <w:t>czącego wydatków rozliczonych w </w:t>
      </w:r>
      <w:r w:rsidR="00F01FA5" w:rsidRPr="006E668A">
        <w:rPr>
          <w:rFonts w:asciiTheme="minorHAnsi" w:hAnsiTheme="minorHAnsi" w:cstheme="minorHAnsi"/>
        </w:rPr>
        <w:t>Projekcie</w:t>
      </w:r>
      <w:r w:rsidR="00006CB1" w:rsidRPr="006E668A">
        <w:rPr>
          <w:rFonts w:asciiTheme="minorHAnsi" w:hAnsiTheme="minorHAnsi" w:cstheme="minorHAnsi"/>
        </w:rPr>
        <w:t xml:space="preserve"> albo na należycie uzasadniony wniosek Komisji Europejskiej</w:t>
      </w:r>
      <w:r w:rsidR="00442F0A" w:rsidRPr="006E668A">
        <w:rPr>
          <w:rFonts w:asciiTheme="minorHAnsi" w:hAnsiTheme="minorHAnsi" w:cstheme="minorHAnsi"/>
        </w:rPr>
        <w:t>, o czym Beneficjent jest informowany pisemnie</w:t>
      </w:r>
      <w:r w:rsidR="00477CE5" w:rsidRPr="006E668A">
        <w:rPr>
          <w:rFonts w:asciiTheme="minorHAnsi" w:hAnsiTheme="minorHAnsi" w:cstheme="minorHAnsi"/>
        </w:rPr>
        <w:t>.</w:t>
      </w:r>
      <w:r w:rsidR="000D661E" w:rsidRPr="006E668A">
        <w:rPr>
          <w:rFonts w:asciiTheme="minorHAnsi" w:hAnsiTheme="minorHAnsi" w:cstheme="minorHAnsi"/>
        </w:rPr>
        <w:t xml:space="preserve"> </w:t>
      </w:r>
    </w:p>
    <w:p w:rsidR="009D490C" w:rsidRPr="006E668A" w:rsidRDefault="00006CB1" w:rsidP="00EB55DC">
      <w:pPr>
        <w:numPr>
          <w:ilvl w:val="0"/>
          <w:numId w:val="4"/>
        </w:numPr>
        <w:spacing w:after="60" w:line="240" w:lineRule="auto"/>
        <w:ind w:left="360" w:hanging="360"/>
        <w:jc w:val="both"/>
        <w:rPr>
          <w:rFonts w:asciiTheme="minorHAnsi" w:hAnsiTheme="minorHAnsi" w:cstheme="minorHAnsi"/>
        </w:rPr>
      </w:pPr>
      <w:r w:rsidRPr="006E668A">
        <w:rPr>
          <w:rFonts w:asciiTheme="minorHAnsi" w:hAnsiTheme="minorHAnsi" w:cstheme="minorHAnsi"/>
        </w:rPr>
        <w:t>Beneficjent przechowuje dokumentację</w:t>
      </w:r>
      <w:r w:rsidR="00442F0A" w:rsidRPr="006E668A">
        <w:rPr>
          <w:rFonts w:asciiTheme="minorHAnsi" w:hAnsiTheme="minorHAnsi" w:cstheme="minorHAnsi"/>
        </w:rPr>
        <w:t xml:space="preserve"> związaną z realizacją Projektu</w:t>
      </w:r>
      <w:r w:rsidR="009D490C" w:rsidRPr="006E668A">
        <w:rPr>
          <w:rFonts w:asciiTheme="minorHAnsi" w:hAnsiTheme="minorHAnsi" w:cstheme="minorHAnsi"/>
        </w:rPr>
        <w:t xml:space="preserve"> w sposób zapewniający dostępność, poufność i bezpieczeństwo oraz </w:t>
      </w:r>
      <w:r w:rsidR="00442F0A" w:rsidRPr="006E668A">
        <w:rPr>
          <w:rFonts w:asciiTheme="minorHAnsi" w:hAnsiTheme="minorHAnsi" w:cstheme="minorHAnsi"/>
        </w:rPr>
        <w:t xml:space="preserve">jest zobowiązany </w:t>
      </w:r>
      <w:r w:rsidR="009D490C" w:rsidRPr="006E668A">
        <w:rPr>
          <w:rFonts w:asciiTheme="minorHAnsi" w:hAnsiTheme="minorHAnsi" w:cstheme="minorHAnsi"/>
        </w:rPr>
        <w:t xml:space="preserve">do </w:t>
      </w:r>
      <w:r w:rsidR="00442F0A" w:rsidRPr="006E668A">
        <w:rPr>
          <w:rFonts w:asciiTheme="minorHAnsi" w:hAnsiTheme="minorHAnsi" w:cstheme="minorHAnsi"/>
        </w:rPr>
        <w:t>po</w:t>
      </w:r>
      <w:r w:rsidR="009D490C" w:rsidRPr="006E668A">
        <w:rPr>
          <w:rFonts w:asciiTheme="minorHAnsi" w:hAnsiTheme="minorHAnsi" w:cstheme="minorHAnsi"/>
        </w:rPr>
        <w:t xml:space="preserve">informowania </w:t>
      </w:r>
      <w:r w:rsidR="00EF202B" w:rsidRPr="006E668A">
        <w:rPr>
          <w:rFonts w:asciiTheme="minorHAnsi" w:hAnsiTheme="minorHAnsi" w:cstheme="minorHAnsi"/>
        </w:rPr>
        <w:t>Instytucji Pośredniczącej</w:t>
      </w:r>
      <w:r w:rsidR="009D490C" w:rsidRPr="006E668A">
        <w:rPr>
          <w:rFonts w:asciiTheme="minorHAnsi" w:hAnsiTheme="minorHAnsi" w:cstheme="minorHAnsi"/>
        </w:rPr>
        <w:t xml:space="preserve"> o miejscu </w:t>
      </w:r>
      <w:r w:rsidR="00442F0A" w:rsidRPr="006E668A">
        <w:rPr>
          <w:rFonts w:asciiTheme="minorHAnsi" w:hAnsiTheme="minorHAnsi" w:cstheme="minorHAnsi"/>
        </w:rPr>
        <w:t xml:space="preserve">jej </w:t>
      </w:r>
      <w:r w:rsidR="009D490C" w:rsidRPr="006E668A">
        <w:rPr>
          <w:rFonts w:asciiTheme="minorHAnsi" w:hAnsiTheme="minorHAnsi" w:cstheme="minorHAnsi"/>
        </w:rPr>
        <w:t>archiwizacji</w:t>
      </w:r>
      <w:r w:rsidR="006622FD" w:rsidRPr="006E668A">
        <w:rPr>
          <w:rFonts w:asciiTheme="minorHAnsi" w:hAnsiTheme="minorHAnsi" w:cstheme="minorHAnsi"/>
        </w:rPr>
        <w:t xml:space="preserve"> w terminie 5 dni roboczych od dnia podpisania umowy</w:t>
      </w:r>
      <w:r w:rsidR="00193D15" w:rsidRPr="006E668A">
        <w:rPr>
          <w:rFonts w:asciiTheme="minorHAnsi" w:hAnsiTheme="minorHAnsi" w:cstheme="minorHAnsi"/>
        </w:rPr>
        <w:t>, o ile dokumentacja jest przechowywana poza jego siedzibą</w:t>
      </w:r>
      <w:r w:rsidR="009D490C" w:rsidRPr="006E668A">
        <w:rPr>
          <w:rFonts w:asciiTheme="minorHAnsi" w:hAnsiTheme="minorHAnsi" w:cstheme="minorHAnsi"/>
        </w:rPr>
        <w:t>.</w:t>
      </w:r>
    </w:p>
    <w:p w:rsidR="005A015B" w:rsidRPr="006E668A" w:rsidRDefault="009D490C" w:rsidP="00EB55DC">
      <w:pPr>
        <w:numPr>
          <w:ilvl w:val="0"/>
          <w:numId w:val="4"/>
        </w:numPr>
        <w:spacing w:after="60" w:line="240" w:lineRule="auto"/>
        <w:ind w:left="360" w:hanging="360"/>
        <w:jc w:val="both"/>
        <w:rPr>
          <w:rFonts w:asciiTheme="minorHAnsi" w:hAnsiTheme="minorHAnsi" w:cstheme="minorHAnsi"/>
        </w:rPr>
      </w:pPr>
      <w:r w:rsidRPr="006E668A">
        <w:rPr>
          <w:rFonts w:asciiTheme="minorHAnsi" w:hAnsiTheme="minorHAnsi" w:cstheme="minorHAnsi"/>
        </w:rPr>
        <w:t xml:space="preserve">W przypadku zmiany miejsca archiwizacji dokumentów oraz w przypadku zawieszenia lub zaprzestania przez Beneficjenta działalności </w:t>
      </w:r>
      <w:r w:rsidR="001555C4" w:rsidRPr="006E668A">
        <w:rPr>
          <w:rFonts w:asciiTheme="minorHAnsi" w:hAnsiTheme="minorHAnsi" w:cstheme="minorHAnsi"/>
        </w:rPr>
        <w:t>w okresie</w:t>
      </w:r>
      <w:r w:rsidRPr="006E668A">
        <w:rPr>
          <w:rFonts w:asciiTheme="minorHAnsi" w:hAnsiTheme="minorHAnsi" w:cstheme="minorHAnsi"/>
        </w:rPr>
        <w:t xml:space="preserve">, o którym mowa w ust. </w:t>
      </w:r>
      <w:r w:rsidR="001555C4" w:rsidRPr="006E668A">
        <w:rPr>
          <w:rFonts w:asciiTheme="minorHAnsi" w:hAnsiTheme="minorHAnsi" w:cstheme="minorHAnsi"/>
        </w:rPr>
        <w:t>3</w:t>
      </w:r>
      <w:r w:rsidRPr="006E668A">
        <w:rPr>
          <w:rFonts w:asciiTheme="minorHAnsi" w:hAnsiTheme="minorHAnsi" w:cstheme="minorHAnsi"/>
        </w:rPr>
        <w:t xml:space="preserve">, Beneficjent zobowiązuje się </w:t>
      </w:r>
      <w:r w:rsidR="006F3AF8" w:rsidRPr="006E668A">
        <w:rPr>
          <w:rFonts w:asciiTheme="minorHAnsi" w:hAnsiTheme="minorHAnsi" w:cstheme="minorHAnsi"/>
        </w:rPr>
        <w:t xml:space="preserve">niezwłocznie, na </w:t>
      </w:r>
      <w:r w:rsidRPr="006E668A">
        <w:rPr>
          <w:rFonts w:asciiTheme="minorHAnsi" w:hAnsiTheme="minorHAnsi" w:cstheme="minorHAnsi"/>
        </w:rPr>
        <w:t>pi</w:t>
      </w:r>
      <w:r w:rsidR="006F3AF8" w:rsidRPr="006E668A">
        <w:rPr>
          <w:rFonts w:asciiTheme="minorHAnsi" w:hAnsiTheme="minorHAnsi" w:cstheme="minorHAnsi"/>
        </w:rPr>
        <w:t>śmie</w:t>
      </w:r>
      <w:r w:rsidRPr="006E668A">
        <w:rPr>
          <w:rFonts w:asciiTheme="minorHAnsi" w:hAnsiTheme="minorHAnsi" w:cstheme="minorHAnsi"/>
        </w:rPr>
        <w:t xml:space="preserve"> poinformować </w:t>
      </w:r>
      <w:r w:rsidR="00EF202B" w:rsidRPr="006E668A">
        <w:rPr>
          <w:rFonts w:asciiTheme="minorHAnsi" w:hAnsiTheme="minorHAnsi" w:cstheme="minorHAnsi"/>
        </w:rPr>
        <w:t>Instytucję Pośredniczącą</w:t>
      </w:r>
      <w:r w:rsidRPr="006E668A">
        <w:rPr>
          <w:rFonts w:asciiTheme="minorHAnsi" w:hAnsiTheme="minorHAnsi" w:cstheme="minorHAnsi"/>
        </w:rPr>
        <w:t xml:space="preserve"> o miejscu archiwizacji dokumentów związanych z realizowanym Projektem. </w:t>
      </w:r>
    </w:p>
    <w:p w:rsidR="0029081F" w:rsidRPr="006E668A" w:rsidRDefault="0029081F" w:rsidP="005764C4">
      <w:pPr>
        <w:spacing w:after="60"/>
        <w:rPr>
          <w:rFonts w:asciiTheme="minorHAnsi" w:hAnsiTheme="minorHAnsi" w:cstheme="minorHAnsi"/>
        </w:rPr>
      </w:pPr>
    </w:p>
    <w:p w:rsidR="009D490C" w:rsidRPr="006E668A" w:rsidRDefault="00A23C57" w:rsidP="00A23C57">
      <w:pPr>
        <w:spacing w:after="60"/>
        <w:jc w:val="center"/>
        <w:rPr>
          <w:rFonts w:asciiTheme="minorHAnsi" w:hAnsiTheme="minorHAnsi" w:cstheme="minorHAnsi"/>
          <w:b/>
        </w:rPr>
      </w:pPr>
      <w:r w:rsidRPr="006E668A">
        <w:rPr>
          <w:rFonts w:asciiTheme="minorHAnsi" w:hAnsiTheme="minorHAnsi" w:cstheme="minorHAnsi"/>
          <w:b/>
        </w:rPr>
        <w:t>Kontrola</w:t>
      </w:r>
      <w:r w:rsidR="008416E1" w:rsidRPr="006E668A">
        <w:rPr>
          <w:rFonts w:asciiTheme="minorHAnsi" w:hAnsiTheme="minorHAnsi" w:cstheme="minorHAnsi"/>
          <w:b/>
        </w:rPr>
        <w:t xml:space="preserve"> i przekazywanie informacji</w:t>
      </w:r>
    </w:p>
    <w:p w:rsidR="009D490C" w:rsidRPr="006E668A" w:rsidRDefault="009D490C" w:rsidP="009D490C">
      <w:pPr>
        <w:spacing w:after="60"/>
        <w:jc w:val="center"/>
        <w:rPr>
          <w:rFonts w:asciiTheme="minorHAnsi" w:hAnsiTheme="minorHAnsi" w:cstheme="minorHAnsi"/>
        </w:rPr>
      </w:pPr>
      <w:r w:rsidRPr="006E668A">
        <w:rPr>
          <w:rFonts w:asciiTheme="minorHAnsi" w:hAnsiTheme="minorHAnsi" w:cstheme="minorHAnsi"/>
        </w:rPr>
        <w:t>§ 1</w:t>
      </w:r>
      <w:r w:rsidR="00D12522" w:rsidRPr="006E668A">
        <w:rPr>
          <w:rFonts w:asciiTheme="minorHAnsi" w:hAnsiTheme="minorHAnsi" w:cstheme="minorHAnsi"/>
        </w:rPr>
        <w:t>7</w:t>
      </w:r>
      <w:r w:rsidRPr="006E668A">
        <w:rPr>
          <w:rFonts w:asciiTheme="minorHAnsi" w:hAnsiTheme="minorHAnsi" w:cstheme="minorHAnsi"/>
        </w:rPr>
        <w:t>.</w:t>
      </w:r>
    </w:p>
    <w:p w:rsidR="009D490C" w:rsidRPr="006E668A" w:rsidRDefault="009D490C" w:rsidP="00EB55DC">
      <w:pPr>
        <w:numPr>
          <w:ilvl w:val="0"/>
          <w:numId w:val="3"/>
        </w:numPr>
        <w:spacing w:after="60" w:line="240" w:lineRule="auto"/>
        <w:ind w:left="360" w:hanging="360"/>
        <w:jc w:val="both"/>
        <w:rPr>
          <w:rFonts w:asciiTheme="minorHAnsi" w:hAnsiTheme="minorHAnsi" w:cstheme="minorHAnsi"/>
        </w:rPr>
      </w:pPr>
      <w:r w:rsidRPr="006E668A">
        <w:rPr>
          <w:rFonts w:asciiTheme="minorHAnsi" w:hAnsiTheme="minorHAnsi" w:cstheme="minorHAnsi"/>
        </w:rPr>
        <w:t>Beneficjent zobowiązuje się poddać kontroli</w:t>
      </w:r>
      <w:r w:rsidR="00EA2E81" w:rsidRPr="006E668A">
        <w:rPr>
          <w:rStyle w:val="Odwoanieprzypisudolnego"/>
          <w:rFonts w:asciiTheme="minorHAnsi" w:hAnsiTheme="minorHAnsi" w:cstheme="minorHAnsi"/>
        </w:rPr>
        <w:footnoteReference w:id="9"/>
      </w:r>
      <w:r w:rsidR="000A7F31" w:rsidRPr="006E668A">
        <w:rPr>
          <w:rFonts w:asciiTheme="minorHAnsi" w:hAnsiTheme="minorHAnsi" w:cstheme="minorHAnsi"/>
        </w:rPr>
        <w:t>, o której mowa w rozdziale 7 ustawy wdrożeniowej</w:t>
      </w:r>
      <w:r w:rsidRPr="006E668A">
        <w:rPr>
          <w:rFonts w:asciiTheme="minorHAnsi" w:hAnsiTheme="minorHAnsi" w:cstheme="minorHAnsi"/>
        </w:rPr>
        <w:t xml:space="preserve"> dokonywanej przez </w:t>
      </w:r>
      <w:r w:rsidR="00EF202B" w:rsidRPr="006E668A">
        <w:rPr>
          <w:rFonts w:asciiTheme="minorHAnsi" w:hAnsiTheme="minorHAnsi" w:cstheme="minorHAnsi"/>
        </w:rPr>
        <w:t>Instytucję Pośredniczącą</w:t>
      </w:r>
      <w:r w:rsidRPr="006E668A">
        <w:rPr>
          <w:rFonts w:asciiTheme="minorHAnsi" w:hAnsiTheme="minorHAnsi" w:cstheme="minorHAnsi"/>
        </w:rPr>
        <w:t xml:space="preserve"> </w:t>
      </w:r>
      <w:r w:rsidR="00D44379" w:rsidRPr="006E668A">
        <w:rPr>
          <w:rFonts w:asciiTheme="minorHAnsi" w:hAnsiTheme="minorHAnsi" w:cstheme="minorHAnsi"/>
        </w:rPr>
        <w:t xml:space="preserve">oraz inne </w:t>
      </w:r>
      <w:r w:rsidR="009146E7" w:rsidRPr="006E668A">
        <w:rPr>
          <w:rFonts w:asciiTheme="minorHAnsi" w:hAnsiTheme="minorHAnsi" w:cstheme="minorHAnsi"/>
        </w:rPr>
        <w:t xml:space="preserve">podmioty </w:t>
      </w:r>
      <w:r w:rsidR="00D44379" w:rsidRPr="006E668A">
        <w:rPr>
          <w:rFonts w:asciiTheme="minorHAnsi" w:hAnsiTheme="minorHAnsi" w:cstheme="minorHAnsi"/>
        </w:rPr>
        <w:t xml:space="preserve">uprawnione </w:t>
      </w:r>
      <w:r w:rsidR="009146E7" w:rsidRPr="006E668A">
        <w:rPr>
          <w:rFonts w:asciiTheme="minorHAnsi" w:hAnsiTheme="minorHAnsi" w:cstheme="minorHAnsi"/>
        </w:rPr>
        <w:t xml:space="preserve">do przeprowadzania kontroli lub audytu, </w:t>
      </w:r>
      <w:r w:rsidR="00D44379" w:rsidRPr="006E668A">
        <w:rPr>
          <w:rFonts w:asciiTheme="minorHAnsi" w:hAnsiTheme="minorHAnsi" w:cstheme="minorHAnsi"/>
        </w:rPr>
        <w:t xml:space="preserve">w </w:t>
      </w:r>
      <w:r w:rsidRPr="006E668A">
        <w:rPr>
          <w:rFonts w:asciiTheme="minorHAnsi" w:hAnsiTheme="minorHAnsi" w:cstheme="minorHAnsi"/>
        </w:rPr>
        <w:t>zakresie pra</w:t>
      </w:r>
      <w:r w:rsidR="00D44379" w:rsidRPr="006E668A">
        <w:rPr>
          <w:rFonts w:asciiTheme="minorHAnsi" w:hAnsiTheme="minorHAnsi" w:cstheme="minorHAnsi"/>
        </w:rPr>
        <w:t>widłowości realizacji Projektu.</w:t>
      </w:r>
    </w:p>
    <w:p w:rsidR="009D490C" w:rsidRPr="006E668A" w:rsidRDefault="009D490C" w:rsidP="00EB55DC">
      <w:pPr>
        <w:numPr>
          <w:ilvl w:val="0"/>
          <w:numId w:val="3"/>
        </w:numPr>
        <w:spacing w:after="60" w:line="240" w:lineRule="auto"/>
        <w:ind w:left="360" w:hanging="360"/>
        <w:jc w:val="both"/>
        <w:rPr>
          <w:rFonts w:asciiTheme="minorHAnsi" w:hAnsiTheme="minorHAnsi" w:cstheme="minorHAnsi"/>
        </w:rPr>
      </w:pPr>
      <w:r w:rsidRPr="006E668A">
        <w:rPr>
          <w:rFonts w:asciiTheme="minorHAnsi" w:hAnsiTheme="minorHAnsi" w:cstheme="minorHAnsi"/>
        </w:rPr>
        <w:t>Kontrola może zostać przeprowadzona zarówno w siedzibie Beneficjenta jak i w miejscu realizacji Projektu</w:t>
      </w:r>
      <w:r w:rsidR="0052183F" w:rsidRPr="006E668A">
        <w:rPr>
          <w:rFonts w:asciiTheme="minorHAnsi" w:hAnsiTheme="minorHAnsi" w:cstheme="minorHAnsi"/>
        </w:rPr>
        <w:t xml:space="preserve">, przy czym niektóre czynności kontrolne mogą być prowadzone w siedzibie podmiotu kontrolującego na podstawie </w:t>
      </w:r>
      <w:r w:rsidR="001C39EC" w:rsidRPr="006E668A">
        <w:rPr>
          <w:rFonts w:asciiTheme="minorHAnsi" w:hAnsiTheme="minorHAnsi" w:cstheme="minorHAnsi"/>
        </w:rPr>
        <w:t>danych i dokumentów zamieszczonych w SL2014 i innych dokumentów przekazywanych przez Beneficjenta</w:t>
      </w:r>
      <w:r w:rsidR="00477CE5" w:rsidRPr="006E668A">
        <w:rPr>
          <w:rFonts w:asciiTheme="minorHAnsi" w:hAnsiTheme="minorHAnsi" w:cstheme="minorHAnsi"/>
          <w:i/>
        </w:rPr>
        <w:t>,</w:t>
      </w:r>
      <w:r w:rsidR="00477CE5" w:rsidRPr="006E668A">
        <w:rPr>
          <w:rFonts w:asciiTheme="minorHAnsi" w:hAnsiTheme="minorHAnsi" w:cstheme="minorHAnsi"/>
        </w:rPr>
        <w:t xml:space="preserve"> w </w:t>
      </w:r>
      <w:r w:rsidR="002D35B6" w:rsidRPr="006E668A">
        <w:rPr>
          <w:rFonts w:asciiTheme="minorHAnsi" w:hAnsiTheme="minorHAnsi" w:cstheme="minorHAnsi"/>
        </w:rPr>
        <w:t>okresie</w:t>
      </w:r>
      <w:r w:rsidR="00477CE5" w:rsidRPr="006E668A">
        <w:rPr>
          <w:rFonts w:asciiTheme="minorHAnsi" w:hAnsiTheme="minorHAnsi" w:cstheme="minorHAnsi"/>
        </w:rPr>
        <w:t xml:space="preserve">, o którym mowa w </w:t>
      </w:r>
      <w:r w:rsidR="00AC6C7F" w:rsidRPr="006E668A">
        <w:rPr>
          <w:rFonts w:asciiTheme="minorHAnsi" w:hAnsiTheme="minorHAnsi" w:cstheme="minorHAnsi"/>
        </w:rPr>
        <w:t>§ 1</w:t>
      </w:r>
      <w:r w:rsidR="00A76F9C" w:rsidRPr="006E668A">
        <w:rPr>
          <w:rFonts w:asciiTheme="minorHAnsi" w:hAnsiTheme="minorHAnsi" w:cstheme="minorHAnsi"/>
        </w:rPr>
        <w:t>6</w:t>
      </w:r>
      <w:r w:rsidR="002A6663" w:rsidRPr="006E668A">
        <w:rPr>
          <w:rFonts w:asciiTheme="minorHAnsi" w:hAnsiTheme="minorHAnsi" w:cstheme="minorHAnsi"/>
        </w:rPr>
        <w:t xml:space="preserve"> ust. </w:t>
      </w:r>
      <w:r w:rsidR="00A76F9C" w:rsidRPr="006E668A">
        <w:rPr>
          <w:rFonts w:asciiTheme="minorHAnsi" w:hAnsiTheme="minorHAnsi" w:cstheme="minorHAnsi"/>
        </w:rPr>
        <w:t>5</w:t>
      </w:r>
      <w:r w:rsidR="0052183F" w:rsidRPr="006E668A">
        <w:rPr>
          <w:rFonts w:asciiTheme="minorHAnsi" w:hAnsiTheme="minorHAnsi" w:cstheme="minorHAnsi"/>
        </w:rPr>
        <w:t>.</w:t>
      </w:r>
    </w:p>
    <w:p w:rsidR="009D490C" w:rsidRPr="006E668A" w:rsidRDefault="009D490C" w:rsidP="00EB55DC">
      <w:pPr>
        <w:numPr>
          <w:ilvl w:val="0"/>
          <w:numId w:val="3"/>
        </w:numPr>
        <w:spacing w:after="60" w:line="240" w:lineRule="auto"/>
        <w:ind w:left="360" w:hanging="360"/>
        <w:jc w:val="both"/>
        <w:rPr>
          <w:rFonts w:asciiTheme="minorHAnsi" w:hAnsiTheme="minorHAnsi" w:cstheme="minorHAnsi"/>
        </w:rPr>
      </w:pPr>
      <w:r w:rsidRPr="006E668A">
        <w:rPr>
          <w:rFonts w:asciiTheme="minorHAnsi" w:hAnsiTheme="minorHAnsi" w:cstheme="minorHAnsi"/>
        </w:rPr>
        <w:t xml:space="preserve">Beneficjent zapewnia </w:t>
      </w:r>
      <w:r w:rsidR="00BE27F7" w:rsidRPr="006E668A">
        <w:rPr>
          <w:rFonts w:asciiTheme="minorHAnsi" w:hAnsiTheme="minorHAnsi" w:cstheme="minorHAnsi"/>
        </w:rPr>
        <w:t xml:space="preserve">Instytucji Pośredniczącej oraz </w:t>
      </w:r>
      <w:r w:rsidRPr="006E668A">
        <w:rPr>
          <w:rFonts w:asciiTheme="minorHAnsi" w:hAnsiTheme="minorHAnsi" w:cstheme="minorHAnsi"/>
        </w:rPr>
        <w:t>podmiotom, o których mowa w ust. 1</w:t>
      </w:r>
      <w:r w:rsidR="005A3435" w:rsidRPr="006E668A">
        <w:rPr>
          <w:rFonts w:asciiTheme="minorHAnsi" w:hAnsiTheme="minorHAnsi" w:cstheme="minorHAnsi"/>
        </w:rPr>
        <w:t>:</w:t>
      </w:r>
    </w:p>
    <w:p w:rsidR="005A3435" w:rsidRPr="006E668A" w:rsidRDefault="005A3435" w:rsidP="005A3435">
      <w:pPr>
        <w:numPr>
          <w:ilvl w:val="0"/>
          <w:numId w:val="59"/>
        </w:numPr>
        <w:tabs>
          <w:tab w:val="left" w:pos="284"/>
        </w:tabs>
        <w:suppressAutoHyphens/>
        <w:spacing w:after="60" w:line="240" w:lineRule="auto"/>
        <w:jc w:val="both"/>
        <w:rPr>
          <w:rFonts w:asciiTheme="minorHAnsi" w:hAnsiTheme="minorHAnsi" w:cstheme="minorHAnsi"/>
        </w:rPr>
      </w:pPr>
      <w:r w:rsidRPr="006E668A">
        <w:rPr>
          <w:rFonts w:asciiTheme="minorHAnsi" w:hAnsiTheme="minorHAnsi" w:cstheme="minorHAnsi"/>
        </w:rPr>
        <w:t>prawo wglądu we wszystkie dokumenty związane, jak i niezwiązane z realizacją Projektu,</w:t>
      </w:r>
      <w:r w:rsidR="003B79B5" w:rsidRPr="006E668A">
        <w:rPr>
          <w:rFonts w:asciiTheme="minorHAnsi" w:hAnsiTheme="minorHAnsi" w:cstheme="minorHAnsi"/>
        </w:rPr>
        <w:t xml:space="preserve"> w tym dane osób, które w wyniku rekrutacji przeprowadzonej do Projektu nie zostały objęte wsparciem, </w:t>
      </w:r>
      <w:r w:rsidRPr="006E668A">
        <w:rPr>
          <w:rFonts w:asciiTheme="minorHAnsi" w:hAnsiTheme="minorHAnsi" w:cstheme="minorHAnsi"/>
        </w:rPr>
        <w:t>o ile jest to konieczne do stwierdzenia kwalifikowalności wydatków w Projekcie, w tym w dokumenty elektroniczne przez cały okres ich przechowywania określony w § 1</w:t>
      </w:r>
      <w:r w:rsidR="00A76F9C" w:rsidRPr="006E668A">
        <w:rPr>
          <w:rFonts w:asciiTheme="minorHAnsi" w:hAnsiTheme="minorHAnsi" w:cstheme="minorHAnsi"/>
        </w:rPr>
        <w:t>6</w:t>
      </w:r>
      <w:r w:rsidRPr="006E668A">
        <w:rPr>
          <w:rFonts w:asciiTheme="minorHAnsi" w:hAnsiTheme="minorHAnsi" w:cstheme="minorHAnsi"/>
        </w:rPr>
        <w:t xml:space="preserve"> ust. </w:t>
      </w:r>
      <w:r w:rsidR="00A76F9C" w:rsidRPr="006E668A">
        <w:rPr>
          <w:rFonts w:asciiTheme="minorHAnsi" w:hAnsiTheme="minorHAnsi" w:cstheme="minorHAnsi"/>
        </w:rPr>
        <w:t>5</w:t>
      </w:r>
      <w:r w:rsidRPr="006E668A">
        <w:rPr>
          <w:rFonts w:asciiTheme="minorHAnsi" w:hAnsiTheme="minorHAnsi" w:cstheme="minorHAnsi"/>
        </w:rPr>
        <w:t>;</w:t>
      </w:r>
    </w:p>
    <w:p w:rsidR="005A3435" w:rsidRPr="006E668A" w:rsidRDefault="005A3435" w:rsidP="005A3435">
      <w:pPr>
        <w:numPr>
          <w:ilvl w:val="0"/>
          <w:numId w:val="59"/>
        </w:numPr>
        <w:tabs>
          <w:tab w:val="left" w:pos="284"/>
        </w:tabs>
        <w:suppressAutoHyphens/>
        <w:spacing w:after="60" w:line="240" w:lineRule="auto"/>
        <w:jc w:val="both"/>
        <w:rPr>
          <w:rFonts w:asciiTheme="minorHAnsi" w:hAnsiTheme="minorHAnsi" w:cstheme="minorHAnsi"/>
        </w:rPr>
      </w:pPr>
      <w:r w:rsidRPr="006E668A">
        <w:rPr>
          <w:rFonts w:asciiTheme="minorHAnsi" w:hAnsiTheme="minorHAnsi" w:cstheme="minorHAnsi"/>
        </w:rPr>
        <w:t>prawo dostępu, w szczególności do obiektów, terenów i pomieszczeń, w których realizowany jest Projekt lub gromadzona jest dokumentacja;</w:t>
      </w:r>
    </w:p>
    <w:p w:rsidR="005A3435" w:rsidRPr="006E668A" w:rsidRDefault="005A3435" w:rsidP="005A3435">
      <w:pPr>
        <w:numPr>
          <w:ilvl w:val="0"/>
          <w:numId w:val="59"/>
        </w:numPr>
        <w:tabs>
          <w:tab w:val="left" w:pos="284"/>
        </w:tabs>
        <w:suppressAutoHyphens/>
        <w:spacing w:after="60" w:line="240" w:lineRule="auto"/>
        <w:jc w:val="both"/>
        <w:rPr>
          <w:rFonts w:asciiTheme="minorHAnsi" w:hAnsiTheme="minorHAnsi" w:cstheme="minorHAnsi"/>
        </w:rPr>
      </w:pPr>
      <w:r w:rsidRPr="006E668A">
        <w:rPr>
          <w:rFonts w:asciiTheme="minorHAnsi" w:hAnsiTheme="minorHAnsi" w:cstheme="minorHAnsi"/>
        </w:rPr>
        <w:t>obecność upoważnionych osób, które udzielają wyjaśnień na temat realizacji Projektu.</w:t>
      </w:r>
    </w:p>
    <w:p w:rsidR="005A3435" w:rsidRPr="006E668A" w:rsidRDefault="005A3435" w:rsidP="00EB55DC">
      <w:pPr>
        <w:numPr>
          <w:ilvl w:val="0"/>
          <w:numId w:val="3"/>
        </w:numPr>
        <w:spacing w:after="60" w:line="240" w:lineRule="auto"/>
        <w:ind w:left="360" w:hanging="360"/>
        <w:jc w:val="both"/>
        <w:rPr>
          <w:rFonts w:asciiTheme="minorHAnsi" w:hAnsiTheme="minorHAnsi" w:cstheme="minorHAnsi"/>
        </w:rPr>
      </w:pPr>
      <w:r w:rsidRPr="006E668A">
        <w:rPr>
          <w:rFonts w:asciiTheme="minorHAnsi" w:hAnsiTheme="minorHAnsi" w:cstheme="minorHAnsi"/>
        </w:rPr>
        <w:t>Nieudostępnienie wszystkich wymaganych dokumentów, niezapewnienie dostępu, o którym mowa w ust. 3 pkt 2, a także niezapewnienie obecności osób, o których mowa w ust. 3 pkt 3 w trakcie kontroli na miejscu realizacji Projektu jest traktowane jako odmowa poddania się kontroli.</w:t>
      </w:r>
    </w:p>
    <w:p w:rsidR="00AE7247" w:rsidRPr="006E668A" w:rsidRDefault="0007740B" w:rsidP="00EB55DC">
      <w:pPr>
        <w:numPr>
          <w:ilvl w:val="0"/>
          <w:numId w:val="3"/>
        </w:numPr>
        <w:spacing w:after="60" w:line="240" w:lineRule="auto"/>
        <w:ind w:left="360" w:hanging="360"/>
        <w:jc w:val="both"/>
        <w:rPr>
          <w:rFonts w:asciiTheme="minorHAnsi" w:hAnsiTheme="minorHAnsi" w:cstheme="minorHAnsi"/>
        </w:rPr>
      </w:pPr>
      <w:r w:rsidRPr="006E668A">
        <w:rPr>
          <w:rFonts w:asciiTheme="minorHAnsi" w:hAnsiTheme="minorHAnsi" w:cstheme="minorHAnsi"/>
        </w:rPr>
        <w:t xml:space="preserve">Po zakończeniu kontroli sporządzana jest informacja pokontrolna, która jest przekazywana Beneficjentowi. </w:t>
      </w:r>
      <w:r w:rsidR="00B95E10" w:rsidRPr="006E668A">
        <w:rPr>
          <w:rFonts w:asciiTheme="minorHAnsi" w:hAnsiTheme="minorHAnsi" w:cstheme="minorHAnsi"/>
        </w:rPr>
        <w:t xml:space="preserve">W przypadku stwierdzenia uchybień lub nieprawidłowości </w:t>
      </w:r>
      <w:r w:rsidR="000E50B5" w:rsidRPr="006E668A">
        <w:rPr>
          <w:rFonts w:asciiTheme="minorHAnsi" w:hAnsiTheme="minorHAnsi" w:cstheme="minorHAnsi"/>
        </w:rPr>
        <w:t>i</w:t>
      </w:r>
      <w:r w:rsidRPr="006E668A">
        <w:rPr>
          <w:rFonts w:asciiTheme="minorHAnsi" w:hAnsiTheme="minorHAnsi" w:cstheme="minorHAnsi"/>
        </w:rPr>
        <w:t>nformacja pokontrolna zawiera zalecenia pokontrolne zobowiązujące Ben</w:t>
      </w:r>
      <w:r w:rsidR="00D44379" w:rsidRPr="006E668A">
        <w:rPr>
          <w:rFonts w:asciiTheme="minorHAnsi" w:hAnsiTheme="minorHAnsi" w:cstheme="minorHAnsi"/>
        </w:rPr>
        <w:t>eficjenta do podjęcia w </w:t>
      </w:r>
      <w:r w:rsidRPr="006E668A">
        <w:rPr>
          <w:rFonts w:asciiTheme="minorHAnsi" w:hAnsiTheme="minorHAnsi" w:cstheme="minorHAnsi"/>
        </w:rPr>
        <w:t>określonym terminie działań naprawczych</w:t>
      </w:r>
      <w:r w:rsidR="00FA2951" w:rsidRPr="006E668A">
        <w:rPr>
          <w:rFonts w:asciiTheme="minorHAnsi" w:hAnsiTheme="minorHAnsi" w:cstheme="minorHAnsi"/>
        </w:rPr>
        <w:t>,</w:t>
      </w:r>
      <w:r w:rsidRPr="006E668A">
        <w:rPr>
          <w:rFonts w:asciiTheme="minorHAnsi" w:hAnsiTheme="minorHAnsi" w:cstheme="minorHAnsi"/>
        </w:rPr>
        <w:t xml:space="preserve"> a także termin przekazania informacji o sposobie wykonania zaleceń pokontrolnych</w:t>
      </w:r>
      <w:r w:rsidR="009B4394" w:rsidRPr="006E668A">
        <w:rPr>
          <w:rFonts w:asciiTheme="minorHAnsi" w:hAnsiTheme="minorHAnsi" w:cstheme="minorHAnsi"/>
        </w:rPr>
        <w:t xml:space="preserve"> oraz</w:t>
      </w:r>
      <w:r w:rsidRPr="006E668A">
        <w:rPr>
          <w:rFonts w:asciiTheme="minorHAnsi" w:hAnsiTheme="minorHAnsi" w:cstheme="minorHAnsi"/>
        </w:rPr>
        <w:t xml:space="preserve"> o podjętych działaniach lub przyczynach ich niepodjęcia</w:t>
      </w:r>
      <w:r w:rsidR="00D44379" w:rsidRPr="006E668A">
        <w:rPr>
          <w:rFonts w:asciiTheme="minorHAnsi" w:hAnsiTheme="minorHAnsi" w:cstheme="minorHAnsi"/>
        </w:rPr>
        <w:t>.</w:t>
      </w:r>
    </w:p>
    <w:p w:rsidR="0007740B" w:rsidRPr="006E668A" w:rsidRDefault="0007740B" w:rsidP="00EB55DC">
      <w:pPr>
        <w:numPr>
          <w:ilvl w:val="0"/>
          <w:numId w:val="3"/>
        </w:numPr>
        <w:spacing w:after="60" w:line="240" w:lineRule="auto"/>
        <w:ind w:left="360" w:hanging="360"/>
        <w:jc w:val="both"/>
        <w:rPr>
          <w:rFonts w:asciiTheme="minorHAnsi" w:hAnsiTheme="minorHAnsi" w:cstheme="minorHAnsi"/>
        </w:rPr>
      </w:pPr>
      <w:r w:rsidRPr="006E668A">
        <w:rPr>
          <w:rFonts w:asciiTheme="minorHAnsi" w:hAnsiTheme="minorHAnsi" w:cstheme="minorHAnsi"/>
        </w:rPr>
        <w:t>Beneficjentowi przysługuje prawo wniesienia pisemnych, umotywowanych</w:t>
      </w:r>
      <w:r w:rsidR="00CC37B7" w:rsidRPr="006E668A">
        <w:rPr>
          <w:rFonts w:asciiTheme="minorHAnsi" w:hAnsiTheme="minorHAnsi" w:cstheme="minorHAnsi"/>
        </w:rPr>
        <w:t xml:space="preserve"> i popartych dowodami</w:t>
      </w:r>
      <w:r w:rsidRPr="006E668A">
        <w:rPr>
          <w:rFonts w:asciiTheme="minorHAnsi" w:hAnsiTheme="minorHAnsi" w:cstheme="minorHAnsi"/>
        </w:rPr>
        <w:t xml:space="preserve"> zastrzeżeń w terminie 14 dni </w:t>
      </w:r>
      <w:r w:rsidR="00031AB8" w:rsidRPr="006E668A">
        <w:rPr>
          <w:rFonts w:asciiTheme="minorHAnsi" w:hAnsiTheme="minorHAnsi" w:cstheme="minorHAnsi"/>
        </w:rPr>
        <w:t xml:space="preserve">kalendarzowych </w:t>
      </w:r>
      <w:r w:rsidRPr="006E668A">
        <w:rPr>
          <w:rFonts w:asciiTheme="minorHAnsi" w:hAnsiTheme="minorHAnsi" w:cstheme="minorHAnsi"/>
        </w:rPr>
        <w:t xml:space="preserve">od </w:t>
      </w:r>
      <w:r w:rsidR="00031AB8" w:rsidRPr="006E668A">
        <w:rPr>
          <w:rFonts w:asciiTheme="minorHAnsi" w:hAnsiTheme="minorHAnsi" w:cstheme="minorHAnsi"/>
        </w:rPr>
        <w:t xml:space="preserve">dnia </w:t>
      </w:r>
      <w:r w:rsidRPr="006E668A">
        <w:rPr>
          <w:rFonts w:asciiTheme="minorHAnsi" w:hAnsiTheme="minorHAnsi" w:cstheme="minorHAnsi"/>
        </w:rPr>
        <w:t xml:space="preserve">otrzymania </w:t>
      </w:r>
      <w:r w:rsidR="00031AB8" w:rsidRPr="006E668A">
        <w:rPr>
          <w:rFonts w:asciiTheme="minorHAnsi" w:hAnsiTheme="minorHAnsi" w:cstheme="minorHAnsi"/>
        </w:rPr>
        <w:t xml:space="preserve">Informacji </w:t>
      </w:r>
      <w:r w:rsidRPr="006E668A">
        <w:rPr>
          <w:rFonts w:asciiTheme="minorHAnsi" w:hAnsiTheme="minorHAnsi" w:cstheme="minorHAnsi"/>
        </w:rPr>
        <w:t>pokontrolnej</w:t>
      </w:r>
      <w:r w:rsidR="00B95E10" w:rsidRPr="006E668A">
        <w:rPr>
          <w:rFonts w:asciiTheme="minorHAnsi" w:hAnsiTheme="minorHAnsi" w:cstheme="minorHAnsi"/>
        </w:rPr>
        <w:t>. Tryb zgłaszania zastrzeżeń i ich rozpatrywania przez instytucję kontrolującą określają przepisy</w:t>
      </w:r>
      <w:r w:rsidRPr="006E668A">
        <w:rPr>
          <w:rFonts w:asciiTheme="minorHAnsi" w:hAnsiTheme="minorHAnsi" w:cstheme="minorHAnsi"/>
        </w:rPr>
        <w:t xml:space="preserve"> art. 25 ust. 2</w:t>
      </w:r>
      <w:r w:rsidR="00266552" w:rsidRPr="006E668A">
        <w:rPr>
          <w:rFonts w:asciiTheme="minorHAnsi" w:hAnsiTheme="minorHAnsi" w:cstheme="minorHAnsi"/>
        </w:rPr>
        <w:t xml:space="preserve"> – </w:t>
      </w:r>
      <w:r w:rsidRPr="006E668A">
        <w:rPr>
          <w:rFonts w:asciiTheme="minorHAnsi" w:hAnsiTheme="minorHAnsi" w:cstheme="minorHAnsi"/>
        </w:rPr>
        <w:t>1</w:t>
      </w:r>
      <w:r w:rsidR="00B95E10" w:rsidRPr="006E668A">
        <w:rPr>
          <w:rFonts w:asciiTheme="minorHAnsi" w:hAnsiTheme="minorHAnsi" w:cstheme="minorHAnsi"/>
        </w:rPr>
        <w:t>1</w:t>
      </w:r>
      <w:r w:rsidRPr="006E668A">
        <w:rPr>
          <w:rFonts w:asciiTheme="minorHAnsi" w:hAnsiTheme="minorHAnsi" w:cstheme="minorHAnsi"/>
        </w:rPr>
        <w:t xml:space="preserve"> ustawy</w:t>
      </w:r>
      <w:r w:rsidR="00E13179" w:rsidRPr="006E668A">
        <w:rPr>
          <w:rFonts w:asciiTheme="minorHAnsi" w:hAnsiTheme="minorHAnsi" w:cstheme="minorHAnsi"/>
        </w:rPr>
        <w:t xml:space="preserve"> wdrożeniowej</w:t>
      </w:r>
      <w:r w:rsidRPr="006E668A">
        <w:rPr>
          <w:rFonts w:asciiTheme="minorHAnsi" w:hAnsiTheme="minorHAnsi" w:cstheme="minorHAnsi"/>
        </w:rPr>
        <w:t>.</w:t>
      </w:r>
    </w:p>
    <w:p w:rsidR="00CC37B7" w:rsidRPr="006E668A" w:rsidRDefault="00CC37B7">
      <w:pPr>
        <w:numPr>
          <w:ilvl w:val="0"/>
          <w:numId w:val="3"/>
        </w:numPr>
        <w:spacing w:after="60" w:line="240" w:lineRule="auto"/>
        <w:ind w:left="360" w:hanging="360"/>
        <w:jc w:val="both"/>
        <w:rPr>
          <w:rFonts w:asciiTheme="minorHAnsi" w:hAnsiTheme="minorHAnsi" w:cstheme="minorHAnsi"/>
          <w:i/>
          <w:iCs/>
        </w:rPr>
      </w:pPr>
      <w:r w:rsidRPr="006E668A">
        <w:rPr>
          <w:rFonts w:asciiTheme="minorHAnsi" w:hAnsiTheme="minorHAnsi" w:cstheme="minorHAnsi"/>
        </w:rPr>
        <w:t>Beneficjent zobowiązuje się niezwłocznie poinformować Instytucję Pośredniczącą o każdej kontroli prowadzonej przez inne niż Instytucja Pośrednicząca uprawnione podmioty, w ramach której weryfikacji podlegają wydatki rozliczane w Projekcie. Beneficjent przekaże do Instytucji Pośredniczącej kserokopie potwierdzonych za zgodność z oryginałem wyników ww. kontroli w terminie 14 dni kalendarzowych od ich otrzymania.</w:t>
      </w:r>
    </w:p>
    <w:p w:rsidR="007C4191" w:rsidRPr="006E668A" w:rsidRDefault="000A1FF8" w:rsidP="009D490C">
      <w:pPr>
        <w:numPr>
          <w:ilvl w:val="0"/>
          <w:numId w:val="3"/>
        </w:numPr>
        <w:spacing w:after="60" w:line="240" w:lineRule="auto"/>
        <w:ind w:left="360" w:hanging="360"/>
        <w:jc w:val="both"/>
        <w:rPr>
          <w:rFonts w:asciiTheme="minorHAnsi" w:hAnsiTheme="minorHAnsi" w:cstheme="minorHAnsi"/>
        </w:rPr>
      </w:pPr>
      <w:r w:rsidRPr="006E668A">
        <w:rPr>
          <w:rFonts w:asciiTheme="minorHAnsi" w:hAnsiTheme="minorHAnsi" w:cstheme="minorHAnsi"/>
          <w:iCs/>
        </w:rPr>
        <w:lastRenderedPageBreak/>
        <w:t xml:space="preserve">Procedura przeprowadzenia kontroli w miejscu realizacji projektu i/lub w siedzibie jednostki kontrolowanej składa się z podstawowych etapów wymienionych w Wytycznych w zakresie kontroli, o których mowa w §1 pkt </w:t>
      </w:r>
      <w:r w:rsidR="0023662C" w:rsidRPr="006E668A">
        <w:rPr>
          <w:rFonts w:asciiTheme="minorHAnsi" w:hAnsiTheme="minorHAnsi" w:cstheme="minorHAnsi"/>
          <w:iCs/>
        </w:rPr>
        <w:t>21</w:t>
      </w:r>
      <w:r w:rsidRPr="006E668A">
        <w:rPr>
          <w:rFonts w:asciiTheme="minorHAnsi" w:hAnsiTheme="minorHAnsi" w:cstheme="minorHAnsi"/>
          <w:iCs/>
        </w:rPr>
        <w:t xml:space="preserve"> </w:t>
      </w:r>
      <w:r w:rsidR="003E560D" w:rsidRPr="006E668A">
        <w:rPr>
          <w:rFonts w:asciiTheme="minorHAnsi" w:hAnsiTheme="minorHAnsi" w:cstheme="minorHAnsi"/>
          <w:iCs/>
        </w:rPr>
        <w:t>f</w:t>
      </w:r>
      <w:r w:rsidRPr="006E668A">
        <w:rPr>
          <w:rFonts w:asciiTheme="minorHAnsi" w:hAnsiTheme="minorHAnsi" w:cstheme="minorHAnsi"/>
          <w:iCs/>
        </w:rPr>
        <w:t>) niniejszej umowy. Szczegółową procedurę</w:t>
      </w:r>
      <w:r w:rsidR="0029081F" w:rsidRPr="006E668A">
        <w:rPr>
          <w:rFonts w:asciiTheme="minorHAnsi" w:hAnsiTheme="minorHAnsi" w:cstheme="minorHAnsi"/>
          <w:iCs/>
        </w:rPr>
        <w:t xml:space="preserve"> kontroli w </w:t>
      </w:r>
      <w:r w:rsidRPr="006E668A">
        <w:rPr>
          <w:rFonts w:asciiTheme="minorHAnsi" w:hAnsiTheme="minorHAnsi" w:cstheme="minorHAnsi"/>
          <w:iCs/>
        </w:rPr>
        <w:t>ramach RPO WŁ 2014-2020 określają Instrukcje wykona</w:t>
      </w:r>
      <w:r w:rsidR="00622A3D" w:rsidRPr="006E668A">
        <w:rPr>
          <w:rFonts w:asciiTheme="minorHAnsi" w:hAnsiTheme="minorHAnsi" w:cstheme="minorHAnsi"/>
          <w:iCs/>
        </w:rPr>
        <w:t>wcze Instytucji Pośredniczącej.</w:t>
      </w:r>
    </w:p>
    <w:p w:rsidR="00446177" w:rsidRPr="006E668A" w:rsidRDefault="00446177" w:rsidP="009D490C">
      <w:pPr>
        <w:spacing w:after="60"/>
        <w:jc w:val="center"/>
        <w:rPr>
          <w:rFonts w:asciiTheme="minorHAnsi" w:hAnsiTheme="minorHAnsi" w:cstheme="minorHAnsi"/>
        </w:rPr>
      </w:pPr>
    </w:p>
    <w:p w:rsidR="009D490C" w:rsidRPr="006E668A" w:rsidRDefault="009D490C" w:rsidP="009D490C">
      <w:pPr>
        <w:spacing w:after="60"/>
        <w:jc w:val="center"/>
        <w:rPr>
          <w:rFonts w:asciiTheme="minorHAnsi" w:hAnsiTheme="minorHAnsi" w:cstheme="minorHAnsi"/>
        </w:rPr>
      </w:pPr>
      <w:r w:rsidRPr="006E668A">
        <w:rPr>
          <w:rFonts w:asciiTheme="minorHAnsi" w:hAnsiTheme="minorHAnsi" w:cstheme="minorHAnsi"/>
        </w:rPr>
        <w:t>§ 1</w:t>
      </w:r>
      <w:r w:rsidR="002575A6" w:rsidRPr="006E668A">
        <w:rPr>
          <w:rFonts w:asciiTheme="minorHAnsi" w:hAnsiTheme="minorHAnsi" w:cstheme="minorHAnsi"/>
        </w:rPr>
        <w:t>8</w:t>
      </w:r>
      <w:r w:rsidRPr="006E668A">
        <w:rPr>
          <w:rFonts w:asciiTheme="minorHAnsi" w:hAnsiTheme="minorHAnsi" w:cstheme="minorHAnsi"/>
        </w:rPr>
        <w:t>.</w:t>
      </w:r>
    </w:p>
    <w:p w:rsidR="009D490C" w:rsidRPr="006E668A" w:rsidRDefault="009D490C" w:rsidP="00EB55DC">
      <w:pPr>
        <w:numPr>
          <w:ilvl w:val="0"/>
          <w:numId w:val="11"/>
        </w:numPr>
        <w:spacing w:after="60" w:line="240" w:lineRule="auto"/>
        <w:jc w:val="both"/>
        <w:rPr>
          <w:rFonts w:asciiTheme="minorHAnsi" w:hAnsiTheme="minorHAnsi" w:cstheme="minorHAnsi"/>
        </w:rPr>
      </w:pPr>
      <w:r w:rsidRPr="006E668A">
        <w:rPr>
          <w:rFonts w:asciiTheme="minorHAnsi" w:hAnsiTheme="minorHAnsi" w:cstheme="minorHAnsi"/>
        </w:rPr>
        <w:t xml:space="preserve">Beneficjent zobowiązuje się do przedstawiania na wezwanie </w:t>
      </w:r>
      <w:r w:rsidR="00EF202B" w:rsidRPr="006E668A">
        <w:rPr>
          <w:rFonts w:asciiTheme="minorHAnsi" w:hAnsiTheme="minorHAnsi" w:cstheme="minorHAnsi"/>
        </w:rPr>
        <w:t>Instytucji Pośredniczącej</w:t>
      </w:r>
      <w:r w:rsidRPr="006E668A">
        <w:rPr>
          <w:rFonts w:asciiTheme="minorHAnsi" w:hAnsiTheme="minorHAnsi" w:cstheme="minorHAnsi"/>
        </w:rPr>
        <w:t xml:space="preserve"> wszelkich informacji i wyjaśnień związanych z realizacją Projektu, w terminie określonym w wezwaniu</w:t>
      </w:r>
      <w:r w:rsidR="001B6533" w:rsidRPr="006E668A">
        <w:rPr>
          <w:rFonts w:asciiTheme="minorHAnsi" w:hAnsiTheme="minorHAnsi" w:cstheme="minorHAnsi"/>
        </w:rPr>
        <w:t>, jednak nie krótszym niż 5 dni roboczych</w:t>
      </w:r>
      <w:r w:rsidRPr="006E668A">
        <w:rPr>
          <w:rFonts w:asciiTheme="minorHAnsi" w:hAnsiTheme="minorHAnsi" w:cstheme="minorHAnsi"/>
        </w:rPr>
        <w:t>.</w:t>
      </w:r>
    </w:p>
    <w:p w:rsidR="009D490C" w:rsidRPr="006E668A" w:rsidRDefault="005B2AAD" w:rsidP="00EB55DC">
      <w:pPr>
        <w:numPr>
          <w:ilvl w:val="0"/>
          <w:numId w:val="11"/>
        </w:numPr>
        <w:spacing w:after="60" w:line="240" w:lineRule="auto"/>
        <w:jc w:val="both"/>
        <w:rPr>
          <w:rFonts w:asciiTheme="minorHAnsi" w:hAnsiTheme="minorHAnsi" w:cstheme="minorHAnsi"/>
        </w:rPr>
      </w:pPr>
      <w:r w:rsidRPr="006E668A">
        <w:rPr>
          <w:rFonts w:asciiTheme="minorHAnsi" w:hAnsiTheme="minorHAnsi" w:cstheme="minorHAnsi"/>
        </w:rPr>
        <w:t xml:space="preserve">Postanowienia </w:t>
      </w:r>
      <w:r w:rsidR="009D490C" w:rsidRPr="006E668A">
        <w:rPr>
          <w:rFonts w:asciiTheme="minorHAnsi" w:hAnsiTheme="minorHAnsi" w:cstheme="minorHAnsi"/>
        </w:rPr>
        <w:t xml:space="preserve">ust. 1 stosuje się w okresie realizacji Projektu, o którym mowa w § </w:t>
      </w:r>
      <w:r w:rsidR="001226F5" w:rsidRPr="006E668A">
        <w:rPr>
          <w:rFonts w:asciiTheme="minorHAnsi" w:hAnsiTheme="minorHAnsi" w:cstheme="minorHAnsi"/>
        </w:rPr>
        <w:t>3</w:t>
      </w:r>
      <w:r w:rsidR="009D490C" w:rsidRPr="006E668A">
        <w:rPr>
          <w:rFonts w:asciiTheme="minorHAnsi" w:hAnsiTheme="minorHAnsi" w:cstheme="minorHAnsi"/>
        </w:rPr>
        <w:t xml:space="preserve"> ust. 1</w:t>
      </w:r>
      <w:r w:rsidR="00D44379" w:rsidRPr="006E668A">
        <w:rPr>
          <w:rFonts w:asciiTheme="minorHAnsi" w:hAnsiTheme="minorHAnsi" w:cstheme="minorHAnsi"/>
        </w:rPr>
        <w:t xml:space="preserve"> oraz w </w:t>
      </w:r>
      <w:r w:rsidR="009D490C" w:rsidRPr="006E668A">
        <w:rPr>
          <w:rFonts w:asciiTheme="minorHAnsi" w:hAnsiTheme="minorHAnsi" w:cstheme="minorHAnsi"/>
        </w:rPr>
        <w:t>okresie wskazanym w § 1</w:t>
      </w:r>
      <w:r w:rsidR="00F636DB" w:rsidRPr="006E668A">
        <w:rPr>
          <w:rFonts w:asciiTheme="minorHAnsi" w:hAnsiTheme="minorHAnsi" w:cstheme="minorHAnsi"/>
        </w:rPr>
        <w:t>6</w:t>
      </w:r>
      <w:r w:rsidR="00E94F3F" w:rsidRPr="006E668A">
        <w:rPr>
          <w:rFonts w:asciiTheme="minorHAnsi" w:hAnsiTheme="minorHAnsi" w:cstheme="minorHAnsi"/>
        </w:rPr>
        <w:t xml:space="preserve"> </w:t>
      </w:r>
      <w:r w:rsidR="009D490C" w:rsidRPr="006E668A">
        <w:rPr>
          <w:rFonts w:asciiTheme="minorHAnsi" w:hAnsiTheme="minorHAnsi" w:cstheme="minorHAnsi"/>
        </w:rPr>
        <w:t xml:space="preserve">ust. </w:t>
      </w:r>
      <w:r w:rsidR="00C427C5" w:rsidRPr="006E668A">
        <w:rPr>
          <w:rFonts w:asciiTheme="minorHAnsi" w:hAnsiTheme="minorHAnsi" w:cstheme="minorHAnsi"/>
        </w:rPr>
        <w:t>5</w:t>
      </w:r>
      <w:r w:rsidR="009D490C" w:rsidRPr="006E668A">
        <w:rPr>
          <w:rFonts w:asciiTheme="minorHAnsi" w:hAnsiTheme="minorHAnsi" w:cstheme="minorHAnsi"/>
        </w:rPr>
        <w:t>.</w:t>
      </w:r>
    </w:p>
    <w:p w:rsidR="001C0DAE" w:rsidRPr="006E668A" w:rsidRDefault="009D490C" w:rsidP="00A81E10">
      <w:pPr>
        <w:numPr>
          <w:ilvl w:val="0"/>
          <w:numId w:val="11"/>
        </w:numPr>
        <w:spacing w:after="60" w:line="240" w:lineRule="auto"/>
        <w:jc w:val="both"/>
        <w:rPr>
          <w:rFonts w:asciiTheme="minorHAnsi" w:hAnsiTheme="minorHAnsi" w:cstheme="minorHAnsi"/>
        </w:rPr>
      </w:pPr>
      <w:r w:rsidRPr="006E668A">
        <w:rPr>
          <w:rFonts w:asciiTheme="minorHAnsi" w:hAnsiTheme="minorHAnsi" w:cstheme="minorHAnsi"/>
          <w:color w:val="000000"/>
        </w:rPr>
        <w:t xml:space="preserve">Beneficjent jest zobowiązany do współpracy </w:t>
      </w:r>
      <w:r w:rsidR="00C427C5" w:rsidRPr="006E668A">
        <w:rPr>
          <w:rFonts w:asciiTheme="minorHAnsi" w:hAnsiTheme="minorHAnsi" w:cstheme="minorHAnsi"/>
          <w:color w:val="000000"/>
        </w:rPr>
        <w:t xml:space="preserve">z </w:t>
      </w:r>
      <w:r w:rsidR="00406B59" w:rsidRPr="006E668A">
        <w:rPr>
          <w:rFonts w:asciiTheme="minorHAnsi" w:hAnsiTheme="minorHAnsi" w:cstheme="minorHAnsi"/>
          <w:color w:val="000000"/>
        </w:rPr>
        <w:t xml:space="preserve">Instytucją Zarządzającą, Instytucją Pośredniczącą oraz </w:t>
      </w:r>
      <w:r w:rsidRPr="006E668A">
        <w:rPr>
          <w:rFonts w:asciiTheme="minorHAnsi" w:hAnsiTheme="minorHAnsi" w:cstheme="minorHAnsi"/>
          <w:color w:val="000000"/>
        </w:rPr>
        <w:t>z podmiotami zewnętrznymi, realizującymi badanie ewaluacyjne na zlecenie Instytucji Zarządzającej</w:t>
      </w:r>
      <w:r w:rsidR="008F35EF" w:rsidRPr="006E668A">
        <w:rPr>
          <w:rFonts w:asciiTheme="minorHAnsi" w:hAnsiTheme="minorHAnsi" w:cstheme="minorHAnsi"/>
          <w:color w:val="000000"/>
        </w:rPr>
        <w:t>,</w:t>
      </w:r>
      <w:r w:rsidR="005B2AAD" w:rsidRPr="006E668A">
        <w:rPr>
          <w:rFonts w:asciiTheme="minorHAnsi" w:hAnsiTheme="minorHAnsi" w:cstheme="minorHAnsi"/>
          <w:color w:val="000000"/>
        </w:rPr>
        <w:t xml:space="preserve"> </w:t>
      </w:r>
      <w:r w:rsidRPr="006E668A">
        <w:rPr>
          <w:rFonts w:asciiTheme="minorHAnsi" w:hAnsiTheme="minorHAnsi" w:cstheme="minorHAnsi"/>
          <w:color w:val="000000"/>
        </w:rPr>
        <w:t xml:space="preserve">Instytucji Pośredniczącej </w:t>
      </w:r>
      <w:r w:rsidR="008F35EF" w:rsidRPr="006E668A">
        <w:rPr>
          <w:rFonts w:asciiTheme="minorHAnsi" w:hAnsiTheme="minorHAnsi" w:cstheme="minorHAnsi"/>
          <w:color w:val="000000"/>
        </w:rPr>
        <w:t>lub innego podmiotu</w:t>
      </w:r>
      <w:r w:rsidR="004B3EE6" w:rsidRPr="006E668A">
        <w:rPr>
          <w:rFonts w:asciiTheme="minorHAnsi" w:hAnsiTheme="minorHAnsi" w:cstheme="minorHAnsi"/>
          <w:color w:val="000000"/>
        </w:rPr>
        <w:t>,</w:t>
      </w:r>
      <w:r w:rsidR="008F35EF" w:rsidRPr="006E668A">
        <w:rPr>
          <w:rFonts w:asciiTheme="minorHAnsi" w:hAnsiTheme="minorHAnsi" w:cstheme="minorHAnsi"/>
          <w:color w:val="000000"/>
        </w:rPr>
        <w:t xml:space="preserve"> który zawarł </w:t>
      </w:r>
      <w:r w:rsidR="00BE27F7" w:rsidRPr="006E668A">
        <w:rPr>
          <w:rFonts w:asciiTheme="minorHAnsi" w:hAnsiTheme="minorHAnsi" w:cstheme="minorHAnsi"/>
          <w:color w:val="000000"/>
        </w:rPr>
        <w:t xml:space="preserve">umowę lub </w:t>
      </w:r>
      <w:r w:rsidR="008F35EF" w:rsidRPr="006E668A">
        <w:rPr>
          <w:rFonts w:asciiTheme="minorHAnsi" w:hAnsiTheme="minorHAnsi" w:cstheme="minorHAnsi"/>
          <w:color w:val="000000"/>
        </w:rPr>
        <w:t>porozumienie z Instytucją Zarządzającą</w:t>
      </w:r>
      <w:r w:rsidR="00AA6D88" w:rsidRPr="006E668A">
        <w:rPr>
          <w:rFonts w:asciiTheme="minorHAnsi" w:hAnsiTheme="minorHAnsi" w:cstheme="minorHAnsi"/>
          <w:color w:val="000000"/>
        </w:rPr>
        <w:t>,</w:t>
      </w:r>
      <w:r w:rsidR="008F35EF" w:rsidRPr="006E668A">
        <w:rPr>
          <w:rFonts w:asciiTheme="minorHAnsi" w:hAnsiTheme="minorHAnsi" w:cstheme="minorHAnsi"/>
          <w:color w:val="000000"/>
        </w:rPr>
        <w:t xml:space="preserve"> Instytucją Pośredniczącą na realizację ewaluacji. Beneficjent jest zobowiązany</w:t>
      </w:r>
      <w:r w:rsidRPr="006E668A">
        <w:rPr>
          <w:rFonts w:asciiTheme="minorHAnsi" w:hAnsiTheme="minorHAnsi" w:cstheme="minorHAnsi"/>
          <w:color w:val="000000"/>
        </w:rPr>
        <w:t xml:space="preserve"> </w:t>
      </w:r>
      <w:r w:rsidR="008F35EF" w:rsidRPr="006E668A">
        <w:rPr>
          <w:rFonts w:asciiTheme="minorHAnsi" w:hAnsiTheme="minorHAnsi" w:cstheme="minorHAnsi"/>
          <w:color w:val="000000"/>
        </w:rPr>
        <w:t xml:space="preserve">do </w:t>
      </w:r>
      <w:r w:rsidR="00A81E10" w:rsidRPr="006E668A">
        <w:rPr>
          <w:rFonts w:asciiTheme="minorHAnsi" w:hAnsiTheme="minorHAnsi" w:cstheme="minorHAnsi"/>
          <w:color w:val="000000"/>
        </w:rPr>
        <w:t xml:space="preserve">przekazywania </w:t>
      </w:r>
      <w:r w:rsidRPr="006E668A">
        <w:rPr>
          <w:rFonts w:asciiTheme="minorHAnsi" w:hAnsiTheme="minorHAnsi" w:cstheme="minorHAnsi"/>
          <w:color w:val="000000"/>
        </w:rPr>
        <w:t xml:space="preserve">każdorazowo na wniosek </w:t>
      </w:r>
      <w:r w:rsidR="00A81E10" w:rsidRPr="006E668A">
        <w:rPr>
          <w:rFonts w:asciiTheme="minorHAnsi" w:hAnsiTheme="minorHAnsi" w:cstheme="minorHAnsi"/>
          <w:color w:val="000000"/>
        </w:rPr>
        <w:t>Instytucji Zarządzającej, Instytucji Pośredniczącej lub wymienionych wyże</w:t>
      </w:r>
      <w:r w:rsidR="00245192" w:rsidRPr="006E668A">
        <w:rPr>
          <w:rFonts w:asciiTheme="minorHAnsi" w:hAnsiTheme="minorHAnsi" w:cstheme="minorHAnsi"/>
          <w:color w:val="000000"/>
        </w:rPr>
        <w:t>j</w:t>
      </w:r>
      <w:r w:rsidRPr="006E668A">
        <w:rPr>
          <w:rFonts w:asciiTheme="minorHAnsi" w:hAnsiTheme="minorHAnsi" w:cstheme="minorHAnsi"/>
          <w:color w:val="000000"/>
        </w:rPr>
        <w:t xml:space="preserve"> podmiotów dokumentów i informacji na temat realizacji Projektu, niezbędnych do przeprowadzenia badania ewaluacyjnego.</w:t>
      </w:r>
    </w:p>
    <w:p w:rsidR="00F7295F" w:rsidRPr="006E668A" w:rsidRDefault="00F7295F" w:rsidP="004B3EE6">
      <w:pPr>
        <w:spacing w:after="60"/>
        <w:rPr>
          <w:rFonts w:asciiTheme="minorHAnsi" w:hAnsiTheme="minorHAnsi" w:cstheme="minorHAnsi"/>
        </w:rPr>
      </w:pPr>
    </w:p>
    <w:p w:rsidR="009D490C" w:rsidRPr="006E668A" w:rsidRDefault="005157CD" w:rsidP="009D490C">
      <w:pPr>
        <w:spacing w:after="60"/>
        <w:jc w:val="center"/>
        <w:rPr>
          <w:rFonts w:asciiTheme="minorHAnsi" w:hAnsiTheme="minorHAnsi" w:cstheme="minorHAnsi"/>
          <w:b/>
        </w:rPr>
      </w:pPr>
      <w:r w:rsidRPr="006E668A">
        <w:rPr>
          <w:rFonts w:asciiTheme="minorHAnsi" w:hAnsiTheme="minorHAnsi" w:cstheme="minorHAnsi"/>
          <w:b/>
        </w:rPr>
        <w:t>Udzielanie zamówień w ramach Projektu</w:t>
      </w:r>
    </w:p>
    <w:p w:rsidR="009D490C" w:rsidRPr="006E668A" w:rsidRDefault="009D490C" w:rsidP="009D490C">
      <w:pPr>
        <w:spacing w:after="60"/>
        <w:jc w:val="center"/>
        <w:rPr>
          <w:rFonts w:asciiTheme="minorHAnsi" w:hAnsiTheme="minorHAnsi" w:cstheme="minorHAnsi"/>
        </w:rPr>
      </w:pPr>
      <w:r w:rsidRPr="006E668A">
        <w:rPr>
          <w:rFonts w:asciiTheme="minorHAnsi" w:hAnsiTheme="minorHAnsi" w:cstheme="minorHAnsi"/>
        </w:rPr>
        <w:t xml:space="preserve">§ </w:t>
      </w:r>
      <w:r w:rsidR="002575A6" w:rsidRPr="006E668A">
        <w:rPr>
          <w:rFonts w:asciiTheme="minorHAnsi" w:hAnsiTheme="minorHAnsi" w:cstheme="minorHAnsi"/>
        </w:rPr>
        <w:t>19</w:t>
      </w:r>
      <w:r w:rsidRPr="006E668A">
        <w:rPr>
          <w:rFonts w:asciiTheme="minorHAnsi" w:hAnsiTheme="minorHAnsi" w:cstheme="minorHAnsi"/>
        </w:rPr>
        <w:t>.</w:t>
      </w:r>
    </w:p>
    <w:p w:rsidR="001226F5" w:rsidRPr="006E668A" w:rsidRDefault="001226F5" w:rsidP="001357D9">
      <w:pPr>
        <w:numPr>
          <w:ilvl w:val="0"/>
          <w:numId w:val="24"/>
        </w:numPr>
        <w:spacing w:after="60" w:line="240" w:lineRule="auto"/>
        <w:jc w:val="both"/>
        <w:rPr>
          <w:rFonts w:asciiTheme="minorHAnsi" w:hAnsiTheme="minorHAnsi" w:cstheme="minorHAnsi"/>
        </w:rPr>
      </w:pPr>
      <w:r w:rsidRPr="006E668A">
        <w:rPr>
          <w:rFonts w:asciiTheme="minorHAnsi" w:hAnsiTheme="minorHAnsi" w:cstheme="minorHAnsi"/>
        </w:rPr>
        <w:t xml:space="preserve">Beneficjent </w:t>
      </w:r>
      <w:r w:rsidR="001357D9" w:rsidRPr="006E668A">
        <w:rPr>
          <w:rFonts w:asciiTheme="minorHAnsi" w:hAnsiTheme="minorHAnsi" w:cstheme="minorHAnsi"/>
        </w:rPr>
        <w:t>przygotowuje i przeprowadza postępowania o udzielenie zamówienia o wartości szacunkowej przekraczającej 50 tys. zł netto, tj. bez podatku od towarów i usług</w:t>
      </w:r>
      <w:r w:rsidR="004B3EE6" w:rsidRPr="006E668A">
        <w:rPr>
          <w:rFonts w:asciiTheme="minorHAnsi" w:hAnsiTheme="minorHAnsi" w:cstheme="minorHAnsi"/>
        </w:rPr>
        <w:t>,</w:t>
      </w:r>
      <w:r w:rsidR="001357D9" w:rsidRPr="006E668A" w:rsidDel="001357D9">
        <w:rPr>
          <w:rFonts w:asciiTheme="minorHAnsi" w:hAnsiTheme="minorHAnsi" w:cstheme="minorHAnsi"/>
        </w:rPr>
        <w:t xml:space="preserve"> </w:t>
      </w:r>
      <w:r w:rsidR="00A47E7B" w:rsidRPr="006E668A">
        <w:rPr>
          <w:rFonts w:asciiTheme="minorHAnsi" w:hAnsiTheme="minorHAnsi" w:cstheme="minorHAnsi"/>
        </w:rPr>
        <w:t>zgodnie z</w:t>
      </w:r>
      <w:r w:rsidRPr="006E668A">
        <w:rPr>
          <w:rFonts w:asciiTheme="minorHAnsi" w:hAnsiTheme="minorHAnsi" w:cstheme="minorHAnsi"/>
        </w:rPr>
        <w:t xml:space="preserve"> </w:t>
      </w:r>
      <w:r w:rsidR="00A47E7B" w:rsidRPr="006E668A">
        <w:rPr>
          <w:rFonts w:asciiTheme="minorHAnsi" w:hAnsiTheme="minorHAnsi" w:cstheme="minorHAnsi"/>
        </w:rPr>
        <w:t xml:space="preserve">ustawą </w:t>
      </w:r>
      <w:proofErr w:type="spellStart"/>
      <w:r w:rsidR="00A47E7B" w:rsidRPr="006E668A">
        <w:rPr>
          <w:rFonts w:asciiTheme="minorHAnsi" w:hAnsiTheme="minorHAnsi" w:cstheme="minorHAnsi"/>
        </w:rPr>
        <w:t>Pzp</w:t>
      </w:r>
      <w:proofErr w:type="spellEnd"/>
      <w:r w:rsidR="00B93834" w:rsidRPr="006E668A">
        <w:rPr>
          <w:rFonts w:asciiTheme="minorHAnsi" w:hAnsiTheme="minorHAnsi" w:cstheme="minorHAnsi"/>
        </w:rPr>
        <w:t xml:space="preserve"> </w:t>
      </w:r>
      <w:r w:rsidR="007225E9" w:rsidRPr="006E668A">
        <w:rPr>
          <w:rFonts w:asciiTheme="minorHAnsi" w:hAnsiTheme="minorHAnsi" w:cstheme="minorHAnsi"/>
        </w:rPr>
        <w:t>lub</w:t>
      </w:r>
      <w:r w:rsidR="00B93834" w:rsidRPr="006E668A">
        <w:rPr>
          <w:rFonts w:asciiTheme="minorHAnsi" w:hAnsiTheme="minorHAnsi" w:cstheme="minorHAnsi"/>
        </w:rPr>
        <w:t xml:space="preserve"> zasadą konkurencyjności na warunkach określonych w Wytycznych w zakresie kwalifikowalności</w:t>
      </w:r>
      <w:r w:rsidR="00D44379" w:rsidRPr="006E668A">
        <w:rPr>
          <w:rFonts w:asciiTheme="minorHAnsi" w:hAnsiTheme="minorHAnsi" w:cstheme="minorHAnsi"/>
        </w:rPr>
        <w:t>.</w:t>
      </w:r>
    </w:p>
    <w:p w:rsidR="00346DEA" w:rsidRPr="006E668A" w:rsidRDefault="00BA07DF" w:rsidP="00346DEA">
      <w:pPr>
        <w:numPr>
          <w:ilvl w:val="0"/>
          <w:numId w:val="24"/>
        </w:numPr>
        <w:spacing w:after="60" w:line="240" w:lineRule="auto"/>
        <w:jc w:val="both"/>
        <w:rPr>
          <w:rFonts w:asciiTheme="minorHAnsi" w:hAnsiTheme="minorHAnsi" w:cstheme="minorHAnsi"/>
        </w:rPr>
      </w:pPr>
      <w:r w:rsidRPr="006E668A">
        <w:rPr>
          <w:rFonts w:asciiTheme="minorHAnsi" w:hAnsiTheme="minorHAnsi" w:cstheme="minorHAnsi"/>
        </w:rPr>
        <w:t>Za nienależyte wykonanie zamówie</w:t>
      </w:r>
      <w:r w:rsidR="00562DDD" w:rsidRPr="006E668A">
        <w:rPr>
          <w:rFonts w:asciiTheme="minorHAnsi" w:hAnsiTheme="minorHAnsi" w:cstheme="minorHAnsi"/>
        </w:rPr>
        <w:t>ń, o których mowa w ust. 1</w:t>
      </w:r>
      <w:r w:rsidR="001E6817" w:rsidRPr="006E668A">
        <w:rPr>
          <w:rFonts w:asciiTheme="minorHAnsi" w:hAnsiTheme="minorHAnsi" w:cstheme="minorHAnsi"/>
        </w:rPr>
        <w:t>,</w:t>
      </w:r>
      <w:r w:rsidRPr="006E668A">
        <w:rPr>
          <w:rFonts w:asciiTheme="minorHAnsi" w:hAnsiTheme="minorHAnsi" w:cstheme="minorHAnsi"/>
        </w:rPr>
        <w:t xml:space="preserve"> Beneficjent stosuje kary, które wskazane są w umowie zawieranej z wykonawcą.</w:t>
      </w:r>
      <w:r w:rsidR="00D40B84" w:rsidRPr="006E668A">
        <w:rPr>
          <w:rFonts w:asciiTheme="minorHAnsi" w:hAnsiTheme="minorHAnsi" w:cstheme="minorHAnsi"/>
        </w:rPr>
        <w:t xml:space="preserve"> W sytuacji niewywiązania się przez wykonawcę z warunków umowy o zamówienie przy jednoczesnym niezastosowaniu kar umownych, Instytucja Pośrednicząca może uznać część wydatków związanych z tym zamówieniem za niekwalifikowalne.</w:t>
      </w:r>
    </w:p>
    <w:p w:rsidR="00346DEA" w:rsidRPr="006E668A" w:rsidRDefault="00346DEA" w:rsidP="006B5DB6">
      <w:pPr>
        <w:pStyle w:val="Akapitzlist"/>
        <w:numPr>
          <w:ilvl w:val="0"/>
          <w:numId w:val="67"/>
        </w:numPr>
        <w:suppressAutoHyphens/>
        <w:spacing w:after="60"/>
        <w:jc w:val="both"/>
        <w:rPr>
          <w:rFonts w:asciiTheme="minorHAnsi" w:hAnsiTheme="minorHAnsi" w:cstheme="minorHAnsi"/>
          <w:sz w:val="22"/>
          <w:szCs w:val="22"/>
        </w:rPr>
      </w:pPr>
      <w:r w:rsidRPr="006E668A">
        <w:rPr>
          <w:rFonts w:asciiTheme="minorHAnsi" w:hAnsiTheme="minorHAnsi" w:cstheme="minorHAnsi"/>
          <w:sz w:val="22"/>
          <w:szCs w:val="22"/>
        </w:rPr>
        <w:t>W przypadku zamówień o wartości od 20 do 50 tys. zł netto włącznie, tj. bez podatku</w:t>
      </w:r>
      <w:r w:rsidR="00FD5952" w:rsidRPr="006E668A">
        <w:rPr>
          <w:rFonts w:asciiTheme="minorHAnsi" w:hAnsiTheme="minorHAnsi" w:cstheme="minorHAnsi"/>
          <w:sz w:val="22"/>
          <w:szCs w:val="22"/>
        </w:rPr>
        <w:t xml:space="preserve"> od towarów </w:t>
      </w:r>
      <w:r w:rsidRPr="006E668A">
        <w:rPr>
          <w:rFonts w:asciiTheme="minorHAnsi" w:hAnsiTheme="minorHAnsi" w:cstheme="minorHAnsi"/>
          <w:sz w:val="22"/>
          <w:szCs w:val="22"/>
        </w:rPr>
        <w:t xml:space="preserve">i usług, Beneficjent jest zobowiązany uprzednio przeprowadzić i udokumentować rozeznanie rynku na warunkach określonych w Wytycznych w zakresie kwalifikowalności. </w:t>
      </w:r>
    </w:p>
    <w:p w:rsidR="007225E9" w:rsidRPr="006E668A" w:rsidRDefault="007225E9" w:rsidP="00346DEA">
      <w:pPr>
        <w:numPr>
          <w:ilvl w:val="0"/>
          <w:numId w:val="67"/>
        </w:numPr>
        <w:suppressAutoHyphens/>
        <w:spacing w:after="60" w:line="240" w:lineRule="auto"/>
        <w:jc w:val="both"/>
        <w:rPr>
          <w:rFonts w:asciiTheme="minorHAnsi" w:hAnsiTheme="minorHAnsi" w:cstheme="minorHAnsi"/>
        </w:rPr>
      </w:pPr>
      <w:r w:rsidRPr="006E668A">
        <w:rPr>
          <w:rFonts w:asciiTheme="minorHAnsi" w:hAnsiTheme="minorHAnsi" w:cstheme="minorHAnsi"/>
        </w:rPr>
        <w:t>Instytucja Pośrednicząca, w przypadku stwierdzenia naruszenia przez Beneficjenta ust. 1 i 2 uznaje wydatki poniesione w ramach przeprowadzonego zamówienia za nieprawidłowe i dokonuje korekt finansowych lub pomniejszenia wartości wydatków kwalifikowalnych, z uwzględnieniem zapisów rozporządzenia wydanego na podstawie art. 24 ust. 13 ustawy wdrożeniowej. Rozporządzenie ministra właściwego ds. rozwoju znajduje się na stronie internetowej Instytucji Pośrednicząc</w:t>
      </w:r>
      <w:r w:rsidR="00286B9F" w:rsidRPr="006E668A">
        <w:rPr>
          <w:rFonts w:asciiTheme="minorHAnsi" w:hAnsiTheme="minorHAnsi" w:cstheme="minorHAnsi"/>
        </w:rPr>
        <w:t>ej</w:t>
      </w:r>
      <w:r w:rsidRPr="006E668A">
        <w:rPr>
          <w:rFonts w:asciiTheme="minorHAnsi" w:hAnsiTheme="minorHAnsi" w:cstheme="minorHAnsi"/>
        </w:rPr>
        <w:t>.</w:t>
      </w:r>
      <w:r w:rsidR="00BC5F7F" w:rsidRPr="006E668A">
        <w:rPr>
          <w:rFonts w:asciiTheme="minorHAnsi" w:hAnsiTheme="minorHAnsi" w:cstheme="minorHAnsi"/>
        </w:rPr>
        <w:t xml:space="preserve"> Powyższe dotyczy również zamówień przeprowadzanych przed zawarciem niniejszej umowy z uwzględnieniem zapisów regulaminu naboru.</w:t>
      </w:r>
    </w:p>
    <w:p w:rsidR="00346DEA" w:rsidRPr="006E668A" w:rsidRDefault="00346DEA" w:rsidP="004F750D">
      <w:pPr>
        <w:numPr>
          <w:ilvl w:val="0"/>
          <w:numId w:val="67"/>
        </w:numPr>
        <w:suppressAutoHyphens/>
        <w:spacing w:after="60" w:line="240" w:lineRule="auto"/>
        <w:jc w:val="both"/>
        <w:rPr>
          <w:rFonts w:asciiTheme="minorHAnsi" w:hAnsiTheme="minorHAnsi" w:cstheme="minorHAnsi"/>
        </w:rPr>
      </w:pPr>
      <w:r w:rsidRPr="006E668A">
        <w:rPr>
          <w:rFonts w:asciiTheme="minorHAnsi" w:hAnsiTheme="minorHAnsi" w:cstheme="minorHAnsi"/>
        </w:rPr>
        <w:t xml:space="preserve">Instytucja Pośrednicząca, w przypadku stwierdzenia naruszenia przez Beneficjenta ust. </w:t>
      </w:r>
      <w:r w:rsidR="00C53A1E" w:rsidRPr="006E668A">
        <w:rPr>
          <w:rFonts w:asciiTheme="minorHAnsi" w:hAnsiTheme="minorHAnsi" w:cstheme="minorHAnsi"/>
        </w:rPr>
        <w:t>4</w:t>
      </w:r>
      <w:r w:rsidRPr="006E668A">
        <w:rPr>
          <w:rFonts w:asciiTheme="minorHAnsi" w:hAnsiTheme="minorHAnsi" w:cstheme="minorHAnsi"/>
        </w:rPr>
        <w:t xml:space="preserve">, może uznać wydatki </w:t>
      </w:r>
      <w:r w:rsidR="004F750D" w:rsidRPr="006E668A">
        <w:rPr>
          <w:rFonts w:asciiTheme="minorHAnsi" w:hAnsiTheme="minorHAnsi" w:cstheme="minorHAnsi"/>
        </w:rPr>
        <w:t xml:space="preserve">poniesione w wyniku rozeznania rynku </w:t>
      </w:r>
      <w:r w:rsidRPr="006E668A">
        <w:rPr>
          <w:rFonts w:asciiTheme="minorHAnsi" w:hAnsiTheme="minorHAnsi" w:cstheme="minorHAnsi"/>
        </w:rPr>
        <w:t>za niekwalifikowalne.</w:t>
      </w:r>
    </w:p>
    <w:p w:rsidR="002B5B58" w:rsidRPr="006E668A" w:rsidRDefault="002B5B58" w:rsidP="00E94F3F">
      <w:pPr>
        <w:spacing w:after="60"/>
        <w:rPr>
          <w:rFonts w:asciiTheme="minorHAnsi" w:hAnsiTheme="minorHAnsi" w:cstheme="minorHAnsi"/>
          <w:b/>
          <w:highlight w:val="yellow"/>
        </w:rPr>
      </w:pPr>
    </w:p>
    <w:p w:rsidR="009D490C" w:rsidRPr="006E668A" w:rsidRDefault="009D490C" w:rsidP="009D490C">
      <w:pPr>
        <w:spacing w:after="60"/>
        <w:jc w:val="center"/>
        <w:rPr>
          <w:rFonts w:asciiTheme="minorHAnsi" w:hAnsiTheme="minorHAnsi" w:cstheme="minorHAnsi"/>
          <w:b/>
        </w:rPr>
      </w:pPr>
      <w:r w:rsidRPr="006E668A">
        <w:rPr>
          <w:rFonts w:asciiTheme="minorHAnsi" w:hAnsiTheme="minorHAnsi" w:cstheme="minorHAnsi"/>
          <w:b/>
        </w:rPr>
        <w:t>Ochrona danych osobowych</w:t>
      </w:r>
    </w:p>
    <w:p w:rsidR="009D490C" w:rsidRPr="006E668A" w:rsidRDefault="009D490C" w:rsidP="009D490C">
      <w:pPr>
        <w:spacing w:after="60"/>
        <w:jc w:val="center"/>
        <w:rPr>
          <w:rFonts w:asciiTheme="minorHAnsi" w:hAnsiTheme="minorHAnsi" w:cstheme="minorHAnsi"/>
        </w:rPr>
      </w:pPr>
      <w:r w:rsidRPr="006E668A">
        <w:rPr>
          <w:rFonts w:asciiTheme="minorHAnsi" w:hAnsiTheme="minorHAnsi" w:cstheme="minorHAnsi"/>
        </w:rPr>
        <w:t>§ 2</w:t>
      </w:r>
      <w:r w:rsidR="002575A6" w:rsidRPr="006E668A">
        <w:rPr>
          <w:rFonts w:asciiTheme="minorHAnsi" w:hAnsiTheme="minorHAnsi" w:cstheme="minorHAnsi"/>
        </w:rPr>
        <w:t>0</w:t>
      </w:r>
      <w:r w:rsidRPr="006E668A">
        <w:rPr>
          <w:rFonts w:asciiTheme="minorHAnsi" w:hAnsiTheme="minorHAnsi" w:cstheme="minorHAnsi"/>
        </w:rPr>
        <w:t>.</w:t>
      </w:r>
    </w:p>
    <w:p w:rsidR="00896A43" w:rsidRPr="006E668A" w:rsidRDefault="00896A43" w:rsidP="00896A43">
      <w:pPr>
        <w:numPr>
          <w:ilvl w:val="0"/>
          <w:numId w:val="91"/>
        </w:numPr>
        <w:tabs>
          <w:tab w:val="num" w:pos="426"/>
        </w:tabs>
        <w:suppressAutoHyphens/>
        <w:spacing w:after="120" w:line="240" w:lineRule="auto"/>
        <w:ind w:left="426" w:hanging="426"/>
        <w:jc w:val="both"/>
        <w:rPr>
          <w:rFonts w:asciiTheme="minorHAnsi" w:hAnsiTheme="minorHAnsi" w:cstheme="minorHAnsi"/>
        </w:rPr>
      </w:pPr>
      <w:r w:rsidRPr="006E668A">
        <w:rPr>
          <w:rFonts w:asciiTheme="minorHAnsi" w:hAnsiTheme="minorHAnsi" w:cstheme="minorHAnsi"/>
        </w:rPr>
        <w:t>Instytucja Pośrednicząca powierza Beneficjentowi przetwarzanie danych osobowych na warunkach opisanych w niniejszym paragrafie.</w:t>
      </w:r>
    </w:p>
    <w:p w:rsidR="00896A43" w:rsidRPr="006E668A" w:rsidRDefault="00896A43" w:rsidP="00896A43">
      <w:pPr>
        <w:numPr>
          <w:ilvl w:val="0"/>
          <w:numId w:val="91"/>
        </w:numPr>
        <w:suppressAutoHyphens/>
        <w:autoSpaceDE w:val="0"/>
        <w:spacing w:after="120" w:line="240" w:lineRule="auto"/>
        <w:ind w:left="426" w:hanging="426"/>
        <w:jc w:val="both"/>
        <w:rPr>
          <w:rFonts w:asciiTheme="minorHAnsi" w:hAnsiTheme="minorHAnsi" w:cstheme="minorHAnsi"/>
        </w:rPr>
      </w:pPr>
      <w:r w:rsidRPr="006E668A">
        <w:rPr>
          <w:rFonts w:asciiTheme="minorHAnsi" w:hAnsiTheme="minorHAnsi" w:cstheme="minorHAnsi"/>
        </w:rPr>
        <w:lastRenderedPageBreak/>
        <w:t>Przetwarzanie danych osobowych jest dopuszczalne</w:t>
      </w:r>
      <w:r w:rsidRPr="006E668A">
        <w:rPr>
          <w:rFonts w:asciiTheme="minorHAnsi" w:hAnsiTheme="minorHAnsi" w:cstheme="minorHAnsi"/>
          <w:color w:val="FF0000"/>
        </w:rPr>
        <w:t>:</w:t>
      </w:r>
    </w:p>
    <w:p w:rsidR="00896A43" w:rsidRPr="006E668A" w:rsidRDefault="00896A43" w:rsidP="00896A43">
      <w:pPr>
        <w:numPr>
          <w:ilvl w:val="1"/>
          <w:numId w:val="88"/>
        </w:numPr>
        <w:tabs>
          <w:tab w:val="left" w:pos="357"/>
        </w:tabs>
        <w:suppressAutoHyphens/>
        <w:spacing w:after="120" w:line="240" w:lineRule="auto"/>
        <w:ind w:hanging="357"/>
        <w:jc w:val="both"/>
        <w:rPr>
          <w:rFonts w:asciiTheme="minorHAnsi" w:hAnsiTheme="minorHAnsi" w:cstheme="minorHAnsi"/>
        </w:rPr>
      </w:pPr>
      <w:r w:rsidRPr="006E668A">
        <w:rPr>
          <w:rFonts w:asciiTheme="minorHAnsi" w:hAnsiTheme="minorHAnsi" w:cstheme="minorHAnsi"/>
        </w:rPr>
        <w:t>w odniesieniu do  zbioru danych osobowych i kategorii osób, których dane dotyczą</w:t>
      </w:r>
      <w:r w:rsidRPr="006E668A">
        <w:rPr>
          <w:rFonts w:asciiTheme="minorHAnsi" w:hAnsiTheme="minorHAnsi" w:cstheme="minorHAnsi"/>
          <w:color w:val="FF0000"/>
        </w:rPr>
        <w:t xml:space="preserve"> </w:t>
      </w:r>
      <w:r w:rsidRPr="006E668A">
        <w:rPr>
          <w:rFonts w:asciiTheme="minorHAnsi" w:hAnsiTheme="minorHAnsi" w:cstheme="minorHAnsi"/>
        </w:rPr>
        <w:t>(wskazanych w załączniku nr 4 pkt I) przetwarzanych w ramach Regionalnego Programu Operacyjnego Województwa Łódzkiego na lata 2014-2020 na podstawie:</w:t>
      </w:r>
    </w:p>
    <w:p w:rsidR="00896A43" w:rsidRPr="006E668A" w:rsidRDefault="00896A43" w:rsidP="00896A43">
      <w:pPr>
        <w:numPr>
          <w:ilvl w:val="2"/>
          <w:numId w:val="88"/>
        </w:numPr>
        <w:tabs>
          <w:tab w:val="left" w:pos="357"/>
        </w:tabs>
        <w:suppressAutoHyphens/>
        <w:spacing w:after="120" w:line="240" w:lineRule="auto"/>
        <w:jc w:val="both"/>
        <w:rPr>
          <w:rFonts w:asciiTheme="minorHAnsi" w:hAnsiTheme="minorHAnsi" w:cstheme="minorHAnsi"/>
        </w:rPr>
      </w:pPr>
      <w:r w:rsidRPr="006E668A">
        <w:rPr>
          <w:rFonts w:asciiTheme="minorHAnsi" w:hAnsiTheme="minorHAnsi" w:cstheme="minorHAnsi"/>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w:t>
      </w:r>
    </w:p>
    <w:p w:rsidR="00896A43" w:rsidRPr="006E668A" w:rsidRDefault="00896A43" w:rsidP="00896A43">
      <w:pPr>
        <w:numPr>
          <w:ilvl w:val="2"/>
          <w:numId w:val="88"/>
        </w:numPr>
        <w:tabs>
          <w:tab w:val="left" w:pos="357"/>
        </w:tabs>
        <w:suppressAutoHyphens/>
        <w:spacing w:after="120" w:line="240" w:lineRule="auto"/>
        <w:ind w:hanging="357"/>
        <w:jc w:val="both"/>
        <w:rPr>
          <w:rFonts w:asciiTheme="minorHAnsi" w:hAnsiTheme="minorHAnsi" w:cstheme="minorHAnsi"/>
        </w:rPr>
      </w:pPr>
      <w:r w:rsidRPr="006E668A">
        <w:rPr>
          <w:rFonts w:asciiTheme="minorHAnsi" w:hAnsiTheme="minorHAnsi" w:cstheme="minorHAnsi"/>
        </w:rPr>
        <w:t>rozporządzenia Parlamentu Europejskiego i Rady (UE) nr 1304/2013 z dnia 17 grudnia 2013 r. w sprawie Europejskiego Funduszu Społecznego i uchylającego rozporządzenie Rady (WE) nr 1081/2006, zwanego dalej „rozporządzeniem nr 1304/2013”;</w:t>
      </w:r>
    </w:p>
    <w:p w:rsidR="00896A43" w:rsidRPr="006E668A" w:rsidRDefault="00896A43" w:rsidP="00896A43">
      <w:pPr>
        <w:numPr>
          <w:ilvl w:val="2"/>
          <w:numId w:val="88"/>
        </w:numPr>
        <w:tabs>
          <w:tab w:val="left" w:pos="357"/>
        </w:tabs>
        <w:suppressAutoHyphens/>
        <w:spacing w:after="120" w:line="240" w:lineRule="auto"/>
        <w:ind w:hanging="357"/>
        <w:jc w:val="both"/>
        <w:rPr>
          <w:rFonts w:asciiTheme="minorHAnsi" w:hAnsiTheme="minorHAnsi" w:cstheme="minorHAnsi"/>
        </w:rPr>
      </w:pPr>
      <w:r w:rsidRPr="006E668A">
        <w:rPr>
          <w:rFonts w:asciiTheme="minorHAnsi" w:hAnsiTheme="minorHAnsi" w:cstheme="minorHAnsi"/>
        </w:rPr>
        <w:t>ustawy wdrożeniowej;</w:t>
      </w:r>
    </w:p>
    <w:p w:rsidR="00896A43" w:rsidRPr="006E668A" w:rsidRDefault="00896A43" w:rsidP="00896A43">
      <w:pPr>
        <w:numPr>
          <w:ilvl w:val="1"/>
          <w:numId w:val="88"/>
        </w:numPr>
        <w:tabs>
          <w:tab w:val="left" w:pos="357"/>
        </w:tabs>
        <w:suppressAutoHyphens/>
        <w:spacing w:after="120" w:line="240" w:lineRule="auto"/>
        <w:ind w:hanging="357"/>
        <w:jc w:val="both"/>
        <w:rPr>
          <w:rFonts w:asciiTheme="minorHAnsi" w:hAnsiTheme="minorHAnsi" w:cstheme="minorHAnsi"/>
        </w:rPr>
      </w:pPr>
      <w:r w:rsidRPr="006E668A">
        <w:rPr>
          <w:rFonts w:asciiTheme="minorHAnsi" w:hAnsiTheme="minorHAnsi" w:cstheme="minorHAnsi"/>
        </w:rPr>
        <w:t xml:space="preserve">w odniesieniu do zbioru „Centralny system teleinformatyczny wspierający realizację programów operacyjnych” (wskazanych w załączniku nr 4 pkt II) na podstawie: </w:t>
      </w:r>
    </w:p>
    <w:p w:rsidR="00896A43" w:rsidRPr="006E668A" w:rsidRDefault="00896A43" w:rsidP="00896A43">
      <w:pPr>
        <w:numPr>
          <w:ilvl w:val="2"/>
          <w:numId w:val="88"/>
        </w:numPr>
        <w:tabs>
          <w:tab w:val="left" w:pos="357"/>
        </w:tabs>
        <w:suppressAutoHyphens/>
        <w:spacing w:after="120" w:line="240" w:lineRule="auto"/>
        <w:jc w:val="both"/>
        <w:rPr>
          <w:rFonts w:asciiTheme="minorHAnsi" w:hAnsiTheme="minorHAnsi" w:cstheme="minorHAnsi"/>
        </w:rPr>
      </w:pPr>
      <w:r w:rsidRPr="006E668A">
        <w:rPr>
          <w:rFonts w:asciiTheme="minorHAnsi" w:hAnsiTheme="minorHAnsi" w:cstheme="minorHAnsi"/>
        </w:rPr>
        <w:t>rozporządzenia nr 1303/2013;</w:t>
      </w:r>
    </w:p>
    <w:p w:rsidR="00896A43" w:rsidRPr="006E668A" w:rsidRDefault="00896A43" w:rsidP="00896A43">
      <w:pPr>
        <w:numPr>
          <w:ilvl w:val="2"/>
          <w:numId w:val="88"/>
        </w:numPr>
        <w:tabs>
          <w:tab w:val="left" w:pos="357"/>
        </w:tabs>
        <w:suppressAutoHyphens/>
        <w:spacing w:after="120" w:line="240" w:lineRule="auto"/>
        <w:ind w:hanging="357"/>
        <w:jc w:val="both"/>
        <w:rPr>
          <w:rFonts w:asciiTheme="minorHAnsi" w:hAnsiTheme="minorHAnsi" w:cstheme="minorHAnsi"/>
        </w:rPr>
      </w:pPr>
      <w:r w:rsidRPr="006E668A">
        <w:rPr>
          <w:rFonts w:asciiTheme="minorHAnsi" w:hAnsiTheme="minorHAnsi" w:cstheme="minorHAnsi"/>
        </w:rPr>
        <w:t>rozporządzenia nr 1304/2013;</w:t>
      </w:r>
    </w:p>
    <w:p w:rsidR="00896A43" w:rsidRPr="006E668A" w:rsidRDefault="00896A43" w:rsidP="00896A43">
      <w:pPr>
        <w:numPr>
          <w:ilvl w:val="2"/>
          <w:numId w:val="88"/>
        </w:numPr>
        <w:tabs>
          <w:tab w:val="left" w:pos="357"/>
        </w:tabs>
        <w:suppressAutoHyphens/>
        <w:spacing w:after="120" w:line="240" w:lineRule="auto"/>
        <w:ind w:hanging="357"/>
        <w:jc w:val="both"/>
        <w:rPr>
          <w:rFonts w:asciiTheme="minorHAnsi" w:hAnsiTheme="minorHAnsi" w:cstheme="minorHAnsi"/>
        </w:rPr>
      </w:pPr>
      <w:r w:rsidRPr="006E668A">
        <w:rPr>
          <w:rFonts w:asciiTheme="minorHAnsi" w:hAnsiTheme="minorHAnsi" w:cstheme="minorHAnsi"/>
        </w:rPr>
        <w:t>ustawy wdrożeniowej;</w:t>
      </w:r>
    </w:p>
    <w:p w:rsidR="00896A43" w:rsidRPr="006E668A" w:rsidRDefault="00896A43" w:rsidP="00896A43">
      <w:pPr>
        <w:numPr>
          <w:ilvl w:val="2"/>
          <w:numId w:val="88"/>
        </w:numPr>
        <w:tabs>
          <w:tab w:val="left" w:pos="357"/>
        </w:tabs>
        <w:suppressAutoHyphens/>
        <w:spacing w:after="120" w:line="240" w:lineRule="auto"/>
        <w:ind w:hanging="357"/>
        <w:jc w:val="both"/>
        <w:rPr>
          <w:rFonts w:asciiTheme="minorHAnsi" w:hAnsiTheme="minorHAnsi" w:cstheme="minorHAnsi"/>
        </w:rPr>
      </w:pPr>
      <w:r w:rsidRPr="006E668A">
        <w:rPr>
          <w:rFonts w:asciiTheme="minorHAnsi" w:hAnsiTheme="minorHAnsi" w:cstheme="minorHAns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896A43" w:rsidRPr="006E668A" w:rsidRDefault="00896A43" w:rsidP="00896A43">
      <w:pPr>
        <w:numPr>
          <w:ilvl w:val="2"/>
          <w:numId w:val="88"/>
        </w:numPr>
        <w:tabs>
          <w:tab w:val="left" w:pos="357"/>
        </w:tabs>
        <w:suppressAutoHyphens/>
        <w:spacing w:after="120" w:line="240" w:lineRule="auto"/>
        <w:ind w:hanging="357"/>
        <w:jc w:val="both"/>
        <w:rPr>
          <w:rFonts w:asciiTheme="minorHAnsi" w:hAnsiTheme="minorHAnsi" w:cstheme="minorHAnsi"/>
        </w:rPr>
      </w:pPr>
      <w:r w:rsidRPr="006E668A">
        <w:rPr>
          <w:rFonts w:asciiTheme="minorHAnsi" w:hAnsiTheme="minorHAnsi" w:cstheme="minorHAnsi"/>
        </w:rPr>
        <w:t>porozumienia w sprawie powierzenia przetwarzania danych osobowych w ramach Centralnego systemu teleinformatycznego wspierającego realizację programów operacyjnych w związku z realizacją Regionalnego Programu Operacyjnego Województwa Łódzkiego na lata 2014-2020 nr RPLD/11/2015 z dnia 9 września 2015 r. z późniejszymi zmianami.</w:t>
      </w:r>
    </w:p>
    <w:p w:rsidR="00896A43" w:rsidRPr="006E668A" w:rsidRDefault="00896A43" w:rsidP="00896A43">
      <w:pPr>
        <w:pStyle w:val="Akapitzlist"/>
        <w:numPr>
          <w:ilvl w:val="0"/>
          <w:numId w:val="91"/>
        </w:numPr>
        <w:suppressAutoHyphens/>
        <w:jc w:val="both"/>
        <w:rPr>
          <w:rFonts w:asciiTheme="minorHAnsi" w:hAnsiTheme="minorHAnsi" w:cstheme="minorHAnsi"/>
          <w:sz w:val="22"/>
          <w:szCs w:val="22"/>
        </w:rPr>
      </w:pPr>
      <w:r w:rsidRPr="006E668A">
        <w:rPr>
          <w:rFonts w:asciiTheme="minorHAnsi" w:hAnsiTheme="minorHAnsi" w:cstheme="minorHAnsi"/>
          <w:sz w:val="22"/>
          <w:szCs w:val="22"/>
        </w:rPr>
        <w:t>Przetwarzanie danych osobowych w zbiorach, o których mowa w ust. 2 jest zgodne z prawem i spełnia warunki, o których mowa art. 6 ust. 1 lit. c RODO oraz art. 9 ust. 2 lit. g RODO.</w:t>
      </w:r>
    </w:p>
    <w:p w:rsidR="00896A43" w:rsidRPr="006E668A" w:rsidRDefault="00896A43" w:rsidP="00896A43">
      <w:pPr>
        <w:pStyle w:val="Akapitzlist"/>
        <w:numPr>
          <w:ilvl w:val="0"/>
          <w:numId w:val="91"/>
        </w:numPr>
        <w:suppressAutoHyphens/>
        <w:jc w:val="both"/>
        <w:rPr>
          <w:rFonts w:asciiTheme="minorHAnsi" w:hAnsiTheme="minorHAnsi" w:cstheme="minorHAnsi"/>
          <w:sz w:val="22"/>
          <w:szCs w:val="22"/>
        </w:rPr>
      </w:pPr>
      <w:r w:rsidRPr="006E668A">
        <w:rPr>
          <w:rFonts w:asciiTheme="minorHAnsi" w:hAnsiTheme="minorHAnsi" w:cstheme="minorHAnsi"/>
          <w:sz w:val="22"/>
          <w:szCs w:val="22"/>
        </w:rPr>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rsidR="00896A43" w:rsidRPr="006E668A" w:rsidRDefault="00896A43" w:rsidP="00896A43">
      <w:pPr>
        <w:pStyle w:val="Akapitzlist"/>
        <w:numPr>
          <w:ilvl w:val="0"/>
          <w:numId w:val="91"/>
        </w:numPr>
        <w:suppressAutoHyphens/>
        <w:jc w:val="both"/>
        <w:rPr>
          <w:rFonts w:asciiTheme="minorHAnsi" w:hAnsiTheme="minorHAnsi" w:cstheme="minorHAnsi"/>
          <w:sz w:val="22"/>
          <w:szCs w:val="22"/>
        </w:rPr>
      </w:pPr>
      <w:r w:rsidRPr="006E668A">
        <w:rPr>
          <w:rFonts w:asciiTheme="minorHAnsi" w:hAnsiTheme="minorHAnsi" w:cstheme="minorHAnsi"/>
          <w:sz w:val="22"/>
          <w:szCs w:val="22"/>
        </w:rPr>
        <w:t>Beneficjent zapewnia wystarczające gwarancje wdrożenia odpowiednich środków technicznych i organizacyjnych, by przetwarzanie spełniało wymogi RODO i chroniło prawa osób, których dane dotyczą.</w:t>
      </w:r>
    </w:p>
    <w:p w:rsidR="00896A43" w:rsidRPr="006E668A" w:rsidRDefault="00896A43" w:rsidP="00896A43">
      <w:pPr>
        <w:pStyle w:val="Akapitzlist"/>
        <w:numPr>
          <w:ilvl w:val="0"/>
          <w:numId w:val="91"/>
        </w:numPr>
        <w:suppressAutoHyphens/>
        <w:jc w:val="both"/>
        <w:rPr>
          <w:rFonts w:asciiTheme="minorHAnsi" w:hAnsiTheme="minorHAnsi" w:cstheme="minorHAnsi"/>
          <w:sz w:val="22"/>
          <w:szCs w:val="22"/>
        </w:rPr>
      </w:pPr>
      <w:r w:rsidRPr="006E668A">
        <w:rPr>
          <w:rFonts w:asciiTheme="minorHAnsi" w:hAnsiTheme="minorHAnsi" w:cstheme="minorHAnsi"/>
          <w:sz w:val="22"/>
          <w:szCs w:val="22"/>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rsidR="00896A43" w:rsidRPr="006E668A" w:rsidRDefault="00896A43" w:rsidP="00896A43">
      <w:pPr>
        <w:pStyle w:val="Akapitzlist"/>
        <w:ind w:left="360"/>
        <w:jc w:val="both"/>
        <w:rPr>
          <w:rFonts w:asciiTheme="minorHAnsi" w:hAnsiTheme="minorHAnsi" w:cstheme="minorHAnsi"/>
          <w:sz w:val="22"/>
          <w:szCs w:val="22"/>
        </w:rPr>
      </w:pPr>
    </w:p>
    <w:p w:rsidR="00896A43" w:rsidRPr="006E668A" w:rsidRDefault="00896A43" w:rsidP="00896A43">
      <w:pPr>
        <w:numPr>
          <w:ilvl w:val="0"/>
          <w:numId w:val="91"/>
        </w:numPr>
        <w:tabs>
          <w:tab w:val="num" w:pos="426"/>
        </w:tabs>
        <w:suppressAutoHyphens/>
        <w:spacing w:after="120" w:line="240" w:lineRule="auto"/>
        <w:ind w:left="426" w:hanging="426"/>
        <w:jc w:val="both"/>
        <w:rPr>
          <w:rFonts w:asciiTheme="minorHAnsi" w:hAnsiTheme="minorHAnsi" w:cstheme="minorHAnsi"/>
        </w:rPr>
      </w:pPr>
      <w:r w:rsidRPr="006E668A">
        <w:rPr>
          <w:rFonts w:asciiTheme="minorHAnsi" w:hAnsiTheme="minorHAnsi" w:cstheme="minorHAnsi"/>
        </w:rPr>
        <w:lastRenderedPageBreak/>
        <w:t>Powierzone dane osobowe mogą być przetwarzane przez Beneficjenta wyłącznie w celu aplikowania o środki europejskie i realizacji Projektu, w szczególności potwierdzania kwalifikowalności wydatków, udzielania wsparcia uczestnikom Projektu, ewaluacji, monitoringu, kontroli, audytu, sprawozdawczości oraz działań informacyjno-promocyjnych, w ramach Programu w zakresie określonym w załączniku nr 4 do umowy.</w:t>
      </w:r>
    </w:p>
    <w:p w:rsidR="00896A43" w:rsidRPr="006E668A" w:rsidRDefault="00896A43" w:rsidP="00896A43">
      <w:pPr>
        <w:numPr>
          <w:ilvl w:val="0"/>
          <w:numId w:val="91"/>
        </w:numPr>
        <w:suppressAutoHyphens/>
        <w:spacing w:after="120" w:line="240" w:lineRule="auto"/>
        <w:jc w:val="both"/>
        <w:rPr>
          <w:rFonts w:asciiTheme="minorHAnsi" w:hAnsiTheme="minorHAnsi" w:cstheme="minorHAnsi"/>
        </w:rPr>
      </w:pPr>
      <w:r w:rsidRPr="006E668A">
        <w:rPr>
          <w:rFonts w:asciiTheme="minorHAnsi" w:hAnsiTheme="minorHAnsi" w:cstheme="minorHAnsi"/>
        </w:rPr>
        <w:t xml:space="preserve">Przy przetwarzaniu danych osobowych Beneficjent zobowiązuje się do przestrzegania zasad wskazanych w niniejszym paragrafie, w ustawie o ochronie danych osobowych, RODO oraz innych przepisach prawa powszechnie obowiązującego dotyczącego ochrony danych osobowych. </w:t>
      </w:r>
    </w:p>
    <w:p w:rsidR="00896A43" w:rsidRPr="006E668A" w:rsidRDefault="00896A43" w:rsidP="00896A43">
      <w:pPr>
        <w:numPr>
          <w:ilvl w:val="0"/>
          <w:numId w:val="91"/>
        </w:numPr>
        <w:suppressAutoHyphens/>
        <w:spacing w:after="120" w:line="240" w:lineRule="auto"/>
        <w:ind w:left="426" w:hanging="426"/>
        <w:jc w:val="both"/>
        <w:rPr>
          <w:rFonts w:asciiTheme="minorHAnsi" w:hAnsiTheme="minorHAnsi" w:cstheme="minorHAnsi"/>
        </w:rPr>
      </w:pPr>
      <w:r w:rsidRPr="006E668A">
        <w:rPr>
          <w:rFonts w:asciiTheme="minorHAnsi" w:hAnsiTheme="minorHAnsi" w:cstheme="minorHAnsi"/>
        </w:rPr>
        <w:t>Beneficjent nie decyduje o celach i sposobach przetwarzania powierzonych danych osobowych.</w:t>
      </w:r>
    </w:p>
    <w:p w:rsidR="00896A43" w:rsidRPr="006E668A" w:rsidRDefault="00896A43" w:rsidP="00896A43">
      <w:pPr>
        <w:numPr>
          <w:ilvl w:val="0"/>
          <w:numId w:val="91"/>
        </w:numPr>
        <w:tabs>
          <w:tab w:val="left" w:pos="426"/>
        </w:tabs>
        <w:suppressAutoHyphens/>
        <w:spacing w:after="120" w:line="240" w:lineRule="auto"/>
        <w:ind w:left="426" w:hanging="426"/>
        <w:jc w:val="both"/>
        <w:rPr>
          <w:rFonts w:asciiTheme="minorHAnsi" w:hAnsiTheme="minorHAnsi" w:cstheme="minorHAnsi"/>
        </w:rPr>
      </w:pPr>
      <w:r w:rsidRPr="006E668A">
        <w:rPr>
          <w:rFonts w:asciiTheme="minorHAnsi" w:hAnsiTheme="minorHAnsi" w:cstheme="minorHAnsi"/>
        </w:rPr>
        <w:t>Beneficjent, w przypadku przetwarzania powierzonych danych osobowych w systemie informatycznym, zobowiązuje się do przetwarzania ich w systemie SL2014 oraz systemie informatycznym wskazanym przez Instytucję Pośredniczącą.</w:t>
      </w:r>
    </w:p>
    <w:p w:rsidR="00896A43" w:rsidRPr="006E668A" w:rsidRDefault="00896A43" w:rsidP="00896A43">
      <w:pPr>
        <w:numPr>
          <w:ilvl w:val="0"/>
          <w:numId w:val="91"/>
        </w:numPr>
        <w:tabs>
          <w:tab w:val="num" w:pos="426"/>
        </w:tabs>
        <w:suppressAutoHyphens/>
        <w:spacing w:after="120" w:line="240" w:lineRule="auto"/>
        <w:ind w:left="426" w:hanging="426"/>
        <w:jc w:val="both"/>
        <w:rPr>
          <w:rFonts w:asciiTheme="minorHAnsi" w:hAnsiTheme="minorHAnsi" w:cstheme="minorHAnsi"/>
        </w:rPr>
      </w:pPr>
      <w:r w:rsidRPr="006E668A">
        <w:rPr>
          <w:rFonts w:asciiTheme="minorHAnsi" w:hAnsiTheme="minorHAnsi" w:cstheme="minorHAnsi"/>
        </w:rPr>
        <w:t>Instytucja Pośrednicząca</w:t>
      </w:r>
      <w:r w:rsidRPr="006E668A">
        <w:rPr>
          <w:rStyle w:val="Odwoanieprzypisudolnego"/>
          <w:rFonts w:asciiTheme="minorHAnsi" w:hAnsiTheme="minorHAnsi" w:cstheme="minorHAnsi"/>
        </w:rPr>
        <w:footnoteReference w:id="10"/>
      </w:r>
      <w:r w:rsidRPr="006E668A">
        <w:rPr>
          <w:rFonts w:asciiTheme="minorHAnsi" w:hAnsiTheme="minorHAnsi" w:cstheme="minorHAnsi"/>
        </w:rPr>
        <w:t xml:space="preserve">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Pośredniczącą w terminie 7 dni roboczych od dnia wpłynięcia informacji o zamiarze powierzania przetwarzania danych osobowych do Instytucji Pośredniczącej i pod warunkiem, że Beneficjent zawrze z każdym podmiotem, któremu powierza przetwarzanie danych osobowych umowę powierzenia przetwarzania danych osobowych w kształcie zgodnym z postanowieniami niniejszego paragrafu.</w:t>
      </w:r>
    </w:p>
    <w:p w:rsidR="00896A43" w:rsidRPr="006E668A" w:rsidRDefault="00896A43" w:rsidP="00896A43">
      <w:pPr>
        <w:numPr>
          <w:ilvl w:val="0"/>
          <w:numId w:val="91"/>
        </w:numPr>
        <w:suppressAutoHyphens/>
        <w:spacing w:after="120" w:line="240" w:lineRule="auto"/>
        <w:jc w:val="both"/>
        <w:rPr>
          <w:rFonts w:asciiTheme="minorHAnsi" w:hAnsiTheme="minorHAnsi" w:cstheme="minorHAnsi"/>
        </w:rPr>
      </w:pPr>
      <w:r w:rsidRPr="006E668A">
        <w:rPr>
          <w:rFonts w:asciiTheme="minorHAnsi" w:hAnsiTheme="minorHAnsi" w:cstheme="minorHAnsi"/>
        </w:rPr>
        <w:t>Instytucja Pośrednicząca</w:t>
      </w:r>
      <w:r w:rsidRPr="006E668A">
        <w:rPr>
          <w:rStyle w:val="Odwoanieprzypisudolnego"/>
          <w:rFonts w:asciiTheme="minorHAnsi" w:hAnsiTheme="minorHAnsi" w:cstheme="minorHAnsi"/>
        </w:rPr>
        <w:footnoteReference w:id="11"/>
      </w:r>
      <w:r w:rsidRPr="006E668A">
        <w:rPr>
          <w:rFonts w:asciiTheme="minorHAnsi" w:hAnsiTheme="minorHAnsi" w:cstheme="minorHAnsi"/>
        </w:rPr>
        <w:t xml:space="preserve"> zobowiązuje Beneficjenta, by podmioty świadczące usługi na jego rzecz zagwarantowały wdrożenie odpowiednich środków technicznych i organizacyjnych zapewniających adekwatny stopień bezpieczeństwa, który odpowiadał będzie ryzyku związanemu z przetwarzaniem danych osobowych tak, aby przetwarzanie spełniało wymogi RODO i chroniło prawa osób, których dane dotyczą.</w:t>
      </w:r>
    </w:p>
    <w:p w:rsidR="00896A43" w:rsidRPr="006E668A" w:rsidRDefault="00896A43" w:rsidP="00896A43">
      <w:pPr>
        <w:numPr>
          <w:ilvl w:val="0"/>
          <w:numId w:val="91"/>
        </w:numPr>
        <w:suppressAutoHyphens/>
        <w:spacing w:after="120" w:line="240" w:lineRule="auto"/>
        <w:jc w:val="both"/>
        <w:rPr>
          <w:rFonts w:asciiTheme="minorHAnsi" w:hAnsiTheme="minorHAnsi" w:cstheme="minorHAnsi"/>
        </w:rPr>
      </w:pPr>
      <w:r w:rsidRPr="006E668A">
        <w:rPr>
          <w:rFonts w:asciiTheme="minorHAnsi" w:hAnsiTheme="minorHAnsi" w:cstheme="minorHAnsi"/>
        </w:rPr>
        <w:t>Instytucja Pośrednicząca</w:t>
      </w:r>
      <w:r w:rsidRPr="006E668A">
        <w:rPr>
          <w:rStyle w:val="Odwoanieprzypisudolnego"/>
          <w:rFonts w:asciiTheme="minorHAnsi" w:hAnsiTheme="minorHAnsi" w:cstheme="minorHAnsi"/>
        </w:rPr>
        <w:footnoteReference w:id="12"/>
      </w:r>
      <w:r w:rsidRPr="006E668A">
        <w:rPr>
          <w:rFonts w:asciiTheme="minorHAnsi" w:hAnsiTheme="minorHAnsi" w:cstheme="minorHAnsi"/>
        </w:rPr>
        <w:t xml:space="preserve"> zobowiązuje Beneficjenta, do wskazania w umowie powierzenia przetwarzania danych osobowych, o której mowa w ust. 11,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rsidR="00896A43" w:rsidRPr="006E668A" w:rsidRDefault="00896A43" w:rsidP="00896A43">
      <w:pPr>
        <w:numPr>
          <w:ilvl w:val="0"/>
          <w:numId w:val="91"/>
        </w:numPr>
        <w:suppressAutoHyphens/>
        <w:spacing w:after="120" w:line="240" w:lineRule="auto"/>
        <w:jc w:val="both"/>
        <w:rPr>
          <w:rFonts w:asciiTheme="minorHAnsi" w:hAnsiTheme="minorHAnsi" w:cstheme="minorHAnsi"/>
        </w:rPr>
      </w:pPr>
      <w:r w:rsidRPr="006E668A">
        <w:rPr>
          <w:rFonts w:asciiTheme="minorHAnsi" w:hAnsiTheme="minorHAnsi" w:cstheme="minorHAnsi"/>
        </w:rPr>
        <w:t>Instytucja Pośrednicząca</w:t>
      </w:r>
      <w:r w:rsidRPr="006E668A">
        <w:rPr>
          <w:rStyle w:val="Odwoanieprzypisudolnego"/>
          <w:rFonts w:asciiTheme="minorHAnsi" w:hAnsiTheme="minorHAnsi" w:cstheme="minorHAnsi"/>
        </w:rPr>
        <w:footnoteReference w:id="13"/>
      </w:r>
      <w:r w:rsidRPr="006E668A">
        <w:rPr>
          <w:rFonts w:asciiTheme="minorHAnsi" w:hAnsiTheme="minorHAnsi" w:cstheme="minorHAnsi"/>
        </w:rPr>
        <w:t xml:space="preserve"> zobowiązuje Beneficjenta, by podmioty świadczące usługi na jego rzecz, którym powierzył przetwarzanie danych osobowych w drodze umowy powierzenia przetwarzania danych osobowych, o której mowa w ust. 11 prowadziły rejestr wszystkich kategorii czynności przetwarzania, o którym mowa w art. 30 ust. 2 RODO.</w:t>
      </w:r>
    </w:p>
    <w:p w:rsidR="00896A43" w:rsidRPr="006E668A" w:rsidRDefault="00896A43" w:rsidP="00896A43">
      <w:pPr>
        <w:numPr>
          <w:ilvl w:val="0"/>
          <w:numId w:val="91"/>
        </w:numPr>
        <w:suppressAutoHyphens/>
        <w:spacing w:after="120" w:line="240" w:lineRule="auto"/>
        <w:jc w:val="both"/>
        <w:rPr>
          <w:rFonts w:asciiTheme="minorHAnsi" w:hAnsiTheme="minorHAnsi" w:cstheme="minorHAnsi"/>
        </w:rPr>
      </w:pPr>
      <w:r w:rsidRPr="006E668A">
        <w:rPr>
          <w:rFonts w:asciiTheme="minorHAnsi" w:hAnsiTheme="minorHAnsi" w:cstheme="minorHAnsi"/>
        </w:rPr>
        <w:t>Zakres danych osobowych powierzanych przez Beneficjentów podmiotom, o których mowa w ust. 11, zakres nie może być szerszy niż zakres określony w załączniku nr 4.</w:t>
      </w:r>
    </w:p>
    <w:p w:rsidR="00896A43" w:rsidRPr="006E668A" w:rsidRDefault="00896A43" w:rsidP="00896A43">
      <w:pPr>
        <w:numPr>
          <w:ilvl w:val="0"/>
          <w:numId w:val="91"/>
        </w:numPr>
        <w:tabs>
          <w:tab w:val="left" w:pos="426"/>
        </w:tabs>
        <w:suppressAutoHyphens/>
        <w:spacing w:after="120" w:line="240" w:lineRule="auto"/>
        <w:jc w:val="both"/>
        <w:rPr>
          <w:rFonts w:asciiTheme="minorHAnsi" w:hAnsiTheme="minorHAnsi" w:cstheme="minorHAnsi"/>
        </w:rPr>
      </w:pPr>
      <w:r w:rsidRPr="006E668A">
        <w:rPr>
          <w:rFonts w:asciiTheme="minorHAnsi" w:hAnsiTheme="minorHAnsi" w:cstheme="minorHAnsi"/>
        </w:rPr>
        <w:lastRenderedPageBreak/>
        <w:t xml:space="preserve">Beneficjent przekaże Instytucji Pośredniczącej wykaz podmiotów, o których mowa w ust. 11, za każdym razem, gdy takie powierzenie przetwarzania danych osobowych nastąpi, a także na każde jej żądanie. Wykaz podmiotów będzie zawierał, co najmniej, nazwę podmiotu oraz dane kontaktowe podmiotu. </w:t>
      </w:r>
    </w:p>
    <w:p w:rsidR="00896A43" w:rsidRPr="006E668A" w:rsidRDefault="00896A43" w:rsidP="00896A43">
      <w:pPr>
        <w:pStyle w:val="Akapitzlist"/>
        <w:numPr>
          <w:ilvl w:val="0"/>
          <w:numId w:val="91"/>
        </w:numPr>
        <w:suppressAutoHyphens/>
        <w:rPr>
          <w:rFonts w:asciiTheme="minorHAnsi" w:hAnsiTheme="minorHAnsi" w:cstheme="minorHAnsi"/>
          <w:sz w:val="22"/>
          <w:szCs w:val="22"/>
        </w:rPr>
      </w:pPr>
      <w:r w:rsidRPr="006E668A">
        <w:rPr>
          <w:rFonts w:asciiTheme="minorHAnsi" w:hAnsiTheme="minorHAnsi" w:cstheme="minorHAnsi"/>
          <w:sz w:val="22"/>
          <w:szCs w:val="22"/>
        </w:rPr>
        <w:tab/>
        <w:t>Beneficjent prowadzi rejestr wszystkich kategorii czynności przetwarzania, o którym mowa w art. 30 ust. 2 RODO.</w:t>
      </w:r>
    </w:p>
    <w:p w:rsidR="00896A43" w:rsidRPr="006E668A" w:rsidRDefault="00896A43" w:rsidP="00896A43">
      <w:pPr>
        <w:pStyle w:val="Akapitzlist"/>
        <w:ind w:left="360"/>
        <w:rPr>
          <w:rFonts w:asciiTheme="minorHAnsi" w:hAnsiTheme="minorHAnsi" w:cstheme="minorHAnsi"/>
          <w:sz w:val="22"/>
          <w:szCs w:val="22"/>
        </w:rPr>
      </w:pPr>
    </w:p>
    <w:p w:rsidR="00896A43" w:rsidRPr="006E668A" w:rsidRDefault="00896A43" w:rsidP="00896A43">
      <w:pPr>
        <w:numPr>
          <w:ilvl w:val="0"/>
          <w:numId w:val="91"/>
        </w:numPr>
        <w:suppressAutoHyphens/>
        <w:spacing w:after="120" w:line="240" w:lineRule="auto"/>
        <w:jc w:val="both"/>
        <w:rPr>
          <w:rFonts w:asciiTheme="minorHAnsi" w:hAnsiTheme="minorHAnsi" w:cstheme="minorHAnsi"/>
        </w:rPr>
      </w:pPr>
      <w:r w:rsidRPr="006E668A">
        <w:rPr>
          <w:rFonts w:asciiTheme="minorHAnsi" w:hAnsiTheme="minorHAnsi" w:cstheme="minorHAnsi"/>
        </w:rPr>
        <w:t>Beneficjent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rsidR="00896A43" w:rsidRPr="006E668A" w:rsidRDefault="00896A43" w:rsidP="00896A43">
      <w:pPr>
        <w:numPr>
          <w:ilvl w:val="0"/>
          <w:numId w:val="91"/>
        </w:numPr>
        <w:tabs>
          <w:tab w:val="num" w:pos="426"/>
        </w:tabs>
        <w:suppressAutoHyphens/>
        <w:spacing w:after="120" w:line="240" w:lineRule="auto"/>
        <w:ind w:left="426" w:hanging="426"/>
        <w:jc w:val="both"/>
        <w:rPr>
          <w:rFonts w:asciiTheme="minorHAnsi" w:hAnsiTheme="minorHAnsi" w:cstheme="minorHAnsi"/>
        </w:rPr>
      </w:pPr>
      <w:r w:rsidRPr="006E668A">
        <w:rPr>
          <w:rFonts w:asciiTheme="minorHAnsi" w:hAnsiTheme="minorHAnsi" w:cstheme="minorHAnsi"/>
        </w:rPr>
        <w:t>Do przetwarzania danych osobowych mogą być dopuszczone jedynie osoby upoważnione przez Beneficjenta oraz przez podmioty, o których mowa w ust. 11, posiadające imienne upoważnienie do przetwarzania danych osobowych.</w:t>
      </w:r>
    </w:p>
    <w:p w:rsidR="00896A43" w:rsidRPr="006E668A" w:rsidRDefault="00896A43" w:rsidP="00896A43">
      <w:pPr>
        <w:pStyle w:val="Akapitzlist"/>
        <w:numPr>
          <w:ilvl w:val="0"/>
          <w:numId w:val="91"/>
        </w:numPr>
        <w:suppressAutoHyphens/>
        <w:jc w:val="both"/>
        <w:rPr>
          <w:rFonts w:asciiTheme="minorHAnsi" w:hAnsiTheme="minorHAnsi" w:cstheme="minorHAnsi"/>
          <w:sz w:val="22"/>
          <w:szCs w:val="22"/>
        </w:rPr>
      </w:pPr>
      <w:r w:rsidRPr="006E668A">
        <w:rPr>
          <w:rFonts w:asciiTheme="minorHAnsi" w:hAnsiTheme="minorHAnsi" w:cstheme="minorHAnsi"/>
          <w:sz w:val="22"/>
          <w:szCs w:val="22"/>
        </w:rPr>
        <w:t>Instytucja Pośrednicząca</w:t>
      </w:r>
      <w:r w:rsidRPr="006E668A">
        <w:rPr>
          <w:rStyle w:val="Odwoanieprzypisudolnego"/>
          <w:rFonts w:asciiTheme="minorHAnsi" w:hAnsiTheme="minorHAnsi" w:cstheme="minorHAnsi"/>
          <w:sz w:val="22"/>
          <w:szCs w:val="22"/>
        </w:rPr>
        <w:footnoteReference w:id="14"/>
      </w:r>
      <w:r w:rsidRPr="006E668A">
        <w:rPr>
          <w:rFonts w:asciiTheme="minorHAnsi" w:hAnsiTheme="minorHAnsi" w:cstheme="minorHAnsi"/>
          <w:sz w:val="22"/>
          <w:szCs w:val="22"/>
        </w:rPr>
        <w:t xml:space="preserve"> zobowiązuje Beneficjenta,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p>
    <w:p w:rsidR="00896A43" w:rsidRPr="006E668A" w:rsidRDefault="00896A43" w:rsidP="00896A43">
      <w:pPr>
        <w:pStyle w:val="Akapitzlist"/>
        <w:ind w:left="360"/>
        <w:jc w:val="both"/>
        <w:rPr>
          <w:rFonts w:asciiTheme="minorHAnsi" w:hAnsiTheme="minorHAnsi" w:cstheme="minorHAnsi"/>
          <w:sz w:val="22"/>
          <w:szCs w:val="22"/>
        </w:rPr>
      </w:pPr>
    </w:p>
    <w:p w:rsidR="00896A43" w:rsidRPr="006E668A" w:rsidRDefault="00896A43" w:rsidP="00896A43">
      <w:pPr>
        <w:numPr>
          <w:ilvl w:val="0"/>
          <w:numId w:val="91"/>
        </w:numPr>
        <w:tabs>
          <w:tab w:val="num" w:pos="426"/>
        </w:tabs>
        <w:suppressAutoHyphens/>
        <w:spacing w:line="240" w:lineRule="auto"/>
        <w:ind w:left="426" w:hanging="426"/>
        <w:jc w:val="both"/>
        <w:rPr>
          <w:rFonts w:asciiTheme="minorHAnsi" w:hAnsiTheme="minorHAnsi" w:cstheme="minorHAnsi"/>
        </w:rPr>
      </w:pPr>
      <w:r w:rsidRPr="006E668A">
        <w:rPr>
          <w:rFonts w:asciiTheme="minorHAnsi" w:hAnsiTheme="minorHAnsi" w:cstheme="minorHAnsi"/>
        </w:rPr>
        <w:t>Instytucja Pośrednicząca</w:t>
      </w:r>
      <w:r w:rsidRPr="006E668A">
        <w:rPr>
          <w:rStyle w:val="Odwoanieprzypisudolnego"/>
          <w:rFonts w:asciiTheme="minorHAnsi" w:hAnsiTheme="minorHAnsi" w:cstheme="minorHAnsi"/>
        </w:rPr>
        <w:footnoteReference w:id="15"/>
      </w:r>
      <w:r w:rsidRPr="006E668A">
        <w:rPr>
          <w:rFonts w:asciiTheme="minorHAnsi" w:hAnsiTheme="minorHAnsi" w:cstheme="minorHAnsi"/>
        </w:rPr>
        <w:t xml:space="preserve"> umocowuje Beneficjenta do wydawania i odwoływania osobom, o których mowa w ust. 19, imiennych upoważnień do przetwarzania danych osobowych w zbiorze, o którym mowa w ust. 2 pkt 1. Upoważnienia przechowuje Beneficjent w swojej siedzibie. Wzór upoważnienia do przetwarzania danych osobowych oraz wzór odwołania upoważnienia do przetwarzania danych osobowych zostały określone odpowiednio w załączniku nr 6 i 7 do umowy. Instytucja Pośrednicząca dopuszcza stosowanie przez Beneficjenta innych wzorów niż określone odpowiednio w załączniku 6 i 7 do umowy, o ile zawierają one wszystkie elementy wskazane we wzorach określonych w tych załącznikach. Upoważnienia do przetwarzania danych osobowych w zbiorze, o którym mowa w ust. 2 pkt 2, wydaje wyłącznie Powierzający. Zmiana wzoru oświadczenia nr 6 lub 7 nie wymaga formy aneksu do umowy.</w:t>
      </w:r>
    </w:p>
    <w:p w:rsidR="00896A43" w:rsidRPr="006E668A" w:rsidRDefault="00896A43" w:rsidP="00896A43">
      <w:pPr>
        <w:numPr>
          <w:ilvl w:val="0"/>
          <w:numId w:val="91"/>
        </w:numPr>
        <w:tabs>
          <w:tab w:val="num" w:pos="426"/>
        </w:tabs>
        <w:suppressAutoHyphens/>
        <w:spacing w:after="120" w:line="240" w:lineRule="auto"/>
        <w:ind w:left="426" w:hanging="426"/>
        <w:jc w:val="both"/>
        <w:rPr>
          <w:rFonts w:asciiTheme="minorHAnsi" w:hAnsiTheme="minorHAnsi" w:cstheme="minorHAnsi"/>
        </w:rPr>
      </w:pPr>
      <w:r w:rsidRPr="006E668A">
        <w:rPr>
          <w:rFonts w:asciiTheme="minorHAnsi" w:hAnsiTheme="minorHAnsi" w:cstheme="minorHAnsi"/>
        </w:rPr>
        <w:t xml:space="preserve">Imienne upoważnienia, o których mowa w ust. 21 są ważne do dnia odwołania, nie dłużej jednak niż do dnia, o którym mowa w § 17 ust. 4. Upoważnienie wygasa z chwilą ustania stosunku prawnego łączącego Beneficjenta z osobą wskazaną w ust.19. </w:t>
      </w:r>
      <w:r w:rsidRPr="006E668A">
        <w:rPr>
          <w:rFonts w:asciiTheme="minorHAnsi" w:hAnsiTheme="minorHAnsi" w:cstheme="minorHAnsi"/>
          <w:color w:val="000000"/>
        </w:rPr>
        <w:t>Beneficjent winien posiadać przynajmniej jedną osobę legitymującą się imiennym upoważnieniem do przetwarzania danych osobowych odpowiedzialną za nadzór nad zarchiwizowaną dokumentacją d</w:t>
      </w:r>
      <w:r w:rsidRPr="006E668A">
        <w:rPr>
          <w:rFonts w:asciiTheme="minorHAnsi" w:hAnsiTheme="minorHAnsi" w:cstheme="minorHAnsi"/>
        </w:rPr>
        <w:t xml:space="preserve">o </w:t>
      </w:r>
      <w:r w:rsidRPr="006E668A">
        <w:rPr>
          <w:rFonts w:asciiTheme="minorHAnsi" w:hAnsiTheme="minorHAnsi" w:cstheme="minorHAnsi"/>
          <w:color w:val="000000"/>
        </w:rPr>
        <w:t>dnia zakończenia jej archiwizowania.</w:t>
      </w:r>
    </w:p>
    <w:p w:rsidR="00896A43" w:rsidRPr="006E668A" w:rsidRDefault="00896A43" w:rsidP="00896A43">
      <w:pPr>
        <w:numPr>
          <w:ilvl w:val="0"/>
          <w:numId w:val="91"/>
        </w:numPr>
        <w:tabs>
          <w:tab w:val="num" w:pos="426"/>
        </w:tabs>
        <w:suppressAutoHyphens/>
        <w:spacing w:after="120" w:line="240" w:lineRule="auto"/>
        <w:ind w:left="426" w:hanging="426"/>
        <w:jc w:val="both"/>
        <w:rPr>
          <w:rFonts w:asciiTheme="minorHAnsi" w:hAnsiTheme="minorHAnsi" w:cstheme="minorHAnsi"/>
        </w:rPr>
      </w:pPr>
      <w:r w:rsidRPr="006E668A">
        <w:rPr>
          <w:rFonts w:asciiTheme="minorHAnsi" w:hAnsiTheme="minorHAnsi" w:cstheme="minorHAnsi"/>
        </w:rPr>
        <w:t>Instytucja Pośrednicząca</w:t>
      </w:r>
      <w:r w:rsidRPr="006E668A">
        <w:rPr>
          <w:rStyle w:val="Odwoanieprzypisudolnego"/>
          <w:rFonts w:asciiTheme="minorHAnsi" w:hAnsiTheme="minorHAnsi" w:cstheme="minorHAnsi"/>
        </w:rPr>
        <w:footnoteReference w:id="16"/>
      </w:r>
      <w:r w:rsidRPr="006E668A">
        <w:rPr>
          <w:rFonts w:asciiTheme="minorHAnsi" w:hAnsiTheme="minorHAnsi" w:cstheme="minorHAnsi"/>
        </w:rPr>
        <w:t xml:space="preserve"> umocowuje Beneficjenta do dalszego umocowywania podmiotów, o których mowa w ust. 11, do wydawania oraz odwoływania osobom, o których mowa w ust. 19, upoważnień do przetwarzania danych osobowych w  zbiorze danych osobowych i kategorii osób, których dane dotyczą (wskazanych w załączniku nr 4 pkt I) o których mowa w ust. 2 pkt 1, przetwarzanych w ramach Regionalnego Programu Operacyjnego Województwa Łódzkiego na lata 2014-2020. W takim wypadku stosuje się odpowiednie postanowienia dotyczące </w:t>
      </w:r>
      <w:r w:rsidRPr="006E668A">
        <w:rPr>
          <w:rFonts w:asciiTheme="minorHAnsi" w:hAnsiTheme="minorHAnsi" w:cstheme="minorHAnsi"/>
        </w:rPr>
        <w:lastRenderedPageBreak/>
        <w:t>Beneficjentów w tym zakresie. Upoważnienia do przetwarzania danych osobowych w zbiorze, o którym mowa w ust. 2 pkt 2, wydaje wyłącznie Powierzający.</w:t>
      </w:r>
    </w:p>
    <w:p w:rsidR="00896A43" w:rsidRPr="006E668A" w:rsidRDefault="00896A43" w:rsidP="00896A43">
      <w:pPr>
        <w:numPr>
          <w:ilvl w:val="0"/>
          <w:numId w:val="91"/>
        </w:numPr>
        <w:tabs>
          <w:tab w:val="num" w:pos="426"/>
        </w:tabs>
        <w:suppressAutoHyphens/>
        <w:spacing w:after="120" w:line="240" w:lineRule="auto"/>
        <w:ind w:left="426" w:hanging="426"/>
        <w:jc w:val="both"/>
        <w:rPr>
          <w:rFonts w:asciiTheme="minorHAnsi" w:hAnsiTheme="minorHAnsi" w:cstheme="minorHAnsi"/>
        </w:rPr>
      </w:pPr>
      <w:r w:rsidRPr="006E668A">
        <w:rPr>
          <w:rFonts w:asciiTheme="minorHAnsi" w:hAnsiTheme="minorHAnsi" w:cstheme="minorHAnsi"/>
        </w:rPr>
        <w:t>Instytucja Pośrednicząca</w:t>
      </w:r>
      <w:r w:rsidRPr="006E668A">
        <w:rPr>
          <w:rStyle w:val="Odwoanieprzypisudolnego"/>
          <w:rFonts w:asciiTheme="minorHAnsi" w:hAnsiTheme="minorHAnsi" w:cstheme="minorHAnsi"/>
        </w:rPr>
        <w:footnoteReference w:id="17"/>
      </w:r>
      <w:r w:rsidRPr="006E668A">
        <w:rPr>
          <w:rFonts w:asciiTheme="minorHAnsi" w:hAnsiTheme="minorHAnsi" w:cstheme="minorHAnsi"/>
        </w:rPr>
        <w:t xml:space="preserve"> umocowuje Beneficjenta do określenia wzoru upoważnienia do przetwarzania danych osobowych oraz wzoru odwołania upoważnienia do przetwarzania danych osobowych przez podmioty, o których mowa w ust. 11.</w:t>
      </w:r>
    </w:p>
    <w:p w:rsidR="00896A43" w:rsidRPr="006E668A" w:rsidRDefault="00896A43" w:rsidP="00896A43">
      <w:pPr>
        <w:numPr>
          <w:ilvl w:val="0"/>
          <w:numId w:val="91"/>
        </w:numPr>
        <w:tabs>
          <w:tab w:val="num" w:pos="426"/>
        </w:tabs>
        <w:suppressAutoHyphens/>
        <w:spacing w:after="120" w:line="240" w:lineRule="auto"/>
        <w:ind w:left="426" w:hanging="426"/>
        <w:jc w:val="both"/>
        <w:rPr>
          <w:rFonts w:asciiTheme="minorHAnsi" w:hAnsiTheme="minorHAnsi" w:cstheme="minorHAnsi"/>
        </w:rPr>
      </w:pPr>
      <w:r w:rsidRPr="006E668A">
        <w:rPr>
          <w:rFonts w:asciiTheme="minorHAnsi" w:hAnsiTheme="minorHAnsi" w:cstheme="minorHAnsi"/>
        </w:rPr>
        <w:t>Instytucja Pośrednicząca</w:t>
      </w:r>
      <w:r w:rsidRPr="006E668A">
        <w:rPr>
          <w:rStyle w:val="Odwoanieprzypisudolnego"/>
          <w:rFonts w:asciiTheme="minorHAnsi" w:hAnsiTheme="minorHAnsi" w:cstheme="minorHAnsi"/>
        </w:rPr>
        <w:footnoteReference w:id="18"/>
      </w:r>
      <w:r w:rsidRPr="006E668A">
        <w:rPr>
          <w:rFonts w:asciiTheme="minorHAnsi" w:hAnsiTheme="minorHAnsi" w:cstheme="minorHAnsi"/>
        </w:rPr>
        <w:t xml:space="preserve"> zobowiązuje Beneficjenta do zobowiązania podmiotów, o których mowa w ust. 11,  by osoby upoważnione przez te podmioty do przetwarzania danych osobowych zobowiązane zostały do zachowania w tajemnicy danych osobowych oraz informacji o stosowanych sposobach ich zabezpieczenia, także po ustaniu stosunku prawnego łączącego osobę upoważnioną do przetwarzania danych osobowych z danym podmiotem.</w:t>
      </w:r>
    </w:p>
    <w:p w:rsidR="00896A43" w:rsidRPr="006E668A" w:rsidRDefault="00896A43" w:rsidP="00896A43">
      <w:pPr>
        <w:numPr>
          <w:ilvl w:val="0"/>
          <w:numId w:val="91"/>
        </w:numPr>
        <w:tabs>
          <w:tab w:val="num" w:pos="426"/>
        </w:tabs>
        <w:suppressAutoHyphens/>
        <w:spacing w:after="120" w:line="240" w:lineRule="auto"/>
        <w:ind w:left="426" w:hanging="426"/>
        <w:jc w:val="both"/>
        <w:rPr>
          <w:rFonts w:asciiTheme="minorHAnsi" w:hAnsiTheme="minorHAnsi" w:cstheme="minorHAnsi"/>
        </w:rPr>
      </w:pPr>
      <w:r w:rsidRPr="006E668A">
        <w:rPr>
          <w:rFonts w:asciiTheme="minorHAnsi" w:hAnsiTheme="minorHAnsi" w:cstheme="minorHAnsi"/>
        </w:rPr>
        <w:t>Instytucja Pośrednicząca</w:t>
      </w:r>
      <w:r w:rsidRPr="006E668A">
        <w:rPr>
          <w:rStyle w:val="Odwoanieprzypisudolnego"/>
          <w:rFonts w:asciiTheme="minorHAnsi" w:hAnsiTheme="minorHAnsi" w:cstheme="minorHAnsi"/>
        </w:rPr>
        <w:footnoteReference w:id="19"/>
      </w:r>
      <w:r w:rsidRPr="006E668A">
        <w:rPr>
          <w:rFonts w:asciiTheme="minorHAnsi" w:hAnsiTheme="minorHAnsi" w:cstheme="minorHAnsi"/>
        </w:rPr>
        <w:t xml:space="preserve"> zobowiązuje Beneficjenta do wykonywania wobec osób, których dane dotyczą, obowiązków informacyjnych wynikających z art. 13  i art. 14 RODO.</w:t>
      </w:r>
    </w:p>
    <w:p w:rsidR="00896A43" w:rsidRPr="006E668A" w:rsidRDefault="00896A43" w:rsidP="00896A43">
      <w:pPr>
        <w:numPr>
          <w:ilvl w:val="0"/>
          <w:numId w:val="91"/>
        </w:numPr>
        <w:tabs>
          <w:tab w:val="num" w:pos="426"/>
        </w:tabs>
        <w:suppressAutoHyphens/>
        <w:spacing w:after="120" w:line="240" w:lineRule="auto"/>
        <w:ind w:left="426" w:hanging="426"/>
        <w:jc w:val="both"/>
        <w:rPr>
          <w:rFonts w:asciiTheme="minorHAnsi" w:hAnsiTheme="minorHAnsi" w:cstheme="minorHAnsi"/>
        </w:rPr>
      </w:pPr>
      <w:r w:rsidRPr="006E668A">
        <w:rPr>
          <w:rFonts w:asciiTheme="minorHAnsi" w:hAnsiTheme="minorHAnsi" w:cstheme="minorHAnsi"/>
        </w:rPr>
        <w:t>W celu zrealizowania, wobec uczestnika Projektu, obowiązku informacyjnego, o którym mowa w art. 13 i art. 14 RODO, Beneficjent jest zobowiązany odebrać od uczestnika Projektu oświadczenie, którego wzór stanowi załącznik nr 5 do umowy. Oświadczenia przechowuje Beneficjent w swojej siedzibie lub w innym miejscu, w którym są zlokalizowane dokumenty związane z Projektem.</w:t>
      </w:r>
      <w:ins w:id="58" w:author="Joanna Bednarkiewicz" w:date="2018-12-04T13:55:00Z">
        <w:r w:rsidR="00507FAC" w:rsidRPr="00507FAC">
          <w:rPr>
            <w:rFonts w:asciiTheme="minorHAnsi" w:hAnsiTheme="minorHAnsi" w:cstheme="minorHAnsi"/>
          </w:rPr>
          <w:t xml:space="preserve"> Zmiana wzoru oświadczenia nie wymaga formy aneksu do umowy.</w:t>
        </w:r>
      </w:ins>
    </w:p>
    <w:p w:rsidR="00896A43" w:rsidRPr="006E668A" w:rsidRDefault="00896A43" w:rsidP="00896A43">
      <w:pPr>
        <w:numPr>
          <w:ilvl w:val="0"/>
          <w:numId w:val="91"/>
        </w:numPr>
        <w:tabs>
          <w:tab w:val="left" w:pos="426"/>
        </w:tabs>
        <w:suppressAutoHyphens/>
        <w:spacing w:after="120" w:line="240" w:lineRule="auto"/>
        <w:ind w:left="426" w:hanging="426"/>
        <w:jc w:val="both"/>
        <w:rPr>
          <w:rFonts w:asciiTheme="minorHAnsi" w:hAnsiTheme="minorHAnsi" w:cstheme="minorHAnsi"/>
        </w:rPr>
      </w:pPr>
      <w:r w:rsidRPr="006E668A">
        <w:rPr>
          <w:rFonts w:asciiTheme="minorHAnsi" w:hAnsiTheme="minorHAnsi" w:cstheme="minorHAnsi"/>
        </w:rPr>
        <w:t>Instytucja Pośrednicząca</w:t>
      </w:r>
      <w:r w:rsidRPr="006E668A">
        <w:rPr>
          <w:rStyle w:val="Odwoanieprzypisudolnego"/>
          <w:rFonts w:asciiTheme="minorHAnsi" w:hAnsiTheme="minorHAnsi" w:cstheme="minorHAnsi"/>
        </w:rPr>
        <w:footnoteReference w:id="20"/>
      </w:r>
      <w:r w:rsidRPr="006E668A">
        <w:rPr>
          <w:rFonts w:asciiTheme="minorHAnsi" w:hAnsiTheme="minorHAnsi" w:cstheme="minorHAnsi"/>
        </w:rPr>
        <w:t xml:space="preserve"> umocowuje Beneficjenta do takiego formułowania umów zawieranych przez Beneficjenta z podmiotami, o których mowa w ust. 11, by podmioty te były zobowiązane do wykonywania wobec osób, których dane dotyczą, obowiązków informacyjnych wynikających z art. 13 i art. 14 RODO.</w:t>
      </w:r>
    </w:p>
    <w:p w:rsidR="00896A43" w:rsidRPr="006E668A" w:rsidRDefault="00896A43" w:rsidP="00896A43">
      <w:pPr>
        <w:numPr>
          <w:ilvl w:val="0"/>
          <w:numId w:val="91"/>
        </w:numPr>
        <w:tabs>
          <w:tab w:val="num" w:pos="426"/>
        </w:tabs>
        <w:suppressAutoHyphens/>
        <w:spacing w:after="120" w:line="240" w:lineRule="auto"/>
        <w:ind w:left="426" w:hanging="426"/>
        <w:jc w:val="both"/>
        <w:rPr>
          <w:rFonts w:asciiTheme="minorHAnsi" w:hAnsiTheme="minorHAnsi" w:cstheme="minorHAnsi"/>
        </w:rPr>
      </w:pPr>
      <w:r w:rsidRPr="006E668A">
        <w:rPr>
          <w:rFonts w:asciiTheme="minorHAnsi" w:hAnsiTheme="minorHAnsi" w:cstheme="minorHAnsi"/>
        </w:rPr>
        <w:t>Beneficjent jest zobowiązany do podjęcia wszelkich kroków służących zachowaniu w tajemnicy danych osobowych przetwarzanych przez mające do nich dostęp osoby upoważnione do przetwarzania danych osobowych oraz sposobu ich zabezpieczania.</w:t>
      </w:r>
    </w:p>
    <w:p w:rsidR="00896A43" w:rsidRPr="006E668A" w:rsidRDefault="00896A43" w:rsidP="00896A43">
      <w:pPr>
        <w:numPr>
          <w:ilvl w:val="0"/>
          <w:numId w:val="91"/>
        </w:numPr>
        <w:tabs>
          <w:tab w:val="num" w:pos="426"/>
        </w:tabs>
        <w:suppressAutoHyphens/>
        <w:spacing w:after="120" w:line="240" w:lineRule="auto"/>
        <w:ind w:left="426" w:hanging="426"/>
        <w:jc w:val="both"/>
        <w:rPr>
          <w:rFonts w:asciiTheme="minorHAnsi" w:hAnsiTheme="minorHAnsi" w:cstheme="minorHAnsi"/>
        </w:rPr>
      </w:pPr>
      <w:r w:rsidRPr="006E668A">
        <w:rPr>
          <w:rFonts w:asciiTheme="minorHAnsi" w:hAnsiTheme="minorHAnsi" w:cstheme="minorHAnsi"/>
        </w:rPr>
        <w:t>Beneficjent niezwłocznie informuje Instytucję Pośredniczącą o:</w:t>
      </w:r>
    </w:p>
    <w:p w:rsidR="00896A43" w:rsidRPr="006E668A" w:rsidRDefault="00896A43" w:rsidP="00896A43">
      <w:pPr>
        <w:numPr>
          <w:ilvl w:val="0"/>
          <w:numId w:val="89"/>
        </w:numPr>
        <w:tabs>
          <w:tab w:val="left" w:pos="357"/>
        </w:tabs>
        <w:suppressAutoHyphens/>
        <w:spacing w:after="120" w:line="240" w:lineRule="auto"/>
        <w:jc w:val="both"/>
        <w:rPr>
          <w:rFonts w:asciiTheme="minorHAnsi" w:hAnsiTheme="minorHAnsi" w:cstheme="minorHAnsi"/>
        </w:rPr>
      </w:pPr>
      <w:r w:rsidRPr="006E668A">
        <w:rPr>
          <w:rFonts w:asciiTheme="minorHAnsi" w:hAnsiTheme="minorHAnsi" w:cstheme="minorHAnsi"/>
        </w:rPr>
        <w:t>wszelkich przypadkach naruszenia tajemnicy danych osobowych lub o ich niewłaściwym użyciu oraz naruszeniu obowiązków dotyczących ochrony powierzonych do przetwarzania danych osobowych, z zastrzeżeniem ust. 32;</w:t>
      </w:r>
    </w:p>
    <w:p w:rsidR="00896A43" w:rsidRPr="006E668A" w:rsidRDefault="00896A43" w:rsidP="00896A43">
      <w:pPr>
        <w:numPr>
          <w:ilvl w:val="0"/>
          <w:numId w:val="89"/>
        </w:numPr>
        <w:tabs>
          <w:tab w:val="left" w:pos="357"/>
        </w:tabs>
        <w:suppressAutoHyphens/>
        <w:spacing w:after="120" w:line="240" w:lineRule="auto"/>
        <w:jc w:val="both"/>
        <w:rPr>
          <w:rFonts w:asciiTheme="minorHAnsi" w:hAnsiTheme="minorHAnsi" w:cstheme="minorHAnsi"/>
        </w:rPr>
      </w:pPr>
      <w:r w:rsidRPr="006E668A">
        <w:rPr>
          <w:rFonts w:asciiTheme="minorHAnsi" w:hAnsiTheme="minorHAnsi" w:cstheme="minorHAnsi"/>
        </w:rPr>
        <w:t>wszelkich czynnościach z własnym udziałem w sprawach dotyczących ochrony danych osobowych prowadzonych w szczególności przed Prezesem Urzędu Ochrony Danych Osobowych, urzędami państwowymi, policją lub przed sądem;</w:t>
      </w:r>
    </w:p>
    <w:p w:rsidR="00896A43" w:rsidRPr="006E668A" w:rsidRDefault="00896A43" w:rsidP="00896A43">
      <w:pPr>
        <w:numPr>
          <w:ilvl w:val="0"/>
          <w:numId w:val="89"/>
        </w:numPr>
        <w:tabs>
          <w:tab w:val="left" w:pos="357"/>
        </w:tabs>
        <w:suppressAutoHyphens/>
        <w:spacing w:after="120" w:line="240" w:lineRule="auto"/>
        <w:ind w:hanging="357"/>
        <w:jc w:val="both"/>
        <w:rPr>
          <w:rFonts w:asciiTheme="minorHAnsi" w:hAnsiTheme="minorHAnsi" w:cstheme="minorHAnsi"/>
        </w:rPr>
      </w:pPr>
      <w:r w:rsidRPr="006E668A">
        <w:rPr>
          <w:rFonts w:asciiTheme="minorHAnsi" w:hAnsiTheme="minorHAnsi" w:cstheme="minorHAnsi"/>
        </w:rPr>
        <w:t>wynikach kontroli prowadzonych przez podmioty uprawnione w zakresie przetwarzania danych osobowych wraz z informacją na temat zastosowania się do wydanych zaleceń, o których mowa w ust.41.</w:t>
      </w:r>
    </w:p>
    <w:p w:rsidR="00896A43" w:rsidRPr="006E668A" w:rsidRDefault="00896A43" w:rsidP="00896A43">
      <w:pPr>
        <w:numPr>
          <w:ilvl w:val="0"/>
          <w:numId w:val="91"/>
        </w:numPr>
        <w:tabs>
          <w:tab w:val="num" w:pos="426"/>
        </w:tabs>
        <w:suppressAutoHyphens/>
        <w:spacing w:after="120" w:line="240" w:lineRule="auto"/>
        <w:ind w:left="426" w:hanging="426"/>
        <w:jc w:val="both"/>
        <w:rPr>
          <w:rFonts w:asciiTheme="minorHAnsi" w:hAnsiTheme="minorHAnsi" w:cstheme="minorHAnsi"/>
        </w:rPr>
      </w:pPr>
      <w:r w:rsidRPr="006E668A">
        <w:rPr>
          <w:rFonts w:asciiTheme="minorHAnsi" w:hAnsiTheme="minorHAnsi" w:cstheme="minorHAnsi"/>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896A43" w:rsidRPr="006E668A" w:rsidRDefault="00896A43" w:rsidP="00896A43">
      <w:pPr>
        <w:numPr>
          <w:ilvl w:val="0"/>
          <w:numId w:val="91"/>
        </w:numPr>
        <w:suppressAutoHyphens/>
        <w:spacing w:after="120" w:line="240" w:lineRule="auto"/>
        <w:jc w:val="both"/>
        <w:rPr>
          <w:rFonts w:asciiTheme="minorHAnsi" w:hAnsiTheme="minorHAnsi" w:cstheme="minorHAnsi"/>
        </w:rPr>
      </w:pPr>
      <w:r w:rsidRPr="006E668A">
        <w:rPr>
          <w:rFonts w:asciiTheme="minorHAnsi" w:hAnsiTheme="minorHAnsi" w:cstheme="minorHAnsi"/>
        </w:rPr>
        <w:lastRenderedPageBreak/>
        <w:t>Beneficjent, bez zbędnej zwłoki, nie później jednak niż w ciągu 24 godzin po stwierdzeniu naruszenia, zgłosi Instytucji Pośredniczącej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je udzielać sukcesywnie bez zbędnej zwłoki.</w:t>
      </w:r>
    </w:p>
    <w:p w:rsidR="00896A43" w:rsidRPr="006E668A" w:rsidRDefault="00896A43" w:rsidP="00896A43">
      <w:pPr>
        <w:numPr>
          <w:ilvl w:val="0"/>
          <w:numId w:val="91"/>
        </w:numPr>
        <w:suppressAutoHyphens/>
        <w:spacing w:after="120" w:line="240" w:lineRule="auto"/>
        <w:jc w:val="both"/>
        <w:rPr>
          <w:rFonts w:asciiTheme="minorHAnsi" w:hAnsiTheme="minorHAnsi" w:cstheme="minorHAnsi"/>
        </w:rPr>
      </w:pPr>
      <w:r w:rsidRPr="006E668A">
        <w:rPr>
          <w:rFonts w:asciiTheme="minorHAnsi" w:hAnsiTheme="minorHAnsi" w:cstheme="minorHAnsi"/>
        </w:rPr>
        <w:t>W przypadku wystąpienia naruszenia ochrony danych osobowych, mogącego powodować w ocenie Powierzającego wysokie ryzyko naruszenia praw lub wolności osób fizycznych, Beneficjent na wniosek Instytucji Pośredniczącej zgodnie z zaleceniami Powierzającego bez zbędnej zwłoki zawiadomi osoby, których naruszenie ochrony danych osobowych dotyczy, o ile Instytucja Pośrednicząca o to wystąpi.</w:t>
      </w:r>
    </w:p>
    <w:p w:rsidR="00896A43" w:rsidRPr="006E668A" w:rsidRDefault="00896A43" w:rsidP="00896A43">
      <w:pPr>
        <w:numPr>
          <w:ilvl w:val="0"/>
          <w:numId w:val="91"/>
        </w:numPr>
        <w:suppressAutoHyphens/>
        <w:spacing w:after="120" w:line="240" w:lineRule="auto"/>
        <w:jc w:val="both"/>
        <w:rPr>
          <w:rFonts w:asciiTheme="minorHAnsi" w:hAnsiTheme="minorHAnsi" w:cstheme="minorHAnsi"/>
        </w:rPr>
      </w:pPr>
      <w:r w:rsidRPr="006E668A">
        <w:rPr>
          <w:rFonts w:asciiTheme="minorHAnsi" w:hAnsiTheme="minorHAnsi" w:cstheme="minorHAnsi"/>
        </w:rPr>
        <w:t>Beneficjent pomaga Instytucji Pośredniczącej i Powierzającemu wywiązać się z obowiązków określonych w art. 32 - 36 RODO.</w:t>
      </w:r>
    </w:p>
    <w:p w:rsidR="00896A43" w:rsidRPr="006E668A" w:rsidRDefault="00896A43" w:rsidP="00896A43">
      <w:pPr>
        <w:numPr>
          <w:ilvl w:val="0"/>
          <w:numId w:val="91"/>
        </w:numPr>
        <w:suppressAutoHyphens/>
        <w:spacing w:after="120" w:line="240" w:lineRule="auto"/>
        <w:jc w:val="both"/>
        <w:rPr>
          <w:rFonts w:asciiTheme="minorHAnsi" w:hAnsiTheme="minorHAnsi" w:cstheme="minorHAnsi"/>
        </w:rPr>
      </w:pPr>
      <w:r w:rsidRPr="006E668A">
        <w:rPr>
          <w:rFonts w:asciiTheme="minorHAnsi" w:hAnsiTheme="minorHAnsi" w:cstheme="minorHAnsi"/>
        </w:rPr>
        <w:t>Beneficjent pomaga Instytucji Pośredniczącej i Powierzającemu wywiązać się z obowiązku odpowiadania na żądania osoby, której dane dotyczą, w zakresie wykonywania jej praw określonych w rozdziale III RODO.</w:t>
      </w:r>
    </w:p>
    <w:p w:rsidR="00896A43" w:rsidRPr="006E668A" w:rsidRDefault="00896A43" w:rsidP="00896A43">
      <w:pPr>
        <w:numPr>
          <w:ilvl w:val="0"/>
          <w:numId w:val="91"/>
        </w:numPr>
        <w:suppressAutoHyphens/>
        <w:spacing w:after="120" w:line="240" w:lineRule="auto"/>
        <w:jc w:val="both"/>
        <w:rPr>
          <w:rFonts w:asciiTheme="minorHAnsi" w:hAnsiTheme="minorHAnsi" w:cstheme="minorHAnsi"/>
        </w:rPr>
      </w:pPr>
      <w:r w:rsidRPr="006E668A">
        <w:rPr>
          <w:rFonts w:asciiTheme="minorHAnsi" w:hAnsiTheme="minorHAnsi" w:cstheme="minorHAnsi"/>
        </w:rPr>
        <w:t>Beneficjent umożliwi Instytucji Pośredniczącej, Powierzającemu lub podmiotom przez nich upoważnionym, w miejscach, w których są przetwarzane powierzone dane osobowe, dokonanie kontroli lub audytu zgodności przetwarzania powierzonych danych osobowych z ustawą o ochronie danych osobowych RODO, przepisów prawa powszechnie obowiązującego dotyczącego ochrony danych osobowych</w:t>
      </w:r>
      <w:r w:rsidRPr="006E668A" w:rsidDel="0099117F">
        <w:rPr>
          <w:rFonts w:asciiTheme="minorHAnsi" w:hAnsiTheme="minorHAnsi" w:cstheme="minorHAnsi"/>
        </w:rPr>
        <w:t xml:space="preserve"> </w:t>
      </w:r>
      <w:r w:rsidRPr="006E668A">
        <w:rPr>
          <w:rFonts w:asciiTheme="minorHAnsi" w:hAnsiTheme="minorHAnsi" w:cstheme="minorHAnsi"/>
        </w:rPr>
        <w:t>oraz z umową. Zawiadomienie o zamiarze przeprowadzenia kontroli lub audytu powinno być przekazane podmiotowi kontrolowanemu co najmniej 5 dni roboczych przed rozpoczęciem kontroli.</w:t>
      </w:r>
    </w:p>
    <w:p w:rsidR="00896A43" w:rsidRPr="006E668A" w:rsidRDefault="00896A43" w:rsidP="00896A43">
      <w:pPr>
        <w:numPr>
          <w:ilvl w:val="0"/>
          <w:numId w:val="91"/>
        </w:numPr>
        <w:suppressAutoHyphens/>
        <w:spacing w:after="120" w:line="240" w:lineRule="auto"/>
        <w:jc w:val="both"/>
        <w:rPr>
          <w:rFonts w:asciiTheme="minorHAnsi" w:hAnsiTheme="minorHAnsi" w:cstheme="minorHAnsi"/>
        </w:rPr>
      </w:pPr>
      <w:r w:rsidRPr="006E668A">
        <w:rPr>
          <w:rFonts w:asciiTheme="minorHAnsi" w:hAnsiTheme="minorHAnsi" w:cstheme="minorHAnsi"/>
        </w:rPr>
        <w:t>W przypadku powzięcia przez Instytucję Pośredniczącą lub Powierzającego wiadomości o rażącym naruszeniu przez Beneficjenta obowiązków wynikających z ustawy o ochronie danych osobowych, RODO, przepisów prawa powszechnie obowiązującego dotyczącego ochrony danych osobowych lub z umowy, Beneficjent umożliwi Instytucji Pośredniczącej</w:t>
      </w:r>
      <w:r w:rsidR="00733B27" w:rsidRPr="006E668A">
        <w:rPr>
          <w:rFonts w:asciiTheme="minorHAnsi" w:hAnsiTheme="minorHAnsi" w:cstheme="minorHAnsi"/>
        </w:rPr>
        <w:t>,</w:t>
      </w:r>
      <w:r w:rsidR="000E3BCA" w:rsidRPr="006E668A">
        <w:rPr>
          <w:rFonts w:asciiTheme="minorHAnsi" w:hAnsiTheme="minorHAnsi" w:cstheme="minorHAnsi"/>
        </w:rPr>
        <w:t xml:space="preserve"> </w:t>
      </w:r>
      <w:r w:rsidRPr="006E668A">
        <w:rPr>
          <w:rFonts w:asciiTheme="minorHAnsi" w:hAnsiTheme="minorHAnsi" w:cstheme="minorHAnsi"/>
        </w:rPr>
        <w:t>Powierzającemu lub podmiotom przez nie upoważnionym dokonanie niezapowiedzianej kontroli lub audytu, w celu określonym w ust.36.</w:t>
      </w:r>
    </w:p>
    <w:p w:rsidR="00896A43" w:rsidRPr="006E668A" w:rsidRDefault="00896A43" w:rsidP="00896A43">
      <w:pPr>
        <w:numPr>
          <w:ilvl w:val="0"/>
          <w:numId w:val="91"/>
        </w:numPr>
        <w:tabs>
          <w:tab w:val="num" w:pos="426"/>
        </w:tabs>
        <w:suppressAutoHyphens/>
        <w:spacing w:after="120" w:line="240" w:lineRule="auto"/>
        <w:ind w:left="426" w:hanging="426"/>
        <w:jc w:val="both"/>
        <w:rPr>
          <w:rFonts w:asciiTheme="minorHAnsi" w:hAnsiTheme="minorHAnsi" w:cstheme="minorHAnsi"/>
        </w:rPr>
      </w:pPr>
      <w:r w:rsidRPr="006E668A">
        <w:rPr>
          <w:rFonts w:asciiTheme="minorHAnsi" w:hAnsiTheme="minorHAnsi" w:cstheme="minorHAnsi"/>
        </w:rPr>
        <w:t>Kontrolerzy Instytucji Pośredniczącej, Powierzającego lub podmiotów przez nich upoważnionych, mają w szczególności prawo do:</w:t>
      </w:r>
    </w:p>
    <w:p w:rsidR="00896A43" w:rsidRPr="006E668A" w:rsidRDefault="00896A43" w:rsidP="00896A43">
      <w:pPr>
        <w:numPr>
          <w:ilvl w:val="0"/>
          <w:numId w:val="90"/>
        </w:numPr>
        <w:tabs>
          <w:tab w:val="left" w:pos="357"/>
        </w:tabs>
        <w:suppressAutoHyphens/>
        <w:spacing w:after="120" w:line="240" w:lineRule="auto"/>
        <w:jc w:val="both"/>
        <w:rPr>
          <w:rFonts w:asciiTheme="minorHAnsi" w:hAnsiTheme="minorHAnsi" w:cstheme="minorHAnsi"/>
        </w:rPr>
      </w:pPr>
      <w:r w:rsidRPr="006E668A">
        <w:rPr>
          <w:rFonts w:asciiTheme="minorHAnsi" w:hAnsiTheme="minorHAnsi" w:cstheme="minorHAnsi"/>
        </w:rPr>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RODO, przepisów prawa powszechnie obowiązującego dotyczącego ochrony danych osobowych  oraz umową;</w:t>
      </w:r>
    </w:p>
    <w:p w:rsidR="00896A43" w:rsidRPr="006E668A" w:rsidRDefault="00896A43" w:rsidP="00896A43">
      <w:pPr>
        <w:numPr>
          <w:ilvl w:val="0"/>
          <w:numId w:val="90"/>
        </w:numPr>
        <w:tabs>
          <w:tab w:val="left" w:pos="357"/>
        </w:tabs>
        <w:suppressAutoHyphens/>
        <w:spacing w:after="120" w:line="240" w:lineRule="auto"/>
        <w:jc w:val="both"/>
        <w:rPr>
          <w:rFonts w:asciiTheme="minorHAnsi" w:hAnsiTheme="minorHAnsi" w:cstheme="minorHAnsi"/>
        </w:rPr>
      </w:pPr>
      <w:r w:rsidRPr="006E668A">
        <w:rPr>
          <w:rFonts w:asciiTheme="minorHAnsi" w:hAnsiTheme="minorHAnsi" w:cstheme="minorHAnsi"/>
        </w:rPr>
        <w:t>żądania złożenia pisemnych lub ustnych wyjaśnień przez osoby upoważnione do przetwarzania danych osobowych, przedstawiciela Beneficjenta oraz pracowników w zakresie niezbędnym do ustalenia stanu faktycznego;</w:t>
      </w:r>
    </w:p>
    <w:p w:rsidR="00896A43" w:rsidRPr="006E668A" w:rsidRDefault="00896A43" w:rsidP="00896A43">
      <w:pPr>
        <w:numPr>
          <w:ilvl w:val="0"/>
          <w:numId w:val="90"/>
        </w:numPr>
        <w:tabs>
          <w:tab w:val="left" w:pos="357"/>
        </w:tabs>
        <w:suppressAutoHyphens/>
        <w:spacing w:after="120" w:line="240" w:lineRule="auto"/>
        <w:ind w:hanging="357"/>
        <w:jc w:val="both"/>
        <w:rPr>
          <w:rFonts w:asciiTheme="minorHAnsi" w:hAnsiTheme="minorHAnsi" w:cstheme="minorHAnsi"/>
        </w:rPr>
      </w:pPr>
      <w:r w:rsidRPr="006E668A">
        <w:rPr>
          <w:rFonts w:asciiTheme="minorHAnsi" w:hAnsiTheme="minorHAnsi" w:cstheme="minorHAnsi"/>
        </w:rPr>
        <w:t>wglądu do wszelkich dokumentów i wszelkich danych mających bezpośredni związek z przedmiotem kontroli lub audytu oraz sporządzania ich kopii;</w:t>
      </w:r>
    </w:p>
    <w:p w:rsidR="00896A43" w:rsidRPr="006E668A" w:rsidRDefault="00896A43" w:rsidP="00896A43">
      <w:pPr>
        <w:numPr>
          <w:ilvl w:val="0"/>
          <w:numId w:val="90"/>
        </w:numPr>
        <w:tabs>
          <w:tab w:val="left" w:pos="357"/>
        </w:tabs>
        <w:suppressAutoHyphens/>
        <w:spacing w:after="120" w:line="240" w:lineRule="auto"/>
        <w:ind w:hanging="357"/>
        <w:jc w:val="both"/>
        <w:rPr>
          <w:rFonts w:asciiTheme="minorHAnsi" w:hAnsiTheme="minorHAnsi" w:cstheme="minorHAnsi"/>
        </w:rPr>
      </w:pPr>
      <w:r w:rsidRPr="006E668A">
        <w:rPr>
          <w:rFonts w:asciiTheme="minorHAnsi" w:hAnsiTheme="minorHAnsi" w:cstheme="minorHAnsi"/>
        </w:rPr>
        <w:t>przeprowadzania oględzin urządzeń, nośników oraz systemu informatycznego służącego do przetwarzania danych osobowych.</w:t>
      </w:r>
    </w:p>
    <w:p w:rsidR="00896A43" w:rsidRPr="006E668A" w:rsidRDefault="00896A43" w:rsidP="00896A43">
      <w:pPr>
        <w:numPr>
          <w:ilvl w:val="0"/>
          <w:numId w:val="91"/>
        </w:numPr>
        <w:suppressAutoHyphens/>
        <w:spacing w:after="120" w:line="240" w:lineRule="auto"/>
        <w:jc w:val="both"/>
        <w:rPr>
          <w:rFonts w:asciiTheme="minorHAnsi" w:hAnsiTheme="minorHAnsi" w:cstheme="minorHAnsi"/>
          <w:iCs/>
        </w:rPr>
      </w:pPr>
      <w:r w:rsidRPr="006E668A">
        <w:rPr>
          <w:rFonts w:asciiTheme="minorHAnsi" w:hAnsiTheme="minorHAnsi" w:cstheme="minorHAnsi"/>
          <w:iCs/>
        </w:rPr>
        <w:t xml:space="preserve">Uprawnienia kontrolerów Instytucji </w:t>
      </w:r>
      <w:r w:rsidRPr="006E668A">
        <w:rPr>
          <w:rFonts w:asciiTheme="minorHAnsi" w:hAnsiTheme="minorHAnsi" w:cstheme="minorHAnsi"/>
        </w:rPr>
        <w:t>Pośredniczącej</w:t>
      </w:r>
      <w:r w:rsidRPr="006E668A">
        <w:rPr>
          <w:rFonts w:asciiTheme="minorHAnsi" w:hAnsiTheme="minorHAnsi" w:cstheme="minorHAnsi"/>
          <w:iCs/>
        </w:rPr>
        <w:t xml:space="preserve">, Powierzającego lub podmiotu przez nich upoważnionego, o których mowa w ust. 36, nie wyłączają uprawnień wynikających z wytycznych w zakresie kontroli wydanych na podstawie art. 5 ust. 1 ustawy z dnia 11 lipca 2014 r. o zasadach </w:t>
      </w:r>
      <w:r w:rsidRPr="006E668A">
        <w:rPr>
          <w:rFonts w:asciiTheme="minorHAnsi" w:hAnsiTheme="minorHAnsi" w:cstheme="minorHAnsi"/>
          <w:iCs/>
        </w:rPr>
        <w:lastRenderedPageBreak/>
        <w:t>realizacji programów w zakresie polityki spójności finansowanych w perspektywie finansowej 2014–2020.</w:t>
      </w:r>
    </w:p>
    <w:p w:rsidR="00896A43" w:rsidRPr="006E668A" w:rsidRDefault="00896A43" w:rsidP="00896A43">
      <w:pPr>
        <w:numPr>
          <w:ilvl w:val="0"/>
          <w:numId w:val="91"/>
        </w:numPr>
        <w:suppressAutoHyphens/>
        <w:spacing w:after="120" w:line="240" w:lineRule="auto"/>
        <w:jc w:val="both"/>
        <w:rPr>
          <w:rFonts w:asciiTheme="minorHAnsi" w:hAnsiTheme="minorHAnsi" w:cstheme="minorHAnsi"/>
          <w:iCs/>
        </w:rPr>
      </w:pPr>
      <w:r w:rsidRPr="006E668A">
        <w:rPr>
          <w:rFonts w:asciiTheme="minorHAnsi" w:hAnsiTheme="minorHAnsi" w:cstheme="minorHAnsi"/>
          <w:iCs/>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rsidR="00896A43" w:rsidRPr="006E668A" w:rsidRDefault="00896A43" w:rsidP="00896A43">
      <w:pPr>
        <w:numPr>
          <w:ilvl w:val="0"/>
          <w:numId w:val="91"/>
        </w:numPr>
        <w:tabs>
          <w:tab w:val="num" w:pos="426"/>
        </w:tabs>
        <w:suppressAutoHyphens/>
        <w:spacing w:after="120" w:line="240" w:lineRule="auto"/>
        <w:ind w:left="426" w:hanging="426"/>
        <w:jc w:val="both"/>
        <w:rPr>
          <w:rFonts w:asciiTheme="minorHAnsi" w:hAnsiTheme="minorHAnsi" w:cstheme="minorHAnsi"/>
          <w:i/>
          <w:iCs/>
        </w:rPr>
      </w:pPr>
      <w:r w:rsidRPr="006E668A">
        <w:rPr>
          <w:rFonts w:asciiTheme="minorHAnsi" w:hAnsiTheme="minorHAnsi" w:cstheme="minorHAnsi"/>
        </w:rPr>
        <w:t>Beneficjent zobowiązuje się zastosować zalecenia dotyczące poprawy jakości zabezpieczenia danych osobowych oraz sposobu ich przetwarzania sporządzone w wyniku kontroli lub audytu przeprowadzonych przez Instytucję Pośredniczącą, Powierzającego lub przez podmioty przez nich upoważnione albo przez inne instytucje upoważnione do kontroli na podstawie odrębnych przepisów.</w:t>
      </w:r>
    </w:p>
    <w:p w:rsidR="00896A43" w:rsidRPr="006E668A" w:rsidRDefault="00896A43" w:rsidP="00896A43">
      <w:pPr>
        <w:pStyle w:val="Akapitzlist"/>
        <w:numPr>
          <w:ilvl w:val="0"/>
          <w:numId w:val="91"/>
        </w:numPr>
        <w:suppressAutoHyphens/>
        <w:jc w:val="both"/>
        <w:rPr>
          <w:rFonts w:asciiTheme="minorHAnsi" w:hAnsiTheme="minorHAnsi" w:cstheme="minorHAnsi"/>
          <w:iCs/>
          <w:sz w:val="22"/>
          <w:szCs w:val="22"/>
        </w:rPr>
      </w:pPr>
      <w:r w:rsidRPr="006E668A">
        <w:rPr>
          <w:rFonts w:asciiTheme="minorHAnsi" w:hAnsiTheme="minorHAnsi" w:cstheme="minorHAnsi"/>
          <w:iCs/>
          <w:sz w:val="22"/>
          <w:szCs w:val="22"/>
        </w:rPr>
        <w:t>Instytucja Pośrednicząca</w:t>
      </w:r>
      <w:r w:rsidRPr="006E668A">
        <w:rPr>
          <w:rStyle w:val="Odwoanieprzypisudolnego"/>
          <w:rFonts w:asciiTheme="minorHAnsi" w:hAnsiTheme="minorHAnsi" w:cstheme="minorHAnsi"/>
          <w:sz w:val="22"/>
          <w:szCs w:val="22"/>
        </w:rPr>
        <w:footnoteReference w:id="21"/>
      </w:r>
      <w:r w:rsidRPr="006E668A">
        <w:rPr>
          <w:rFonts w:asciiTheme="minorHAnsi" w:hAnsiTheme="minorHAnsi" w:cstheme="minorHAnsi"/>
          <w:iCs/>
          <w:sz w:val="22"/>
          <w:szCs w:val="22"/>
        </w:rPr>
        <w:t xml:space="preserve"> zobowiązuje Beneficjenta, do zastosowania odpowiednio ustępów 36-41 w stosunku do podmiotów świadczących usługi na jego rzecz, którym powierzył przetwarzanie danych osobowych w drodze umowy powierzenia przetwarzania danych osobowych, o której mowa w ust. 11.</w:t>
      </w:r>
    </w:p>
    <w:p w:rsidR="00896A43" w:rsidRPr="006E668A" w:rsidRDefault="00896A43" w:rsidP="00896A43">
      <w:pPr>
        <w:pStyle w:val="Akapitzlist"/>
        <w:ind w:left="360"/>
        <w:jc w:val="both"/>
        <w:rPr>
          <w:rFonts w:asciiTheme="minorHAnsi" w:hAnsiTheme="minorHAnsi" w:cstheme="minorHAnsi"/>
          <w:iCs/>
          <w:sz w:val="22"/>
          <w:szCs w:val="22"/>
        </w:rPr>
      </w:pPr>
    </w:p>
    <w:p w:rsidR="00622A3D" w:rsidRPr="006E668A" w:rsidRDefault="00896A43" w:rsidP="00D3649F">
      <w:pPr>
        <w:numPr>
          <w:ilvl w:val="0"/>
          <w:numId w:val="91"/>
        </w:numPr>
        <w:tabs>
          <w:tab w:val="num" w:pos="426"/>
        </w:tabs>
        <w:suppressAutoHyphens/>
        <w:spacing w:after="120" w:line="240" w:lineRule="auto"/>
        <w:ind w:left="426" w:hanging="426"/>
        <w:jc w:val="both"/>
        <w:rPr>
          <w:rFonts w:asciiTheme="minorHAnsi" w:hAnsiTheme="minorHAnsi" w:cstheme="minorHAnsi"/>
        </w:rPr>
      </w:pPr>
      <w:r w:rsidRPr="006E668A">
        <w:rPr>
          <w:rFonts w:asciiTheme="minorHAnsi" w:hAnsiTheme="minorHAnsi" w:cstheme="minorHAnsi"/>
          <w:iCs/>
        </w:rPr>
        <w:t>Przepisy ust. 1-42 stosuje się odpowiednio do przetwarzania danych osobowych przez Partnerów Projektu, pod warunkiem zawarcia umowy powierzenia przetwarzania danych osobowych, w kształcie zgodnym z postanowieniami niniejszego paragrafu.</w:t>
      </w:r>
      <w:r w:rsidRPr="006E668A">
        <w:rPr>
          <w:rStyle w:val="Znakiprzypiswdolnych"/>
          <w:rFonts w:asciiTheme="minorHAnsi" w:hAnsiTheme="minorHAnsi" w:cstheme="minorHAnsi"/>
          <w:iCs/>
        </w:rPr>
        <w:footnoteReference w:id="22"/>
      </w:r>
    </w:p>
    <w:p w:rsidR="00B9465E" w:rsidRPr="006E668A" w:rsidRDefault="00B9465E" w:rsidP="00DB019B">
      <w:pPr>
        <w:pStyle w:val="xl33"/>
        <w:spacing w:before="0" w:after="60"/>
        <w:rPr>
          <w:rFonts w:asciiTheme="minorHAnsi" w:eastAsia="Calibri" w:hAnsiTheme="minorHAnsi" w:cstheme="minorHAnsi"/>
          <w:b/>
          <w:sz w:val="22"/>
          <w:szCs w:val="22"/>
          <w:lang w:eastAsia="en-US"/>
        </w:rPr>
      </w:pPr>
      <w:r w:rsidRPr="006E668A">
        <w:rPr>
          <w:rFonts w:asciiTheme="minorHAnsi" w:eastAsia="Calibri" w:hAnsiTheme="minorHAnsi" w:cstheme="minorHAnsi"/>
          <w:b/>
          <w:sz w:val="22"/>
          <w:szCs w:val="22"/>
          <w:lang w:eastAsia="en-US"/>
        </w:rPr>
        <w:t xml:space="preserve">Obowiązki </w:t>
      </w:r>
      <w:r w:rsidRPr="006E668A">
        <w:rPr>
          <w:rFonts w:asciiTheme="minorHAnsi" w:hAnsiTheme="minorHAnsi" w:cstheme="minorHAnsi"/>
          <w:b/>
          <w:sz w:val="22"/>
          <w:szCs w:val="22"/>
        </w:rPr>
        <w:t>informacyjne</w:t>
      </w:r>
    </w:p>
    <w:p w:rsidR="00D601C2" w:rsidRPr="006E668A" w:rsidRDefault="00B9465E" w:rsidP="00D601C2">
      <w:pPr>
        <w:pStyle w:val="xl33"/>
        <w:spacing w:before="0" w:after="60"/>
        <w:rPr>
          <w:rFonts w:asciiTheme="minorHAnsi" w:hAnsiTheme="minorHAnsi" w:cstheme="minorHAnsi"/>
          <w:sz w:val="22"/>
          <w:szCs w:val="22"/>
        </w:rPr>
      </w:pPr>
      <w:r w:rsidRPr="006E668A">
        <w:rPr>
          <w:rFonts w:asciiTheme="minorHAnsi" w:eastAsia="Calibri" w:hAnsiTheme="minorHAnsi" w:cstheme="minorHAnsi"/>
          <w:sz w:val="22"/>
          <w:szCs w:val="22"/>
          <w:lang w:eastAsia="en-US"/>
        </w:rPr>
        <w:t xml:space="preserve">§ </w:t>
      </w:r>
      <w:r w:rsidRPr="006E668A">
        <w:rPr>
          <w:rFonts w:asciiTheme="minorHAnsi" w:hAnsiTheme="minorHAnsi" w:cstheme="minorHAnsi"/>
          <w:sz w:val="22"/>
          <w:szCs w:val="22"/>
        </w:rPr>
        <w:t>2</w:t>
      </w:r>
      <w:r w:rsidR="002575A6" w:rsidRPr="006E668A">
        <w:rPr>
          <w:rFonts w:asciiTheme="minorHAnsi" w:hAnsiTheme="minorHAnsi" w:cstheme="minorHAnsi"/>
          <w:sz w:val="22"/>
          <w:szCs w:val="22"/>
        </w:rPr>
        <w:t>1.</w:t>
      </w:r>
    </w:p>
    <w:p w:rsidR="00D601C2" w:rsidRPr="006E668A" w:rsidRDefault="00D601C2" w:rsidP="00D601C2">
      <w:pPr>
        <w:pStyle w:val="Akapitzlist"/>
        <w:keepNext/>
        <w:numPr>
          <w:ilvl w:val="0"/>
          <w:numId w:val="39"/>
        </w:numPr>
        <w:tabs>
          <w:tab w:val="left" w:pos="426"/>
        </w:tabs>
        <w:suppressAutoHyphens/>
        <w:spacing w:after="60"/>
        <w:ind w:left="426" w:hanging="426"/>
        <w:jc w:val="both"/>
        <w:rPr>
          <w:rFonts w:asciiTheme="minorHAnsi" w:hAnsiTheme="minorHAnsi" w:cstheme="minorHAnsi"/>
          <w:sz w:val="22"/>
          <w:szCs w:val="22"/>
        </w:rPr>
      </w:pPr>
      <w:r w:rsidRPr="006E668A">
        <w:rPr>
          <w:rFonts w:asciiTheme="minorHAnsi" w:hAnsiTheme="minorHAnsi" w:cstheme="minorHAnsi"/>
          <w:sz w:val="22"/>
          <w:szCs w:val="22"/>
        </w:rPr>
        <w:t xml:space="preserve">Beneficjent jest zobowiązany do wypełniania obowiązków informacyjnych i promocyjnych zgodnie z przepisami rozporządzenia nr 1303/2013 i rozporządzenia wykonawczego Komisji (UE) nr 821/2014 z dnia 28 lipca 2014 r. ustanawiającego zasady stosowania rozporządzenia Parlamentu Europejskiego i Rady (UE) nr 1303/2013 w zakresie szczegółowych uregulowań dotyczących transferu wkładów z programów i zarządzania nimi, przekazywania </w:t>
      </w:r>
      <w:r w:rsidR="00695632" w:rsidRPr="006E668A">
        <w:rPr>
          <w:rFonts w:asciiTheme="minorHAnsi" w:hAnsiTheme="minorHAnsi" w:cstheme="minorHAnsi"/>
          <w:sz w:val="22"/>
          <w:szCs w:val="22"/>
        </w:rPr>
        <w:t>sprawozdań z </w:t>
      </w:r>
      <w:r w:rsidRPr="006E668A">
        <w:rPr>
          <w:rFonts w:asciiTheme="minorHAnsi" w:hAnsiTheme="minorHAnsi" w:cstheme="minorHAnsi"/>
          <w:sz w:val="22"/>
          <w:szCs w:val="22"/>
        </w:rPr>
        <w:t>wdrażania instrumentów finansowych, charakterystyki techn</w:t>
      </w:r>
      <w:r w:rsidR="00695632" w:rsidRPr="006E668A">
        <w:rPr>
          <w:rFonts w:asciiTheme="minorHAnsi" w:hAnsiTheme="minorHAnsi" w:cstheme="minorHAnsi"/>
          <w:sz w:val="22"/>
          <w:szCs w:val="22"/>
        </w:rPr>
        <w:t>icznej działań informacyjnych i </w:t>
      </w:r>
      <w:r w:rsidRPr="006E668A">
        <w:rPr>
          <w:rFonts w:asciiTheme="minorHAnsi" w:hAnsiTheme="minorHAnsi" w:cstheme="minorHAnsi"/>
          <w:sz w:val="22"/>
          <w:szCs w:val="22"/>
        </w:rPr>
        <w:t>komunikacyjnych w odniesieniu do operacji oraz systemu rejestracji i przechowywania danych (Dz. Urz. UE L 223 z 29.07.2014, str. 7)</w:t>
      </w:r>
      <w:r w:rsidR="00BE72A3" w:rsidRPr="006E668A">
        <w:rPr>
          <w:rFonts w:asciiTheme="minorHAnsi" w:hAnsiTheme="minorHAnsi" w:cstheme="minorHAnsi"/>
          <w:sz w:val="22"/>
          <w:szCs w:val="22"/>
        </w:rPr>
        <w:t xml:space="preserve"> oraz zgodnie z załącznikiem </w:t>
      </w:r>
      <w:del w:id="67" w:author="Joanna Bednarkiewicz" w:date="2018-12-04T13:56:00Z">
        <w:r w:rsidR="00BE72A3" w:rsidRPr="006E668A" w:rsidDel="00507FAC">
          <w:rPr>
            <w:rFonts w:asciiTheme="minorHAnsi" w:hAnsiTheme="minorHAnsi" w:cstheme="minorHAnsi"/>
            <w:sz w:val="22"/>
            <w:szCs w:val="22"/>
          </w:rPr>
          <w:delText xml:space="preserve">10 </w:delText>
        </w:r>
      </w:del>
      <w:ins w:id="68" w:author="Joanna Bednarkiewicz" w:date="2018-12-04T13:56:00Z">
        <w:r w:rsidR="00507FAC">
          <w:rPr>
            <w:rFonts w:asciiTheme="minorHAnsi" w:hAnsiTheme="minorHAnsi" w:cstheme="minorHAnsi"/>
            <w:sz w:val="22"/>
            <w:szCs w:val="22"/>
          </w:rPr>
          <w:t>9</w:t>
        </w:r>
        <w:r w:rsidR="00507FAC" w:rsidRPr="006E668A">
          <w:rPr>
            <w:rFonts w:asciiTheme="minorHAnsi" w:hAnsiTheme="minorHAnsi" w:cstheme="minorHAnsi"/>
            <w:sz w:val="22"/>
            <w:szCs w:val="22"/>
          </w:rPr>
          <w:t xml:space="preserve"> </w:t>
        </w:r>
      </w:ins>
      <w:r w:rsidR="00BE72A3" w:rsidRPr="006E668A">
        <w:rPr>
          <w:rFonts w:asciiTheme="minorHAnsi" w:hAnsiTheme="minorHAnsi" w:cstheme="minorHAnsi"/>
          <w:sz w:val="22"/>
          <w:szCs w:val="22"/>
        </w:rPr>
        <w:t>do umowy.</w:t>
      </w:r>
    </w:p>
    <w:p w:rsidR="00D601C2" w:rsidRPr="006E668A" w:rsidRDefault="00D601C2" w:rsidP="00D601C2">
      <w:pPr>
        <w:pStyle w:val="Akapitzlist"/>
        <w:keepNext/>
        <w:numPr>
          <w:ilvl w:val="0"/>
          <w:numId w:val="39"/>
        </w:numPr>
        <w:suppressAutoHyphens/>
        <w:spacing w:after="60"/>
        <w:ind w:left="426" w:hanging="426"/>
        <w:jc w:val="both"/>
        <w:rPr>
          <w:rFonts w:asciiTheme="minorHAnsi" w:hAnsiTheme="minorHAnsi" w:cstheme="minorHAnsi"/>
          <w:sz w:val="22"/>
          <w:szCs w:val="22"/>
        </w:rPr>
      </w:pPr>
      <w:r w:rsidRPr="006E668A">
        <w:rPr>
          <w:rFonts w:asciiTheme="minorHAnsi" w:hAnsiTheme="minorHAnsi" w:cstheme="minorHAnsi"/>
          <w:sz w:val="22"/>
          <w:szCs w:val="22"/>
        </w:rPr>
        <w:t>Beneficjent oświadcza, że zapoznał się z treścią Podręcznika wnioskodawcy i beneficjenta programów polityki spójności 2014-2020 w zakresie informacji i promocji, który dotyczy obowiązków informacyjnych i promocyjnych beneficjentów oraz Księgą identyfikacji wizualnej znaku marki Fundusze Europejskie i znaków programów polityki spójności na lata 2014- 2020 stanowiącą załącznik do Strategii komunikacji polityki spójności na lata 2014 - 2020, które są zamieszczone na stronie internetowej Instytucji Pośredniczącej oraz zobowiązuje się podczas realizacji Projektu przestrzegać określonych w nich reguł dotyczących informowania o Projekcie i oznaczenia Projektu.</w:t>
      </w:r>
    </w:p>
    <w:p w:rsidR="00D601C2" w:rsidRPr="006E668A" w:rsidRDefault="00D601C2" w:rsidP="00D601C2">
      <w:pPr>
        <w:pStyle w:val="Akapitzlist"/>
        <w:numPr>
          <w:ilvl w:val="0"/>
          <w:numId w:val="39"/>
        </w:numPr>
        <w:suppressAutoHyphens/>
        <w:ind w:left="426" w:hanging="426"/>
        <w:jc w:val="both"/>
        <w:rPr>
          <w:rFonts w:asciiTheme="minorHAnsi" w:hAnsiTheme="minorHAnsi" w:cstheme="minorHAnsi"/>
          <w:sz w:val="22"/>
          <w:szCs w:val="22"/>
        </w:rPr>
      </w:pPr>
      <w:r w:rsidRPr="006E668A">
        <w:rPr>
          <w:rFonts w:asciiTheme="minorHAnsi" w:hAnsiTheme="minorHAnsi" w:cstheme="minorHAnsi"/>
          <w:sz w:val="22"/>
          <w:szCs w:val="22"/>
        </w:rPr>
        <w:t xml:space="preserve">Beneficjent jest zobowiązany do tego, aby wszystkie działania informacyjne i komunikacyjne, dokumenty dotyczące realizacji Projektu podawane do wiadomości publicznej oraz przeznaczone dla uczestników Projektu zawierały informację o otrzymaniu wsparcia na </w:t>
      </w:r>
      <w:r w:rsidR="006272BC" w:rsidRPr="006E668A">
        <w:rPr>
          <w:rFonts w:asciiTheme="minorHAnsi" w:hAnsiTheme="minorHAnsi" w:cstheme="minorHAnsi"/>
          <w:sz w:val="22"/>
          <w:szCs w:val="22"/>
        </w:rPr>
        <w:t>realizację Projektu z </w:t>
      </w:r>
      <w:r w:rsidRPr="006E668A">
        <w:rPr>
          <w:rFonts w:asciiTheme="minorHAnsi" w:hAnsiTheme="minorHAnsi" w:cstheme="minorHAnsi"/>
          <w:sz w:val="22"/>
          <w:szCs w:val="22"/>
        </w:rPr>
        <w:t>Europejskiego Funduszu Społecznego w ramach Regionalnego Programu Operacyjnego Województwa Łódzkiego na lata 2014-2020, za pomocą:</w:t>
      </w:r>
    </w:p>
    <w:p w:rsidR="00D601C2" w:rsidRPr="006E668A" w:rsidRDefault="00D601C2" w:rsidP="00D601C2">
      <w:pPr>
        <w:pStyle w:val="Akapitzlist"/>
        <w:keepNext/>
        <w:numPr>
          <w:ilvl w:val="2"/>
          <w:numId w:val="68"/>
        </w:numPr>
        <w:tabs>
          <w:tab w:val="left" w:pos="993"/>
        </w:tabs>
        <w:suppressAutoHyphens/>
        <w:spacing w:after="60"/>
        <w:ind w:left="993" w:hanging="284"/>
        <w:jc w:val="both"/>
        <w:rPr>
          <w:rFonts w:asciiTheme="minorHAnsi" w:hAnsiTheme="minorHAnsi" w:cstheme="minorHAnsi"/>
          <w:sz w:val="22"/>
          <w:szCs w:val="22"/>
        </w:rPr>
      </w:pPr>
      <w:r w:rsidRPr="006E668A">
        <w:rPr>
          <w:rFonts w:asciiTheme="minorHAnsi" w:hAnsiTheme="minorHAnsi" w:cstheme="minorHAnsi"/>
          <w:sz w:val="22"/>
          <w:szCs w:val="22"/>
        </w:rPr>
        <w:lastRenderedPageBreak/>
        <w:t>znaku Unii Europejskiej wraz ze słownym odniesieniem do Unii Europejskiej;</w:t>
      </w:r>
    </w:p>
    <w:p w:rsidR="00D601C2" w:rsidRPr="006E668A" w:rsidRDefault="00D601C2" w:rsidP="00D601C2">
      <w:pPr>
        <w:pStyle w:val="Akapitzlist"/>
        <w:keepNext/>
        <w:numPr>
          <w:ilvl w:val="2"/>
          <w:numId w:val="68"/>
        </w:numPr>
        <w:tabs>
          <w:tab w:val="left" w:pos="993"/>
        </w:tabs>
        <w:suppressAutoHyphens/>
        <w:spacing w:after="60"/>
        <w:ind w:left="993" w:hanging="284"/>
        <w:jc w:val="both"/>
        <w:rPr>
          <w:rFonts w:asciiTheme="minorHAnsi" w:hAnsiTheme="minorHAnsi" w:cstheme="minorHAnsi"/>
          <w:sz w:val="22"/>
          <w:szCs w:val="22"/>
        </w:rPr>
      </w:pPr>
      <w:r w:rsidRPr="006E668A">
        <w:rPr>
          <w:rFonts w:asciiTheme="minorHAnsi" w:hAnsiTheme="minorHAnsi" w:cstheme="minorHAnsi"/>
          <w:sz w:val="22"/>
          <w:szCs w:val="22"/>
        </w:rPr>
        <w:t>odniesienia do Funduszu z nazwą Europejski Fundusz Społeczny;</w:t>
      </w:r>
    </w:p>
    <w:p w:rsidR="00D601C2" w:rsidRPr="006E668A" w:rsidRDefault="00D601C2" w:rsidP="00D601C2">
      <w:pPr>
        <w:pStyle w:val="Akapitzlist"/>
        <w:keepNext/>
        <w:numPr>
          <w:ilvl w:val="2"/>
          <w:numId w:val="68"/>
        </w:numPr>
        <w:tabs>
          <w:tab w:val="left" w:pos="993"/>
        </w:tabs>
        <w:suppressAutoHyphens/>
        <w:spacing w:after="60"/>
        <w:ind w:left="993" w:hanging="284"/>
        <w:jc w:val="both"/>
        <w:rPr>
          <w:rFonts w:asciiTheme="minorHAnsi" w:hAnsiTheme="minorHAnsi" w:cstheme="minorHAnsi"/>
          <w:sz w:val="22"/>
          <w:szCs w:val="22"/>
        </w:rPr>
      </w:pPr>
      <w:r w:rsidRPr="006E668A">
        <w:rPr>
          <w:rFonts w:asciiTheme="minorHAnsi" w:hAnsiTheme="minorHAnsi" w:cstheme="minorHAnsi"/>
          <w:sz w:val="22"/>
          <w:szCs w:val="22"/>
        </w:rPr>
        <w:t>znaku Fundusze Europejskie wraz z nazwą Program Regionalny;</w:t>
      </w:r>
    </w:p>
    <w:p w:rsidR="00D16310" w:rsidRPr="006E668A" w:rsidRDefault="00D601C2" w:rsidP="00D601C2">
      <w:pPr>
        <w:pStyle w:val="Akapitzlist"/>
        <w:keepNext/>
        <w:numPr>
          <w:ilvl w:val="2"/>
          <w:numId w:val="68"/>
        </w:numPr>
        <w:tabs>
          <w:tab w:val="left" w:pos="993"/>
        </w:tabs>
        <w:suppressAutoHyphens/>
        <w:spacing w:after="60"/>
        <w:ind w:left="993" w:hanging="284"/>
        <w:jc w:val="both"/>
        <w:rPr>
          <w:rFonts w:asciiTheme="minorHAnsi" w:hAnsiTheme="minorHAnsi" w:cstheme="minorHAnsi"/>
          <w:sz w:val="22"/>
          <w:szCs w:val="22"/>
        </w:rPr>
      </w:pPr>
      <w:r w:rsidRPr="006E668A">
        <w:rPr>
          <w:rFonts w:asciiTheme="minorHAnsi" w:hAnsiTheme="minorHAnsi" w:cstheme="minorHAnsi"/>
          <w:sz w:val="22"/>
          <w:szCs w:val="22"/>
        </w:rPr>
        <w:t>znaku „Łódzkie”</w:t>
      </w:r>
      <w:r w:rsidR="00D16310" w:rsidRPr="006E668A">
        <w:rPr>
          <w:rFonts w:asciiTheme="minorHAnsi" w:hAnsiTheme="minorHAnsi" w:cstheme="minorHAnsi"/>
          <w:sz w:val="22"/>
          <w:szCs w:val="22"/>
        </w:rPr>
        <w:t>;</w:t>
      </w:r>
    </w:p>
    <w:p w:rsidR="00D601C2" w:rsidRPr="006E668A" w:rsidRDefault="00972E9E">
      <w:pPr>
        <w:pStyle w:val="Akapitzlist"/>
        <w:keepNext/>
        <w:numPr>
          <w:ilvl w:val="2"/>
          <w:numId w:val="68"/>
        </w:numPr>
        <w:tabs>
          <w:tab w:val="left" w:pos="993"/>
        </w:tabs>
        <w:suppressAutoHyphens/>
        <w:spacing w:after="60"/>
        <w:ind w:left="993" w:hanging="284"/>
        <w:jc w:val="both"/>
        <w:rPr>
          <w:rFonts w:asciiTheme="minorHAnsi" w:hAnsiTheme="minorHAnsi" w:cstheme="minorHAnsi"/>
          <w:sz w:val="22"/>
          <w:szCs w:val="22"/>
        </w:rPr>
      </w:pPr>
      <w:r w:rsidRPr="006E668A">
        <w:rPr>
          <w:rFonts w:asciiTheme="minorHAnsi" w:hAnsiTheme="minorHAnsi" w:cstheme="minorHAnsi"/>
          <w:sz w:val="22"/>
          <w:szCs w:val="22"/>
        </w:rPr>
        <w:t>znaku barw Rzeczpospolitej Polskiej w wersji kolorowej</w:t>
      </w:r>
      <w:r w:rsidR="00DF5C9D" w:rsidRPr="006E668A">
        <w:rPr>
          <w:rFonts w:asciiTheme="minorHAnsi" w:hAnsiTheme="minorHAnsi" w:cstheme="minorHAnsi"/>
          <w:sz w:val="22"/>
          <w:szCs w:val="22"/>
        </w:rPr>
        <w:t>,</w:t>
      </w:r>
      <w:r w:rsidR="00A65EEF" w:rsidRPr="006E668A">
        <w:rPr>
          <w:rFonts w:asciiTheme="minorHAnsi" w:hAnsiTheme="minorHAnsi" w:cstheme="minorHAnsi"/>
          <w:sz w:val="22"/>
          <w:szCs w:val="22"/>
        </w:rPr>
        <w:t xml:space="preserve"> </w:t>
      </w:r>
      <w:r w:rsidRPr="006E668A">
        <w:rPr>
          <w:rFonts w:asciiTheme="minorHAnsi" w:hAnsiTheme="minorHAnsi" w:cstheme="minorHAnsi"/>
          <w:sz w:val="22"/>
          <w:szCs w:val="22"/>
        </w:rPr>
        <w:t>który będzie dostępny na stronach www.rpo.lodzkie.pl oraz</w:t>
      </w:r>
      <w:r w:rsidR="00DF5C9D" w:rsidRPr="006E668A">
        <w:rPr>
          <w:rFonts w:asciiTheme="minorHAnsi" w:hAnsiTheme="minorHAnsi" w:cstheme="minorHAnsi"/>
          <w:sz w:val="22"/>
          <w:szCs w:val="22"/>
        </w:rPr>
        <w:t xml:space="preserve"> </w:t>
      </w:r>
      <w:r w:rsidRPr="006E668A">
        <w:rPr>
          <w:rFonts w:asciiTheme="minorHAnsi" w:hAnsiTheme="minorHAnsi" w:cstheme="minorHAnsi"/>
          <w:sz w:val="22"/>
          <w:szCs w:val="22"/>
        </w:rPr>
        <w:t>www.funduszeeuropejskie.gov.pl. Zasady używania znaku barw Rzeczpospolitej Polskiej będą opisane w aktualnej Księdze Identyfikacji Wizualnej znaku marki Fundusze Europejskie i znaków programów polityki spójności na lata 2014-2020 oraz Podręczniku wnioskodawcy i beneficjenta programów po</w:t>
      </w:r>
      <w:r w:rsidR="000612A1" w:rsidRPr="006E668A">
        <w:rPr>
          <w:rFonts w:asciiTheme="minorHAnsi" w:hAnsiTheme="minorHAnsi" w:cstheme="minorHAnsi"/>
          <w:sz w:val="22"/>
          <w:szCs w:val="22"/>
        </w:rPr>
        <w:t>lityki spójności 2014-2020 w </w:t>
      </w:r>
      <w:r w:rsidRPr="006E668A">
        <w:rPr>
          <w:rFonts w:asciiTheme="minorHAnsi" w:hAnsiTheme="minorHAnsi" w:cstheme="minorHAnsi"/>
          <w:sz w:val="22"/>
          <w:szCs w:val="22"/>
        </w:rPr>
        <w:t>zakresie informacji i promocji dostępnych na ww. stronach.</w:t>
      </w:r>
    </w:p>
    <w:p w:rsidR="00D601C2" w:rsidRPr="006E668A" w:rsidRDefault="00D601C2" w:rsidP="000612A1">
      <w:pPr>
        <w:pStyle w:val="Akapitzlist"/>
        <w:numPr>
          <w:ilvl w:val="0"/>
          <w:numId w:val="39"/>
        </w:numPr>
        <w:suppressAutoHyphens/>
        <w:ind w:left="426" w:hanging="568"/>
        <w:jc w:val="both"/>
        <w:rPr>
          <w:rFonts w:asciiTheme="minorHAnsi" w:hAnsiTheme="minorHAnsi" w:cstheme="minorHAnsi"/>
          <w:sz w:val="22"/>
          <w:szCs w:val="22"/>
        </w:rPr>
      </w:pPr>
      <w:r w:rsidRPr="006E668A">
        <w:rPr>
          <w:rFonts w:asciiTheme="minorHAnsi" w:hAnsiTheme="minorHAnsi" w:cstheme="minorHAnsi"/>
          <w:sz w:val="22"/>
          <w:szCs w:val="22"/>
        </w:rPr>
        <w:t xml:space="preserve">W okresie realizacji Projektu Beneficjent informuje opinię publiczną o pomocy otrzymanej </w:t>
      </w:r>
      <w:r w:rsidR="000612A1" w:rsidRPr="006E668A">
        <w:rPr>
          <w:rFonts w:asciiTheme="minorHAnsi" w:hAnsiTheme="minorHAnsi" w:cstheme="minorHAnsi"/>
          <w:sz w:val="22"/>
          <w:szCs w:val="22"/>
        </w:rPr>
        <w:t>z </w:t>
      </w:r>
      <w:r w:rsidRPr="006E668A">
        <w:rPr>
          <w:rFonts w:asciiTheme="minorHAnsi" w:hAnsiTheme="minorHAnsi" w:cstheme="minorHAnsi"/>
          <w:sz w:val="22"/>
          <w:szCs w:val="22"/>
        </w:rPr>
        <w:t>Europejskiego Funduszu Społecznego w ramach Regionalnego Programu Operacyjnego Województwa Łódzkiego na lata 2014-2020 m.in. przez:</w:t>
      </w:r>
    </w:p>
    <w:p w:rsidR="00D601C2" w:rsidRPr="006E668A" w:rsidRDefault="00D601C2" w:rsidP="00D601C2">
      <w:pPr>
        <w:pStyle w:val="Akapitzlist"/>
        <w:keepNext/>
        <w:numPr>
          <w:ilvl w:val="2"/>
          <w:numId w:val="69"/>
        </w:numPr>
        <w:tabs>
          <w:tab w:val="left" w:pos="993"/>
        </w:tabs>
        <w:suppressAutoHyphens/>
        <w:spacing w:after="60"/>
        <w:ind w:left="993" w:hanging="284"/>
        <w:jc w:val="both"/>
        <w:rPr>
          <w:rFonts w:asciiTheme="minorHAnsi" w:hAnsiTheme="minorHAnsi" w:cstheme="minorHAnsi"/>
          <w:sz w:val="22"/>
          <w:szCs w:val="22"/>
        </w:rPr>
      </w:pPr>
      <w:r w:rsidRPr="006E668A">
        <w:rPr>
          <w:rFonts w:asciiTheme="minorHAnsi" w:hAnsiTheme="minorHAnsi" w:cstheme="minorHAnsi"/>
          <w:sz w:val="22"/>
          <w:szCs w:val="22"/>
        </w:rPr>
        <w:t>umieszczenie przynajmniej jednego plakatu o minimalnym rozmiarze A3 z informacjami na temat Projektu, w tym na temat wsparcia finansowego z Unii, w miejscu ogólnodostępnym i łatwo widocznym, takim jak np. wejście do budynku;</w:t>
      </w:r>
    </w:p>
    <w:p w:rsidR="00D601C2" w:rsidRPr="006E668A" w:rsidRDefault="00D601C2" w:rsidP="00D601C2">
      <w:pPr>
        <w:pStyle w:val="Akapitzlist"/>
        <w:keepNext/>
        <w:numPr>
          <w:ilvl w:val="2"/>
          <w:numId w:val="69"/>
        </w:numPr>
        <w:tabs>
          <w:tab w:val="left" w:pos="993"/>
        </w:tabs>
        <w:suppressAutoHyphens/>
        <w:spacing w:after="60"/>
        <w:ind w:left="993" w:hanging="284"/>
        <w:jc w:val="both"/>
        <w:rPr>
          <w:rFonts w:asciiTheme="minorHAnsi" w:hAnsiTheme="minorHAnsi" w:cstheme="minorHAnsi"/>
          <w:sz w:val="22"/>
          <w:szCs w:val="22"/>
        </w:rPr>
      </w:pPr>
      <w:r w:rsidRPr="006E668A">
        <w:rPr>
          <w:rFonts w:asciiTheme="minorHAnsi" w:hAnsiTheme="minorHAnsi" w:cstheme="minorHAnsi"/>
          <w:sz w:val="22"/>
          <w:szCs w:val="22"/>
        </w:rPr>
        <w:t>umieszczenie na stronie internetowej Beneficjenta, jeżeli taka strona istnieje, krótkiego opisu Projektu, obejmującego jego cele i wyniki oraz podkreślającego wsparcie finansowe ze strony Unii.</w:t>
      </w:r>
    </w:p>
    <w:p w:rsidR="00D601C2" w:rsidRPr="006E668A" w:rsidRDefault="00D601C2" w:rsidP="00D601C2">
      <w:pPr>
        <w:pStyle w:val="Akapitzlist"/>
        <w:keepNext/>
        <w:numPr>
          <w:ilvl w:val="0"/>
          <w:numId w:val="39"/>
        </w:numPr>
        <w:tabs>
          <w:tab w:val="left" w:pos="426"/>
        </w:tabs>
        <w:suppressAutoHyphens/>
        <w:spacing w:after="60"/>
        <w:ind w:left="426" w:hanging="568"/>
        <w:jc w:val="both"/>
        <w:rPr>
          <w:rFonts w:asciiTheme="minorHAnsi" w:hAnsiTheme="minorHAnsi" w:cstheme="minorHAnsi"/>
          <w:sz w:val="22"/>
          <w:szCs w:val="22"/>
        </w:rPr>
      </w:pPr>
      <w:r w:rsidRPr="006E668A">
        <w:rPr>
          <w:rFonts w:asciiTheme="minorHAnsi" w:hAnsiTheme="minorHAnsi" w:cstheme="minorHAnsi"/>
          <w:sz w:val="22"/>
          <w:szCs w:val="22"/>
        </w:rPr>
        <w:t>Instytucja Pośrednicząca udostępnia Beneficjentowi obowiązujące znaki do oznaczania Projektu.</w:t>
      </w:r>
    </w:p>
    <w:p w:rsidR="00D601C2" w:rsidRPr="006E668A" w:rsidRDefault="00D601C2" w:rsidP="00D601C2">
      <w:pPr>
        <w:pStyle w:val="Akapitzlist"/>
        <w:keepNext/>
        <w:numPr>
          <w:ilvl w:val="0"/>
          <w:numId w:val="39"/>
        </w:numPr>
        <w:tabs>
          <w:tab w:val="left" w:pos="426"/>
        </w:tabs>
        <w:suppressAutoHyphens/>
        <w:spacing w:after="60"/>
        <w:ind w:left="426" w:hanging="568"/>
        <w:jc w:val="both"/>
        <w:rPr>
          <w:rFonts w:asciiTheme="minorHAnsi" w:hAnsiTheme="minorHAnsi" w:cstheme="minorHAnsi"/>
          <w:bCs/>
          <w:sz w:val="22"/>
          <w:szCs w:val="22"/>
        </w:rPr>
      </w:pPr>
      <w:r w:rsidRPr="006E668A">
        <w:rPr>
          <w:rFonts w:asciiTheme="minorHAnsi" w:hAnsiTheme="minorHAnsi" w:cstheme="minorHAnsi"/>
          <w:bCs/>
          <w:sz w:val="22"/>
          <w:szCs w:val="22"/>
        </w:rPr>
        <w:t>Na potrzeby informacji i promocji Programu i Europejskiego Funduszu Społecznego Beneficjent udostępnia Instytucji Pośredniczącej wszystkie utwory inf</w:t>
      </w:r>
      <w:r w:rsidR="000612A1" w:rsidRPr="006E668A">
        <w:rPr>
          <w:rFonts w:asciiTheme="minorHAnsi" w:hAnsiTheme="minorHAnsi" w:cstheme="minorHAnsi"/>
          <w:bCs/>
          <w:sz w:val="22"/>
          <w:szCs w:val="22"/>
        </w:rPr>
        <w:t>ormacyjno-promocyjne powstałe w </w:t>
      </w:r>
      <w:r w:rsidRPr="006E668A">
        <w:rPr>
          <w:rFonts w:asciiTheme="minorHAnsi" w:hAnsiTheme="minorHAnsi" w:cstheme="minorHAnsi"/>
          <w:bCs/>
          <w:sz w:val="22"/>
          <w:szCs w:val="22"/>
        </w:rPr>
        <w:t>trakcie realizacji Projektu, w postaci m.in.: materiałów zdjęciowych, materiałów audiowizualnych i prezentacji dotyczących Projektu oraz udziela nieodpłatnie licencji niewyłącznej, obejmującej prawo do korzystania z nich bezterminowo na terytorium Unii Europejskiej w zakresie następujących pól eksploatacji:</w:t>
      </w:r>
    </w:p>
    <w:p w:rsidR="00D601C2" w:rsidRPr="006E668A" w:rsidRDefault="00D601C2" w:rsidP="00E53D4F">
      <w:pPr>
        <w:keepNext/>
        <w:numPr>
          <w:ilvl w:val="0"/>
          <w:numId w:val="70"/>
        </w:numPr>
        <w:tabs>
          <w:tab w:val="left" w:pos="357"/>
        </w:tabs>
        <w:suppressAutoHyphens/>
        <w:spacing w:after="60" w:line="240" w:lineRule="auto"/>
        <w:jc w:val="both"/>
        <w:rPr>
          <w:rFonts w:asciiTheme="minorHAnsi" w:hAnsiTheme="minorHAnsi" w:cstheme="minorHAnsi"/>
          <w:bCs/>
        </w:rPr>
      </w:pPr>
      <w:r w:rsidRPr="006E668A">
        <w:rPr>
          <w:rFonts w:asciiTheme="minorHAnsi" w:hAnsiTheme="minorHAnsi" w:cstheme="minorHAnsi"/>
          <w:bCs/>
        </w:rPr>
        <w:t xml:space="preserve">w zakresie utrwalania i zwielokrotniania utworu – wytwarzanie określoną techniką egzemplarzy utworu, w tym techniką drukarską, reprograficzną, zapisu magnetycznego </w:t>
      </w:r>
      <w:r w:rsidRPr="006E668A">
        <w:rPr>
          <w:rFonts w:asciiTheme="minorHAnsi" w:hAnsiTheme="minorHAnsi" w:cstheme="minorHAnsi"/>
          <w:bCs/>
        </w:rPr>
        <w:br/>
        <w:t>oraz techniką cyfrową;</w:t>
      </w:r>
    </w:p>
    <w:p w:rsidR="00D601C2" w:rsidRPr="006E668A" w:rsidRDefault="00D601C2" w:rsidP="00D601C2">
      <w:pPr>
        <w:keepNext/>
        <w:numPr>
          <w:ilvl w:val="0"/>
          <w:numId w:val="70"/>
        </w:numPr>
        <w:tabs>
          <w:tab w:val="left" w:pos="357"/>
        </w:tabs>
        <w:suppressAutoHyphens/>
        <w:spacing w:after="60" w:line="240" w:lineRule="auto"/>
        <w:ind w:hanging="357"/>
        <w:jc w:val="both"/>
        <w:rPr>
          <w:rFonts w:asciiTheme="minorHAnsi" w:hAnsiTheme="minorHAnsi" w:cstheme="minorHAnsi"/>
          <w:bCs/>
        </w:rPr>
      </w:pPr>
      <w:r w:rsidRPr="006E668A">
        <w:rPr>
          <w:rFonts w:asciiTheme="minorHAnsi" w:hAnsiTheme="minorHAnsi" w:cstheme="minorHAnsi"/>
          <w:bCs/>
        </w:rPr>
        <w:t xml:space="preserve">w zakresie obrotu oryginałem albo egzemplarzami, na których utwór utrwalono </w:t>
      </w:r>
      <w:r w:rsidRPr="006E668A">
        <w:rPr>
          <w:rFonts w:asciiTheme="minorHAnsi" w:hAnsiTheme="minorHAnsi" w:cstheme="minorHAnsi"/>
          <w:bCs/>
        </w:rPr>
        <w:br/>
        <w:t>– wprowadzanie do obrotu, użyczenie lub najem oryginału albo egzemplarzy;</w:t>
      </w:r>
    </w:p>
    <w:p w:rsidR="00D601C2" w:rsidRPr="006E668A" w:rsidRDefault="00D601C2" w:rsidP="00D601C2">
      <w:pPr>
        <w:keepNext/>
        <w:numPr>
          <w:ilvl w:val="0"/>
          <w:numId w:val="70"/>
        </w:numPr>
        <w:tabs>
          <w:tab w:val="left" w:pos="357"/>
        </w:tabs>
        <w:suppressAutoHyphens/>
        <w:spacing w:after="60" w:line="240" w:lineRule="auto"/>
        <w:ind w:left="708" w:hanging="357"/>
        <w:jc w:val="both"/>
        <w:rPr>
          <w:rFonts w:asciiTheme="minorHAnsi" w:hAnsiTheme="minorHAnsi" w:cstheme="minorHAnsi"/>
          <w:bCs/>
        </w:rPr>
      </w:pPr>
      <w:r w:rsidRPr="006E668A">
        <w:rPr>
          <w:rFonts w:asciiTheme="minorHAnsi" w:hAnsiTheme="minorHAnsi" w:cstheme="minorHAnsi"/>
          <w:bCs/>
        </w:rPr>
        <w:t>w zakresie rozpowszechniania utworu w sposób inny niż określony w pkt 2</w:t>
      </w:r>
      <w:r w:rsidR="00E53D4F" w:rsidRPr="006E668A">
        <w:rPr>
          <w:rFonts w:asciiTheme="minorHAnsi" w:hAnsiTheme="minorHAnsi" w:cstheme="minorHAnsi"/>
          <w:bCs/>
        </w:rPr>
        <w:t xml:space="preserve">) </w:t>
      </w:r>
      <w:r w:rsidRPr="006E668A">
        <w:rPr>
          <w:rFonts w:asciiTheme="minorHAnsi" w:hAnsiTheme="minorHAnsi" w:cstheme="minorHAnsi"/>
          <w:bCs/>
        </w:rPr>
        <w:t xml:space="preserve">– publiczne wykonanie, wystawienie, wyświetlenie, odtworzenie oraz nadawanie i reemitowanie, a także publiczne udostępnianie utworu w taki sposób, aby każdy mógł mieć do niego dostęp </w:t>
      </w:r>
      <w:r w:rsidRPr="006E668A">
        <w:rPr>
          <w:rFonts w:asciiTheme="minorHAnsi" w:hAnsiTheme="minorHAnsi" w:cstheme="minorHAnsi"/>
          <w:bCs/>
        </w:rPr>
        <w:br/>
        <w:t>w miejscu i w czasie przez siebie wybranym.</w:t>
      </w:r>
    </w:p>
    <w:p w:rsidR="00327998" w:rsidRPr="006E668A" w:rsidRDefault="00327998" w:rsidP="00D601C2">
      <w:pPr>
        <w:pStyle w:val="xl33"/>
        <w:tabs>
          <w:tab w:val="left" w:pos="360"/>
        </w:tabs>
        <w:spacing w:after="60"/>
        <w:ind w:left="360" w:hanging="360"/>
        <w:jc w:val="both"/>
        <w:rPr>
          <w:rFonts w:asciiTheme="minorHAnsi" w:hAnsiTheme="minorHAnsi" w:cstheme="minorHAnsi"/>
          <w:bCs/>
          <w:sz w:val="22"/>
          <w:szCs w:val="22"/>
        </w:rPr>
      </w:pPr>
    </w:p>
    <w:p w:rsidR="003510EF" w:rsidRPr="006E668A" w:rsidRDefault="003510EF" w:rsidP="009D490C">
      <w:pPr>
        <w:pStyle w:val="xl33"/>
        <w:spacing w:before="0" w:after="60"/>
        <w:rPr>
          <w:rFonts w:asciiTheme="minorHAnsi" w:hAnsiTheme="minorHAnsi" w:cstheme="minorHAnsi"/>
          <w:b/>
          <w:sz w:val="22"/>
          <w:szCs w:val="22"/>
        </w:rPr>
      </w:pPr>
    </w:p>
    <w:p w:rsidR="009D490C" w:rsidRPr="006E668A" w:rsidRDefault="009D490C" w:rsidP="009D490C">
      <w:pPr>
        <w:pStyle w:val="xl33"/>
        <w:spacing w:before="0" w:after="60"/>
        <w:rPr>
          <w:rFonts w:asciiTheme="minorHAnsi" w:hAnsiTheme="minorHAnsi" w:cstheme="minorHAnsi"/>
          <w:b/>
          <w:sz w:val="22"/>
          <w:szCs w:val="22"/>
        </w:rPr>
      </w:pPr>
      <w:r w:rsidRPr="006E668A">
        <w:rPr>
          <w:rFonts w:asciiTheme="minorHAnsi" w:hAnsiTheme="minorHAnsi" w:cstheme="minorHAnsi"/>
          <w:b/>
          <w:sz w:val="22"/>
          <w:szCs w:val="22"/>
        </w:rPr>
        <w:t>Zmiany w Projekcie</w:t>
      </w:r>
    </w:p>
    <w:p w:rsidR="009D490C" w:rsidRPr="006E668A" w:rsidRDefault="009D490C" w:rsidP="009D490C">
      <w:pPr>
        <w:pStyle w:val="xl33"/>
        <w:spacing w:before="0" w:after="60"/>
        <w:rPr>
          <w:rFonts w:asciiTheme="minorHAnsi" w:hAnsiTheme="minorHAnsi" w:cstheme="minorHAnsi"/>
          <w:sz w:val="22"/>
          <w:szCs w:val="22"/>
        </w:rPr>
      </w:pPr>
      <w:r w:rsidRPr="006E668A">
        <w:rPr>
          <w:rFonts w:asciiTheme="minorHAnsi" w:hAnsiTheme="minorHAnsi" w:cstheme="minorHAnsi"/>
          <w:sz w:val="22"/>
          <w:szCs w:val="22"/>
        </w:rPr>
        <w:t>§ 2</w:t>
      </w:r>
      <w:r w:rsidR="002575A6" w:rsidRPr="006E668A">
        <w:rPr>
          <w:rFonts w:asciiTheme="minorHAnsi" w:hAnsiTheme="minorHAnsi" w:cstheme="minorHAnsi"/>
          <w:sz w:val="22"/>
          <w:szCs w:val="22"/>
        </w:rPr>
        <w:t>2</w:t>
      </w:r>
      <w:r w:rsidRPr="006E668A">
        <w:rPr>
          <w:rFonts w:asciiTheme="minorHAnsi" w:hAnsiTheme="minorHAnsi" w:cstheme="minorHAnsi"/>
          <w:sz w:val="22"/>
          <w:szCs w:val="22"/>
        </w:rPr>
        <w:t>.</w:t>
      </w:r>
    </w:p>
    <w:p w:rsidR="000C752F" w:rsidRPr="006E668A" w:rsidRDefault="00972E9E">
      <w:pPr>
        <w:numPr>
          <w:ilvl w:val="6"/>
          <w:numId w:val="12"/>
        </w:numPr>
        <w:tabs>
          <w:tab w:val="clear" w:pos="4680"/>
          <w:tab w:val="num" w:pos="360"/>
        </w:tabs>
        <w:spacing w:after="60" w:line="240" w:lineRule="auto"/>
        <w:ind w:left="357" w:hanging="357"/>
        <w:jc w:val="both"/>
        <w:rPr>
          <w:rFonts w:asciiTheme="minorHAnsi" w:hAnsiTheme="minorHAnsi" w:cstheme="minorHAnsi"/>
        </w:rPr>
      </w:pPr>
      <w:r w:rsidRPr="006E668A">
        <w:rPr>
          <w:rFonts w:asciiTheme="minorHAnsi" w:hAnsiTheme="minorHAnsi" w:cstheme="minorHAnsi"/>
        </w:rPr>
        <w:t>Beneficjent może dokonywać zmian w Projekcie nie później niż na 1 miesiąc przed planowanym zakończeniem realizacji Projektu pod warunkiem ich zgłoszenia Instytucji Pośredniczącej w SL2014 i  Generatorze Wniosków</w:t>
      </w:r>
      <w:r w:rsidRPr="006E668A">
        <w:rPr>
          <w:rFonts w:asciiTheme="minorHAnsi" w:hAnsiTheme="minorHAnsi" w:cstheme="minorHAnsi"/>
          <w:vertAlign w:val="superscript"/>
        </w:rPr>
        <w:footnoteReference w:id="23"/>
      </w:r>
      <w:r w:rsidRPr="006E668A">
        <w:rPr>
          <w:rFonts w:asciiTheme="minorHAnsi" w:hAnsiTheme="minorHAnsi" w:cstheme="minorHAnsi"/>
        </w:rPr>
        <w:t xml:space="preserve"> wskazanym przez Instytucję Pośredniczącą oraz przekazania zaktualizowanego Wniosku i uzyskania akceptacji Instytucji Pośredniczącej w terminie 15 dni roboczych, z zastrzeżeniem ust. 2 i 3. Akceptacja, o której mowa w zdaniu pierwszym, jest dokonywana w SL2014 oraz w Generatorze Wniosków wyznaczonym przez Instytucję </w:t>
      </w:r>
      <w:r w:rsidRPr="006E668A">
        <w:rPr>
          <w:rFonts w:asciiTheme="minorHAnsi" w:hAnsiTheme="minorHAnsi" w:cstheme="minorHAnsi"/>
        </w:rPr>
        <w:lastRenderedPageBreak/>
        <w:t xml:space="preserve">Pośredniczącą dla celów składania wniosków o dofinansowanie i nie wymaga formy aneksu </w:t>
      </w:r>
      <w:r w:rsidRPr="006E668A">
        <w:rPr>
          <w:rFonts w:asciiTheme="minorHAnsi" w:hAnsiTheme="minorHAnsi" w:cstheme="minorHAnsi"/>
        </w:rPr>
        <w:br/>
        <w:t>do umowy, o ile nie wpływa na treść postanowień umowy</w:t>
      </w:r>
      <w:r w:rsidR="006D47BF" w:rsidRPr="006E668A">
        <w:rPr>
          <w:rFonts w:asciiTheme="minorHAnsi" w:hAnsiTheme="minorHAnsi" w:cstheme="minorHAnsi"/>
        </w:rPr>
        <w:t>.</w:t>
      </w:r>
    </w:p>
    <w:p w:rsidR="005A5406" w:rsidRPr="006E668A" w:rsidRDefault="008B68CD" w:rsidP="00336F86">
      <w:pPr>
        <w:numPr>
          <w:ilvl w:val="6"/>
          <w:numId w:val="12"/>
        </w:numPr>
        <w:tabs>
          <w:tab w:val="clear" w:pos="4680"/>
          <w:tab w:val="num" w:pos="360"/>
        </w:tabs>
        <w:spacing w:after="60" w:line="240" w:lineRule="auto"/>
        <w:ind w:left="360"/>
        <w:jc w:val="both"/>
        <w:rPr>
          <w:rFonts w:asciiTheme="minorHAnsi" w:hAnsiTheme="minorHAnsi" w:cstheme="minorHAnsi"/>
        </w:rPr>
      </w:pPr>
      <w:r w:rsidRPr="006E668A">
        <w:rPr>
          <w:rFonts w:asciiTheme="minorHAnsi" w:hAnsiTheme="minorHAnsi" w:cstheme="minorHAnsi"/>
        </w:rPr>
        <w:t>Beneficjent może d</w:t>
      </w:r>
      <w:r w:rsidR="00E32B64" w:rsidRPr="006E668A">
        <w:rPr>
          <w:rFonts w:asciiTheme="minorHAnsi" w:hAnsiTheme="minorHAnsi" w:cstheme="minorHAnsi"/>
        </w:rPr>
        <w:t>okonywać przesunięć w budżecie P</w:t>
      </w:r>
      <w:r w:rsidRPr="006E668A">
        <w:rPr>
          <w:rFonts w:asciiTheme="minorHAnsi" w:hAnsiTheme="minorHAnsi" w:cstheme="minorHAnsi"/>
        </w:rPr>
        <w:t xml:space="preserve">rojektu określonym we </w:t>
      </w:r>
      <w:r w:rsidR="006D47BF" w:rsidRPr="006E668A">
        <w:rPr>
          <w:rFonts w:asciiTheme="minorHAnsi" w:hAnsiTheme="minorHAnsi" w:cstheme="minorHAnsi"/>
        </w:rPr>
        <w:t>Wniosku o sumie kontrolnej ……………………..</w:t>
      </w:r>
      <w:r w:rsidR="006D47BF" w:rsidRPr="006E668A">
        <w:rPr>
          <w:rStyle w:val="Odwoanieprzypisudolnego"/>
          <w:rFonts w:asciiTheme="minorHAnsi" w:hAnsiTheme="minorHAnsi" w:cstheme="minorHAnsi"/>
        </w:rPr>
        <w:footnoteReference w:id="24"/>
      </w:r>
      <w:r w:rsidR="006D47BF" w:rsidRPr="006E668A">
        <w:rPr>
          <w:rFonts w:asciiTheme="minorHAnsi" w:hAnsiTheme="minorHAnsi" w:cstheme="minorHAnsi"/>
        </w:rPr>
        <w:t xml:space="preserve"> </w:t>
      </w:r>
      <w:r w:rsidR="009D490C" w:rsidRPr="006E668A">
        <w:rPr>
          <w:rFonts w:asciiTheme="minorHAnsi" w:hAnsiTheme="minorHAnsi" w:cstheme="minorHAnsi"/>
        </w:rPr>
        <w:t xml:space="preserve">do 10% wartości środków w odniesieniu do zadania, </w:t>
      </w:r>
      <w:r w:rsidR="00D519DB" w:rsidRPr="006E668A">
        <w:rPr>
          <w:rFonts w:asciiTheme="minorHAnsi" w:hAnsiTheme="minorHAnsi" w:cstheme="minorHAnsi"/>
        </w:rPr>
        <w:t>z </w:t>
      </w:r>
      <w:r w:rsidR="009D490C" w:rsidRPr="006E668A">
        <w:rPr>
          <w:rFonts w:asciiTheme="minorHAnsi" w:hAnsiTheme="minorHAnsi" w:cstheme="minorHAnsi"/>
        </w:rPr>
        <w:t xml:space="preserve">którego </w:t>
      </w:r>
      <w:r w:rsidR="0057699C" w:rsidRPr="006E668A">
        <w:rPr>
          <w:rFonts w:asciiTheme="minorHAnsi" w:hAnsiTheme="minorHAnsi" w:cstheme="minorHAnsi"/>
        </w:rPr>
        <w:t xml:space="preserve">są </w:t>
      </w:r>
      <w:r w:rsidR="009D490C" w:rsidRPr="006E668A">
        <w:rPr>
          <w:rFonts w:asciiTheme="minorHAnsi" w:hAnsiTheme="minorHAnsi" w:cstheme="minorHAnsi"/>
        </w:rPr>
        <w:t xml:space="preserve">przesuwane środki jak i do zadania, na które </w:t>
      </w:r>
      <w:r w:rsidR="0057699C" w:rsidRPr="006E668A">
        <w:rPr>
          <w:rFonts w:asciiTheme="minorHAnsi" w:hAnsiTheme="minorHAnsi" w:cstheme="minorHAnsi"/>
        </w:rPr>
        <w:t xml:space="preserve">są </w:t>
      </w:r>
      <w:r w:rsidR="009D490C" w:rsidRPr="006E668A">
        <w:rPr>
          <w:rFonts w:asciiTheme="minorHAnsi" w:hAnsiTheme="minorHAnsi" w:cstheme="minorHAnsi"/>
        </w:rPr>
        <w:t xml:space="preserve">przesuwane środki w stosunku do zatwierdzonego </w:t>
      </w:r>
      <w:r w:rsidR="000F2275" w:rsidRPr="006E668A">
        <w:rPr>
          <w:rFonts w:asciiTheme="minorHAnsi" w:hAnsiTheme="minorHAnsi" w:cstheme="minorHAnsi"/>
        </w:rPr>
        <w:t>W</w:t>
      </w:r>
      <w:r w:rsidR="009D490C" w:rsidRPr="006E668A">
        <w:rPr>
          <w:rFonts w:asciiTheme="minorHAnsi" w:hAnsiTheme="minorHAnsi" w:cstheme="minorHAnsi"/>
        </w:rPr>
        <w:t xml:space="preserve">niosku bez konieczności zachowania </w:t>
      </w:r>
      <w:r w:rsidR="00EB731A" w:rsidRPr="006E668A">
        <w:rPr>
          <w:rFonts w:asciiTheme="minorHAnsi" w:hAnsiTheme="minorHAnsi" w:cstheme="minorHAnsi"/>
        </w:rPr>
        <w:t>wymog</w:t>
      </w:r>
      <w:r w:rsidR="005A5406" w:rsidRPr="006E668A">
        <w:rPr>
          <w:rFonts w:asciiTheme="minorHAnsi" w:hAnsiTheme="minorHAnsi" w:cstheme="minorHAnsi"/>
        </w:rPr>
        <w:t>u</w:t>
      </w:r>
      <w:r w:rsidR="009D490C" w:rsidRPr="006E668A">
        <w:rPr>
          <w:rFonts w:asciiTheme="minorHAnsi" w:hAnsiTheme="minorHAnsi" w:cstheme="minorHAnsi"/>
        </w:rPr>
        <w:t>, o który</w:t>
      </w:r>
      <w:r w:rsidR="005A5406" w:rsidRPr="006E668A">
        <w:rPr>
          <w:rFonts w:asciiTheme="minorHAnsi" w:hAnsiTheme="minorHAnsi" w:cstheme="minorHAnsi"/>
        </w:rPr>
        <w:t>m</w:t>
      </w:r>
      <w:r w:rsidR="009D490C" w:rsidRPr="006E668A">
        <w:rPr>
          <w:rFonts w:asciiTheme="minorHAnsi" w:hAnsiTheme="minorHAnsi" w:cstheme="minorHAnsi"/>
        </w:rPr>
        <w:t xml:space="preserve"> mowa w ust. 1. </w:t>
      </w:r>
      <w:r w:rsidR="00972E9E" w:rsidRPr="006E668A">
        <w:rPr>
          <w:rFonts w:asciiTheme="minorHAnsi" w:hAnsiTheme="minorHAnsi" w:cstheme="minorHAnsi"/>
        </w:rPr>
        <w:t>Przesunięcia, o których mowa w zdaniu pierwszym, nie mogą</w:t>
      </w:r>
      <w:r w:rsidR="005A5406" w:rsidRPr="006E668A">
        <w:rPr>
          <w:rFonts w:asciiTheme="minorHAnsi" w:hAnsiTheme="minorHAnsi" w:cstheme="minorHAnsi"/>
        </w:rPr>
        <w:t>:</w:t>
      </w:r>
    </w:p>
    <w:p w:rsidR="005A5406" w:rsidRPr="006E668A" w:rsidRDefault="005A5406" w:rsidP="005A5406">
      <w:pPr>
        <w:numPr>
          <w:ilvl w:val="7"/>
          <w:numId w:val="12"/>
        </w:numPr>
        <w:tabs>
          <w:tab w:val="clear" w:pos="5400"/>
          <w:tab w:val="num" w:pos="680"/>
          <w:tab w:val="num" w:pos="709"/>
        </w:tabs>
        <w:spacing w:after="60" w:line="240" w:lineRule="auto"/>
        <w:ind w:left="709"/>
        <w:jc w:val="both"/>
        <w:rPr>
          <w:rFonts w:asciiTheme="minorHAnsi" w:hAnsiTheme="minorHAnsi" w:cstheme="minorHAnsi"/>
        </w:rPr>
      </w:pPr>
      <w:r w:rsidRPr="006E668A">
        <w:rPr>
          <w:rFonts w:asciiTheme="minorHAnsi" w:hAnsiTheme="minorHAnsi" w:cstheme="minorHAnsi"/>
          <w:i/>
          <w:iCs/>
        </w:rPr>
        <w:t xml:space="preserve">wpływać na wysokość i przeznaczenie pomocy publicznej przyznanej Beneficjentowi i pomocy de </w:t>
      </w:r>
      <w:proofErr w:type="spellStart"/>
      <w:r w:rsidRPr="006E668A">
        <w:rPr>
          <w:rFonts w:asciiTheme="minorHAnsi" w:hAnsiTheme="minorHAnsi" w:cstheme="minorHAnsi"/>
          <w:i/>
          <w:iCs/>
        </w:rPr>
        <w:t>minimis</w:t>
      </w:r>
      <w:proofErr w:type="spellEnd"/>
      <w:r w:rsidRPr="006E668A">
        <w:rPr>
          <w:rFonts w:asciiTheme="minorHAnsi" w:hAnsiTheme="minorHAnsi" w:cstheme="minorHAnsi"/>
          <w:i/>
          <w:iCs/>
        </w:rPr>
        <w:t>;</w:t>
      </w:r>
      <w:r w:rsidRPr="006E668A">
        <w:rPr>
          <w:rFonts w:asciiTheme="minorHAnsi" w:hAnsiTheme="minorHAnsi" w:cstheme="minorHAnsi"/>
          <w:i/>
          <w:iCs/>
          <w:vertAlign w:val="superscript"/>
        </w:rPr>
        <w:footnoteReference w:id="25"/>
      </w:r>
    </w:p>
    <w:p w:rsidR="005A5406" w:rsidRPr="006E668A" w:rsidRDefault="005A5406" w:rsidP="005A5406">
      <w:pPr>
        <w:numPr>
          <w:ilvl w:val="7"/>
          <w:numId w:val="12"/>
        </w:numPr>
        <w:tabs>
          <w:tab w:val="clear" w:pos="5400"/>
          <w:tab w:val="num" w:pos="680"/>
          <w:tab w:val="num" w:pos="709"/>
        </w:tabs>
        <w:spacing w:after="60" w:line="240" w:lineRule="auto"/>
        <w:ind w:left="709"/>
        <w:jc w:val="both"/>
        <w:rPr>
          <w:rFonts w:asciiTheme="minorHAnsi" w:hAnsiTheme="minorHAnsi" w:cstheme="minorHAnsi"/>
        </w:rPr>
      </w:pPr>
      <w:r w:rsidRPr="006E668A">
        <w:rPr>
          <w:rFonts w:asciiTheme="minorHAnsi" w:hAnsiTheme="minorHAnsi" w:cstheme="minorHAnsi"/>
        </w:rPr>
        <w:t>dotyczyć kosztów pośrednich;</w:t>
      </w:r>
    </w:p>
    <w:p w:rsidR="00154141" w:rsidRPr="006E668A" w:rsidRDefault="005A5406" w:rsidP="00F7295F">
      <w:pPr>
        <w:numPr>
          <w:ilvl w:val="7"/>
          <w:numId w:val="12"/>
        </w:numPr>
        <w:tabs>
          <w:tab w:val="clear" w:pos="5400"/>
          <w:tab w:val="num" w:pos="680"/>
          <w:tab w:val="num" w:pos="709"/>
        </w:tabs>
        <w:spacing w:after="60" w:line="240" w:lineRule="auto"/>
        <w:ind w:left="709"/>
        <w:jc w:val="both"/>
        <w:rPr>
          <w:rFonts w:asciiTheme="minorHAnsi" w:hAnsiTheme="minorHAnsi" w:cstheme="minorHAnsi"/>
        </w:rPr>
      </w:pPr>
      <w:r w:rsidRPr="006E668A">
        <w:rPr>
          <w:rFonts w:asciiTheme="minorHAnsi" w:hAnsiTheme="minorHAnsi" w:cstheme="minorHAnsi"/>
        </w:rPr>
        <w:t>prowadzić do zmiany wartości wskaźników produktu lub rezultatu.</w:t>
      </w:r>
    </w:p>
    <w:p w:rsidR="00EB513D" w:rsidRPr="006E668A" w:rsidRDefault="009D490C" w:rsidP="009C787C">
      <w:pPr>
        <w:numPr>
          <w:ilvl w:val="6"/>
          <w:numId w:val="12"/>
        </w:numPr>
        <w:tabs>
          <w:tab w:val="clear" w:pos="4680"/>
          <w:tab w:val="num" w:pos="360"/>
        </w:tabs>
        <w:spacing w:after="60" w:line="240" w:lineRule="auto"/>
        <w:ind w:left="360"/>
        <w:jc w:val="both"/>
        <w:rPr>
          <w:rFonts w:asciiTheme="minorHAnsi" w:hAnsiTheme="minorHAnsi" w:cstheme="minorHAnsi"/>
          <w:b/>
        </w:rPr>
      </w:pPr>
      <w:r w:rsidRPr="006E668A">
        <w:rPr>
          <w:rFonts w:asciiTheme="minorHAnsi" w:hAnsiTheme="minorHAnsi" w:cstheme="minorHAnsi"/>
        </w:rPr>
        <w:t>W razie zmian w prawie krajowym lub wspólnotowym wpływających na wysokość wydatków kwalifikowa</w:t>
      </w:r>
      <w:r w:rsidR="0087773B" w:rsidRPr="006E668A">
        <w:rPr>
          <w:rFonts w:asciiTheme="minorHAnsi" w:hAnsiTheme="minorHAnsi" w:cstheme="minorHAnsi"/>
        </w:rPr>
        <w:t>l</w:t>
      </w:r>
      <w:r w:rsidRPr="006E668A">
        <w:rPr>
          <w:rFonts w:asciiTheme="minorHAnsi" w:hAnsiTheme="minorHAnsi" w:cstheme="minorHAnsi"/>
        </w:rPr>
        <w:t>nych w Projekcie</w:t>
      </w:r>
      <w:r w:rsidR="005850C3" w:rsidRPr="006E668A">
        <w:rPr>
          <w:rFonts w:asciiTheme="minorHAnsi" w:hAnsiTheme="minorHAnsi" w:cstheme="minorHAnsi"/>
        </w:rPr>
        <w:t xml:space="preserve"> strony mogą wnioskować o renegocjację umowy</w:t>
      </w:r>
      <w:r w:rsidRPr="006E668A">
        <w:rPr>
          <w:rFonts w:asciiTheme="minorHAnsi" w:hAnsiTheme="minorHAnsi" w:cstheme="minorHAnsi"/>
        </w:rPr>
        <w:t>.</w:t>
      </w:r>
    </w:p>
    <w:p w:rsidR="00CF0E02" w:rsidRPr="006E668A" w:rsidRDefault="00CF0E02" w:rsidP="00CF0E02">
      <w:pPr>
        <w:numPr>
          <w:ilvl w:val="6"/>
          <w:numId w:val="12"/>
        </w:numPr>
        <w:tabs>
          <w:tab w:val="clear" w:pos="4680"/>
          <w:tab w:val="num" w:pos="360"/>
        </w:tabs>
        <w:spacing w:after="60" w:line="240" w:lineRule="auto"/>
        <w:ind w:left="360"/>
        <w:jc w:val="both"/>
        <w:rPr>
          <w:rFonts w:asciiTheme="minorHAnsi" w:hAnsiTheme="minorHAnsi" w:cstheme="minorHAnsi"/>
        </w:rPr>
      </w:pPr>
      <w:r w:rsidRPr="006E668A">
        <w:rPr>
          <w:rFonts w:asciiTheme="minorHAnsi" w:hAnsiTheme="minorHAnsi" w:cstheme="minorHAnsi"/>
        </w:rPr>
        <w:t xml:space="preserve">Projekt opisany we wniosku o dofinansowanie może ulegać zmianie, jeśli zmiany te nie wpływają na spełnianie kryteriów wyboru </w:t>
      </w:r>
      <w:r w:rsidR="00611D91" w:rsidRPr="006E668A">
        <w:rPr>
          <w:rFonts w:asciiTheme="minorHAnsi" w:hAnsiTheme="minorHAnsi" w:cstheme="minorHAnsi"/>
        </w:rPr>
        <w:t>projektu obowiązujących w danym</w:t>
      </w:r>
      <w:r w:rsidR="00CC563C" w:rsidRPr="006E668A">
        <w:rPr>
          <w:rFonts w:asciiTheme="minorHAnsi" w:hAnsiTheme="minorHAnsi" w:cstheme="minorHAnsi"/>
        </w:rPr>
        <w:t xml:space="preserve"> naborze</w:t>
      </w:r>
      <w:r w:rsidRPr="006E668A">
        <w:rPr>
          <w:rFonts w:asciiTheme="minorHAnsi" w:hAnsiTheme="minorHAnsi" w:cstheme="minorHAnsi"/>
        </w:rPr>
        <w:t>, skutkując negatywną jego oceną.</w:t>
      </w:r>
    </w:p>
    <w:p w:rsidR="00CF0E02" w:rsidRPr="006E668A" w:rsidRDefault="00CF0E02" w:rsidP="00CF0E02">
      <w:pPr>
        <w:numPr>
          <w:ilvl w:val="6"/>
          <w:numId w:val="12"/>
        </w:numPr>
        <w:tabs>
          <w:tab w:val="clear" w:pos="4680"/>
          <w:tab w:val="num" w:pos="360"/>
        </w:tabs>
        <w:spacing w:after="60" w:line="240" w:lineRule="auto"/>
        <w:ind w:left="360"/>
        <w:jc w:val="both"/>
        <w:rPr>
          <w:rFonts w:asciiTheme="minorHAnsi" w:hAnsiTheme="minorHAnsi" w:cstheme="minorHAnsi"/>
        </w:rPr>
      </w:pPr>
      <w:r w:rsidRPr="006E668A">
        <w:rPr>
          <w:rFonts w:asciiTheme="minorHAnsi" w:hAnsiTheme="minorHAnsi" w:cstheme="minorHAnsi"/>
        </w:rPr>
        <w:t>Zatwierdzone przez Instytucję Pośredniczącą zmiany niewymagające aneksowania zapisów umowy obowiązują od daty przekazania informacji</w:t>
      </w:r>
      <w:r w:rsidRPr="006E668A">
        <w:rPr>
          <w:rFonts w:asciiTheme="minorHAnsi" w:hAnsiTheme="minorHAnsi" w:cstheme="minorHAnsi"/>
          <w:vertAlign w:val="superscript"/>
        </w:rPr>
        <w:footnoteReference w:id="26"/>
      </w:r>
      <w:r w:rsidRPr="006E668A">
        <w:rPr>
          <w:rFonts w:asciiTheme="minorHAnsi" w:hAnsiTheme="minorHAnsi" w:cstheme="minorHAnsi"/>
        </w:rPr>
        <w:t xml:space="preserve">  Beneficjentowi pod warunkiem ich wprowadzenia do wniosku o dofinansowanie Projektu</w:t>
      </w:r>
      <w:r w:rsidRPr="006E668A">
        <w:rPr>
          <w:rFonts w:asciiTheme="minorHAnsi" w:hAnsiTheme="minorHAnsi" w:cstheme="minorHAnsi"/>
          <w:vertAlign w:val="superscript"/>
        </w:rPr>
        <w:footnoteReference w:id="27"/>
      </w:r>
      <w:r w:rsidRPr="006E668A">
        <w:rPr>
          <w:rFonts w:asciiTheme="minorHAnsi" w:hAnsiTheme="minorHAnsi" w:cstheme="minorHAnsi"/>
        </w:rPr>
        <w:t xml:space="preserve"> natomiast zatwierdzone zmiany wymagające aneksowania zapisów umowy obowiązują od momentu podpisania aneksu przez strony umowy</w:t>
      </w:r>
      <w:r w:rsidRPr="006E668A">
        <w:rPr>
          <w:rFonts w:asciiTheme="minorHAnsi" w:hAnsiTheme="minorHAnsi" w:cstheme="minorHAnsi"/>
          <w:vertAlign w:val="superscript"/>
        </w:rPr>
        <w:footnoteReference w:id="28"/>
      </w:r>
      <w:r w:rsidRPr="006E668A">
        <w:rPr>
          <w:rFonts w:asciiTheme="minorHAnsi" w:hAnsiTheme="minorHAnsi" w:cstheme="minorHAnsi"/>
        </w:rPr>
        <w:t xml:space="preserve">. Do czasu zatwierdzenia zmian przez Instytucję Pośredniczącą Beneficjent ponosi wydatki wynikające z tych zmian na własne ryzyko. </w:t>
      </w:r>
    </w:p>
    <w:p w:rsidR="00EC592F" w:rsidRPr="006E668A" w:rsidRDefault="00EC592F" w:rsidP="009D490C">
      <w:pPr>
        <w:spacing w:after="60"/>
        <w:jc w:val="center"/>
        <w:rPr>
          <w:rFonts w:asciiTheme="minorHAnsi" w:hAnsiTheme="minorHAnsi" w:cstheme="minorHAnsi"/>
          <w:b/>
        </w:rPr>
      </w:pPr>
    </w:p>
    <w:p w:rsidR="009D490C" w:rsidRPr="006E668A" w:rsidRDefault="009D490C" w:rsidP="009D490C">
      <w:pPr>
        <w:spacing w:after="60"/>
        <w:jc w:val="center"/>
        <w:rPr>
          <w:rFonts w:asciiTheme="minorHAnsi" w:hAnsiTheme="minorHAnsi" w:cstheme="minorHAnsi"/>
          <w:b/>
        </w:rPr>
      </w:pPr>
      <w:r w:rsidRPr="006E668A">
        <w:rPr>
          <w:rFonts w:asciiTheme="minorHAnsi" w:hAnsiTheme="minorHAnsi" w:cstheme="minorHAnsi"/>
          <w:b/>
        </w:rPr>
        <w:t>Rozwiązanie umowy</w:t>
      </w:r>
    </w:p>
    <w:p w:rsidR="009D490C" w:rsidRPr="006E668A" w:rsidRDefault="009D490C" w:rsidP="009D490C">
      <w:pPr>
        <w:spacing w:after="60"/>
        <w:jc w:val="center"/>
        <w:rPr>
          <w:rFonts w:asciiTheme="minorHAnsi" w:hAnsiTheme="minorHAnsi" w:cstheme="minorHAnsi"/>
        </w:rPr>
      </w:pPr>
      <w:r w:rsidRPr="006E668A">
        <w:rPr>
          <w:rFonts w:asciiTheme="minorHAnsi" w:hAnsiTheme="minorHAnsi" w:cstheme="minorHAnsi"/>
        </w:rPr>
        <w:t>§ 2</w:t>
      </w:r>
      <w:r w:rsidR="002575A6" w:rsidRPr="006E668A">
        <w:rPr>
          <w:rFonts w:asciiTheme="minorHAnsi" w:hAnsiTheme="minorHAnsi" w:cstheme="minorHAnsi"/>
        </w:rPr>
        <w:t>3</w:t>
      </w:r>
      <w:r w:rsidRPr="006E668A">
        <w:rPr>
          <w:rFonts w:asciiTheme="minorHAnsi" w:hAnsiTheme="minorHAnsi" w:cstheme="minorHAnsi"/>
        </w:rPr>
        <w:t>.</w:t>
      </w:r>
    </w:p>
    <w:p w:rsidR="009D490C" w:rsidRPr="006E668A" w:rsidRDefault="00D27EF3" w:rsidP="006F765A">
      <w:pPr>
        <w:numPr>
          <w:ilvl w:val="0"/>
          <w:numId w:val="5"/>
        </w:numPr>
        <w:tabs>
          <w:tab w:val="clear" w:pos="360"/>
          <w:tab w:val="num" w:pos="284"/>
        </w:tabs>
        <w:spacing w:after="60" w:line="240" w:lineRule="auto"/>
        <w:ind w:left="284" w:hanging="284"/>
        <w:jc w:val="both"/>
        <w:rPr>
          <w:rFonts w:asciiTheme="minorHAnsi" w:hAnsiTheme="minorHAnsi" w:cstheme="minorHAnsi"/>
        </w:rPr>
      </w:pPr>
      <w:r w:rsidRPr="006E668A">
        <w:rPr>
          <w:rFonts w:asciiTheme="minorHAnsi" w:hAnsiTheme="minorHAnsi" w:cstheme="minorHAnsi"/>
        </w:rPr>
        <w:t>Instytucja Pośrednicząca</w:t>
      </w:r>
      <w:r w:rsidR="009D490C" w:rsidRPr="006E668A">
        <w:rPr>
          <w:rFonts w:asciiTheme="minorHAnsi" w:hAnsiTheme="minorHAnsi" w:cstheme="minorHAnsi"/>
        </w:rPr>
        <w:t xml:space="preserve"> może rozwiązać umowę</w:t>
      </w:r>
      <w:r w:rsidR="00D519DB" w:rsidRPr="006E668A">
        <w:rPr>
          <w:rFonts w:asciiTheme="minorHAnsi" w:hAnsiTheme="minorHAnsi" w:cstheme="minorHAnsi"/>
        </w:rPr>
        <w:t xml:space="preserve"> w trybie natychmiastowym, w </w:t>
      </w:r>
      <w:r w:rsidR="009D490C" w:rsidRPr="006E668A">
        <w:rPr>
          <w:rFonts w:asciiTheme="minorHAnsi" w:hAnsiTheme="minorHAnsi" w:cstheme="minorHAnsi"/>
        </w:rPr>
        <w:t>przypadku gdy:</w:t>
      </w:r>
    </w:p>
    <w:p w:rsidR="009D490C" w:rsidRPr="006E668A" w:rsidRDefault="009D490C" w:rsidP="006F765A">
      <w:pPr>
        <w:numPr>
          <w:ilvl w:val="0"/>
          <w:numId w:val="19"/>
        </w:numPr>
        <w:tabs>
          <w:tab w:val="clear" w:pos="540"/>
          <w:tab w:val="num" w:pos="709"/>
        </w:tabs>
        <w:spacing w:after="60" w:line="240" w:lineRule="auto"/>
        <w:ind w:left="709"/>
        <w:jc w:val="both"/>
        <w:rPr>
          <w:rFonts w:asciiTheme="minorHAnsi" w:hAnsiTheme="minorHAnsi" w:cstheme="minorHAnsi"/>
        </w:rPr>
      </w:pPr>
      <w:r w:rsidRPr="006E668A">
        <w:rPr>
          <w:rFonts w:asciiTheme="minorHAnsi" w:hAnsiTheme="minorHAnsi" w:cstheme="minorHAnsi"/>
        </w:rPr>
        <w:t>Beneficjent</w:t>
      </w:r>
      <w:r w:rsidR="00294768" w:rsidRPr="006E668A">
        <w:rPr>
          <w:rFonts w:asciiTheme="minorHAnsi" w:hAnsiTheme="minorHAnsi" w:cstheme="minorHAnsi"/>
        </w:rPr>
        <w:t xml:space="preserve"> </w:t>
      </w:r>
      <w:r w:rsidR="00223959" w:rsidRPr="006E668A">
        <w:rPr>
          <w:rFonts w:asciiTheme="minorHAnsi" w:hAnsiTheme="minorHAnsi" w:cstheme="minorHAnsi"/>
        </w:rPr>
        <w:t>dopuści</w:t>
      </w:r>
      <w:r w:rsidR="009E39E8" w:rsidRPr="006E668A">
        <w:rPr>
          <w:rFonts w:asciiTheme="minorHAnsi" w:hAnsiTheme="minorHAnsi" w:cstheme="minorHAnsi"/>
        </w:rPr>
        <w:t>ł</w:t>
      </w:r>
      <w:r w:rsidR="00294768" w:rsidRPr="006E668A">
        <w:rPr>
          <w:rFonts w:asciiTheme="minorHAnsi" w:hAnsiTheme="minorHAnsi" w:cstheme="minorHAnsi"/>
        </w:rPr>
        <w:t xml:space="preserve"> się poważnych nieprawidłowości finansowych, w szczególności</w:t>
      </w:r>
      <w:r w:rsidRPr="006E668A">
        <w:rPr>
          <w:rFonts w:asciiTheme="minorHAnsi" w:hAnsiTheme="minorHAnsi" w:cstheme="minorHAnsi"/>
        </w:rPr>
        <w:t xml:space="preserve"> wykorzysta</w:t>
      </w:r>
      <w:r w:rsidR="009E39E8" w:rsidRPr="006E668A">
        <w:rPr>
          <w:rFonts w:asciiTheme="minorHAnsi" w:hAnsiTheme="minorHAnsi" w:cstheme="minorHAnsi"/>
        </w:rPr>
        <w:t>ł</w:t>
      </w:r>
      <w:r w:rsidRPr="006E668A">
        <w:rPr>
          <w:rFonts w:asciiTheme="minorHAnsi" w:hAnsiTheme="minorHAnsi" w:cstheme="minorHAnsi"/>
        </w:rPr>
        <w:t xml:space="preserve"> przekazane środki na cel inny niż określony w Projekcie lub niezgodnie z umową;</w:t>
      </w:r>
    </w:p>
    <w:p w:rsidR="009D490C" w:rsidRPr="006E668A" w:rsidRDefault="009D490C" w:rsidP="006F765A">
      <w:pPr>
        <w:numPr>
          <w:ilvl w:val="0"/>
          <w:numId w:val="19"/>
        </w:numPr>
        <w:tabs>
          <w:tab w:val="clear" w:pos="540"/>
          <w:tab w:val="num" w:pos="709"/>
        </w:tabs>
        <w:spacing w:after="60" w:line="240" w:lineRule="auto"/>
        <w:ind w:left="709"/>
        <w:jc w:val="both"/>
        <w:rPr>
          <w:rFonts w:asciiTheme="minorHAnsi" w:hAnsiTheme="minorHAnsi" w:cstheme="minorHAnsi"/>
        </w:rPr>
      </w:pPr>
      <w:r w:rsidRPr="006E668A">
        <w:rPr>
          <w:rFonts w:asciiTheme="minorHAnsi" w:hAnsiTheme="minorHAnsi" w:cstheme="minorHAnsi"/>
        </w:rPr>
        <w:t>Beneficjent złoży</w:t>
      </w:r>
      <w:r w:rsidR="009E39E8" w:rsidRPr="006E668A">
        <w:rPr>
          <w:rFonts w:asciiTheme="minorHAnsi" w:hAnsiTheme="minorHAnsi" w:cstheme="minorHAnsi"/>
        </w:rPr>
        <w:t>ł</w:t>
      </w:r>
      <w:r w:rsidRPr="006E668A">
        <w:rPr>
          <w:rFonts w:asciiTheme="minorHAnsi" w:hAnsiTheme="minorHAnsi" w:cstheme="minorHAnsi"/>
        </w:rPr>
        <w:t xml:space="preserve"> </w:t>
      </w:r>
      <w:r w:rsidR="004B22E7" w:rsidRPr="006E668A">
        <w:rPr>
          <w:rFonts w:asciiTheme="minorHAnsi" w:hAnsiTheme="minorHAnsi" w:cstheme="minorHAnsi"/>
        </w:rPr>
        <w:t>lub posłuży</w:t>
      </w:r>
      <w:r w:rsidR="009E39E8" w:rsidRPr="006E668A">
        <w:rPr>
          <w:rFonts w:asciiTheme="minorHAnsi" w:hAnsiTheme="minorHAnsi" w:cstheme="minorHAnsi"/>
        </w:rPr>
        <w:t>ł</w:t>
      </w:r>
      <w:r w:rsidR="004B22E7" w:rsidRPr="006E668A">
        <w:rPr>
          <w:rFonts w:asciiTheme="minorHAnsi" w:hAnsiTheme="minorHAnsi" w:cstheme="minorHAnsi"/>
        </w:rPr>
        <w:t xml:space="preserve"> się </w:t>
      </w:r>
      <w:r w:rsidR="00570F71" w:rsidRPr="006E668A">
        <w:rPr>
          <w:rFonts w:asciiTheme="minorHAnsi" w:hAnsiTheme="minorHAnsi" w:cstheme="minorHAnsi"/>
        </w:rPr>
        <w:t>fałszyw</w:t>
      </w:r>
      <w:r w:rsidR="004B22E7" w:rsidRPr="006E668A">
        <w:rPr>
          <w:rFonts w:asciiTheme="minorHAnsi" w:hAnsiTheme="minorHAnsi" w:cstheme="minorHAnsi"/>
        </w:rPr>
        <w:t>ym</w:t>
      </w:r>
      <w:r w:rsidR="009E39E8" w:rsidRPr="006E668A">
        <w:rPr>
          <w:rFonts w:asciiTheme="minorHAnsi" w:hAnsiTheme="minorHAnsi" w:cstheme="minorHAnsi"/>
        </w:rPr>
        <w:t>i</w:t>
      </w:r>
      <w:r w:rsidR="00570F71" w:rsidRPr="006E668A">
        <w:rPr>
          <w:rFonts w:asciiTheme="minorHAnsi" w:hAnsiTheme="minorHAnsi" w:cstheme="minorHAnsi"/>
        </w:rPr>
        <w:t xml:space="preserve"> oświadczeni</w:t>
      </w:r>
      <w:r w:rsidR="009E39E8" w:rsidRPr="006E668A">
        <w:rPr>
          <w:rFonts w:asciiTheme="minorHAnsi" w:hAnsiTheme="minorHAnsi" w:cstheme="minorHAnsi"/>
        </w:rPr>
        <w:t>ami</w:t>
      </w:r>
      <w:r w:rsidR="00570F71" w:rsidRPr="006E668A">
        <w:rPr>
          <w:rFonts w:asciiTheme="minorHAnsi" w:hAnsiTheme="minorHAnsi" w:cstheme="minorHAnsi"/>
        </w:rPr>
        <w:t xml:space="preserve"> lub </w:t>
      </w:r>
      <w:r w:rsidRPr="006E668A">
        <w:rPr>
          <w:rFonts w:asciiTheme="minorHAnsi" w:hAnsiTheme="minorHAnsi" w:cstheme="minorHAnsi"/>
        </w:rPr>
        <w:t>podrobion</w:t>
      </w:r>
      <w:r w:rsidR="004B22E7" w:rsidRPr="006E668A">
        <w:rPr>
          <w:rFonts w:asciiTheme="minorHAnsi" w:hAnsiTheme="minorHAnsi" w:cstheme="minorHAnsi"/>
        </w:rPr>
        <w:t>ymi</w:t>
      </w:r>
      <w:r w:rsidRPr="006E668A">
        <w:rPr>
          <w:rFonts w:asciiTheme="minorHAnsi" w:hAnsiTheme="minorHAnsi" w:cstheme="minorHAnsi"/>
        </w:rPr>
        <w:t>, przerobion</w:t>
      </w:r>
      <w:r w:rsidR="004B22E7" w:rsidRPr="006E668A">
        <w:rPr>
          <w:rFonts w:asciiTheme="minorHAnsi" w:hAnsiTheme="minorHAnsi" w:cstheme="minorHAnsi"/>
        </w:rPr>
        <w:t>ymi</w:t>
      </w:r>
      <w:r w:rsidRPr="006E668A">
        <w:rPr>
          <w:rFonts w:asciiTheme="minorHAnsi" w:hAnsiTheme="minorHAnsi" w:cstheme="minorHAnsi"/>
        </w:rPr>
        <w:t xml:space="preserve"> lub stwierdzając</w:t>
      </w:r>
      <w:r w:rsidR="004B22E7" w:rsidRPr="006E668A">
        <w:rPr>
          <w:rFonts w:asciiTheme="minorHAnsi" w:hAnsiTheme="minorHAnsi" w:cstheme="minorHAnsi"/>
        </w:rPr>
        <w:t>ymi</w:t>
      </w:r>
      <w:r w:rsidRPr="006E668A">
        <w:rPr>
          <w:rFonts w:asciiTheme="minorHAnsi" w:hAnsiTheme="minorHAnsi" w:cstheme="minorHAnsi"/>
        </w:rPr>
        <w:t xml:space="preserve"> nieprawdę dokument</w:t>
      </w:r>
      <w:r w:rsidR="004B22E7" w:rsidRPr="006E668A">
        <w:rPr>
          <w:rFonts w:asciiTheme="minorHAnsi" w:hAnsiTheme="minorHAnsi" w:cstheme="minorHAnsi"/>
        </w:rPr>
        <w:t>ami</w:t>
      </w:r>
      <w:r w:rsidRPr="006E668A">
        <w:rPr>
          <w:rFonts w:asciiTheme="minorHAnsi" w:hAnsiTheme="minorHAnsi" w:cstheme="minorHAnsi"/>
        </w:rPr>
        <w:t xml:space="preserve"> w celu uzyskania </w:t>
      </w:r>
      <w:r w:rsidR="00AE2F50" w:rsidRPr="006E668A">
        <w:rPr>
          <w:rFonts w:asciiTheme="minorHAnsi" w:hAnsiTheme="minorHAnsi" w:cstheme="minorHAnsi"/>
        </w:rPr>
        <w:t>dofinansowania</w:t>
      </w:r>
      <w:r w:rsidRPr="006E668A">
        <w:rPr>
          <w:rFonts w:asciiTheme="minorHAnsi" w:hAnsiTheme="minorHAnsi" w:cstheme="minorHAnsi"/>
        </w:rPr>
        <w:t xml:space="preserve"> w ramach niniejszej umowy;</w:t>
      </w:r>
    </w:p>
    <w:p w:rsidR="009E39E8" w:rsidRPr="006E668A" w:rsidRDefault="009E39E8" w:rsidP="006F765A">
      <w:pPr>
        <w:numPr>
          <w:ilvl w:val="0"/>
          <w:numId w:val="19"/>
        </w:numPr>
        <w:tabs>
          <w:tab w:val="clear" w:pos="540"/>
          <w:tab w:val="num" w:pos="709"/>
        </w:tabs>
        <w:spacing w:after="60" w:line="240" w:lineRule="auto"/>
        <w:ind w:left="709"/>
        <w:jc w:val="both"/>
        <w:rPr>
          <w:rFonts w:asciiTheme="minorHAnsi" w:hAnsiTheme="minorHAnsi" w:cstheme="minorHAnsi"/>
        </w:rPr>
      </w:pPr>
      <w:r w:rsidRPr="006E668A">
        <w:rPr>
          <w:rFonts w:asciiTheme="minorHAnsi" w:hAnsiTheme="minorHAnsi" w:cstheme="minorHAnsi"/>
        </w:rPr>
        <w:t>Beneficjent złożył lub posłużył się fałszywymi oświadczeniami lub podrobionymi, przerobionymi lub stwierdzającymi nieprawdę dokumentami w celu uznania za kwalifikowalne wydatków ponoszonych w ramach Projektu;</w:t>
      </w:r>
    </w:p>
    <w:p w:rsidR="009D490C" w:rsidRPr="006E668A" w:rsidRDefault="009D490C" w:rsidP="006F765A">
      <w:pPr>
        <w:numPr>
          <w:ilvl w:val="0"/>
          <w:numId w:val="19"/>
        </w:numPr>
        <w:tabs>
          <w:tab w:val="clear" w:pos="540"/>
          <w:tab w:val="num" w:pos="709"/>
        </w:tabs>
        <w:spacing w:after="60" w:line="240" w:lineRule="auto"/>
        <w:ind w:left="709"/>
        <w:jc w:val="both"/>
        <w:rPr>
          <w:rFonts w:asciiTheme="minorHAnsi" w:hAnsiTheme="minorHAnsi" w:cstheme="minorHAnsi"/>
        </w:rPr>
      </w:pPr>
      <w:r w:rsidRPr="006E668A">
        <w:rPr>
          <w:rFonts w:asciiTheme="minorHAnsi" w:hAnsiTheme="minorHAnsi" w:cstheme="minorHAnsi"/>
        </w:rPr>
        <w:t xml:space="preserve">Beneficjent ze swojej winy nie rozpoczął realizacji Projektu w ciągu 3 miesięcy od ustalonej we </w:t>
      </w:r>
      <w:r w:rsidR="000F2275" w:rsidRPr="006E668A">
        <w:rPr>
          <w:rFonts w:asciiTheme="minorHAnsi" w:hAnsiTheme="minorHAnsi" w:cstheme="minorHAnsi"/>
        </w:rPr>
        <w:t>W</w:t>
      </w:r>
      <w:r w:rsidRPr="006E668A">
        <w:rPr>
          <w:rFonts w:asciiTheme="minorHAnsi" w:hAnsiTheme="minorHAnsi" w:cstheme="minorHAnsi"/>
        </w:rPr>
        <w:t xml:space="preserve">niosku początkowej </w:t>
      </w:r>
      <w:r w:rsidR="00240431" w:rsidRPr="006E668A">
        <w:rPr>
          <w:rFonts w:asciiTheme="minorHAnsi" w:hAnsiTheme="minorHAnsi" w:cstheme="minorHAnsi"/>
        </w:rPr>
        <w:t>daty okresu realizacji Projektu</w:t>
      </w:r>
      <w:r w:rsidR="00D519DB" w:rsidRPr="006E668A">
        <w:rPr>
          <w:rFonts w:asciiTheme="minorHAnsi" w:hAnsiTheme="minorHAnsi" w:cstheme="minorHAnsi"/>
        </w:rPr>
        <w:t>.</w:t>
      </w:r>
    </w:p>
    <w:p w:rsidR="009D490C" w:rsidRPr="006E668A" w:rsidRDefault="00D27EF3" w:rsidP="006F765A">
      <w:pPr>
        <w:numPr>
          <w:ilvl w:val="0"/>
          <w:numId w:val="5"/>
        </w:numPr>
        <w:spacing w:after="60" w:line="240" w:lineRule="auto"/>
        <w:jc w:val="both"/>
        <w:rPr>
          <w:rFonts w:asciiTheme="minorHAnsi" w:hAnsiTheme="minorHAnsi" w:cstheme="minorHAnsi"/>
        </w:rPr>
      </w:pPr>
      <w:r w:rsidRPr="006E668A">
        <w:rPr>
          <w:rFonts w:asciiTheme="minorHAnsi" w:hAnsiTheme="minorHAnsi" w:cstheme="minorHAnsi"/>
        </w:rPr>
        <w:t>Instytucja Pośrednicząca</w:t>
      </w:r>
      <w:r w:rsidR="009D490C" w:rsidRPr="006E668A">
        <w:rPr>
          <w:rFonts w:asciiTheme="minorHAnsi" w:hAnsiTheme="minorHAnsi" w:cstheme="minorHAnsi"/>
        </w:rPr>
        <w:t xml:space="preserve"> może rozwiązać umowę z zachowaniem jednomiesięcznego okresu wypowiedzenia, w przypadku gdy:</w:t>
      </w:r>
    </w:p>
    <w:p w:rsidR="009D490C" w:rsidRPr="006E668A" w:rsidRDefault="0033329A" w:rsidP="006F765A">
      <w:pPr>
        <w:numPr>
          <w:ilvl w:val="0"/>
          <w:numId w:val="16"/>
        </w:numPr>
        <w:spacing w:after="60" w:line="240" w:lineRule="auto"/>
        <w:jc w:val="both"/>
        <w:rPr>
          <w:rFonts w:asciiTheme="minorHAnsi" w:hAnsiTheme="minorHAnsi" w:cstheme="minorHAnsi"/>
        </w:rPr>
      </w:pPr>
      <w:r w:rsidRPr="006E668A">
        <w:rPr>
          <w:rFonts w:asciiTheme="minorHAnsi" w:hAnsiTheme="minorHAnsi" w:cstheme="minorHAnsi"/>
        </w:rPr>
        <w:t xml:space="preserve">w zakresie postępu rzeczowego Projektu stwierdzi, że zadania </w:t>
      </w:r>
      <w:r w:rsidR="009D490C" w:rsidRPr="006E668A">
        <w:rPr>
          <w:rFonts w:asciiTheme="minorHAnsi" w:hAnsiTheme="minorHAnsi" w:cstheme="minorHAnsi"/>
        </w:rPr>
        <w:t xml:space="preserve">nie </w:t>
      </w:r>
      <w:r w:rsidRPr="006E668A">
        <w:rPr>
          <w:rFonts w:asciiTheme="minorHAnsi" w:hAnsiTheme="minorHAnsi" w:cstheme="minorHAnsi"/>
        </w:rPr>
        <w:t xml:space="preserve">są </w:t>
      </w:r>
      <w:r w:rsidR="009D490C" w:rsidRPr="006E668A">
        <w:rPr>
          <w:rFonts w:asciiTheme="minorHAnsi" w:hAnsiTheme="minorHAnsi" w:cstheme="minorHAnsi"/>
        </w:rPr>
        <w:t>realiz</w:t>
      </w:r>
      <w:r w:rsidRPr="006E668A">
        <w:rPr>
          <w:rFonts w:asciiTheme="minorHAnsi" w:hAnsiTheme="minorHAnsi" w:cstheme="minorHAnsi"/>
        </w:rPr>
        <w:t xml:space="preserve">owane lub </w:t>
      </w:r>
      <w:r w:rsidR="008A08CB" w:rsidRPr="006E668A">
        <w:rPr>
          <w:rFonts w:asciiTheme="minorHAnsi" w:hAnsiTheme="minorHAnsi" w:cstheme="minorHAnsi"/>
        </w:rPr>
        <w:t xml:space="preserve">ich realizacja w znacznym stopniu odbiega od </w:t>
      </w:r>
      <w:r w:rsidR="009E39E8" w:rsidRPr="006E668A">
        <w:rPr>
          <w:rFonts w:asciiTheme="minorHAnsi" w:hAnsiTheme="minorHAnsi" w:cstheme="minorHAnsi"/>
        </w:rPr>
        <w:t xml:space="preserve">postanowień </w:t>
      </w:r>
      <w:r w:rsidR="00855DC5" w:rsidRPr="006E668A">
        <w:rPr>
          <w:rFonts w:asciiTheme="minorHAnsi" w:hAnsiTheme="minorHAnsi" w:cstheme="minorHAnsi"/>
        </w:rPr>
        <w:t xml:space="preserve">umowy, w szczególności </w:t>
      </w:r>
      <w:r w:rsidR="009D490C" w:rsidRPr="006E668A">
        <w:rPr>
          <w:rFonts w:asciiTheme="minorHAnsi" w:hAnsiTheme="minorHAnsi" w:cstheme="minorHAnsi"/>
        </w:rPr>
        <w:t>harmonogram</w:t>
      </w:r>
      <w:r w:rsidR="008A08CB" w:rsidRPr="006E668A">
        <w:rPr>
          <w:rFonts w:asciiTheme="minorHAnsi" w:hAnsiTheme="minorHAnsi" w:cstheme="minorHAnsi"/>
        </w:rPr>
        <w:t>u</w:t>
      </w:r>
      <w:r w:rsidR="009D490C" w:rsidRPr="006E668A">
        <w:rPr>
          <w:rFonts w:asciiTheme="minorHAnsi" w:hAnsiTheme="minorHAnsi" w:cstheme="minorHAnsi"/>
        </w:rPr>
        <w:t xml:space="preserve"> </w:t>
      </w:r>
      <w:r w:rsidR="0093646B" w:rsidRPr="006E668A">
        <w:rPr>
          <w:rFonts w:asciiTheme="minorHAnsi" w:hAnsiTheme="minorHAnsi" w:cstheme="minorHAnsi"/>
        </w:rPr>
        <w:t>określon</w:t>
      </w:r>
      <w:r w:rsidR="008A08CB" w:rsidRPr="006E668A">
        <w:rPr>
          <w:rFonts w:asciiTheme="minorHAnsi" w:hAnsiTheme="minorHAnsi" w:cstheme="minorHAnsi"/>
        </w:rPr>
        <w:t>ego</w:t>
      </w:r>
      <w:r w:rsidR="0093646B" w:rsidRPr="006E668A">
        <w:rPr>
          <w:rFonts w:asciiTheme="minorHAnsi" w:hAnsiTheme="minorHAnsi" w:cstheme="minorHAnsi"/>
        </w:rPr>
        <w:t xml:space="preserve"> we</w:t>
      </w:r>
      <w:r w:rsidR="009D490C" w:rsidRPr="006E668A">
        <w:rPr>
          <w:rFonts w:asciiTheme="minorHAnsi" w:hAnsiTheme="minorHAnsi" w:cstheme="minorHAnsi"/>
        </w:rPr>
        <w:t xml:space="preserve"> </w:t>
      </w:r>
      <w:r w:rsidR="000F2275" w:rsidRPr="006E668A">
        <w:rPr>
          <w:rFonts w:asciiTheme="minorHAnsi" w:hAnsiTheme="minorHAnsi" w:cstheme="minorHAnsi"/>
        </w:rPr>
        <w:t>W</w:t>
      </w:r>
      <w:r w:rsidR="009D490C" w:rsidRPr="006E668A">
        <w:rPr>
          <w:rFonts w:asciiTheme="minorHAnsi" w:hAnsiTheme="minorHAnsi" w:cstheme="minorHAnsi"/>
        </w:rPr>
        <w:t>niosku;</w:t>
      </w:r>
    </w:p>
    <w:p w:rsidR="009D490C" w:rsidRPr="006E668A" w:rsidRDefault="009D490C" w:rsidP="006F765A">
      <w:pPr>
        <w:numPr>
          <w:ilvl w:val="0"/>
          <w:numId w:val="16"/>
        </w:numPr>
        <w:spacing w:after="60" w:line="240" w:lineRule="auto"/>
        <w:jc w:val="both"/>
        <w:rPr>
          <w:rFonts w:asciiTheme="minorHAnsi" w:hAnsiTheme="minorHAnsi" w:cstheme="minorHAnsi"/>
        </w:rPr>
      </w:pPr>
      <w:r w:rsidRPr="006E668A">
        <w:rPr>
          <w:rFonts w:asciiTheme="minorHAnsi" w:hAnsiTheme="minorHAnsi" w:cstheme="minorHAnsi"/>
        </w:rPr>
        <w:t>Beneficje</w:t>
      </w:r>
      <w:r w:rsidR="00506151" w:rsidRPr="006E668A">
        <w:rPr>
          <w:rFonts w:asciiTheme="minorHAnsi" w:hAnsiTheme="minorHAnsi" w:cstheme="minorHAnsi"/>
        </w:rPr>
        <w:t>nt odmówi poddania się kontroli</w:t>
      </w:r>
      <w:r w:rsidR="00741D68" w:rsidRPr="006E668A">
        <w:rPr>
          <w:rFonts w:asciiTheme="minorHAnsi" w:hAnsiTheme="minorHAnsi" w:cstheme="minorHAnsi"/>
        </w:rPr>
        <w:t>, o której mowa w § 1</w:t>
      </w:r>
      <w:r w:rsidR="00F45ACA" w:rsidRPr="006E668A">
        <w:rPr>
          <w:rFonts w:asciiTheme="minorHAnsi" w:hAnsiTheme="minorHAnsi" w:cstheme="minorHAnsi"/>
        </w:rPr>
        <w:t>7</w:t>
      </w:r>
      <w:r w:rsidRPr="006E668A">
        <w:rPr>
          <w:rFonts w:asciiTheme="minorHAnsi" w:hAnsiTheme="minorHAnsi" w:cstheme="minorHAnsi"/>
        </w:rPr>
        <w:t>;</w:t>
      </w:r>
    </w:p>
    <w:p w:rsidR="009D490C" w:rsidRPr="006E668A" w:rsidRDefault="009D490C" w:rsidP="006F765A">
      <w:pPr>
        <w:numPr>
          <w:ilvl w:val="0"/>
          <w:numId w:val="16"/>
        </w:numPr>
        <w:spacing w:after="60" w:line="240" w:lineRule="auto"/>
        <w:jc w:val="both"/>
        <w:rPr>
          <w:rFonts w:asciiTheme="minorHAnsi" w:hAnsiTheme="minorHAnsi" w:cstheme="minorHAnsi"/>
        </w:rPr>
      </w:pPr>
      <w:r w:rsidRPr="006E668A">
        <w:rPr>
          <w:rFonts w:asciiTheme="minorHAnsi" w:hAnsiTheme="minorHAnsi" w:cstheme="minorHAnsi"/>
        </w:rPr>
        <w:lastRenderedPageBreak/>
        <w:t xml:space="preserve">Beneficjent w ustalonym przez </w:t>
      </w:r>
      <w:r w:rsidR="00EF202B" w:rsidRPr="006E668A">
        <w:rPr>
          <w:rFonts w:asciiTheme="minorHAnsi" w:hAnsiTheme="minorHAnsi" w:cstheme="minorHAnsi"/>
        </w:rPr>
        <w:t>Instytucję Pośredniczącą</w:t>
      </w:r>
      <w:r w:rsidRPr="006E668A">
        <w:rPr>
          <w:rFonts w:asciiTheme="minorHAnsi" w:hAnsiTheme="minorHAnsi" w:cstheme="minorHAnsi"/>
        </w:rPr>
        <w:t xml:space="preserve"> terminie nie doprowadzi do usunięcia stwierdzonych nieprawidłowości;</w:t>
      </w:r>
    </w:p>
    <w:p w:rsidR="009D490C" w:rsidRPr="006E668A" w:rsidRDefault="009D490C" w:rsidP="006F765A">
      <w:pPr>
        <w:numPr>
          <w:ilvl w:val="0"/>
          <w:numId w:val="16"/>
        </w:numPr>
        <w:spacing w:after="60" w:line="240" w:lineRule="auto"/>
        <w:jc w:val="both"/>
        <w:rPr>
          <w:rFonts w:asciiTheme="minorHAnsi" w:hAnsiTheme="minorHAnsi" w:cstheme="minorHAnsi"/>
        </w:rPr>
      </w:pPr>
      <w:r w:rsidRPr="006E668A">
        <w:rPr>
          <w:rFonts w:asciiTheme="minorHAnsi" w:hAnsiTheme="minorHAnsi" w:cstheme="minorHAnsi"/>
        </w:rPr>
        <w:t>Beneficjent nie przed</w:t>
      </w:r>
      <w:r w:rsidR="006A594E" w:rsidRPr="006E668A">
        <w:rPr>
          <w:rFonts w:asciiTheme="minorHAnsi" w:hAnsiTheme="minorHAnsi" w:cstheme="minorHAnsi"/>
        </w:rPr>
        <w:t>łożył</w:t>
      </w:r>
      <w:r w:rsidRPr="006E668A">
        <w:rPr>
          <w:rFonts w:asciiTheme="minorHAnsi" w:hAnsiTheme="minorHAnsi" w:cstheme="minorHAnsi"/>
        </w:rPr>
        <w:t xml:space="preserve"> zgodnie z umową wniosków o płatność</w:t>
      </w:r>
      <w:r w:rsidR="006A594E" w:rsidRPr="006E668A">
        <w:rPr>
          <w:rFonts w:asciiTheme="minorHAnsi" w:hAnsiTheme="minorHAnsi" w:cstheme="minorHAnsi"/>
        </w:rPr>
        <w:t xml:space="preserve"> lub wymaganych kolejnych wersji wniosków wraz z załącznikami o których mowa w § 10 ust.</w:t>
      </w:r>
      <w:r w:rsidR="00F45ACA" w:rsidRPr="006E668A">
        <w:rPr>
          <w:rFonts w:asciiTheme="minorHAnsi" w:hAnsiTheme="minorHAnsi" w:cstheme="minorHAnsi"/>
        </w:rPr>
        <w:t xml:space="preserve"> </w:t>
      </w:r>
      <w:r w:rsidR="001239AF" w:rsidRPr="006E668A">
        <w:rPr>
          <w:rFonts w:asciiTheme="minorHAnsi" w:hAnsiTheme="minorHAnsi" w:cstheme="minorHAnsi"/>
        </w:rPr>
        <w:t>4</w:t>
      </w:r>
      <w:r w:rsidR="006A594E" w:rsidRPr="006E668A">
        <w:rPr>
          <w:rFonts w:asciiTheme="minorHAnsi" w:hAnsiTheme="minorHAnsi" w:cstheme="minorHAnsi"/>
        </w:rPr>
        <w:t xml:space="preserve">  i § 1</w:t>
      </w:r>
      <w:r w:rsidR="00F45ACA" w:rsidRPr="006E668A">
        <w:rPr>
          <w:rFonts w:asciiTheme="minorHAnsi" w:hAnsiTheme="minorHAnsi" w:cstheme="minorHAnsi"/>
        </w:rPr>
        <w:t>5</w:t>
      </w:r>
      <w:r w:rsidR="006A594E" w:rsidRPr="006E668A">
        <w:rPr>
          <w:rFonts w:asciiTheme="minorHAnsi" w:hAnsiTheme="minorHAnsi" w:cstheme="minorHAnsi"/>
        </w:rPr>
        <w:t xml:space="preserve"> ust. 1</w:t>
      </w:r>
    </w:p>
    <w:p w:rsidR="009D490C" w:rsidRPr="006E668A" w:rsidRDefault="009D490C" w:rsidP="006F765A">
      <w:pPr>
        <w:numPr>
          <w:ilvl w:val="0"/>
          <w:numId w:val="16"/>
        </w:numPr>
        <w:spacing w:after="60" w:line="240" w:lineRule="auto"/>
        <w:jc w:val="both"/>
        <w:rPr>
          <w:rFonts w:asciiTheme="minorHAnsi" w:hAnsiTheme="minorHAnsi" w:cstheme="minorHAnsi"/>
        </w:rPr>
      </w:pPr>
      <w:r w:rsidRPr="006E668A">
        <w:rPr>
          <w:rFonts w:asciiTheme="minorHAnsi" w:hAnsiTheme="minorHAnsi" w:cstheme="minorHAnsi"/>
        </w:rPr>
        <w:t>Beneficjent w sposób uporczywy uchyla</w:t>
      </w:r>
      <w:r w:rsidR="009E39E8" w:rsidRPr="006E668A">
        <w:rPr>
          <w:rFonts w:asciiTheme="minorHAnsi" w:hAnsiTheme="minorHAnsi" w:cstheme="minorHAnsi"/>
        </w:rPr>
        <w:t>ł</w:t>
      </w:r>
      <w:r w:rsidRPr="006E668A">
        <w:rPr>
          <w:rFonts w:asciiTheme="minorHAnsi" w:hAnsiTheme="minorHAnsi" w:cstheme="minorHAnsi"/>
        </w:rPr>
        <w:t xml:space="preserve"> się od wykonywania obowiązków, o których mowa </w:t>
      </w:r>
      <w:r w:rsidR="00D519DB" w:rsidRPr="006E668A">
        <w:rPr>
          <w:rFonts w:asciiTheme="minorHAnsi" w:hAnsiTheme="minorHAnsi" w:cstheme="minorHAnsi"/>
        </w:rPr>
        <w:t>w </w:t>
      </w:r>
      <w:r w:rsidRPr="006E668A">
        <w:rPr>
          <w:rFonts w:asciiTheme="minorHAnsi" w:hAnsiTheme="minorHAnsi" w:cstheme="minorHAnsi"/>
        </w:rPr>
        <w:t>§ 1</w:t>
      </w:r>
      <w:r w:rsidR="00F45ACA" w:rsidRPr="006E668A">
        <w:rPr>
          <w:rFonts w:asciiTheme="minorHAnsi" w:hAnsiTheme="minorHAnsi" w:cstheme="minorHAnsi"/>
        </w:rPr>
        <w:t>8</w:t>
      </w:r>
      <w:r w:rsidRPr="006E668A">
        <w:rPr>
          <w:rFonts w:asciiTheme="minorHAnsi" w:hAnsiTheme="minorHAnsi" w:cstheme="minorHAnsi"/>
        </w:rPr>
        <w:t xml:space="preserve"> ust. 1.</w:t>
      </w:r>
    </w:p>
    <w:p w:rsidR="007E1FCB" w:rsidRPr="006E668A" w:rsidRDefault="007E1FCB" w:rsidP="00336F86">
      <w:pPr>
        <w:spacing w:after="60"/>
        <w:jc w:val="both"/>
        <w:rPr>
          <w:rFonts w:asciiTheme="minorHAnsi" w:hAnsiTheme="minorHAnsi" w:cstheme="minorHAnsi"/>
        </w:rPr>
      </w:pPr>
    </w:p>
    <w:p w:rsidR="009D490C" w:rsidRPr="006E668A" w:rsidRDefault="009D490C" w:rsidP="00D3649F">
      <w:pPr>
        <w:spacing w:after="60"/>
        <w:jc w:val="center"/>
        <w:rPr>
          <w:rFonts w:asciiTheme="minorHAnsi" w:hAnsiTheme="minorHAnsi" w:cstheme="minorHAnsi"/>
        </w:rPr>
      </w:pPr>
      <w:r w:rsidRPr="006E668A">
        <w:rPr>
          <w:rFonts w:asciiTheme="minorHAnsi" w:hAnsiTheme="minorHAnsi" w:cstheme="minorHAnsi"/>
        </w:rPr>
        <w:t>§ 2</w:t>
      </w:r>
      <w:r w:rsidR="002575A6" w:rsidRPr="006E668A">
        <w:rPr>
          <w:rFonts w:asciiTheme="minorHAnsi" w:hAnsiTheme="minorHAnsi" w:cstheme="minorHAnsi"/>
        </w:rPr>
        <w:t>4.</w:t>
      </w:r>
    </w:p>
    <w:p w:rsidR="009D490C" w:rsidRPr="006E668A" w:rsidRDefault="009D490C" w:rsidP="00C0244B">
      <w:pPr>
        <w:spacing w:after="60" w:line="240" w:lineRule="auto"/>
        <w:jc w:val="both"/>
        <w:rPr>
          <w:rFonts w:asciiTheme="minorHAnsi" w:hAnsiTheme="minorHAnsi" w:cstheme="minorHAnsi"/>
        </w:rPr>
      </w:pPr>
      <w:r w:rsidRPr="006E668A">
        <w:rPr>
          <w:rFonts w:asciiTheme="minorHAnsi" w:hAnsiTheme="minorHAnsi" w:cstheme="minorHAnsi"/>
        </w:rPr>
        <w:t xml:space="preserve">Umowa może zostać rozwiązana </w:t>
      </w:r>
      <w:r w:rsidR="0064772E" w:rsidRPr="006E668A">
        <w:rPr>
          <w:rFonts w:asciiTheme="minorHAnsi" w:hAnsiTheme="minorHAnsi" w:cstheme="minorHAnsi"/>
        </w:rPr>
        <w:t xml:space="preserve">w drodze pisemnego porozumienia stron </w:t>
      </w:r>
      <w:r w:rsidRPr="006E668A">
        <w:rPr>
          <w:rFonts w:asciiTheme="minorHAnsi" w:hAnsiTheme="minorHAnsi" w:cstheme="minorHAnsi"/>
        </w:rPr>
        <w:t xml:space="preserve">na wniosek każdej ze stron w przypadku wystąpienia okoliczności, które uniemożliwiają dalsze wykonywanie </w:t>
      </w:r>
      <w:r w:rsidR="00D519DB" w:rsidRPr="006E668A">
        <w:rPr>
          <w:rFonts w:asciiTheme="minorHAnsi" w:hAnsiTheme="minorHAnsi" w:cstheme="minorHAnsi"/>
        </w:rPr>
        <w:t>postanowień zawartych w umowie.</w:t>
      </w:r>
    </w:p>
    <w:p w:rsidR="00F7295F" w:rsidRPr="006E668A" w:rsidRDefault="00F7295F" w:rsidP="009D490C">
      <w:pPr>
        <w:spacing w:after="60"/>
        <w:jc w:val="center"/>
        <w:rPr>
          <w:rFonts w:asciiTheme="minorHAnsi" w:hAnsiTheme="minorHAnsi" w:cstheme="minorHAnsi"/>
        </w:rPr>
      </w:pPr>
    </w:p>
    <w:p w:rsidR="009D490C" w:rsidRPr="006E668A" w:rsidRDefault="009D490C" w:rsidP="009D490C">
      <w:pPr>
        <w:spacing w:after="60"/>
        <w:jc w:val="center"/>
        <w:rPr>
          <w:rFonts w:asciiTheme="minorHAnsi" w:hAnsiTheme="minorHAnsi" w:cstheme="minorHAnsi"/>
        </w:rPr>
      </w:pPr>
      <w:r w:rsidRPr="006E668A">
        <w:rPr>
          <w:rFonts w:asciiTheme="minorHAnsi" w:hAnsiTheme="minorHAnsi" w:cstheme="minorHAnsi"/>
        </w:rPr>
        <w:t>§ 2</w:t>
      </w:r>
      <w:r w:rsidR="002575A6" w:rsidRPr="006E668A">
        <w:rPr>
          <w:rFonts w:asciiTheme="minorHAnsi" w:hAnsiTheme="minorHAnsi" w:cstheme="minorHAnsi"/>
        </w:rPr>
        <w:t>5</w:t>
      </w:r>
      <w:r w:rsidRPr="006E668A">
        <w:rPr>
          <w:rFonts w:asciiTheme="minorHAnsi" w:hAnsiTheme="minorHAnsi" w:cstheme="minorHAnsi"/>
        </w:rPr>
        <w:t>.</w:t>
      </w:r>
    </w:p>
    <w:p w:rsidR="009D490C" w:rsidRPr="006E668A" w:rsidRDefault="009D490C" w:rsidP="00E26C36">
      <w:pPr>
        <w:numPr>
          <w:ilvl w:val="0"/>
          <w:numId w:val="7"/>
        </w:numPr>
        <w:tabs>
          <w:tab w:val="clear" w:pos="720"/>
          <w:tab w:val="num" w:pos="284"/>
        </w:tabs>
        <w:spacing w:after="60" w:line="240" w:lineRule="auto"/>
        <w:ind w:left="284" w:hanging="284"/>
        <w:jc w:val="both"/>
        <w:rPr>
          <w:rFonts w:asciiTheme="minorHAnsi" w:hAnsiTheme="minorHAnsi" w:cstheme="minorHAnsi"/>
        </w:rPr>
      </w:pPr>
      <w:r w:rsidRPr="006E668A">
        <w:rPr>
          <w:rFonts w:asciiTheme="minorHAnsi" w:hAnsiTheme="minorHAnsi" w:cstheme="minorHAnsi"/>
        </w:rPr>
        <w:t>W przypadku rozwiązania umowy na podstawie § 2</w:t>
      </w:r>
      <w:r w:rsidR="00467F9B" w:rsidRPr="006E668A">
        <w:rPr>
          <w:rFonts w:asciiTheme="minorHAnsi" w:hAnsiTheme="minorHAnsi" w:cstheme="minorHAnsi"/>
        </w:rPr>
        <w:t>3</w:t>
      </w:r>
      <w:r w:rsidR="00373338" w:rsidRPr="006E668A">
        <w:rPr>
          <w:rFonts w:asciiTheme="minorHAnsi" w:hAnsiTheme="minorHAnsi" w:cstheme="minorHAnsi"/>
        </w:rPr>
        <w:t xml:space="preserve"> ust. 2 oraz § 2</w:t>
      </w:r>
      <w:r w:rsidR="00467F9B" w:rsidRPr="006E668A">
        <w:rPr>
          <w:rFonts w:asciiTheme="minorHAnsi" w:hAnsiTheme="minorHAnsi" w:cstheme="minorHAnsi"/>
        </w:rPr>
        <w:t>4</w:t>
      </w:r>
      <w:r w:rsidR="00EB60B6" w:rsidRPr="006E668A">
        <w:rPr>
          <w:rFonts w:asciiTheme="minorHAnsi" w:hAnsiTheme="minorHAnsi" w:cstheme="minorHAnsi"/>
        </w:rPr>
        <w:t>,</w:t>
      </w:r>
      <w:r w:rsidRPr="006E668A">
        <w:rPr>
          <w:rFonts w:asciiTheme="minorHAnsi" w:hAnsiTheme="minorHAnsi" w:cstheme="minorHAnsi"/>
        </w:rPr>
        <w:t xml:space="preserve"> </w:t>
      </w:r>
      <w:r w:rsidR="0090481E" w:rsidRPr="006E668A">
        <w:rPr>
          <w:rFonts w:asciiTheme="minorHAnsi" w:hAnsiTheme="minorHAnsi" w:cstheme="minorHAnsi"/>
        </w:rPr>
        <w:t xml:space="preserve">Beneficjent </w:t>
      </w:r>
      <w:r w:rsidR="00FE25FE" w:rsidRPr="006E668A">
        <w:rPr>
          <w:rFonts w:asciiTheme="minorHAnsi" w:hAnsiTheme="minorHAnsi" w:cstheme="minorHAnsi"/>
        </w:rPr>
        <w:t xml:space="preserve">ma prawo do wydatkowania </w:t>
      </w:r>
      <w:r w:rsidR="00EB60B6" w:rsidRPr="006E668A">
        <w:rPr>
          <w:rFonts w:asciiTheme="minorHAnsi" w:hAnsiTheme="minorHAnsi" w:cstheme="minorHAnsi"/>
        </w:rPr>
        <w:t xml:space="preserve">środków Funduszu Pracy przeznaczonych na finansowanie projektów współfinansowanych z EFS </w:t>
      </w:r>
      <w:r w:rsidR="00FE25FE" w:rsidRPr="006E668A">
        <w:rPr>
          <w:rFonts w:asciiTheme="minorHAnsi" w:hAnsiTheme="minorHAnsi" w:cstheme="minorHAnsi"/>
        </w:rPr>
        <w:t>wyłącznie tej części dofinansowania</w:t>
      </w:r>
      <w:r w:rsidR="00FE25FE" w:rsidRPr="006E668A">
        <w:rPr>
          <w:rFonts w:asciiTheme="minorHAnsi" w:hAnsiTheme="minorHAnsi" w:cstheme="minorHAnsi"/>
          <w:i/>
        </w:rPr>
        <w:t xml:space="preserve">, </w:t>
      </w:r>
      <w:r w:rsidR="00985F0C" w:rsidRPr="006E668A">
        <w:rPr>
          <w:rFonts w:asciiTheme="minorHAnsi" w:hAnsiTheme="minorHAnsi" w:cstheme="minorHAnsi"/>
        </w:rPr>
        <w:t xml:space="preserve">która </w:t>
      </w:r>
      <w:r w:rsidR="00FE25FE" w:rsidRPr="006E668A">
        <w:rPr>
          <w:rFonts w:asciiTheme="minorHAnsi" w:hAnsiTheme="minorHAnsi" w:cstheme="minorHAnsi"/>
        </w:rPr>
        <w:t>odpowiada prawidłowo zrealizowanej części Projektu</w:t>
      </w:r>
      <w:r w:rsidRPr="006E668A">
        <w:rPr>
          <w:rFonts w:asciiTheme="minorHAnsi" w:hAnsiTheme="minorHAnsi" w:cstheme="minorHAnsi"/>
        </w:rPr>
        <w:t>, z zastrzeżeniem ust</w:t>
      </w:r>
      <w:r w:rsidR="00452A4B" w:rsidRPr="006E668A">
        <w:rPr>
          <w:rFonts w:asciiTheme="minorHAnsi" w:hAnsiTheme="minorHAnsi" w:cstheme="minorHAnsi"/>
        </w:rPr>
        <w:t>.</w:t>
      </w:r>
      <w:r w:rsidRPr="006E668A">
        <w:rPr>
          <w:rFonts w:asciiTheme="minorHAnsi" w:hAnsiTheme="minorHAnsi" w:cstheme="minorHAnsi"/>
        </w:rPr>
        <w:t xml:space="preserve"> </w:t>
      </w:r>
      <w:r w:rsidR="00450190" w:rsidRPr="006E668A">
        <w:rPr>
          <w:rFonts w:asciiTheme="minorHAnsi" w:hAnsiTheme="minorHAnsi" w:cstheme="minorHAnsi"/>
        </w:rPr>
        <w:t>2</w:t>
      </w:r>
      <w:r w:rsidRPr="006E668A">
        <w:rPr>
          <w:rFonts w:asciiTheme="minorHAnsi" w:hAnsiTheme="minorHAnsi" w:cstheme="minorHAnsi"/>
        </w:rPr>
        <w:t xml:space="preserve">. </w:t>
      </w:r>
    </w:p>
    <w:p w:rsidR="009D490C" w:rsidRPr="006E668A" w:rsidRDefault="00FE25FE" w:rsidP="009A1249">
      <w:pPr>
        <w:numPr>
          <w:ilvl w:val="0"/>
          <w:numId w:val="7"/>
        </w:numPr>
        <w:tabs>
          <w:tab w:val="clear" w:pos="720"/>
          <w:tab w:val="num" w:pos="284"/>
        </w:tabs>
        <w:spacing w:after="60" w:line="240" w:lineRule="auto"/>
        <w:ind w:left="284" w:hanging="284"/>
        <w:jc w:val="both"/>
        <w:rPr>
          <w:rFonts w:asciiTheme="minorHAnsi" w:hAnsiTheme="minorHAnsi" w:cstheme="minorHAnsi"/>
        </w:rPr>
      </w:pPr>
      <w:r w:rsidRPr="006E668A">
        <w:rPr>
          <w:rFonts w:asciiTheme="minorHAnsi" w:hAnsiTheme="minorHAnsi" w:cstheme="minorHAnsi"/>
        </w:rPr>
        <w:t>Beneficjent jest zobowiązany przedstawić rozliczenie dof</w:t>
      </w:r>
      <w:r w:rsidR="00D519DB" w:rsidRPr="006E668A">
        <w:rPr>
          <w:rFonts w:asciiTheme="minorHAnsi" w:hAnsiTheme="minorHAnsi" w:cstheme="minorHAnsi"/>
        </w:rPr>
        <w:t>inansowania, w formie wniosku o </w:t>
      </w:r>
      <w:r w:rsidRPr="006E668A">
        <w:rPr>
          <w:rFonts w:asciiTheme="minorHAnsi" w:hAnsiTheme="minorHAnsi" w:cstheme="minorHAnsi"/>
        </w:rPr>
        <w:t xml:space="preserve">płatność w terminie 30 dni </w:t>
      </w:r>
      <w:r w:rsidR="0064772E" w:rsidRPr="006E668A">
        <w:rPr>
          <w:rFonts w:asciiTheme="minorHAnsi" w:hAnsiTheme="minorHAnsi" w:cstheme="minorHAnsi"/>
        </w:rPr>
        <w:t xml:space="preserve">kalendarzowych </w:t>
      </w:r>
      <w:r w:rsidRPr="006E668A">
        <w:rPr>
          <w:rFonts w:asciiTheme="minorHAnsi" w:hAnsiTheme="minorHAnsi" w:cstheme="minorHAnsi"/>
        </w:rPr>
        <w:t>od dnia rozwiązania umowy</w:t>
      </w:r>
      <w:r w:rsidR="009D490C" w:rsidRPr="006E668A">
        <w:rPr>
          <w:rFonts w:asciiTheme="minorHAnsi" w:hAnsiTheme="minorHAnsi" w:cstheme="minorHAnsi"/>
        </w:rPr>
        <w:t xml:space="preserve">. </w:t>
      </w:r>
    </w:p>
    <w:p w:rsidR="00DB019B" w:rsidRPr="006E668A" w:rsidRDefault="00DB019B" w:rsidP="009D490C">
      <w:pPr>
        <w:spacing w:after="60"/>
        <w:jc w:val="center"/>
        <w:rPr>
          <w:rFonts w:asciiTheme="minorHAnsi" w:hAnsiTheme="minorHAnsi" w:cstheme="minorHAnsi"/>
        </w:rPr>
      </w:pPr>
    </w:p>
    <w:p w:rsidR="009D490C" w:rsidRPr="006E668A" w:rsidRDefault="009D490C" w:rsidP="009D490C">
      <w:pPr>
        <w:spacing w:after="60"/>
        <w:jc w:val="center"/>
        <w:rPr>
          <w:rFonts w:asciiTheme="minorHAnsi" w:hAnsiTheme="minorHAnsi" w:cstheme="minorHAnsi"/>
        </w:rPr>
      </w:pPr>
      <w:r w:rsidRPr="006E668A">
        <w:rPr>
          <w:rFonts w:asciiTheme="minorHAnsi" w:hAnsiTheme="minorHAnsi" w:cstheme="minorHAnsi"/>
        </w:rPr>
        <w:t>§ 2</w:t>
      </w:r>
      <w:r w:rsidR="002575A6" w:rsidRPr="006E668A">
        <w:rPr>
          <w:rFonts w:asciiTheme="minorHAnsi" w:hAnsiTheme="minorHAnsi" w:cstheme="minorHAnsi"/>
        </w:rPr>
        <w:t>6</w:t>
      </w:r>
      <w:r w:rsidRPr="006E668A">
        <w:rPr>
          <w:rFonts w:asciiTheme="minorHAnsi" w:hAnsiTheme="minorHAnsi" w:cstheme="minorHAnsi"/>
        </w:rPr>
        <w:t>.</w:t>
      </w:r>
    </w:p>
    <w:p w:rsidR="009D490C" w:rsidRPr="006E668A" w:rsidRDefault="009D490C" w:rsidP="00E26C36">
      <w:pPr>
        <w:numPr>
          <w:ilvl w:val="1"/>
          <w:numId w:val="7"/>
        </w:numPr>
        <w:tabs>
          <w:tab w:val="clear" w:pos="1440"/>
          <w:tab w:val="num" w:pos="360"/>
        </w:tabs>
        <w:spacing w:after="60" w:line="240" w:lineRule="auto"/>
        <w:ind w:left="360"/>
        <w:jc w:val="both"/>
        <w:rPr>
          <w:rFonts w:asciiTheme="minorHAnsi" w:hAnsiTheme="minorHAnsi" w:cstheme="minorHAnsi"/>
        </w:rPr>
      </w:pPr>
      <w:r w:rsidRPr="006E668A">
        <w:rPr>
          <w:rFonts w:asciiTheme="minorHAnsi" w:hAnsiTheme="minorHAnsi" w:cstheme="minorHAnsi"/>
        </w:rPr>
        <w:t xml:space="preserve">Rozwiązanie umowy nie zwalnia </w:t>
      </w:r>
      <w:r w:rsidR="00FE25FE" w:rsidRPr="006E668A">
        <w:rPr>
          <w:rFonts w:asciiTheme="minorHAnsi" w:hAnsiTheme="minorHAnsi" w:cstheme="minorHAnsi"/>
        </w:rPr>
        <w:t>B</w:t>
      </w:r>
      <w:r w:rsidRPr="006E668A">
        <w:rPr>
          <w:rFonts w:asciiTheme="minorHAnsi" w:hAnsiTheme="minorHAnsi" w:cstheme="minorHAnsi"/>
        </w:rPr>
        <w:t xml:space="preserve">eneficjenta z obowiązków wynikających z </w:t>
      </w:r>
      <w:r w:rsidR="00311728" w:rsidRPr="006E668A">
        <w:rPr>
          <w:rFonts w:asciiTheme="minorHAnsi" w:hAnsiTheme="minorHAnsi" w:cstheme="minorHAnsi"/>
        </w:rPr>
        <w:t>§</w:t>
      </w:r>
      <w:r w:rsidR="00F96D80" w:rsidRPr="006E668A">
        <w:rPr>
          <w:rFonts w:asciiTheme="minorHAnsi" w:hAnsiTheme="minorHAnsi" w:cstheme="minorHAnsi"/>
        </w:rPr>
        <w:t xml:space="preserve"> </w:t>
      </w:r>
      <w:r w:rsidR="00311728" w:rsidRPr="006E668A">
        <w:rPr>
          <w:rFonts w:asciiTheme="minorHAnsi" w:hAnsiTheme="minorHAnsi" w:cstheme="minorHAnsi"/>
        </w:rPr>
        <w:t>1</w:t>
      </w:r>
      <w:r w:rsidR="00DF2A91" w:rsidRPr="006E668A">
        <w:rPr>
          <w:rFonts w:asciiTheme="minorHAnsi" w:hAnsiTheme="minorHAnsi" w:cstheme="minorHAnsi"/>
        </w:rPr>
        <w:t>5</w:t>
      </w:r>
      <w:r w:rsidR="0057699C" w:rsidRPr="006E668A">
        <w:rPr>
          <w:rFonts w:asciiTheme="minorHAnsi" w:hAnsiTheme="minorHAnsi" w:cstheme="minorHAnsi"/>
        </w:rPr>
        <w:t>-</w:t>
      </w:r>
      <w:r w:rsidRPr="006E668A">
        <w:rPr>
          <w:rFonts w:asciiTheme="minorHAnsi" w:hAnsiTheme="minorHAnsi" w:cstheme="minorHAnsi"/>
        </w:rPr>
        <w:t>1</w:t>
      </w:r>
      <w:r w:rsidR="00DF2A91" w:rsidRPr="006E668A">
        <w:rPr>
          <w:rFonts w:asciiTheme="minorHAnsi" w:hAnsiTheme="minorHAnsi" w:cstheme="minorHAnsi"/>
        </w:rPr>
        <w:t>7</w:t>
      </w:r>
      <w:r w:rsidRPr="006E668A">
        <w:rPr>
          <w:rFonts w:asciiTheme="minorHAnsi" w:hAnsiTheme="minorHAnsi" w:cstheme="minorHAnsi"/>
        </w:rPr>
        <w:t>, § 2</w:t>
      </w:r>
      <w:r w:rsidR="00DF2A91" w:rsidRPr="006E668A">
        <w:rPr>
          <w:rFonts w:asciiTheme="minorHAnsi" w:hAnsiTheme="minorHAnsi" w:cstheme="minorHAnsi"/>
        </w:rPr>
        <w:t>0</w:t>
      </w:r>
      <w:r w:rsidR="00813596" w:rsidRPr="006E668A">
        <w:rPr>
          <w:rFonts w:asciiTheme="minorHAnsi" w:hAnsiTheme="minorHAnsi" w:cstheme="minorHAnsi"/>
        </w:rPr>
        <w:t>-</w:t>
      </w:r>
      <w:r w:rsidR="00C9777C" w:rsidRPr="006E668A">
        <w:rPr>
          <w:rFonts w:asciiTheme="minorHAnsi" w:hAnsiTheme="minorHAnsi" w:cstheme="minorHAnsi"/>
        </w:rPr>
        <w:t>2</w:t>
      </w:r>
      <w:r w:rsidR="00DF2A91" w:rsidRPr="006E668A">
        <w:rPr>
          <w:rFonts w:asciiTheme="minorHAnsi" w:hAnsiTheme="minorHAnsi" w:cstheme="minorHAnsi"/>
        </w:rPr>
        <w:t>1</w:t>
      </w:r>
      <w:r w:rsidRPr="006E668A">
        <w:rPr>
          <w:rFonts w:asciiTheme="minorHAnsi" w:hAnsiTheme="minorHAnsi" w:cstheme="minorHAnsi"/>
        </w:rPr>
        <w:t>, które jest on zobowią</w:t>
      </w:r>
      <w:r w:rsidR="00D519DB" w:rsidRPr="006E668A">
        <w:rPr>
          <w:rFonts w:asciiTheme="minorHAnsi" w:hAnsiTheme="minorHAnsi" w:cstheme="minorHAnsi"/>
        </w:rPr>
        <w:t>zany wykonywać w dalszym ciągu.</w:t>
      </w:r>
    </w:p>
    <w:p w:rsidR="009D490C" w:rsidRPr="006E668A" w:rsidRDefault="009D490C" w:rsidP="00E26C36">
      <w:pPr>
        <w:numPr>
          <w:ilvl w:val="1"/>
          <w:numId w:val="7"/>
        </w:numPr>
        <w:tabs>
          <w:tab w:val="clear" w:pos="1440"/>
          <w:tab w:val="num" w:pos="360"/>
        </w:tabs>
        <w:spacing w:after="60" w:line="240" w:lineRule="auto"/>
        <w:ind w:left="360"/>
        <w:jc w:val="both"/>
        <w:rPr>
          <w:rFonts w:asciiTheme="minorHAnsi" w:hAnsiTheme="minorHAnsi" w:cstheme="minorHAnsi"/>
        </w:rPr>
      </w:pPr>
      <w:r w:rsidRPr="006E668A">
        <w:rPr>
          <w:rFonts w:asciiTheme="minorHAnsi" w:hAnsiTheme="minorHAnsi" w:cstheme="minorHAnsi"/>
        </w:rPr>
        <w:t xml:space="preserve">Przepis ust. 1 nie obejmuje sytuacji, gdy w związku z rozwiązaniem umowy Beneficjent </w:t>
      </w:r>
      <w:r w:rsidR="008549A3" w:rsidRPr="006E668A">
        <w:rPr>
          <w:rFonts w:asciiTheme="minorHAnsi" w:hAnsiTheme="minorHAnsi" w:cstheme="minorHAnsi"/>
        </w:rPr>
        <w:t xml:space="preserve">jest </w:t>
      </w:r>
      <w:r w:rsidRPr="006E668A">
        <w:rPr>
          <w:rFonts w:asciiTheme="minorHAnsi" w:hAnsiTheme="minorHAnsi" w:cstheme="minorHAnsi"/>
        </w:rPr>
        <w:t>zobowiązany do zwrotu całości otrzymanego dofinansowania.</w:t>
      </w:r>
    </w:p>
    <w:p w:rsidR="009D490C" w:rsidRPr="006E668A" w:rsidRDefault="009D490C" w:rsidP="00336F86">
      <w:pPr>
        <w:tabs>
          <w:tab w:val="num" w:pos="284"/>
        </w:tabs>
        <w:spacing w:after="60"/>
        <w:jc w:val="both"/>
        <w:rPr>
          <w:rFonts w:asciiTheme="minorHAnsi" w:hAnsiTheme="minorHAnsi" w:cstheme="minorHAnsi"/>
        </w:rPr>
      </w:pPr>
    </w:p>
    <w:p w:rsidR="000C752F" w:rsidRPr="006E668A" w:rsidRDefault="00467F9B">
      <w:pPr>
        <w:tabs>
          <w:tab w:val="num" w:pos="284"/>
        </w:tabs>
        <w:spacing w:after="60"/>
        <w:jc w:val="center"/>
        <w:rPr>
          <w:rFonts w:asciiTheme="minorHAnsi" w:hAnsiTheme="minorHAnsi" w:cstheme="minorHAnsi"/>
          <w:b/>
        </w:rPr>
      </w:pPr>
      <w:r w:rsidRPr="006E668A">
        <w:rPr>
          <w:rFonts w:asciiTheme="minorHAnsi" w:hAnsiTheme="minorHAnsi" w:cstheme="minorHAnsi"/>
          <w:b/>
        </w:rPr>
        <w:t>Postanowienia końcowe</w:t>
      </w:r>
    </w:p>
    <w:p w:rsidR="000C752F" w:rsidRPr="006E668A" w:rsidRDefault="00467F9B">
      <w:pPr>
        <w:tabs>
          <w:tab w:val="num" w:pos="284"/>
        </w:tabs>
        <w:spacing w:after="60"/>
        <w:jc w:val="center"/>
        <w:rPr>
          <w:rFonts w:asciiTheme="minorHAnsi" w:hAnsiTheme="minorHAnsi" w:cstheme="minorHAnsi"/>
        </w:rPr>
      </w:pPr>
      <w:r w:rsidRPr="006E668A">
        <w:rPr>
          <w:rFonts w:asciiTheme="minorHAnsi" w:hAnsiTheme="minorHAnsi" w:cstheme="minorHAnsi"/>
        </w:rPr>
        <w:t>§ 27.</w:t>
      </w:r>
    </w:p>
    <w:p w:rsidR="00467F9B" w:rsidRPr="006E668A" w:rsidRDefault="00467F9B" w:rsidP="00336F86">
      <w:pPr>
        <w:tabs>
          <w:tab w:val="num" w:pos="284"/>
        </w:tabs>
        <w:spacing w:after="60"/>
        <w:jc w:val="both"/>
        <w:rPr>
          <w:rFonts w:asciiTheme="minorHAnsi" w:hAnsiTheme="minorHAnsi" w:cstheme="minorHAnsi"/>
        </w:rPr>
      </w:pPr>
      <w:r w:rsidRPr="006E668A">
        <w:rPr>
          <w:rFonts w:asciiTheme="minorHAnsi" w:hAnsiTheme="minorHAnsi" w:cstheme="minorHAnsi"/>
        </w:rPr>
        <w:t>Prawa i obowiązki Beneficjenta wynikające z umowy nie mogą być przenoszone na osoby trzecie, bez zgody Instytucji Pośredniczącej.</w:t>
      </w:r>
    </w:p>
    <w:p w:rsidR="00593945" w:rsidRPr="006E668A" w:rsidRDefault="00593945" w:rsidP="009D490C">
      <w:pPr>
        <w:spacing w:after="60"/>
        <w:jc w:val="center"/>
        <w:rPr>
          <w:rFonts w:asciiTheme="minorHAnsi" w:hAnsiTheme="minorHAnsi" w:cstheme="minorHAnsi"/>
        </w:rPr>
      </w:pPr>
    </w:p>
    <w:p w:rsidR="009D490C" w:rsidRPr="006E668A" w:rsidRDefault="009D490C" w:rsidP="009D490C">
      <w:pPr>
        <w:spacing w:after="60"/>
        <w:jc w:val="center"/>
        <w:rPr>
          <w:rFonts w:asciiTheme="minorHAnsi" w:hAnsiTheme="minorHAnsi" w:cstheme="minorHAnsi"/>
        </w:rPr>
      </w:pPr>
      <w:r w:rsidRPr="006E668A">
        <w:rPr>
          <w:rFonts w:asciiTheme="minorHAnsi" w:hAnsiTheme="minorHAnsi" w:cstheme="minorHAnsi"/>
        </w:rPr>
        <w:t>§</w:t>
      </w:r>
      <w:r w:rsidR="00D8793B" w:rsidRPr="006E668A">
        <w:rPr>
          <w:rFonts w:asciiTheme="minorHAnsi" w:hAnsiTheme="minorHAnsi" w:cstheme="minorHAnsi"/>
        </w:rPr>
        <w:t>2</w:t>
      </w:r>
      <w:r w:rsidR="00467F9B" w:rsidRPr="006E668A">
        <w:rPr>
          <w:rFonts w:asciiTheme="minorHAnsi" w:hAnsiTheme="minorHAnsi" w:cstheme="minorHAnsi"/>
        </w:rPr>
        <w:t>8</w:t>
      </w:r>
      <w:r w:rsidRPr="006E668A">
        <w:rPr>
          <w:rFonts w:asciiTheme="minorHAnsi" w:hAnsiTheme="minorHAnsi" w:cstheme="minorHAnsi"/>
        </w:rPr>
        <w:t>.</w:t>
      </w:r>
    </w:p>
    <w:p w:rsidR="009D490C" w:rsidRPr="006E668A" w:rsidRDefault="009D490C" w:rsidP="00C0244B">
      <w:pPr>
        <w:widowControl w:val="0"/>
        <w:spacing w:after="60" w:line="240" w:lineRule="auto"/>
        <w:jc w:val="both"/>
        <w:rPr>
          <w:rFonts w:asciiTheme="minorHAnsi" w:hAnsiTheme="minorHAnsi" w:cstheme="minorHAnsi"/>
        </w:rPr>
      </w:pPr>
      <w:r w:rsidRPr="006E668A">
        <w:rPr>
          <w:rFonts w:asciiTheme="minorHAnsi" w:hAnsiTheme="minorHAnsi" w:cstheme="minorHAnsi"/>
        </w:rPr>
        <w:t>W sprawach nieuregulowanych niniejszą umową zastoso</w:t>
      </w:r>
      <w:r w:rsidR="00D519DB" w:rsidRPr="006E668A">
        <w:rPr>
          <w:rFonts w:asciiTheme="minorHAnsi" w:hAnsiTheme="minorHAnsi" w:cstheme="minorHAnsi"/>
        </w:rPr>
        <w:t xml:space="preserve">wanie mają odpowiednie reguły i </w:t>
      </w:r>
      <w:r w:rsidR="0057699C" w:rsidRPr="006E668A">
        <w:rPr>
          <w:rFonts w:asciiTheme="minorHAnsi" w:hAnsiTheme="minorHAnsi" w:cstheme="minorHAnsi"/>
        </w:rPr>
        <w:t>warunki</w:t>
      </w:r>
      <w:r w:rsidR="0020430F" w:rsidRPr="006E668A">
        <w:rPr>
          <w:rFonts w:asciiTheme="minorHAnsi" w:hAnsiTheme="minorHAnsi" w:cstheme="minorHAnsi"/>
        </w:rPr>
        <w:t xml:space="preserve"> wynikające z </w:t>
      </w:r>
      <w:r w:rsidRPr="006E668A">
        <w:rPr>
          <w:rFonts w:asciiTheme="minorHAnsi" w:hAnsiTheme="minorHAnsi" w:cstheme="minorHAnsi"/>
        </w:rPr>
        <w:t xml:space="preserve">Programu, a także odpowiednie przepisy prawa </w:t>
      </w:r>
      <w:r w:rsidR="0057699C" w:rsidRPr="006E668A">
        <w:rPr>
          <w:rFonts w:asciiTheme="minorHAnsi" w:hAnsiTheme="minorHAnsi" w:cstheme="minorHAnsi"/>
        </w:rPr>
        <w:t>unijnego i prawa krajowego</w:t>
      </w:r>
      <w:r w:rsidR="00D519DB" w:rsidRPr="006E668A">
        <w:rPr>
          <w:rFonts w:asciiTheme="minorHAnsi" w:hAnsiTheme="minorHAnsi" w:cstheme="minorHAnsi"/>
        </w:rPr>
        <w:t>, w </w:t>
      </w:r>
      <w:r w:rsidRPr="006E668A">
        <w:rPr>
          <w:rFonts w:asciiTheme="minorHAnsi" w:hAnsiTheme="minorHAnsi" w:cstheme="minorHAnsi"/>
        </w:rPr>
        <w:t>szczególności:</w:t>
      </w:r>
    </w:p>
    <w:p w:rsidR="009D490C" w:rsidRPr="006E668A" w:rsidRDefault="009D490C" w:rsidP="00E26C36">
      <w:pPr>
        <w:widowControl w:val="0"/>
        <w:numPr>
          <w:ilvl w:val="0"/>
          <w:numId w:val="20"/>
        </w:numPr>
        <w:spacing w:after="60" w:line="240" w:lineRule="auto"/>
        <w:jc w:val="both"/>
        <w:rPr>
          <w:rFonts w:asciiTheme="minorHAnsi" w:hAnsiTheme="minorHAnsi" w:cstheme="minorHAnsi"/>
        </w:rPr>
      </w:pPr>
      <w:r w:rsidRPr="006E668A">
        <w:rPr>
          <w:rFonts w:asciiTheme="minorHAnsi" w:hAnsiTheme="minorHAnsi" w:cstheme="minorHAnsi"/>
        </w:rPr>
        <w:t>rozporządzenia nr 1</w:t>
      </w:r>
      <w:r w:rsidR="009801E7" w:rsidRPr="006E668A">
        <w:rPr>
          <w:rFonts w:asciiTheme="minorHAnsi" w:hAnsiTheme="minorHAnsi" w:cstheme="minorHAnsi"/>
        </w:rPr>
        <w:t>30</w:t>
      </w:r>
      <w:r w:rsidRPr="006E668A">
        <w:rPr>
          <w:rFonts w:asciiTheme="minorHAnsi" w:hAnsiTheme="minorHAnsi" w:cstheme="minorHAnsi"/>
        </w:rPr>
        <w:t>3/</w:t>
      </w:r>
      <w:r w:rsidR="009801E7" w:rsidRPr="006E668A">
        <w:rPr>
          <w:rFonts w:asciiTheme="minorHAnsi" w:hAnsiTheme="minorHAnsi" w:cstheme="minorHAnsi"/>
        </w:rPr>
        <w:t>2013</w:t>
      </w:r>
      <w:r w:rsidR="00D519DB" w:rsidRPr="006E668A">
        <w:rPr>
          <w:rFonts w:asciiTheme="minorHAnsi" w:hAnsiTheme="minorHAnsi" w:cstheme="minorHAnsi"/>
        </w:rPr>
        <w:t>;</w:t>
      </w:r>
    </w:p>
    <w:p w:rsidR="009D490C" w:rsidRPr="006E668A" w:rsidRDefault="009D490C" w:rsidP="00E26C36">
      <w:pPr>
        <w:widowControl w:val="0"/>
        <w:numPr>
          <w:ilvl w:val="0"/>
          <w:numId w:val="20"/>
        </w:numPr>
        <w:spacing w:after="60" w:line="240" w:lineRule="auto"/>
        <w:jc w:val="both"/>
        <w:rPr>
          <w:rFonts w:asciiTheme="minorHAnsi" w:hAnsiTheme="minorHAnsi" w:cstheme="minorHAnsi"/>
        </w:rPr>
      </w:pPr>
      <w:r w:rsidRPr="006E668A">
        <w:rPr>
          <w:rFonts w:asciiTheme="minorHAnsi" w:hAnsiTheme="minorHAnsi" w:cstheme="minorHAnsi"/>
        </w:rPr>
        <w:t xml:space="preserve">rozporządzenia </w:t>
      </w:r>
      <w:r w:rsidR="009801E7" w:rsidRPr="006E668A">
        <w:rPr>
          <w:rFonts w:asciiTheme="minorHAnsi" w:hAnsiTheme="minorHAnsi" w:cstheme="minorHAnsi"/>
        </w:rPr>
        <w:t>nr 1304/2013</w:t>
      </w:r>
      <w:r w:rsidR="00D519DB" w:rsidRPr="006E668A">
        <w:rPr>
          <w:rFonts w:asciiTheme="minorHAnsi" w:hAnsiTheme="minorHAnsi" w:cstheme="minorHAnsi"/>
        </w:rPr>
        <w:t>;</w:t>
      </w:r>
    </w:p>
    <w:p w:rsidR="009D490C" w:rsidRPr="006E668A" w:rsidRDefault="009D490C" w:rsidP="00E26C36">
      <w:pPr>
        <w:widowControl w:val="0"/>
        <w:numPr>
          <w:ilvl w:val="0"/>
          <w:numId w:val="20"/>
        </w:numPr>
        <w:spacing w:after="60" w:line="240" w:lineRule="auto"/>
        <w:jc w:val="both"/>
        <w:rPr>
          <w:rFonts w:asciiTheme="minorHAnsi" w:hAnsiTheme="minorHAnsi" w:cstheme="minorHAnsi"/>
        </w:rPr>
      </w:pPr>
      <w:r w:rsidRPr="006E668A">
        <w:rPr>
          <w:rFonts w:asciiTheme="minorHAnsi" w:hAnsiTheme="minorHAnsi" w:cstheme="minorHAnsi"/>
        </w:rPr>
        <w:t xml:space="preserve">rozporządzenia </w:t>
      </w:r>
      <w:r w:rsidR="00280308" w:rsidRPr="006E668A">
        <w:rPr>
          <w:rFonts w:asciiTheme="minorHAnsi" w:hAnsiTheme="minorHAnsi" w:cstheme="minorHAnsi"/>
        </w:rPr>
        <w:t xml:space="preserve">delegowanego </w:t>
      </w:r>
      <w:r w:rsidRPr="006E668A">
        <w:rPr>
          <w:rFonts w:asciiTheme="minorHAnsi" w:hAnsiTheme="minorHAnsi" w:cstheme="minorHAnsi"/>
        </w:rPr>
        <w:t>Komisji (</w:t>
      </w:r>
      <w:r w:rsidR="00280308" w:rsidRPr="006E668A">
        <w:rPr>
          <w:rFonts w:asciiTheme="minorHAnsi" w:hAnsiTheme="minorHAnsi" w:cstheme="minorHAnsi"/>
        </w:rPr>
        <w:t>U</w:t>
      </w:r>
      <w:r w:rsidRPr="006E668A">
        <w:rPr>
          <w:rFonts w:asciiTheme="minorHAnsi" w:hAnsiTheme="minorHAnsi" w:cstheme="minorHAnsi"/>
        </w:rPr>
        <w:t xml:space="preserve">E) nr </w:t>
      </w:r>
      <w:r w:rsidR="00280308" w:rsidRPr="006E668A">
        <w:rPr>
          <w:rFonts w:asciiTheme="minorHAnsi" w:hAnsiTheme="minorHAnsi" w:cstheme="minorHAnsi"/>
        </w:rPr>
        <w:t>480</w:t>
      </w:r>
      <w:r w:rsidRPr="006E668A">
        <w:rPr>
          <w:rFonts w:asciiTheme="minorHAnsi" w:hAnsiTheme="minorHAnsi" w:cstheme="minorHAnsi"/>
        </w:rPr>
        <w:t>/20</w:t>
      </w:r>
      <w:r w:rsidR="00280308" w:rsidRPr="006E668A">
        <w:rPr>
          <w:rFonts w:asciiTheme="minorHAnsi" w:hAnsiTheme="minorHAnsi" w:cstheme="minorHAnsi"/>
        </w:rPr>
        <w:t>14</w:t>
      </w:r>
      <w:r w:rsidRPr="006E668A">
        <w:rPr>
          <w:rFonts w:asciiTheme="minorHAnsi" w:hAnsiTheme="minorHAnsi" w:cstheme="minorHAnsi"/>
        </w:rPr>
        <w:t xml:space="preserve"> </w:t>
      </w:r>
      <w:r w:rsidR="00280308" w:rsidRPr="006E668A">
        <w:rPr>
          <w:rFonts w:asciiTheme="minorHAnsi" w:hAnsiTheme="minorHAnsi" w:cstheme="minorHAnsi"/>
        </w:rPr>
        <w:t>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w:t>
      </w:r>
      <w:r w:rsidR="00D519DB" w:rsidRPr="006E668A">
        <w:rPr>
          <w:rFonts w:asciiTheme="minorHAnsi" w:hAnsiTheme="minorHAnsi" w:cstheme="minorHAnsi"/>
        </w:rPr>
        <w:t>ołecznego, Funduszu Spójności i </w:t>
      </w:r>
      <w:r w:rsidR="00280308" w:rsidRPr="006E668A">
        <w:rPr>
          <w:rFonts w:asciiTheme="minorHAnsi" w:hAnsiTheme="minorHAnsi" w:cstheme="minorHAnsi"/>
        </w:rPr>
        <w:t>Europejskiego Funduszu Morskiego i Rybackiego</w:t>
      </w:r>
    </w:p>
    <w:p w:rsidR="003E5C49" w:rsidRPr="006E668A" w:rsidRDefault="003E5C49" w:rsidP="003E5C49">
      <w:pPr>
        <w:widowControl w:val="0"/>
        <w:spacing w:after="60" w:line="240" w:lineRule="auto"/>
        <w:ind w:left="720"/>
        <w:jc w:val="both"/>
        <w:rPr>
          <w:rFonts w:asciiTheme="minorHAnsi" w:hAnsiTheme="minorHAnsi" w:cstheme="minorHAnsi"/>
        </w:rPr>
      </w:pPr>
      <w:r w:rsidRPr="006E668A">
        <w:rPr>
          <w:rFonts w:asciiTheme="minorHAnsi" w:hAnsiTheme="minorHAnsi" w:cstheme="minorHAnsi"/>
        </w:rPr>
        <w:lastRenderedPageBreak/>
        <w:t>oraz właściwych aktów prawa krajowego, w szczególności</w:t>
      </w:r>
      <w:r w:rsidR="00E0040B" w:rsidRPr="006E668A">
        <w:rPr>
          <w:rFonts w:asciiTheme="minorHAnsi" w:hAnsiTheme="minorHAnsi" w:cstheme="minorHAnsi"/>
        </w:rPr>
        <w:t>:</w:t>
      </w:r>
    </w:p>
    <w:p w:rsidR="009D490C" w:rsidRPr="006E668A" w:rsidRDefault="009D490C" w:rsidP="00E26C36">
      <w:pPr>
        <w:widowControl w:val="0"/>
        <w:numPr>
          <w:ilvl w:val="0"/>
          <w:numId w:val="20"/>
        </w:numPr>
        <w:spacing w:after="60" w:line="240" w:lineRule="auto"/>
        <w:jc w:val="both"/>
        <w:rPr>
          <w:rFonts w:asciiTheme="minorHAnsi" w:hAnsiTheme="minorHAnsi" w:cstheme="minorHAnsi"/>
        </w:rPr>
      </w:pPr>
      <w:r w:rsidRPr="006E668A">
        <w:rPr>
          <w:rFonts w:asciiTheme="minorHAnsi" w:hAnsiTheme="minorHAnsi" w:cstheme="minorHAnsi"/>
        </w:rPr>
        <w:t>ustawy z dnia 23 kwietnia 1964 r. - Kodeks cywiln</w:t>
      </w:r>
      <w:r w:rsidR="00D519DB" w:rsidRPr="006E668A">
        <w:rPr>
          <w:rFonts w:asciiTheme="minorHAnsi" w:hAnsiTheme="minorHAnsi" w:cstheme="minorHAnsi"/>
        </w:rPr>
        <w:t>y</w:t>
      </w:r>
      <w:r w:rsidR="001472F7" w:rsidRPr="006E668A">
        <w:rPr>
          <w:rFonts w:asciiTheme="minorHAnsi" w:hAnsiTheme="minorHAnsi" w:cstheme="minorHAnsi"/>
        </w:rPr>
        <w:t>;</w:t>
      </w:r>
    </w:p>
    <w:p w:rsidR="009D490C" w:rsidRPr="006E668A" w:rsidRDefault="009D490C" w:rsidP="00E26C36">
      <w:pPr>
        <w:widowControl w:val="0"/>
        <w:numPr>
          <w:ilvl w:val="0"/>
          <w:numId w:val="20"/>
        </w:numPr>
        <w:spacing w:after="60" w:line="240" w:lineRule="auto"/>
        <w:jc w:val="both"/>
        <w:rPr>
          <w:rFonts w:asciiTheme="minorHAnsi" w:hAnsiTheme="minorHAnsi" w:cstheme="minorHAnsi"/>
        </w:rPr>
      </w:pPr>
      <w:r w:rsidRPr="006E668A">
        <w:rPr>
          <w:rFonts w:asciiTheme="minorHAnsi" w:hAnsiTheme="minorHAnsi" w:cstheme="minorHAnsi"/>
        </w:rPr>
        <w:t>ustawy</w:t>
      </w:r>
      <w:r w:rsidR="007E1FCB" w:rsidRPr="006E668A">
        <w:rPr>
          <w:rFonts w:asciiTheme="minorHAnsi" w:hAnsiTheme="minorHAnsi" w:cstheme="minorHAnsi"/>
        </w:rPr>
        <w:t xml:space="preserve"> z dnia 27 sierpnia 2009r.</w:t>
      </w:r>
      <w:r w:rsidRPr="006E668A">
        <w:rPr>
          <w:rFonts w:asciiTheme="minorHAnsi" w:hAnsiTheme="minorHAnsi" w:cstheme="minorHAnsi"/>
        </w:rPr>
        <w:t xml:space="preserve"> o finansach publicznych</w:t>
      </w:r>
      <w:r w:rsidR="0057699C" w:rsidRPr="006E668A">
        <w:rPr>
          <w:rFonts w:asciiTheme="minorHAnsi" w:hAnsiTheme="minorHAnsi" w:cstheme="minorHAnsi"/>
        </w:rPr>
        <w:t>;</w:t>
      </w:r>
    </w:p>
    <w:p w:rsidR="008C6D02" w:rsidRPr="006E668A" w:rsidRDefault="009D490C" w:rsidP="00E26C36">
      <w:pPr>
        <w:widowControl w:val="0"/>
        <w:numPr>
          <w:ilvl w:val="0"/>
          <w:numId w:val="20"/>
        </w:numPr>
        <w:spacing w:after="60" w:line="240" w:lineRule="auto"/>
        <w:jc w:val="both"/>
        <w:rPr>
          <w:rFonts w:asciiTheme="minorHAnsi" w:hAnsiTheme="minorHAnsi" w:cstheme="minorHAnsi"/>
        </w:rPr>
      </w:pPr>
      <w:r w:rsidRPr="006E668A">
        <w:rPr>
          <w:rFonts w:asciiTheme="minorHAnsi" w:hAnsiTheme="minorHAnsi" w:cstheme="minorHAnsi"/>
        </w:rPr>
        <w:t xml:space="preserve">ustawy z dnia </w:t>
      </w:r>
      <w:r w:rsidR="009801E7" w:rsidRPr="006E668A">
        <w:rPr>
          <w:rFonts w:asciiTheme="minorHAnsi" w:hAnsiTheme="minorHAnsi" w:cstheme="minorHAnsi"/>
        </w:rPr>
        <w:t xml:space="preserve">11 lipca 2014 r. </w:t>
      </w:r>
      <w:r w:rsidRPr="006E668A">
        <w:rPr>
          <w:rFonts w:asciiTheme="minorHAnsi" w:hAnsiTheme="minorHAnsi" w:cstheme="minorHAnsi"/>
        </w:rPr>
        <w:t xml:space="preserve">o zasadach </w:t>
      </w:r>
      <w:r w:rsidR="009801E7" w:rsidRPr="006E668A">
        <w:rPr>
          <w:rFonts w:asciiTheme="minorHAnsi" w:hAnsiTheme="minorHAnsi" w:cstheme="minorHAnsi"/>
        </w:rPr>
        <w:t>realizacji programów w zakresie polityki spójności finansowanych w perspektywie finansowej 2014–2020</w:t>
      </w:r>
      <w:r w:rsidR="0057699C" w:rsidRPr="006E668A">
        <w:rPr>
          <w:rFonts w:asciiTheme="minorHAnsi" w:hAnsiTheme="minorHAnsi" w:cstheme="minorHAnsi"/>
        </w:rPr>
        <w:t>;</w:t>
      </w:r>
    </w:p>
    <w:p w:rsidR="009D490C" w:rsidRPr="006E668A" w:rsidRDefault="008C6D02" w:rsidP="00E26C36">
      <w:pPr>
        <w:widowControl w:val="0"/>
        <w:numPr>
          <w:ilvl w:val="0"/>
          <w:numId w:val="20"/>
        </w:numPr>
        <w:spacing w:after="60" w:line="240" w:lineRule="auto"/>
        <w:jc w:val="both"/>
        <w:rPr>
          <w:rFonts w:asciiTheme="minorHAnsi" w:hAnsiTheme="minorHAnsi" w:cstheme="minorHAnsi"/>
        </w:rPr>
      </w:pPr>
      <w:r w:rsidRPr="006E668A">
        <w:rPr>
          <w:rFonts w:asciiTheme="minorHAnsi" w:hAnsiTheme="minorHAnsi" w:cstheme="minorHAnsi"/>
        </w:rPr>
        <w:t>ustawy o promocji zatrudnienia i instytucjach rynku pra</w:t>
      </w:r>
      <w:r w:rsidR="00D34B6A" w:rsidRPr="006E668A">
        <w:rPr>
          <w:rFonts w:asciiTheme="minorHAnsi" w:hAnsiTheme="minorHAnsi" w:cstheme="minorHAnsi"/>
        </w:rPr>
        <w:t>c</w:t>
      </w:r>
      <w:r w:rsidRPr="006E668A">
        <w:rPr>
          <w:rFonts w:asciiTheme="minorHAnsi" w:hAnsiTheme="minorHAnsi" w:cstheme="minorHAnsi"/>
        </w:rPr>
        <w:t>y</w:t>
      </w:r>
      <w:r w:rsidR="00386073" w:rsidRPr="006E668A">
        <w:rPr>
          <w:rFonts w:asciiTheme="minorHAnsi" w:hAnsiTheme="minorHAnsi" w:cstheme="minorHAnsi"/>
        </w:rPr>
        <w:t xml:space="preserve"> wraz z aktami wykonawczymi</w:t>
      </w:r>
      <w:r w:rsidRPr="006E668A">
        <w:rPr>
          <w:rFonts w:asciiTheme="minorHAnsi" w:hAnsiTheme="minorHAnsi" w:cstheme="minorHAnsi"/>
        </w:rPr>
        <w:t>;</w:t>
      </w:r>
    </w:p>
    <w:p w:rsidR="009D490C" w:rsidRPr="006E668A" w:rsidRDefault="009D490C" w:rsidP="00E26C36">
      <w:pPr>
        <w:widowControl w:val="0"/>
        <w:numPr>
          <w:ilvl w:val="0"/>
          <w:numId w:val="20"/>
        </w:numPr>
        <w:spacing w:after="60" w:line="240" w:lineRule="auto"/>
        <w:jc w:val="both"/>
        <w:rPr>
          <w:rFonts w:asciiTheme="minorHAnsi" w:hAnsiTheme="minorHAnsi" w:cstheme="minorHAnsi"/>
        </w:rPr>
      </w:pPr>
      <w:r w:rsidRPr="006E668A">
        <w:rPr>
          <w:rFonts w:asciiTheme="minorHAnsi" w:hAnsiTheme="minorHAnsi" w:cstheme="minorHAnsi"/>
        </w:rPr>
        <w:t xml:space="preserve">ustawy </w:t>
      </w:r>
      <w:proofErr w:type="spellStart"/>
      <w:r w:rsidR="0090481E" w:rsidRPr="006E668A">
        <w:rPr>
          <w:rFonts w:asciiTheme="minorHAnsi" w:hAnsiTheme="minorHAnsi" w:cstheme="minorHAnsi"/>
        </w:rPr>
        <w:t>Pzp</w:t>
      </w:r>
      <w:proofErr w:type="spellEnd"/>
      <w:r w:rsidR="0057699C" w:rsidRPr="006E668A">
        <w:rPr>
          <w:rFonts w:asciiTheme="minorHAnsi" w:hAnsiTheme="minorHAnsi" w:cstheme="minorHAnsi"/>
        </w:rPr>
        <w:t>;</w:t>
      </w:r>
    </w:p>
    <w:p w:rsidR="00336F86" w:rsidRPr="006E668A" w:rsidRDefault="009D490C" w:rsidP="007E1B07">
      <w:pPr>
        <w:widowControl w:val="0"/>
        <w:numPr>
          <w:ilvl w:val="0"/>
          <w:numId w:val="20"/>
        </w:numPr>
        <w:spacing w:after="60"/>
        <w:rPr>
          <w:rFonts w:asciiTheme="minorHAnsi" w:hAnsiTheme="minorHAnsi" w:cstheme="minorHAnsi"/>
          <w:bCs/>
        </w:rPr>
      </w:pPr>
      <w:r w:rsidRPr="006E668A">
        <w:rPr>
          <w:rFonts w:asciiTheme="minorHAnsi" w:hAnsiTheme="minorHAnsi" w:cstheme="minorHAnsi"/>
        </w:rPr>
        <w:t>rozporządzeni</w:t>
      </w:r>
      <w:r w:rsidR="00500E32" w:rsidRPr="006E668A">
        <w:rPr>
          <w:rFonts w:asciiTheme="minorHAnsi" w:hAnsiTheme="minorHAnsi" w:cstheme="minorHAnsi"/>
        </w:rPr>
        <w:t>a</w:t>
      </w:r>
      <w:r w:rsidR="00094BF0" w:rsidRPr="006E668A">
        <w:rPr>
          <w:rFonts w:asciiTheme="minorHAnsi" w:hAnsiTheme="minorHAnsi" w:cstheme="minorHAnsi"/>
        </w:rPr>
        <w:t xml:space="preserve"> </w:t>
      </w:r>
      <w:r w:rsidR="00972E9E" w:rsidRPr="006E668A">
        <w:rPr>
          <w:rFonts w:asciiTheme="minorHAnsi" w:hAnsiTheme="minorHAnsi" w:cstheme="minorHAnsi"/>
          <w:bCs/>
        </w:rPr>
        <w:t>Ministra Rozwoju i Finansów z 7 grudnia 2017 r. w sprawie zaliczek w ramach programów finansowanych z udziałem środków europejskich</w:t>
      </w:r>
      <w:r w:rsidR="001472F7" w:rsidRPr="006E668A">
        <w:rPr>
          <w:rFonts w:asciiTheme="minorHAnsi" w:hAnsiTheme="minorHAnsi" w:cstheme="minorHAnsi"/>
        </w:rPr>
        <w:t>.</w:t>
      </w:r>
    </w:p>
    <w:p w:rsidR="00F7295F" w:rsidRPr="006E668A" w:rsidRDefault="00F7295F" w:rsidP="009D490C">
      <w:pPr>
        <w:spacing w:after="60"/>
        <w:jc w:val="center"/>
        <w:rPr>
          <w:rFonts w:asciiTheme="minorHAnsi" w:hAnsiTheme="minorHAnsi" w:cstheme="minorHAnsi"/>
        </w:rPr>
      </w:pPr>
    </w:p>
    <w:p w:rsidR="00D3649F" w:rsidRPr="006E668A" w:rsidRDefault="00D3649F" w:rsidP="009D490C">
      <w:pPr>
        <w:spacing w:after="60"/>
        <w:jc w:val="center"/>
        <w:rPr>
          <w:rFonts w:asciiTheme="minorHAnsi" w:hAnsiTheme="minorHAnsi" w:cstheme="minorHAnsi"/>
        </w:rPr>
      </w:pPr>
    </w:p>
    <w:p w:rsidR="00E76934" w:rsidRPr="006E668A" w:rsidRDefault="00E76934" w:rsidP="009D490C">
      <w:pPr>
        <w:spacing w:after="60"/>
        <w:jc w:val="center"/>
        <w:rPr>
          <w:rFonts w:asciiTheme="minorHAnsi" w:hAnsiTheme="minorHAnsi" w:cstheme="minorHAnsi"/>
        </w:rPr>
      </w:pPr>
      <w:r w:rsidRPr="006E668A">
        <w:rPr>
          <w:rFonts w:asciiTheme="minorHAnsi" w:hAnsiTheme="minorHAnsi" w:cstheme="minorHAnsi"/>
        </w:rPr>
        <w:t xml:space="preserve">§ </w:t>
      </w:r>
      <w:r w:rsidR="00D8793B" w:rsidRPr="006E668A">
        <w:rPr>
          <w:rFonts w:asciiTheme="minorHAnsi" w:hAnsiTheme="minorHAnsi" w:cstheme="minorHAnsi"/>
        </w:rPr>
        <w:t>2</w:t>
      </w:r>
      <w:r w:rsidR="0054195A" w:rsidRPr="006E668A">
        <w:rPr>
          <w:rFonts w:asciiTheme="minorHAnsi" w:hAnsiTheme="minorHAnsi" w:cstheme="minorHAnsi"/>
        </w:rPr>
        <w:t>9</w:t>
      </w:r>
      <w:r w:rsidRPr="006E668A">
        <w:rPr>
          <w:rFonts w:asciiTheme="minorHAnsi" w:hAnsiTheme="minorHAnsi" w:cstheme="minorHAnsi"/>
        </w:rPr>
        <w:t>.</w:t>
      </w:r>
    </w:p>
    <w:p w:rsidR="000C752F" w:rsidRPr="006E668A" w:rsidRDefault="00A65F95">
      <w:pPr>
        <w:pStyle w:val="Tekstpodstawowy"/>
        <w:tabs>
          <w:tab w:val="clear" w:pos="900"/>
        </w:tabs>
        <w:autoSpaceDE w:val="0"/>
        <w:autoSpaceDN w:val="0"/>
        <w:spacing w:after="60"/>
        <w:rPr>
          <w:rFonts w:asciiTheme="minorHAnsi" w:hAnsiTheme="minorHAnsi" w:cstheme="minorHAnsi"/>
          <w:sz w:val="22"/>
          <w:szCs w:val="22"/>
        </w:rPr>
      </w:pPr>
      <w:r w:rsidRPr="006E668A">
        <w:rPr>
          <w:rFonts w:asciiTheme="minorHAnsi" w:hAnsiTheme="minorHAnsi" w:cstheme="minorHAnsi"/>
          <w:sz w:val="22"/>
          <w:szCs w:val="22"/>
        </w:rPr>
        <w:t>Beneficjent zapewnia, że osoby dyspo</w:t>
      </w:r>
      <w:r w:rsidR="00E32B64" w:rsidRPr="006E668A">
        <w:rPr>
          <w:rFonts w:asciiTheme="minorHAnsi" w:hAnsiTheme="minorHAnsi" w:cstheme="minorHAnsi"/>
          <w:sz w:val="22"/>
          <w:szCs w:val="22"/>
        </w:rPr>
        <w:t>nujące środkami dofinansowania</w:t>
      </w:r>
      <w:r w:rsidR="000C4B6A" w:rsidRPr="006E668A">
        <w:rPr>
          <w:rFonts w:asciiTheme="minorHAnsi" w:hAnsiTheme="minorHAnsi" w:cstheme="minorHAnsi"/>
          <w:sz w:val="22"/>
          <w:szCs w:val="22"/>
        </w:rPr>
        <w:t xml:space="preserve"> Projektu</w:t>
      </w:r>
      <w:r w:rsidRPr="006E668A">
        <w:rPr>
          <w:rFonts w:asciiTheme="minorHAnsi" w:hAnsiTheme="minorHAnsi" w:cstheme="minorHAnsi"/>
          <w:sz w:val="22"/>
          <w:szCs w:val="22"/>
        </w:rPr>
        <w:t xml:space="preserve">, tj. osoby upoważnione do podejmowania wiążących decyzji finansowych w imieniu Beneficjenta, </w:t>
      </w:r>
      <w:r w:rsidR="00593945" w:rsidRPr="006E668A">
        <w:rPr>
          <w:rFonts w:asciiTheme="minorHAnsi" w:hAnsiTheme="minorHAnsi" w:cstheme="minorHAnsi"/>
          <w:sz w:val="22"/>
          <w:szCs w:val="22"/>
        </w:rPr>
        <w:t xml:space="preserve">w tym personel projektu rozliczany stawką ryczałtową w ramach kosztów pośrednich, </w:t>
      </w:r>
      <w:r w:rsidRPr="006E668A">
        <w:rPr>
          <w:rFonts w:asciiTheme="minorHAnsi" w:hAnsiTheme="minorHAnsi" w:cstheme="minorHAnsi"/>
          <w:sz w:val="22"/>
          <w:szCs w:val="22"/>
        </w:rPr>
        <w:t>nie są prawomocnie skazane za przestępstwo przeciwko mieniu, przeciwko obrotowi gospodarczemu, przeciwko działalności instytucji państwowych oraz samorządu terytorialnego, przeciwko wiarygodności dokumentów lub za przestępstwo skarbowe.</w:t>
      </w:r>
    </w:p>
    <w:p w:rsidR="00823143" w:rsidRPr="006E668A" w:rsidRDefault="00823143" w:rsidP="009A1249">
      <w:pPr>
        <w:spacing w:after="60"/>
        <w:rPr>
          <w:rFonts w:asciiTheme="minorHAnsi" w:hAnsiTheme="minorHAnsi" w:cstheme="minorHAnsi"/>
        </w:rPr>
      </w:pPr>
    </w:p>
    <w:p w:rsidR="009D490C" w:rsidRPr="006E668A" w:rsidRDefault="009D490C" w:rsidP="009D490C">
      <w:pPr>
        <w:spacing w:after="60"/>
        <w:jc w:val="center"/>
        <w:rPr>
          <w:rFonts w:asciiTheme="minorHAnsi" w:hAnsiTheme="minorHAnsi" w:cstheme="minorHAnsi"/>
          <w:vertAlign w:val="superscript"/>
        </w:rPr>
      </w:pPr>
      <w:r w:rsidRPr="006E668A">
        <w:rPr>
          <w:rFonts w:asciiTheme="minorHAnsi" w:hAnsiTheme="minorHAnsi" w:cstheme="minorHAnsi"/>
        </w:rPr>
        <w:t xml:space="preserve">§ </w:t>
      </w:r>
      <w:r w:rsidR="0054195A" w:rsidRPr="006E668A">
        <w:rPr>
          <w:rFonts w:asciiTheme="minorHAnsi" w:hAnsiTheme="minorHAnsi" w:cstheme="minorHAnsi"/>
        </w:rPr>
        <w:t>30</w:t>
      </w:r>
      <w:r w:rsidRPr="006E668A">
        <w:rPr>
          <w:rFonts w:asciiTheme="minorHAnsi" w:hAnsiTheme="minorHAnsi" w:cstheme="minorHAnsi"/>
        </w:rPr>
        <w:t>.</w:t>
      </w:r>
    </w:p>
    <w:p w:rsidR="009D490C" w:rsidRPr="006E668A" w:rsidRDefault="009D490C" w:rsidP="00D35188">
      <w:pPr>
        <w:numPr>
          <w:ilvl w:val="6"/>
          <w:numId w:val="43"/>
        </w:numPr>
        <w:tabs>
          <w:tab w:val="clear" w:pos="5040"/>
          <w:tab w:val="num" w:pos="360"/>
        </w:tabs>
        <w:spacing w:after="60"/>
        <w:ind w:left="360"/>
        <w:jc w:val="both"/>
        <w:rPr>
          <w:rFonts w:asciiTheme="minorHAnsi" w:hAnsiTheme="minorHAnsi" w:cstheme="minorHAnsi"/>
        </w:rPr>
      </w:pPr>
      <w:r w:rsidRPr="006E668A">
        <w:rPr>
          <w:rFonts w:asciiTheme="minorHAnsi" w:hAnsiTheme="minorHAnsi" w:cstheme="minorHAnsi"/>
        </w:rPr>
        <w:t>Spory związane z realizacją umowy strony będą starały się rozwiązać polubownie.</w:t>
      </w:r>
    </w:p>
    <w:p w:rsidR="00F845F9" w:rsidRPr="006E668A" w:rsidRDefault="009D490C" w:rsidP="009A1249">
      <w:pPr>
        <w:numPr>
          <w:ilvl w:val="0"/>
          <w:numId w:val="43"/>
        </w:numPr>
        <w:tabs>
          <w:tab w:val="clear" w:pos="1260"/>
          <w:tab w:val="num" w:pos="360"/>
        </w:tabs>
        <w:spacing w:after="60" w:line="240" w:lineRule="auto"/>
        <w:ind w:left="360"/>
        <w:jc w:val="both"/>
        <w:rPr>
          <w:rFonts w:asciiTheme="minorHAnsi" w:hAnsiTheme="minorHAnsi" w:cstheme="minorHAnsi"/>
        </w:rPr>
      </w:pPr>
      <w:r w:rsidRPr="006E668A">
        <w:rPr>
          <w:rFonts w:asciiTheme="minorHAnsi" w:hAnsiTheme="minorHAnsi" w:cstheme="minorHAnsi"/>
        </w:rPr>
        <w:t xml:space="preserve">W przypadku braku porozumienia spór będzie podlegał rozstrzygnięciu przez sąd powszechny właściwy dla siedziby </w:t>
      </w:r>
      <w:r w:rsidR="00EF202B" w:rsidRPr="006E668A">
        <w:rPr>
          <w:rFonts w:asciiTheme="minorHAnsi" w:hAnsiTheme="minorHAnsi" w:cstheme="minorHAnsi"/>
        </w:rPr>
        <w:t>Instytucji Pośredniczącej</w:t>
      </w:r>
      <w:r w:rsidRPr="006E668A">
        <w:rPr>
          <w:rFonts w:asciiTheme="minorHAnsi" w:hAnsiTheme="minorHAnsi" w:cstheme="minorHAnsi"/>
        </w:rPr>
        <w:t>, za wyjątkiem sporów związanych ze zwrotem środków na podstawie przepisów o finansach publicznych.</w:t>
      </w:r>
    </w:p>
    <w:p w:rsidR="00BD0B2D" w:rsidRPr="006E668A" w:rsidRDefault="00BD0B2D" w:rsidP="009D490C">
      <w:pPr>
        <w:spacing w:after="60"/>
        <w:jc w:val="center"/>
        <w:rPr>
          <w:rFonts w:asciiTheme="minorHAnsi" w:hAnsiTheme="minorHAnsi" w:cstheme="minorHAnsi"/>
        </w:rPr>
      </w:pPr>
    </w:p>
    <w:p w:rsidR="009D490C" w:rsidRPr="006E668A" w:rsidRDefault="009D490C" w:rsidP="009D490C">
      <w:pPr>
        <w:spacing w:after="60"/>
        <w:jc w:val="center"/>
        <w:rPr>
          <w:rFonts w:asciiTheme="minorHAnsi" w:hAnsiTheme="minorHAnsi" w:cstheme="minorHAnsi"/>
        </w:rPr>
      </w:pPr>
      <w:r w:rsidRPr="006E668A">
        <w:rPr>
          <w:rFonts w:asciiTheme="minorHAnsi" w:hAnsiTheme="minorHAnsi" w:cstheme="minorHAnsi"/>
        </w:rPr>
        <w:t>§ 3</w:t>
      </w:r>
      <w:r w:rsidR="0054195A" w:rsidRPr="006E668A">
        <w:rPr>
          <w:rFonts w:asciiTheme="minorHAnsi" w:hAnsiTheme="minorHAnsi" w:cstheme="minorHAnsi"/>
        </w:rPr>
        <w:t>1</w:t>
      </w:r>
      <w:r w:rsidRPr="006E668A">
        <w:rPr>
          <w:rFonts w:asciiTheme="minorHAnsi" w:hAnsiTheme="minorHAnsi" w:cstheme="minorHAnsi"/>
        </w:rPr>
        <w:t>.</w:t>
      </w:r>
    </w:p>
    <w:p w:rsidR="00C50FCA" w:rsidRPr="006E668A" w:rsidRDefault="006B3C10" w:rsidP="00A47E16">
      <w:pPr>
        <w:spacing w:after="60" w:line="240" w:lineRule="auto"/>
        <w:jc w:val="both"/>
        <w:rPr>
          <w:rFonts w:asciiTheme="minorHAnsi" w:hAnsiTheme="minorHAnsi" w:cstheme="minorHAnsi"/>
        </w:rPr>
      </w:pPr>
      <w:r w:rsidRPr="006E668A">
        <w:rPr>
          <w:rFonts w:asciiTheme="minorHAnsi" w:hAnsiTheme="minorHAnsi" w:cstheme="minorHAnsi"/>
          <w:color w:val="000000"/>
        </w:rPr>
        <w:t xml:space="preserve">Zmiany w treści umowy związane ze zmianą adresu siedziby Beneficjenta wymagają pisemnego poinformowania Instytucji Pośredniczącej. </w:t>
      </w:r>
      <w:r w:rsidR="00D11100" w:rsidRPr="006E668A">
        <w:rPr>
          <w:rFonts w:asciiTheme="minorHAnsi" w:hAnsiTheme="minorHAnsi" w:cstheme="minorHAnsi"/>
          <w:color w:val="000000"/>
        </w:rPr>
        <w:t>P</w:t>
      </w:r>
      <w:r w:rsidRPr="006E668A">
        <w:rPr>
          <w:rFonts w:asciiTheme="minorHAnsi" w:hAnsiTheme="minorHAnsi" w:cstheme="minorHAnsi"/>
          <w:color w:val="000000"/>
        </w:rPr>
        <w:t>ozostałe z</w:t>
      </w:r>
      <w:r w:rsidRPr="006E668A">
        <w:rPr>
          <w:rFonts w:asciiTheme="minorHAnsi" w:hAnsiTheme="minorHAnsi" w:cstheme="minorHAnsi"/>
        </w:rPr>
        <w:t xml:space="preserve">miany w treści umowy wymagają, pod rygorem </w:t>
      </w:r>
      <w:r w:rsidRPr="00507FAC">
        <w:rPr>
          <w:rFonts w:asciiTheme="minorHAnsi" w:hAnsiTheme="minorHAnsi" w:cstheme="minorHAnsi"/>
        </w:rPr>
        <w:t xml:space="preserve">nieważności, formy aneksu do umowy, z zastrzeżeniem </w:t>
      </w:r>
      <w:r w:rsidR="00AE7C61" w:rsidRPr="00507FAC">
        <w:rPr>
          <w:rFonts w:asciiTheme="minorHAnsi" w:hAnsiTheme="minorHAnsi" w:cstheme="minorHAnsi"/>
        </w:rPr>
        <w:t xml:space="preserve">§ 1 pkt </w:t>
      </w:r>
      <w:r w:rsidR="007155F0" w:rsidRPr="00507FAC">
        <w:rPr>
          <w:rFonts w:asciiTheme="minorHAnsi" w:hAnsiTheme="minorHAnsi" w:cstheme="minorHAnsi"/>
        </w:rPr>
        <w:t>6,</w:t>
      </w:r>
      <w:r w:rsidR="00AE7C61" w:rsidRPr="00507FAC">
        <w:rPr>
          <w:rFonts w:asciiTheme="minorHAnsi" w:hAnsiTheme="minorHAnsi" w:cstheme="minorHAnsi"/>
        </w:rPr>
        <w:t xml:space="preserve"> </w:t>
      </w:r>
      <w:r w:rsidR="00C50FCA" w:rsidRPr="00507FAC">
        <w:rPr>
          <w:rFonts w:asciiTheme="minorHAnsi" w:hAnsiTheme="minorHAnsi" w:cstheme="minorHAnsi"/>
        </w:rPr>
        <w:t xml:space="preserve">§ 10 ust. 1, </w:t>
      </w:r>
      <w:r w:rsidR="003B65AB" w:rsidRPr="00507FAC">
        <w:rPr>
          <w:rFonts w:asciiTheme="minorHAnsi" w:hAnsiTheme="minorHAnsi" w:cstheme="minorHAnsi"/>
        </w:rPr>
        <w:t xml:space="preserve">§ 14 ust. 1, </w:t>
      </w:r>
      <w:r w:rsidR="00C50FCA" w:rsidRPr="00507FAC">
        <w:rPr>
          <w:rFonts w:asciiTheme="minorHAnsi" w:hAnsiTheme="minorHAnsi" w:cstheme="minorHAnsi"/>
        </w:rPr>
        <w:t xml:space="preserve">§ 15 ust. 3, </w:t>
      </w:r>
      <w:ins w:id="69" w:author="Joanna Bednarkiewicz" w:date="2018-12-04T13:57:00Z">
        <w:r w:rsidR="00507FAC" w:rsidRPr="00507FAC">
          <w:rPr>
            <w:rFonts w:asciiTheme="minorHAnsi" w:hAnsiTheme="minorHAnsi" w:cstheme="minorHAnsi"/>
          </w:rPr>
          <w:t>§ 16 ust. 4,</w:t>
        </w:r>
        <w:r w:rsidR="00507FAC" w:rsidRPr="0062141C">
          <w:rPr>
            <w:rFonts w:asciiTheme="minorHAnsi" w:hAnsiTheme="minorHAnsi" w:cstheme="minorHAnsi"/>
          </w:rPr>
          <w:t xml:space="preserve"> </w:t>
        </w:r>
      </w:ins>
      <w:r w:rsidR="00C50FCA" w:rsidRPr="006E668A">
        <w:rPr>
          <w:rFonts w:asciiTheme="minorHAnsi" w:hAnsiTheme="minorHAnsi" w:cstheme="minorHAnsi"/>
        </w:rPr>
        <w:t xml:space="preserve">§ 20 ust. </w:t>
      </w:r>
      <w:del w:id="70" w:author="Joanna Bednarkiewicz" w:date="2018-12-04T13:57:00Z">
        <w:r w:rsidR="00C50FCA" w:rsidRPr="006E668A" w:rsidDel="00507FAC">
          <w:rPr>
            <w:rFonts w:asciiTheme="minorHAnsi" w:hAnsiTheme="minorHAnsi" w:cstheme="minorHAnsi"/>
          </w:rPr>
          <w:delText>3</w:delText>
        </w:r>
      </w:del>
      <w:ins w:id="71" w:author="Joanna Bednarkiewicz" w:date="2018-12-04T13:57:00Z">
        <w:r w:rsidR="00507FAC">
          <w:rPr>
            <w:rFonts w:asciiTheme="minorHAnsi" w:hAnsiTheme="minorHAnsi" w:cstheme="minorHAnsi"/>
          </w:rPr>
          <w:t>21, 27</w:t>
        </w:r>
      </w:ins>
      <w:r w:rsidR="00C50FCA" w:rsidRPr="006E668A">
        <w:rPr>
          <w:rFonts w:asciiTheme="minorHAnsi" w:hAnsiTheme="minorHAnsi" w:cstheme="minorHAnsi"/>
        </w:rPr>
        <w:t>, § 22 ust. 1.</w:t>
      </w:r>
    </w:p>
    <w:p w:rsidR="006B3C10" w:rsidRPr="006E668A" w:rsidRDefault="006B3C10" w:rsidP="009D490C">
      <w:pPr>
        <w:spacing w:after="60"/>
        <w:jc w:val="center"/>
        <w:rPr>
          <w:rFonts w:asciiTheme="minorHAnsi" w:hAnsiTheme="minorHAnsi" w:cstheme="minorHAnsi"/>
        </w:rPr>
      </w:pPr>
    </w:p>
    <w:p w:rsidR="009D490C" w:rsidRPr="006E668A" w:rsidRDefault="009D490C" w:rsidP="009D490C">
      <w:pPr>
        <w:spacing w:after="60"/>
        <w:jc w:val="center"/>
        <w:rPr>
          <w:rFonts w:asciiTheme="minorHAnsi" w:hAnsiTheme="minorHAnsi" w:cstheme="minorHAnsi"/>
        </w:rPr>
      </w:pPr>
      <w:r w:rsidRPr="006E668A">
        <w:rPr>
          <w:rFonts w:asciiTheme="minorHAnsi" w:hAnsiTheme="minorHAnsi" w:cstheme="minorHAnsi"/>
        </w:rPr>
        <w:t>§ 3</w:t>
      </w:r>
      <w:r w:rsidR="0054195A" w:rsidRPr="006E668A">
        <w:rPr>
          <w:rFonts w:asciiTheme="minorHAnsi" w:hAnsiTheme="minorHAnsi" w:cstheme="minorHAnsi"/>
        </w:rPr>
        <w:t>2</w:t>
      </w:r>
      <w:r w:rsidRPr="006E668A">
        <w:rPr>
          <w:rFonts w:asciiTheme="minorHAnsi" w:hAnsiTheme="minorHAnsi" w:cstheme="minorHAnsi"/>
        </w:rPr>
        <w:t>.</w:t>
      </w:r>
    </w:p>
    <w:p w:rsidR="009D490C" w:rsidRPr="006E668A" w:rsidRDefault="009D490C" w:rsidP="00E26C36">
      <w:pPr>
        <w:numPr>
          <w:ilvl w:val="0"/>
          <w:numId w:val="15"/>
        </w:numPr>
        <w:tabs>
          <w:tab w:val="clear" w:pos="720"/>
        </w:tabs>
        <w:spacing w:after="60" w:line="240" w:lineRule="auto"/>
        <w:jc w:val="both"/>
        <w:rPr>
          <w:rFonts w:asciiTheme="minorHAnsi" w:hAnsiTheme="minorHAnsi" w:cstheme="minorHAnsi"/>
        </w:rPr>
      </w:pPr>
      <w:r w:rsidRPr="006E668A">
        <w:rPr>
          <w:rFonts w:asciiTheme="minorHAnsi" w:hAnsiTheme="minorHAnsi" w:cstheme="minorHAnsi"/>
        </w:rPr>
        <w:t>Umowa została sporządzona w dwóch jednobrzmiących egzemplarzach</w:t>
      </w:r>
      <w:r w:rsidRPr="006E668A">
        <w:rPr>
          <w:rFonts w:asciiTheme="minorHAnsi" w:hAnsiTheme="minorHAnsi" w:cstheme="minorHAnsi"/>
          <w:i/>
        </w:rPr>
        <w:t xml:space="preserve">, </w:t>
      </w:r>
      <w:r w:rsidRPr="006E668A">
        <w:rPr>
          <w:rFonts w:asciiTheme="minorHAnsi" w:hAnsiTheme="minorHAnsi" w:cstheme="minorHAnsi"/>
        </w:rPr>
        <w:t>po jednym dla każdej ze stron.</w:t>
      </w:r>
    </w:p>
    <w:p w:rsidR="00660080" w:rsidRPr="006E668A" w:rsidRDefault="00660080" w:rsidP="00E26C36">
      <w:pPr>
        <w:numPr>
          <w:ilvl w:val="0"/>
          <w:numId w:val="15"/>
        </w:numPr>
        <w:tabs>
          <w:tab w:val="clear" w:pos="720"/>
        </w:tabs>
        <w:spacing w:after="60" w:line="240" w:lineRule="auto"/>
        <w:jc w:val="both"/>
        <w:rPr>
          <w:rFonts w:asciiTheme="minorHAnsi" w:hAnsiTheme="minorHAnsi" w:cstheme="minorHAnsi"/>
        </w:rPr>
      </w:pPr>
      <w:r w:rsidRPr="006E668A">
        <w:rPr>
          <w:rFonts w:asciiTheme="minorHAnsi" w:hAnsiTheme="minorHAnsi" w:cstheme="minorHAnsi"/>
        </w:rPr>
        <w:t xml:space="preserve">Instytucja Pośrednicząca przekazuje </w:t>
      </w:r>
      <w:r w:rsidR="00506A2B" w:rsidRPr="006E668A">
        <w:rPr>
          <w:rFonts w:asciiTheme="minorHAnsi" w:hAnsiTheme="minorHAnsi" w:cstheme="minorHAnsi"/>
        </w:rPr>
        <w:t>ministrowi właściwemu ds. pracy</w:t>
      </w:r>
      <w:r w:rsidRPr="006E668A">
        <w:rPr>
          <w:rFonts w:asciiTheme="minorHAnsi" w:hAnsiTheme="minorHAnsi" w:cstheme="minorHAnsi"/>
        </w:rPr>
        <w:t xml:space="preserve"> kopię niniejszej umowy</w:t>
      </w:r>
      <w:r w:rsidR="00AA5146" w:rsidRPr="006E668A">
        <w:rPr>
          <w:rFonts w:asciiTheme="minorHAnsi" w:hAnsiTheme="minorHAnsi" w:cstheme="minorHAnsi"/>
        </w:rPr>
        <w:t xml:space="preserve"> potwierdzoną za zgodność z oryginałem</w:t>
      </w:r>
      <w:r w:rsidRPr="006E668A">
        <w:rPr>
          <w:rFonts w:asciiTheme="minorHAnsi" w:hAnsiTheme="minorHAnsi" w:cstheme="minorHAnsi"/>
        </w:rPr>
        <w:t xml:space="preserve"> </w:t>
      </w:r>
      <w:r w:rsidR="00F258EE" w:rsidRPr="006E668A">
        <w:rPr>
          <w:rFonts w:asciiTheme="minorHAnsi" w:hAnsiTheme="minorHAnsi" w:cstheme="minorHAnsi"/>
        </w:rPr>
        <w:t xml:space="preserve">w terminie 7 dni roboczych od daty jej podpisania. </w:t>
      </w:r>
    </w:p>
    <w:p w:rsidR="009D490C" w:rsidRPr="006E668A" w:rsidRDefault="009D490C" w:rsidP="00E26C36">
      <w:pPr>
        <w:numPr>
          <w:ilvl w:val="0"/>
          <w:numId w:val="15"/>
        </w:numPr>
        <w:tabs>
          <w:tab w:val="clear" w:pos="720"/>
        </w:tabs>
        <w:spacing w:after="60" w:line="240" w:lineRule="auto"/>
        <w:jc w:val="both"/>
        <w:rPr>
          <w:rFonts w:asciiTheme="minorHAnsi" w:hAnsiTheme="minorHAnsi" w:cstheme="minorHAnsi"/>
        </w:rPr>
      </w:pPr>
      <w:r w:rsidRPr="006E668A">
        <w:rPr>
          <w:rFonts w:asciiTheme="minorHAnsi" w:hAnsiTheme="minorHAnsi" w:cstheme="minorHAnsi"/>
        </w:rPr>
        <w:t>Integralną część niniejszej umowy stanowią następujące załączniki:</w:t>
      </w:r>
    </w:p>
    <w:p w:rsidR="009D490C" w:rsidRPr="006E668A" w:rsidRDefault="00A76970" w:rsidP="006621D7">
      <w:pPr>
        <w:numPr>
          <w:ilvl w:val="1"/>
          <w:numId w:val="15"/>
        </w:numPr>
        <w:tabs>
          <w:tab w:val="clear" w:pos="720"/>
          <w:tab w:val="left" w:pos="709"/>
        </w:tabs>
        <w:spacing w:after="60" w:line="240" w:lineRule="auto"/>
        <w:ind w:left="714" w:hanging="357"/>
        <w:jc w:val="both"/>
        <w:rPr>
          <w:rFonts w:asciiTheme="minorHAnsi" w:hAnsiTheme="minorHAnsi" w:cstheme="minorHAnsi"/>
        </w:rPr>
      </w:pPr>
      <w:r w:rsidRPr="006E668A">
        <w:rPr>
          <w:rFonts w:asciiTheme="minorHAnsi" w:hAnsiTheme="minorHAnsi" w:cstheme="minorHAnsi"/>
        </w:rPr>
        <w:t xml:space="preserve">załącznik nr </w:t>
      </w:r>
      <w:r w:rsidR="0084047D" w:rsidRPr="006E668A">
        <w:rPr>
          <w:rFonts w:asciiTheme="minorHAnsi" w:hAnsiTheme="minorHAnsi" w:cstheme="minorHAnsi"/>
        </w:rPr>
        <w:t>1</w:t>
      </w:r>
      <w:r w:rsidRPr="006E668A">
        <w:rPr>
          <w:rFonts w:asciiTheme="minorHAnsi" w:hAnsiTheme="minorHAnsi" w:cstheme="minorHAnsi"/>
        </w:rPr>
        <w:t>:</w:t>
      </w:r>
      <w:r w:rsidR="00336F86" w:rsidRPr="006E668A">
        <w:rPr>
          <w:rFonts w:asciiTheme="minorHAnsi" w:hAnsiTheme="minorHAnsi" w:cstheme="minorHAnsi"/>
        </w:rPr>
        <w:t xml:space="preserve"> Wniosek,</w:t>
      </w:r>
    </w:p>
    <w:p w:rsidR="009D490C" w:rsidRPr="006E668A" w:rsidRDefault="009D490C" w:rsidP="006621D7">
      <w:pPr>
        <w:numPr>
          <w:ilvl w:val="1"/>
          <w:numId w:val="15"/>
        </w:numPr>
        <w:spacing w:after="60" w:line="240" w:lineRule="auto"/>
        <w:ind w:left="714" w:hanging="357"/>
        <w:jc w:val="both"/>
        <w:rPr>
          <w:rFonts w:asciiTheme="minorHAnsi" w:hAnsiTheme="minorHAnsi" w:cstheme="minorHAnsi"/>
        </w:rPr>
      </w:pPr>
      <w:r w:rsidRPr="006E668A">
        <w:rPr>
          <w:rFonts w:asciiTheme="minorHAnsi" w:hAnsiTheme="minorHAnsi" w:cstheme="minorHAnsi"/>
        </w:rPr>
        <w:t xml:space="preserve">załącznik nr </w:t>
      </w:r>
      <w:r w:rsidR="0084047D" w:rsidRPr="006E668A">
        <w:rPr>
          <w:rFonts w:asciiTheme="minorHAnsi" w:hAnsiTheme="minorHAnsi" w:cstheme="minorHAnsi"/>
        </w:rPr>
        <w:t>2</w:t>
      </w:r>
      <w:r w:rsidRPr="006E668A">
        <w:rPr>
          <w:rFonts w:asciiTheme="minorHAnsi" w:hAnsiTheme="minorHAnsi" w:cstheme="minorHAnsi"/>
        </w:rPr>
        <w:t xml:space="preserve">: Oświadczenie o kwalifikowalności podatku </w:t>
      </w:r>
      <w:r w:rsidR="00CF1D79" w:rsidRPr="006E668A">
        <w:rPr>
          <w:rFonts w:asciiTheme="minorHAnsi" w:hAnsiTheme="minorHAnsi" w:cstheme="minorHAnsi"/>
        </w:rPr>
        <w:t>od towarów i usług</w:t>
      </w:r>
      <w:r w:rsidRPr="006E668A">
        <w:rPr>
          <w:rFonts w:asciiTheme="minorHAnsi" w:hAnsiTheme="minorHAnsi" w:cstheme="minorHAnsi"/>
        </w:rPr>
        <w:t>,</w:t>
      </w:r>
    </w:p>
    <w:p w:rsidR="00801D11" w:rsidRPr="006E668A" w:rsidRDefault="00801D11" w:rsidP="006621D7">
      <w:pPr>
        <w:numPr>
          <w:ilvl w:val="1"/>
          <w:numId w:val="15"/>
        </w:numPr>
        <w:tabs>
          <w:tab w:val="clear" w:pos="720"/>
          <w:tab w:val="left" w:pos="709"/>
        </w:tabs>
        <w:spacing w:after="60" w:line="240" w:lineRule="auto"/>
        <w:ind w:left="714" w:hanging="357"/>
        <w:jc w:val="both"/>
        <w:rPr>
          <w:rFonts w:asciiTheme="minorHAnsi" w:hAnsiTheme="minorHAnsi" w:cstheme="minorHAnsi"/>
        </w:rPr>
      </w:pPr>
      <w:r w:rsidRPr="006E668A">
        <w:rPr>
          <w:rFonts w:asciiTheme="minorHAnsi" w:hAnsiTheme="minorHAnsi" w:cstheme="minorHAnsi"/>
        </w:rPr>
        <w:t xml:space="preserve">załącznik nr </w:t>
      </w:r>
      <w:r w:rsidR="0084047D" w:rsidRPr="006E668A">
        <w:rPr>
          <w:rFonts w:asciiTheme="minorHAnsi" w:hAnsiTheme="minorHAnsi" w:cstheme="minorHAnsi"/>
        </w:rPr>
        <w:t>3</w:t>
      </w:r>
      <w:r w:rsidRPr="006E668A">
        <w:rPr>
          <w:rFonts w:asciiTheme="minorHAnsi" w:hAnsiTheme="minorHAnsi" w:cstheme="minorHAnsi"/>
        </w:rPr>
        <w:t xml:space="preserve">: </w:t>
      </w:r>
      <w:r w:rsidR="00C37F9B" w:rsidRPr="006E668A">
        <w:rPr>
          <w:rFonts w:asciiTheme="minorHAnsi" w:hAnsiTheme="minorHAnsi" w:cstheme="minorHAnsi"/>
        </w:rPr>
        <w:t>Harmonogram płatności</w:t>
      </w:r>
      <w:r w:rsidRPr="006E668A">
        <w:rPr>
          <w:rFonts w:asciiTheme="minorHAnsi" w:hAnsiTheme="minorHAnsi" w:cstheme="minorHAnsi"/>
        </w:rPr>
        <w:t>,</w:t>
      </w:r>
    </w:p>
    <w:p w:rsidR="001A575E" w:rsidRPr="006E668A" w:rsidRDefault="001A575E" w:rsidP="006621D7">
      <w:pPr>
        <w:numPr>
          <w:ilvl w:val="1"/>
          <w:numId w:val="15"/>
        </w:numPr>
        <w:tabs>
          <w:tab w:val="clear" w:pos="720"/>
          <w:tab w:val="left" w:pos="709"/>
        </w:tabs>
        <w:spacing w:after="60" w:line="240" w:lineRule="auto"/>
        <w:ind w:left="714" w:hanging="357"/>
        <w:jc w:val="both"/>
        <w:rPr>
          <w:rFonts w:asciiTheme="minorHAnsi" w:hAnsiTheme="minorHAnsi" w:cstheme="minorHAnsi"/>
        </w:rPr>
      </w:pPr>
      <w:r w:rsidRPr="006E668A">
        <w:rPr>
          <w:rFonts w:asciiTheme="minorHAnsi" w:hAnsiTheme="minorHAnsi" w:cstheme="minorHAnsi"/>
        </w:rPr>
        <w:t xml:space="preserve">załącznik nr </w:t>
      </w:r>
      <w:r w:rsidR="0084047D" w:rsidRPr="006E668A">
        <w:rPr>
          <w:rFonts w:asciiTheme="minorHAnsi" w:hAnsiTheme="minorHAnsi" w:cstheme="minorHAnsi"/>
        </w:rPr>
        <w:t>4</w:t>
      </w:r>
      <w:r w:rsidRPr="006E668A">
        <w:rPr>
          <w:rFonts w:asciiTheme="minorHAnsi" w:hAnsiTheme="minorHAnsi" w:cstheme="minorHAnsi"/>
        </w:rPr>
        <w:t>: Zakres danych osobowych powierzonych do przetwarzania,</w:t>
      </w:r>
    </w:p>
    <w:p w:rsidR="009D490C" w:rsidRPr="006E668A" w:rsidRDefault="009D490C" w:rsidP="006621D7">
      <w:pPr>
        <w:numPr>
          <w:ilvl w:val="1"/>
          <w:numId w:val="15"/>
        </w:numPr>
        <w:tabs>
          <w:tab w:val="clear" w:pos="720"/>
          <w:tab w:val="left" w:pos="709"/>
        </w:tabs>
        <w:spacing w:after="60" w:line="240" w:lineRule="auto"/>
        <w:ind w:left="714" w:hanging="357"/>
        <w:jc w:val="both"/>
        <w:rPr>
          <w:rFonts w:asciiTheme="minorHAnsi" w:hAnsiTheme="minorHAnsi" w:cstheme="minorHAnsi"/>
        </w:rPr>
      </w:pPr>
      <w:r w:rsidRPr="006E668A">
        <w:rPr>
          <w:rFonts w:asciiTheme="minorHAnsi" w:hAnsiTheme="minorHAnsi" w:cstheme="minorHAnsi"/>
        </w:rPr>
        <w:t xml:space="preserve">załącznik nr </w:t>
      </w:r>
      <w:r w:rsidR="0084047D" w:rsidRPr="006E668A">
        <w:rPr>
          <w:rFonts w:asciiTheme="minorHAnsi" w:hAnsiTheme="minorHAnsi" w:cstheme="minorHAnsi"/>
        </w:rPr>
        <w:t>5</w:t>
      </w:r>
      <w:r w:rsidRPr="006E668A">
        <w:rPr>
          <w:rFonts w:asciiTheme="minorHAnsi" w:hAnsiTheme="minorHAnsi" w:cstheme="minorHAnsi"/>
        </w:rPr>
        <w:t>: Wzór oświadczenia uczestnika,</w:t>
      </w:r>
    </w:p>
    <w:p w:rsidR="009D490C" w:rsidRPr="006E668A" w:rsidRDefault="009D490C" w:rsidP="006621D7">
      <w:pPr>
        <w:numPr>
          <w:ilvl w:val="1"/>
          <w:numId w:val="15"/>
        </w:numPr>
        <w:tabs>
          <w:tab w:val="clear" w:pos="720"/>
          <w:tab w:val="left" w:pos="709"/>
        </w:tabs>
        <w:spacing w:after="60" w:line="240" w:lineRule="auto"/>
        <w:ind w:left="714" w:hanging="357"/>
        <w:jc w:val="both"/>
        <w:rPr>
          <w:rFonts w:asciiTheme="minorHAnsi" w:hAnsiTheme="minorHAnsi" w:cstheme="minorHAnsi"/>
        </w:rPr>
      </w:pPr>
      <w:r w:rsidRPr="006E668A">
        <w:rPr>
          <w:rFonts w:asciiTheme="minorHAnsi" w:hAnsiTheme="minorHAnsi" w:cstheme="minorHAnsi"/>
        </w:rPr>
        <w:t xml:space="preserve">załącznik nr </w:t>
      </w:r>
      <w:r w:rsidR="0084047D" w:rsidRPr="006E668A">
        <w:rPr>
          <w:rFonts w:asciiTheme="minorHAnsi" w:hAnsiTheme="minorHAnsi" w:cstheme="minorHAnsi"/>
        </w:rPr>
        <w:t>6</w:t>
      </w:r>
      <w:r w:rsidRPr="006E668A">
        <w:rPr>
          <w:rFonts w:asciiTheme="minorHAnsi" w:hAnsiTheme="minorHAnsi" w:cstheme="minorHAnsi"/>
        </w:rPr>
        <w:t>: Wzór upoważnienia do przetwarzania danych osobowych,</w:t>
      </w:r>
    </w:p>
    <w:p w:rsidR="009D490C" w:rsidRPr="006E668A" w:rsidRDefault="00972E9E" w:rsidP="006621D7">
      <w:pPr>
        <w:numPr>
          <w:ilvl w:val="1"/>
          <w:numId w:val="15"/>
        </w:numPr>
        <w:tabs>
          <w:tab w:val="clear" w:pos="720"/>
          <w:tab w:val="left" w:pos="709"/>
        </w:tabs>
        <w:spacing w:after="60" w:line="240" w:lineRule="auto"/>
        <w:ind w:left="714" w:hanging="357"/>
        <w:jc w:val="both"/>
        <w:rPr>
          <w:rFonts w:asciiTheme="minorHAnsi" w:hAnsiTheme="minorHAnsi" w:cstheme="minorHAnsi"/>
        </w:rPr>
      </w:pPr>
      <w:r w:rsidRPr="006E668A">
        <w:rPr>
          <w:rFonts w:asciiTheme="minorHAnsi" w:hAnsiTheme="minorHAnsi" w:cstheme="minorHAnsi"/>
        </w:rPr>
        <w:lastRenderedPageBreak/>
        <w:t>załącznik nr 7: Wzór odwołania upoważnienia do przetwarzania danych osobowych,</w:t>
      </w:r>
    </w:p>
    <w:p w:rsidR="00540ED1" w:rsidRPr="006E668A" w:rsidRDefault="00972E9E" w:rsidP="00112A03">
      <w:pPr>
        <w:numPr>
          <w:ilvl w:val="1"/>
          <w:numId w:val="15"/>
        </w:numPr>
        <w:tabs>
          <w:tab w:val="clear" w:pos="720"/>
          <w:tab w:val="left" w:pos="709"/>
        </w:tabs>
        <w:spacing w:after="60" w:line="240" w:lineRule="auto"/>
        <w:ind w:left="714" w:hanging="357"/>
        <w:jc w:val="both"/>
        <w:rPr>
          <w:rFonts w:asciiTheme="minorHAnsi" w:hAnsiTheme="minorHAnsi" w:cstheme="minorHAnsi"/>
        </w:rPr>
      </w:pPr>
      <w:r w:rsidRPr="006E668A">
        <w:rPr>
          <w:rFonts w:asciiTheme="minorHAnsi" w:hAnsiTheme="minorHAnsi" w:cstheme="minorHAnsi"/>
        </w:rPr>
        <w:t xml:space="preserve"> załącznik nr 8: </w:t>
      </w:r>
      <w:r w:rsidRPr="006E668A">
        <w:rPr>
          <w:rFonts w:asciiTheme="minorHAnsi" w:hAnsiTheme="minorHAnsi" w:cstheme="minorHAnsi"/>
          <w:spacing w:val="-1"/>
        </w:rPr>
        <w:t>Lista osób uprawnionych do reprezentowania Beneficjenta w zakresie obsługi systemu teleinformatycznego SL2014,</w:t>
      </w:r>
    </w:p>
    <w:p w:rsidR="00456000" w:rsidRPr="006E668A" w:rsidRDefault="00972E9E">
      <w:pPr>
        <w:numPr>
          <w:ilvl w:val="1"/>
          <w:numId w:val="15"/>
        </w:numPr>
        <w:tabs>
          <w:tab w:val="clear" w:pos="720"/>
          <w:tab w:val="left" w:pos="709"/>
        </w:tabs>
        <w:spacing w:after="60" w:line="240" w:lineRule="auto"/>
        <w:ind w:left="714" w:hanging="357"/>
        <w:jc w:val="both"/>
        <w:rPr>
          <w:rFonts w:asciiTheme="minorHAnsi" w:hAnsiTheme="minorHAnsi" w:cstheme="minorHAnsi"/>
          <w:spacing w:val="-1"/>
        </w:rPr>
      </w:pPr>
      <w:r w:rsidRPr="006E668A">
        <w:rPr>
          <w:rFonts w:asciiTheme="minorHAnsi" w:hAnsiTheme="minorHAnsi" w:cstheme="minorHAnsi"/>
          <w:spacing w:val="-1"/>
        </w:rPr>
        <w:t xml:space="preserve">załącznik nr </w:t>
      </w:r>
      <w:r w:rsidR="00112A03" w:rsidRPr="006E668A">
        <w:rPr>
          <w:rFonts w:asciiTheme="minorHAnsi" w:hAnsiTheme="minorHAnsi" w:cstheme="minorHAnsi"/>
          <w:spacing w:val="-1"/>
        </w:rPr>
        <w:t>9</w:t>
      </w:r>
      <w:r w:rsidRPr="006E668A">
        <w:rPr>
          <w:rFonts w:asciiTheme="minorHAnsi" w:hAnsiTheme="minorHAnsi" w:cstheme="minorHAnsi"/>
          <w:spacing w:val="-1"/>
        </w:rPr>
        <w:t>: Obowiązki informacyjne Beneficjenta.</w:t>
      </w:r>
    </w:p>
    <w:p w:rsidR="00E04AB0" w:rsidRPr="006E668A" w:rsidRDefault="00E04AB0" w:rsidP="00B97597">
      <w:pPr>
        <w:numPr>
          <w:ilvl w:val="1"/>
          <w:numId w:val="15"/>
        </w:numPr>
        <w:spacing w:after="120" w:line="240" w:lineRule="auto"/>
        <w:jc w:val="both"/>
        <w:rPr>
          <w:rFonts w:asciiTheme="minorHAnsi" w:hAnsiTheme="minorHAnsi" w:cstheme="minorHAnsi"/>
        </w:rPr>
      </w:pPr>
      <w:r w:rsidRPr="006E668A">
        <w:rPr>
          <w:rFonts w:asciiTheme="minorHAnsi" w:hAnsiTheme="minorHAnsi" w:cstheme="minorHAnsi"/>
        </w:rPr>
        <w:t>Załącznik nr 1</w:t>
      </w:r>
      <w:r w:rsidR="00112A03" w:rsidRPr="006E668A">
        <w:rPr>
          <w:rFonts w:asciiTheme="minorHAnsi" w:hAnsiTheme="minorHAnsi" w:cstheme="minorHAnsi"/>
        </w:rPr>
        <w:t>0</w:t>
      </w:r>
      <w:r w:rsidRPr="006E668A">
        <w:rPr>
          <w:rFonts w:asciiTheme="minorHAnsi" w:hAnsiTheme="minorHAnsi" w:cstheme="minorHAnsi"/>
        </w:rPr>
        <w:t>: Wzór oświadczenia uczestnika dot. podatku VAT</w:t>
      </w:r>
      <w:r w:rsidRPr="006E668A">
        <w:rPr>
          <w:rStyle w:val="Odwoanieprzypisudolnego"/>
          <w:rFonts w:asciiTheme="minorHAnsi" w:hAnsiTheme="minorHAnsi" w:cstheme="minorHAnsi"/>
        </w:rPr>
        <w:footnoteReference w:id="29"/>
      </w:r>
      <w:r w:rsidRPr="006E668A">
        <w:rPr>
          <w:rFonts w:asciiTheme="minorHAnsi" w:hAnsiTheme="minorHAnsi" w:cstheme="minorHAnsi"/>
        </w:rPr>
        <w:t>.</w:t>
      </w:r>
    </w:p>
    <w:p w:rsidR="00EC2F3F" w:rsidRPr="006E668A" w:rsidRDefault="00E04AB0" w:rsidP="00EC2F3F">
      <w:pPr>
        <w:numPr>
          <w:ilvl w:val="1"/>
          <w:numId w:val="15"/>
        </w:numPr>
        <w:spacing w:after="120" w:line="240" w:lineRule="auto"/>
        <w:jc w:val="both"/>
        <w:rPr>
          <w:rFonts w:asciiTheme="minorHAnsi" w:hAnsiTheme="minorHAnsi" w:cstheme="minorHAnsi"/>
        </w:rPr>
      </w:pPr>
      <w:r w:rsidRPr="006E668A">
        <w:rPr>
          <w:rFonts w:asciiTheme="minorHAnsi" w:hAnsiTheme="minorHAnsi" w:cstheme="minorHAnsi"/>
        </w:rPr>
        <w:t>Załącznik nr 1</w:t>
      </w:r>
      <w:r w:rsidR="00112A03" w:rsidRPr="006E668A">
        <w:rPr>
          <w:rFonts w:asciiTheme="minorHAnsi" w:hAnsiTheme="minorHAnsi" w:cstheme="minorHAnsi"/>
        </w:rPr>
        <w:t>1</w:t>
      </w:r>
      <w:r w:rsidRPr="006E668A">
        <w:rPr>
          <w:rFonts w:asciiTheme="minorHAnsi" w:hAnsiTheme="minorHAnsi" w:cstheme="minorHAnsi"/>
        </w:rPr>
        <w:t>: Wzór oświadczenia pracodawcy dot. podatku VAT</w:t>
      </w:r>
      <w:r w:rsidRPr="006E668A">
        <w:rPr>
          <w:rStyle w:val="Odwoanieprzypisudolnego"/>
          <w:rFonts w:asciiTheme="minorHAnsi" w:hAnsiTheme="minorHAnsi" w:cstheme="minorHAnsi"/>
        </w:rPr>
        <w:footnoteReference w:id="30"/>
      </w:r>
    </w:p>
    <w:p w:rsidR="00EC2F3F" w:rsidRPr="006E668A" w:rsidRDefault="00EC2F3F" w:rsidP="00D843E1">
      <w:pPr>
        <w:spacing w:after="120" w:line="240" w:lineRule="auto"/>
        <w:ind w:left="720"/>
        <w:jc w:val="both"/>
        <w:rPr>
          <w:rFonts w:asciiTheme="minorHAnsi" w:hAnsiTheme="minorHAnsi" w:cstheme="minorHAnsi"/>
        </w:rPr>
      </w:pPr>
    </w:p>
    <w:p w:rsidR="00EC2F3F" w:rsidRPr="006E668A" w:rsidRDefault="00EC2F3F" w:rsidP="00D843E1">
      <w:pPr>
        <w:spacing w:after="120" w:line="240" w:lineRule="auto"/>
        <w:jc w:val="both"/>
        <w:rPr>
          <w:rFonts w:asciiTheme="minorHAnsi" w:hAnsiTheme="minorHAnsi" w:cstheme="minorHAnsi"/>
        </w:rPr>
      </w:pPr>
    </w:p>
    <w:p w:rsidR="00EC2F3F" w:rsidRPr="006E668A" w:rsidRDefault="00EC2F3F" w:rsidP="00D843E1">
      <w:pPr>
        <w:spacing w:after="120" w:line="240" w:lineRule="auto"/>
        <w:jc w:val="both"/>
        <w:rPr>
          <w:rFonts w:asciiTheme="minorHAnsi" w:hAnsiTheme="minorHAnsi" w:cstheme="minorHAnsi"/>
        </w:rPr>
      </w:pPr>
    </w:p>
    <w:p w:rsidR="00EC2F3F" w:rsidRPr="006E668A" w:rsidRDefault="00EC2F3F" w:rsidP="00D843E1">
      <w:pPr>
        <w:spacing w:after="120" w:line="240" w:lineRule="auto"/>
        <w:jc w:val="both"/>
        <w:rPr>
          <w:rFonts w:asciiTheme="minorHAnsi" w:hAnsiTheme="minorHAnsi" w:cstheme="minorHAnsi"/>
        </w:rPr>
      </w:pPr>
    </w:p>
    <w:p w:rsidR="00EC2F3F" w:rsidRPr="006E668A" w:rsidRDefault="00EC2F3F" w:rsidP="00EC2F3F">
      <w:pPr>
        <w:keepNext/>
        <w:spacing w:after="60"/>
        <w:jc w:val="both"/>
        <w:rPr>
          <w:rFonts w:asciiTheme="minorHAnsi" w:hAnsiTheme="minorHAnsi" w:cstheme="minorHAnsi"/>
        </w:rPr>
      </w:pPr>
      <w:r w:rsidRPr="006E668A">
        <w:rPr>
          <w:rFonts w:asciiTheme="minorHAnsi" w:hAnsiTheme="minorHAnsi" w:cstheme="minorHAnsi"/>
        </w:rPr>
        <w:t>Podpisy:</w:t>
      </w:r>
    </w:p>
    <w:p w:rsidR="00EC2F3F" w:rsidRPr="006E668A" w:rsidRDefault="00EC2F3F" w:rsidP="00EC2F3F">
      <w:pPr>
        <w:keepNext/>
        <w:spacing w:after="60"/>
        <w:jc w:val="both"/>
        <w:rPr>
          <w:rFonts w:asciiTheme="minorHAnsi" w:hAnsiTheme="minorHAnsi" w:cstheme="minorHAnsi"/>
        </w:rPr>
      </w:pPr>
    </w:p>
    <w:p w:rsidR="00EC2F3F" w:rsidRPr="006E668A" w:rsidRDefault="00EC2F3F" w:rsidP="00EC2F3F">
      <w:pPr>
        <w:keepNext/>
        <w:spacing w:after="60"/>
        <w:jc w:val="both"/>
        <w:rPr>
          <w:rFonts w:asciiTheme="minorHAnsi" w:hAnsiTheme="minorHAnsi" w:cstheme="minorHAnsi"/>
        </w:rPr>
      </w:pPr>
    </w:p>
    <w:p w:rsidR="00EC2F3F" w:rsidRPr="006E668A" w:rsidRDefault="00EC2F3F" w:rsidP="00EC2F3F">
      <w:pPr>
        <w:keepNext/>
        <w:spacing w:after="60"/>
        <w:jc w:val="both"/>
        <w:rPr>
          <w:rFonts w:asciiTheme="minorHAnsi" w:hAnsiTheme="minorHAnsi" w:cstheme="minorHAnsi"/>
        </w:rPr>
      </w:pPr>
    </w:p>
    <w:p w:rsidR="00EC2F3F" w:rsidRPr="006E668A" w:rsidRDefault="00EC2F3F" w:rsidP="00EC2F3F">
      <w:pPr>
        <w:keepNext/>
        <w:spacing w:after="60"/>
        <w:jc w:val="both"/>
        <w:rPr>
          <w:rFonts w:asciiTheme="minorHAnsi" w:hAnsiTheme="minorHAnsi" w:cstheme="minorHAnsi"/>
        </w:rPr>
      </w:pPr>
    </w:p>
    <w:p w:rsidR="00EC2F3F" w:rsidRPr="006E668A" w:rsidRDefault="00EC2F3F" w:rsidP="00EC2F3F">
      <w:pPr>
        <w:keepNext/>
        <w:tabs>
          <w:tab w:val="center" w:pos="1440"/>
          <w:tab w:val="center" w:pos="7200"/>
        </w:tabs>
        <w:spacing w:after="60"/>
        <w:jc w:val="both"/>
        <w:rPr>
          <w:rFonts w:asciiTheme="minorHAnsi" w:hAnsiTheme="minorHAnsi" w:cstheme="minorHAnsi"/>
          <w:b/>
        </w:rPr>
      </w:pPr>
      <w:r w:rsidRPr="006E668A">
        <w:rPr>
          <w:rFonts w:asciiTheme="minorHAnsi" w:hAnsiTheme="minorHAnsi" w:cstheme="minorHAnsi"/>
        </w:rPr>
        <w:tab/>
        <w:t xml:space="preserve">................................................                                           </w:t>
      </w:r>
      <w:r w:rsidRPr="006E668A">
        <w:rPr>
          <w:rFonts w:asciiTheme="minorHAnsi" w:hAnsiTheme="minorHAnsi" w:cstheme="minorHAnsi"/>
        </w:rPr>
        <w:tab/>
        <w:t>................................................</w:t>
      </w:r>
      <w:r w:rsidRPr="006E668A">
        <w:rPr>
          <w:rFonts w:asciiTheme="minorHAnsi" w:hAnsiTheme="minorHAnsi" w:cstheme="minorHAnsi"/>
          <w:b/>
          <w:i/>
        </w:rPr>
        <w:tab/>
        <w:t>Instytucja Pośrednicząca</w:t>
      </w:r>
      <w:r w:rsidRPr="006E668A">
        <w:rPr>
          <w:rFonts w:asciiTheme="minorHAnsi" w:hAnsiTheme="minorHAnsi" w:cstheme="minorHAnsi"/>
          <w:b/>
          <w:i/>
        </w:rPr>
        <w:tab/>
        <w:t>Beneficjent</w:t>
      </w:r>
      <w:r w:rsidRPr="006E668A">
        <w:rPr>
          <w:rFonts w:asciiTheme="minorHAnsi" w:hAnsiTheme="minorHAnsi" w:cstheme="minorHAnsi"/>
          <w:b/>
        </w:rPr>
        <w:t xml:space="preserve"> </w:t>
      </w:r>
      <w:r w:rsidRPr="006E668A">
        <w:rPr>
          <w:rFonts w:asciiTheme="minorHAnsi" w:hAnsiTheme="minorHAnsi" w:cstheme="minorHAnsi"/>
          <w:b/>
        </w:rPr>
        <w:tab/>
      </w:r>
    </w:p>
    <w:p w:rsidR="00EC2F3F" w:rsidRPr="006E668A" w:rsidRDefault="00EC2F3F" w:rsidP="00D843E1">
      <w:pPr>
        <w:spacing w:after="120" w:line="240" w:lineRule="auto"/>
        <w:jc w:val="both"/>
        <w:rPr>
          <w:rFonts w:asciiTheme="minorHAnsi" w:hAnsiTheme="minorHAnsi" w:cstheme="minorHAnsi"/>
        </w:rPr>
      </w:pPr>
    </w:p>
    <w:p w:rsidR="00652A5E" w:rsidRPr="006E668A" w:rsidRDefault="00652A5E" w:rsidP="009D490C">
      <w:pPr>
        <w:keepNext/>
        <w:spacing w:after="60"/>
        <w:jc w:val="both"/>
        <w:rPr>
          <w:rFonts w:asciiTheme="minorHAnsi" w:hAnsiTheme="minorHAnsi" w:cstheme="minorHAnsi"/>
        </w:rPr>
      </w:pPr>
    </w:p>
    <w:p w:rsidR="00227A71" w:rsidRPr="006E668A" w:rsidRDefault="00227A71" w:rsidP="002B515F">
      <w:pPr>
        <w:keepNext/>
        <w:tabs>
          <w:tab w:val="center" w:pos="1440"/>
          <w:tab w:val="center" w:pos="7200"/>
        </w:tabs>
        <w:spacing w:after="60"/>
        <w:jc w:val="both"/>
        <w:rPr>
          <w:rFonts w:asciiTheme="minorHAnsi" w:hAnsiTheme="minorHAnsi" w:cstheme="minorHAnsi"/>
          <w:b/>
        </w:rPr>
      </w:pPr>
    </w:p>
    <w:p w:rsidR="00227A71" w:rsidRPr="006E668A" w:rsidRDefault="00227A71" w:rsidP="002B515F">
      <w:pPr>
        <w:keepNext/>
        <w:tabs>
          <w:tab w:val="center" w:pos="1440"/>
          <w:tab w:val="center" w:pos="7200"/>
        </w:tabs>
        <w:spacing w:after="60"/>
        <w:jc w:val="both"/>
        <w:rPr>
          <w:rFonts w:asciiTheme="minorHAnsi" w:hAnsiTheme="minorHAnsi" w:cstheme="minorHAnsi"/>
          <w:b/>
        </w:rPr>
      </w:pPr>
    </w:p>
    <w:p w:rsidR="00227A71" w:rsidRPr="006E668A" w:rsidRDefault="00227A71" w:rsidP="002B515F">
      <w:pPr>
        <w:keepNext/>
        <w:tabs>
          <w:tab w:val="center" w:pos="1440"/>
          <w:tab w:val="center" w:pos="7200"/>
        </w:tabs>
        <w:spacing w:after="60"/>
        <w:jc w:val="both"/>
        <w:rPr>
          <w:rFonts w:asciiTheme="minorHAnsi" w:hAnsiTheme="minorHAnsi" w:cstheme="minorHAnsi"/>
          <w:b/>
        </w:rPr>
      </w:pPr>
    </w:p>
    <w:p w:rsidR="00227A71" w:rsidRPr="006E668A" w:rsidRDefault="00227A71" w:rsidP="002B515F">
      <w:pPr>
        <w:keepNext/>
        <w:tabs>
          <w:tab w:val="center" w:pos="1440"/>
          <w:tab w:val="center" w:pos="7200"/>
        </w:tabs>
        <w:spacing w:after="60"/>
        <w:jc w:val="both"/>
        <w:rPr>
          <w:rFonts w:asciiTheme="minorHAnsi" w:hAnsiTheme="minorHAnsi" w:cstheme="minorHAnsi"/>
          <w:b/>
        </w:rPr>
      </w:pPr>
    </w:p>
    <w:p w:rsidR="00227A71" w:rsidRPr="006E668A" w:rsidRDefault="00227A71" w:rsidP="002B515F">
      <w:pPr>
        <w:keepNext/>
        <w:tabs>
          <w:tab w:val="center" w:pos="1440"/>
          <w:tab w:val="center" w:pos="7200"/>
        </w:tabs>
        <w:spacing w:after="60"/>
        <w:jc w:val="both"/>
        <w:rPr>
          <w:rFonts w:asciiTheme="minorHAnsi" w:hAnsiTheme="minorHAnsi" w:cstheme="minorHAnsi"/>
          <w:b/>
        </w:rPr>
      </w:pPr>
    </w:p>
    <w:p w:rsidR="00227A71" w:rsidRPr="006E668A" w:rsidRDefault="00227A71" w:rsidP="002B515F">
      <w:pPr>
        <w:keepNext/>
        <w:tabs>
          <w:tab w:val="center" w:pos="1440"/>
          <w:tab w:val="center" w:pos="7200"/>
        </w:tabs>
        <w:spacing w:after="60"/>
        <w:jc w:val="both"/>
        <w:rPr>
          <w:rFonts w:asciiTheme="minorHAnsi" w:hAnsiTheme="minorHAnsi" w:cstheme="minorHAnsi"/>
          <w:b/>
        </w:rPr>
      </w:pPr>
    </w:p>
    <w:p w:rsidR="00227A71" w:rsidRPr="006E668A" w:rsidRDefault="00227A71" w:rsidP="002B515F">
      <w:pPr>
        <w:keepNext/>
        <w:tabs>
          <w:tab w:val="center" w:pos="1440"/>
          <w:tab w:val="center" w:pos="7200"/>
        </w:tabs>
        <w:spacing w:after="60"/>
        <w:jc w:val="both"/>
        <w:rPr>
          <w:rFonts w:asciiTheme="minorHAnsi" w:hAnsiTheme="minorHAnsi" w:cstheme="minorHAnsi"/>
          <w:b/>
        </w:rPr>
      </w:pPr>
    </w:p>
    <w:p w:rsidR="00227A71" w:rsidRPr="006E668A" w:rsidRDefault="00227A71" w:rsidP="002B515F">
      <w:pPr>
        <w:keepNext/>
        <w:tabs>
          <w:tab w:val="center" w:pos="1440"/>
          <w:tab w:val="center" w:pos="7200"/>
        </w:tabs>
        <w:spacing w:after="60"/>
        <w:jc w:val="both"/>
        <w:rPr>
          <w:rFonts w:asciiTheme="minorHAnsi" w:hAnsiTheme="minorHAnsi" w:cstheme="minorHAnsi"/>
          <w:b/>
        </w:rPr>
      </w:pPr>
    </w:p>
    <w:p w:rsidR="0051558E" w:rsidRPr="006E668A" w:rsidRDefault="0051558E" w:rsidP="002B515F">
      <w:pPr>
        <w:keepNext/>
        <w:tabs>
          <w:tab w:val="center" w:pos="1440"/>
          <w:tab w:val="center" w:pos="7200"/>
        </w:tabs>
        <w:spacing w:after="60"/>
        <w:jc w:val="both"/>
        <w:rPr>
          <w:rFonts w:asciiTheme="minorHAnsi" w:eastAsia="Times New Roman" w:hAnsiTheme="minorHAnsi" w:cstheme="minorHAnsi"/>
        </w:rPr>
      </w:pPr>
    </w:p>
    <w:p w:rsidR="0051558E" w:rsidRPr="006E668A" w:rsidRDefault="0051558E" w:rsidP="002B515F">
      <w:pPr>
        <w:keepNext/>
        <w:tabs>
          <w:tab w:val="center" w:pos="1440"/>
          <w:tab w:val="center" w:pos="7200"/>
        </w:tabs>
        <w:spacing w:after="60"/>
        <w:jc w:val="both"/>
        <w:rPr>
          <w:rFonts w:asciiTheme="minorHAnsi" w:eastAsia="Times New Roman" w:hAnsiTheme="minorHAnsi" w:cstheme="minorHAnsi"/>
        </w:rPr>
      </w:pPr>
    </w:p>
    <w:p w:rsidR="00D843E1" w:rsidRPr="006E668A" w:rsidRDefault="00D843E1" w:rsidP="002B515F">
      <w:pPr>
        <w:keepNext/>
        <w:tabs>
          <w:tab w:val="center" w:pos="1440"/>
          <w:tab w:val="center" w:pos="7200"/>
        </w:tabs>
        <w:spacing w:after="60"/>
        <w:jc w:val="both"/>
        <w:rPr>
          <w:rFonts w:asciiTheme="minorHAnsi" w:eastAsia="Times New Roman" w:hAnsiTheme="minorHAnsi" w:cstheme="minorHAnsi"/>
        </w:rPr>
      </w:pPr>
    </w:p>
    <w:p w:rsidR="00D843E1" w:rsidRPr="006E668A" w:rsidRDefault="00D843E1" w:rsidP="002B515F">
      <w:pPr>
        <w:keepNext/>
        <w:tabs>
          <w:tab w:val="center" w:pos="1440"/>
          <w:tab w:val="center" w:pos="7200"/>
        </w:tabs>
        <w:spacing w:after="60"/>
        <w:jc w:val="both"/>
        <w:rPr>
          <w:rFonts w:asciiTheme="minorHAnsi" w:eastAsia="Times New Roman" w:hAnsiTheme="minorHAnsi" w:cstheme="minorHAnsi"/>
        </w:rPr>
      </w:pPr>
    </w:p>
    <w:p w:rsidR="00D843E1" w:rsidRPr="006E668A" w:rsidRDefault="00D843E1" w:rsidP="002B515F">
      <w:pPr>
        <w:keepNext/>
        <w:tabs>
          <w:tab w:val="center" w:pos="1440"/>
          <w:tab w:val="center" w:pos="7200"/>
        </w:tabs>
        <w:spacing w:after="60"/>
        <w:jc w:val="both"/>
        <w:rPr>
          <w:rFonts w:asciiTheme="minorHAnsi" w:eastAsia="Times New Roman" w:hAnsiTheme="minorHAnsi" w:cstheme="minorHAnsi"/>
        </w:rPr>
      </w:pPr>
    </w:p>
    <w:p w:rsidR="00D843E1" w:rsidRPr="006E668A" w:rsidRDefault="00D843E1" w:rsidP="002B515F">
      <w:pPr>
        <w:keepNext/>
        <w:tabs>
          <w:tab w:val="center" w:pos="1440"/>
          <w:tab w:val="center" w:pos="7200"/>
        </w:tabs>
        <w:spacing w:after="60"/>
        <w:jc w:val="both"/>
        <w:rPr>
          <w:rFonts w:asciiTheme="minorHAnsi" w:eastAsia="Times New Roman" w:hAnsiTheme="minorHAnsi" w:cstheme="minorHAnsi"/>
        </w:rPr>
      </w:pPr>
    </w:p>
    <w:p w:rsidR="00D843E1" w:rsidRPr="006E668A" w:rsidRDefault="00D843E1" w:rsidP="002B515F">
      <w:pPr>
        <w:keepNext/>
        <w:tabs>
          <w:tab w:val="center" w:pos="1440"/>
          <w:tab w:val="center" w:pos="7200"/>
        </w:tabs>
        <w:spacing w:after="60"/>
        <w:jc w:val="both"/>
        <w:rPr>
          <w:rFonts w:asciiTheme="minorHAnsi" w:eastAsia="Times New Roman" w:hAnsiTheme="minorHAnsi" w:cstheme="minorHAnsi"/>
        </w:rPr>
      </w:pPr>
    </w:p>
    <w:p w:rsidR="0051558E" w:rsidRPr="006E668A" w:rsidRDefault="0051558E" w:rsidP="002B515F">
      <w:pPr>
        <w:keepNext/>
        <w:tabs>
          <w:tab w:val="center" w:pos="1440"/>
          <w:tab w:val="center" w:pos="7200"/>
        </w:tabs>
        <w:spacing w:after="60"/>
        <w:jc w:val="both"/>
        <w:rPr>
          <w:rFonts w:asciiTheme="minorHAnsi" w:hAnsiTheme="minorHAnsi" w:cstheme="minorHAnsi"/>
          <w:b/>
        </w:rPr>
      </w:pPr>
    </w:p>
    <w:p w:rsidR="00880495" w:rsidRPr="006E668A" w:rsidRDefault="00880495" w:rsidP="00227A71">
      <w:pPr>
        <w:pStyle w:val="Tekstpodstawowy"/>
        <w:rPr>
          <w:rFonts w:asciiTheme="minorHAnsi" w:hAnsiTheme="minorHAnsi" w:cstheme="minorHAnsi"/>
          <w:sz w:val="22"/>
          <w:szCs w:val="22"/>
        </w:rPr>
      </w:pPr>
    </w:p>
    <w:p w:rsidR="00227A71" w:rsidRPr="006E668A" w:rsidRDefault="00227A71" w:rsidP="00227A71">
      <w:pPr>
        <w:pStyle w:val="Tekstpodstawowy"/>
        <w:rPr>
          <w:rFonts w:asciiTheme="minorHAnsi" w:hAnsiTheme="minorHAnsi" w:cstheme="minorHAnsi"/>
          <w:sz w:val="22"/>
          <w:szCs w:val="22"/>
        </w:rPr>
      </w:pPr>
    </w:p>
    <w:p w:rsidR="005F2DC2" w:rsidRPr="006E668A" w:rsidRDefault="005F2DC2" w:rsidP="005F2DC2">
      <w:pPr>
        <w:pStyle w:val="Tekstpodstawowy"/>
        <w:rPr>
          <w:rFonts w:asciiTheme="minorHAnsi" w:hAnsiTheme="minorHAnsi" w:cstheme="minorHAnsi"/>
          <w:sz w:val="22"/>
          <w:szCs w:val="22"/>
        </w:rPr>
      </w:pPr>
      <w:r w:rsidRPr="006E668A">
        <w:rPr>
          <w:rFonts w:asciiTheme="minorHAnsi" w:hAnsiTheme="minorHAnsi" w:cstheme="minorHAnsi"/>
          <w:sz w:val="22"/>
          <w:szCs w:val="22"/>
        </w:rPr>
        <w:lastRenderedPageBreak/>
        <w:t xml:space="preserve">Załącznik nr 2 do umowy: </w:t>
      </w:r>
      <w:r w:rsidRPr="006E668A">
        <w:rPr>
          <w:rFonts w:asciiTheme="minorHAnsi" w:hAnsiTheme="minorHAnsi" w:cstheme="minorHAnsi"/>
          <w:b/>
          <w:sz w:val="22"/>
          <w:szCs w:val="22"/>
        </w:rPr>
        <w:t>Oświadczenie o kwalifikowalności podatku od towarów i usług</w:t>
      </w:r>
    </w:p>
    <w:p w:rsidR="00227A71" w:rsidRDefault="00227A71" w:rsidP="00227A71">
      <w:pPr>
        <w:pStyle w:val="Tekstpodstawowy"/>
        <w:rPr>
          <w:rFonts w:asciiTheme="minorHAnsi" w:hAnsiTheme="minorHAnsi" w:cstheme="minorHAnsi"/>
          <w:sz w:val="22"/>
          <w:szCs w:val="22"/>
        </w:rPr>
      </w:pPr>
    </w:p>
    <w:p w:rsidR="005F2DC2" w:rsidRPr="006E668A" w:rsidRDefault="005F2DC2" w:rsidP="00227A71">
      <w:pPr>
        <w:pStyle w:val="Tekstpodstawowy"/>
        <w:rPr>
          <w:rFonts w:asciiTheme="minorHAnsi" w:hAnsiTheme="minorHAnsi" w:cstheme="minorHAnsi"/>
          <w:sz w:val="22"/>
          <w:szCs w:val="22"/>
        </w:rPr>
      </w:pPr>
    </w:p>
    <w:p w:rsidR="00227A71" w:rsidRPr="006E668A" w:rsidRDefault="00227A71" w:rsidP="00227A71">
      <w:pPr>
        <w:pStyle w:val="Tekstpodstawowy"/>
        <w:rPr>
          <w:rFonts w:asciiTheme="minorHAnsi" w:hAnsiTheme="minorHAnsi" w:cstheme="minorHAnsi"/>
          <w:sz w:val="22"/>
          <w:szCs w:val="22"/>
        </w:rPr>
      </w:pPr>
      <w:r w:rsidRPr="006E668A">
        <w:rPr>
          <w:rFonts w:asciiTheme="minorHAnsi" w:hAnsiTheme="minorHAnsi" w:cstheme="minorHAnsi"/>
          <w:noProof/>
          <w:sz w:val="22"/>
          <w:szCs w:val="22"/>
          <w:lang w:eastAsia="pl-PL"/>
        </w:rPr>
        <w:drawing>
          <wp:inline distT="0" distB="0" distL="0" distR="0" wp14:anchorId="08705B7C" wp14:editId="597249BC">
            <wp:extent cx="5759450" cy="659257"/>
            <wp:effectExtent l="0" t="0" r="0" b="7620"/>
            <wp:docPr id="9" name="Obraz 9"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lodz-ueef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rsidR="00227A71" w:rsidRPr="006E668A" w:rsidRDefault="00227A71" w:rsidP="00227A71">
      <w:pPr>
        <w:pStyle w:val="Tekstpodstawowy"/>
        <w:rPr>
          <w:rFonts w:asciiTheme="minorHAnsi" w:hAnsiTheme="minorHAnsi" w:cstheme="minorHAnsi"/>
          <w:sz w:val="22"/>
          <w:szCs w:val="22"/>
        </w:rPr>
      </w:pPr>
    </w:p>
    <w:p w:rsidR="00227A71" w:rsidRPr="006E668A" w:rsidRDefault="00227A71" w:rsidP="00227A71">
      <w:pPr>
        <w:pStyle w:val="Tekstpodstawowy"/>
        <w:tabs>
          <w:tab w:val="left" w:pos="7088"/>
        </w:tabs>
        <w:rPr>
          <w:rFonts w:asciiTheme="minorHAnsi" w:hAnsiTheme="minorHAnsi" w:cstheme="minorHAnsi"/>
          <w:iCs/>
          <w:sz w:val="22"/>
          <w:szCs w:val="22"/>
        </w:rPr>
      </w:pPr>
      <w:r w:rsidRPr="006E668A">
        <w:rPr>
          <w:rFonts w:asciiTheme="minorHAnsi" w:hAnsiTheme="minorHAnsi" w:cstheme="minorHAnsi"/>
          <w:sz w:val="22"/>
          <w:szCs w:val="22"/>
        </w:rPr>
        <w:t xml:space="preserve">Nazwa i adres Beneficjenta </w:t>
      </w:r>
      <w:r w:rsidRPr="006E668A">
        <w:rPr>
          <w:rFonts w:asciiTheme="minorHAnsi" w:hAnsiTheme="minorHAnsi" w:cstheme="minorHAnsi"/>
          <w:sz w:val="22"/>
          <w:szCs w:val="22"/>
        </w:rPr>
        <w:tab/>
        <w:t>(miejsce i data)</w:t>
      </w:r>
    </w:p>
    <w:p w:rsidR="00227A71" w:rsidRPr="006E668A" w:rsidRDefault="00227A71" w:rsidP="00227A71">
      <w:pPr>
        <w:rPr>
          <w:rFonts w:asciiTheme="minorHAnsi" w:hAnsiTheme="minorHAnsi" w:cstheme="minorHAnsi"/>
          <w:iCs/>
        </w:rPr>
      </w:pPr>
    </w:p>
    <w:p w:rsidR="00227A71" w:rsidRPr="006E668A" w:rsidRDefault="00227A71" w:rsidP="00227A71">
      <w:pPr>
        <w:rPr>
          <w:rFonts w:asciiTheme="minorHAnsi" w:hAnsiTheme="minorHAnsi" w:cstheme="minorHAnsi"/>
        </w:rPr>
      </w:pPr>
    </w:p>
    <w:p w:rsidR="00227A71" w:rsidRPr="006E668A" w:rsidRDefault="00227A71" w:rsidP="00227A71">
      <w:pPr>
        <w:rPr>
          <w:rFonts w:asciiTheme="minorHAnsi" w:hAnsiTheme="minorHAnsi" w:cstheme="minorHAnsi"/>
        </w:rPr>
      </w:pPr>
    </w:p>
    <w:p w:rsidR="00227A71" w:rsidRPr="006E668A" w:rsidRDefault="00227A71" w:rsidP="00227A71">
      <w:pPr>
        <w:pStyle w:val="Tekstpodstawowy"/>
        <w:jc w:val="center"/>
        <w:rPr>
          <w:rFonts w:asciiTheme="minorHAnsi" w:hAnsiTheme="minorHAnsi" w:cstheme="minorHAnsi"/>
          <w:b/>
          <w:bCs/>
          <w:spacing w:val="20"/>
          <w:sz w:val="22"/>
          <w:szCs w:val="22"/>
        </w:rPr>
      </w:pPr>
      <w:r w:rsidRPr="006E668A">
        <w:rPr>
          <w:rFonts w:asciiTheme="minorHAnsi" w:hAnsiTheme="minorHAnsi" w:cstheme="minorHAnsi"/>
          <w:sz w:val="22"/>
          <w:szCs w:val="22"/>
        </w:rPr>
        <w:t>OŚWIADCZENIE O KWALIFIKOWALNOŚCI PODATKU OD TOWARÓW I USŁUG</w:t>
      </w:r>
      <w:r w:rsidRPr="006E668A">
        <w:rPr>
          <w:rStyle w:val="Znakiprzypiswdolnych"/>
          <w:rFonts w:asciiTheme="minorHAnsi" w:hAnsiTheme="minorHAnsi" w:cstheme="minorHAnsi"/>
          <w:sz w:val="22"/>
          <w:szCs w:val="22"/>
        </w:rPr>
        <w:footnoteReference w:id="31"/>
      </w:r>
      <w:r w:rsidRPr="006E668A">
        <w:rPr>
          <w:rFonts w:asciiTheme="minorHAnsi" w:hAnsiTheme="minorHAnsi" w:cstheme="minorHAnsi"/>
          <w:sz w:val="22"/>
          <w:szCs w:val="22"/>
        </w:rPr>
        <w:t xml:space="preserve"> </w:t>
      </w:r>
    </w:p>
    <w:p w:rsidR="00227A71" w:rsidRPr="006E668A" w:rsidRDefault="00227A71" w:rsidP="00227A71">
      <w:pPr>
        <w:jc w:val="center"/>
        <w:rPr>
          <w:rFonts w:asciiTheme="minorHAnsi" w:hAnsiTheme="minorHAnsi" w:cstheme="minorHAnsi"/>
          <w:b/>
          <w:bCs/>
          <w:spacing w:val="20"/>
        </w:rPr>
      </w:pPr>
    </w:p>
    <w:p w:rsidR="00227A71" w:rsidRPr="006E668A" w:rsidRDefault="00227A71" w:rsidP="00227A71">
      <w:pPr>
        <w:jc w:val="center"/>
        <w:rPr>
          <w:rFonts w:asciiTheme="minorHAnsi" w:hAnsiTheme="minorHAnsi" w:cstheme="minorHAnsi"/>
          <w:b/>
          <w:bCs/>
          <w:spacing w:val="20"/>
        </w:rPr>
      </w:pPr>
    </w:p>
    <w:p w:rsidR="00227A71" w:rsidRPr="006E668A" w:rsidRDefault="00227A71" w:rsidP="00227A71">
      <w:pPr>
        <w:tabs>
          <w:tab w:val="left" w:pos="284"/>
        </w:tabs>
        <w:spacing w:before="120" w:after="0" w:line="360" w:lineRule="auto"/>
        <w:contextualSpacing/>
        <w:jc w:val="both"/>
        <w:rPr>
          <w:rFonts w:asciiTheme="minorHAnsi" w:hAnsiTheme="minorHAnsi" w:cstheme="minorHAnsi"/>
          <w:lang w:eastAsia="pl-PL"/>
        </w:rPr>
      </w:pPr>
      <w:r w:rsidRPr="006E668A">
        <w:rPr>
          <w:rFonts w:asciiTheme="minorHAnsi" w:hAnsiTheme="minorHAnsi" w:cstheme="minorHAnsi"/>
          <w:lang w:eastAsia="pl-PL"/>
        </w:rPr>
        <w:tab/>
      </w:r>
      <w:r w:rsidRPr="006E668A">
        <w:rPr>
          <w:rFonts w:asciiTheme="minorHAnsi" w:hAnsiTheme="minorHAnsi" w:cstheme="minorHAnsi"/>
          <w:lang w:eastAsia="pl-PL"/>
        </w:rPr>
        <w:tab/>
        <w:t>Niniejszym potwierdzam, że Beneficjentowi</w:t>
      </w:r>
      <w:r w:rsidR="00D977EA" w:rsidRPr="006E668A">
        <w:rPr>
          <w:rFonts w:asciiTheme="minorHAnsi" w:hAnsiTheme="minorHAnsi" w:cstheme="minorHAnsi"/>
          <w:lang w:eastAsia="pl-PL"/>
        </w:rPr>
        <w:t xml:space="preserve"> realizującemu</w:t>
      </w:r>
      <w:r w:rsidRPr="006E668A">
        <w:rPr>
          <w:rFonts w:asciiTheme="minorHAnsi" w:hAnsiTheme="minorHAnsi" w:cstheme="minorHAnsi"/>
          <w:lang w:eastAsia="pl-PL"/>
        </w:rPr>
        <w:t xml:space="preserve"> projekt nr ………………….……. (numer projektu) o nazwie …………………….. (nazwa projektu), nie przysługuje prawo (tzn. brak jest prawnych możliwości) do obniżenia kwoty podatku należnego o kwotę podatku naliczonego lub ubiegania się o zwrot VAT. </w:t>
      </w:r>
    </w:p>
    <w:p w:rsidR="00227A71" w:rsidRPr="006E668A" w:rsidRDefault="00227A71" w:rsidP="00227A71">
      <w:pPr>
        <w:tabs>
          <w:tab w:val="left" w:pos="284"/>
        </w:tabs>
        <w:spacing w:before="120" w:after="0" w:line="360" w:lineRule="auto"/>
        <w:contextualSpacing/>
        <w:jc w:val="both"/>
        <w:rPr>
          <w:rFonts w:asciiTheme="minorHAnsi" w:hAnsiTheme="minorHAnsi" w:cstheme="minorHAnsi"/>
          <w:lang w:eastAsia="pl-PL"/>
        </w:rPr>
      </w:pPr>
      <w:r w:rsidRPr="006E668A">
        <w:rPr>
          <w:rFonts w:asciiTheme="minorHAnsi" w:hAnsiTheme="minorHAnsi" w:cstheme="minorHAnsi"/>
          <w:lang w:eastAsia="pl-PL"/>
        </w:rPr>
        <w:tab/>
      </w:r>
      <w:r w:rsidRPr="006E668A">
        <w:rPr>
          <w:rFonts w:asciiTheme="minorHAnsi" w:hAnsiTheme="minorHAnsi" w:cstheme="minorHAnsi"/>
          <w:lang w:eastAsia="pl-PL"/>
        </w:rPr>
        <w:tab/>
        <w:t>Jednocześnie potwierdzam, że Beneficjent nie ma prawnej oraz faktycznej możliwości odzyskania całości lub części dofinansowanego w ramach projektu podatku VAT, co wynika z art. ……………… (nr art.) ustawy z dnia 11 marca 2004 r. o podatku od towarów i usług (t. j. Dz.U.2017.1221 ze zm.).</w:t>
      </w:r>
    </w:p>
    <w:p w:rsidR="00227A71" w:rsidRPr="006E668A" w:rsidRDefault="00227A71" w:rsidP="00227A71">
      <w:pPr>
        <w:tabs>
          <w:tab w:val="left" w:pos="284"/>
        </w:tabs>
        <w:spacing w:before="120" w:after="0" w:line="360" w:lineRule="auto"/>
        <w:contextualSpacing/>
        <w:jc w:val="both"/>
        <w:rPr>
          <w:rFonts w:asciiTheme="minorHAnsi" w:hAnsiTheme="minorHAnsi" w:cstheme="minorHAnsi"/>
          <w:lang w:eastAsia="pl-PL"/>
        </w:rPr>
      </w:pPr>
      <w:r w:rsidRPr="006E668A">
        <w:rPr>
          <w:rFonts w:asciiTheme="minorHAnsi" w:hAnsiTheme="minorHAnsi" w:cstheme="minorHAnsi"/>
          <w:lang w:eastAsia="pl-PL"/>
        </w:rPr>
        <w:tab/>
      </w:r>
      <w:r w:rsidRPr="006E668A">
        <w:rPr>
          <w:rFonts w:asciiTheme="minorHAnsi" w:hAnsiTheme="minorHAnsi" w:cstheme="minorHAnsi"/>
          <w:lang w:eastAsia="pl-PL"/>
        </w:rPr>
        <w:tab/>
        <w:t>W przypadku takiej zmiany opisanego powyżej stanu prawnego i faktycznego, która umożliwiałaby w przyszłości wystąpienie możliwości obniżenia podatku należnego o podatek naliczony lub ubiegania się o zwrot podatku VAT, zobowiązuję się do niezwłocznego poinformowania o tym fakcie  IP oraz do zwrotu kwoty podatku VAT uznanego uprzednio w odniesieniu do projektu za kwalifikowalny, której ta możliwość będzie dotyczyła.</w:t>
      </w:r>
    </w:p>
    <w:p w:rsidR="00227A71" w:rsidRPr="006E668A" w:rsidRDefault="00227A71" w:rsidP="00227A71">
      <w:pPr>
        <w:pStyle w:val="Tekstpodstawowy"/>
        <w:rPr>
          <w:rFonts w:asciiTheme="minorHAnsi" w:hAnsiTheme="minorHAnsi" w:cstheme="minorHAnsi"/>
          <w:spacing w:val="20"/>
          <w:sz w:val="22"/>
          <w:szCs w:val="22"/>
        </w:rPr>
      </w:pPr>
    </w:p>
    <w:p w:rsidR="00227A71" w:rsidRPr="006E668A" w:rsidRDefault="00227A71" w:rsidP="00227A71">
      <w:pPr>
        <w:pStyle w:val="Tekstpodstawowy"/>
        <w:rPr>
          <w:rFonts w:asciiTheme="minorHAnsi" w:hAnsiTheme="minorHAnsi" w:cstheme="minorHAnsi"/>
          <w:spacing w:val="20"/>
          <w:sz w:val="22"/>
          <w:szCs w:val="22"/>
        </w:rPr>
      </w:pPr>
    </w:p>
    <w:p w:rsidR="00227A71" w:rsidRPr="006E668A" w:rsidRDefault="00227A71" w:rsidP="00227A71">
      <w:pPr>
        <w:pStyle w:val="Tekstpodstawowy"/>
        <w:rPr>
          <w:rFonts w:asciiTheme="minorHAnsi" w:hAnsiTheme="minorHAnsi" w:cstheme="minorHAnsi"/>
          <w:spacing w:val="20"/>
          <w:sz w:val="22"/>
          <w:szCs w:val="22"/>
        </w:rPr>
      </w:pPr>
    </w:p>
    <w:p w:rsidR="00227A71" w:rsidRPr="006E668A" w:rsidRDefault="00227A71" w:rsidP="00227A71">
      <w:pPr>
        <w:pStyle w:val="Tekstpodstawowy"/>
        <w:rPr>
          <w:rFonts w:asciiTheme="minorHAnsi" w:hAnsiTheme="minorHAnsi" w:cstheme="minorHAnsi"/>
          <w:spacing w:val="20"/>
          <w:sz w:val="22"/>
          <w:szCs w:val="22"/>
        </w:rPr>
      </w:pPr>
    </w:p>
    <w:p w:rsidR="00227A71" w:rsidRPr="006E668A" w:rsidRDefault="00227A71" w:rsidP="00227A71">
      <w:pPr>
        <w:pStyle w:val="Tekstpodstawowy"/>
        <w:rPr>
          <w:rFonts w:asciiTheme="minorHAnsi" w:hAnsiTheme="minorHAnsi" w:cstheme="minorHAnsi"/>
          <w:spacing w:val="20"/>
          <w:sz w:val="22"/>
          <w:szCs w:val="22"/>
        </w:rPr>
      </w:pPr>
    </w:p>
    <w:p w:rsidR="00227A71" w:rsidRPr="006E668A" w:rsidRDefault="00227A71" w:rsidP="00227A71">
      <w:pPr>
        <w:pStyle w:val="Tekstpodstawowy"/>
        <w:jc w:val="right"/>
        <w:rPr>
          <w:rFonts w:asciiTheme="minorHAnsi" w:hAnsiTheme="minorHAnsi" w:cstheme="minorHAnsi"/>
          <w:sz w:val="22"/>
          <w:szCs w:val="22"/>
        </w:rPr>
      </w:pPr>
      <w:r w:rsidRPr="006E668A">
        <w:rPr>
          <w:rFonts w:asciiTheme="minorHAnsi" w:hAnsiTheme="minorHAnsi" w:cstheme="minorHAnsi"/>
          <w:sz w:val="22"/>
          <w:szCs w:val="22"/>
        </w:rPr>
        <w:t>………………………………..………</w:t>
      </w:r>
    </w:p>
    <w:p w:rsidR="00227A71" w:rsidRPr="006E668A" w:rsidRDefault="00227A71" w:rsidP="00227A71">
      <w:pPr>
        <w:tabs>
          <w:tab w:val="left" w:pos="6663"/>
        </w:tabs>
        <w:rPr>
          <w:rFonts w:asciiTheme="minorHAnsi" w:hAnsiTheme="minorHAnsi" w:cstheme="minorHAnsi"/>
        </w:rPr>
      </w:pPr>
      <w:r w:rsidRPr="006E668A">
        <w:rPr>
          <w:rFonts w:asciiTheme="minorHAnsi" w:hAnsiTheme="minorHAnsi" w:cstheme="minorHAnsi"/>
        </w:rPr>
        <w:tab/>
        <w:t>(podpis i pieczęć)</w:t>
      </w:r>
    </w:p>
    <w:p w:rsidR="00227A71" w:rsidRPr="006E668A" w:rsidRDefault="00227A71" w:rsidP="00227A71">
      <w:pPr>
        <w:spacing w:after="0" w:line="240" w:lineRule="auto"/>
        <w:rPr>
          <w:rFonts w:asciiTheme="minorHAnsi" w:hAnsiTheme="minorHAnsi" w:cstheme="minorHAnsi"/>
        </w:rPr>
      </w:pPr>
    </w:p>
    <w:p w:rsidR="00413662" w:rsidRPr="006E668A" w:rsidRDefault="00046901" w:rsidP="00046901">
      <w:pPr>
        <w:spacing w:after="60"/>
        <w:jc w:val="both"/>
        <w:rPr>
          <w:rFonts w:asciiTheme="minorHAnsi" w:hAnsiTheme="minorHAnsi" w:cstheme="minorHAnsi"/>
        </w:rPr>
      </w:pPr>
      <w:r w:rsidRPr="006E668A">
        <w:rPr>
          <w:rFonts w:asciiTheme="minorHAnsi" w:hAnsiTheme="minorHAnsi" w:cstheme="minorHAnsi"/>
        </w:rPr>
        <w:t xml:space="preserve">Załącznik nr 3 do umowy: </w:t>
      </w:r>
    </w:p>
    <w:p w:rsidR="00046901" w:rsidRPr="006E668A" w:rsidRDefault="00046901" w:rsidP="00413662">
      <w:pPr>
        <w:spacing w:after="60"/>
        <w:jc w:val="center"/>
        <w:rPr>
          <w:rFonts w:asciiTheme="minorHAnsi" w:hAnsiTheme="minorHAnsi" w:cstheme="minorHAnsi"/>
          <w:vertAlign w:val="superscript"/>
        </w:rPr>
      </w:pPr>
      <w:r w:rsidRPr="006E668A">
        <w:rPr>
          <w:rFonts w:asciiTheme="minorHAnsi" w:hAnsiTheme="minorHAnsi" w:cstheme="minorHAnsi"/>
          <w:b/>
          <w:bCs/>
        </w:rPr>
        <w:t xml:space="preserve">Harmonogram płatności </w:t>
      </w:r>
      <w:r w:rsidRPr="006E668A">
        <w:rPr>
          <w:rStyle w:val="Odwoanieprzypisudolnego"/>
          <w:rFonts w:asciiTheme="minorHAnsi" w:hAnsiTheme="minorHAnsi" w:cstheme="minorHAnsi"/>
          <w:b/>
          <w:bCs/>
        </w:rPr>
        <w:footnoteReference w:id="32"/>
      </w:r>
    </w:p>
    <w:p w:rsidR="00046901" w:rsidRPr="006E668A" w:rsidRDefault="00046901" w:rsidP="00046901">
      <w:pPr>
        <w:pStyle w:val="Tekstpodstawowy"/>
        <w:rPr>
          <w:rFonts w:asciiTheme="minorHAnsi" w:hAnsiTheme="minorHAnsi" w:cstheme="minorHAnsi"/>
          <w:sz w:val="22"/>
          <w:szCs w:val="22"/>
        </w:rPr>
      </w:pPr>
    </w:p>
    <w:p w:rsidR="00046901" w:rsidRPr="006E668A" w:rsidRDefault="00393648" w:rsidP="00046901">
      <w:pPr>
        <w:pStyle w:val="Tekstpodstawowy"/>
        <w:rPr>
          <w:rFonts w:asciiTheme="minorHAnsi" w:hAnsiTheme="minorHAnsi" w:cstheme="minorHAnsi"/>
          <w:sz w:val="22"/>
          <w:szCs w:val="22"/>
        </w:rPr>
      </w:pPr>
      <w:r w:rsidRPr="006E668A">
        <w:rPr>
          <w:rFonts w:asciiTheme="minorHAnsi" w:hAnsiTheme="minorHAnsi" w:cstheme="minorHAnsi"/>
          <w:noProof/>
          <w:sz w:val="22"/>
          <w:szCs w:val="22"/>
          <w:lang w:eastAsia="pl-PL"/>
        </w:rPr>
        <w:drawing>
          <wp:inline distT="0" distB="0" distL="0" distR="0" wp14:anchorId="10839927" wp14:editId="23971734">
            <wp:extent cx="5759450" cy="659257"/>
            <wp:effectExtent l="0" t="0" r="0" b="7620"/>
            <wp:docPr id="3" name="Obraz 3"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lodz-ueef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rsidR="00046901" w:rsidRPr="006E668A" w:rsidRDefault="00046901" w:rsidP="00046901">
      <w:pPr>
        <w:pStyle w:val="Tekstpodstawowy"/>
        <w:rPr>
          <w:rFonts w:asciiTheme="minorHAnsi" w:hAnsiTheme="minorHAnsi" w:cstheme="minorHAnsi"/>
          <w:sz w:val="22"/>
          <w:szCs w:val="22"/>
        </w:rPr>
      </w:pPr>
    </w:p>
    <w:p w:rsidR="00046901" w:rsidRPr="006E668A" w:rsidRDefault="00046901" w:rsidP="00046901">
      <w:pPr>
        <w:pStyle w:val="Tekstpodstawowy"/>
        <w:rPr>
          <w:rFonts w:asciiTheme="minorHAnsi" w:hAnsiTheme="minorHAnsi" w:cstheme="minorHAnsi"/>
          <w:sz w:val="22"/>
          <w:szCs w:val="22"/>
        </w:rPr>
      </w:pPr>
    </w:p>
    <w:p w:rsidR="00046901" w:rsidRPr="006E668A" w:rsidRDefault="00046901" w:rsidP="00046901">
      <w:pPr>
        <w:pStyle w:val="Tekstpodstawowy"/>
        <w:rPr>
          <w:rFonts w:asciiTheme="minorHAnsi" w:hAnsiTheme="minorHAnsi" w:cstheme="minorHAnsi"/>
          <w:sz w:val="22"/>
          <w:szCs w:val="22"/>
        </w:rPr>
      </w:pPr>
      <w:r w:rsidRPr="006E668A">
        <w:rPr>
          <w:rFonts w:asciiTheme="minorHAnsi" w:hAnsiTheme="minorHAnsi" w:cstheme="minorHAnsi"/>
          <w:sz w:val="22"/>
          <w:szCs w:val="22"/>
        </w:rPr>
        <w:t>Nazwa i adres Beneficjenta</w:t>
      </w:r>
    </w:p>
    <w:p w:rsidR="00046901" w:rsidRPr="006E668A" w:rsidRDefault="00046901" w:rsidP="00046901">
      <w:pPr>
        <w:spacing w:after="60"/>
        <w:jc w:val="both"/>
        <w:rPr>
          <w:rFonts w:asciiTheme="minorHAnsi" w:hAnsiTheme="minorHAnsi" w:cstheme="minorHAnsi"/>
        </w:rPr>
      </w:pPr>
      <w:r w:rsidRPr="006E668A">
        <w:rPr>
          <w:rFonts w:asciiTheme="minorHAnsi" w:hAnsiTheme="minorHAnsi" w:cstheme="minorHAnsi"/>
        </w:rPr>
        <w:t>Nazwa i nr Projektu</w:t>
      </w:r>
    </w:p>
    <w:p w:rsidR="00046901" w:rsidRPr="006E668A" w:rsidRDefault="00046901" w:rsidP="00046901">
      <w:pPr>
        <w:spacing w:after="120" w:line="240" w:lineRule="auto"/>
        <w:jc w:val="both"/>
        <w:rPr>
          <w:rFonts w:asciiTheme="minorHAnsi" w:hAnsiTheme="minorHAnsi" w:cstheme="minorHAns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992"/>
        <w:gridCol w:w="1559"/>
        <w:gridCol w:w="2410"/>
        <w:gridCol w:w="1039"/>
        <w:gridCol w:w="1040"/>
        <w:gridCol w:w="1040"/>
      </w:tblGrid>
      <w:tr w:rsidR="00046901" w:rsidRPr="006E668A" w:rsidTr="003510EF">
        <w:trPr>
          <w:trHeight w:val="236"/>
        </w:trPr>
        <w:tc>
          <w:tcPr>
            <w:tcW w:w="959" w:type="dxa"/>
            <w:vMerge w:val="restart"/>
            <w:shd w:val="clear" w:color="auto" w:fill="BCBCBC"/>
            <w:vAlign w:val="center"/>
          </w:tcPr>
          <w:p w:rsidR="00046901" w:rsidRPr="006E668A" w:rsidRDefault="00046901" w:rsidP="003510EF">
            <w:pPr>
              <w:spacing w:after="0" w:line="240" w:lineRule="auto"/>
              <w:jc w:val="center"/>
              <w:rPr>
                <w:rFonts w:asciiTheme="minorHAnsi" w:hAnsiTheme="minorHAnsi" w:cstheme="minorHAnsi"/>
                <w:b/>
              </w:rPr>
            </w:pPr>
            <w:r w:rsidRPr="006E668A">
              <w:rPr>
                <w:rFonts w:asciiTheme="minorHAnsi" w:hAnsiTheme="minorHAnsi" w:cstheme="minorHAnsi"/>
                <w:b/>
              </w:rPr>
              <w:t>Rok</w:t>
            </w:r>
          </w:p>
        </w:tc>
        <w:tc>
          <w:tcPr>
            <w:tcW w:w="992" w:type="dxa"/>
            <w:vMerge w:val="restart"/>
            <w:shd w:val="clear" w:color="auto" w:fill="BCBCBC"/>
            <w:vAlign w:val="center"/>
          </w:tcPr>
          <w:p w:rsidR="00046901" w:rsidRPr="006E668A" w:rsidRDefault="00046901" w:rsidP="003510EF">
            <w:pPr>
              <w:spacing w:after="0" w:line="240" w:lineRule="auto"/>
              <w:jc w:val="center"/>
              <w:rPr>
                <w:rFonts w:asciiTheme="minorHAnsi" w:hAnsiTheme="minorHAnsi" w:cstheme="minorHAnsi"/>
                <w:b/>
              </w:rPr>
            </w:pPr>
            <w:r w:rsidRPr="006E668A">
              <w:rPr>
                <w:rFonts w:asciiTheme="minorHAnsi" w:hAnsiTheme="minorHAnsi" w:cstheme="minorHAnsi"/>
                <w:b/>
              </w:rPr>
              <w:t>Kwartał</w:t>
            </w:r>
          </w:p>
        </w:tc>
        <w:tc>
          <w:tcPr>
            <w:tcW w:w="1559" w:type="dxa"/>
            <w:vMerge w:val="restart"/>
            <w:shd w:val="clear" w:color="auto" w:fill="BCBCBC"/>
            <w:vAlign w:val="center"/>
          </w:tcPr>
          <w:p w:rsidR="00046901" w:rsidRPr="006E668A" w:rsidRDefault="00046901" w:rsidP="003510EF">
            <w:pPr>
              <w:spacing w:after="0" w:line="240" w:lineRule="auto"/>
              <w:jc w:val="center"/>
              <w:rPr>
                <w:rFonts w:asciiTheme="minorHAnsi" w:hAnsiTheme="minorHAnsi" w:cstheme="minorHAnsi"/>
                <w:b/>
              </w:rPr>
            </w:pPr>
            <w:r w:rsidRPr="006E668A">
              <w:rPr>
                <w:rFonts w:asciiTheme="minorHAnsi" w:hAnsiTheme="minorHAnsi" w:cstheme="minorHAnsi"/>
                <w:b/>
              </w:rPr>
              <w:t>Miesiąc</w:t>
            </w:r>
          </w:p>
        </w:tc>
        <w:tc>
          <w:tcPr>
            <w:tcW w:w="2410" w:type="dxa"/>
            <w:vMerge w:val="restart"/>
            <w:shd w:val="clear" w:color="auto" w:fill="BCBCBC"/>
            <w:vAlign w:val="center"/>
          </w:tcPr>
          <w:p w:rsidR="00046901" w:rsidRPr="006E668A" w:rsidRDefault="00046901" w:rsidP="003510EF">
            <w:pPr>
              <w:spacing w:after="0" w:line="240" w:lineRule="auto"/>
              <w:jc w:val="center"/>
              <w:rPr>
                <w:rFonts w:asciiTheme="minorHAnsi" w:hAnsiTheme="minorHAnsi" w:cstheme="minorHAnsi"/>
                <w:b/>
              </w:rPr>
            </w:pPr>
            <w:r w:rsidRPr="006E668A">
              <w:rPr>
                <w:rFonts w:asciiTheme="minorHAnsi" w:hAnsiTheme="minorHAnsi" w:cstheme="minorHAnsi"/>
                <w:b/>
              </w:rPr>
              <w:t>Wydatki kwalifikowalne</w:t>
            </w:r>
            <w:r w:rsidRPr="006E668A">
              <w:rPr>
                <w:rFonts w:asciiTheme="minorHAnsi" w:hAnsiTheme="minorHAnsi" w:cstheme="minorHAnsi"/>
                <w:b/>
                <w:vertAlign w:val="superscript"/>
              </w:rPr>
              <w:footnoteReference w:id="33"/>
            </w:r>
          </w:p>
        </w:tc>
        <w:tc>
          <w:tcPr>
            <w:tcW w:w="3119" w:type="dxa"/>
            <w:gridSpan w:val="3"/>
            <w:shd w:val="clear" w:color="auto" w:fill="BCBCBC"/>
            <w:vAlign w:val="center"/>
          </w:tcPr>
          <w:p w:rsidR="00046901" w:rsidRPr="006E668A" w:rsidRDefault="00046901" w:rsidP="00046901">
            <w:pPr>
              <w:spacing w:after="0" w:line="240" w:lineRule="auto"/>
              <w:jc w:val="center"/>
              <w:rPr>
                <w:rFonts w:asciiTheme="minorHAnsi" w:hAnsiTheme="minorHAnsi" w:cstheme="minorHAnsi"/>
                <w:b/>
              </w:rPr>
            </w:pPr>
            <w:r w:rsidRPr="006E668A">
              <w:rPr>
                <w:rFonts w:asciiTheme="minorHAnsi" w:hAnsiTheme="minorHAnsi" w:cstheme="minorHAnsi"/>
                <w:b/>
              </w:rPr>
              <w:t>Dofinansowanie</w:t>
            </w:r>
          </w:p>
        </w:tc>
      </w:tr>
      <w:tr w:rsidR="00046901" w:rsidRPr="006E668A" w:rsidTr="003510EF">
        <w:trPr>
          <w:trHeight w:val="236"/>
        </w:trPr>
        <w:tc>
          <w:tcPr>
            <w:tcW w:w="959" w:type="dxa"/>
            <w:vMerge/>
            <w:shd w:val="clear" w:color="auto" w:fill="BCBCBC"/>
            <w:vAlign w:val="center"/>
          </w:tcPr>
          <w:p w:rsidR="00046901" w:rsidRPr="006E668A" w:rsidRDefault="00046901" w:rsidP="003510EF">
            <w:pPr>
              <w:spacing w:after="0" w:line="240" w:lineRule="auto"/>
              <w:jc w:val="center"/>
              <w:rPr>
                <w:rFonts w:asciiTheme="minorHAnsi" w:hAnsiTheme="minorHAnsi" w:cstheme="minorHAnsi"/>
                <w:b/>
              </w:rPr>
            </w:pPr>
          </w:p>
        </w:tc>
        <w:tc>
          <w:tcPr>
            <w:tcW w:w="992" w:type="dxa"/>
            <w:vMerge/>
            <w:shd w:val="clear" w:color="auto" w:fill="BCBCBC"/>
            <w:vAlign w:val="center"/>
          </w:tcPr>
          <w:p w:rsidR="00046901" w:rsidRPr="006E668A" w:rsidRDefault="00046901" w:rsidP="003510EF">
            <w:pPr>
              <w:spacing w:after="0" w:line="240" w:lineRule="auto"/>
              <w:jc w:val="center"/>
              <w:rPr>
                <w:rFonts w:asciiTheme="minorHAnsi" w:hAnsiTheme="minorHAnsi" w:cstheme="minorHAnsi"/>
                <w:b/>
              </w:rPr>
            </w:pPr>
          </w:p>
        </w:tc>
        <w:tc>
          <w:tcPr>
            <w:tcW w:w="1559" w:type="dxa"/>
            <w:vMerge/>
            <w:shd w:val="clear" w:color="auto" w:fill="BCBCBC"/>
            <w:vAlign w:val="center"/>
          </w:tcPr>
          <w:p w:rsidR="00046901" w:rsidRPr="006E668A" w:rsidRDefault="00046901" w:rsidP="003510EF">
            <w:pPr>
              <w:spacing w:after="0" w:line="240" w:lineRule="auto"/>
              <w:jc w:val="center"/>
              <w:rPr>
                <w:rFonts w:asciiTheme="minorHAnsi" w:hAnsiTheme="minorHAnsi" w:cstheme="minorHAnsi"/>
                <w:b/>
              </w:rPr>
            </w:pPr>
          </w:p>
        </w:tc>
        <w:tc>
          <w:tcPr>
            <w:tcW w:w="2410" w:type="dxa"/>
            <w:vMerge/>
            <w:shd w:val="clear" w:color="auto" w:fill="BCBCBC"/>
            <w:vAlign w:val="center"/>
          </w:tcPr>
          <w:p w:rsidR="00046901" w:rsidRPr="006E668A" w:rsidRDefault="00046901" w:rsidP="003510EF">
            <w:pPr>
              <w:spacing w:after="0" w:line="240" w:lineRule="auto"/>
              <w:jc w:val="center"/>
              <w:rPr>
                <w:rFonts w:asciiTheme="minorHAnsi" w:hAnsiTheme="minorHAnsi" w:cstheme="minorHAnsi"/>
                <w:b/>
              </w:rPr>
            </w:pPr>
          </w:p>
        </w:tc>
        <w:tc>
          <w:tcPr>
            <w:tcW w:w="1039" w:type="dxa"/>
            <w:shd w:val="clear" w:color="auto" w:fill="BCBCBC"/>
            <w:vAlign w:val="center"/>
          </w:tcPr>
          <w:p w:rsidR="00046901" w:rsidRPr="006E668A" w:rsidRDefault="00046901" w:rsidP="003510EF">
            <w:pPr>
              <w:spacing w:after="0" w:line="240" w:lineRule="auto"/>
              <w:jc w:val="center"/>
              <w:rPr>
                <w:rFonts w:asciiTheme="minorHAnsi" w:hAnsiTheme="minorHAnsi" w:cstheme="minorHAnsi"/>
                <w:b/>
              </w:rPr>
            </w:pPr>
            <w:r w:rsidRPr="006E668A">
              <w:rPr>
                <w:rFonts w:asciiTheme="minorHAnsi" w:hAnsiTheme="minorHAnsi" w:cstheme="minorHAnsi"/>
                <w:b/>
              </w:rPr>
              <w:t>Z</w:t>
            </w:r>
            <w:r w:rsidRPr="006E668A">
              <w:rPr>
                <w:rFonts w:asciiTheme="minorHAnsi" w:hAnsiTheme="minorHAnsi" w:cstheme="minorHAnsi"/>
                <w:b/>
                <w:vertAlign w:val="superscript"/>
              </w:rPr>
              <w:footnoteReference w:id="34"/>
            </w:r>
          </w:p>
        </w:tc>
        <w:tc>
          <w:tcPr>
            <w:tcW w:w="1040" w:type="dxa"/>
            <w:shd w:val="clear" w:color="auto" w:fill="BCBCBC"/>
            <w:vAlign w:val="center"/>
          </w:tcPr>
          <w:p w:rsidR="00046901" w:rsidRPr="006E668A" w:rsidRDefault="00046901" w:rsidP="003510EF">
            <w:pPr>
              <w:spacing w:after="0" w:line="240" w:lineRule="auto"/>
              <w:jc w:val="center"/>
              <w:rPr>
                <w:rFonts w:asciiTheme="minorHAnsi" w:hAnsiTheme="minorHAnsi" w:cstheme="minorHAnsi"/>
                <w:b/>
              </w:rPr>
            </w:pPr>
            <w:r w:rsidRPr="006E668A">
              <w:rPr>
                <w:rFonts w:asciiTheme="minorHAnsi" w:hAnsiTheme="minorHAnsi" w:cstheme="minorHAnsi"/>
                <w:b/>
              </w:rPr>
              <w:t>R</w:t>
            </w:r>
            <w:r w:rsidRPr="006E668A">
              <w:rPr>
                <w:rFonts w:asciiTheme="minorHAnsi" w:hAnsiTheme="minorHAnsi" w:cstheme="minorHAnsi"/>
                <w:b/>
                <w:vertAlign w:val="superscript"/>
              </w:rPr>
              <w:footnoteReference w:id="35"/>
            </w:r>
          </w:p>
        </w:tc>
        <w:tc>
          <w:tcPr>
            <w:tcW w:w="1040" w:type="dxa"/>
            <w:shd w:val="clear" w:color="auto" w:fill="BCBCBC"/>
            <w:vAlign w:val="center"/>
          </w:tcPr>
          <w:p w:rsidR="00046901" w:rsidRPr="006E668A" w:rsidRDefault="00046901" w:rsidP="003510EF">
            <w:pPr>
              <w:spacing w:after="0" w:line="240" w:lineRule="auto"/>
              <w:jc w:val="center"/>
              <w:rPr>
                <w:rFonts w:asciiTheme="minorHAnsi" w:hAnsiTheme="minorHAnsi" w:cstheme="minorHAnsi"/>
                <w:b/>
              </w:rPr>
            </w:pPr>
            <w:r w:rsidRPr="006E668A">
              <w:rPr>
                <w:rFonts w:asciiTheme="minorHAnsi" w:hAnsiTheme="minorHAnsi" w:cstheme="minorHAnsi"/>
                <w:b/>
              </w:rPr>
              <w:t>O</w:t>
            </w:r>
            <w:r w:rsidRPr="006E668A">
              <w:rPr>
                <w:rFonts w:asciiTheme="minorHAnsi" w:hAnsiTheme="minorHAnsi" w:cstheme="minorHAnsi"/>
                <w:b/>
                <w:vertAlign w:val="superscript"/>
              </w:rPr>
              <w:footnoteReference w:id="36"/>
            </w:r>
          </w:p>
        </w:tc>
      </w:tr>
      <w:tr w:rsidR="00046901" w:rsidRPr="006E668A" w:rsidTr="003510EF">
        <w:trPr>
          <w:trHeight w:val="510"/>
        </w:trPr>
        <w:tc>
          <w:tcPr>
            <w:tcW w:w="959" w:type="dxa"/>
            <w:vMerge w:val="restart"/>
            <w:vAlign w:val="center"/>
          </w:tcPr>
          <w:p w:rsidR="00046901" w:rsidRPr="006E668A" w:rsidRDefault="00046901" w:rsidP="003510EF">
            <w:pPr>
              <w:spacing w:after="0" w:line="240" w:lineRule="auto"/>
              <w:jc w:val="center"/>
              <w:rPr>
                <w:rFonts w:asciiTheme="minorHAnsi" w:hAnsiTheme="minorHAnsi" w:cstheme="minorHAnsi"/>
                <w:b/>
              </w:rPr>
            </w:pPr>
          </w:p>
        </w:tc>
        <w:tc>
          <w:tcPr>
            <w:tcW w:w="992" w:type="dxa"/>
            <w:vMerge w:val="restart"/>
            <w:vAlign w:val="center"/>
          </w:tcPr>
          <w:p w:rsidR="00046901" w:rsidRPr="006E668A" w:rsidRDefault="00046901" w:rsidP="003510EF">
            <w:pPr>
              <w:spacing w:after="0" w:line="240" w:lineRule="auto"/>
              <w:jc w:val="center"/>
              <w:rPr>
                <w:rFonts w:asciiTheme="minorHAnsi" w:hAnsiTheme="minorHAnsi" w:cstheme="minorHAnsi"/>
                <w:b/>
              </w:rPr>
            </w:pPr>
          </w:p>
        </w:tc>
        <w:tc>
          <w:tcPr>
            <w:tcW w:w="1559" w:type="dxa"/>
            <w:vAlign w:val="center"/>
          </w:tcPr>
          <w:p w:rsidR="00046901" w:rsidRPr="006E668A" w:rsidRDefault="00046901" w:rsidP="003510EF">
            <w:pPr>
              <w:spacing w:after="0" w:line="240" w:lineRule="auto"/>
              <w:jc w:val="center"/>
              <w:rPr>
                <w:rFonts w:asciiTheme="minorHAnsi" w:hAnsiTheme="minorHAnsi" w:cstheme="minorHAnsi"/>
                <w:b/>
              </w:rPr>
            </w:pPr>
          </w:p>
        </w:tc>
        <w:tc>
          <w:tcPr>
            <w:tcW w:w="2410" w:type="dxa"/>
            <w:vAlign w:val="center"/>
          </w:tcPr>
          <w:p w:rsidR="00046901" w:rsidRPr="006E668A" w:rsidRDefault="00046901" w:rsidP="003510EF">
            <w:pPr>
              <w:spacing w:after="0" w:line="240" w:lineRule="auto"/>
              <w:jc w:val="center"/>
              <w:rPr>
                <w:rFonts w:asciiTheme="minorHAnsi" w:hAnsiTheme="minorHAnsi" w:cstheme="minorHAnsi"/>
                <w:b/>
              </w:rPr>
            </w:pPr>
          </w:p>
        </w:tc>
        <w:tc>
          <w:tcPr>
            <w:tcW w:w="1039" w:type="dxa"/>
            <w:vAlign w:val="center"/>
          </w:tcPr>
          <w:p w:rsidR="00046901" w:rsidRPr="006E668A" w:rsidRDefault="00046901" w:rsidP="003510EF">
            <w:pPr>
              <w:spacing w:after="0" w:line="240" w:lineRule="auto"/>
              <w:jc w:val="center"/>
              <w:rPr>
                <w:rFonts w:asciiTheme="minorHAnsi" w:hAnsiTheme="minorHAnsi" w:cstheme="minorHAnsi"/>
                <w:b/>
              </w:rPr>
            </w:pPr>
          </w:p>
        </w:tc>
        <w:tc>
          <w:tcPr>
            <w:tcW w:w="1040" w:type="dxa"/>
            <w:vAlign w:val="center"/>
          </w:tcPr>
          <w:p w:rsidR="00046901" w:rsidRPr="006E668A" w:rsidRDefault="00046901" w:rsidP="003510EF">
            <w:pPr>
              <w:spacing w:after="0" w:line="240" w:lineRule="auto"/>
              <w:jc w:val="center"/>
              <w:rPr>
                <w:rFonts w:asciiTheme="minorHAnsi" w:hAnsiTheme="minorHAnsi" w:cstheme="minorHAnsi"/>
                <w:b/>
              </w:rPr>
            </w:pPr>
          </w:p>
        </w:tc>
        <w:tc>
          <w:tcPr>
            <w:tcW w:w="1040" w:type="dxa"/>
            <w:shd w:val="clear" w:color="auto" w:fill="D9D9D9"/>
            <w:vAlign w:val="center"/>
          </w:tcPr>
          <w:p w:rsidR="00046901" w:rsidRPr="006E668A" w:rsidRDefault="00046901" w:rsidP="003510EF">
            <w:pPr>
              <w:spacing w:after="0" w:line="240" w:lineRule="auto"/>
              <w:jc w:val="center"/>
              <w:rPr>
                <w:rFonts w:asciiTheme="minorHAnsi" w:hAnsiTheme="minorHAnsi" w:cstheme="minorHAnsi"/>
                <w:b/>
              </w:rPr>
            </w:pPr>
          </w:p>
        </w:tc>
      </w:tr>
      <w:tr w:rsidR="00046901" w:rsidRPr="006E668A" w:rsidTr="003510EF">
        <w:trPr>
          <w:trHeight w:val="510"/>
        </w:trPr>
        <w:tc>
          <w:tcPr>
            <w:tcW w:w="959" w:type="dxa"/>
            <w:vMerge/>
            <w:vAlign w:val="center"/>
          </w:tcPr>
          <w:p w:rsidR="00046901" w:rsidRPr="006E668A" w:rsidRDefault="00046901" w:rsidP="003510EF">
            <w:pPr>
              <w:spacing w:after="0" w:line="240" w:lineRule="auto"/>
              <w:jc w:val="center"/>
              <w:rPr>
                <w:rFonts w:asciiTheme="minorHAnsi" w:hAnsiTheme="minorHAnsi" w:cstheme="minorHAnsi"/>
                <w:b/>
              </w:rPr>
            </w:pPr>
          </w:p>
        </w:tc>
        <w:tc>
          <w:tcPr>
            <w:tcW w:w="992" w:type="dxa"/>
            <w:vMerge/>
            <w:vAlign w:val="center"/>
          </w:tcPr>
          <w:p w:rsidR="00046901" w:rsidRPr="006E668A" w:rsidRDefault="00046901" w:rsidP="003510EF">
            <w:pPr>
              <w:spacing w:after="0" w:line="240" w:lineRule="auto"/>
              <w:jc w:val="center"/>
              <w:rPr>
                <w:rFonts w:asciiTheme="minorHAnsi" w:hAnsiTheme="minorHAnsi" w:cstheme="minorHAnsi"/>
                <w:b/>
              </w:rPr>
            </w:pPr>
          </w:p>
        </w:tc>
        <w:tc>
          <w:tcPr>
            <w:tcW w:w="1559" w:type="dxa"/>
            <w:vAlign w:val="center"/>
          </w:tcPr>
          <w:p w:rsidR="00046901" w:rsidRPr="006E668A" w:rsidRDefault="00046901" w:rsidP="003510EF">
            <w:pPr>
              <w:spacing w:after="0" w:line="240" w:lineRule="auto"/>
              <w:jc w:val="center"/>
              <w:rPr>
                <w:rFonts w:asciiTheme="minorHAnsi" w:hAnsiTheme="minorHAnsi" w:cstheme="minorHAnsi"/>
                <w:b/>
              </w:rPr>
            </w:pPr>
          </w:p>
        </w:tc>
        <w:tc>
          <w:tcPr>
            <w:tcW w:w="2410" w:type="dxa"/>
            <w:vAlign w:val="center"/>
          </w:tcPr>
          <w:p w:rsidR="00046901" w:rsidRPr="006E668A" w:rsidRDefault="00046901" w:rsidP="003510EF">
            <w:pPr>
              <w:spacing w:after="0" w:line="240" w:lineRule="auto"/>
              <w:jc w:val="center"/>
              <w:rPr>
                <w:rFonts w:asciiTheme="minorHAnsi" w:hAnsiTheme="minorHAnsi" w:cstheme="minorHAnsi"/>
                <w:b/>
              </w:rPr>
            </w:pPr>
          </w:p>
        </w:tc>
        <w:tc>
          <w:tcPr>
            <w:tcW w:w="1039" w:type="dxa"/>
            <w:vAlign w:val="center"/>
          </w:tcPr>
          <w:p w:rsidR="00046901" w:rsidRPr="006E668A" w:rsidRDefault="00046901" w:rsidP="003510EF">
            <w:pPr>
              <w:spacing w:after="0" w:line="240" w:lineRule="auto"/>
              <w:jc w:val="center"/>
              <w:rPr>
                <w:rFonts w:asciiTheme="minorHAnsi" w:hAnsiTheme="minorHAnsi" w:cstheme="minorHAnsi"/>
                <w:b/>
              </w:rPr>
            </w:pPr>
          </w:p>
        </w:tc>
        <w:tc>
          <w:tcPr>
            <w:tcW w:w="1040" w:type="dxa"/>
            <w:vAlign w:val="center"/>
          </w:tcPr>
          <w:p w:rsidR="00046901" w:rsidRPr="006E668A" w:rsidRDefault="00046901" w:rsidP="003510EF">
            <w:pPr>
              <w:spacing w:after="0" w:line="240" w:lineRule="auto"/>
              <w:jc w:val="center"/>
              <w:rPr>
                <w:rFonts w:asciiTheme="minorHAnsi" w:hAnsiTheme="minorHAnsi" w:cstheme="minorHAnsi"/>
                <w:b/>
              </w:rPr>
            </w:pPr>
          </w:p>
        </w:tc>
        <w:tc>
          <w:tcPr>
            <w:tcW w:w="1040" w:type="dxa"/>
            <w:shd w:val="clear" w:color="auto" w:fill="D9D9D9"/>
            <w:vAlign w:val="center"/>
          </w:tcPr>
          <w:p w:rsidR="00046901" w:rsidRPr="006E668A" w:rsidRDefault="00046901" w:rsidP="003510EF">
            <w:pPr>
              <w:spacing w:after="0" w:line="240" w:lineRule="auto"/>
              <w:jc w:val="center"/>
              <w:rPr>
                <w:rFonts w:asciiTheme="minorHAnsi" w:hAnsiTheme="minorHAnsi" w:cstheme="minorHAnsi"/>
                <w:b/>
              </w:rPr>
            </w:pPr>
          </w:p>
        </w:tc>
      </w:tr>
      <w:tr w:rsidR="00046901" w:rsidRPr="006E668A" w:rsidTr="003510EF">
        <w:trPr>
          <w:trHeight w:val="510"/>
        </w:trPr>
        <w:tc>
          <w:tcPr>
            <w:tcW w:w="959" w:type="dxa"/>
            <w:vMerge/>
            <w:vAlign w:val="center"/>
          </w:tcPr>
          <w:p w:rsidR="00046901" w:rsidRPr="006E668A" w:rsidRDefault="00046901" w:rsidP="003510EF">
            <w:pPr>
              <w:spacing w:after="0" w:line="240" w:lineRule="auto"/>
              <w:jc w:val="center"/>
              <w:rPr>
                <w:rFonts w:asciiTheme="minorHAnsi" w:hAnsiTheme="minorHAnsi" w:cstheme="minorHAnsi"/>
                <w:b/>
              </w:rPr>
            </w:pPr>
          </w:p>
        </w:tc>
        <w:tc>
          <w:tcPr>
            <w:tcW w:w="992" w:type="dxa"/>
            <w:vMerge/>
            <w:vAlign w:val="center"/>
          </w:tcPr>
          <w:p w:rsidR="00046901" w:rsidRPr="006E668A" w:rsidRDefault="00046901" w:rsidP="003510EF">
            <w:pPr>
              <w:spacing w:after="0" w:line="240" w:lineRule="auto"/>
              <w:jc w:val="center"/>
              <w:rPr>
                <w:rFonts w:asciiTheme="minorHAnsi" w:hAnsiTheme="minorHAnsi" w:cstheme="minorHAnsi"/>
                <w:b/>
              </w:rPr>
            </w:pPr>
          </w:p>
        </w:tc>
        <w:tc>
          <w:tcPr>
            <w:tcW w:w="1559" w:type="dxa"/>
            <w:vAlign w:val="center"/>
          </w:tcPr>
          <w:p w:rsidR="00046901" w:rsidRPr="006E668A" w:rsidRDefault="00046901" w:rsidP="003510EF">
            <w:pPr>
              <w:spacing w:after="0" w:line="240" w:lineRule="auto"/>
              <w:jc w:val="center"/>
              <w:rPr>
                <w:rFonts w:asciiTheme="minorHAnsi" w:hAnsiTheme="minorHAnsi" w:cstheme="minorHAnsi"/>
                <w:b/>
              </w:rPr>
            </w:pPr>
          </w:p>
        </w:tc>
        <w:tc>
          <w:tcPr>
            <w:tcW w:w="2410" w:type="dxa"/>
            <w:vAlign w:val="center"/>
          </w:tcPr>
          <w:p w:rsidR="00046901" w:rsidRPr="006E668A" w:rsidRDefault="00046901" w:rsidP="003510EF">
            <w:pPr>
              <w:spacing w:after="0" w:line="240" w:lineRule="auto"/>
              <w:jc w:val="center"/>
              <w:rPr>
                <w:rFonts w:asciiTheme="minorHAnsi" w:hAnsiTheme="minorHAnsi" w:cstheme="minorHAnsi"/>
                <w:b/>
              </w:rPr>
            </w:pPr>
          </w:p>
        </w:tc>
        <w:tc>
          <w:tcPr>
            <w:tcW w:w="1039" w:type="dxa"/>
            <w:vAlign w:val="center"/>
          </w:tcPr>
          <w:p w:rsidR="00046901" w:rsidRPr="006E668A" w:rsidRDefault="00046901" w:rsidP="003510EF">
            <w:pPr>
              <w:spacing w:after="0" w:line="240" w:lineRule="auto"/>
              <w:jc w:val="center"/>
              <w:rPr>
                <w:rFonts w:asciiTheme="minorHAnsi" w:hAnsiTheme="minorHAnsi" w:cstheme="minorHAnsi"/>
                <w:b/>
              </w:rPr>
            </w:pPr>
          </w:p>
        </w:tc>
        <w:tc>
          <w:tcPr>
            <w:tcW w:w="1040" w:type="dxa"/>
            <w:vAlign w:val="center"/>
          </w:tcPr>
          <w:p w:rsidR="00046901" w:rsidRPr="006E668A" w:rsidRDefault="00046901" w:rsidP="003510EF">
            <w:pPr>
              <w:spacing w:after="0" w:line="240" w:lineRule="auto"/>
              <w:jc w:val="center"/>
              <w:rPr>
                <w:rFonts w:asciiTheme="minorHAnsi" w:hAnsiTheme="minorHAnsi" w:cstheme="minorHAnsi"/>
                <w:b/>
              </w:rPr>
            </w:pPr>
          </w:p>
        </w:tc>
        <w:tc>
          <w:tcPr>
            <w:tcW w:w="1040" w:type="dxa"/>
            <w:shd w:val="clear" w:color="auto" w:fill="D9D9D9"/>
            <w:vAlign w:val="center"/>
          </w:tcPr>
          <w:p w:rsidR="00046901" w:rsidRPr="006E668A" w:rsidRDefault="00046901" w:rsidP="003510EF">
            <w:pPr>
              <w:spacing w:after="0" w:line="240" w:lineRule="auto"/>
              <w:jc w:val="center"/>
              <w:rPr>
                <w:rFonts w:asciiTheme="minorHAnsi" w:hAnsiTheme="minorHAnsi" w:cstheme="minorHAnsi"/>
                <w:b/>
              </w:rPr>
            </w:pPr>
          </w:p>
        </w:tc>
      </w:tr>
      <w:tr w:rsidR="00046901" w:rsidRPr="006E668A" w:rsidTr="003510EF">
        <w:trPr>
          <w:trHeight w:val="510"/>
        </w:trPr>
        <w:tc>
          <w:tcPr>
            <w:tcW w:w="959" w:type="dxa"/>
            <w:vMerge/>
            <w:vAlign w:val="center"/>
          </w:tcPr>
          <w:p w:rsidR="00046901" w:rsidRPr="006E668A" w:rsidRDefault="00046901" w:rsidP="003510EF">
            <w:pPr>
              <w:spacing w:after="0" w:line="240" w:lineRule="auto"/>
              <w:jc w:val="center"/>
              <w:rPr>
                <w:rFonts w:asciiTheme="minorHAnsi" w:hAnsiTheme="minorHAnsi" w:cstheme="minorHAnsi"/>
                <w:b/>
              </w:rPr>
            </w:pPr>
          </w:p>
        </w:tc>
        <w:tc>
          <w:tcPr>
            <w:tcW w:w="2551" w:type="dxa"/>
            <w:gridSpan w:val="2"/>
            <w:shd w:val="clear" w:color="auto" w:fill="BCBCBC"/>
            <w:vAlign w:val="center"/>
          </w:tcPr>
          <w:p w:rsidR="00046901" w:rsidRPr="006E668A" w:rsidRDefault="00046901" w:rsidP="003510EF">
            <w:pPr>
              <w:spacing w:after="0" w:line="240" w:lineRule="auto"/>
              <w:rPr>
                <w:rFonts w:asciiTheme="minorHAnsi" w:hAnsiTheme="minorHAnsi" w:cstheme="minorHAnsi"/>
                <w:b/>
              </w:rPr>
            </w:pPr>
            <w:r w:rsidRPr="006E668A">
              <w:rPr>
                <w:rFonts w:asciiTheme="minorHAnsi" w:hAnsiTheme="minorHAnsi" w:cstheme="minorHAnsi"/>
                <w:b/>
              </w:rPr>
              <w:t xml:space="preserve">Suma kwartału X </w:t>
            </w:r>
          </w:p>
        </w:tc>
        <w:tc>
          <w:tcPr>
            <w:tcW w:w="2410" w:type="dxa"/>
            <w:shd w:val="clear" w:color="auto" w:fill="DCDCDC"/>
            <w:vAlign w:val="center"/>
          </w:tcPr>
          <w:p w:rsidR="00046901" w:rsidRPr="006E668A" w:rsidRDefault="00046901" w:rsidP="003510EF">
            <w:pPr>
              <w:spacing w:after="0" w:line="240" w:lineRule="auto"/>
              <w:jc w:val="center"/>
              <w:rPr>
                <w:rFonts w:asciiTheme="minorHAnsi" w:hAnsiTheme="minorHAnsi" w:cstheme="minorHAnsi"/>
                <w:b/>
              </w:rPr>
            </w:pPr>
          </w:p>
        </w:tc>
        <w:tc>
          <w:tcPr>
            <w:tcW w:w="1039" w:type="dxa"/>
            <w:shd w:val="clear" w:color="auto" w:fill="DCDCDC"/>
            <w:vAlign w:val="center"/>
          </w:tcPr>
          <w:p w:rsidR="00046901" w:rsidRPr="006E668A" w:rsidRDefault="00046901" w:rsidP="003510EF">
            <w:pPr>
              <w:spacing w:after="0" w:line="240" w:lineRule="auto"/>
              <w:jc w:val="center"/>
              <w:rPr>
                <w:rFonts w:asciiTheme="minorHAnsi" w:hAnsiTheme="minorHAnsi" w:cstheme="minorHAnsi"/>
                <w:b/>
              </w:rPr>
            </w:pPr>
          </w:p>
        </w:tc>
        <w:tc>
          <w:tcPr>
            <w:tcW w:w="1040" w:type="dxa"/>
            <w:shd w:val="clear" w:color="auto" w:fill="DCDCDC"/>
            <w:vAlign w:val="center"/>
          </w:tcPr>
          <w:p w:rsidR="00046901" w:rsidRPr="006E668A" w:rsidRDefault="00046901" w:rsidP="003510EF">
            <w:pPr>
              <w:spacing w:after="0" w:line="240" w:lineRule="auto"/>
              <w:jc w:val="center"/>
              <w:rPr>
                <w:rFonts w:asciiTheme="minorHAnsi" w:hAnsiTheme="minorHAnsi" w:cstheme="minorHAnsi"/>
                <w:b/>
              </w:rPr>
            </w:pPr>
          </w:p>
        </w:tc>
        <w:tc>
          <w:tcPr>
            <w:tcW w:w="1040" w:type="dxa"/>
            <w:shd w:val="clear" w:color="auto" w:fill="D9D9D9"/>
            <w:vAlign w:val="center"/>
          </w:tcPr>
          <w:p w:rsidR="00046901" w:rsidRPr="006E668A" w:rsidRDefault="00046901" w:rsidP="003510EF">
            <w:pPr>
              <w:spacing w:after="0" w:line="240" w:lineRule="auto"/>
              <w:jc w:val="center"/>
              <w:rPr>
                <w:rFonts w:asciiTheme="minorHAnsi" w:hAnsiTheme="minorHAnsi" w:cstheme="minorHAnsi"/>
                <w:b/>
              </w:rPr>
            </w:pPr>
          </w:p>
        </w:tc>
      </w:tr>
      <w:tr w:rsidR="00046901" w:rsidRPr="006E668A" w:rsidTr="003510EF">
        <w:trPr>
          <w:trHeight w:val="510"/>
        </w:trPr>
        <w:tc>
          <w:tcPr>
            <w:tcW w:w="959" w:type="dxa"/>
            <w:vMerge/>
            <w:vAlign w:val="center"/>
          </w:tcPr>
          <w:p w:rsidR="00046901" w:rsidRPr="006E668A" w:rsidRDefault="00046901" w:rsidP="003510EF">
            <w:pPr>
              <w:spacing w:after="0" w:line="240" w:lineRule="auto"/>
              <w:jc w:val="center"/>
              <w:rPr>
                <w:rFonts w:asciiTheme="minorHAnsi" w:hAnsiTheme="minorHAnsi" w:cstheme="minorHAnsi"/>
                <w:b/>
              </w:rPr>
            </w:pPr>
          </w:p>
        </w:tc>
        <w:tc>
          <w:tcPr>
            <w:tcW w:w="992" w:type="dxa"/>
            <w:vAlign w:val="center"/>
          </w:tcPr>
          <w:p w:rsidR="00046901" w:rsidRPr="006E668A" w:rsidRDefault="00046901" w:rsidP="003510EF">
            <w:pPr>
              <w:spacing w:after="0" w:line="240" w:lineRule="auto"/>
              <w:jc w:val="center"/>
              <w:rPr>
                <w:rFonts w:asciiTheme="minorHAnsi" w:hAnsiTheme="minorHAnsi" w:cstheme="minorHAnsi"/>
                <w:b/>
              </w:rPr>
            </w:pPr>
          </w:p>
        </w:tc>
        <w:tc>
          <w:tcPr>
            <w:tcW w:w="1559" w:type="dxa"/>
            <w:vAlign w:val="center"/>
          </w:tcPr>
          <w:p w:rsidR="00046901" w:rsidRPr="006E668A" w:rsidRDefault="00046901" w:rsidP="003510EF">
            <w:pPr>
              <w:spacing w:after="0" w:line="240" w:lineRule="auto"/>
              <w:jc w:val="center"/>
              <w:rPr>
                <w:rFonts w:asciiTheme="minorHAnsi" w:hAnsiTheme="minorHAnsi" w:cstheme="minorHAnsi"/>
                <w:b/>
              </w:rPr>
            </w:pPr>
            <w:r w:rsidRPr="006E668A">
              <w:rPr>
                <w:rFonts w:asciiTheme="minorHAnsi" w:hAnsiTheme="minorHAnsi" w:cstheme="minorHAnsi"/>
                <w:b/>
              </w:rPr>
              <w:t>-</w:t>
            </w:r>
          </w:p>
        </w:tc>
        <w:tc>
          <w:tcPr>
            <w:tcW w:w="2410" w:type="dxa"/>
            <w:vAlign w:val="center"/>
          </w:tcPr>
          <w:p w:rsidR="00046901" w:rsidRPr="006E668A" w:rsidRDefault="00046901" w:rsidP="003510EF">
            <w:pPr>
              <w:spacing w:after="0" w:line="240" w:lineRule="auto"/>
              <w:jc w:val="center"/>
              <w:rPr>
                <w:rFonts w:asciiTheme="minorHAnsi" w:hAnsiTheme="minorHAnsi" w:cstheme="minorHAnsi"/>
                <w:b/>
              </w:rPr>
            </w:pPr>
          </w:p>
        </w:tc>
        <w:tc>
          <w:tcPr>
            <w:tcW w:w="1039" w:type="dxa"/>
            <w:vAlign w:val="center"/>
          </w:tcPr>
          <w:p w:rsidR="00046901" w:rsidRPr="006E668A" w:rsidRDefault="00046901" w:rsidP="003510EF">
            <w:pPr>
              <w:spacing w:after="0" w:line="240" w:lineRule="auto"/>
              <w:jc w:val="center"/>
              <w:rPr>
                <w:rFonts w:asciiTheme="minorHAnsi" w:hAnsiTheme="minorHAnsi" w:cstheme="minorHAnsi"/>
                <w:b/>
              </w:rPr>
            </w:pPr>
          </w:p>
        </w:tc>
        <w:tc>
          <w:tcPr>
            <w:tcW w:w="1040" w:type="dxa"/>
            <w:vAlign w:val="center"/>
          </w:tcPr>
          <w:p w:rsidR="00046901" w:rsidRPr="006E668A" w:rsidRDefault="00046901" w:rsidP="003510EF">
            <w:pPr>
              <w:spacing w:after="0" w:line="240" w:lineRule="auto"/>
              <w:jc w:val="center"/>
              <w:rPr>
                <w:rFonts w:asciiTheme="minorHAnsi" w:hAnsiTheme="minorHAnsi" w:cstheme="minorHAnsi"/>
                <w:b/>
              </w:rPr>
            </w:pPr>
          </w:p>
        </w:tc>
        <w:tc>
          <w:tcPr>
            <w:tcW w:w="1040" w:type="dxa"/>
            <w:shd w:val="clear" w:color="auto" w:fill="D9D9D9"/>
            <w:vAlign w:val="center"/>
          </w:tcPr>
          <w:p w:rsidR="00046901" w:rsidRPr="006E668A" w:rsidRDefault="00046901" w:rsidP="003510EF">
            <w:pPr>
              <w:spacing w:after="0" w:line="240" w:lineRule="auto"/>
              <w:jc w:val="center"/>
              <w:rPr>
                <w:rFonts w:asciiTheme="minorHAnsi" w:hAnsiTheme="minorHAnsi" w:cstheme="minorHAnsi"/>
                <w:b/>
              </w:rPr>
            </w:pPr>
          </w:p>
        </w:tc>
      </w:tr>
      <w:tr w:rsidR="00046901" w:rsidRPr="006E668A" w:rsidTr="003510EF">
        <w:trPr>
          <w:trHeight w:val="510"/>
        </w:trPr>
        <w:tc>
          <w:tcPr>
            <w:tcW w:w="3510" w:type="dxa"/>
            <w:gridSpan w:val="3"/>
            <w:shd w:val="clear" w:color="auto" w:fill="BCBCBC"/>
            <w:vAlign w:val="center"/>
          </w:tcPr>
          <w:p w:rsidR="00046901" w:rsidRPr="006E668A" w:rsidRDefault="00046901" w:rsidP="003510EF">
            <w:pPr>
              <w:spacing w:after="0" w:line="240" w:lineRule="auto"/>
              <w:rPr>
                <w:rFonts w:asciiTheme="minorHAnsi" w:hAnsiTheme="minorHAnsi" w:cstheme="minorHAnsi"/>
                <w:b/>
              </w:rPr>
            </w:pPr>
            <w:r w:rsidRPr="006E668A">
              <w:rPr>
                <w:rFonts w:asciiTheme="minorHAnsi" w:hAnsiTheme="minorHAnsi" w:cstheme="minorHAnsi"/>
                <w:b/>
              </w:rPr>
              <w:t>Razem dla roku XXXX</w:t>
            </w:r>
          </w:p>
        </w:tc>
        <w:tc>
          <w:tcPr>
            <w:tcW w:w="2410" w:type="dxa"/>
            <w:shd w:val="clear" w:color="auto" w:fill="DCDCDC"/>
            <w:vAlign w:val="center"/>
          </w:tcPr>
          <w:p w:rsidR="00046901" w:rsidRPr="006E668A" w:rsidRDefault="00046901" w:rsidP="003510EF">
            <w:pPr>
              <w:spacing w:after="0" w:line="240" w:lineRule="auto"/>
              <w:jc w:val="center"/>
              <w:rPr>
                <w:rFonts w:asciiTheme="minorHAnsi" w:hAnsiTheme="minorHAnsi" w:cstheme="minorHAnsi"/>
                <w:b/>
              </w:rPr>
            </w:pPr>
          </w:p>
        </w:tc>
        <w:tc>
          <w:tcPr>
            <w:tcW w:w="1039" w:type="dxa"/>
            <w:shd w:val="clear" w:color="auto" w:fill="DCDCDC"/>
            <w:vAlign w:val="center"/>
          </w:tcPr>
          <w:p w:rsidR="00046901" w:rsidRPr="006E668A" w:rsidRDefault="00046901" w:rsidP="003510EF">
            <w:pPr>
              <w:spacing w:after="0" w:line="240" w:lineRule="auto"/>
              <w:jc w:val="center"/>
              <w:rPr>
                <w:rFonts w:asciiTheme="minorHAnsi" w:hAnsiTheme="minorHAnsi" w:cstheme="minorHAnsi"/>
                <w:b/>
              </w:rPr>
            </w:pPr>
          </w:p>
        </w:tc>
        <w:tc>
          <w:tcPr>
            <w:tcW w:w="1040" w:type="dxa"/>
            <w:shd w:val="clear" w:color="auto" w:fill="DCDCDC"/>
            <w:vAlign w:val="center"/>
          </w:tcPr>
          <w:p w:rsidR="00046901" w:rsidRPr="006E668A" w:rsidRDefault="00046901" w:rsidP="003510EF">
            <w:pPr>
              <w:spacing w:after="0" w:line="240" w:lineRule="auto"/>
              <w:jc w:val="center"/>
              <w:rPr>
                <w:rFonts w:asciiTheme="minorHAnsi" w:hAnsiTheme="minorHAnsi" w:cstheme="minorHAnsi"/>
                <w:b/>
              </w:rPr>
            </w:pPr>
          </w:p>
        </w:tc>
        <w:tc>
          <w:tcPr>
            <w:tcW w:w="1040" w:type="dxa"/>
            <w:shd w:val="clear" w:color="auto" w:fill="DCDCDC"/>
            <w:vAlign w:val="center"/>
          </w:tcPr>
          <w:p w:rsidR="00046901" w:rsidRPr="006E668A" w:rsidRDefault="00046901" w:rsidP="003510EF">
            <w:pPr>
              <w:spacing w:after="0" w:line="240" w:lineRule="auto"/>
              <w:jc w:val="center"/>
              <w:rPr>
                <w:rFonts w:asciiTheme="minorHAnsi" w:hAnsiTheme="minorHAnsi" w:cstheme="minorHAnsi"/>
                <w:b/>
              </w:rPr>
            </w:pPr>
          </w:p>
        </w:tc>
      </w:tr>
      <w:tr w:rsidR="00046901" w:rsidRPr="006E668A" w:rsidTr="003510EF">
        <w:trPr>
          <w:trHeight w:val="510"/>
        </w:trPr>
        <w:tc>
          <w:tcPr>
            <w:tcW w:w="3510" w:type="dxa"/>
            <w:gridSpan w:val="3"/>
            <w:shd w:val="clear" w:color="auto" w:fill="BCBCBC"/>
            <w:vAlign w:val="center"/>
          </w:tcPr>
          <w:p w:rsidR="00046901" w:rsidRPr="006E668A" w:rsidRDefault="00046901" w:rsidP="003510EF">
            <w:pPr>
              <w:spacing w:after="0" w:line="240" w:lineRule="auto"/>
              <w:rPr>
                <w:rFonts w:asciiTheme="minorHAnsi" w:hAnsiTheme="minorHAnsi" w:cstheme="minorHAnsi"/>
                <w:b/>
              </w:rPr>
            </w:pPr>
            <w:r w:rsidRPr="006E668A">
              <w:rPr>
                <w:rFonts w:asciiTheme="minorHAnsi" w:hAnsiTheme="minorHAnsi" w:cstheme="minorHAnsi"/>
                <w:b/>
              </w:rPr>
              <w:t>Ogółem</w:t>
            </w:r>
          </w:p>
        </w:tc>
        <w:tc>
          <w:tcPr>
            <w:tcW w:w="2410" w:type="dxa"/>
            <w:shd w:val="clear" w:color="auto" w:fill="DCDCDC"/>
            <w:vAlign w:val="center"/>
          </w:tcPr>
          <w:p w:rsidR="00046901" w:rsidRPr="006E668A" w:rsidRDefault="00046901" w:rsidP="003510EF">
            <w:pPr>
              <w:spacing w:after="0" w:line="240" w:lineRule="auto"/>
              <w:jc w:val="center"/>
              <w:rPr>
                <w:rFonts w:asciiTheme="minorHAnsi" w:hAnsiTheme="minorHAnsi" w:cstheme="minorHAnsi"/>
                <w:b/>
              </w:rPr>
            </w:pPr>
          </w:p>
        </w:tc>
        <w:tc>
          <w:tcPr>
            <w:tcW w:w="1039" w:type="dxa"/>
            <w:shd w:val="clear" w:color="auto" w:fill="DCDCDC"/>
            <w:vAlign w:val="center"/>
          </w:tcPr>
          <w:p w:rsidR="00046901" w:rsidRPr="006E668A" w:rsidRDefault="00046901" w:rsidP="003510EF">
            <w:pPr>
              <w:spacing w:after="0" w:line="240" w:lineRule="auto"/>
              <w:jc w:val="center"/>
              <w:rPr>
                <w:rFonts w:asciiTheme="minorHAnsi" w:hAnsiTheme="minorHAnsi" w:cstheme="minorHAnsi"/>
                <w:b/>
              </w:rPr>
            </w:pPr>
          </w:p>
        </w:tc>
        <w:tc>
          <w:tcPr>
            <w:tcW w:w="1040" w:type="dxa"/>
            <w:shd w:val="clear" w:color="auto" w:fill="DCDCDC"/>
            <w:vAlign w:val="center"/>
          </w:tcPr>
          <w:p w:rsidR="00046901" w:rsidRPr="006E668A" w:rsidRDefault="00046901" w:rsidP="003510EF">
            <w:pPr>
              <w:spacing w:after="0" w:line="240" w:lineRule="auto"/>
              <w:jc w:val="center"/>
              <w:rPr>
                <w:rFonts w:asciiTheme="minorHAnsi" w:hAnsiTheme="minorHAnsi" w:cstheme="minorHAnsi"/>
                <w:b/>
              </w:rPr>
            </w:pPr>
          </w:p>
        </w:tc>
        <w:tc>
          <w:tcPr>
            <w:tcW w:w="1040" w:type="dxa"/>
            <w:shd w:val="clear" w:color="auto" w:fill="DCDCDC"/>
            <w:vAlign w:val="center"/>
          </w:tcPr>
          <w:p w:rsidR="00046901" w:rsidRPr="006E668A" w:rsidRDefault="00046901" w:rsidP="003510EF">
            <w:pPr>
              <w:spacing w:after="0" w:line="240" w:lineRule="auto"/>
              <w:jc w:val="center"/>
              <w:rPr>
                <w:rFonts w:asciiTheme="minorHAnsi" w:hAnsiTheme="minorHAnsi" w:cstheme="minorHAnsi"/>
                <w:b/>
              </w:rPr>
            </w:pPr>
          </w:p>
        </w:tc>
      </w:tr>
    </w:tbl>
    <w:p w:rsidR="00046901" w:rsidRPr="006E668A" w:rsidRDefault="00046901" w:rsidP="00046901">
      <w:pPr>
        <w:rPr>
          <w:rFonts w:asciiTheme="minorHAnsi" w:hAnsiTheme="minorHAnsi" w:cstheme="minorHAnsi"/>
        </w:rPr>
      </w:pPr>
    </w:p>
    <w:p w:rsidR="00046901" w:rsidRPr="006E668A" w:rsidRDefault="00046901" w:rsidP="00046901">
      <w:pPr>
        <w:rPr>
          <w:rFonts w:asciiTheme="minorHAnsi" w:hAnsiTheme="minorHAnsi" w:cstheme="minorHAnsi"/>
        </w:rPr>
      </w:pPr>
    </w:p>
    <w:p w:rsidR="00494F88" w:rsidRPr="006E668A" w:rsidRDefault="00494F88" w:rsidP="00494F88">
      <w:pPr>
        <w:pageBreakBefore/>
        <w:spacing w:after="60"/>
        <w:jc w:val="both"/>
        <w:rPr>
          <w:rFonts w:asciiTheme="minorHAnsi" w:hAnsiTheme="minorHAnsi" w:cstheme="minorHAnsi"/>
          <w:b/>
          <w:bCs/>
        </w:rPr>
      </w:pPr>
      <w:r w:rsidRPr="006E668A">
        <w:rPr>
          <w:rFonts w:asciiTheme="minorHAnsi" w:hAnsiTheme="minorHAnsi" w:cstheme="minorHAnsi"/>
        </w:rPr>
        <w:lastRenderedPageBreak/>
        <w:t xml:space="preserve">Załącznik nr 4 do umowy: </w:t>
      </w:r>
      <w:r w:rsidRPr="006E668A">
        <w:rPr>
          <w:rFonts w:asciiTheme="minorHAnsi" w:hAnsiTheme="minorHAnsi" w:cstheme="minorHAnsi"/>
          <w:b/>
          <w:bCs/>
        </w:rPr>
        <w:t>Zakres danych osobowych powierzonych do przetwarzania</w:t>
      </w:r>
    </w:p>
    <w:p w:rsidR="00494F88" w:rsidRPr="006E668A" w:rsidRDefault="00494F88" w:rsidP="00494F88">
      <w:pPr>
        <w:spacing w:after="60"/>
        <w:jc w:val="both"/>
        <w:rPr>
          <w:rFonts w:asciiTheme="minorHAnsi" w:hAnsiTheme="minorHAnsi" w:cstheme="minorHAnsi"/>
        </w:rPr>
      </w:pPr>
    </w:p>
    <w:p w:rsidR="00494F88" w:rsidRPr="006E668A" w:rsidRDefault="00494F88" w:rsidP="00494F88">
      <w:pPr>
        <w:jc w:val="both"/>
        <w:rPr>
          <w:rFonts w:asciiTheme="minorHAnsi" w:hAnsiTheme="minorHAnsi" w:cstheme="minorHAnsi"/>
          <w:u w:val="single"/>
        </w:rPr>
      </w:pPr>
    </w:p>
    <w:p w:rsidR="00494F88" w:rsidRPr="006E668A" w:rsidRDefault="00494F88" w:rsidP="00494F88">
      <w:pPr>
        <w:jc w:val="both"/>
        <w:rPr>
          <w:rFonts w:asciiTheme="minorHAnsi" w:hAnsiTheme="minorHAnsi" w:cstheme="minorHAnsi"/>
          <w:u w:val="single"/>
        </w:rPr>
      </w:pPr>
      <w:r w:rsidRPr="006E668A">
        <w:rPr>
          <w:rFonts w:asciiTheme="minorHAnsi" w:hAnsiTheme="minorHAnsi" w:cstheme="minorHAnsi"/>
          <w:noProof/>
          <w:lang w:eastAsia="pl-PL"/>
        </w:rPr>
        <w:drawing>
          <wp:inline distT="0" distB="0" distL="0" distR="0" wp14:anchorId="7661FBE8" wp14:editId="2809E134">
            <wp:extent cx="5759450" cy="659257"/>
            <wp:effectExtent l="0" t="0" r="0" b="7620"/>
            <wp:docPr id="12" name="Obraz 12"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ag-feprreg-rrp-lodz-ueef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rsidR="00494F88" w:rsidRPr="006E668A" w:rsidRDefault="00494F88" w:rsidP="00494F88">
      <w:pPr>
        <w:jc w:val="both"/>
        <w:rPr>
          <w:rFonts w:asciiTheme="minorHAnsi" w:hAnsiTheme="minorHAnsi" w:cstheme="minorHAnsi"/>
          <w:u w:val="single"/>
        </w:rPr>
      </w:pPr>
    </w:p>
    <w:p w:rsidR="00494F88" w:rsidRPr="006E668A" w:rsidRDefault="00494F88" w:rsidP="00494F88">
      <w:pPr>
        <w:jc w:val="both"/>
        <w:rPr>
          <w:rFonts w:asciiTheme="minorHAnsi" w:hAnsiTheme="minorHAnsi" w:cstheme="minorHAnsi"/>
          <w:u w:val="single"/>
        </w:rPr>
      </w:pPr>
      <w:r w:rsidRPr="006E668A">
        <w:rPr>
          <w:rFonts w:asciiTheme="minorHAnsi" w:hAnsiTheme="minorHAnsi" w:cstheme="minorHAnsi"/>
          <w:u w:val="single"/>
        </w:rPr>
        <w:t xml:space="preserve">I Zbiór danych osobowych i kategorie osób, których dane dotyczą przetwarzanych w ramach RPO WŁ </w:t>
      </w:r>
    </w:p>
    <w:p w:rsidR="00494F88" w:rsidRPr="006E668A" w:rsidRDefault="00494F88" w:rsidP="00494F88">
      <w:pPr>
        <w:spacing w:after="60"/>
        <w:ind w:left="720"/>
        <w:jc w:val="both"/>
        <w:rPr>
          <w:rFonts w:asciiTheme="minorHAnsi" w:hAnsiTheme="minorHAnsi" w:cstheme="minorHAnsi"/>
        </w:rPr>
      </w:pPr>
    </w:p>
    <w:p w:rsidR="00494F88" w:rsidRPr="006E668A" w:rsidRDefault="00494F88" w:rsidP="00494F88">
      <w:pPr>
        <w:numPr>
          <w:ilvl w:val="0"/>
          <w:numId w:val="115"/>
        </w:numPr>
        <w:spacing w:after="0" w:line="240" w:lineRule="auto"/>
        <w:ind w:left="644"/>
        <w:jc w:val="both"/>
        <w:rPr>
          <w:rFonts w:asciiTheme="minorHAnsi" w:hAnsiTheme="minorHAnsi" w:cstheme="minorHAnsi"/>
          <w:b/>
          <w:bCs/>
        </w:rPr>
      </w:pPr>
      <w:r w:rsidRPr="006E668A">
        <w:rPr>
          <w:rFonts w:asciiTheme="minorHAnsi" w:hAnsiTheme="minorHAnsi" w:cstheme="minorHAnsi"/>
          <w:b/>
          <w:bCs/>
        </w:rPr>
        <w:t xml:space="preserve">Dane związane z badaniem kwalifikowalności wydatków w Projekcie </w:t>
      </w:r>
    </w:p>
    <w:p w:rsidR="00494F88" w:rsidRPr="006E668A" w:rsidRDefault="00494F88" w:rsidP="00494F88">
      <w:pPr>
        <w:spacing w:after="0" w:line="240" w:lineRule="auto"/>
        <w:ind w:left="644"/>
        <w:jc w:val="both"/>
        <w:rPr>
          <w:rFonts w:asciiTheme="minorHAnsi" w:hAnsiTheme="minorHAnsi" w:cstheme="minorHAnsi"/>
          <w:b/>
          <w:bCs/>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
        <w:gridCol w:w="8676"/>
      </w:tblGrid>
      <w:tr w:rsidR="00494F88" w:rsidRPr="006E668A" w:rsidTr="003510EF">
        <w:tc>
          <w:tcPr>
            <w:tcW w:w="250"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1</w:t>
            </w:r>
          </w:p>
        </w:tc>
        <w:tc>
          <w:tcPr>
            <w:tcW w:w="4750"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 xml:space="preserve">Kwalifikowalność środków w Projekcie zgodnie z Wytycznymi Ministra Infrastruktury i Rozwoju </w:t>
            </w:r>
            <w:r w:rsidRPr="006E668A">
              <w:rPr>
                <w:rFonts w:asciiTheme="minorHAnsi" w:hAnsiTheme="minorHAnsi" w:cstheme="minorHAnsi"/>
              </w:rPr>
              <w:br/>
              <w:t xml:space="preserve">w zakresie kwalifikowalności wydatków w ramach Europejskiego Funduszu Rozwoju Regionalnego, Europejskiego Funduszu Społecznego oraz Funduszu Spójności na lata </w:t>
            </w:r>
            <w:r w:rsidRPr="006E668A">
              <w:rPr>
                <w:rFonts w:asciiTheme="minorHAnsi" w:hAnsiTheme="minorHAnsi" w:cstheme="minorHAnsi"/>
              </w:rPr>
              <w:br/>
              <w:t>2014-2020</w:t>
            </w:r>
          </w:p>
        </w:tc>
      </w:tr>
    </w:tbl>
    <w:p w:rsidR="00494F88" w:rsidRPr="006E668A" w:rsidRDefault="00494F88" w:rsidP="00494F88">
      <w:pPr>
        <w:spacing w:after="60"/>
        <w:ind w:left="720"/>
        <w:jc w:val="both"/>
        <w:rPr>
          <w:rFonts w:asciiTheme="minorHAnsi" w:hAnsiTheme="minorHAnsi" w:cstheme="minorHAnsi"/>
        </w:rPr>
      </w:pPr>
    </w:p>
    <w:p w:rsidR="00494F88" w:rsidRPr="006E668A" w:rsidRDefault="00494F88" w:rsidP="00494F88">
      <w:pPr>
        <w:spacing w:after="60"/>
        <w:ind w:left="720"/>
        <w:jc w:val="both"/>
        <w:rPr>
          <w:rFonts w:asciiTheme="minorHAnsi" w:hAnsiTheme="minorHAnsi" w:cstheme="minorHAnsi"/>
        </w:rPr>
      </w:pPr>
    </w:p>
    <w:p w:rsidR="00494F88" w:rsidRPr="006E668A" w:rsidRDefault="00494F88" w:rsidP="00494F88">
      <w:pPr>
        <w:numPr>
          <w:ilvl w:val="0"/>
          <w:numId w:val="115"/>
        </w:numPr>
        <w:spacing w:after="0" w:line="240" w:lineRule="auto"/>
        <w:ind w:left="644"/>
        <w:jc w:val="both"/>
        <w:rPr>
          <w:rFonts w:asciiTheme="minorHAnsi" w:hAnsiTheme="minorHAnsi" w:cstheme="minorHAnsi"/>
          <w:b/>
          <w:bCs/>
        </w:rPr>
      </w:pPr>
      <w:r w:rsidRPr="006E668A">
        <w:rPr>
          <w:rFonts w:asciiTheme="minorHAnsi" w:hAnsiTheme="minorHAnsi" w:cstheme="minorHAnsi"/>
          <w:b/>
          <w:bCs/>
        </w:rPr>
        <w:t>Dane Beneficjentów ostatecznych - uczestników indywidualnych</w:t>
      </w:r>
    </w:p>
    <w:p w:rsidR="00494F88" w:rsidRPr="006E668A" w:rsidRDefault="00494F88" w:rsidP="00494F88">
      <w:pPr>
        <w:spacing w:after="0" w:line="240" w:lineRule="auto"/>
        <w:ind w:left="644"/>
        <w:jc w:val="both"/>
        <w:rPr>
          <w:rFonts w:asciiTheme="minorHAnsi" w:hAnsiTheme="minorHAnsi" w:cstheme="minorHAnsi"/>
          <w:b/>
          <w:bCs/>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
        <w:gridCol w:w="8645"/>
      </w:tblGrid>
      <w:tr w:rsidR="00494F88" w:rsidRPr="006E668A" w:rsidTr="003510EF">
        <w:trPr>
          <w:trHeight w:val="201"/>
        </w:trPr>
        <w:tc>
          <w:tcPr>
            <w:tcW w:w="267" w:type="pct"/>
            <w:vAlign w:val="center"/>
          </w:tcPr>
          <w:p w:rsidR="00494F88" w:rsidRPr="006E668A" w:rsidRDefault="00494F88" w:rsidP="003510EF">
            <w:pPr>
              <w:jc w:val="both"/>
              <w:rPr>
                <w:rFonts w:asciiTheme="minorHAnsi" w:hAnsiTheme="minorHAnsi" w:cstheme="minorHAnsi"/>
                <w:b/>
                <w:bCs/>
              </w:rPr>
            </w:pPr>
            <w:r w:rsidRPr="006E668A">
              <w:rPr>
                <w:rFonts w:asciiTheme="minorHAnsi" w:hAnsiTheme="minorHAnsi" w:cstheme="minorHAnsi"/>
                <w:b/>
                <w:bCs/>
              </w:rPr>
              <w:t>Lp.</w:t>
            </w:r>
          </w:p>
        </w:tc>
        <w:tc>
          <w:tcPr>
            <w:tcW w:w="4733" w:type="pct"/>
            <w:vAlign w:val="center"/>
          </w:tcPr>
          <w:p w:rsidR="00494F88" w:rsidRPr="006E668A" w:rsidRDefault="00494F88" w:rsidP="003510EF">
            <w:pPr>
              <w:jc w:val="both"/>
              <w:rPr>
                <w:rFonts w:asciiTheme="minorHAnsi" w:hAnsiTheme="minorHAnsi" w:cstheme="minorHAnsi"/>
                <w:b/>
                <w:bCs/>
              </w:rPr>
            </w:pPr>
            <w:r w:rsidRPr="006E668A">
              <w:rPr>
                <w:rFonts w:asciiTheme="minorHAnsi" w:hAnsiTheme="minorHAnsi" w:cstheme="minorHAnsi"/>
                <w:b/>
                <w:bCs/>
              </w:rPr>
              <w:t>Nazwa</w:t>
            </w:r>
          </w:p>
        </w:tc>
      </w:tr>
      <w:tr w:rsidR="00494F88" w:rsidRPr="006E668A" w:rsidTr="003510EF">
        <w:trPr>
          <w:trHeight w:val="201"/>
        </w:trPr>
        <w:tc>
          <w:tcPr>
            <w:tcW w:w="267" w:type="pct"/>
            <w:vAlign w:val="center"/>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1</w:t>
            </w:r>
          </w:p>
        </w:tc>
        <w:tc>
          <w:tcPr>
            <w:tcW w:w="4733" w:type="pct"/>
            <w:vAlign w:val="center"/>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Kraj</w:t>
            </w:r>
          </w:p>
        </w:tc>
      </w:tr>
      <w:tr w:rsidR="00494F88" w:rsidRPr="006E668A" w:rsidTr="003510EF">
        <w:trPr>
          <w:trHeight w:val="211"/>
        </w:trPr>
        <w:tc>
          <w:tcPr>
            <w:tcW w:w="267" w:type="pct"/>
            <w:vAlign w:val="center"/>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2</w:t>
            </w:r>
          </w:p>
        </w:tc>
        <w:tc>
          <w:tcPr>
            <w:tcW w:w="4733" w:type="pct"/>
            <w:vAlign w:val="center"/>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Rodzaj uczestnika</w:t>
            </w:r>
          </w:p>
        </w:tc>
      </w:tr>
      <w:tr w:rsidR="00494F88" w:rsidRPr="006E668A" w:rsidTr="003510EF">
        <w:trPr>
          <w:trHeight w:val="211"/>
        </w:trPr>
        <w:tc>
          <w:tcPr>
            <w:tcW w:w="267" w:type="pct"/>
            <w:vAlign w:val="center"/>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3</w:t>
            </w:r>
          </w:p>
        </w:tc>
        <w:tc>
          <w:tcPr>
            <w:tcW w:w="4733" w:type="pct"/>
            <w:vAlign w:val="center"/>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Nazwa instytucji</w:t>
            </w:r>
          </w:p>
        </w:tc>
      </w:tr>
      <w:tr w:rsidR="00494F88" w:rsidRPr="006E668A" w:rsidTr="003510EF">
        <w:trPr>
          <w:trHeight w:val="211"/>
        </w:trPr>
        <w:tc>
          <w:tcPr>
            <w:tcW w:w="267" w:type="pct"/>
            <w:vAlign w:val="center"/>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4</w:t>
            </w:r>
          </w:p>
        </w:tc>
        <w:tc>
          <w:tcPr>
            <w:tcW w:w="4733" w:type="pct"/>
            <w:vAlign w:val="center"/>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Imię</w:t>
            </w:r>
          </w:p>
        </w:tc>
      </w:tr>
      <w:tr w:rsidR="00494F88" w:rsidRPr="006E668A" w:rsidTr="003510EF">
        <w:trPr>
          <w:trHeight w:val="211"/>
        </w:trPr>
        <w:tc>
          <w:tcPr>
            <w:tcW w:w="267" w:type="pct"/>
            <w:vAlign w:val="center"/>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5</w:t>
            </w:r>
          </w:p>
        </w:tc>
        <w:tc>
          <w:tcPr>
            <w:tcW w:w="4733" w:type="pct"/>
            <w:vAlign w:val="center"/>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Nazwisko</w:t>
            </w:r>
          </w:p>
        </w:tc>
      </w:tr>
      <w:tr w:rsidR="00494F88" w:rsidRPr="006E668A" w:rsidTr="003510EF">
        <w:trPr>
          <w:trHeight w:val="211"/>
        </w:trPr>
        <w:tc>
          <w:tcPr>
            <w:tcW w:w="267" w:type="pct"/>
            <w:vAlign w:val="center"/>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6</w:t>
            </w:r>
          </w:p>
        </w:tc>
        <w:tc>
          <w:tcPr>
            <w:tcW w:w="4733" w:type="pct"/>
            <w:vAlign w:val="center"/>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PESEL</w:t>
            </w:r>
          </w:p>
        </w:tc>
      </w:tr>
      <w:tr w:rsidR="00494F88" w:rsidRPr="006E668A" w:rsidTr="003510EF">
        <w:trPr>
          <w:trHeight w:val="211"/>
        </w:trPr>
        <w:tc>
          <w:tcPr>
            <w:tcW w:w="267" w:type="pct"/>
            <w:vAlign w:val="center"/>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7</w:t>
            </w:r>
          </w:p>
        </w:tc>
        <w:tc>
          <w:tcPr>
            <w:tcW w:w="4733" w:type="pct"/>
            <w:vAlign w:val="center"/>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 xml:space="preserve">Płeć </w:t>
            </w:r>
          </w:p>
        </w:tc>
      </w:tr>
      <w:tr w:rsidR="00494F88" w:rsidRPr="006E668A" w:rsidTr="003510EF">
        <w:trPr>
          <w:trHeight w:val="211"/>
        </w:trPr>
        <w:tc>
          <w:tcPr>
            <w:tcW w:w="267" w:type="pct"/>
            <w:vAlign w:val="center"/>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8</w:t>
            </w:r>
          </w:p>
        </w:tc>
        <w:tc>
          <w:tcPr>
            <w:tcW w:w="4733" w:type="pct"/>
            <w:vAlign w:val="center"/>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Wiek w chwili przystąpienia do Projektu</w:t>
            </w:r>
          </w:p>
        </w:tc>
      </w:tr>
      <w:tr w:rsidR="00494F88" w:rsidRPr="006E668A" w:rsidTr="003510EF">
        <w:trPr>
          <w:trHeight w:val="211"/>
        </w:trPr>
        <w:tc>
          <w:tcPr>
            <w:tcW w:w="267" w:type="pct"/>
            <w:vAlign w:val="center"/>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9</w:t>
            </w:r>
          </w:p>
        </w:tc>
        <w:tc>
          <w:tcPr>
            <w:tcW w:w="4733" w:type="pct"/>
            <w:vAlign w:val="center"/>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Wykształcenie</w:t>
            </w:r>
          </w:p>
        </w:tc>
      </w:tr>
      <w:tr w:rsidR="00494F88" w:rsidRPr="006E668A" w:rsidTr="003510EF">
        <w:trPr>
          <w:trHeight w:val="144"/>
        </w:trPr>
        <w:tc>
          <w:tcPr>
            <w:tcW w:w="267" w:type="pct"/>
            <w:vAlign w:val="center"/>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10</w:t>
            </w:r>
          </w:p>
        </w:tc>
        <w:tc>
          <w:tcPr>
            <w:tcW w:w="4733"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 xml:space="preserve">Województwo </w:t>
            </w:r>
          </w:p>
        </w:tc>
      </w:tr>
      <w:tr w:rsidR="00494F88" w:rsidRPr="006E668A" w:rsidTr="003510EF">
        <w:trPr>
          <w:trHeight w:val="57"/>
        </w:trPr>
        <w:tc>
          <w:tcPr>
            <w:tcW w:w="267" w:type="pct"/>
            <w:vAlign w:val="center"/>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11</w:t>
            </w:r>
          </w:p>
        </w:tc>
        <w:tc>
          <w:tcPr>
            <w:tcW w:w="4733"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Powiat</w:t>
            </w:r>
          </w:p>
        </w:tc>
      </w:tr>
      <w:tr w:rsidR="00494F88" w:rsidRPr="006E668A" w:rsidTr="003510EF">
        <w:trPr>
          <w:trHeight w:val="118"/>
        </w:trPr>
        <w:tc>
          <w:tcPr>
            <w:tcW w:w="267" w:type="pct"/>
            <w:vAlign w:val="center"/>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12</w:t>
            </w:r>
          </w:p>
        </w:tc>
        <w:tc>
          <w:tcPr>
            <w:tcW w:w="4733"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Gmina</w:t>
            </w:r>
          </w:p>
        </w:tc>
      </w:tr>
      <w:tr w:rsidR="00494F88" w:rsidRPr="006E668A" w:rsidTr="003510EF">
        <w:trPr>
          <w:trHeight w:val="118"/>
        </w:trPr>
        <w:tc>
          <w:tcPr>
            <w:tcW w:w="267" w:type="pct"/>
            <w:vAlign w:val="center"/>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lastRenderedPageBreak/>
              <w:t>13</w:t>
            </w:r>
          </w:p>
        </w:tc>
        <w:tc>
          <w:tcPr>
            <w:tcW w:w="4733"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Miejscowość</w:t>
            </w:r>
          </w:p>
        </w:tc>
      </w:tr>
      <w:tr w:rsidR="00494F88" w:rsidRPr="006E668A" w:rsidTr="003510EF">
        <w:trPr>
          <w:trHeight w:val="118"/>
        </w:trPr>
        <w:tc>
          <w:tcPr>
            <w:tcW w:w="267" w:type="pct"/>
            <w:vAlign w:val="center"/>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14</w:t>
            </w:r>
          </w:p>
        </w:tc>
        <w:tc>
          <w:tcPr>
            <w:tcW w:w="4733"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Ulica</w:t>
            </w:r>
          </w:p>
        </w:tc>
      </w:tr>
      <w:tr w:rsidR="00494F88" w:rsidRPr="006E668A" w:rsidTr="003510EF">
        <w:trPr>
          <w:trHeight w:val="118"/>
        </w:trPr>
        <w:tc>
          <w:tcPr>
            <w:tcW w:w="267" w:type="pct"/>
            <w:vAlign w:val="center"/>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15</w:t>
            </w:r>
          </w:p>
        </w:tc>
        <w:tc>
          <w:tcPr>
            <w:tcW w:w="4733"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Nr budynku</w:t>
            </w:r>
          </w:p>
        </w:tc>
      </w:tr>
      <w:tr w:rsidR="00494F88" w:rsidRPr="006E668A" w:rsidTr="003510EF">
        <w:trPr>
          <w:trHeight w:val="118"/>
        </w:trPr>
        <w:tc>
          <w:tcPr>
            <w:tcW w:w="267" w:type="pct"/>
            <w:vAlign w:val="center"/>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16</w:t>
            </w:r>
          </w:p>
        </w:tc>
        <w:tc>
          <w:tcPr>
            <w:tcW w:w="4733"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Nr lokalu</w:t>
            </w:r>
          </w:p>
        </w:tc>
      </w:tr>
      <w:tr w:rsidR="00494F88" w:rsidRPr="006E668A" w:rsidTr="003510EF">
        <w:trPr>
          <w:trHeight w:val="118"/>
        </w:trPr>
        <w:tc>
          <w:tcPr>
            <w:tcW w:w="267" w:type="pct"/>
            <w:vAlign w:val="center"/>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17</w:t>
            </w:r>
          </w:p>
        </w:tc>
        <w:tc>
          <w:tcPr>
            <w:tcW w:w="4733" w:type="pct"/>
            <w:vAlign w:val="center"/>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Kod pocztowy</w:t>
            </w:r>
          </w:p>
        </w:tc>
      </w:tr>
      <w:tr w:rsidR="00494F88" w:rsidRPr="006E668A" w:rsidTr="003510EF">
        <w:trPr>
          <w:trHeight w:val="118"/>
        </w:trPr>
        <w:tc>
          <w:tcPr>
            <w:tcW w:w="267" w:type="pct"/>
            <w:vAlign w:val="center"/>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18</w:t>
            </w:r>
          </w:p>
        </w:tc>
        <w:tc>
          <w:tcPr>
            <w:tcW w:w="4733"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Obszar wg stopnia urbanizacji (DEGURBA)</w:t>
            </w:r>
          </w:p>
        </w:tc>
      </w:tr>
      <w:tr w:rsidR="00494F88" w:rsidRPr="006E668A" w:rsidTr="003510EF">
        <w:trPr>
          <w:trHeight w:val="118"/>
        </w:trPr>
        <w:tc>
          <w:tcPr>
            <w:tcW w:w="267" w:type="pct"/>
            <w:vAlign w:val="center"/>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19</w:t>
            </w:r>
          </w:p>
        </w:tc>
        <w:tc>
          <w:tcPr>
            <w:tcW w:w="4733"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Telefon kontaktowy</w:t>
            </w:r>
          </w:p>
        </w:tc>
      </w:tr>
      <w:tr w:rsidR="00494F88" w:rsidRPr="006E668A" w:rsidTr="003510EF">
        <w:trPr>
          <w:trHeight w:val="118"/>
        </w:trPr>
        <w:tc>
          <w:tcPr>
            <w:tcW w:w="267" w:type="pct"/>
            <w:vAlign w:val="center"/>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20</w:t>
            </w:r>
          </w:p>
        </w:tc>
        <w:tc>
          <w:tcPr>
            <w:tcW w:w="4733"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Adres e-mail</w:t>
            </w:r>
          </w:p>
        </w:tc>
      </w:tr>
      <w:tr w:rsidR="00494F88" w:rsidRPr="006E668A" w:rsidTr="003510EF">
        <w:trPr>
          <w:trHeight w:val="118"/>
        </w:trPr>
        <w:tc>
          <w:tcPr>
            <w:tcW w:w="267"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21</w:t>
            </w:r>
          </w:p>
        </w:tc>
        <w:tc>
          <w:tcPr>
            <w:tcW w:w="4733"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Data rozpoczęcia udziału w Projekcie</w:t>
            </w:r>
          </w:p>
        </w:tc>
      </w:tr>
      <w:tr w:rsidR="00494F88" w:rsidRPr="006E668A" w:rsidTr="003510EF">
        <w:trPr>
          <w:trHeight w:val="118"/>
        </w:trPr>
        <w:tc>
          <w:tcPr>
            <w:tcW w:w="267"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22</w:t>
            </w:r>
          </w:p>
        </w:tc>
        <w:tc>
          <w:tcPr>
            <w:tcW w:w="4733"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Data zakończenia udziału w Projekcie</w:t>
            </w:r>
          </w:p>
        </w:tc>
      </w:tr>
      <w:tr w:rsidR="00494F88" w:rsidRPr="006E668A" w:rsidTr="003510EF">
        <w:trPr>
          <w:trHeight w:val="118"/>
        </w:trPr>
        <w:tc>
          <w:tcPr>
            <w:tcW w:w="267"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23</w:t>
            </w:r>
          </w:p>
        </w:tc>
        <w:tc>
          <w:tcPr>
            <w:tcW w:w="4733"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Status osoby na rynku pracy w chwili przystąpienia do Projektu</w:t>
            </w:r>
          </w:p>
        </w:tc>
      </w:tr>
      <w:tr w:rsidR="00494F88" w:rsidRPr="006E668A" w:rsidTr="003510EF">
        <w:trPr>
          <w:trHeight w:val="118"/>
        </w:trPr>
        <w:tc>
          <w:tcPr>
            <w:tcW w:w="267"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24</w:t>
            </w:r>
          </w:p>
        </w:tc>
        <w:tc>
          <w:tcPr>
            <w:tcW w:w="4733"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Wykonywany zawód</w:t>
            </w:r>
          </w:p>
        </w:tc>
      </w:tr>
      <w:tr w:rsidR="00494F88" w:rsidRPr="006E668A" w:rsidTr="003510EF">
        <w:trPr>
          <w:trHeight w:val="118"/>
        </w:trPr>
        <w:tc>
          <w:tcPr>
            <w:tcW w:w="267"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25</w:t>
            </w:r>
          </w:p>
        </w:tc>
        <w:tc>
          <w:tcPr>
            <w:tcW w:w="4733"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Zatrudniony w (miejsce zatrudnienia)</w:t>
            </w:r>
          </w:p>
        </w:tc>
      </w:tr>
      <w:tr w:rsidR="00494F88" w:rsidRPr="006E668A" w:rsidTr="003510EF">
        <w:trPr>
          <w:trHeight w:val="118"/>
        </w:trPr>
        <w:tc>
          <w:tcPr>
            <w:tcW w:w="267"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26</w:t>
            </w:r>
          </w:p>
        </w:tc>
        <w:tc>
          <w:tcPr>
            <w:tcW w:w="4733"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Sytuacja osoby w momencie zakończenia udziału w Projekcie</w:t>
            </w:r>
          </w:p>
        </w:tc>
      </w:tr>
      <w:tr w:rsidR="00494F88" w:rsidRPr="006E668A" w:rsidTr="003510EF">
        <w:trPr>
          <w:trHeight w:val="118"/>
        </w:trPr>
        <w:tc>
          <w:tcPr>
            <w:tcW w:w="267"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27</w:t>
            </w:r>
          </w:p>
        </w:tc>
        <w:tc>
          <w:tcPr>
            <w:tcW w:w="4733"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Inne rezultaty dotyczące osób młodych (dotyczy IZM)</w:t>
            </w:r>
          </w:p>
        </w:tc>
      </w:tr>
      <w:tr w:rsidR="00494F88" w:rsidRPr="006E668A" w:rsidTr="003510EF">
        <w:trPr>
          <w:trHeight w:val="118"/>
        </w:trPr>
        <w:tc>
          <w:tcPr>
            <w:tcW w:w="267"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28</w:t>
            </w:r>
          </w:p>
        </w:tc>
        <w:tc>
          <w:tcPr>
            <w:tcW w:w="4733"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Zakończenie udziału osoby w projekcie zgodnie z zaplanowaną dla niej ścieżką uczestnictwa</w:t>
            </w:r>
          </w:p>
        </w:tc>
      </w:tr>
      <w:tr w:rsidR="00494F88" w:rsidRPr="006E668A" w:rsidTr="003510EF">
        <w:trPr>
          <w:trHeight w:val="118"/>
        </w:trPr>
        <w:tc>
          <w:tcPr>
            <w:tcW w:w="267"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29</w:t>
            </w:r>
          </w:p>
        </w:tc>
        <w:tc>
          <w:tcPr>
            <w:tcW w:w="4733"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Rodzaj przyznanego wsparcia</w:t>
            </w:r>
          </w:p>
        </w:tc>
      </w:tr>
      <w:tr w:rsidR="00494F88" w:rsidRPr="006E668A" w:rsidTr="003510EF">
        <w:trPr>
          <w:trHeight w:val="118"/>
        </w:trPr>
        <w:tc>
          <w:tcPr>
            <w:tcW w:w="267"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30</w:t>
            </w:r>
          </w:p>
        </w:tc>
        <w:tc>
          <w:tcPr>
            <w:tcW w:w="4733"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 xml:space="preserve">Data rozpoczęcia udziału we wsparciu </w:t>
            </w:r>
          </w:p>
        </w:tc>
      </w:tr>
      <w:tr w:rsidR="00494F88" w:rsidRPr="006E668A" w:rsidTr="003510EF">
        <w:trPr>
          <w:trHeight w:val="118"/>
        </w:trPr>
        <w:tc>
          <w:tcPr>
            <w:tcW w:w="267"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31</w:t>
            </w:r>
          </w:p>
        </w:tc>
        <w:tc>
          <w:tcPr>
            <w:tcW w:w="4733"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 xml:space="preserve">Data zakończenia udziału we wsparciu </w:t>
            </w:r>
          </w:p>
        </w:tc>
      </w:tr>
      <w:tr w:rsidR="00494F88" w:rsidRPr="006E668A" w:rsidTr="003510EF">
        <w:trPr>
          <w:trHeight w:val="118"/>
        </w:trPr>
        <w:tc>
          <w:tcPr>
            <w:tcW w:w="267"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32</w:t>
            </w:r>
          </w:p>
        </w:tc>
        <w:tc>
          <w:tcPr>
            <w:tcW w:w="4733"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Data założenia działalności gospodarczej</w:t>
            </w:r>
          </w:p>
        </w:tc>
      </w:tr>
      <w:tr w:rsidR="00494F88" w:rsidRPr="006E668A" w:rsidTr="003510EF">
        <w:trPr>
          <w:trHeight w:val="118"/>
        </w:trPr>
        <w:tc>
          <w:tcPr>
            <w:tcW w:w="267"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33</w:t>
            </w:r>
          </w:p>
        </w:tc>
        <w:tc>
          <w:tcPr>
            <w:tcW w:w="4733"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Kwota środków przyznanych na założenie działalności gospodarczej</w:t>
            </w:r>
          </w:p>
        </w:tc>
      </w:tr>
      <w:tr w:rsidR="00494F88" w:rsidRPr="006E668A" w:rsidTr="003510EF">
        <w:trPr>
          <w:trHeight w:val="118"/>
        </w:trPr>
        <w:tc>
          <w:tcPr>
            <w:tcW w:w="267"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34</w:t>
            </w:r>
          </w:p>
        </w:tc>
        <w:tc>
          <w:tcPr>
            <w:tcW w:w="4733"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PKD założonej działalności gospodarczej</w:t>
            </w:r>
          </w:p>
        </w:tc>
      </w:tr>
      <w:tr w:rsidR="00494F88" w:rsidRPr="006E668A" w:rsidTr="003510EF">
        <w:trPr>
          <w:trHeight w:val="118"/>
        </w:trPr>
        <w:tc>
          <w:tcPr>
            <w:tcW w:w="267"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35</w:t>
            </w:r>
          </w:p>
        </w:tc>
        <w:tc>
          <w:tcPr>
            <w:tcW w:w="4733"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Osoba należąca do mniejszości narodowej lub etnicznej, migrant, osoba obcego pochodzenia</w:t>
            </w:r>
          </w:p>
        </w:tc>
      </w:tr>
      <w:tr w:rsidR="00494F88" w:rsidRPr="006E668A" w:rsidTr="003510EF">
        <w:trPr>
          <w:trHeight w:val="118"/>
        </w:trPr>
        <w:tc>
          <w:tcPr>
            <w:tcW w:w="267"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36</w:t>
            </w:r>
          </w:p>
        </w:tc>
        <w:tc>
          <w:tcPr>
            <w:tcW w:w="4733"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Osoba bezdomna lub dotknięta wykluczeniem z dostępu do mieszkań</w:t>
            </w:r>
          </w:p>
        </w:tc>
      </w:tr>
      <w:tr w:rsidR="00494F88" w:rsidRPr="006E668A" w:rsidTr="003510EF">
        <w:trPr>
          <w:trHeight w:val="118"/>
        </w:trPr>
        <w:tc>
          <w:tcPr>
            <w:tcW w:w="267"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37</w:t>
            </w:r>
          </w:p>
        </w:tc>
        <w:tc>
          <w:tcPr>
            <w:tcW w:w="4733"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Osoba z niepełnosprawnościami</w:t>
            </w:r>
          </w:p>
        </w:tc>
      </w:tr>
      <w:tr w:rsidR="00494F88" w:rsidRPr="006E668A" w:rsidTr="003510EF">
        <w:trPr>
          <w:trHeight w:val="118"/>
        </w:trPr>
        <w:tc>
          <w:tcPr>
            <w:tcW w:w="267"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38</w:t>
            </w:r>
          </w:p>
        </w:tc>
        <w:tc>
          <w:tcPr>
            <w:tcW w:w="4733"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Osoba w innej niekorzystnej sytuacji społecznej (innej niż wymienione powyżej)</w:t>
            </w:r>
          </w:p>
        </w:tc>
      </w:tr>
      <w:tr w:rsidR="00494F88" w:rsidRPr="006E668A" w:rsidTr="003510EF">
        <w:trPr>
          <w:trHeight w:val="118"/>
        </w:trPr>
        <w:tc>
          <w:tcPr>
            <w:tcW w:w="267"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lastRenderedPageBreak/>
              <w:t>39</w:t>
            </w:r>
          </w:p>
        </w:tc>
        <w:tc>
          <w:tcPr>
            <w:tcW w:w="4733"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 xml:space="preserve">Przynależność do grupy docelowej zgodnie ze Szczegółowym Opisem Osi Priorytetowych Regionalnego Programu Operacyjnego Województwa Łódzkiego na lata 2014-2020/ zatwierdzonym do realizacji wnioskiem o dofinansowanie Projektu </w:t>
            </w:r>
          </w:p>
        </w:tc>
      </w:tr>
    </w:tbl>
    <w:p w:rsidR="00494F88" w:rsidRPr="006E668A" w:rsidRDefault="00494F88" w:rsidP="00494F88">
      <w:pPr>
        <w:spacing w:after="60"/>
        <w:jc w:val="both"/>
        <w:rPr>
          <w:rFonts w:asciiTheme="minorHAnsi" w:hAnsiTheme="minorHAnsi" w:cstheme="minorHAnsi"/>
        </w:rPr>
      </w:pPr>
    </w:p>
    <w:p w:rsidR="00494F88" w:rsidRPr="006E668A" w:rsidRDefault="00494F88" w:rsidP="00494F88">
      <w:pPr>
        <w:spacing w:after="60"/>
        <w:jc w:val="both"/>
        <w:rPr>
          <w:rFonts w:asciiTheme="minorHAnsi" w:hAnsiTheme="minorHAnsi" w:cstheme="minorHAnsi"/>
        </w:rPr>
      </w:pPr>
    </w:p>
    <w:p w:rsidR="00494F88" w:rsidRPr="006E668A" w:rsidRDefault="00494F88" w:rsidP="00494F88">
      <w:pPr>
        <w:spacing w:after="0"/>
        <w:jc w:val="right"/>
        <w:rPr>
          <w:rFonts w:asciiTheme="minorHAnsi" w:hAnsiTheme="minorHAnsi" w:cstheme="minorHAnsi"/>
        </w:rPr>
      </w:pPr>
    </w:p>
    <w:p w:rsidR="00494F88" w:rsidRPr="006E668A" w:rsidRDefault="00494F88" w:rsidP="00494F88">
      <w:pPr>
        <w:numPr>
          <w:ilvl w:val="0"/>
          <w:numId w:val="115"/>
        </w:numPr>
        <w:spacing w:after="0" w:line="240" w:lineRule="auto"/>
        <w:ind w:left="644"/>
        <w:jc w:val="both"/>
        <w:rPr>
          <w:rFonts w:asciiTheme="minorHAnsi" w:hAnsiTheme="minorHAnsi" w:cstheme="minorHAnsi"/>
          <w:i/>
          <w:iCs/>
        </w:rPr>
      </w:pPr>
      <w:r w:rsidRPr="006E668A">
        <w:rPr>
          <w:rFonts w:asciiTheme="minorHAnsi" w:hAnsiTheme="minorHAnsi" w:cstheme="minorHAnsi"/>
          <w:b/>
          <w:bCs/>
        </w:rPr>
        <w:t xml:space="preserve">Uczestnicy szkoleń, konkursów i konferencji </w:t>
      </w:r>
      <w:r w:rsidRPr="006E668A">
        <w:rPr>
          <w:rFonts w:asciiTheme="minorHAnsi" w:hAnsiTheme="minorHAnsi" w:cstheme="minorHAnsi"/>
        </w:rPr>
        <w:t xml:space="preserve">(osoby biorące udział w szkoleniach, konkursach i konferencjach oraz innych spotkaniach w związku z realizacją Regionalnego Programu Operacyjnego Województwa Łódzkiego na lata 2014-2020, inne niż uczestnicy w rozumieniu definicji uczestnika określonej w </w:t>
      </w:r>
      <w:r w:rsidRPr="006E668A">
        <w:rPr>
          <w:rFonts w:asciiTheme="minorHAnsi" w:hAnsiTheme="minorHAnsi" w:cstheme="minorHAnsi"/>
          <w:i/>
          <w:iCs/>
        </w:rPr>
        <w:t>Wytycznych Ministra Infrastruktury i Rozwoju w zakresie monitorowania postępu rzeczowego realizacji programów operacyjnych na lata 2014-2020)</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
        <w:gridCol w:w="8651"/>
      </w:tblGrid>
      <w:tr w:rsidR="00494F88" w:rsidRPr="006E668A" w:rsidTr="003510EF">
        <w:tc>
          <w:tcPr>
            <w:tcW w:w="264" w:type="pct"/>
          </w:tcPr>
          <w:p w:rsidR="00494F88" w:rsidRPr="006E668A" w:rsidRDefault="00494F88" w:rsidP="003510EF">
            <w:pPr>
              <w:jc w:val="both"/>
              <w:rPr>
                <w:rFonts w:asciiTheme="minorHAnsi" w:hAnsiTheme="minorHAnsi" w:cstheme="minorHAnsi"/>
                <w:b/>
                <w:bCs/>
              </w:rPr>
            </w:pPr>
            <w:r w:rsidRPr="006E668A">
              <w:rPr>
                <w:rFonts w:asciiTheme="minorHAnsi" w:hAnsiTheme="minorHAnsi" w:cstheme="minorHAnsi"/>
                <w:b/>
                <w:bCs/>
              </w:rPr>
              <w:t>Lp.</w:t>
            </w:r>
          </w:p>
        </w:tc>
        <w:tc>
          <w:tcPr>
            <w:tcW w:w="4736" w:type="pct"/>
          </w:tcPr>
          <w:p w:rsidR="00494F88" w:rsidRPr="006E668A" w:rsidRDefault="00494F88" w:rsidP="003510EF">
            <w:pPr>
              <w:jc w:val="both"/>
              <w:rPr>
                <w:rFonts w:asciiTheme="minorHAnsi" w:hAnsiTheme="minorHAnsi" w:cstheme="minorHAnsi"/>
                <w:b/>
                <w:bCs/>
              </w:rPr>
            </w:pPr>
            <w:r w:rsidRPr="006E668A">
              <w:rPr>
                <w:rFonts w:asciiTheme="minorHAnsi" w:hAnsiTheme="minorHAnsi" w:cstheme="minorHAnsi"/>
                <w:b/>
                <w:bCs/>
              </w:rPr>
              <w:t>Nazwa</w:t>
            </w:r>
          </w:p>
        </w:tc>
      </w:tr>
      <w:tr w:rsidR="00494F88" w:rsidRPr="006E668A" w:rsidTr="003510EF">
        <w:tc>
          <w:tcPr>
            <w:tcW w:w="264"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1</w:t>
            </w:r>
          </w:p>
        </w:tc>
        <w:tc>
          <w:tcPr>
            <w:tcW w:w="4736"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 xml:space="preserve">Imię </w:t>
            </w:r>
          </w:p>
        </w:tc>
      </w:tr>
      <w:tr w:rsidR="00494F88" w:rsidRPr="006E668A" w:rsidTr="003510EF">
        <w:tc>
          <w:tcPr>
            <w:tcW w:w="264"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2</w:t>
            </w:r>
          </w:p>
        </w:tc>
        <w:tc>
          <w:tcPr>
            <w:tcW w:w="4736"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Nazwisko</w:t>
            </w:r>
          </w:p>
        </w:tc>
      </w:tr>
      <w:tr w:rsidR="00494F88" w:rsidRPr="006E668A" w:rsidTr="003510EF">
        <w:tc>
          <w:tcPr>
            <w:tcW w:w="264"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3</w:t>
            </w:r>
          </w:p>
        </w:tc>
        <w:tc>
          <w:tcPr>
            <w:tcW w:w="4736"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Nazwa instytucji/organizacji</w:t>
            </w:r>
          </w:p>
        </w:tc>
      </w:tr>
      <w:tr w:rsidR="00494F88" w:rsidRPr="006E668A" w:rsidTr="003510EF">
        <w:tc>
          <w:tcPr>
            <w:tcW w:w="264"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4</w:t>
            </w:r>
          </w:p>
        </w:tc>
        <w:tc>
          <w:tcPr>
            <w:tcW w:w="4736"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Adres e-mail</w:t>
            </w:r>
          </w:p>
        </w:tc>
      </w:tr>
      <w:tr w:rsidR="00494F88" w:rsidRPr="006E668A" w:rsidTr="003510EF">
        <w:tc>
          <w:tcPr>
            <w:tcW w:w="264"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5</w:t>
            </w:r>
          </w:p>
        </w:tc>
        <w:tc>
          <w:tcPr>
            <w:tcW w:w="4736"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Telefon</w:t>
            </w:r>
          </w:p>
        </w:tc>
      </w:tr>
      <w:tr w:rsidR="00494F88" w:rsidRPr="006E668A" w:rsidTr="003510EF">
        <w:tc>
          <w:tcPr>
            <w:tcW w:w="264"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6</w:t>
            </w:r>
          </w:p>
        </w:tc>
        <w:tc>
          <w:tcPr>
            <w:tcW w:w="4736" w:type="pct"/>
          </w:tcPr>
          <w:p w:rsidR="00494F88" w:rsidRPr="006E668A" w:rsidRDefault="00494F88" w:rsidP="003510EF">
            <w:pPr>
              <w:jc w:val="both"/>
              <w:rPr>
                <w:rFonts w:asciiTheme="minorHAnsi" w:hAnsiTheme="minorHAnsi" w:cstheme="minorHAnsi"/>
              </w:rPr>
            </w:pPr>
            <w:r w:rsidRPr="006E668A">
              <w:rPr>
                <w:rFonts w:asciiTheme="minorHAnsi" w:hAnsiTheme="minorHAnsi" w:cstheme="minorHAnsi"/>
              </w:rPr>
              <w:t>Specjalne potrzeby</w:t>
            </w:r>
          </w:p>
        </w:tc>
      </w:tr>
    </w:tbl>
    <w:p w:rsidR="00494F88" w:rsidRPr="006E668A" w:rsidRDefault="00494F88" w:rsidP="00494F88">
      <w:pPr>
        <w:spacing w:after="0"/>
        <w:jc w:val="both"/>
        <w:rPr>
          <w:rFonts w:asciiTheme="minorHAnsi" w:hAnsiTheme="minorHAnsi" w:cstheme="minorHAnsi"/>
          <w:b/>
          <w:bCs/>
          <w:u w:val="single"/>
        </w:rPr>
      </w:pPr>
    </w:p>
    <w:p w:rsidR="00494F88" w:rsidRPr="006E668A" w:rsidRDefault="00494F88" w:rsidP="00494F88">
      <w:pPr>
        <w:jc w:val="both"/>
        <w:rPr>
          <w:rFonts w:asciiTheme="minorHAnsi" w:hAnsiTheme="minorHAnsi" w:cstheme="minorHAnsi"/>
          <w:b/>
          <w:bCs/>
          <w:u w:val="single"/>
        </w:rPr>
      </w:pPr>
      <w:r w:rsidRPr="006E668A">
        <w:rPr>
          <w:rFonts w:asciiTheme="minorHAnsi" w:hAnsiTheme="minorHAnsi" w:cstheme="minorHAnsi"/>
          <w:b/>
          <w:bCs/>
          <w:u w:val="single"/>
        </w:rPr>
        <w:t>II Zbiór Centralny system teleinformatyczny wspierający realizację programów operacyjnych</w:t>
      </w:r>
    </w:p>
    <w:p w:rsidR="00494F88" w:rsidRPr="006E668A" w:rsidRDefault="00494F88" w:rsidP="00494F88">
      <w:pPr>
        <w:pStyle w:val="Tekstpodstawowy"/>
        <w:spacing w:before="101"/>
        <w:ind w:right="18"/>
        <w:rPr>
          <w:rFonts w:asciiTheme="minorHAnsi" w:hAnsiTheme="minorHAnsi" w:cstheme="minorHAnsi"/>
          <w:b/>
          <w:bCs/>
          <w:sz w:val="22"/>
          <w:szCs w:val="22"/>
        </w:rPr>
      </w:pPr>
      <w:r w:rsidRPr="006E668A">
        <w:rPr>
          <w:rFonts w:asciiTheme="minorHAnsi" w:hAnsiTheme="minorHAnsi" w:cstheme="minorHAnsi"/>
          <w:b/>
          <w:bCs/>
          <w:sz w:val="22"/>
          <w:szCs w:val="22"/>
        </w:rPr>
        <w:t>Zakres</w:t>
      </w:r>
      <w:r w:rsidRPr="006E668A">
        <w:rPr>
          <w:rFonts w:asciiTheme="minorHAnsi" w:hAnsiTheme="minorHAnsi" w:cstheme="minorHAnsi"/>
          <w:b/>
          <w:bCs/>
          <w:spacing w:val="-7"/>
          <w:sz w:val="22"/>
          <w:szCs w:val="22"/>
        </w:rPr>
        <w:t xml:space="preserve"> </w:t>
      </w:r>
      <w:r w:rsidRPr="006E668A">
        <w:rPr>
          <w:rFonts w:asciiTheme="minorHAnsi" w:hAnsiTheme="minorHAnsi" w:cstheme="minorHAnsi"/>
          <w:b/>
          <w:bCs/>
          <w:sz w:val="22"/>
          <w:szCs w:val="22"/>
        </w:rPr>
        <w:t>danych</w:t>
      </w:r>
      <w:r w:rsidRPr="006E668A">
        <w:rPr>
          <w:rFonts w:asciiTheme="minorHAnsi" w:hAnsiTheme="minorHAnsi" w:cstheme="minorHAnsi"/>
          <w:b/>
          <w:bCs/>
          <w:spacing w:val="-8"/>
          <w:sz w:val="22"/>
          <w:szCs w:val="22"/>
        </w:rPr>
        <w:t xml:space="preserve"> </w:t>
      </w:r>
      <w:r w:rsidRPr="006E668A">
        <w:rPr>
          <w:rFonts w:asciiTheme="minorHAnsi" w:hAnsiTheme="minorHAnsi" w:cstheme="minorHAnsi"/>
          <w:b/>
          <w:bCs/>
          <w:sz w:val="22"/>
          <w:szCs w:val="22"/>
        </w:rPr>
        <w:t>osobowych</w:t>
      </w:r>
      <w:r w:rsidRPr="006E668A">
        <w:rPr>
          <w:rFonts w:asciiTheme="minorHAnsi" w:hAnsiTheme="minorHAnsi" w:cstheme="minorHAnsi"/>
          <w:b/>
          <w:bCs/>
          <w:spacing w:val="-8"/>
          <w:sz w:val="22"/>
          <w:szCs w:val="22"/>
        </w:rPr>
        <w:t xml:space="preserve"> </w:t>
      </w:r>
      <w:r w:rsidRPr="006E668A">
        <w:rPr>
          <w:rFonts w:asciiTheme="minorHAnsi" w:hAnsiTheme="minorHAnsi" w:cstheme="minorHAnsi"/>
          <w:b/>
          <w:bCs/>
          <w:sz w:val="22"/>
          <w:szCs w:val="22"/>
        </w:rPr>
        <w:t>użytkowników</w:t>
      </w:r>
      <w:r w:rsidRPr="006E668A">
        <w:rPr>
          <w:rFonts w:asciiTheme="minorHAnsi" w:hAnsiTheme="minorHAnsi" w:cstheme="minorHAnsi"/>
          <w:b/>
          <w:bCs/>
          <w:spacing w:val="-6"/>
          <w:sz w:val="22"/>
          <w:szCs w:val="22"/>
        </w:rPr>
        <w:t xml:space="preserve"> </w:t>
      </w:r>
      <w:r w:rsidRPr="006E668A">
        <w:rPr>
          <w:rFonts w:asciiTheme="minorHAnsi" w:hAnsiTheme="minorHAnsi" w:cstheme="minorHAnsi"/>
          <w:b/>
          <w:bCs/>
          <w:sz w:val="22"/>
          <w:szCs w:val="22"/>
        </w:rPr>
        <w:t>Centralnego</w:t>
      </w:r>
      <w:r w:rsidRPr="006E668A">
        <w:rPr>
          <w:rFonts w:asciiTheme="minorHAnsi" w:hAnsiTheme="minorHAnsi" w:cstheme="minorHAnsi"/>
          <w:b/>
          <w:bCs/>
          <w:spacing w:val="-7"/>
          <w:sz w:val="22"/>
          <w:szCs w:val="22"/>
        </w:rPr>
        <w:t xml:space="preserve"> </w:t>
      </w:r>
      <w:r w:rsidRPr="006E668A">
        <w:rPr>
          <w:rFonts w:asciiTheme="minorHAnsi" w:hAnsiTheme="minorHAnsi" w:cstheme="minorHAnsi"/>
          <w:b/>
          <w:bCs/>
          <w:sz w:val="22"/>
          <w:szCs w:val="22"/>
        </w:rPr>
        <w:t>systemu</w:t>
      </w:r>
      <w:r w:rsidRPr="006E668A">
        <w:rPr>
          <w:rFonts w:asciiTheme="minorHAnsi" w:hAnsiTheme="minorHAnsi" w:cstheme="minorHAnsi"/>
          <w:b/>
          <w:bCs/>
          <w:spacing w:val="-9"/>
          <w:sz w:val="22"/>
          <w:szCs w:val="22"/>
        </w:rPr>
        <w:t xml:space="preserve"> </w:t>
      </w:r>
      <w:r w:rsidRPr="006E668A">
        <w:rPr>
          <w:rFonts w:asciiTheme="minorHAnsi" w:hAnsiTheme="minorHAnsi" w:cstheme="minorHAnsi"/>
          <w:b/>
          <w:bCs/>
          <w:sz w:val="22"/>
          <w:szCs w:val="22"/>
        </w:rPr>
        <w:t>teleinformatycznego,</w:t>
      </w:r>
      <w:r w:rsidRPr="006E668A">
        <w:rPr>
          <w:rFonts w:asciiTheme="minorHAnsi" w:hAnsiTheme="minorHAnsi" w:cstheme="minorHAnsi"/>
          <w:b/>
          <w:bCs/>
          <w:spacing w:val="-9"/>
          <w:sz w:val="22"/>
          <w:szCs w:val="22"/>
        </w:rPr>
        <w:t xml:space="preserve"> </w:t>
      </w:r>
      <w:r w:rsidRPr="006E668A">
        <w:rPr>
          <w:rFonts w:asciiTheme="minorHAnsi" w:hAnsiTheme="minorHAnsi" w:cstheme="minorHAnsi"/>
          <w:b/>
          <w:bCs/>
          <w:sz w:val="22"/>
          <w:szCs w:val="22"/>
        </w:rPr>
        <w:t>Wnioskodawców,</w:t>
      </w:r>
      <w:r w:rsidRPr="006E668A">
        <w:rPr>
          <w:rFonts w:asciiTheme="minorHAnsi" w:hAnsiTheme="minorHAnsi" w:cstheme="minorHAnsi"/>
          <w:b/>
          <w:bCs/>
          <w:spacing w:val="-9"/>
          <w:sz w:val="22"/>
          <w:szCs w:val="22"/>
        </w:rPr>
        <w:t xml:space="preserve"> </w:t>
      </w:r>
      <w:r w:rsidRPr="006E668A">
        <w:rPr>
          <w:rFonts w:asciiTheme="minorHAnsi" w:hAnsiTheme="minorHAnsi" w:cstheme="minorHAnsi"/>
          <w:b/>
          <w:bCs/>
          <w:sz w:val="22"/>
          <w:szCs w:val="22"/>
        </w:rPr>
        <w:t>Beneficjentów, Partnerów</w:t>
      </w:r>
    </w:p>
    <w:p w:rsidR="00494F88" w:rsidRPr="006E668A" w:rsidRDefault="00494F88" w:rsidP="00494F88">
      <w:pPr>
        <w:pStyle w:val="Tekstpodstawowy"/>
        <w:spacing w:before="101"/>
        <w:ind w:right="18"/>
        <w:rPr>
          <w:rFonts w:asciiTheme="minorHAnsi" w:hAnsiTheme="minorHAnsi" w:cstheme="minorHAnsi"/>
          <w:b/>
          <w:bCs/>
          <w:sz w:val="22"/>
          <w:szCs w:val="22"/>
        </w:rPr>
      </w:pPr>
    </w:p>
    <w:tbl>
      <w:tblPr>
        <w:tblW w:w="9214" w:type="dxa"/>
        <w:tblInd w:w="5" w:type="dxa"/>
        <w:tblLayout w:type="fixed"/>
        <w:tblCellMar>
          <w:left w:w="0" w:type="dxa"/>
          <w:right w:w="0" w:type="dxa"/>
        </w:tblCellMar>
        <w:tblLook w:val="01E0" w:firstRow="1" w:lastRow="1" w:firstColumn="1" w:lastColumn="1" w:noHBand="0" w:noVBand="0"/>
      </w:tblPr>
      <w:tblGrid>
        <w:gridCol w:w="426"/>
        <w:gridCol w:w="8788"/>
      </w:tblGrid>
      <w:tr w:rsidR="00494F88" w:rsidRPr="006E668A" w:rsidTr="003510EF">
        <w:trPr>
          <w:trHeight w:hRule="exact" w:val="264"/>
        </w:trPr>
        <w:tc>
          <w:tcPr>
            <w:tcW w:w="426"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52" w:lineRule="exact"/>
              <w:ind w:left="64"/>
              <w:rPr>
                <w:rFonts w:asciiTheme="minorHAnsi" w:hAnsiTheme="minorHAnsi" w:cstheme="minorHAnsi"/>
                <w:lang w:val="pl-PL"/>
              </w:rPr>
            </w:pPr>
            <w:r w:rsidRPr="006E668A">
              <w:rPr>
                <w:rFonts w:asciiTheme="minorHAnsi" w:hAnsiTheme="minorHAnsi" w:cstheme="minorHAnsi"/>
                <w:b/>
                <w:bCs/>
                <w:lang w:val="pl-PL"/>
              </w:rPr>
              <w:t>Lp.</w:t>
            </w:r>
          </w:p>
        </w:tc>
        <w:tc>
          <w:tcPr>
            <w:tcW w:w="8788"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52" w:lineRule="exact"/>
              <w:ind w:left="67"/>
              <w:rPr>
                <w:rFonts w:asciiTheme="minorHAnsi" w:hAnsiTheme="minorHAnsi" w:cstheme="minorHAnsi"/>
                <w:lang w:val="pl-PL"/>
              </w:rPr>
            </w:pPr>
            <w:r w:rsidRPr="006E668A">
              <w:rPr>
                <w:rFonts w:asciiTheme="minorHAnsi" w:hAnsiTheme="minorHAnsi" w:cstheme="minorHAnsi"/>
                <w:b/>
                <w:bCs/>
                <w:lang w:val="pl-PL"/>
              </w:rPr>
              <w:t>Nazwa</w:t>
            </w:r>
          </w:p>
        </w:tc>
      </w:tr>
      <w:tr w:rsidR="00494F88" w:rsidRPr="006E668A" w:rsidTr="003510EF">
        <w:trPr>
          <w:trHeight w:hRule="exact" w:val="770"/>
        </w:trPr>
        <w:tc>
          <w:tcPr>
            <w:tcW w:w="426"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rPr>
                <w:rFonts w:asciiTheme="minorHAnsi" w:hAnsiTheme="minorHAnsi" w:cstheme="minorHAnsi"/>
              </w:rPr>
            </w:pPr>
          </w:p>
        </w:tc>
        <w:tc>
          <w:tcPr>
            <w:tcW w:w="8788"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before="3" w:line="237" w:lineRule="auto"/>
              <w:ind w:left="67" w:right="60"/>
              <w:jc w:val="both"/>
              <w:rPr>
                <w:rFonts w:asciiTheme="minorHAnsi" w:hAnsiTheme="minorHAnsi" w:cstheme="minorHAnsi"/>
                <w:lang w:val="pl-PL"/>
              </w:rPr>
            </w:pPr>
            <w:r w:rsidRPr="006E668A">
              <w:rPr>
                <w:rFonts w:asciiTheme="minorHAnsi" w:hAnsiTheme="minorHAnsi" w:cstheme="minorHAnsi"/>
                <w:b/>
                <w:bCs/>
                <w:lang w:val="pl-PL"/>
              </w:rPr>
              <w:t>Użytkownicy Centralnego systemu teleinformatycznego ze</w:t>
            </w:r>
            <w:r w:rsidRPr="006E668A">
              <w:rPr>
                <w:rFonts w:asciiTheme="minorHAnsi" w:hAnsiTheme="minorHAnsi" w:cstheme="minorHAnsi"/>
                <w:b/>
                <w:bCs/>
                <w:spacing w:val="36"/>
                <w:lang w:val="pl-PL"/>
              </w:rPr>
              <w:t xml:space="preserve"> </w:t>
            </w:r>
            <w:r w:rsidRPr="006E668A">
              <w:rPr>
                <w:rFonts w:asciiTheme="minorHAnsi" w:hAnsiTheme="minorHAnsi" w:cstheme="minorHAnsi"/>
                <w:b/>
                <w:bCs/>
                <w:lang w:val="pl-PL"/>
              </w:rPr>
              <w:t xml:space="preserve">strony Beneficjentów/ Partnerów </w:t>
            </w:r>
            <w:r w:rsidRPr="006E668A">
              <w:rPr>
                <w:rFonts w:asciiTheme="minorHAnsi" w:hAnsiTheme="minorHAnsi" w:cstheme="minorHAnsi"/>
                <w:b/>
                <w:lang w:val="pl-PL"/>
              </w:rPr>
              <w:t>P</w:t>
            </w:r>
            <w:r w:rsidRPr="006E668A">
              <w:rPr>
                <w:rFonts w:asciiTheme="minorHAnsi" w:hAnsiTheme="minorHAnsi" w:cstheme="minorHAnsi"/>
                <w:b/>
                <w:bCs/>
                <w:lang w:val="pl-PL"/>
              </w:rPr>
              <w:t xml:space="preserve">rojektów </w:t>
            </w:r>
            <w:r w:rsidRPr="006E668A">
              <w:rPr>
                <w:rFonts w:asciiTheme="minorHAnsi" w:hAnsiTheme="minorHAnsi" w:cstheme="minorHAnsi"/>
                <w:lang w:val="pl-PL"/>
              </w:rPr>
              <w:t>(osoby uprawnione do podejmowania decyzji</w:t>
            </w:r>
            <w:r w:rsidRPr="006E668A">
              <w:rPr>
                <w:rFonts w:asciiTheme="minorHAnsi" w:hAnsiTheme="minorHAnsi" w:cstheme="minorHAnsi"/>
                <w:spacing w:val="-29"/>
                <w:lang w:val="pl-PL"/>
              </w:rPr>
              <w:t xml:space="preserve"> </w:t>
            </w:r>
            <w:r w:rsidRPr="006E668A">
              <w:rPr>
                <w:rFonts w:asciiTheme="minorHAnsi" w:hAnsiTheme="minorHAnsi" w:cstheme="minorHAnsi"/>
                <w:lang w:val="pl-PL"/>
              </w:rPr>
              <w:t>wiążących w imieniu</w:t>
            </w:r>
            <w:r w:rsidRPr="006E668A">
              <w:rPr>
                <w:rFonts w:asciiTheme="minorHAnsi" w:hAnsiTheme="minorHAnsi" w:cstheme="minorHAnsi"/>
                <w:spacing w:val="-13"/>
                <w:lang w:val="pl-PL"/>
              </w:rPr>
              <w:t xml:space="preserve"> </w:t>
            </w:r>
            <w:r w:rsidRPr="006E668A">
              <w:rPr>
                <w:rFonts w:asciiTheme="minorHAnsi" w:hAnsiTheme="minorHAnsi" w:cstheme="minorHAnsi"/>
                <w:lang w:val="pl-PL"/>
              </w:rPr>
              <w:t>Beneficjenta/Partnera)</w:t>
            </w:r>
          </w:p>
        </w:tc>
      </w:tr>
      <w:tr w:rsidR="00494F88" w:rsidRPr="006E668A" w:rsidTr="003510EF">
        <w:trPr>
          <w:trHeight w:hRule="exact" w:val="262"/>
        </w:trPr>
        <w:tc>
          <w:tcPr>
            <w:tcW w:w="426"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1</w:t>
            </w:r>
          </w:p>
        </w:tc>
        <w:tc>
          <w:tcPr>
            <w:tcW w:w="8788"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Imię</w:t>
            </w:r>
          </w:p>
        </w:tc>
      </w:tr>
      <w:tr w:rsidR="00494F88" w:rsidRPr="006E668A" w:rsidTr="003510EF">
        <w:trPr>
          <w:trHeight w:hRule="exact" w:val="264"/>
        </w:trPr>
        <w:tc>
          <w:tcPr>
            <w:tcW w:w="426"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2</w:t>
            </w:r>
          </w:p>
        </w:tc>
        <w:tc>
          <w:tcPr>
            <w:tcW w:w="8788"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Nazwisko</w:t>
            </w:r>
          </w:p>
        </w:tc>
      </w:tr>
      <w:tr w:rsidR="00494F88" w:rsidRPr="006E668A" w:rsidTr="003510EF">
        <w:trPr>
          <w:trHeight w:hRule="exact" w:val="262"/>
        </w:trPr>
        <w:tc>
          <w:tcPr>
            <w:tcW w:w="426"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3</w:t>
            </w:r>
          </w:p>
        </w:tc>
        <w:tc>
          <w:tcPr>
            <w:tcW w:w="8788"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Telefon</w:t>
            </w:r>
          </w:p>
        </w:tc>
      </w:tr>
      <w:tr w:rsidR="00494F88" w:rsidRPr="006E668A" w:rsidTr="003510EF">
        <w:trPr>
          <w:trHeight w:hRule="exact" w:val="264"/>
        </w:trPr>
        <w:tc>
          <w:tcPr>
            <w:tcW w:w="426"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9" w:lineRule="exact"/>
              <w:ind w:left="64"/>
              <w:rPr>
                <w:rFonts w:asciiTheme="minorHAnsi" w:hAnsiTheme="minorHAnsi" w:cstheme="minorHAnsi"/>
                <w:lang w:val="pl-PL"/>
              </w:rPr>
            </w:pPr>
            <w:r w:rsidRPr="006E668A">
              <w:rPr>
                <w:rFonts w:asciiTheme="minorHAnsi" w:hAnsiTheme="minorHAnsi" w:cstheme="minorHAnsi"/>
                <w:lang w:val="pl-PL"/>
              </w:rPr>
              <w:t>4</w:t>
            </w:r>
          </w:p>
        </w:tc>
        <w:tc>
          <w:tcPr>
            <w:tcW w:w="8788"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9" w:lineRule="exact"/>
              <w:ind w:left="67"/>
              <w:rPr>
                <w:rFonts w:asciiTheme="minorHAnsi" w:hAnsiTheme="minorHAnsi" w:cstheme="minorHAnsi"/>
                <w:lang w:val="pl-PL"/>
              </w:rPr>
            </w:pPr>
            <w:r w:rsidRPr="006E668A">
              <w:rPr>
                <w:rFonts w:asciiTheme="minorHAnsi" w:hAnsiTheme="minorHAnsi" w:cstheme="minorHAnsi"/>
                <w:lang w:val="pl-PL"/>
              </w:rPr>
              <w:t>Adres</w:t>
            </w:r>
            <w:r w:rsidRPr="006E668A">
              <w:rPr>
                <w:rFonts w:asciiTheme="minorHAnsi" w:hAnsiTheme="minorHAnsi" w:cstheme="minorHAnsi"/>
                <w:spacing w:val="-6"/>
                <w:lang w:val="pl-PL"/>
              </w:rPr>
              <w:t xml:space="preserve"> </w:t>
            </w:r>
            <w:r w:rsidRPr="006E668A">
              <w:rPr>
                <w:rFonts w:asciiTheme="minorHAnsi" w:hAnsiTheme="minorHAnsi" w:cstheme="minorHAnsi"/>
                <w:lang w:val="pl-PL"/>
              </w:rPr>
              <w:t>e-mail</w:t>
            </w:r>
          </w:p>
        </w:tc>
      </w:tr>
      <w:tr w:rsidR="00494F88" w:rsidRPr="006E668A" w:rsidTr="003510EF">
        <w:trPr>
          <w:trHeight w:hRule="exact" w:val="264"/>
        </w:trPr>
        <w:tc>
          <w:tcPr>
            <w:tcW w:w="426"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5</w:t>
            </w:r>
          </w:p>
        </w:tc>
        <w:tc>
          <w:tcPr>
            <w:tcW w:w="8788"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Kraj</w:t>
            </w:r>
          </w:p>
        </w:tc>
      </w:tr>
      <w:tr w:rsidR="00494F88" w:rsidRPr="006E668A" w:rsidTr="003510EF">
        <w:trPr>
          <w:trHeight w:hRule="exact" w:val="262"/>
        </w:trPr>
        <w:tc>
          <w:tcPr>
            <w:tcW w:w="426"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6</w:t>
            </w:r>
          </w:p>
        </w:tc>
        <w:tc>
          <w:tcPr>
            <w:tcW w:w="8788"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PESEL</w:t>
            </w:r>
          </w:p>
        </w:tc>
      </w:tr>
      <w:tr w:rsidR="00494F88" w:rsidRPr="006E668A" w:rsidTr="003510EF">
        <w:trPr>
          <w:trHeight w:hRule="exact" w:val="264"/>
        </w:trPr>
        <w:tc>
          <w:tcPr>
            <w:tcW w:w="426"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rPr>
                <w:rFonts w:asciiTheme="minorHAnsi" w:hAnsiTheme="minorHAnsi" w:cstheme="minorHAnsi"/>
              </w:rPr>
            </w:pPr>
          </w:p>
        </w:tc>
        <w:tc>
          <w:tcPr>
            <w:tcW w:w="8788"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52" w:lineRule="exact"/>
              <w:ind w:left="67"/>
              <w:rPr>
                <w:rFonts w:asciiTheme="minorHAnsi" w:hAnsiTheme="minorHAnsi" w:cstheme="minorHAnsi"/>
                <w:lang w:val="pl-PL"/>
              </w:rPr>
            </w:pPr>
            <w:r w:rsidRPr="006E668A">
              <w:rPr>
                <w:rFonts w:asciiTheme="minorHAnsi" w:hAnsiTheme="minorHAnsi" w:cstheme="minorHAnsi"/>
                <w:b/>
                <w:bCs/>
                <w:lang w:val="pl-PL"/>
              </w:rPr>
              <w:t>Wnioskodawcy</w:t>
            </w:r>
          </w:p>
        </w:tc>
      </w:tr>
      <w:tr w:rsidR="00494F88" w:rsidRPr="006E668A" w:rsidTr="003510EF">
        <w:trPr>
          <w:trHeight w:hRule="exact" w:val="262"/>
        </w:trPr>
        <w:tc>
          <w:tcPr>
            <w:tcW w:w="426"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1</w:t>
            </w:r>
          </w:p>
        </w:tc>
        <w:tc>
          <w:tcPr>
            <w:tcW w:w="8788"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Nazwa</w:t>
            </w:r>
            <w:r w:rsidRPr="006E668A">
              <w:rPr>
                <w:rFonts w:asciiTheme="minorHAnsi" w:hAnsiTheme="minorHAnsi" w:cstheme="minorHAnsi"/>
                <w:spacing w:val="-9"/>
                <w:lang w:val="pl-PL"/>
              </w:rPr>
              <w:t xml:space="preserve"> </w:t>
            </w:r>
            <w:r w:rsidRPr="006E668A">
              <w:rPr>
                <w:rFonts w:asciiTheme="minorHAnsi" w:hAnsiTheme="minorHAnsi" w:cstheme="minorHAnsi"/>
                <w:lang w:val="pl-PL"/>
              </w:rPr>
              <w:t>Wnioskodawcy</w:t>
            </w:r>
          </w:p>
        </w:tc>
      </w:tr>
      <w:tr w:rsidR="00494F88" w:rsidRPr="006E668A" w:rsidTr="003510EF">
        <w:trPr>
          <w:trHeight w:hRule="exact" w:val="264"/>
        </w:trPr>
        <w:tc>
          <w:tcPr>
            <w:tcW w:w="426"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9" w:lineRule="exact"/>
              <w:ind w:left="64"/>
              <w:rPr>
                <w:rFonts w:asciiTheme="minorHAnsi" w:hAnsiTheme="minorHAnsi" w:cstheme="minorHAnsi"/>
                <w:lang w:val="pl-PL"/>
              </w:rPr>
            </w:pPr>
            <w:r w:rsidRPr="006E668A">
              <w:rPr>
                <w:rFonts w:asciiTheme="minorHAnsi" w:hAnsiTheme="minorHAnsi" w:cstheme="minorHAnsi"/>
                <w:lang w:val="pl-PL"/>
              </w:rPr>
              <w:t>2</w:t>
            </w:r>
          </w:p>
        </w:tc>
        <w:tc>
          <w:tcPr>
            <w:tcW w:w="8788"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9" w:lineRule="exact"/>
              <w:ind w:left="67"/>
              <w:rPr>
                <w:rFonts w:asciiTheme="minorHAnsi" w:hAnsiTheme="minorHAnsi" w:cstheme="minorHAnsi"/>
                <w:lang w:val="pl-PL"/>
              </w:rPr>
            </w:pPr>
            <w:r w:rsidRPr="006E668A">
              <w:rPr>
                <w:rFonts w:asciiTheme="minorHAnsi" w:hAnsiTheme="minorHAnsi" w:cstheme="minorHAnsi"/>
                <w:lang w:val="pl-PL"/>
              </w:rPr>
              <w:t>Forma</w:t>
            </w:r>
            <w:r w:rsidRPr="006E668A">
              <w:rPr>
                <w:rFonts w:asciiTheme="minorHAnsi" w:hAnsiTheme="minorHAnsi" w:cstheme="minorHAnsi"/>
                <w:spacing w:val="-5"/>
                <w:lang w:val="pl-PL"/>
              </w:rPr>
              <w:t xml:space="preserve"> </w:t>
            </w:r>
            <w:r w:rsidRPr="006E668A">
              <w:rPr>
                <w:rFonts w:asciiTheme="minorHAnsi" w:hAnsiTheme="minorHAnsi" w:cstheme="minorHAnsi"/>
                <w:lang w:val="pl-PL"/>
              </w:rPr>
              <w:t>prawna</w:t>
            </w:r>
          </w:p>
        </w:tc>
      </w:tr>
      <w:tr w:rsidR="00494F88" w:rsidRPr="006E668A" w:rsidTr="003510EF">
        <w:trPr>
          <w:trHeight w:hRule="exact" w:val="262"/>
        </w:trPr>
        <w:tc>
          <w:tcPr>
            <w:tcW w:w="426"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3</w:t>
            </w:r>
          </w:p>
        </w:tc>
        <w:tc>
          <w:tcPr>
            <w:tcW w:w="8788"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Forma</w:t>
            </w:r>
            <w:r w:rsidRPr="006E668A">
              <w:rPr>
                <w:rFonts w:asciiTheme="minorHAnsi" w:hAnsiTheme="minorHAnsi" w:cstheme="minorHAnsi"/>
                <w:spacing w:val="-5"/>
                <w:lang w:val="pl-PL"/>
              </w:rPr>
              <w:t xml:space="preserve"> </w:t>
            </w:r>
            <w:r w:rsidRPr="006E668A">
              <w:rPr>
                <w:rFonts w:asciiTheme="minorHAnsi" w:hAnsiTheme="minorHAnsi" w:cstheme="minorHAnsi"/>
                <w:lang w:val="pl-PL"/>
              </w:rPr>
              <w:t>własności</w:t>
            </w:r>
          </w:p>
        </w:tc>
      </w:tr>
      <w:tr w:rsidR="00494F88" w:rsidRPr="006E668A" w:rsidTr="003510EF">
        <w:trPr>
          <w:trHeight w:hRule="exact" w:val="264"/>
        </w:trPr>
        <w:tc>
          <w:tcPr>
            <w:tcW w:w="426"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9" w:lineRule="exact"/>
              <w:ind w:left="64"/>
              <w:rPr>
                <w:rFonts w:asciiTheme="minorHAnsi" w:hAnsiTheme="minorHAnsi" w:cstheme="minorHAnsi"/>
                <w:lang w:val="pl-PL"/>
              </w:rPr>
            </w:pPr>
            <w:r w:rsidRPr="006E668A">
              <w:rPr>
                <w:rFonts w:asciiTheme="minorHAnsi" w:hAnsiTheme="minorHAnsi" w:cstheme="minorHAnsi"/>
                <w:lang w:val="pl-PL"/>
              </w:rPr>
              <w:t>4</w:t>
            </w:r>
          </w:p>
        </w:tc>
        <w:tc>
          <w:tcPr>
            <w:tcW w:w="8788"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9" w:lineRule="exact"/>
              <w:ind w:left="67"/>
              <w:rPr>
                <w:rFonts w:asciiTheme="minorHAnsi" w:hAnsiTheme="minorHAnsi" w:cstheme="minorHAnsi"/>
                <w:lang w:val="pl-PL"/>
              </w:rPr>
            </w:pPr>
            <w:r w:rsidRPr="006E668A">
              <w:rPr>
                <w:rFonts w:asciiTheme="minorHAnsi" w:hAnsiTheme="minorHAnsi" w:cstheme="minorHAnsi"/>
                <w:lang w:val="pl-PL"/>
              </w:rPr>
              <w:t>NIP</w:t>
            </w:r>
          </w:p>
        </w:tc>
      </w:tr>
      <w:tr w:rsidR="00494F88" w:rsidRPr="006E668A" w:rsidTr="003510EF">
        <w:trPr>
          <w:trHeight w:hRule="exact" w:val="264"/>
        </w:trPr>
        <w:tc>
          <w:tcPr>
            <w:tcW w:w="426"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5</w:t>
            </w:r>
          </w:p>
        </w:tc>
        <w:tc>
          <w:tcPr>
            <w:tcW w:w="8788"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Kraj</w:t>
            </w:r>
          </w:p>
        </w:tc>
      </w:tr>
      <w:tr w:rsidR="00494F88" w:rsidRPr="006E668A" w:rsidTr="007833DC">
        <w:trPr>
          <w:trHeight w:hRule="exact" w:val="2429"/>
        </w:trPr>
        <w:tc>
          <w:tcPr>
            <w:tcW w:w="426"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lastRenderedPageBreak/>
              <w:t>6</w:t>
            </w:r>
          </w:p>
        </w:tc>
        <w:tc>
          <w:tcPr>
            <w:tcW w:w="8788"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6" w:lineRule="exact"/>
              <w:ind w:left="67"/>
              <w:rPr>
                <w:rFonts w:asciiTheme="minorHAnsi" w:hAnsiTheme="minorHAnsi" w:cstheme="minorHAnsi"/>
                <w:lang w:val="pl-PL"/>
              </w:rPr>
            </w:pPr>
            <w:r w:rsidRPr="006E668A">
              <w:rPr>
                <w:rFonts w:asciiTheme="minorHAnsi" w:hAnsiTheme="minorHAnsi" w:cstheme="minorHAnsi"/>
                <w:lang w:val="pl-PL"/>
              </w:rPr>
              <w:t>Adres:</w:t>
            </w:r>
          </w:p>
          <w:p w:rsidR="00494F88" w:rsidRPr="006E668A" w:rsidRDefault="00494F88" w:rsidP="003510EF">
            <w:pPr>
              <w:pStyle w:val="TableParagraph"/>
              <w:spacing w:line="252" w:lineRule="exact"/>
              <w:ind w:left="705"/>
              <w:rPr>
                <w:rFonts w:asciiTheme="minorHAnsi" w:hAnsiTheme="minorHAnsi" w:cstheme="minorHAnsi"/>
                <w:lang w:val="pl-PL"/>
              </w:rPr>
            </w:pPr>
            <w:r w:rsidRPr="006E668A">
              <w:rPr>
                <w:rFonts w:asciiTheme="minorHAnsi" w:hAnsiTheme="minorHAnsi" w:cstheme="minorHAnsi"/>
                <w:lang w:val="pl-PL"/>
              </w:rPr>
              <w:t>Ulica</w:t>
            </w:r>
          </w:p>
          <w:p w:rsidR="00494F88" w:rsidRPr="006E668A" w:rsidRDefault="00494F88" w:rsidP="003510EF">
            <w:pPr>
              <w:pStyle w:val="TableParagraph"/>
              <w:spacing w:before="1"/>
              <w:ind w:left="705"/>
              <w:rPr>
                <w:rFonts w:asciiTheme="minorHAnsi" w:hAnsiTheme="minorHAnsi" w:cstheme="minorHAnsi"/>
                <w:lang w:val="pl-PL"/>
              </w:rPr>
            </w:pPr>
            <w:r w:rsidRPr="006E668A">
              <w:rPr>
                <w:rFonts w:asciiTheme="minorHAnsi" w:hAnsiTheme="minorHAnsi" w:cstheme="minorHAnsi"/>
                <w:lang w:val="pl-PL"/>
              </w:rPr>
              <w:t>Nr</w:t>
            </w:r>
            <w:r w:rsidRPr="006E668A">
              <w:rPr>
                <w:rFonts w:asciiTheme="minorHAnsi" w:hAnsiTheme="minorHAnsi" w:cstheme="minorHAnsi"/>
                <w:spacing w:val="-7"/>
                <w:lang w:val="pl-PL"/>
              </w:rPr>
              <w:t xml:space="preserve"> </w:t>
            </w:r>
            <w:r w:rsidRPr="006E668A">
              <w:rPr>
                <w:rFonts w:asciiTheme="minorHAnsi" w:hAnsiTheme="minorHAnsi" w:cstheme="minorHAnsi"/>
                <w:lang w:val="pl-PL"/>
              </w:rPr>
              <w:t>budynku</w:t>
            </w:r>
          </w:p>
          <w:p w:rsidR="00494F88" w:rsidRPr="006E668A" w:rsidRDefault="00494F88" w:rsidP="003510EF">
            <w:pPr>
              <w:pStyle w:val="TableParagraph"/>
              <w:spacing w:line="249" w:lineRule="exact"/>
              <w:ind w:left="705"/>
              <w:rPr>
                <w:rFonts w:asciiTheme="minorHAnsi" w:hAnsiTheme="minorHAnsi" w:cstheme="minorHAnsi"/>
                <w:lang w:val="pl-PL"/>
              </w:rPr>
            </w:pPr>
            <w:r w:rsidRPr="006E668A">
              <w:rPr>
                <w:rFonts w:asciiTheme="minorHAnsi" w:hAnsiTheme="minorHAnsi" w:cstheme="minorHAnsi"/>
                <w:lang w:val="pl-PL"/>
              </w:rPr>
              <w:t>Nr lokalu</w:t>
            </w:r>
          </w:p>
          <w:p w:rsidR="00494F88" w:rsidRPr="006E668A" w:rsidRDefault="00494F88" w:rsidP="003510EF">
            <w:pPr>
              <w:pStyle w:val="TableParagraph"/>
              <w:ind w:left="705" w:right="6569"/>
              <w:rPr>
                <w:rFonts w:asciiTheme="minorHAnsi" w:hAnsiTheme="minorHAnsi" w:cstheme="minorHAnsi"/>
                <w:lang w:val="pl-PL"/>
              </w:rPr>
            </w:pPr>
            <w:r w:rsidRPr="006E668A">
              <w:rPr>
                <w:rFonts w:asciiTheme="minorHAnsi" w:hAnsiTheme="minorHAnsi" w:cstheme="minorHAnsi"/>
                <w:lang w:val="pl-PL"/>
              </w:rPr>
              <w:t>Kod</w:t>
            </w:r>
            <w:r w:rsidRPr="006E668A">
              <w:rPr>
                <w:rFonts w:asciiTheme="minorHAnsi" w:hAnsiTheme="minorHAnsi" w:cstheme="minorHAnsi"/>
                <w:spacing w:val="-3"/>
                <w:lang w:val="pl-PL"/>
              </w:rPr>
              <w:t xml:space="preserve"> </w:t>
            </w:r>
            <w:r w:rsidRPr="006E668A">
              <w:rPr>
                <w:rFonts w:asciiTheme="minorHAnsi" w:hAnsiTheme="minorHAnsi" w:cstheme="minorHAnsi"/>
                <w:lang w:val="pl-PL"/>
              </w:rPr>
              <w:t>pocztowy Miejscowość Telefon</w:t>
            </w:r>
          </w:p>
          <w:p w:rsidR="00494F88" w:rsidRPr="006E668A" w:rsidRDefault="00494F88" w:rsidP="003510EF">
            <w:pPr>
              <w:pStyle w:val="TableParagraph"/>
              <w:spacing w:line="252" w:lineRule="exact"/>
              <w:ind w:left="705"/>
              <w:rPr>
                <w:rFonts w:asciiTheme="minorHAnsi" w:hAnsiTheme="minorHAnsi" w:cstheme="minorHAnsi"/>
                <w:lang w:val="pl-PL"/>
              </w:rPr>
            </w:pPr>
            <w:r w:rsidRPr="006E668A">
              <w:rPr>
                <w:rFonts w:asciiTheme="minorHAnsi" w:hAnsiTheme="minorHAnsi" w:cstheme="minorHAnsi"/>
                <w:lang w:val="pl-PL"/>
              </w:rPr>
              <w:t>Fax</w:t>
            </w:r>
          </w:p>
          <w:p w:rsidR="00494F88" w:rsidRPr="006E668A" w:rsidRDefault="00494F88" w:rsidP="003510EF">
            <w:pPr>
              <w:pStyle w:val="TableParagraph"/>
              <w:spacing w:before="1"/>
              <w:ind w:left="705"/>
              <w:rPr>
                <w:rFonts w:asciiTheme="minorHAnsi" w:hAnsiTheme="minorHAnsi" w:cstheme="minorHAnsi"/>
                <w:lang w:val="pl-PL"/>
              </w:rPr>
            </w:pPr>
            <w:r w:rsidRPr="006E668A">
              <w:rPr>
                <w:rFonts w:asciiTheme="minorHAnsi" w:hAnsiTheme="minorHAnsi" w:cstheme="minorHAnsi"/>
                <w:lang w:val="pl-PL"/>
              </w:rPr>
              <w:t>Adres</w:t>
            </w:r>
            <w:r w:rsidRPr="006E668A">
              <w:rPr>
                <w:rFonts w:asciiTheme="minorHAnsi" w:hAnsiTheme="minorHAnsi" w:cstheme="minorHAnsi"/>
                <w:spacing w:val="-6"/>
                <w:lang w:val="pl-PL"/>
              </w:rPr>
              <w:t xml:space="preserve"> </w:t>
            </w:r>
            <w:r w:rsidRPr="006E668A">
              <w:rPr>
                <w:rFonts w:asciiTheme="minorHAnsi" w:hAnsiTheme="minorHAnsi" w:cstheme="minorHAnsi"/>
                <w:lang w:val="pl-PL"/>
              </w:rPr>
              <w:t>e-mail</w:t>
            </w:r>
          </w:p>
        </w:tc>
      </w:tr>
      <w:tr w:rsidR="00494F88" w:rsidRPr="006E668A" w:rsidTr="003510EF">
        <w:trPr>
          <w:trHeight w:hRule="exact" w:val="284"/>
        </w:trPr>
        <w:tc>
          <w:tcPr>
            <w:tcW w:w="426"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p>
        </w:tc>
        <w:tc>
          <w:tcPr>
            <w:tcW w:w="8788"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6" w:lineRule="exact"/>
              <w:ind w:left="67"/>
              <w:rPr>
                <w:rFonts w:asciiTheme="minorHAnsi" w:hAnsiTheme="minorHAnsi" w:cstheme="minorHAnsi"/>
                <w:b/>
                <w:bCs/>
                <w:lang w:val="pl-PL"/>
              </w:rPr>
            </w:pPr>
            <w:r w:rsidRPr="006E668A">
              <w:rPr>
                <w:rFonts w:asciiTheme="minorHAnsi" w:hAnsiTheme="minorHAnsi" w:cstheme="minorHAnsi"/>
                <w:b/>
                <w:bCs/>
                <w:lang w:val="pl-PL"/>
              </w:rPr>
              <w:t>Beneficjenci/Partnerzy</w:t>
            </w:r>
          </w:p>
        </w:tc>
      </w:tr>
      <w:tr w:rsidR="00494F88" w:rsidRPr="006E668A" w:rsidTr="003510EF">
        <w:trPr>
          <w:trHeight w:hRule="exact" w:val="268"/>
        </w:trPr>
        <w:tc>
          <w:tcPr>
            <w:tcW w:w="426"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1</w:t>
            </w:r>
          </w:p>
        </w:tc>
        <w:tc>
          <w:tcPr>
            <w:tcW w:w="8788"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6" w:lineRule="exact"/>
              <w:ind w:left="67"/>
              <w:rPr>
                <w:rFonts w:asciiTheme="minorHAnsi" w:hAnsiTheme="minorHAnsi" w:cstheme="minorHAnsi"/>
                <w:lang w:val="pl-PL"/>
              </w:rPr>
            </w:pPr>
            <w:r w:rsidRPr="006E668A">
              <w:rPr>
                <w:rFonts w:asciiTheme="minorHAnsi" w:hAnsiTheme="minorHAnsi" w:cstheme="minorHAnsi"/>
                <w:lang w:val="pl-PL"/>
              </w:rPr>
              <w:t>Nazwa Beneficjenta/Partnera</w:t>
            </w:r>
          </w:p>
        </w:tc>
      </w:tr>
      <w:tr w:rsidR="00494F88" w:rsidRPr="006E668A" w:rsidTr="003510EF">
        <w:trPr>
          <w:trHeight w:hRule="exact" w:val="286"/>
        </w:trPr>
        <w:tc>
          <w:tcPr>
            <w:tcW w:w="426"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2</w:t>
            </w:r>
          </w:p>
        </w:tc>
        <w:tc>
          <w:tcPr>
            <w:tcW w:w="8788"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6" w:lineRule="exact"/>
              <w:ind w:left="67"/>
              <w:rPr>
                <w:rFonts w:asciiTheme="minorHAnsi" w:hAnsiTheme="minorHAnsi" w:cstheme="minorHAnsi"/>
                <w:lang w:val="pl-PL"/>
              </w:rPr>
            </w:pPr>
            <w:r w:rsidRPr="006E668A">
              <w:rPr>
                <w:rFonts w:asciiTheme="minorHAnsi" w:hAnsiTheme="minorHAnsi" w:cstheme="minorHAnsi"/>
                <w:lang w:val="pl-PL"/>
              </w:rPr>
              <w:t>Forma prawna Beneficjenta/Partnera</w:t>
            </w:r>
          </w:p>
        </w:tc>
      </w:tr>
      <w:tr w:rsidR="00494F88" w:rsidRPr="006E668A" w:rsidTr="003510EF">
        <w:trPr>
          <w:trHeight w:hRule="exact" w:val="290"/>
        </w:trPr>
        <w:tc>
          <w:tcPr>
            <w:tcW w:w="426"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3</w:t>
            </w:r>
          </w:p>
        </w:tc>
        <w:tc>
          <w:tcPr>
            <w:tcW w:w="8788"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6" w:lineRule="exact"/>
              <w:ind w:left="67"/>
              <w:rPr>
                <w:rFonts w:asciiTheme="minorHAnsi" w:hAnsiTheme="minorHAnsi" w:cstheme="minorHAnsi"/>
                <w:lang w:val="pl-PL"/>
              </w:rPr>
            </w:pPr>
            <w:r w:rsidRPr="006E668A">
              <w:rPr>
                <w:rFonts w:asciiTheme="minorHAnsi" w:hAnsiTheme="minorHAnsi" w:cstheme="minorHAnsi"/>
                <w:lang w:val="pl-PL"/>
              </w:rPr>
              <w:t>Forma własności</w:t>
            </w:r>
          </w:p>
        </w:tc>
      </w:tr>
      <w:tr w:rsidR="00494F88" w:rsidRPr="006E668A" w:rsidTr="003510EF">
        <w:trPr>
          <w:trHeight w:hRule="exact" w:val="272"/>
        </w:trPr>
        <w:tc>
          <w:tcPr>
            <w:tcW w:w="426"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4</w:t>
            </w:r>
          </w:p>
        </w:tc>
        <w:tc>
          <w:tcPr>
            <w:tcW w:w="8788"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6" w:lineRule="exact"/>
              <w:ind w:left="67"/>
              <w:rPr>
                <w:rFonts w:asciiTheme="minorHAnsi" w:hAnsiTheme="minorHAnsi" w:cstheme="minorHAnsi"/>
                <w:lang w:val="pl-PL"/>
              </w:rPr>
            </w:pPr>
            <w:r w:rsidRPr="006E668A">
              <w:rPr>
                <w:rFonts w:asciiTheme="minorHAnsi" w:hAnsiTheme="minorHAnsi" w:cstheme="minorHAnsi"/>
                <w:lang w:val="pl-PL"/>
              </w:rPr>
              <w:t>NIP</w:t>
            </w:r>
          </w:p>
        </w:tc>
      </w:tr>
      <w:tr w:rsidR="00494F88" w:rsidRPr="006E668A" w:rsidTr="003510EF">
        <w:trPr>
          <w:trHeight w:hRule="exact" w:val="290"/>
        </w:trPr>
        <w:tc>
          <w:tcPr>
            <w:tcW w:w="426"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5</w:t>
            </w:r>
          </w:p>
        </w:tc>
        <w:tc>
          <w:tcPr>
            <w:tcW w:w="8788"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6" w:lineRule="exact"/>
              <w:ind w:left="67"/>
              <w:rPr>
                <w:rFonts w:asciiTheme="minorHAnsi" w:hAnsiTheme="minorHAnsi" w:cstheme="minorHAnsi"/>
                <w:lang w:val="pl-PL"/>
              </w:rPr>
            </w:pPr>
            <w:r w:rsidRPr="006E668A">
              <w:rPr>
                <w:rFonts w:asciiTheme="minorHAnsi" w:hAnsiTheme="minorHAnsi" w:cstheme="minorHAnsi"/>
                <w:lang w:val="pl-PL"/>
              </w:rPr>
              <w:t>REGON</w:t>
            </w:r>
          </w:p>
        </w:tc>
      </w:tr>
      <w:tr w:rsidR="00494F88" w:rsidRPr="006E668A" w:rsidTr="003510EF">
        <w:trPr>
          <w:trHeight w:hRule="exact" w:val="2273"/>
        </w:trPr>
        <w:tc>
          <w:tcPr>
            <w:tcW w:w="426"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6</w:t>
            </w:r>
          </w:p>
        </w:tc>
        <w:tc>
          <w:tcPr>
            <w:tcW w:w="8788"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6" w:lineRule="exact"/>
              <w:ind w:left="67"/>
              <w:rPr>
                <w:rFonts w:asciiTheme="minorHAnsi" w:hAnsiTheme="minorHAnsi" w:cstheme="minorHAnsi"/>
                <w:lang w:val="pl-PL"/>
              </w:rPr>
            </w:pPr>
            <w:r w:rsidRPr="006E668A">
              <w:rPr>
                <w:rFonts w:asciiTheme="minorHAnsi" w:hAnsiTheme="minorHAnsi" w:cstheme="minorHAnsi"/>
                <w:lang w:val="pl-PL"/>
              </w:rPr>
              <w:t>Adres:</w:t>
            </w:r>
          </w:p>
          <w:p w:rsidR="00494F88" w:rsidRPr="006E668A" w:rsidRDefault="00494F88" w:rsidP="003510EF">
            <w:pPr>
              <w:pStyle w:val="TableParagraph"/>
              <w:spacing w:line="246" w:lineRule="exact"/>
              <w:ind w:left="686"/>
              <w:rPr>
                <w:rFonts w:asciiTheme="minorHAnsi" w:hAnsiTheme="minorHAnsi" w:cstheme="minorHAnsi"/>
                <w:lang w:val="pl-PL"/>
              </w:rPr>
            </w:pPr>
            <w:r w:rsidRPr="006E668A">
              <w:rPr>
                <w:rFonts w:asciiTheme="minorHAnsi" w:hAnsiTheme="minorHAnsi" w:cstheme="minorHAnsi"/>
                <w:lang w:val="pl-PL"/>
              </w:rPr>
              <w:t>Ulica</w:t>
            </w:r>
          </w:p>
          <w:p w:rsidR="00494F88" w:rsidRPr="006E668A" w:rsidRDefault="00494F88" w:rsidP="003510EF">
            <w:pPr>
              <w:pStyle w:val="TableParagraph"/>
              <w:spacing w:line="246" w:lineRule="exact"/>
              <w:ind w:left="686"/>
              <w:rPr>
                <w:rFonts w:asciiTheme="minorHAnsi" w:hAnsiTheme="minorHAnsi" w:cstheme="minorHAnsi"/>
                <w:lang w:val="pl-PL"/>
              </w:rPr>
            </w:pPr>
            <w:r w:rsidRPr="006E668A">
              <w:rPr>
                <w:rFonts w:asciiTheme="minorHAnsi" w:hAnsiTheme="minorHAnsi" w:cstheme="minorHAnsi"/>
                <w:lang w:val="pl-PL"/>
              </w:rPr>
              <w:t xml:space="preserve">Nr budynku </w:t>
            </w:r>
          </w:p>
          <w:p w:rsidR="00494F88" w:rsidRPr="006E668A" w:rsidRDefault="00494F88" w:rsidP="003510EF">
            <w:pPr>
              <w:pStyle w:val="TableParagraph"/>
              <w:spacing w:line="246" w:lineRule="exact"/>
              <w:ind w:left="686"/>
              <w:rPr>
                <w:rFonts w:asciiTheme="minorHAnsi" w:hAnsiTheme="minorHAnsi" w:cstheme="minorHAnsi"/>
                <w:lang w:val="pl-PL"/>
              </w:rPr>
            </w:pPr>
            <w:r w:rsidRPr="006E668A">
              <w:rPr>
                <w:rFonts w:asciiTheme="minorHAnsi" w:hAnsiTheme="minorHAnsi" w:cstheme="minorHAnsi"/>
                <w:lang w:val="pl-PL"/>
              </w:rPr>
              <w:t>Nr lokalu</w:t>
            </w:r>
          </w:p>
          <w:p w:rsidR="00494F88" w:rsidRPr="006E668A" w:rsidRDefault="00494F88" w:rsidP="003510EF">
            <w:pPr>
              <w:pStyle w:val="TableParagraph"/>
              <w:spacing w:line="246" w:lineRule="exact"/>
              <w:ind w:left="686"/>
              <w:rPr>
                <w:rFonts w:asciiTheme="minorHAnsi" w:hAnsiTheme="minorHAnsi" w:cstheme="minorHAnsi"/>
                <w:lang w:val="pl-PL"/>
              </w:rPr>
            </w:pPr>
            <w:r w:rsidRPr="006E668A">
              <w:rPr>
                <w:rFonts w:asciiTheme="minorHAnsi" w:hAnsiTheme="minorHAnsi" w:cstheme="minorHAnsi"/>
                <w:lang w:val="pl-PL"/>
              </w:rPr>
              <w:t xml:space="preserve">Kod pocztowy </w:t>
            </w:r>
          </w:p>
          <w:p w:rsidR="00494F88" w:rsidRPr="006E668A" w:rsidRDefault="00494F88" w:rsidP="003510EF">
            <w:pPr>
              <w:pStyle w:val="TableParagraph"/>
              <w:spacing w:line="246" w:lineRule="exact"/>
              <w:ind w:left="686"/>
              <w:rPr>
                <w:rFonts w:asciiTheme="minorHAnsi" w:hAnsiTheme="minorHAnsi" w:cstheme="minorHAnsi"/>
                <w:lang w:val="pl-PL"/>
              </w:rPr>
            </w:pPr>
            <w:r w:rsidRPr="006E668A">
              <w:rPr>
                <w:rFonts w:asciiTheme="minorHAnsi" w:hAnsiTheme="minorHAnsi" w:cstheme="minorHAnsi"/>
                <w:lang w:val="pl-PL"/>
              </w:rPr>
              <w:t xml:space="preserve">Miejscowość </w:t>
            </w:r>
          </w:p>
          <w:p w:rsidR="00494F88" w:rsidRPr="006E668A" w:rsidRDefault="00494F88" w:rsidP="003510EF">
            <w:pPr>
              <w:pStyle w:val="TableParagraph"/>
              <w:spacing w:line="246" w:lineRule="exact"/>
              <w:ind w:left="686"/>
              <w:rPr>
                <w:rFonts w:asciiTheme="minorHAnsi" w:hAnsiTheme="minorHAnsi" w:cstheme="minorHAnsi"/>
                <w:lang w:val="pl-PL"/>
              </w:rPr>
            </w:pPr>
            <w:r w:rsidRPr="006E668A">
              <w:rPr>
                <w:rFonts w:asciiTheme="minorHAnsi" w:hAnsiTheme="minorHAnsi" w:cstheme="minorHAnsi"/>
                <w:lang w:val="pl-PL"/>
              </w:rPr>
              <w:t>Telefon</w:t>
            </w:r>
          </w:p>
          <w:p w:rsidR="00494F88" w:rsidRPr="006E668A" w:rsidRDefault="00494F88" w:rsidP="003510EF">
            <w:pPr>
              <w:pStyle w:val="TableParagraph"/>
              <w:spacing w:line="246" w:lineRule="exact"/>
              <w:ind w:left="686"/>
              <w:rPr>
                <w:rFonts w:asciiTheme="minorHAnsi" w:hAnsiTheme="minorHAnsi" w:cstheme="minorHAnsi"/>
                <w:lang w:val="pl-PL"/>
              </w:rPr>
            </w:pPr>
            <w:r w:rsidRPr="006E668A">
              <w:rPr>
                <w:rFonts w:asciiTheme="minorHAnsi" w:hAnsiTheme="minorHAnsi" w:cstheme="minorHAnsi"/>
                <w:lang w:val="pl-PL"/>
              </w:rPr>
              <w:t>Fax</w:t>
            </w:r>
          </w:p>
          <w:p w:rsidR="00494F88" w:rsidRPr="006E668A" w:rsidRDefault="00494F88" w:rsidP="003510EF">
            <w:pPr>
              <w:pStyle w:val="TableParagraph"/>
              <w:spacing w:line="246" w:lineRule="exact"/>
              <w:ind w:left="686"/>
              <w:rPr>
                <w:rFonts w:asciiTheme="minorHAnsi" w:hAnsiTheme="minorHAnsi" w:cstheme="minorHAnsi"/>
                <w:lang w:val="pl-PL"/>
              </w:rPr>
            </w:pPr>
            <w:r w:rsidRPr="006E668A">
              <w:rPr>
                <w:rFonts w:asciiTheme="minorHAnsi" w:hAnsiTheme="minorHAnsi" w:cstheme="minorHAnsi"/>
                <w:lang w:val="pl-PL"/>
              </w:rPr>
              <w:t>Adres e-mail</w:t>
            </w:r>
          </w:p>
        </w:tc>
      </w:tr>
      <w:tr w:rsidR="00494F88" w:rsidRPr="006E668A" w:rsidTr="003510EF">
        <w:trPr>
          <w:trHeight w:hRule="exact" w:val="290"/>
        </w:trPr>
        <w:tc>
          <w:tcPr>
            <w:tcW w:w="426"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7</w:t>
            </w:r>
          </w:p>
        </w:tc>
        <w:tc>
          <w:tcPr>
            <w:tcW w:w="8788"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6" w:lineRule="exact"/>
              <w:ind w:left="67"/>
              <w:rPr>
                <w:rFonts w:asciiTheme="minorHAnsi" w:hAnsiTheme="minorHAnsi" w:cstheme="minorHAnsi"/>
                <w:lang w:val="pl-PL"/>
              </w:rPr>
            </w:pPr>
            <w:r w:rsidRPr="006E668A">
              <w:rPr>
                <w:rFonts w:asciiTheme="minorHAnsi" w:hAnsiTheme="minorHAnsi" w:cstheme="minorHAnsi"/>
                <w:lang w:val="pl-PL"/>
              </w:rPr>
              <w:t>Kraj</w:t>
            </w:r>
          </w:p>
        </w:tc>
      </w:tr>
      <w:tr w:rsidR="00494F88" w:rsidRPr="006E668A" w:rsidTr="003510EF">
        <w:trPr>
          <w:trHeight w:hRule="exact" w:val="268"/>
        </w:trPr>
        <w:tc>
          <w:tcPr>
            <w:tcW w:w="426"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6</w:t>
            </w:r>
          </w:p>
        </w:tc>
        <w:tc>
          <w:tcPr>
            <w:tcW w:w="8788"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6" w:lineRule="exact"/>
              <w:ind w:left="67"/>
              <w:rPr>
                <w:rFonts w:asciiTheme="minorHAnsi" w:hAnsiTheme="minorHAnsi" w:cstheme="minorHAnsi"/>
                <w:lang w:val="pl-PL"/>
              </w:rPr>
            </w:pPr>
            <w:r w:rsidRPr="006E668A">
              <w:rPr>
                <w:rFonts w:asciiTheme="minorHAnsi" w:hAnsiTheme="minorHAnsi" w:cstheme="minorHAnsi"/>
                <w:lang w:val="pl-PL"/>
              </w:rPr>
              <w:t>Numer rachunku Beneficjenta/odbiorcy</w:t>
            </w:r>
          </w:p>
        </w:tc>
      </w:tr>
    </w:tbl>
    <w:p w:rsidR="00494F88" w:rsidRPr="006E668A" w:rsidRDefault="00494F88" w:rsidP="00494F88">
      <w:pPr>
        <w:pStyle w:val="Tekstpodstawowy"/>
        <w:ind w:left="215"/>
        <w:rPr>
          <w:rFonts w:asciiTheme="minorHAnsi" w:hAnsiTheme="minorHAnsi" w:cstheme="minorHAnsi"/>
          <w:b/>
          <w:bCs/>
          <w:sz w:val="22"/>
          <w:szCs w:val="22"/>
        </w:rPr>
      </w:pPr>
    </w:p>
    <w:p w:rsidR="00494F88" w:rsidRPr="006E668A" w:rsidRDefault="00494F88" w:rsidP="00494F88">
      <w:pPr>
        <w:pStyle w:val="Tekstpodstawowy"/>
        <w:ind w:left="215"/>
        <w:rPr>
          <w:rFonts w:asciiTheme="minorHAnsi" w:hAnsiTheme="minorHAnsi" w:cstheme="minorHAnsi"/>
          <w:b/>
          <w:bCs/>
          <w:sz w:val="22"/>
          <w:szCs w:val="22"/>
        </w:rPr>
      </w:pPr>
    </w:p>
    <w:p w:rsidR="00494F88" w:rsidRPr="006E668A" w:rsidRDefault="00494F88" w:rsidP="00494F88">
      <w:pPr>
        <w:pStyle w:val="Tekstpodstawowy"/>
        <w:ind w:left="215"/>
        <w:rPr>
          <w:rFonts w:asciiTheme="minorHAnsi" w:hAnsiTheme="minorHAnsi" w:cstheme="minorHAnsi"/>
          <w:b/>
          <w:bCs/>
          <w:sz w:val="22"/>
          <w:szCs w:val="22"/>
        </w:rPr>
      </w:pPr>
      <w:r w:rsidRPr="006E668A">
        <w:rPr>
          <w:rFonts w:asciiTheme="minorHAnsi" w:hAnsiTheme="minorHAnsi" w:cstheme="minorHAnsi"/>
          <w:b/>
          <w:bCs/>
          <w:sz w:val="22"/>
          <w:szCs w:val="22"/>
        </w:rPr>
        <w:t>Dane uczestników</w:t>
      </w:r>
      <w:r w:rsidRPr="006E668A">
        <w:rPr>
          <w:rFonts w:asciiTheme="minorHAnsi" w:hAnsiTheme="minorHAnsi" w:cstheme="minorHAnsi"/>
          <w:b/>
          <w:bCs/>
          <w:spacing w:val="-11"/>
          <w:sz w:val="22"/>
          <w:szCs w:val="22"/>
        </w:rPr>
        <w:t xml:space="preserve"> </w:t>
      </w:r>
      <w:r w:rsidRPr="006E668A">
        <w:rPr>
          <w:rFonts w:asciiTheme="minorHAnsi" w:hAnsiTheme="minorHAnsi" w:cstheme="minorHAnsi"/>
          <w:b/>
          <w:bCs/>
          <w:sz w:val="22"/>
          <w:szCs w:val="22"/>
        </w:rPr>
        <w:t>indywidualnych</w:t>
      </w:r>
    </w:p>
    <w:p w:rsidR="00494F88" w:rsidRPr="006E668A" w:rsidRDefault="00494F88" w:rsidP="00494F88">
      <w:pPr>
        <w:pStyle w:val="Tekstpodstawowy"/>
        <w:ind w:left="215"/>
        <w:rPr>
          <w:rFonts w:asciiTheme="minorHAnsi" w:hAnsiTheme="minorHAnsi" w:cstheme="minorHAnsi"/>
          <w:b/>
          <w:bCs/>
          <w:sz w:val="22"/>
          <w:szCs w:val="22"/>
        </w:rPr>
      </w:pPr>
    </w:p>
    <w:tbl>
      <w:tblPr>
        <w:tblW w:w="9217" w:type="dxa"/>
        <w:tblInd w:w="2" w:type="dxa"/>
        <w:tblLayout w:type="fixed"/>
        <w:tblCellMar>
          <w:left w:w="0" w:type="dxa"/>
          <w:right w:w="0" w:type="dxa"/>
        </w:tblCellMar>
        <w:tblLook w:val="01E0" w:firstRow="1" w:lastRow="1" w:firstColumn="1" w:lastColumn="1" w:noHBand="0" w:noVBand="0"/>
      </w:tblPr>
      <w:tblGrid>
        <w:gridCol w:w="702"/>
        <w:gridCol w:w="8515"/>
      </w:tblGrid>
      <w:tr w:rsidR="00494F88" w:rsidRPr="006E668A" w:rsidTr="003510EF">
        <w:trPr>
          <w:trHeight w:hRule="exact" w:val="262"/>
        </w:trPr>
        <w:tc>
          <w:tcPr>
            <w:tcW w:w="702"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52" w:lineRule="exact"/>
              <w:ind w:left="64"/>
              <w:rPr>
                <w:rFonts w:asciiTheme="minorHAnsi" w:hAnsiTheme="minorHAnsi" w:cstheme="minorHAnsi"/>
                <w:lang w:val="pl-PL"/>
              </w:rPr>
            </w:pPr>
            <w:r w:rsidRPr="006E668A">
              <w:rPr>
                <w:rFonts w:asciiTheme="minorHAnsi" w:hAnsiTheme="minorHAnsi" w:cstheme="minorHAnsi"/>
                <w:b/>
                <w:bCs/>
                <w:lang w:val="pl-PL"/>
              </w:rPr>
              <w:t>Lp.</w:t>
            </w:r>
          </w:p>
        </w:tc>
        <w:tc>
          <w:tcPr>
            <w:tcW w:w="8515"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52" w:lineRule="exact"/>
              <w:ind w:left="67"/>
              <w:rPr>
                <w:rFonts w:asciiTheme="minorHAnsi" w:hAnsiTheme="minorHAnsi" w:cstheme="minorHAnsi"/>
                <w:lang w:val="pl-PL"/>
              </w:rPr>
            </w:pPr>
            <w:r w:rsidRPr="006E668A">
              <w:rPr>
                <w:rFonts w:asciiTheme="minorHAnsi" w:hAnsiTheme="minorHAnsi" w:cstheme="minorHAnsi"/>
                <w:b/>
                <w:bCs/>
                <w:lang w:val="pl-PL"/>
              </w:rPr>
              <w:t>Nazwa</w:t>
            </w:r>
          </w:p>
        </w:tc>
      </w:tr>
      <w:tr w:rsidR="00494F88" w:rsidRPr="006E668A" w:rsidTr="003510EF">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1</w:t>
            </w:r>
          </w:p>
        </w:tc>
        <w:tc>
          <w:tcPr>
            <w:tcW w:w="8515"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Kraj</w:t>
            </w:r>
          </w:p>
        </w:tc>
      </w:tr>
      <w:tr w:rsidR="00494F88" w:rsidRPr="006E668A" w:rsidTr="003510EF">
        <w:trPr>
          <w:trHeight w:hRule="exact" w:val="262"/>
        </w:trPr>
        <w:tc>
          <w:tcPr>
            <w:tcW w:w="702"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2</w:t>
            </w:r>
          </w:p>
        </w:tc>
        <w:tc>
          <w:tcPr>
            <w:tcW w:w="8515"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Rodzaj</w:t>
            </w:r>
            <w:r w:rsidRPr="006E668A">
              <w:rPr>
                <w:rFonts w:asciiTheme="minorHAnsi" w:hAnsiTheme="minorHAnsi" w:cstheme="minorHAnsi"/>
                <w:spacing w:val="-8"/>
                <w:lang w:val="pl-PL"/>
              </w:rPr>
              <w:t xml:space="preserve"> </w:t>
            </w:r>
            <w:r w:rsidRPr="006E668A">
              <w:rPr>
                <w:rFonts w:asciiTheme="minorHAnsi" w:hAnsiTheme="minorHAnsi" w:cstheme="minorHAnsi"/>
                <w:lang w:val="pl-PL"/>
              </w:rPr>
              <w:t>uczestnika</w:t>
            </w:r>
          </w:p>
        </w:tc>
      </w:tr>
      <w:tr w:rsidR="00494F88" w:rsidRPr="006E668A" w:rsidTr="003510EF">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9" w:lineRule="exact"/>
              <w:ind w:left="64"/>
              <w:rPr>
                <w:rFonts w:asciiTheme="minorHAnsi" w:hAnsiTheme="minorHAnsi" w:cstheme="minorHAnsi"/>
                <w:lang w:val="pl-PL"/>
              </w:rPr>
            </w:pPr>
            <w:r w:rsidRPr="006E668A">
              <w:rPr>
                <w:rFonts w:asciiTheme="minorHAnsi" w:hAnsiTheme="minorHAnsi" w:cstheme="minorHAnsi"/>
                <w:lang w:val="pl-PL"/>
              </w:rPr>
              <w:t>3</w:t>
            </w:r>
          </w:p>
        </w:tc>
        <w:tc>
          <w:tcPr>
            <w:tcW w:w="8515"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9" w:lineRule="exact"/>
              <w:ind w:left="67"/>
              <w:rPr>
                <w:rFonts w:asciiTheme="minorHAnsi" w:hAnsiTheme="minorHAnsi" w:cstheme="minorHAnsi"/>
                <w:lang w:val="pl-PL"/>
              </w:rPr>
            </w:pPr>
            <w:r w:rsidRPr="006E668A">
              <w:rPr>
                <w:rFonts w:asciiTheme="minorHAnsi" w:hAnsiTheme="minorHAnsi" w:cstheme="minorHAnsi"/>
                <w:lang w:val="pl-PL"/>
              </w:rPr>
              <w:t>Nazwa</w:t>
            </w:r>
            <w:r w:rsidRPr="006E668A">
              <w:rPr>
                <w:rFonts w:asciiTheme="minorHAnsi" w:hAnsiTheme="minorHAnsi" w:cstheme="minorHAnsi"/>
                <w:spacing w:val="-5"/>
                <w:lang w:val="pl-PL"/>
              </w:rPr>
              <w:t xml:space="preserve"> </w:t>
            </w:r>
            <w:r w:rsidRPr="006E668A">
              <w:rPr>
                <w:rFonts w:asciiTheme="minorHAnsi" w:hAnsiTheme="minorHAnsi" w:cstheme="minorHAnsi"/>
                <w:lang w:val="pl-PL"/>
              </w:rPr>
              <w:t>instytucji</w:t>
            </w:r>
          </w:p>
        </w:tc>
      </w:tr>
      <w:tr w:rsidR="00494F88" w:rsidRPr="006E668A" w:rsidTr="003510EF">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4</w:t>
            </w:r>
          </w:p>
        </w:tc>
        <w:tc>
          <w:tcPr>
            <w:tcW w:w="8515"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Imię</w:t>
            </w:r>
          </w:p>
        </w:tc>
      </w:tr>
      <w:tr w:rsidR="00494F88" w:rsidRPr="006E668A" w:rsidTr="003510EF">
        <w:trPr>
          <w:trHeight w:hRule="exact" w:val="262"/>
        </w:trPr>
        <w:tc>
          <w:tcPr>
            <w:tcW w:w="702"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5</w:t>
            </w:r>
          </w:p>
        </w:tc>
        <w:tc>
          <w:tcPr>
            <w:tcW w:w="8515"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Nazwisko</w:t>
            </w:r>
          </w:p>
        </w:tc>
      </w:tr>
      <w:tr w:rsidR="00494F88" w:rsidRPr="006E668A" w:rsidTr="003510EF">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6</w:t>
            </w:r>
          </w:p>
        </w:tc>
        <w:tc>
          <w:tcPr>
            <w:tcW w:w="8515"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PESEL</w:t>
            </w:r>
          </w:p>
        </w:tc>
      </w:tr>
      <w:tr w:rsidR="00494F88" w:rsidRPr="006E668A" w:rsidTr="003510EF">
        <w:trPr>
          <w:trHeight w:hRule="exact" w:val="262"/>
        </w:trPr>
        <w:tc>
          <w:tcPr>
            <w:tcW w:w="702"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7</w:t>
            </w:r>
          </w:p>
        </w:tc>
        <w:tc>
          <w:tcPr>
            <w:tcW w:w="8515"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Płeć</w:t>
            </w:r>
          </w:p>
        </w:tc>
      </w:tr>
      <w:tr w:rsidR="00494F88" w:rsidRPr="006E668A" w:rsidTr="003510EF">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8</w:t>
            </w:r>
          </w:p>
        </w:tc>
        <w:tc>
          <w:tcPr>
            <w:tcW w:w="8515"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Wiek w chwili przystępowania do</w:t>
            </w:r>
            <w:r w:rsidRPr="006E668A">
              <w:rPr>
                <w:rFonts w:asciiTheme="minorHAnsi" w:hAnsiTheme="minorHAnsi" w:cstheme="minorHAnsi"/>
                <w:spacing w:val="-15"/>
                <w:lang w:val="pl-PL"/>
              </w:rPr>
              <w:t xml:space="preserve"> </w:t>
            </w:r>
            <w:r w:rsidRPr="006E668A">
              <w:rPr>
                <w:rFonts w:asciiTheme="minorHAnsi" w:hAnsiTheme="minorHAnsi" w:cstheme="minorHAnsi"/>
                <w:lang w:val="pl-PL"/>
              </w:rPr>
              <w:t>Projektu</w:t>
            </w:r>
          </w:p>
        </w:tc>
      </w:tr>
      <w:tr w:rsidR="00494F88" w:rsidRPr="006E668A" w:rsidTr="003510EF">
        <w:trPr>
          <w:trHeight w:hRule="exact" w:val="262"/>
        </w:trPr>
        <w:tc>
          <w:tcPr>
            <w:tcW w:w="702"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6</w:t>
            </w:r>
          </w:p>
        </w:tc>
        <w:tc>
          <w:tcPr>
            <w:tcW w:w="8515"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Wykształcenie</w:t>
            </w:r>
          </w:p>
        </w:tc>
      </w:tr>
      <w:tr w:rsidR="00494F88" w:rsidRPr="006E668A" w:rsidTr="003510EF">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9" w:lineRule="exact"/>
              <w:ind w:left="64"/>
              <w:rPr>
                <w:rFonts w:asciiTheme="minorHAnsi" w:hAnsiTheme="minorHAnsi" w:cstheme="minorHAnsi"/>
                <w:lang w:val="pl-PL"/>
              </w:rPr>
            </w:pPr>
            <w:r w:rsidRPr="006E668A">
              <w:rPr>
                <w:rFonts w:asciiTheme="minorHAnsi" w:hAnsiTheme="minorHAnsi" w:cstheme="minorHAnsi"/>
                <w:lang w:val="pl-PL"/>
              </w:rPr>
              <w:t>9</w:t>
            </w:r>
          </w:p>
        </w:tc>
        <w:tc>
          <w:tcPr>
            <w:tcW w:w="8515"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9" w:lineRule="exact"/>
              <w:ind w:left="67"/>
              <w:rPr>
                <w:rFonts w:asciiTheme="minorHAnsi" w:hAnsiTheme="minorHAnsi" w:cstheme="minorHAnsi"/>
                <w:lang w:val="pl-PL"/>
              </w:rPr>
            </w:pPr>
            <w:r w:rsidRPr="006E668A">
              <w:rPr>
                <w:rFonts w:asciiTheme="minorHAnsi" w:hAnsiTheme="minorHAnsi" w:cstheme="minorHAnsi"/>
                <w:lang w:val="pl-PL"/>
              </w:rPr>
              <w:t>Województwo</w:t>
            </w:r>
          </w:p>
        </w:tc>
      </w:tr>
      <w:tr w:rsidR="00494F88" w:rsidRPr="006E668A" w:rsidTr="003510EF">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10</w:t>
            </w:r>
          </w:p>
        </w:tc>
        <w:tc>
          <w:tcPr>
            <w:tcW w:w="8515"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Powiat</w:t>
            </w:r>
          </w:p>
        </w:tc>
      </w:tr>
      <w:tr w:rsidR="00494F88" w:rsidRPr="006E668A" w:rsidTr="003510EF">
        <w:trPr>
          <w:trHeight w:hRule="exact" w:val="262"/>
        </w:trPr>
        <w:tc>
          <w:tcPr>
            <w:tcW w:w="702"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11</w:t>
            </w:r>
          </w:p>
        </w:tc>
        <w:tc>
          <w:tcPr>
            <w:tcW w:w="8515"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Gmina</w:t>
            </w:r>
          </w:p>
        </w:tc>
      </w:tr>
      <w:tr w:rsidR="00494F88" w:rsidRPr="006E668A" w:rsidTr="003510EF">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12</w:t>
            </w:r>
          </w:p>
        </w:tc>
        <w:tc>
          <w:tcPr>
            <w:tcW w:w="8515"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Miejscowość</w:t>
            </w:r>
          </w:p>
        </w:tc>
      </w:tr>
      <w:tr w:rsidR="00494F88" w:rsidRPr="006E668A" w:rsidTr="003510EF">
        <w:trPr>
          <w:trHeight w:hRule="exact" w:val="262"/>
        </w:trPr>
        <w:tc>
          <w:tcPr>
            <w:tcW w:w="702"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14</w:t>
            </w:r>
          </w:p>
        </w:tc>
        <w:tc>
          <w:tcPr>
            <w:tcW w:w="8515"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Ulica</w:t>
            </w:r>
          </w:p>
        </w:tc>
      </w:tr>
      <w:tr w:rsidR="00494F88" w:rsidRPr="006E668A" w:rsidTr="003510EF">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15</w:t>
            </w:r>
          </w:p>
        </w:tc>
        <w:tc>
          <w:tcPr>
            <w:tcW w:w="8515"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Nr</w:t>
            </w:r>
            <w:r w:rsidRPr="006E668A">
              <w:rPr>
                <w:rFonts w:asciiTheme="minorHAnsi" w:hAnsiTheme="minorHAnsi" w:cstheme="minorHAnsi"/>
                <w:spacing w:val="-7"/>
                <w:lang w:val="pl-PL"/>
              </w:rPr>
              <w:t xml:space="preserve"> </w:t>
            </w:r>
            <w:r w:rsidRPr="006E668A">
              <w:rPr>
                <w:rFonts w:asciiTheme="minorHAnsi" w:hAnsiTheme="minorHAnsi" w:cstheme="minorHAnsi"/>
                <w:lang w:val="pl-PL"/>
              </w:rPr>
              <w:t>budynku</w:t>
            </w:r>
          </w:p>
        </w:tc>
      </w:tr>
      <w:tr w:rsidR="00494F88" w:rsidRPr="006E668A" w:rsidTr="003510EF">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16</w:t>
            </w:r>
          </w:p>
        </w:tc>
        <w:tc>
          <w:tcPr>
            <w:tcW w:w="8515"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Nr lokalu</w:t>
            </w:r>
          </w:p>
        </w:tc>
      </w:tr>
      <w:tr w:rsidR="00494F88" w:rsidRPr="006E668A" w:rsidTr="003510EF">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17</w:t>
            </w:r>
          </w:p>
        </w:tc>
        <w:tc>
          <w:tcPr>
            <w:tcW w:w="8515"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Kod pocztowy</w:t>
            </w:r>
          </w:p>
        </w:tc>
      </w:tr>
      <w:tr w:rsidR="00494F88" w:rsidRPr="006E668A" w:rsidTr="003510EF">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18</w:t>
            </w:r>
          </w:p>
        </w:tc>
        <w:tc>
          <w:tcPr>
            <w:tcW w:w="8515"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Obszar wg stopnia urbanizacji (DEGURBA)</w:t>
            </w:r>
          </w:p>
        </w:tc>
      </w:tr>
      <w:tr w:rsidR="00494F88" w:rsidRPr="006E668A" w:rsidTr="003510EF">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19</w:t>
            </w:r>
          </w:p>
        </w:tc>
        <w:tc>
          <w:tcPr>
            <w:tcW w:w="8515"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Telefon kontaktowy</w:t>
            </w:r>
          </w:p>
        </w:tc>
      </w:tr>
      <w:tr w:rsidR="00494F88" w:rsidRPr="006E668A" w:rsidTr="003510EF">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20</w:t>
            </w:r>
          </w:p>
        </w:tc>
        <w:tc>
          <w:tcPr>
            <w:tcW w:w="8515"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Adres e-mail</w:t>
            </w:r>
          </w:p>
        </w:tc>
      </w:tr>
      <w:tr w:rsidR="00494F88" w:rsidRPr="006E668A" w:rsidTr="003510EF">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21</w:t>
            </w:r>
          </w:p>
        </w:tc>
        <w:tc>
          <w:tcPr>
            <w:tcW w:w="8515"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Data rozpoczęcia udziału w Projekcie</w:t>
            </w:r>
          </w:p>
        </w:tc>
      </w:tr>
      <w:tr w:rsidR="00494F88" w:rsidRPr="006E668A" w:rsidTr="003510EF">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lastRenderedPageBreak/>
              <w:t>22</w:t>
            </w:r>
          </w:p>
        </w:tc>
        <w:tc>
          <w:tcPr>
            <w:tcW w:w="8515"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Data zakończenia udziału w Projekcie</w:t>
            </w:r>
          </w:p>
        </w:tc>
      </w:tr>
      <w:tr w:rsidR="00494F88" w:rsidRPr="006E668A" w:rsidTr="003510EF">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23</w:t>
            </w:r>
          </w:p>
        </w:tc>
        <w:tc>
          <w:tcPr>
            <w:tcW w:w="8515"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Status osoby na rynku pracy w chwili przystąpienia do Projektu</w:t>
            </w:r>
          </w:p>
        </w:tc>
      </w:tr>
      <w:tr w:rsidR="00494F88" w:rsidRPr="006E668A" w:rsidTr="003510EF">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24</w:t>
            </w:r>
          </w:p>
        </w:tc>
        <w:tc>
          <w:tcPr>
            <w:tcW w:w="8515"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Planowana data zakończenia edukacji w placówce edukacyjnej, w której skorzystano ze wsparcia</w:t>
            </w:r>
          </w:p>
        </w:tc>
      </w:tr>
      <w:tr w:rsidR="00494F88" w:rsidRPr="006E668A" w:rsidTr="003510EF">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25</w:t>
            </w:r>
          </w:p>
        </w:tc>
        <w:tc>
          <w:tcPr>
            <w:tcW w:w="8515"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Wykonywany zawód</w:t>
            </w:r>
          </w:p>
        </w:tc>
      </w:tr>
      <w:tr w:rsidR="00494F88" w:rsidRPr="006E668A" w:rsidTr="003510EF">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26</w:t>
            </w:r>
          </w:p>
        </w:tc>
        <w:tc>
          <w:tcPr>
            <w:tcW w:w="8515"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Zatrudniony w (miejsce zatrudnienia)</w:t>
            </w:r>
          </w:p>
        </w:tc>
      </w:tr>
      <w:tr w:rsidR="00494F88" w:rsidRPr="006E668A" w:rsidTr="003510EF">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27</w:t>
            </w:r>
          </w:p>
        </w:tc>
        <w:tc>
          <w:tcPr>
            <w:tcW w:w="8515"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Sytuacja osoby w momencie zakończenia udziału w Projekcie</w:t>
            </w:r>
          </w:p>
        </w:tc>
      </w:tr>
      <w:tr w:rsidR="00494F88" w:rsidRPr="006E668A" w:rsidTr="003510EF">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28</w:t>
            </w:r>
          </w:p>
        </w:tc>
        <w:tc>
          <w:tcPr>
            <w:tcW w:w="8515"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Inne rezultaty dotyczące osób młodych (dotyczy IZM - Inicjatywy na rzecz Zatrudnienia Młodych)</w:t>
            </w:r>
          </w:p>
        </w:tc>
      </w:tr>
      <w:tr w:rsidR="00494F88" w:rsidRPr="006E668A" w:rsidTr="003510EF">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29</w:t>
            </w:r>
          </w:p>
        </w:tc>
        <w:tc>
          <w:tcPr>
            <w:tcW w:w="8515"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Zakończenie udziału osoby w Projekcie zgodnie z zaplanowaną dla niej ścieżką uczestnictwa</w:t>
            </w:r>
          </w:p>
        </w:tc>
      </w:tr>
      <w:tr w:rsidR="00494F88" w:rsidRPr="006E668A" w:rsidTr="003510EF">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30</w:t>
            </w:r>
          </w:p>
        </w:tc>
        <w:tc>
          <w:tcPr>
            <w:tcW w:w="8515"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Rodzaj przyznanego wsparcia</w:t>
            </w:r>
          </w:p>
        </w:tc>
      </w:tr>
      <w:tr w:rsidR="00494F88" w:rsidRPr="006E668A" w:rsidTr="003510EF">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31</w:t>
            </w:r>
          </w:p>
        </w:tc>
        <w:tc>
          <w:tcPr>
            <w:tcW w:w="8515"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Data rozpoczęcia udziału we wsparciu</w:t>
            </w:r>
          </w:p>
        </w:tc>
      </w:tr>
      <w:tr w:rsidR="00494F88" w:rsidRPr="006E668A" w:rsidTr="003510EF">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32</w:t>
            </w:r>
          </w:p>
        </w:tc>
        <w:tc>
          <w:tcPr>
            <w:tcW w:w="8515"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Data zakończenia udziału we wsparciu</w:t>
            </w:r>
          </w:p>
        </w:tc>
      </w:tr>
      <w:tr w:rsidR="00494F88" w:rsidRPr="006E668A" w:rsidTr="003510EF">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33</w:t>
            </w:r>
          </w:p>
        </w:tc>
        <w:tc>
          <w:tcPr>
            <w:tcW w:w="8515"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Data założenia działalności gospodarczej</w:t>
            </w:r>
          </w:p>
        </w:tc>
      </w:tr>
      <w:tr w:rsidR="00494F88" w:rsidRPr="006E668A" w:rsidTr="003510EF">
        <w:trPr>
          <w:trHeight w:hRule="exact" w:val="243"/>
        </w:trPr>
        <w:tc>
          <w:tcPr>
            <w:tcW w:w="702"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34</w:t>
            </w:r>
          </w:p>
        </w:tc>
        <w:tc>
          <w:tcPr>
            <w:tcW w:w="8515"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Kwota przyznanych środków na założenie działalności gospodarczej</w:t>
            </w:r>
          </w:p>
        </w:tc>
      </w:tr>
      <w:tr w:rsidR="00494F88" w:rsidRPr="006E668A" w:rsidTr="003510EF">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35</w:t>
            </w:r>
          </w:p>
        </w:tc>
        <w:tc>
          <w:tcPr>
            <w:tcW w:w="8515"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PKD założonej działalności gospodarczej</w:t>
            </w:r>
          </w:p>
        </w:tc>
      </w:tr>
      <w:tr w:rsidR="00494F88" w:rsidRPr="006E668A" w:rsidTr="003510EF">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36</w:t>
            </w:r>
          </w:p>
        </w:tc>
        <w:tc>
          <w:tcPr>
            <w:tcW w:w="8515"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Osoba należąca do mniejszości narodowej lub etnicznej, migrant, osoba obcego pochodzenia</w:t>
            </w:r>
          </w:p>
        </w:tc>
      </w:tr>
      <w:tr w:rsidR="00494F88" w:rsidRPr="006E668A" w:rsidTr="003510EF">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37</w:t>
            </w:r>
          </w:p>
        </w:tc>
        <w:tc>
          <w:tcPr>
            <w:tcW w:w="8515"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Osoba bezdomna lub dotknięta wykluczeniem z dostępu do mieszkań</w:t>
            </w:r>
          </w:p>
        </w:tc>
      </w:tr>
      <w:tr w:rsidR="00494F88" w:rsidRPr="006E668A" w:rsidTr="003510EF">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38</w:t>
            </w:r>
          </w:p>
        </w:tc>
        <w:tc>
          <w:tcPr>
            <w:tcW w:w="8515"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Osoba z niepełnosprawnościami</w:t>
            </w:r>
          </w:p>
        </w:tc>
      </w:tr>
      <w:tr w:rsidR="00494F88" w:rsidRPr="006E668A" w:rsidTr="003510EF">
        <w:trPr>
          <w:trHeight w:hRule="exact" w:val="561"/>
        </w:trPr>
        <w:tc>
          <w:tcPr>
            <w:tcW w:w="702"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39</w:t>
            </w:r>
          </w:p>
        </w:tc>
        <w:tc>
          <w:tcPr>
            <w:tcW w:w="8515"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Osoba w innej niekorzystnej sytuacji społecznej (innej niż wymienione powyżej)</w:t>
            </w:r>
          </w:p>
          <w:p w:rsidR="00494F88" w:rsidRPr="006E668A" w:rsidRDefault="00494F88" w:rsidP="003510EF">
            <w:pPr>
              <w:pStyle w:val="TableParagraph"/>
              <w:spacing w:line="247" w:lineRule="exact"/>
              <w:ind w:left="67"/>
              <w:rPr>
                <w:rFonts w:asciiTheme="minorHAnsi" w:hAnsiTheme="minorHAnsi" w:cstheme="minorHAnsi"/>
                <w:lang w:val="pl-PL"/>
              </w:rPr>
            </w:pPr>
          </w:p>
          <w:p w:rsidR="00494F88" w:rsidRPr="006E668A" w:rsidRDefault="00494F88" w:rsidP="003510EF">
            <w:pPr>
              <w:pStyle w:val="TableParagraph"/>
              <w:spacing w:line="247" w:lineRule="exact"/>
              <w:ind w:left="67"/>
              <w:rPr>
                <w:rFonts w:asciiTheme="minorHAnsi" w:hAnsiTheme="minorHAnsi" w:cstheme="minorHAnsi"/>
                <w:lang w:val="pl-PL"/>
              </w:rPr>
            </w:pPr>
          </w:p>
          <w:p w:rsidR="00494F88" w:rsidRPr="006E668A" w:rsidRDefault="00494F88" w:rsidP="003510EF">
            <w:pPr>
              <w:pStyle w:val="TableParagraph"/>
              <w:spacing w:line="247" w:lineRule="exact"/>
              <w:ind w:left="67"/>
              <w:rPr>
                <w:rFonts w:asciiTheme="minorHAnsi" w:hAnsiTheme="minorHAnsi" w:cstheme="minorHAnsi"/>
                <w:lang w:val="pl-PL"/>
              </w:rPr>
            </w:pPr>
          </w:p>
          <w:p w:rsidR="00494F88" w:rsidRPr="006E668A" w:rsidRDefault="00494F88" w:rsidP="003510EF">
            <w:pPr>
              <w:pStyle w:val="TableParagraph"/>
              <w:spacing w:line="247" w:lineRule="exact"/>
              <w:ind w:left="67"/>
              <w:rPr>
                <w:rFonts w:asciiTheme="minorHAnsi" w:hAnsiTheme="minorHAnsi" w:cstheme="minorHAnsi"/>
                <w:lang w:val="pl-PL"/>
              </w:rPr>
            </w:pPr>
          </w:p>
          <w:p w:rsidR="00494F88" w:rsidRPr="006E668A" w:rsidRDefault="00494F88" w:rsidP="003510EF">
            <w:pPr>
              <w:pStyle w:val="TableParagraph"/>
              <w:spacing w:line="247" w:lineRule="exact"/>
              <w:ind w:left="67"/>
              <w:rPr>
                <w:rFonts w:asciiTheme="minorHAnsi" w:hAnsiTheme="minorHAnsi" w:cstheme="minorHAnsi"/>
                <w:lang w:val="pl-PL"/>
              </w:rPr>
            </w:pPr>
          </w:p>
          <w:p w:rsidR="00494F88" w:rsidRPr="006E668A" w:rsidRDefault="00494F88" w:rsidP="003510EF">
            <w:pPr>
              <w:pStyle w:val="TableParagraph"/>
              <w:spacing w:line="247" w:lineRule="exact"/>
              <w:ind w:left="67"/>
              <w:rPr>
                <w:rFonts w:asciiTheme="minorHAnsi" w:hAnsiTheme="minorHAnsi" w:cstheme="minorHAnsi"/>
                <w:lang w:val="pl-PL"/>
              </w:rPr>
            </w:pPr>
          </w:p>
          <w:p w:rsidR="00494F88" w:rsidRPr="006E668A" w:rsidRDefault="00494F88" w:rsidP="003510EF">
            <w:pPr>
              <w:pStyle w:val="TableParagraph"/>
              <w:spacing w:line="247" w:lineRule="exact"/>
              <w:ind w:left="67"/>
              <w:rPr>
                <w:rFonts w:asciiTheme="minorHAnsi" w:hAnsiTheme="minorHAnsi" w:cstheme="minorHAnsi"/>
                <w:lang w:val="pl-PL"/>
              </w:rPr>
            </w:pPr>
          </w:p>
        </w:tc>
      </w:tr>
    </w:tbl>
    <w:p w:rsidR="00494F88" w:rsidRPr="006E668A" w:rsidRDefault="00494F88" w:rsidP="00494F88">
      <w:pPr>
        <w:pStyle w:val="Tekstpodstawowy"/>
        <w:rPr>
          <w:rFonts w:asciiTheme="minorHAnsi" w:hAnsiTheme="minorHAnsi" w:cstheme="minorHAnsi"/>
          <w:b/>
          <w:bCs/>
          <w:sz w:val="22"/>
          <w:szCs w:val="22"/>
        </w:rPr>
      </w:pPr>
    </w:p>
    <w:p w:rsidR="00494F88" w:rsidRPr="006E668A" w:rsidRDefault="00494F88" w:rsidP="00494F88">
      <w:pPr>
        <w:spacing w:after="0" w:line="240" w:lineRule="auto"/>
        <w:rPr>
          <w:rFonts w:asciiTheme="minorHAnsi" w:hAnsiTheme="minorHAnsi" w:cstheme="minorHAnsi"/>
        </w:rPr>
      </w:pPr>
    </w:p>
    <w:p w:rsidR="00494F88" w:rsidRPr="006E668A" w:rsidRDefault="00494F88" w:rsidP="00494F88">
      <w:pPr>
        <w:pStyle w:val="Tekstpodstawowy"/>
        <w:ind w:right="18"/>
        <w:rPr>
          <w:rFonts w:asciiTheme="minorHAnsi" w:hAnsiTheme="minorHAnsi" w:cstheme="minorHAnsi"/>
          <w:b/>
          <w:bCs/>
          <w:sz w:val="22"/>
          <w:szCs w:val="22"/>
        </w:rPr>
      </w:pPr>
      <w:r w:rsidRPr="006E668A">
        <w:rPr>
          <w:rFonts w:asciiTheme="minorHAnsi" w:hAnsiTheme="minorHAnsi" w:cstheme="minorHAnsi"/>
          <w:b/>
          <w:bCs/>
          <w:sz w:val="22"/>
          <w:szCs w:val="22"/>
        </w:rPr>
        <w:t>Osoby fizyczne i osoby prowadzące działalność gospodarczą,</w:t>
      </w:r>
      <w:r w:rsidRPr="006E668A">
        <w:rPr>
          <w:rFonts w:asciiTheme="minorHAnsi" w:hAnsiTheme="minorHAnsi" w:cstheme="minorHAnsi"/>
          <w:b/>
          <w:bCs/>
          <w:spacing w:val="45"/>
          <w:sz w:val="22"/>
          <w:szCs w:val="22"/>
        </w:rPr>
        <w:t xml:space="preserve"> </w:t>
      </w:r>
      <w:r w:rsidRPr="006E668A">
        <w:rPr>
          <w:rFonts w:asciiTheme="minorHAnsi" w:hAnsiTheme="minorHAnsi" w:cstheme="minorHAnsi"/>
          <w:b/>
          <w:bCs/>
          <w:sz w:val="22"/>
          <w:szCs w:val="22"/>
        </w:rPr>
        <w:t>których</w:t>
      </w:r>
      <w:r w:rsidRPr="006E668A">
        <w:rPr>
          <w:rFonts w:asciiTheme="minorHAnsi" w:hAnsiTheme="minorHAnsi" w:cstheme="minorHAnsi"/>
          <w:b/>
          <w:bCs/>
          <w:spacing w:val="47"/>
          <w:sz w:val="22"/>
          <w:szCs w:val="22"/>
        </w:rPr>
        <w:t xml:space="preserve"> </w:t>
      </w:r>
      <w:r w:rsidRPr="006E668A">
        <w:rPr>
          <w:rFonts w:asciiTheme="minorHAnsi" w:hAnsiTheme="minorHAnsi" w:cstheme="minorHAnsi"/>
          <w:b/>
          <w:bCs/>
          <w:sz w:val="22"/>
          <w:szCs w:val="22"/>
        </w:rPr>
        <w:t>dane</w:t>
      </w:r>
      <w:r w:rsidRPr="006E668A">
        <w:rPr>
          <w:rFonts w:asciiTheme="minorHAnsi" w:hAnsiTheme="minorHAnsi" w:cstheme="minorHAnsi"/>
          <w:b/>
          <w:bCs/>
          <w:spacing w:val="45"/>
          <w:sz w:val="22"/>
          <w:szCs w:val="22"/>
        </w:rPr>
        <w:t xml:space="preserve"> </w:t>
      </w:r>
      <w:r w:rsidRPr="006E668A">
        <w:rPr>
          <w:rFonts w:asciiTheme="minorHAnsi" w:hAnsiTheme="minorHAnsi" w:cstheme="minorHAnsi"/>
          <w:b/>
          <w:bCs/>
          <w:sz w:val="22"/>
          <w:szCs w:val="22"/>
        </w:rPr>
        <w:t>będą</w:t>
      </w:r>
      <w:r w:rsidRPr="006E668A">
        <w:rPr>
          <w:rFonts w:asciiTheme="minorHAnsi" w:hAnsiTheme="minorHAnsi" w:cstheme="minorHAnsi"/>
          <w:b/>
          <w:bCs/>
          <w:spacing w:val="42"/>
          <w:sz w:val="22"/>
          <w:szCs w:val="22"/>
        </w:rPr>
        <w:t xml:space="preserve"> przetwarzane </w:t>
      </w:r>
      <w:r w:rsidRPr="006E668A">
        <w:rPr>
          <w:rFonts w:asciiTheme="minorHAnsi" w:hAnsiTheme="minorHAnsi" w:cstheme="minorHAnsi"/>
          <w:b/>
          <w:bCs/>
          <w:sz w:val="22"/>
          <w:szCs w:val="22"/>
        </w:rPr>
        <w:t>w</w:t>
      </w:r>
      <w:r w:rsidRPr="006E668A">
        <w:rPr>
          <w:rFonts w:asciiTheme="minorHAnsi" w:hAnsiTheme="minorHAnsi" w:cstheme="minorHAnsi"/>
          <w:b/>
          <w:bCs/>
          <w:spacing w:val="48"/>
          <w:sz w:val="22"/>
          <w:szCs w:val="22"/>
        </w:rPr>
        <w:t xml:space="preserve"> </w:t>
      </w:r>
      <w:r w:rsidRPr="006E668A">
        <w:rPr>
          <w:rFonts w:asciiTheme="minorHAnsi" w:hAnsiTheme="minorHAnsi" w:cstheme="minorHAnsi"/>
          <w:b/>
          <w:bCs/>
          <w:sz w:val="22"/>
          <w:szCs w:val="22"/>
        </w:rPr>
        <w:t>związku</w:t>
      </w:r>
      <w:r w:rsidRPr="006E668A">
        <w:rPr>
          <w:rFonts w:asciiTheme="minorHAnsi" w:hAnsiTheme="minorHAnsi" w:cstheme="minorHAnsi"/>
          <w:b/>
          <w:bCs/>
          <w:spacing w:val="47"/>
          <w:sz w:val="22"/>
          <w:szCs w:val="22"/>
        </w:rPr>
        <w:t xml:space="preserve"> </w:t>
      </w:r>
      <w:r w:rsidRPr="006E668A">
        <w:rPr>
          <w:rFonts w:asciiTheme="minorHAnsi" w:hAnsiTheme="minorHAnsi" w:cstheme="minorHAnsi"/>
          <w:b/>
          <w:bCs/>
          <w:sz w:val="22"/>
          <w:szCs w:val="22"/>
        </w:rPr>
        <w:t>z</w:t>
      </w:r>
      <w:r w:rsidRPr="006E668A">
        <w:rPr>
          <w:rFonts w:asciiTheme="minorHAnsi" w:hAnsiTheme="minorHAnsi" w:cstheme="minorHAnsi"/>
          <w:b/>
          <w:bCs/>
          <w:spacing w:val="45"/>
          <w:sz w:val="22"/>
          <w:szCs w:val="22"/>
        </w:rPr>
        <w:t xml:space="preserve"> </w:t>
      </w:r>
      <w:r w:rsidRPr="006E668A">
        <w:rPr>
          <w:rFonts w:asciiTheme="minorHAnsi" w:hAnsiTheme="minorHAnsi" w:cstheme="minorHAnsi"/>
          <w:b/>
          <w:bCs/>
          <w:sz w:val="22"/>
          <w:szCs w:val="22"/>
        </w:rPr>
        <w:t>badaniem</w:t>
      </w:r>
      <w:r w:rsidRPr="006E668A">
        <w:rPr>
          <w:rFonts w:asciiTheme="minorHAnsi" w:hAnsiTheme="minorHAnsi" w:cstheme="minorHAnsi"/>
          <w:b/>
          <w:bCs/>
          <w:spacing w:val="48"/>
          <w:sz w:val="22"/>
          <w:szCs w:val="22"/>
        </w:rPr>
        <w:t xml:space="preserve"> </w:t>
      </w:r>
      <w:r w:rsidRPr="006E668A">
        <w:rPr>
          <w:rFonts w:asciiTheme="minorHAnsi" w:hAnsiTheme="minorHAnsi" w:cstheme="minorHAnsi"/>
          <w:b/>
          <w:bCs/>
          <w:sz w:val="22"/>
          <w:szCs w:val="22"/>
        </w:rPr>
        <w:t>kwalifikowalności</w:t>
      </w:r>
      <w:r w:rsidRPr="006E668A">
        <w:rPr>
          <w:rFonts w:asciiTheme="minorHAnsi" w:hAnsiTheme="minorHAnsi" w:cstheme="minorHAnsi"/>
          <w:b/>
          <w:bCs/>
          <w:spacing w:val="46"/>
          <w:sz w:val="22"/>
          <w:szCs w:val="22"/>
        </w:rPr>
        <w:t xml:space="preserve"> </w:t>
      </w:r>
      <w:r w:rsidRPr="006E668A">
        <w:rPr>
          <w:rFonts w:asciiTheme="minorHAnsi" w:hAnsiTheme="minorHAnsi" w:cstheme="minorHAnsi"/>
          <w:b/>
          <w:bCs/>
          <w:sz w:val="22"/>
          <w:szCs w:val="22"/>
        </w:rPr>
        <w:t xml:space="preserve">środków w </w:t>
      </w:r>
      <w:r w:rsidRPr="006E668A">
        <w:rPr>
          <w:rFonts w:asciiTheme="minorHAnsi" w:hAnsiTheme="minorHAnsi" w:cstheme="minorHAnsi"/>
          <w:b/>
          <w:sz w:val="22"/>
          <w:szCs w:val="22"/>
        </w:rPr>
        <w:t>P</w:t>
      </w:r>
      <w:r w:rsidRPr="006E668A">
        <w:rPr>
          <w:rFonts w:asciiTheme="minorHAnsi" w:hAnsiTheme="minorHAnsi" w:cstheme="minorHAnsi"/>
          <w:b/>
          <w:bCs/>
          <w:sz w:val="22"/>
          <w:szCs w:val="22"/>
        </w:rPr>
        <w:t xml:space="preserve">rojekcie </w:t>
      </w:r>
    </w:p>
    <w:p w:rsidR="00494F88" w:rsidRPr="006E668A" w:rsidRDefault="00494F88" w:rsidP="00494F88">
      <w:pPr>
        <w:pStyle w:val="Tekstpodstawowy"/>
        <w:ind w:right="18"/>
        <w:rPr>
          <w:rFonts w:asciiTheme="minorHAnsi" w:hAnsiTheme="minorHAnsi" w:cstheme="minorHAnsi"/>
          <w:b/>
          <w:bCs/>
          <w:sz w:val="22"/>
          <w:szCs w:val="22"/>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494F88" w:rsidRPr="006E668A" w:rsidTr="003510EF">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52" w:lineRule="exact"/>
              <w:ind w:left="64"/>
              <w:rPr>
                <w:rFonts w:asciiTheme="minorHAnsi" w:hAnsiTheme="minorHAnsi" w:cstheme="minorHAnsi"/>
                <w:lang w:val="pl-PL"/>
              </w:rPr>
            </w:pPr>
            <w:r w:rsidRPr="006E668A">
              <w:rPr>
                <w:rFonts w:asciiTheme="minorHAnsi" w:hAnsiTheme="minorHAnsi" w:cstheme="minorHAnsi"/>
                <w:b/>
                <w:bCs/>
                <w:lang w:val="pl-PL"/>
              </w:rPr>
              <w:t>Lp.</w:t>
            </w:r>
          </w:p>
        </w:tc>
        <w:tc>
          <w:tcPr>
            <w:tcW w:w="8788"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52" w:lineRule="exact"/>
              <w:ind w:left="67"/>
              <w:rPr>
                <w:rFonts w:asciiTheme="minorHAnsi" w:hAnsiTheme="minorHAnsi" w:cstheme="minorHAnsi"/>
                <w:lang w:val="pl-PL"/>
              </w:rPr>
            </w:pPr>
            <w:r w:rsidRPr="006E668A">
              <w:rPr>
                <w:rFonts w:asciiTheme="minorHAnsi" w:hAnsiTheme="minorHAnsi" w:cstheme="minorHAnsi"/>
                <w:b/>
                <w:bCs/>
                <w:lang w:val="pl-PL"/>
              </w:rPr>
              <w:t>Nazwa</w:t>
            </w:r>
          </w:p>
        </w:tc>
      </w:tr>
      <w:tr w:rsidR="00494F88" w:rsidRPr="006E668A" w:rsidTr="003510EF">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1</w:t>
            </w:r>
          </w:p>
        </w:tc>
        <w:tc>
          <w:tcPr>
            <w:tcW w:w="8788"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Nazwa</w:t>
            </w:r>
            <w:r w:rsidRPr="006E668A">
              <w:rPr>
                <w:rFonts w:asciiTheme="minorHAnsi" w:hAnsiTheme="minorHAnsi" w:cstheme="minorHAnsi"/>
                <w:spacing w:val="-10"/>
                <w:lang w:val="pl-PL"/>
              </w:rPr>
              <w:t xml:space="preserve"> </w:t>
            </w:r>
            <w:r w:rsidRPr="006E668A">
              <w:rPr>
                <w:rFonts w:asciiTheme="minorHAnsi" w:hAnsiTheme="minorHAnsi" w:cstheme="minorHAnsi"/>
                <w:lang w:val="pl-PL"/>
              </w:rPr>
              <w:t>wykonawcy</w:t>
            </w:r>
          </w:p>
        </w:tc>
      </w:tr>
      <w:tr w:rsidR="00494F88" w:rsidRPr="006E668A" w:rsidTr="003510EF">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2</w:t>
            </w:r>
          </w:p>
        </w:tc>
        <w:tc>
          <w:tcPr>
            <w:tcW w:w="8788"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Imię</w:t>
            </w:r>
          </w:p>
        </w:tc>
      </w:tr>
      <w:tr w:rsidR="00494F88" w:rsidRPr="006E668A" w:rsidTr="003510EF">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3</w:t>
            </w:r>
          </w:p>
        </w:tc>
        <w:tc>
          <w:tcPr>
            <w:tcW w:w="8788"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Nazwisko</w:t>
            </w:r>
          </w:p>
        </w:tc>
      </w:tr>
      <w:tr w:rsidR="00494F88" w:rsidRPr="006E668A" w:rsidTr="003510EF">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4</w:t>
            </w:r>
          </w:p>
        </w:tc>
        <w:tc>
          <w:tcPr>
            <w:tcW w:w="8788"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Kraj</w:t>
            </w:r>
          </w:p>
        </w:tc>
      </w:tr>
      <w:tr w:rsidR="00494F88" w:rsidRPr="006E668A" w:rsidTr="003510EF">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9" w:lineRule="exact"/>
              <w:ind w:left="64"/>
              <w:rPr>
                <w:rFonts w:asciiTheme="minorHAnsi" w:hAnsiTheme="minorHAnsi" w:cstheme="minorHAnsi"/>
                <w:lang w:val="pl-PL"/>
              </w:rPr>
            </w:pPr>
            <w:r w:rsidRPr="006E668A">
              <w:rPr>
                <w:rFonts w:asciiTheme="minorHAnsi" w:hAnsiTheme="minorHAnsi" w:cstheme="minorHAnsi"/>
                <w:lang w:val="pl-PL"/>
              </w:rPr>
              <w:t>5</w:t>
            </w:r>
          </w:p>
        </w:tc>
        <w:tc>
          <w:tcPr>
            <w:tcW w:w="8788"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9" w:lineRule="exact"/>
              <w:ind w:left="67"/>
              <w:rPr>
                <w:rFonts w:asciiTheme="minorHAnsi" w:hAnsiTheme="minorHAnsi" w:cstheme="minorHAnsi"/>
                <w:lang w:val="pl-PL"/>
              </w:rPr>
            </w:pPr>
            <w:r w:rsidRPr="006E668A">
              <w:rPr>
                <w:rFonts w:asciiTheme="minorHAnsi" w:hAnsiTheme="minorHAnsi" w:cstheme="minorHAnsi"/>
                <w:lang w:val="pl-PL"/>
              </w:rPr>
              <w:t>NIP</w:t>
            </w:r>
            <w:r w:rsidRPr="006E668A">
              <w:rPr>
                <w:rFonts w:asciiTheme="minorHAnsi" w:hAnsiTheme="minorHAnsi" w:cstheme="minorHAnsi"/>
                <w:spacing w:val="-6"/>
                <w:lang w:val="pl-PL"/>
              </w:rPr>
              <w:t xml:space="preserve"> </w:t>
            </w:r>
          </w:p>
        </w:tc>
      </w:tr>
      <w:tr w:rsidR="00494F88" w:rsidRPr="006E668A" w:rsidTr="003510EF">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9" w:lineRule="exact"/>
              <w:ind w:left="64"/>
              <w:rPr>
                <w:rFonts w:asciiTheme="minorHAnsi" w:hAnsiTheme="minorHAnsi" w:cstheme="minorHAnsi"/>
                <w:lang w:val="pl-PL"/>
              </w:rPr>
            </w:pPr>
            <w:r w:rsidRPr="006E668A">
              <w:rPr>
                <w:rFonts w:asciiTheme="minorHAnsi" w:hAnsiTheme="minorHAnsi" w:cstheme="minorHAnsi"/>
                <w:lang w:val="pl-PL"/>
              </w:rPr>
              <w:t>6</w:t>
            </w:r>
          </w:p>
        </w:tc>
        <w:tc>
          <w:tcPr>
            <w:tcW w:w="8788"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9" w:lineRule="exact"/>
              <w:ind w:left="67"/>
              <w:rPr>
                <w:rFonts w:asciiTheme="minorHAnsi" w:hAnsiTheme="minorHAnsi" w:cstheme="minorHAnsi"/>
                <w:lang w:val="pl-PL"/>
              </w:rPr>
            </w:pPr>
            <w:r w:rsidRPr="006E668A">
              <w:rPr>
                <w:rFonts w:asciiTheme="minorHAnsi" w:hAnsiTheme="minorHAnsi" w:cstheme="minorHAnsi"/>
                <w:lang w:val="pl-PL"/>
              </w:rPr>
              <w:t>PESEL</w:t>
            </w:r>
          </w:p>
        </w:tc>
      </w:tr>
      <w:tr w:rsidR="00494F88" w:rsidRPr="006E668A" w:rsidTr="003510EF">
        <w:trPr>
          <w:trHeight w:hRule="exact" w:val="1674"/>
        </w:trPr>
        <w:tc>
          <w:tcPr>
            <w:tcW w:w="429"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9" w:lineRule="exact"/>
              <w:ind w:left="64"/>
              <w:rPr>
                <w:rFonts w:asciiTheme="minorHAnsi" w:hAnsiTheme="minorHAnsi" w:cstheme="minorHAnsi"/>
                <w:lang w:val="pl-PL"/>
              </w:rPr>
            </w:pPr>
            <w:r w:rsidRPr="006E668A">
              <w:rPr>
                <w:rFonts w:asciiTheme="minorHAnsi" w:hAnsiTheme="minorHAnsi" w:cstheme="minorHAnsi"/>
                <w:lang w:val="pl-PL"/>
              </w:rPr>
              <w:t>7</w:t>
            </w:r>
          </w:p>
          <w:p w:rsidR="00494F88" w:rsidRPr="006E668A" w:rsidRDefault="00494F88" w:rsidP="003510EF">
            <w:pPr>
              <w:pStyle w:val="TableParagraph"/>
              <w:spacing w:line="249" w:lineRule="exact"/>
              <w:ind w:left="64"/>
              <w:rPr>
                <w:rFonts w:asciiTheme="minorHAnsi" w:hAnsiTheme="minorHAnsi" w:cstheme="minorHAnsi"/>
                <w:lang w:val="pl-PL"/>
              </w:rPr>
            </w:pPr>
          </w:p>
        </w:tc>
        <w:tc>
          <w:tcPr>
            <w:tcW w:w="8788"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9" w:lineRule="exact"/>
              <w:ind w:left="67"/>
              <w:rPr>
                <w:rFonts w:asciiTheme="minorHAnsi" w:hAnsiTheme="minorHAnsi" w:cstheme="minorHAnsi"/>
                <w:lang w:val="pl-PL"/>
              </w:rPr>
            </w:pPr>
            <w:r w:rsidRPr="006E668A">
              <w:rPr>
                <w:rFonts w:asciiTheme="minorHAnsi" w:hAnsiTheme="minorHAnsi" w:cstheme="minorHAnsi"/>
                <w:lang w:val="pl-PL"/>
              </w:rPr>
              <w:t>Adres:</w:t>
            </w:r>
          </w:p>
          <w:p w:rsidR="00494F88" w:rsidRPr="006E668A" w:rsidRDefault="00494F88" w:rsidP="003510EF">
            <w:pPr>
              <w:pStyle w:val="TableParagraph"/>
              <w:spacing w:line="249" w:lineRule="exact"/>
              <w:ind w:left="67"/>
              <w:rPr>
                <w:rFonts w:asciiTheme="minorHAnsi" w:hAnsiTheme="minorHAnsi" w:cstheme="minorHAnsi"/>
                <w:lang w:val="pl-PL"/>
              </w:rPr>
            </w:pPr>
            <w:r w:rsidRPr="006E668A">
              <w:rPr>
                <w:rFonts w:asciiTheme="minorHAnsi" w:hAnsiTheme="minorHAnsi" w:cstheme="minorHAnsi"/>
                <w:lang w:val="pl-PL"/>
              </w:rPr>
              <w:t>Ulica</w:t>
            </w:r>
          </w:p>
          <w:p w:rsidR="00494F88" w:rsidRPr="006E668A" w:rsidRDefault="00494F88" w:rsidP="003510EF">
            <w:pPr>
              <w:pStyle w:val="TableParagraph"/>
              <w:spacing w:line="249" w:lineRule="exact"/>
              <w:ind w:left="67"/>
              <w:rPr>
                <w:rFonts w:asciiTheme="minorHAnsi" w:hAnsiTheme="minorHAnsi" w:cstheme="minorHAnsi"/>
                <w:lang w:val="pl-PL"/>
              </w:rPr>
            </w:pPr>
            <w:r w:rsidRPr="006E668A">
              <w:rPr>
                <w:rFonts w:asciiTheme="minorHAnsi" w:hAnsiTheme="minorHAnsi" w:cstheme="minorHAnsi"/>
                <w:lang w:val="pl-PL"/>
              </w:rPr>
              <w:t>Nr budynku</w:t>
            </w:r>
          </w:p>
          <w:p w:rsidR="00494F88" w:rsidRPr="006E668A" w:rsidRDefault="00494F88" w:rsidP="003510EF">
            <w:pPr>
              <w:pStyle w:val="TableParagraph"/>
              <w:spacing w:line="249" w:lineRule="exact"/>
              <w:ind w:left="67"/>
              <w:rPr>
                <w:rFonts w:asciiTheme="minorHAnsi" w:hAnsiTheme="minorHAnsi" w:cstheme="minorHAnsi"/>
                <w:lang w:val="pl-PL"/>
              </w:rPr>
            </w:pPr>
            <w:r w:rsidRPr="006E668A">
              <w:rPr>
                <w:rFonts w:asciiTheme="minorHAnsi" w:hAnsiTheme="minorHAnsi" w:cstheme="minorHAnsi"/>
                <w:lang w:val="pl-PL"/>
              </w:rPr>
              <w:t>Nr lokalu</w:t>
            </w:r>
          </w:p>
          <w:p w:rsidR="00494F88" w:rsidRPr="006E668A" w:rsidRDefault="00494F88" w:rsidP="003510EF">
            <w:pPr>
              <w:pStyle w:val="TableParagraph"/>
              <w:spacing w:line="249" w:lineRule="exact"/>
              <w:ind w:left="67"/>
              <w:rPr>
                <w:rFonts w:asciiTheme="minorHAnsi" w:hAnsiTheme="minorHAnsi" w:cstheme="minorHAnsi"/>
                <w:lang w:val="pl-PL"/>
              </w:rPr>
            </w:pPr>
            <w:r w:rsidRPr="006E668A">
              <w:rPr>
                <w:rFonts w:asciiTheme="minorHAnsi" w:hAnsiTheme="minorHAnsi" w:cstheme="minorHAnsi"/>
                <w:lang w:val="pl-PL"/>
              </w:rPr>
              <w:t>Kod miejscowości</w:t>
            </w:r>
          </w:p>
          <w:p w:rsidR="00494F88" w:rsidRPr="006E668A" w:rsidRDefault="00494F88" w:rsidP="003510EF">
            <w:pPr>
              <w:pStyle w:val="TableParagraph"/>
              <w:spacing w:line="249" w:lineRule="exact"/>
              <w:ind w:left="67"/>
              <w:rPr>
                <w:rFonts w:asciiTheme="minorHAnsi" w:hAnsiTheme="minorHAnsi" w:cstheme="minorHAnsi"/>
                <w:lang w:val="pl-PL"/>
              </w:rPr>
            </w:pPr>
            <w:r w:rsidRPr="006E668A">
              <w:rPr>
                <w:rFonts w:asciiTheme="minorHAnsi" w:hAnsiTheme="minorHAnsi" w:cstheme="minorHAnsi"/>
                <w:lang w:val="pl-PL"/>
              </w:rPr>
              <w:t>Miejscowość</w:t>
            </w:r>
            <w:r w:rsidRPr="006E668A">
              <w:rPr>
                <w:rFonts w:asciiTheme="minorHAnsi" w:hAnsiTheme="minorHAnsi" w:cstheme="minorHAnsi"/>
                <w:lang w:val="pl-PL"/>
              </w:rPr>
              <w:br/>
            </w:r>
            <w:r w:rsidRPr="006E668A">
              <w:rPr>
                <w:rFonts w:asciiTheme="minorHAnsi" w:hAnsiTheme="minorHAnsi" w:cstheme="minorHAnsi"/>
                <w:lang w:val="pl-PL"/>
              </w:rPr>
              <w:br/>
            </w:r>
          </w:p>
        </w:tc>
      </w:tr>
      <w:tr w:rsidR="00494F88" w:rsidRPr="006E668A" w:rsidTr="003510EF">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9" w:lineRule="exact"/>
              <w:ind w:left="64"/>
              <w:rPr>
                <w:rFonts w:asciiTheme="minorHAnsi" w:hAnsiTheme="minorHAnsi" w:cstheme="minorHAnsi"/>
                <w:lang w:val="pl-PL"/>
              </w:rPr>
            </w:pPr>
            <w:r w:rsidRPr="006E668A">
              <w:rPr>
                <w:rFonts w:asciiTheme="minorHAnsi" w:hAnsiTheme="minorHAnsi" w:cstheme="minorHAnsi"/>
                <w:lang w:val="pl-PL"/>
              </w:rPr>
              <w:t>8</w:t>
            </w:r>
          </w:p>
        </w:tc>
        <w:tc>
          <w:tcPr>
            <w:tcW w:w="8788"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9" w:lineRule="exact"/>
              <w:ind w:left="67"/>
              <w:rPr>
                <w:rFonts w:asciiTheme="minorHAnsi" w:hAnsiTheme="minorHAnsi" w:cstheme="minorHAnsi"/>
                <w:lang w:val="pl-PL"/>
              </w:rPr>
            </w:pPr>
            <w:r w:rsidRPr="006E668A">
              <w:rPr>
                <w:rFonts w:asciiTheme="minorHAnsi" w:hAnsiTheme="minorHAnsi" w:cstheme="minorHAnsi"/>
                <w:lang w:val="pl-PL"/>
              </w:rPr>
              <w:t>Nr rachunku bankowego</w:t>
            </w:r>
          </w:p>
        </w:tc>
      </w:tr>
      <w:tr w:rsidR="00494F88" w:rsidRPr="006E668A" w:rsidTr="003510EF">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9" w:lineRule="exact"/>
              <w:ind w:left="64"/>
              <w:rPr>
                <w:rFonts w:asciiTheme="minorHAnsi" w:hAnsiTheme="minorHAnsi" w:cstheme="minorHAnsi"/>
                <w:lang w:val="pl-PL"/>
              </w:rPr>
            </w:pPr>
            <w:r w:rsidRPr="006E668A">
              <w:rPr>
                <w:rFonts w:asciiTheme="minorHAnsi" w:hAnsiTheme="minorHAnsi" w:cstheme="minorHAnsi"/>
                <w:lang w:val="pl-PL"/>
              </w:rPr>
              <w:t>9</w:t>
            </w:r>
          </w:p>
        </w:tc>
        <w:tc>
          <w:tcPr>
            <w:tcW w:w="8788" w:type="dxa"/>
            <w:tcBorders>
              <w:top w:val="single" w:sz="4" w:space="0" w:color="000000"/>
              <w:left w:val="single" w:sz="4" w:space="0" w:color="000000"/>
              <w:bottom w:val="single" w:sz="4" w:space="0" w:color="000000"/>
              <w:right w:val="single" w:sz="4" w:space="0" w:color="000000"/>
            </w:tcBorders>
          </w:tcPr>
          <w:p w:rsidR="00494F88" w:rsidRPr="006E668A" w:rsidRDefault="00494F88" w:rsidP="003510EF">
            <w:pPr>
              <w:pStyle w:val="TableParagraph"/>
              <w:spacing w:line="249" w:lineRule="exact"/>
              <w:ind w:left="67"/>
              <w:rPr>
                <w:rFonts w:asciiTheme="minorHAnsi" w:hAnsiTheme="minorHAnsi" w:cstheme="minorHAnsi"/>
                <w:lang w:val="pl-PL"/>
              </w:rPr>
            </w:pPr>
            <w:r w:rsidRPr="006E668A">
              <w:rPr>
                <w:rFonts w:asciiTheme="minorHAnsi" w:hAnsiTheme="minorHAnsi" w:cstheme="minorHAnsi"/>
                <w:lang w:val="pl-PL"/>
              </w:rPr>
              <w:t>Kwota wynagrodzenia</w:t>
            </w:r>
          </w:p>
        </w:tc>
      </w:tr>
    </w:tbl>
    <w:p w:rsidR="00494F88" w:rsidRPr="006E668A" w:rsidRDefault="00494F88" w:rsidP="002B515F">
      <w:pPr>
        <w:keepNext/>
        <w:tabs>
          <w:tab w:val="center" w:pos="1440"/>
          <w:tab w:val="center" w:pos="7200"/>
        </w:tabs>
        <w:spacing w:after="60"/>
        <w:jc w:val="both"/>
        <w:rPr>
          <w:rFonts w:asciiTheme="minorHAnsi" w:hAnsiTheme="minorHAnsi" w:cstheme="minorHAnsi"/>
          <w:b/>
        </w:rPr>
      </w:pPr>
    </w:p>
    <w:p w:rsidR="00494F88" w:rsidRPr="006E668A" w:rsidRDefault="00494F88" w:rsidP="002B515F">
      <w:pPr>
        <w:keepNext/>
        <w:tabs>
          <w:tab w:val="center" w:pos="1440"/>
          <w:tab w:val="center" w:pos="7200"/>
        </w:tabs>
        <w:spacing w:after="60"/>
        <w:jc w:val="both"/>
        <w:rPr>
          <w:rFonts w:asciiTheme="minorHAnsi" w:hAnsiTheme="minorHAnsi" w:cstheme="minorHAnsi"/>
          <w:b/>
        </w:rPr>
      </w:pPr>
    </w:p>
    <w:p w:rsidR="00494F88" w:rsidRPr="006E668A" w:rsidRDefault="00494F88" w:rsidP="002B515F">
      <w:pPr>
        <w:keepNext/>
        <w:tabs>
          <w:tab w:val="center" w:pos="1440"/>
          <w:tab w:val="center" w:pos="7200"/>
        </w:tabs>
        <w:spacing w:after="60"/>
        <w:jc w:val="both"/>
        <w:rPr>
          <w:rFonts w:asciiTheme="minorHAnsi" w:hAnsiTheme="minorHAnsi" w:cstheme="minorHAnsi"/>
          <w:b/>
        </w:rPr>
      </w:pPr>
    </w:p>
    <w:p w:rsidR="00494F88" w:rsidRPr="006E668A" w:rsidRDefault="00494F88" w:rsidP="002B515F">
      <w:pPr>
        <w:keepNext/>
        <w:tabs>
          <w:tab w:val="center" w:pos="1440"/>
          <w:tab w:val="center" w:pos="7200"/>
        </w:tabs>
        <w:spacing w:after="60"/>
        <w:jc w:val="both"/>
        <w:rPr>
          <w:rFonts w:asciiTheme="minorHAnsi" w:hAnsiTheme="minorHAnsi" w:cstheme="minorHAnsi"/>
          <w:b/>
        </w:rPr>
      </w:pPr>
    </w:p>
    <w:p w:rsidR="00494F88" w:rsidRPr="006E668A" w:rsidRDefault="00494F88" w:rsidP="002B515F">
      <w:pPr>
        <w:keepNext/>
        <w:tabs>
          <w:tab w:val="center" w:pos="1440"/>
          <w:tab w:val="center" w:pos="7200"/>
        </w:tabs>
        <w:spacing w:after="60"/>
        <w:jc w:val="both"/>
        <w:rPr>
          <w:rFonts w:asciiTheme="minorHAnsi" w:hAnsiTheme="minorHAnsi" w:cstheme="minorHAnsi"/>
          <w:b/>
        </w:rPr>
      </w:pPr>
    </w:p>
    <w:p w:rsidR="00494F88" w:rsidRPr="006E668A" w:rsidRDefault="00494F88" w:rsidP="002B515F">
      <w:pPr>
        <w:keepNext/>
        <w:tabs>
          <w:tab w:val="center" w:pos="1440"/>
          <w:tab w:val="center" w:pos="7200"/>
        </w:tabs>
        <w:spacing w:after="60"/>
        <w:jc w:val="both"/>
        <w:rPr>
          <w:rFonts w:asciiTheme="minorHAnsi" w:hAnsiTheme="minorHAnsi" w:cstheme="minorHAnsi"/>
          <w:b/>
        </w:rPr>
      </w:pPr>
    </w:p>
    <w:p w:rsidR="00494F88" w:rsidRPr="006E668A" w:rsidRDefault="00494F88" w:rsidP="002B515F">
      <w:pPr>
        <w:keepNext/>
        <w:tabs>
          <w:tab w:val="center" w:pos="1440"/>
          <w:tab w:val="center" w:pos="7200"/>
        </w:tabs>
        <w:spacing w:after="60"/>
        <w:jc w:val="both"/>
        <w:rPr>
          <w:rFonts w:asciiTheme="minorHAnsi" w:hAnsiTheme="minorHAnsi" w:cstheme="minorHAnsi"/>
          <w:b/>
        </w:rPr>
      </w:pPr>
    </w:p>
    <w:p w:rsidR="00494F88" w:rsidRPr="006E668A" w:rsidRDefault="00494F88" w:rsidP="002B515F">
      <w:pPr>
        <w:keepNext/>
        <w:tabs>
          <w:tab w:val="center" w:pos="1440"/>
          <w:tab w:val="center" w:pos="7200"/>
        </w:tabs>
        <w:spacing w:after="60"/>
        <w:jc w:val="both"/>
        <w:rPr>
          <w:rFonts w:asciiTheme="minorHAnsi" w:hAnsiTheme="minorHAnsi" w:cstheme="minorHAnsi"/>
          <w:b/>
        </w:rPr>
      </w:pPr>
    </w:p>
    <w:p w:rsidR="00494F88" w:rsidRPr="006E668A" w:rsidRDefault="00494F88" w:rsidP="002B515F">
      <w:pPr>
        <w:keepNext/>
        <w:tabs>
          <w:tab w:val="center" w:pos="1440"/>
          <w:tab w:val="center" w:pos="7200"/>
        </w:tabs>
        <w:spacing w:after="60"/>
        <w:jc w:val="both"/>
        <w:rPr>
          <w:rFonts w:asciiTheme="minorHAnsi" w:hAnsiTheme="minorHAnsi" w:cstheme="minorHAnsi"/>
          <w:b/>
        </w:rPr>
      </w:pPr>
    </w:p>
    <w:p w:rsidR="00EA18D8" w:rsidRPr="006E668A" w:rsidRDefault="00EA18D8" w:rsidP="00EA18D8">
      <w:pPr>
        <w:pStyle w:val="Tekstpodstawowy"/>
        <w:pageBreakBefore/>
        <w:jc w:val="left"/>
        <w:rPr>
          <w:rFonts w:asciiTheme="minorHAnsi" w:hAnsiTheme="minorHAnsi" w:cstheme="minorHAnsi"/>
          <w:sz w:val="22"/>
          <w:szCs w:val="22"/>
        </w:rPr>
      </w:pPr>
      <w:r w:rsidRPr="006E668A">
        <w:rPr>
          <w:rFonts w:asciiTheme="minorHAnsi" w:hAnsiTheme="minorHAnsi" w:cstheme="minorHAnsi"/>
          <w:spacing w:val="4"/>
          <w:sz w:val="22"/>
          <w:szCs w:val="22"/>
        </w:rPr>
        <w:lastRenderedPageBreak/>
        <w:t xml:space="preserve">Załącznik nr 5 do umowy: </w:t>
      </w:r>
      <w:r w:rsidRPr="006E668A">
        <w:rPr>
          <w:rFonts w:asciiTheme="minorHAnsi" w:hAnsiTheme="minorHAnsi" w:cstheme="minorHAnsi"/>
          <w:b/>
          <w:spacing w:val="4"/>
          <w:sz w:val="22"/>
          <w:szCs w:val="22"/>
        </w:rPr>
        <w:t>Wzór oświadczenia uczestnika Projektu</w:t>
      </w:r>
    </w:p>
    <w:p w:rsidR="00EA18D8" w:rsidRPr="006E668A" w:rsidRDefault="00EA18D8" w:rsidP="00EA18D8">
      <w:pPr>
        <w:pStyle w:val="Tekstpodstawowy"/>
        <w:rPr>
          <w:rFonts w:asciiTheme="minorHAnsi" w:hAnsiTheme="minorHAnsi" w:cstheme="minorHAnsi"/>
          <w:noProof/>
          <w:sz w:val="22"/>
          <w:szCs w:val="22"/>
          <w:lang w:eastAsia="pl-PL"/>
        </w:rPr>
      </w:pPr>
    </w:p>
    <w:p w:rsidR="00EA18D8" w:rsidRPr="006E668A" w:rsidRDefault="00EA18D8" w:rsidP="00EA18D8">
      <w:pPr>
        <w:pStyle w:val="Tekstpodstawowy"/>
        <w:rPr>
          <w:rFonts w:asciiTheme="minorHAnsi" w:hAnsiTheme="minorHAnsi" w:cstheme="minorHAnsi"/>
          <w:sz w:val="22"/>
          <w:szCs w:val="22"/>
        </w:rPr>
      </w:pPr>
    </w:p>
    <w:p w:rsidR="00EA18D8" w:rsidRPr="006E668A" w:rsidRDefault="00EA18D8" w:rsidP="00EA18D8">
      <w:pPr>
        <w:pStyle w:val="Tekstpodstawowy"/>
        <w:rPr>
          <w:rFonts w:asciiTheme="minorHAnsi" w:hAnsiTheme="minorHAnsi" w:cstheme="minorHAnsi"/>
          <w:sz w:val="22"/>
          <w:szCs w:val="22"/>
        </w:rPr>
      </w:pPr>
      <w:r w:rsidRPr="006E668A">
        <w:rPr>
          <w:rFonts w:asciiTheme="minorHAnsi" w:hAnsiTheme="minorHAnsi" w:cstheme="minorHAnsi"/>
          <w:noProof/>
          <w:sz w:val="22"/>
          <w:szCs w:val="22"/>
          <w:lang w:eastAsia="pl-PL"/>
        </w:rPr>
        <w:drawing>
          <wp:inline distT="0" distB="0" distL="0" distR="0" wp14:anchorId="1E114D5A" wp14:editId="18D137C9">
            <wp:extent cx="5759450" cy="659257"/>
            <wp:effectExtent l="0" t="0" r="0" b="7620"/>
            <wp:docPr id="13" name="Obraz 13"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ag-feprreg-rrp-lodz-ueef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rsidR="00EA18D8" w:rsidRPr="006E668A" w:rsidRDefault="00EA18D8" w:rsidP="00EA18D8">
      <w:pPr>
        <w:spacing w:after="60"/>
        <w:jc w:val="both"/>
        <w:rPr>
          <w:rFonts w:asciiTheme="minorHAnsi" w:hAnsiTheme="minorHAnsi" w:cstheme="minorHAnsi"/>
        </w:rPr>
      </w:pPr>
    </w:p>
    <w:p w:rsidR="00EA18D8" w:rsidRPr="006E668A" w:rsidRDefault="00EA18D8" w:rsidP="00EA18D8">
      <w:pPr>
        <w:jc w:val="center"/>
        <w:rPr>
          <w:rFonts w:asciiTheme="minorHAnsi" w:hAnsiTheme="minorHAnsi" w:cstheme="minorHAnsi"/>
          <w:b/>
          <w:bCs/>
        </w:rPr>
      </w:pPr>
      <w:r w:rsidRPr="006E668A">
        <w:rPr>
          <w:rFonts w:asciiTheme="minorHAnsi" w:hAnsiTheme="minorHAnsi" w:cstheme="minorHAnsi"/>
          <w:b/>
          <w:bCs/>
        </w:rPr>
        <w:t>OŚWIADCZENIE UCZESTNIKA PROJEKTU</w:t>
      </w:r>
    </w:p>
    <w:p w:rsidR="00EA18D8" w:rsidRPr="006E668A" w:rsidRDefault="00EA18D8" w:rsidP="00EA18D8">
      <w:pPr>
        <w:jc w:val="both"/>
        <w:rPr>
          <w:rFonts w:asciiTheme="minorHAnsi" w:hAnsiTheme="minorHAnsi" w:cstheme="minorHAnsi"/>
        </w:rPr>
      </w:pPr>
      <w:r w:rsidRPr="006E668A">
        <w:rPr>
          <w:rFonts w:asciiTheme="minorHAnsi" w:hAnsiTheme="minorHAnsi" w:cstheme="minorHAnsi"/>
        </w:rPr>
        <w:t>W związku z przystąpieniem do Projektu pn. ……………………………………………………….. zobowiązuję się, że:</w:t>
      </w:r>
    </w:p>
    <w:p w:rsidR="00EA18D8" w:rsidRPr="006E668A" w:rsidRDefault="00EA18D8" w:rsidP="00EA18D8">
      <w:pPr>
        <w:jc w:val="both"/>
        <w:rPr>
          <w:rFonts w:asciiTheme="minorHAnsi" w:hAnsiTheme="minorHAnsi" w:cstheme="minorHAnsi"/>
          <w:b/>
          <w:bCs/>
        </w:rPr>
      </w:pPr>
    </w:p>
    <w:p w:rsidR="00EA18D8" w:rsidRPr="006E668A" w:rsidRDefault="00EA18D8" w:rsidP="00EA18D8">
      <w:pPr>
        <w:numPr>
          <w:ilvl w:val="0"/>
          <w:numId w:val="93"/>
        </w:numPr>
        <w:spacing w:after="160" w:line="259" w:lineRule="auto"/>
        <w:jc w:val="both"/>
        <w:rPr>
          <w:rFonts w:asciiTheme="minorHAnsi" w:hAnsiTheme="minorHAnsi" w:cstheme="minorHAnsi"/>
          <w:bCs/>
        </w:rPr>
      </w:pPr>
      <w:r w:rsidRPr="006E668A">
        <w:rPr>
          <w:rFonts w:asciiTheme="minorHAnsi" w:hAnsiTheme="minorHAnsi" w:cstheme="minorHAnsi"/>
          <w:bCs/>
        </w:rPr>
        <w:t>W terminie 4 tygodni po zakończenia udziału w Projekcie przekażę Beneficjentowi dane dotyczące mojego statusu na rynku pracy oraz informacje na temat udziału w kształceniu lub szkoleniu oraz uzyskania kwalifikacji lub nabycia kompetencji.</w:t>
      </w:r>
    </w:p>
    <w:p w:rsidR="00EA18D8" w:rsidRPr="006E668A" w:rsidRDefault="00EA18D8" w:rsidP="00EA18D8">
      <w:pPr>
        <w:numPr>
          <w:ilvl w:val="0"/>
          <w:numId w:val="93"/>
        </w:numPr>
        <w:spacing w:after="160" w:line="259" w:lineRule="auto"/>
        <w:jc w:val="both"/>
        <w:rPr>
          <w:rFonts w:asciiTheme="minorHAnsi" w:hAnsiTheme="minorHAnsi" w:cstheme="minorHAnsi"/>
          <w:bCs/>
        </w:rPr>
      </w:pPr>
      <w:r w:rsidRPr="006E668A">
        <w:rPr>
          <w:rFonts w:asciiTheme="minorHAnsi" w:hAnsiTheme="minorHAnsi" w:cstheme="minorHAnsi"/>
          <w:bCs/>
        </w:rPr>
        <w:t>W terminie do ………….. od zakończenia udziału w Projekcie dostarczę Beneficjentowi dokumenty potwierdzające osiągnięcie efektywności społecznej i/lub zatrudnieniowej</w:t>
      </w:r>
      <w:r w:rsidRPr="006E668A">
        <w:rPr>
          <w:rFonts w:asciiTheme="minorHAnsi" w:hAnsiTheme="minorHAnsi" w:cstheme="minorHAnsi"/>
          <w:bCs/>
          <w:iCs/>
        </w:rPr>
        <w:t>.*</w:t>
      </w:r>
    </w:p>
    <w:p w:rsidR="00EA18D8" w:rsidRPr="006E668A" w:rsidRDefault="00EA18D8" w:rsidP="00EA18D8">
      <w:pPr>
        <w:ind w:left="360"/>
        <w:jc w:val="both"/>
        <w:rPr>
          <w:rFonts w:asciiTheme="minorHAnsi" w:hAnsiTheme="minorHAnsi" w:cstheme="minorHAnsi"/>
          <w:bCs/>
        </w:rPr>
      </w:pPr>
    </w:p>
    <w:p w:rsidR="00EA18D8" w:rsidRPr="006E668A" w:rsidRDefault="00EA18D8" w:rsidP="00EA18D8">
      <w:pPr>
        <w:jc w:val="both"/>
        <w:rPr>
          <w:rFonts w:asciiTheme="minorHAnsi" w:hAnsiTheme="minorHAnsi" w:cstheme="minorHAnsi"/>
          <w:bCs/>
        </w:rPr>
      </w:pPr>
      <w:r w:rsidRPr="006E668A">
        <w:rPr>
          <w:rFonts w:asciiTheme="minorHAnsi" w:hAnsiTheme="minorHAnsi" w:cstheme="minorHAnsi"/>
          <w:bCs/>
        </w:rPr>
        <w:t>Jednocześnie przyjmuję do wiadomości co następuję:</w:t>
      </w:r>
    </w:p>
    <w:p w:rsidR="00EA18D8" w:rsidRPr="006E668A" w:rsidRDefault="00EA18D8" w:rsidP="00EA18D8">
      <w:pPr>
        <w:jc w:val="both"/>
        <w:rPr>
          <w:rFonts w:asciiTheme="minorHAnsi" w:hAnsiTheme="minorHAnsi" w:cstheme="minorHAnsi"/>
        </w:rPr>
      </w:pPr>
      <w:r w:rsidRPr="006E668A">
        <w:rPr>
          <w:rFonts w:asciiTheme="minorHAnsi" w:hAnsiTheme="minorHAnsi" w:cstheme="minorHAnsi"/>
        </w:rPr>
        <w:t>(obowiązek informacyjny realizowany w związku z art. 13 Rozporządzenia Parlamentu Europejskiego i Rady (UE) 2016/679)</w:t>
      </w:r>
    </w:p>
    <w:p w:rsidR="00EA18D8" w:rsidRPr="006E668A" w:rsidRDefault="00EA18D8" w:rsidP="00EA18D8">
      <w:pPr>
        <w:jc w:val="both"/>
        <w:rPr>
          <w:rFonts w:asciiTheme="minorHAnsi" w:hAnsiTheme="minorHAnsi" w:cstheme="minorHAnsi"/>
        </w:rPr>
      </w:pPr>
    </w:p>
    <w:p w:rsidR="00EA18D8" w:rsidRPr="006E668A" w:rsidRDefault="00EA18D8" w:rsidP="00EA18D8">
      <w:pPr>
        <w:numPr>
          <w:ilvl w:val="0"/>
          <w:numId w:val="114"/>
        </w:numPr>
        <w:spacing w:after="160" w:line="259" w:lineRule="auto"/>
        <w:jc w:val="both"/>
        <w:rPr>
          <w:rFonts w:asciiTheme="minorHAnsi" w:hAnsiTheme="minorHAnsi" w:cstheme="minorHAnsi"/>
        </w:rPr>
      </w:pPr>
      <w:r w:rsidRPr="006E668A">
        <w:rPr>
          <w:rFonts w:asciiTheme="minorHAnsi" w:hAnsiTheme="minorHAnsi" w:cstheme="minorHAnsi"/>
        </w:rPr>
        <w:t>Administratorem moich danych osobowych jest odpowiednio:</w:t>
      </w:r>
    </w:p>
    <w:p w:rsidR="00EA18D8" w:rsidRPr="006E668A" w:rsidRDefault="00EA18D8" w:rsidP="00EA18D8">
      <w:pPr>
        <w:numPr>
          <w:ilvl w:val="2"/>
          <w:numId w:val="113"/>
        </w:numPr>
        <w:spacing w:after="160" w:line="259" w:lineRule="auto"/>
        <w:jc w:val="both"/>
        <w:rPr>
          <w:rFonts w:asciiTheme="minorHAnsi" w:hAnsiTheme="minorHAnsi" w:cstheme="minorHAnsi"/>
        </w:rPr>
      </w:pPr>
      <w:r w:rsidRPr="006E668A">
        <w:rPr>
          <w:rFonts w:asciiTheme="minorHAnsi" w:hAnsiTheme="minorHAnsi" w:cstheme="minorHAnsi"/>
        </w:rPr>
        <w:t>Zarząd Województwa Łódzkiego dla zbioru danych osobowych i kategorii osób, których dane dotyczą, przetwarzanych w ramach Regionalnego Programu Operacyjnego Województwa Łódzkiego na lata 2014-2020,</w:t>
      </w:r>
    </w:p>
    <w:p w:rsidR="00EA18D8" w:rsidRPr="006E668A" w:rsidRDefault="00EA18D8" w:rsidP="00EA18D8">
      <w:pPr>
        <w:numPr>
          <w:ilvl w:val="2"/>
          <w:numId w:val="113"/>
        </w:numPr>
        <w:spacing w:after="160" w:line="259" w:lineRule="auto"/>
        <w:jc w:val="both"/>
        <w:rPr>
          <w:rFonts w:asciiTheme="minorHAnsi" w:hAnsiTheme="minorHAnsi" w:cstheme="minorHAnsi"/>
        </w:rPr>
      </w:pPr>
      <w:r w:rsidRPr="006E668A">
        <w:rPr>
          <w:rFonts w:asciiTheme="minorHAnsi" w:hAnsiTheme="minorHAnsi" w:cstheme="minorHAnsi"/>
        </w:rPr>
        <w:t>Minister właściwy ds.  rozwoju regionalnego dla zbioru danych osobowych przetwarzanych w „Centralnym systemie teleinformatycznym wspierającym realizację programów operacyjnych”.</w:t>
      </w:r>
    </w:p>
    <w:p w:rsidR="00EA18D8" w:rsidRPr="006E668A" w:rsidRDefault="00EA18D8" w:rsidP="00EA18D8">
      <w:pPr>
        <w:numPr>
          <w:ilvl w:val="0"/>
          <w:numId w:val="114"/>
        </w:numPr>
        <w:spacing w:after="160" w:line="259" w:lineRule="auto"/>
        <w:jc w:val="both"/>
        <w:rPr>
          <w:rFonts w:asciiTheme="minorHAnsi" w:hAnsiTheme="minorHAnsi" w:cstheme="minorHAnsi"/>
        </w:rPr>
      </w:pPr>
      <w:r w:rsidRPr="006E668A">
        <w:rPr>
          <w:rFonts w:asciiTheme="minorHAnsi" w:hAnsiTheme="minorHAnsi" w:cstheme="minorHAnsi"/>
        </w:rPr>
        <w:t>Mogę skontaktować się z Inspektorem Ochrony Danych wysyłając wiadomość na adres poczty elektronicznej:</w:t>
      </w:r>
    </w:p>
    <w:p w:rsidR="00EA18D8" w:rsidRPr="006E668A" w:rsidRDefault="00EA18D8" w:rsidP="00EA18D8">
      <w:pPr>
        <w:jc w:val="both"/>
        <w:rPr>
          <w:rFonts w:asciiTheme="minorHAnsi" w:hAnsiTheme="minorHAnsi" w:cstheme="minorHAnsi"/>
        </w:rPr>
      </w:pPr>
      <w:r w:rsidRPr="006E668A">
        <w:rPr>
          <w:rFonts w:asciiTheme="minorHAnsi" w:hAnsiTheme="minorHAnsi" w:cstheme="minorHAnsi"/>
        </w:rPr>
        <w:t xml:space="preserve">a) w zakresie danych osobowych i kategorii osób, których dane dotyczą, przetwarzanych w ramach Regionalnego Programu Operacyjnego Województwa Łódzkiego na lata 2014-2020 - </w:t>
      </w:r>
      <w:hyperlink r:id="rId10" w:history="1">
        <w:r w:rsidRPr="006E668A">
          <w:rPr>
            <w:rStyle w:val="Hipercze"/>
            <w:rFonts w:asciiTheme="minorHAnsi" w:hAnsiTheme="minorHAnsi" w:cstheme="minorHAnsi"/>
          </w:rPr>
          <w:t>iod@lodzkie.pl</w:t>
        </w:r>
      </w:hyperlink>
      <w:r w:rsidRPr="006E668A">
        <w:rPr>
          <w:rFonts w:asciiTheme="minorHAnsi" w:hAnsiTheme="minorHAnsi" w:cstheme="minorHAnsi"/>
        </w:rPr>
        <w:t xml:space="preserve"> </w:t>
      </w:r>
    </w:p>
    <w:p w:rsidR="00EA18D8" w:rsidRPr="006E668A" w:rsidRDefault="00EA18D8" w:rsidP="00EA18D8">
      <w:pPr>
        <w:jc w:val="both"/>
        <w:rPr>
          <w:rFonts w:asciiTheme="minorHAnsi" w:hAnsiTheme="minorHAnsi" w:cstheme="minorHAnsi"/>
        </w:rPr>
      </w:pPr>
      <w:r w:rsidRPr="006E668A">
        <w:rPr>
          <w:rFonts w:asciiTheme="minorHAnsi" w:hAnsiTheme="minorHAnsi" w:cstheme="minorHAnsi"/>
        </w:rPr>
        <w:t>b)</w:t>
      </w:r>
      <w:r w:rsidRPr="006E668A">
        <w:rPr>
          <w:rFonts w:asciiTheme="minorHAnsi" w:hAnsiTheme="minorHAnsi" w:cstheme="minorHAnsi"/>
        </w:rPr>
        <w:tab/>
        <w:t xml:space="preserve">w zakresie zbioru danych osobowych przetwarzanych w „Centralnym systemie teleinformatycznym wspierającym realizację programów operacyjnych”: iod@miir.gov.pl </w:t>
      </w:r>
    </w:p>
    <w:p w:rsidR="00EA18D8" w:rsidRPr="006E668A" w:rsidRDefault="00EA18D8" w:rsidP="00EA18D8">
      <w:pPr>
        <w:jc w:val="both"/>
        <w:rPr>
          <w:rFonts w:asciiTheme="minorHAnsi" w:hAnsiTheme="minorHAnsi" w:cstheme="minorHAnsi"/>
        </w:rPr>
      </w:pPr>
      <w:r w:rsidRPr="006E668A">
        <w:rPr>
          <w:rFonts w:asciiTheme="minorHAnsi" w:hAnsiTheme="minorHAnsi" w:cstheme="minorHAnsi"/>
        </w:rPr>
        <w:t>lub adres poczty ……………………………………………….. (gdy ma to zastosowanie - należy podać dane kontaktowe inspektora ochrony danych u Beneficjenta).</w:t>
      </w:r>
    </w:p>
    <w:p w:rsidR="00EA18D8" w:rsidRPr="006E668A" w:rsidRDefault="00EA18D8" w:rsidP="00EA18D8">
      <w:pPr>
        <w:jc w:val="both"/>
        <w:rPr>
          <w:rFonts w:asciiTheme="minorHAnsi" w:hAnsiTheme="minorHAnsi" w:cstheme="minorHAnsi"/>
        </w:rPr>
      </w:pPr>
    </w:p>
    <w:p w:rsidR="00EA18D8" w:rsidRPr="006E668A" w:rsidRDefault="00EA18D8" w:rsidP="00EA18D8">
      <w:pPr>
        <w:numPr>
          <w:ilvl w:val="0"/>
          <w:numId w:val="114"/>
        </w:numPr>
        <w:spacing w:after="160" w:line="259" w:lineRule="auto"/>
        <w:jc w:val="both"/>
        <w:rPr>
          <w:rFonts w:asciiTheme="minorHAnsi" w:hAnsiTheme="minorHAnsi" w:cstheme="minorHAnsi"/>
        </w:rPr>
      </w:pPr>
      <w:r w:rsidRPr="006E668A">
        <w:rPr>
          <w:rFonts w:asciiTheme="minorHAnsi" w:hAnsiTheme="minorHAnsi" w:cstheme="minorHAnsi"/>
        </w:rPr>
        <w:lastRenderedPageBreak/>
        <w:t>Moje dane osobowe będą przetwarzane wyłącznie w celu realizacji Projektu …………………………….., w szczególności potwierdzenia kwalifikowalności wydatków, udzielenia wsparcia, monitoringu, ewaluacji, kontroli, audytu i sprawozdawczości oraz działań informacyjno-promocyjnych w ramach Regionalnego Programu Operacyjnego Województwa Łódzkiego na lata 2014-2020.</w:t>
      </w:r>
    </w:p>
    <w:p w:rsidR="00EA18D8" w:rsidRPr="006E668A" w:rsidRDefault="00EA18D8" w:rsidP="00EA18D8">
      <w:pPr>
        <w:numPr>
          <w:ilvl w:val="0"/>
          <w:numId w:val="114"/>
        </w:numPr>
        <w:spacing w:after="160" w:line="259" w:lineRule="auto"/>
        <w:jc w:val="both"/>
        <w:rPr>
          <w:rFonts w:asciiTheme="minorHAnsi" w:hAnsiTheme="minorHAnsi" w:cstheme="minorHAnsi"/>
        </w:rPr>
      </w:pPr>
      <w:r w:rsidRPr="006E668A">
        <w:rPr>
          <w:rFonts w:asciiTheme="minorHAnsi" w:hAnsiTheme="minorHAnsi" w:cstheme="minorHAnsi"/>
        </w:rPr>
        <w:t xml:space="preserve">Przetwarzanie moich danych osobowych jest zgodne z prawem i spełnia warunki, o których mowa art. 6 ust. 1 lit. c oraz art. 9 ust. 2 lit. g i h oraz i (litery h i </w:t>
      </w:r>
      <w:proofErr w:type="spellStart"/>
      <w:r w:rsidRPr="006E668A">
        <w:rPr>
          <w:rFonts w:asciiTheme="minorHAnsi" w:hAnsiTheme="minorHAnsi" w:cstheme="minorHAnsi"/>
        </w:rPr>
        <w:t>i</w:t>
      </w:r>
      <w:proofErr w:type="spellEnd"/>
      <w:r w:rsidRPr="006E668A">
        <w:rPr>
          <w:rFonts w:asciiTheme="minorHAnsi" w:hAnsiTheme="minorHAnsi" w:cstheme="minorHAnsi"/>
        </w:rPr>
        <w:t xml:space="preserve"> dotyczą projektów z obszaru zdrowia) Rozporządzenia Parlamentu Europejskiego i Rady (UE) 2016/679 - dane osobowe są niezbędne dla realizacji Regionalnego Programu Operacyjnego Województwa Łódzkiego na lata 2014-2020 na podstawie: </w:t>
      </w:r>
    </w:p>
    <w:p w:rsidR="00EA18D8" w:rsidRPr="006E668A" w:rsidRDefault="00EA18D8" w:rsidP="00EA18D8">
      <w:pPr>
        <w:numPr>
          <w:ilvl w:val="1"/>
          <w:numId w:val="112"/>
        </w:numPr>
        <w:tabs>
          <w:tab w:val="left" w:pos="357"/>
        </w:tabs>
        <w:spacing w:after="160" w:line="259" w:lineRule="auto"/>
        <w:jc w:val="both"/>
        <w:rPr>
          <w:rFonts w:asciiTheme="minorHAnsi" w:hAnsiTheme="minorHAnsi" w:cstheme="minorHAnsi"/>
        </w:rPr>
      </w:pPr>
      <w:r w:rsidRPr="006E668A">
        <w:rPr>
          <w:rFonts w:asciiTheme="minorHAnsi" w:hAnsiTheme="minorHAnsi" w:cstheme="minorHAnsi"/>
        </w:rPr>
        <w:t>w odniesieniu do zbioru danych osobowych i kategorii osób, których dane dotyczą, przetwarzanych w ramach  Regionalnego Programu Operacyjnego Województwa Łódzkiego na lata 2014-2020:</w:t>
      </w:r>
    </w:p>
    <w:p w:rsidR="00EA18D8" w:rsidRPr="006E668A" w:rsidRDefault="00EA18D8" w:rsidP="00EA18D8">
      <w:pPr>
        <w:numPr>
          <w:ilvl w:val="0"/>
          <w:numId w:val="94"/>
        </w:numPr>
        <w:spacing w:after="160" w:line="259" w:lineRule="auto"/>
        <w:jc w:val="both"/>
        <w:rPr>
          <w:rFonts w:asciiTheme="minorHAnsi" w:hAnsiTheme="minorHAnsi" w:cstheme="minorHAnsi"/>
        </w:rPr>
      </w:pPr>
      <w:r w:rsidRPr="006E668A">
        <w:rPr>
          <w:rFonts w:asciiTheme="minorHAnsi" w:hAnsiTheme="minorHAnsi" w:cstheme="minorHAnsi"/>
        </w:rPr>
        <w:t xml:space="preserve">rozporządzenia Parlamentu Europejskiego i Rady (UE) nr 1303/2013 z dnia </w:t>
      </w:r>
      <w:r w:rsidRPr="006E668A">
        <w:rPr>
          <w:rFonts w:asciiTheme="minorHAnsi" w:hAnsiTheme="minorHAnsi" w:cstheme="minorHAns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EA18D8" w:rsidRPr="006E668A" w:rsidRDefault="00EA18D8" w:rsidP="00EA18D8">
      <w:pPr>
        <w:numPr>
          <w:ilvl w:val="0"/>
          <w:numId w:val="94"/>
        </w:numPr>
        <w:spacing w:after="160" w:line="259" w:lineRule="auto"/>
        <w:jc w:val="both"/>
        <w:rPr>
          <w:rFonts w:asciiTheme="minorHAnsi" w:hAnsiTheme="minorHAnsi" w:cstheme="minorHAnsi"/>
        </w:rPr>
      </w:pPr>
      <w:r w:rsidRPr="006E668A">
        <w:rPr>
          <w:rFonts w:asciiTheme="minorHAnsi" w:hAnsiTheme="minorHAnsi" w:cstheme="minorHAnsi"/>
        </w:rPr>
        <w:t xml:space="preserve">rozporządzenia Parlamentu Europejskiego i Rady (UE) nr 1304/2013 z dnia </w:t>
      </w:r>
      <w:r w:rsidRPr="006E668A">
        <w:rPr>
          <w:rFonts w:asciiTheme="minorHAnsi" w:hAnsiTheme="minorHAnsi" w:cstheme="minorHAnsi"/>
        </w:rPr>
        <w:br/>
        <w:t>17 grudnia 2013 r. w sprawie Europejskiego Funduszu Społecznego i uchylającego rozporządzenie Rady (WE) nr 1081/2006,</w:t>
      </w:r>
    </w:p>
    <w:p w:rsidR="00EA18D8" w:rsidRPr="006E668A" w:rsidRDefault="00EA18D8" w:rsidP="00EA18D8">
      <w:pPr>
        <w:numPr>
          <w:ilvl w:val="0"/>
          <w:numId w:val="94"/>
        </w:numPr>
        <w:spacing w:after="160" w:line="259" w:lineRule="auto"/>
        <w:jc w:val="both"/>
        <w:rPr>
          <w:rFonts w:asciiTheme="minorHAnsi" w:hAnsiTheme="minorHAnsi" w:cstheme="minorHAnsi"/>
        </w:rPr>
      </w:pPr>
      <w:r w:rsidRPr="006E668A">
        <w:rPr>
          <w:rFonts w:asciiTheme="minorHAnsi" w:hAnsiTheme="minorHAnsi" w:cstheme="minorHAnsi"/>
        </w:rPr>
        <w:t>ustawy z dnia 11 lipca 2014 r. o zasadach realizacji programów w zakresie polityki spójności finansowanych w perspektywie finansowej 2014–2020;</w:t>
      </w:r>
    </w:p>
    <w:p w:rsidR="00EA18D8" w:rsidRPr="006E668A" w:rsidRDefault="00EA18D8" w:rsidP="00EA18D8">
      <w:pPr>
        <w:numPr>
          <w:ilvl w:val="1"/>
          <w:numId w:val="112"/>
        </w:numPr>
        <w:spacing w:after="160" w:line="259" w:lineRule="auto"/>
        <w:jc w:val="both"/>
        <w:rPr>
          <w:rFonts w:asciiTheme="minorHAnsi" w:hAnsiTheme="minorHAnsi" w:cstheme="minorHAnsi"/>
        </w:rPr>
      </w:pPr>
      <w:r w:rsidRPr="006E668A">
        <w:rPr>
          <w:rFonts w:asciiTheme="minorHAnsi" w:hAnsiTheme="minorHAnsi" w:cstheme="minorHAnsi"/>
        </w:rPr>
        <w:t xml:space="preserve">w odniesieniu do zbioru danych osobowych przetwarzanych w „Centralnym systemie teleinformatycznym wspierającym realizację programów operacyjnych”: </w:t>
      </w:r>
    </w:p>
    <w:p w:rsidR="00EA18D8" w:rsidRPr="006E668A" w:rsidRDefault="00EA18D8" w:rsidP="00EA18D8">
      <w:pPr>
        <w:numPr>
          <w:ilvl w:val="0"/>
          <w:numId w:val="95"/>
        </w:numPr>
        <w:spacing w:after="160" w:line="259" w:lineRule="auto"/>
        <w:jc w:val="both"/>
        <w:rPr>
          <w:rFonts w:asciiTheme="minorHAnsi" w:hAnsiTheme="minorHAnsi" w:cstheme="minorHAnsi"/>
        </w:rPr>
      </w:pPr>
      <w:r w:rsidRPr="006E668A">
        <w:rPr>
          <w:rFonts w:asciiTheme="minorHAnsi" w:hAnsiTheme="minorHAnsi" w:cstheme="minorHAnsi"/>
        </w:rPr>
        <w:t xml:space="preserve">rozporządzenia Parlamentu Europejskiego i Rady (UE) nr 1303/2013 z dnia </w:t>
      </w:r>
      <w:r w:rsidRPr="006E668A">
        <w:rPr>
          <w:rFonts w:asciiTheme="minorHAnsi" w:hAnsiTheme="minorHAnsi" w:cstheme="minorHAns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EA18D8" w:rsidRPr="006E668A" w:rsidRDefault="00EA18D8" w:rsidP="00EA18D8">
      <w:pPr>
        <w:numPr>
          <w:ilvl w:val="0"/>
          <w:numId w:val="95"/>
        </w:numPr>
        <w:spacing w:after="160" w:line="259" w:lineRule="auto"/>
        <w:jc w:val="both"/>
        <w:rPr>
          <w:rFonts w:asciiTheme="minorHAnsi" w:hAnsiTheme="minorHAnsi" w:cstheme="minorHAnsi"/>
        </w:rPr>
      </w:pPr>
      <w:r w:rsidRPr="006E668A">
        <w:rPr>
          <w:rFonts w:asciiTheme="minorHAnsi" w:hAnsiTheme="minorHAnsi" w:cstheme="minorHAnsi"/>
        </w:rPr>
        <w:t xml:space="preserve">rozporządzenia Parlamentu Europejskiego i Rady (UE) nr 1304/2013 z dnia </w:t>
      </w:r>
      <w:r w:rsidRPr="006E668A">
        <w:rPr>
          <w:rFonts w:asciiTheme="minorHAnsi" w:hAnsiTheme="minorHAnsi" w:cstheme="minorHAnsi"/>
        </w:rPr>
        <w:br/>
        <w:t>17 grudnia 2013 r. w sprawie Europejskiego Funduszu Społecznego i uchylającego rozporządzenie Rady (WE) nr 1081/2006,</w:t>
      </w:r>
    </w:p>
    <w:p w:rsidR="00EA18D8" w:rsidRPr="006E668A" w:rsidRDefault="00EA18D8" w:rsidP="00EA18D8">
      <w:pPr>
        <w:numPr>
          <w:ilvl w:val="0"/>
          <w:numId w:val="95"/>
        </w:numPr>
        <w:spacing w:after="160" w:line="259" w:lineRule="auto"/>
        <w:jc w:val="both"/>
        <w:rPr>
          <w:rFonts w:asciiTheme="minorHAnsi" w:hAnsiTheme="minorHAnsi" w:cstheme="minorHAnsi"/>
        </w:rPr>
      </w:pPr>
      <w:r w:rsidRPr="006E668A">
        <w:rPr>
          <w:rFonts w:asciiTheme="minorHAnsi" w:hAnsiTheme="minorHAnsi" w:cstheme="minorHAnsi"/>
        </w:rPr>
        <w:t>ustawy z dnia 11 lipca 2014 r. o zasadach realizacji programów w zakresie polityki spójności finansowanych w perspektywie finansowej 2014–2020,</w:t>
      </w:r>
    </w:p>
    <w:p w:rsidR="00EA18D8" w:rsidRPr="006E668A" w:rsidRDefault="00EA18D8" w:rsidP="00EA18D8">
      <w:pPr>
        <w:numPr>
          <w:ilvl w:val="0"/>
          <w:numId w:val="95"/>
        </w:numPr>
        <w:spacing w:after="160" w:line="259" w:lineRule="auto"/>
        <w:jc w:val="both"/>
        <w:rPr>
          <w:rFonts w:asciiTheme="minorHAnsi" w:hAnsiTheme="minorHAnsi" w:cstheme="minorHAnsi"/>
        </w:rPr>
      </w:pPr>
      <w:r w:rsidRPr="006E668A">
        <w:rPr>
          <w:rFonts w:asciiTheme="minorHAnsi" w:hAnsiTheme="minorHAnsi" w:cstheme="minorHAnsi"/>
        </w:rPr>
        <w:t xml:space="preserve">rozporządzenia wykonawczego Komisji (UE) nr 1011/2014 z dnia 22 września 2014 r. ustanawiającego szczegółowe przepisy wykonawcze do rozporządzenia Parlamentu </w:t>
      </w:r>
      <w:r w:rsidRPr="006E668A">
        <w:rPr>
          <w:rFonts w:asciiTheme="minorHAnsi" w:hAnsiTheme="minorHAnsi" w:cstheme="minorHAnsi"/>
        </w:rPr>
        <w:lastRenderedPageBreak/>
        <w:t>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EA18D8" w:rsidRPr="006E668A" w:rsidRDefault="00EA18D8" w:rsidP="00EA18D8">
      <w:pPr>
        <w:numPr>
          <w:ilvl w:val="0"/>
          <w:numId w:val="114"/>
        </w:numPr>
        <w:spacing w:after="160" w:line="259" w:lineRule="auto"/>
        <w:jc w:val="both"/>
        <w:rPr>
          <w:rFonts w:asciiTheme="minorHAnsi" w:hAnsiTheme="minorHAnsi" w:cstheme="minorHAnsi"/>
        </w:rPr>
      </w:pPr>
      <w:r w:rsidRPr="006E668A">
        <w:rPr>
          <w:rFonts w:asciiTheme="minorHAnsi" w:hAnsiTheme="minorHAnsi" w:cstheme="minorHAnsi"/>
        </w:rPr>
        <w:t>Odbiorcą moich danych jest:</w:t>
      </w:r>
    </w:p>
    <w:p w:rsidR="00EA18D8" w:rsidRPr="006E668A" w:rsidRDefault="00EA18D8" w:rsidP="00EA18D8">
      <w:pPr>
        <w:numPr>
          <w:ilvl w:val="2"/>
          <w:numId w:val="96"/>
        </w:numPr>
        <w:spacing w:after="160" w:line="259" w:lineRule="auto"/>
        <w:jc w:val="both"/>
        <w:rPr>
          <w:rFonts w:asciiTheme="minorHAnsi" w:hAnsiTheme="minorHAnsi" w:cstheme="minorHAnsi"/>
        </w:rPr>
      </w:pPr>
      <w:r w:rsidRPr="006E668A">
        <w:rPr>
          <w:rFonts w:asciiTheme="minorHAnsi" w:hAnsiTheme="minorHAnsi" w:cstheme="minorHAnsi"/>
        </w:rPr>
        <w:t>Minister właściwy ds. rozwoju regionalnego,  ul. Wspólna 2/4, 00-926 Warszawa,</w:t>
      </w:r>
    </w:p>
    <w:p w:rsidR="00EA18D8" w:rsidRPr="006E668A" w:rsidRDefault="00EA18D8" w:rsidP="00EA18D8">
      <w:pPr>
        <w:numPr>
          <w:ilvl w:val="2"/>
          <w:numId w:val="96"/>
        </w:numPr>
        <w:spacing w:after="160" w:line="259" w:lineRule="auto"/>
        <w:jc w:val="both"/>
        <w:rPr>
          <w:rFonts w:asciiTheme="minorHAnsi" w:hAnsiTheme="minorHAnsi" w:cstheme="minorHAnsi"/>
        </w:rPr>
      </w:pPr>
      <w:r w:rsidRPr="006E668A">
        <w:rPr>
          <w:rFonts w:asciiTheme="minorHAnsi" w:hAnsiTheme="minorHAnsi" w:cstheme="minorHAnsi"/>
        </w:rPr>
        <w:t>Instytucja Zarządzająca - Zarząd Województwa Łódzkiego, Al. Piłsudskiego 8, 90-051 Łódź,</w:t>
      </w:r>
    </w:p>
    <w:p w:rsidR="00EA18D8" w:rsidRPr="006E668A" w:rsidRDefault="00EA18D8" w:rsidP="00EA18D8">
      <w:pPr>
        <w:numPr>
          <w:ilvl w:val="2"/>
          <w:numId w:val="96"/>
        </w:numPr>
        <w:spacing w:after="160" w:line="259" w:lineRule="auto"/>
        <w:jc w:val="both"/>
        <w:rPr>
          <w:rFonts w:asciiTheme="minorHAnsi" w:hAnsiTheme="minorHAnsi" w:cstheme="minorHAnsi"/>
        </w:rPr>
      </w:pPr>
      <w:r w:rsidRPr="006E668A">
        <w:rPr>
          <w:rFonts w:asciiTheme="minorHAnsi" w:hAnsiTheme="minorHAnsi" w:cstheme="minorHAnsi"/>
        </w:rPr>
        <w:t>Instytucja Pośrednicząca – Wojewódzki Urząd Pracy w Łodzi, ul. Wólczańska 49, 90-608 Łódź,</w:t>
      </w:r>
    </w:p>
    <w:p w:rsidR="00EA18D8" w:rsidRPr="006E668A" w:rsidRDefault="00EA18D8" w:rsidP="00EA18D8">
      <w:pPr>
        <w:numPr>
          <w:ilvl w:val="2"/>
          <w:numId w:val="96"/>
        </w:numPr>
        <w:spacing w:after="160" w:line="259" w:lineRule="auto"/>
        <w:jc w:val="both"/>
        <w:rPr>
          <w:rFonts w:asciiTheme="minorHAnsi" w:hAnsiTheme="minorHAnsi" w:cstheme="minorHAnsi"/>
        </w:rPr>
      </w:pPr>
      <w:r w:rsidRPr="006E668A">
        <w:rPr>
          <w:rFonts w:asciiTheme="minorHAnsi" w:hAnsiTheme="minorHAnsi" w:cstheme="minorHAnsi"/>
        </w:rPr>
        <w:t>Beneficjent realizujący Projekt  - ……………………………………………………………… …………………… (nazwa i adres Beneficjenta),</w:t>
      </w:r>
    </w:p>
    <w:p w:rsidR="00EA18D8" w:rsidRPr="006E668A" w:rsidRDefault="00EA18D8" w:rsidP="00EA18D8">
      <w:pPr>
        <w:numPr>
          <w:ilvl w:val="2"/>
          <w:numId w:val="96"/>
        </w:numPr>
        <w:spacing w:after="160" w:line="259" w:lineRule="auto"/>
        <w:jc w:val="both"/>
        <w:rPr>
          <w:rFonts w:asciiTheme="minorHAnsi" w:hAnsiTheme="minorHAnsi" w:cstheme="minorHAnsi"/>
        </w:rPr>
      </w:pPr>
      <w:r w:rsidRPr="006E668A">
        <w:rPr>
          <w:rFonts w:asciiTheme="minorHAnsi" w:hAnsiTheme="minorHAnsi" w:cstheme="minorHAnsi"/>
        </w:rPr>
        <w:t xml:space="preserve">podmioty, które na zlecenie Beneficjenta uczestniczą w realizacji Projektu - ………………… ……………………………………………………………………… (nazwa i adres ww. podmiotów). </w:t>
      </w:r>
    </w:p>
    <w:p w:rsidR="00EA18D8" w:rsidRPr="006E668A" w:rsidRDefault="00EA18D8" w:rsidP="00EA18D8">
      <w:pPr>
        <w:jc w:val="both"/>
        <w:rPr>
          <w:rFonts w:asciiTheme="minorHAnsi" w:hAnsiTheme="minorHAnsi" w:cstheme="minorHAnsi"/>
        </w:rPr>
      </w:pPr>
      <w:r w:rsidRPr="006E668A">
        <w:rPr>
          <w:rFonts w:asciiTheme="minorHAnsi" w:hAnsiTheme="minorHAnsi" w:cstheme="minorHAnsi"/>
        </w:rPr>
        <w:t>Moje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Łódzkiego na lata 2014-2020.</w:t>
      </w:r>
    </w:p>
    <w:p w:rsidR="00EA18D8" w:rsidRPr="006E668A" w:rsidRDefault="00EA18D8" w:rsidP="00EA18D8">
      <w:pPr>
        <w:numPr>
          <w:ilvl w:val="0"/>
          <w:numId w:val="114"/>
        </w:numPr>
        <w:spacing w:after="160" w:line="259" w:lineRule="auto"/>
        <w:jc w:val="both"/>
        <w:rPr>
          <w:rFonts w:asciiTheme="minorHAnsi" w:hAnsiTheme="minorHAnsi" w:cstheme="minorHAnsi"/>
        </w:rPr>
      </w:pPr>
      <w:r w:rsidRPr="006E668A">
        <w:rPr>
          <w:rFonts w:asciiTheme="minorHAnsi" w:hAnsiTheme="minorHAnsi" w:cstheme="minorHAnsi"/>
        </w:rPr>
        <w:t>Moje dane osobowe nie będą przekazywane do państwa trzeciego lub organizacji międzynarodowej.</w:t>
      </w:r>
    </w:p>
    <w:p w:rsidR="00EA18D8" w:rsidRPr="006E668A" w:rsidRDefault="00EA18D8" w:rsidP="00EA18D8">
      <w:pPr>
        <w:numPr>
          <w:ilvl w:val="0"/>
          <w:numId w:val="114"/>
        </w:numPr>
        <w:spacing w:after="160" w:line="259" w:lineRule="auto"/>
        <w:jc w:val="both"/>
        <w:rPr>
          <w:rFonts w:asciiTheme="minorHAnsi" w:hAnsiTheme="minorHAnsi" w:cstheme="minorHAnsi"/>
        </w:rPr>
      </w:pPr>
      <w:r w:rsidRPr="006E668A">
        <w:rPr>
          <w:rFonts w:asciiTheme="minorHAnsi" w:hAnsiTheme="minorHAnsi" w:cstheme="minorHAnsi"/>
        </w:rPr>
        <w:t>Moje dane osobowe będą przechowywane do czasu rozliczenia Regionalnego Programu Operacyjnego Województwa Łódzkiego na lata 2014 - 2020 oraz zakończenia archiwizowania dokumentacji.</w:t>
      </w:r>
    </w:p>
    <w:p w:rsidR="00EA18D8" w:rsidRPr="006E668A" w:rsidRDefault="00EA18D8" w:rsidP="00EA18D8">
      <w:pPr>
        <w:numPr>
          <w:ilvl w:val="0"/>
          <w:numId w:val="114"/>
        </w:numPr>
        <w:spacing w:after="160" w:line="259" w:lineRule="auto"/>
        <w:jc w:val="both"/>
        <w:rPr>
          <w:rFonts w:asciiTheme="minorHAnsi" w:hAnsiTheme="minorHAnsi" w:cstheme="minorHAnsi"/>
        </w:rPr>
      </w:pPr>
      <w:r w:rsidRPr="006E668A">
        <w:rPr>
          <w:rFonts w:asciiTheme="minorHAnsi" w:hAnsiTheme="minorHAnsi" w:cstheme="minorHAnsi"/>
        </w:rPr>
        <w:t>Mam prawo dostępu do treści swoich danych i ich sprostowania, usunięcia lub ograniczenia przetwarzania na zasadach określonych w art. 17 i 18 RODO.</w:t>
      </w:r>
    </w:p>
    <w:p w:rsidR="00EA18D8" w:rsidRPr="006E668A" w:rsidRDefault="00EA18D8" w:rsidP="00EA18D8">
      <w:pPr>
        <w:numPr>
          <w:ilvl w:val="0"/>
          <w:numId w:val="114"/>
        </w:numPr>
        <w:spacing w:after="160" w:line="259" w:lineRule="auto"/>
        <w:jc w:val="both"/>
        <w:rPr>
          <w:rFonts w:asciiTheme="minorHAnsi" w:hAnsiTheme="minorHAnsi" w:cstheme="minorHAnsi"/>
        </w:rPr>
      </w:pPr>
      <w:r w:rsidRPr="006E668A">
        <w:rPr>
          <w:rFonts w:asciiTheme="minorHAnsi" w:hAnsiTheme="minorHAnsi" w:cstheme="minorHAnsi"/>
        </w:rPr>
        <w:t>Mam prawo do wniesienia skargi do organu nadzorczego, którym jest  Prezes Urzędu Ochrony Danych Osobowych.</w:t>
      </w:r>
    </w:p>
    <w:p w:rsidR="00EA18D8" w:rsidRPr="006E668A" w:rsidRDefault="00EA18D8" w:rsidP="00EA18D8">
      <w:pPr>
        <w:numPr>
          <w:ilvl w:val="0"/>
          <w:numId w:val="114"/>
        </w:numPr>
        <w:spacing w:after="160" w:line="259" w:lineRule="auto"/>
        <w:jc w:val="both"/>
        <w:rPr>
          <w:rFonts w:asciiTheme="minorHAnsi" w:hAnsiTheme="minorHAnsi" w:cstheme="minorHAnsi"/>
        </w:rPr>
      </w:pPr>
      <w:r w:rsidRPr="006E668A">
        <w:rPr>
          <w:rFonts w:asciiTheme="minorHAnsi" w:hAnsiTheme="minorHAnsi" w:cstheme="minorHAnsi"/>
        </w:rPr>
        <w:t>Podanie danych jest warunkiem koniecznym otrzymania wsparcia, konsekwencją odmowy podania danych jest brak możliwości skorzystania ze wsparcia w ramach Projektu.</w:t>
      </w:r>
    </w:p>
    <w:p w:rsidR="00EA18D8" w:rsidRPr="006E668A" w:rsidRDefault="00EA18D8" w:rsidP="00EA18D8">
      <w:pPr>
        <w:numPr>
          <w:ilvl w:val="0"/>
          <w:numId w:val="114"/>
        </w:numPr>
        <w:spacing w:after="160" w:line="259" w:lineRule="auto"/>
        <w:jc w:val="both"/>
        <w:rPr>
          <w:rFonts w:asciiTheme="minorHAnsi" w:hAnsiTheme="minorHAnsi" w:cstheme="minorHAnsi"/>
        </w:rPr>
      </w:pPr>
      <w:r w:rsidRPr="006E668A">
        <w:rPr>
          <w:rFonts w:asciiTheme="minorHAnsi" w:hAnsiTheme="minorHAnsi" w:cstheme="minorHAnsi"/>
        </w:rPr>
        <w:t>Moje dane osobowe nie będą poddawane zautomatyzowanemu podejmowaniu decyzji oraz profilowania.</w:t>
      </w:r>
    </w:p>
    <w:p w:rsidR="00EA18D8" w:rsidRPr="006E668A" w:rsidRDefault="00EA18D8" w:rsidP="00EA18D8">
      <w:pPr>
        <w:jc w:val="both"/>
        <w:rPr>
          <w:rFonts w:asciiTheme="minorHAnsi" w:hAnsiTheme="minorHAnsi" w:cstheme="minorHAnsi"/>
        </w:rPr>
      </w:pPr>
    </w:p>
    <w:tbl>
      <w:tblPr>
        <w:tblW w:w="9212" w:type="dxa"/>
        <w:tblInd w:w="2" w:type="dxa"/>
        <w:tblLayout w:type="fixed"/>
        <w:tblLook w:val="00A0" w:firstRow="1" w:lastRow="0" w:firstColumn="1" w:lastColumn="0" w:noHBand="0" w:noVBand="0"/>
      </w:tblPr>
      <w:tblGrid>
        <w:gridCol w:w="4248"/>
        <w:gridCol w:w="4964"/>
      </w:tblGrid>
      <w:tr w:rsidR="00EA18D8" w:rsidRPr="006E668A" w:rsidTr="003510EF">
        <w:tc>
          <w:tcPr>
            <w:tcW w:w="4248" w:type="dxa"/>
          </w:tcPr>
          <w:p w:rsidR="00EA18D8" w:rsidRPr="006E668A" w:rsidRDefault="00EA18D8" w:rsidP="003510EF">
            <w:pPr>
              <w:jc w:val="both"/>
              <w:rPr>
                <w:rFonts w:asciiTheme="minorHAnsi" w:hAnsiTheme="minorHAnsi" w:cstheme="minorHAnsi"/>
              </w:rPr>
            </w:pPr>
            <w:r w:rsidRPr="006E668A">
              <w:rPr>
                <w:rFonts w:asciiTheme="minorHAnsi" w:hAnsiTheme="minorHAnsi" w:cstheme="minorHAnsi"/>
              </w:rPr>
              <w:t>…..………………………………………</w:t>
            </w:r>
          </w:p>
        </w:tc>
        <w:tc>
          <w:tcPr>
            <w:tcW w:w="4964" w:type="dxa"/>
          </w:tcPr>
          <w:p w:rsidR="00EA18D8" w:rsidRPr="006E668A" w:rsidRDefault="00EA18D8" w:rsidP="003510EF">
            <w:pPr>
              <w:jc w:val="both"/>
              <w:rPr>
                <w:rFonts w:asciiTheme="minorHAnsi" w:hAnsiTheme="minorHAnsi" w:cstheme="minorHAnsi"/>
                <w:i/>
                <w:iCs/>
              </w:rPr>
            </w:pPr>
            <w:r w:rsidRPr="006E668A">
              <w:rPr>
                <w:rFonts w:asciiTheme="minorHAnsi" w:hAnsiTheme="minorHAnsi" w:cstheme="minorHAnsi"/>
              </w:rPr>
              <w:t>……………………………………………</w:t>
            </w:r>
          </w:p>
        </w:tc>
      </w:tr>
      <w:tr w:rsidR="00EA18D8" w:rsidRPr="006E668A" w:rsidTr="003510EF">
        <w:tc>
          <w:tcPr>
            <w:tcW w:w="4248" w:type="dxa"/>
          </w:tcPr>
          <w:p w:rsidR="00EA18D8" w:rsidRPr="006E668A" w:rsidRDefault="00EA18D8" w:rsidP="003510EF">
            <w:pPr>
              <w:jc w:val="both"/>
              <w:rPr>
                <w:rFonts w:asciiTheme="minorHAnsi" w:hAnsiTheme="minorHAnsi" w:cstheme="minorHAnsi"/>
                <w:i/>
                <w:iCs/>
              </w:rPr>
            </w:pPr>
            <w:r w:rsidRPr="006E668A">
              <w:rPr>
                <w:rFonts w:asciiTheme="minorHAnsi" w:hAnsiTheme="minorHAnsi" w:cstheme="minorHAnsi"/>
                <w:i/>
                <w:iCs/>
              </w:rPr>
              <w:t>MIEJSCOWOŚĆ I DATA</w:t>
            </w:r>
          </w:p>
        </w:tc>
        <w:tc>
          <w:tcPr>
            <w:tcW w:w="4964" w:type="dxa"/>
          </w:tcPr>
          <w:p w:rsidR="00EA18D8" w:rsidRPr="006E668A" w:rsidRDefault="00EA18D8" w:rsidP="003510EF">
            <w:pPr>
              <w:jc w:val="both"/>
              <w:rPr>
                <w:rFonts w:asciiTheme="minorHAnsi" w:hAnsiTheme="minorHAnsi" w:cstheme="minorHAnsi"/>
              </w:rPr>
            </w:pPr>
            <w:r w:rsidRPr="006E668A">
              <w:rPr>
                <w:rFonts w:asciiTheme="minorHAnsi" w:hAnsiTheme="minorHAnsi" w:cstheme="minorHAnsi"/>
                <w:i/>
                <w:iCs/>
              </w:rPr>
              <w:t>CZYTELNY PODPIS UCZESTNIKA PROJEKTU</w:t>
            </w:r>
            <w:r w:rsidRPr="006E668A">
              <w:rPr>
                <w:rFonts w:asciiTheme="minorHAnsi" w:hAnsiTheme="minorHAnsi" w:cstheme="minorHAnsi"/>
                <w:i/>
                <w:iCs/>
                <w:vertAlign w:val="superscript"/>
              </w:rPr>
              <w:footnoteReference w:customMarkFollows="1" w:id="37"/>
              <w:t>**</w:t>
            </w:r>
          </w:p>
        </w:tc>
      </w:tr>
    </w:tbl>
    <w:p w:rsidR="00EA18D8" w:rsidRPr="006E668A" w:rsidRDefault="00EA18D8" w:rsidP="00EA18D8">
      <w:pPr>
        <w:spacing w:after="60"/>
        <w:jc w:val="both"/>
        <w:rPr>
          <w:rFonts w:asciiTheme="minorHAnsi" w:hAnsiTheme="minorHAnsi" w:cstheme="minorHAnsi"/>
        </w:rPr>
      </w:pPr>
      <w:r w:rsidRPr="006E668A">
        <w:rPr>
          <w:rFonts w:asciiTheme="minorHAnsi" w:hAnsiTheme="minorHAnsi" w:cstheme="minorHAnsi"/>
        </w:rPr>
        <w:lastRenderedPageBreak/>
        <w:t xml:space="preserve">Załącznik nr 6 do umowy: </w:t>
      </w:r>
      <w:r w:rsidRPr="006E668A">
        <w:rPr>
          <w:rFonts w:asciiTheme="minorHAnsi" w:hAnsiTheme="minorHAnsi" w:cstheme="minorHAnsi"/>
          <w:b/>
        </w:rPr>
        <w:t>Wzór upoważnienia do przetwarzania danych osobowych na poziomie Beneficjenta i podmiotów przez niego umocowanych</w:t>
      </w:r>
    </w:p>
    <w:p w:rsidR="00EA18D8" w:rsidRPr="006E668A" w:rsidRDefault="00D843E1" w:rsidP="00D843E1">
      <w:pPr>
        <w:rPr>
          <w:rFonts w:asciiTheme="minorHAnsi" w:hAnsiTheme="minorHAnsi" w:cstheme="minorHAnsi"/>
          <w:b/>
          <w:bCs/>
        </w:rPr>
      </w:pPr>
      <w:r w:rsidRPr="006E668A">
        <w:rPr>
          <w:rFonts w:asciiTheme="minorHAnsi" w:hAnsiTheme="minorHAnsi" w:cstheme="minorHAnsi"/>
          <w:noProof/>
          <w:lang w:eastAsia="pl-PL"/>
        </w:rPr>
        <w:drawing>
          <wp:inline distT="0" distB="0" distL="0" distR="0" wp14:anchorId="5B233720" wp14:editId="7106BCEF">
            <wp:extent cx="5759450" cy="659257"/>
            <wp:effectExtent l="0" t="0" r="0" b="7620"/>
            <wp:docPr id="14" name="Obraz 14"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ag-feprreg-rrp-lodz-ueef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rsidR="00EA18D8" w:rsidRPr="006E668A" w:rsidRDefault="00EA18D8" w:rsidP="00EA18D8">
      <w:pPr>
        <w:jc w:val="center"/>
        <w:rPr>
          <w:rFonts w:asciiTheme="minorHAnsi" w:hAnsiTheme="minorHAnsi" w:cstheme="minorHAnsi"/>
          <w:b/>
          <w:bCs/>
        </w:rPr>
      </w:pPr>
      <w:r w:rsidRPr="006E668A">
        <w:rPr>
          <w:rFonts w:asciiTheme="minorHAnsi" w:hAnsiTheme="minorHAnsi" w:cstheme="minorHAnsi"/>
          <w:b/>
          <w:bCs/>
        </w:rPr>
        <w:t>UPOWAŻNIENIE Nr ………</w:t>
      </w:r>
      <w:r w:rsidRPr="006E668A">
        <w:rPr>
          <w:rFonts w:asciiTheme="minorHAnsi" w:hAnsiTheme="minorHAnsi" w:cstheme="minorHAnsi"/>
          <w:b/>
          <w:bCs/>
        </w:rPr>
        <w:br/>
        <w:t xml:space="preserve">DO PRZETWARZANIA DANYCH OSOBOWYCH </w:t>
      </w:r>
    </w:p>
    <w:p w:rsidR="00EA18D8" w:rsidRPr="006E668A" w:rsidRDefault="00EA18D8" w:rsidP="00EA18D8">
      <w:pPr>
        <w:jc w:val="center"/>
        <w:rPr>
          <w:rFonts w:asciiTheme="minorHAnsi" w:hAnsiTheme="minorHAnsi" w:cstheme="minorHAnsi"/>
        </w:rPr>
      </w:pPr>
    </w:p>
    <w:p w:rsidR="00EA18D8" w:rsidRPr="006E668A" w:rsidRDefault="00EA18D8" w:rsidP="00EA18D8">
      <w:pPr>
        <w:pStyle w:val="Text"/>
        <w:ind w:firstLine="0"/>
        <w:jc w:val="both"/>
        <w:rPr>
          <w:rFonts w:asciiTheme="minorHAnsi" w:hAnsiTheme="minorHAnsi" w:cstheme="minorHAnsi"/>
          <w:sz w:val="22"/>
          <w:szCs w:val="22"/>
          <w:lang w:val="pl-PL"/>
        </w:rPr>
      </w:pPr>
      <w:r w:rsidRPr="006E668A">
        <w:rPr>
          <w:rFonts w:asciiTheme="minorHAnsi" w:hAnsiTheme="minorHAnsi" w:cstheme="minorHAnsi"/>
          <w:sz w:val="22"/>
          <w:szCs w:val="22"/>
          <w:lang w:val="pl-PL"/>
        </w:rPr>
        <w:t>Z dniem ………............................................... r., na podstawie 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upoważniam …………………………………. do przetwarzania danych osobowych w zakresie Regionalnego Programu Operacyjnego Województwa Łódzkiego na lata 2014-2020 …………………………………………… Upoważnienie wygasa z chwilą ustania Pana/Pani* stosunku prawnego ……………………………………….. łączącego Pana/Panią* z …………………………………………………………………………..</w:t>
      </w:r>
    </w:p>
    <w:p w:rsidR="00EA18D8" w:rsidRPr="006E668A" w:rsidRDefault="00EA18D8" w:rsidP="00EA18D8">
      <w:pPr>
        <w:spacing w:after="0"/>
        <w:rPr>
          <w:rFonts w:asciiTheme="minorHAnsi" w:hAnsiTheme="minorHAnsi" w:cstheme="minorHAnsi"/>
        </w:rPr>
      </w:pPr>
      <w:r w:rsidRPr="006E668A">
        <w:rPr>
          <w:rFonts w:asciiTheme="minorHAnsi" w:hAnsiTheme="minorHAnsi" w:cstheme="minorHAnsi"/>
        </w:rPr>
        <w:t>………………………………………………….</w:t>
      </w:r>
    </w:p>
    <w:p w:rsidR="00EA18D8" w:rsidRPr="006E668A" w:rsidRDefault="00EA18D8" w:rsidP="00EA18D8">
      <w:pPr>
        <w:tabs>
          <w:tab w:val="left" w:pos="284"/>
        </w:tabs>
        <w:spacing w:before="120" w:after="0" w:line="240" w:lineRule="auto"/>
        <w:rPr>
          <w:rFonts w:asciiTheme="minorHAnsi" w:hAnsiTheme="minorHAnsi" w:cstheme="minorHAnsi"/>
        </w:rPr>
      </w:pPr>
      <w:r w:rsidRPr="006E668A">
        <w:rPr>
          <w:rFonts w:asciiTheme="minorHAnsi" w:hAnsiTheme="minorHAnsi" w:cstheme="minorHAnsi"/>
        </w:rPr>
        <w:tab/>
        <w:t xml:space="preserve">Czytelny podpis osoby upoważnionej </w:t>
      </w:r>
    </w:p>
    <w:p w:rsidR="00EA18D8" w:rsidRPr="006E668A" w:rsidRDefault="00EA18D8" w:rsidP="00EA18D8">
      <w:pPr>
        <w:tabs>
          <w:tab w:val="left" w:pos="142"/>
        </w:tabs>
        <w:spacing w:after="0" w:line="240" w:lineRule="auto"/>
        <w:rPr>
          <w:rFonts w:asciiTheme="minorHAnsi" w:hAnsiTheme="minorHAnsi" w:cstheme="minorHAnsi"/>
        </w:rPr>
      </w:pPr>
      <w:r w:rsidRPr="006E668A">
        <w:rPr>
          <w:rFonts w:asciiTheme="minorHAnsi" w:hAnsiTheme="minorHAnsi" w:cstheme="minorHAnsi"/>
        </w:rPr>
        <w:tab/>
        <w:t>do wydawania i odwoływania upoważnień</w:t>
      </w:r>
    </w:p>
    <w:p w:rsidR="00EA18D8" w:rsidRPr="006E668A" w:rsidRDefault="00EA18D8" w:rsidP="00EA18D8">
      <w:pPr>
        <w:pStyle w:val="Text"/>
        <w:spacing w:after="0"/>
        <w:ind w:left="5664" w:firstLine="708"/>
        <w:jc w:val="both"/>
        <w:rPr>
          <w:rFonts w:asciiTheme="minorHAnsi" w:hAnsiTheme="minorHAnsi" w:cstheme="minorHAnsi"/>
          <w:color w:val="000000"/>
          <w:spacing w:val="-1"/>
          <w:sz w:val="22"/>
          <w:szCs w:val="22"/>
          <w:lang w:val="pl-PL"/>
        </w:rPr>
      </w:pPr>
      <w:r w:rsidRPr="006E668A">
        <w:rPr>
          <w:rFonts w:asciiTheme="minorHAnsi" w:hAnsiTheme="minorHAnsi" w:cstheme="minorHAnsi"/>
          <w:color w:val="000000"/>
          <w:spacing w:val="-1"/>
          <w:sz w:val="22"/>
          <w:szCs w:val="22"/>
          <w:lang w:val="pl-PL"/>
        </w:rPr>
        <w:t>Upoważnienie otrzymałem/</w:t>
      </w:r>
      <w:proofErr w:type="spellStart"/>
      <w:r w:rsidRPr="006E668A">
        <w:rPr>
          <w:rFonts w:asciiTheme="minorHAnsi" w:hAnsiTheme="minorHAnsi" w:cstheme="minorHAnsi"/>
          <w:color w:val="000000"/>
          <w:spacing w:val="-1"/>
          <w:sz w:val="22"/>
          <w:szCs w:val="22"/>
          <w:lang w:val="pl-PL"/>
        </w:rPr>
        <w:t>am</w:t>
      </w:r>
      <w:proofErr w:type="spellEnd"/>
    </w:p>
    <w:p w:rsidR="00EA18D8" w:rsidRPr="006E668A" w:rsidRDefault="00EA18D8" w:rsidP="00EA18D8">
      <w:pPr>
        <w:pStyle w:val="Text"/>
        <w:spacing w:after="0"/>
        <w:ind w:firstLine="0"/>
        <w:rPr>
          <w:rFonts w:asciiTheme="minorHAnsi" w:hAnsiTheme="minorHAnsi" w:cstheme="minorHAnsi"/>
          <w:color w:val="000000"/>
          <w:spacing w:val="-1"/>
          <w:sz w:val="22"/>
          <w:szCs w:val="22"/>
          <w:lang w:val="pl-PL"/>
        </w:rPr>
      </w:pPr>
    </w:p>
    <w:p w:rsidR="00EA18D8" w:rsidRPr="006E668A" w:rsidRDefault="00EA18D8" w:rsidP="00EA18D8">
      <w:pPr>
        <w:pStyle w:val="Text"/>
        <w:spacing w:after="0"/>
        <w:ind w:firstLine="0"/>
        <w:rPr>
          <w:rFonts w:asciiTheme="minorHAnsi" w:hAnsiTheme="minorHAnsi" w:cstheme="minorHAnsi"/>
          <w:sz w:val="22"/>
          <w:szCs w:val="22"/>
          <w:lang w:val="pl-PL"/>
        </w:rPr>
      </w:pPr>
    </w:p>
    <w:p w:rsidR="00EA18D8" w:rsidRPr="006E668A" w:rsidRDefault="00EA18D8" w:rsidP="00EA18D8">
      <w:pPr>
        <w:pStyle w:val="Text"/>
        <w:tabs>
          <w:tab w:val="left" w:pos="5812"/>
        </w:tabs>
        <w:spacing w:after="0"/>
        <w:ind w:left="15" w:firstLine="0"/>
        <w:jc w:val="right"/>
        <w:rPr>
          <w:rFonts w:asciiTheme="minorHAnsi" w:hAnsiTheme="minorHAnsi" w:cstheme="minorHAnsi"/>
          <w:sz w:val="22"/>
          <w:szCs w:val="22"/>
          <w:lang w:val="pl-PL"/>
        </w:rPr>
      </w:pPr>
      <w:r w:rsidRPr="006E668A">
        <w:rPr>
          <w:rFonts w:asciiTheme="minorHAnsi" w:hAnsiTheme="minorHAnsi" w:cstheme="minorHAnsi"/>
          <w:sz w:val="22"/>
          <w:szCs w:val="22"/>
          <w:lang w:val="pl-PL"/>
        </w:rPr>
        <w:t>………………………………………..</w:t>
      </w:r>
    </w:p>
    <w:p w:rsidR="00EA18D8" w:rsidRPr="006E668A" w:rsidRDefault="00EA18D8" w:rsidP="00EA18D8">
      <w:pPr>
        <w:pStyle w:val="Text"/>
        <w:tabs>
          <w:tab w:val="left" w:pos="5670"/>
        </w:tabs>
        <w:spacing w:after="0"/>
        <w:ind w:firstLine="0"/>
        <w:jc w:val="both"/>
        <w:rPr>
          <w:rFonts w:asciiTheme="minorHAnsi" w:hAnsiTheme="minorHAnsi" w:cstheme="minorHAnsi"/>
          <w:color w:val="000000"/>
          <w:spacing w:val="-1"/>
          <w:sz w:val="22"/>
          <w:szCs w:val="22"/>
          <w:lang w:val="pl-PL"/>
        </w:rPr>
      </w:pPr>
      <w:r w:rsidRPr="006E668A">
        <w:rPr>
          <w:rFonts w:asciiTheme="minorHAnsi" w:hAnsiTheme="minorHAnsi" w:cstheme="minorHAnsi"/>
          <w:color w:val="000000"/>
          <w:spacing w:val="-1"/>
          <w:sz w:val="22"/>
          <w:szCs w:val="22"/>
          <w:lang w:val="pl-PL"/>
        </w:rPr>
        <w:tab/>
        <w:t>(miejscowość, data, podpis)</w:t>
      </w:r>
    </w:p>
    <w:p w:rsidR="00D843E1" w:rsidRPr="006E668A" w:rsidRDefault="00D843E1" w:rsidP="00EA18D8">
      <w:pPr>
        <w:pStyle w:val="Text"/>
        <w:tabs>
          <w:tab w:val="left" w:pos="5670"/>
        </w:tabs>
        <w:spacing w:after="0"/>
        <w:ind w:firstLine="0"/>
        <w:jc w:val="both"/>
        <w:rPr>
          <w:rFonts w:asciiTheme="minorHAnsi" w:hAnsiTheme="minorHAnsi" w:cstheme="minorHAnsi"/>
          <w:sz w:val="22"/>
          <w:szCs w:val="22"/>
          <w:lang w:val="pl-PL"/>
        </w:rPr>
      </w:pPr>
    </w:p>
    <w:p w:rsidR="00EA18D8" w:rsidRPr="006E668A" w:rsidRDefault="00EA18D8" w:rsidP="00EA18D8">
      <w:pPr>
        <w:pStyle w:val="Text"/>
        <w:spacing w:after="0"/>
        <w:ind w:firstLine="0"/>
        <w:jc w:val="both"/>
        <w:rPr>
          <w:rFonts w:asciiTheme="minorHAnsi" w:hAnsiTheme="minorHAnsi" w:cstheme="minorHAnsi"/>
          <w:color w:val="000000"/>
          <w:sz w:val="22"/>
          <w:szCs w:val="22"/>
          <w:lang w:val="pl-PL"/>
        </w:rPr>
      </w:pPr>
      <w:r w:rsidRPr="006E668A">
        <w:rPr>
          <w:rFonts w:asciiTheme="minorHAnsi" w:hAnsiTheme="minorHAnsi" w:cstheme="minorHAnsi"/>
          <w:color w:val="000000"/>
          <w:sz w:val="22"/>
          <w:szCs w:val="22"/>
          <w:lang w:val="pl-PL"/>
        </w:rPr>
        <w:t>Oświadczam, że zapoznałem/</w:t>
      </w:r>
      <w:proofErr w:type="spellStart"/>
      <w:r w:rsidRPr="006E668A">
        <w:rPr>
          <w:rFonts w:asciiTheme="minorHAnsi" w:hAnsiTheme="minorHAnsi" w:cstheme="minorHAnsi"/>
          <w:color w:val="000000"/>
          <w:sz w:val="22"/>
          <w:szCs w:val="22"/>
          <w:lang w:val="pl-PL"/>
        </w:rPr>
        <w:t>am</w:t>
      </w:r>
      <w:proofErr w:type="spellEnd"/>
      <w:r w:rsidRPr="006E668A">
        <w:rPr>
          <w:rFonts w:asciiTheme="minorHAnsi" w:hAnsiTheme="minorHAnsi" w:cstheme="minorHAnsi"/>
          <w:color w:val="000000"/>
          <w:sz w:val="22"/>
          <w:szCs w:val="22"/>
          <w:lang w:val="pl-PL"/>
        </w:rPr>
        <w:t xml:space="preserve"> się z przepisami powszechnie obowiązującymi dotyczącymi ochrony danych osobowych, w tym z RODO , a także z </w:t>
      </w:r>
      <w:r w:rsidRPr="006E668A">
        <w:rPr>
          <w:rFonts w:asciiTheme="minorHAnsi" w:hAnsiTheme="minorHAnsi" w:cstheme="minorHAnsi"/>
          <w:sz w:val="22"/>
          <w:szCs w:val="22"/>
          <w:lang w:val="pl-PL"/>
        </w:rPr>
        <w:t xml:space="preserve">obowiązującym </w:t>
      </w:r>
      <w:r w:rsidRPr="006E668A">
        <w:rPr>
          <w:rFonts w:asciiTheme="minorHAnsi" w:hAnsiTheme="minorHAnsi" w:cstheme="minorHAnsi"/>
          <w:color w:val="000000"/>
          <w:sz w:val="22"/>
          <w:szCs w:val="22"/>
          <w:lang w:val="pl-PL"/>
        </w:rPr>
        <w:t>w ……………………………………………………</w:t>
      </w:r>
      <w:r w:rsidRPr="006E668A">
        <w:rPr>
          <w:rFonts w:asciiTheme="minorHAnsi" w:hAnsiTheme="minorHAnsi" w:cstheme="minorHAnsi"/>
          <w:sz w:val="22"/>
          <w:szCs w:val="22"/>
          <w:lang w:val="pl-PL"/>
        </w:rPr>
        <w:t xml:space="preserve"> </w:t>
      </w:r>
      <w:r w:rsidRPr="006E668A">
        <w:rPr>
          <w:rFonts w:asciiTheme="minorHAnsi" w:hAnsiTheme="minorHAnsi" w:cstheme="minorHAnsi"/>
          <w:color w:val="000000"/>
          <w:sz w:val="22"/>
          <w:szCs w:val="22"/>
          <w:lang w:val="pl-PL"/>
        </w:rPr>
        <w:t>opisem technicznych i organizacyjnych środków zapewniających ochronę i bezpieczeństwo przetwarzania danych osobowych i zobowiązuję się do przestrzegania zasad przetwarzania danych osobowych określonych w tych dokumentach.</w:t>
      </w:r>
    </w:p>
    <w:p w:rsidR="00EA18D8" w:rsidRPr="006E668A" w:rsidRDefault="00EA18D8" w:rsidP="00EA18D8">
      <w:pPr>
        <w:pStyle w:val="Text"/>
        <w:spacing w:after="0"/>
        <w:ind w:firstLine="0"/>
        <w:jc w:val="both"/>
        <w:rPr>
          <w:rFonts w:asciiTheme="minorHAnsi" w:hAnsiTheme="minorHAnsi" w:cstheme="minorHAnsi"/>
          <w:color w:val="000000"/>
          <w:sz w:val="22"/>
          <w:szCs w:val="22"/>
          <w:lang w:val="pl-PL"/>
        </w:rPr>
      </w:pPr>
    </w:p>
    <w:p w:rsidR="00EA18D8" w:rsidRPr="006E668A" w:rsidRDefault="00EA18D8" w:rsidP="00EA18D8">
      <w:pPr>
        <w:pStyle w:val="Text"/>
        <w:ind w:firstLine="0"/>
        <w:jc w:val="both"/>
        <w:rPr>
          <w:rFonts w:asciiTheme="minorHAnsi" w:hAnsiTheme="minorHAnsi" w:cstheme="minorHAnsi"/>
          <w:color w:val="000000"/>
          <w:spacing w:val="-1"/>
          <w:sz w:val="22"/>
          <w:szCs w:val="22"/>
          <w:lang w:val="pl-PL"/>
        </w:rPr>
      </w:pPr>
      <w:r w:rsidRPr="006E668A">
        <w:rPr>
          <w:rFonts w:asciiTheme="minorHAnsi" w:hAnsiTheme="minorHAnsi" w:cstheme="minorHAnsi"/>
          <w:color w:val="000000"/>
          <w:sz w:val="22"/>
          <w:szCs w:val="22"/>
          <w:lang w:val="pl-PL"/>
        </w:rPr>
        <w:t>Zobowiązuję się do zachowania w tajemnicy przetwarzanych danych osobowych, z którymi zapoznałem/</w:t>
      </w:r>
      <w:proofErr w:type="spellStart"/>
      <w:r w:rsidRPr="006E668A">
        <w:rPr>
          <w:rFonts w:asciiTheme="minorHAnsi" w:hAnsiTheme="minorHAnsi" w:cstheme="minorHAnsi"/>
          <w:color w:val="000000"/>
          <w:sz w:val="22"/>
          <w:szCs w:val="22"/>
          <w:lang w:val="pl-PL"/>
        </w:rPr>
        <w:t>am</w:t>
      </w:r>
      <w:proofErr w:type="spellEnd"/>
      <w:r w:rsidRPr="006E668A">
        <w:rPr>
          <w:rFonts w:asciiTheme="minorHAnsi" w:hAnsiTheme="minorHAnsi" w:cstheme="minorHAnsi"/>
          <w:color w:val="000000"/>
          <w:sz w:val="22"/>
          <w:szCs w:val="22"/>
          <w:lang w:val="pl-PL"/>
        </w:rPr>
        <w:t xml:space="preserve"> się oraz sposobów ich zabezpieczania, zarówno w okresie trwania umowy jak również </w:t>
      </w:r>
      <w:r w:rsidRPr="006E668A">
        <w:rPr>
          <w:rFonts w:asciiTheme="minorHAnsi" w:hAnsiTheme="minorHAnsi" w:cstheme="minorHAnsi"/>
          <w:sz w:val="22"/>
          <w:szCs w:val="22"/>
          <w:lang w:val="pl-PL"/>
        </w:rPr>
        <w:t xml:space="preserve">po ustaniu stosunku </w:t>
      </w:r>
      <w:r w:rsidRPr="006E668A">
        <w:rPr>
          <w:rFonts w:asciiTheme="minorHAnsi" w:hAnsiTheme="minorHAnsi" w:cstheme="minorHAnsi"/>
          <w:color w:val="000000"/>
          <w:sz w:val="22"/>
          <w:szCs w:val="22"/>
          <w:lang w:val="pl-PL"/>
        </w:rPr>
        <w:t>prawnego łączącego mnie z ………………………………………….</w:t>
      </w:r>
    </w:p>
    <w:p w:rsidR="00EA18D8" w:rsidRPr="006E668A" w:rsidRDefault="00EA18D8" w:rsidP="00D843E1">
      <w:pPr>
        <w:pStyle w:val="Text"/>
        <w:spacing w:after="0"/>
        <w:ind w:firstLine="0"/>
        <w:jc w:val="both"/>
        <w:rPr>
          <w:rFonts w:asciiTheme="minorHAnsi" w:hAnsiTheme="minorHAnsi" w:cstheme="minorHAnsi"/>
          <w:color w:val="000000"/>
          <w:spacing w:val="-1"/>
          <w:sz w:val="22"/>
          <w:szCs w:val="22"/>
          <w:lang w:val="pl-PL"/>
        </w:rPr>
      </w:pPr>
    </w:p>
    <w:p w:rsidR="00EA18D8" w:rsidRPr="006E668A" w:rsidRDefault="00EA18D8" w:rsidP="00EA18D8">
      <w:pPr>
        <w:pStyle w:val="Text"/>
        <w:spacing w:after="0"/>
        <w:jc w:val="right"/>
        <w:rPr>
          <w:rFonts w:asciiTheme="minorHAnsi" w:hAnsiTheme="minorHAnsi" w:cstheme="minorHAnsi"/>
          <w:color w:val="000000"/>
          <w:spacing w:val="-1"/>
          <w:sz w:val="22"/>
          <w:szCs w:val="22"/>
          <w:lang w:val="pl-PL"/>
        </w:rPr>
      </w:pPr>
      <w:r w:rsidRPr="006E668A">
        <w:rPr>
          <w:rFonts w:asciiTheme="minorHAnsi" w:hAnsiTheme="minorHAnsi" w:cstheme="minorHAnsi"/>
          <w:color w:val="000000"/>
          <w:spacing w:val="-1"/>
          <w:sz w:val="22"/>
          <w:szCs w:val="22"/>
          <w:lang w:val="pl-PL"/>
        </w:rPr>
        <w:t>……………………………………………………</w:t>
      </w:r>
    </w:p>
    <w:p w:rsidR="00EA18D8" w:rsidRPr="006E668A" w:rsidRDefault="00EA18D8" w:rsidP="00EA18D8">
      <w:pPr>
        <w:pStyle w:val="Text"/>
        <w:spacing w:before="120" w:after="0"/>
        <w:jc w:val="right"/>
        <w:rPr>
          <w:rFonts w:asciiTheme="minorHAnsi" w:hAnsiTheme="minorHAnsi" w:cstheme="minorHAnsi"/>
          <w:color w:val="000000"/>
          <w:spacing w:val="-1"/>
          <w:sz w:val="22"/>
          <w:szCs w:val="22"/>
          <w:lang w:val="pl-PL"/>
        </w:rPr>
      </w:pPr>
      <w:r w:rsidRPr="006E668A">
        <w:rPr>
          <w:rFonts w:asciiTheme="minorHAnsi" w:hAnsiTheme="minorHAnsi" w:cstheme="minorHAnsi"/>
          <w:color w:val="000000"/>
          <w:spacing w:val="-1"/>
          <w:sz w:val="22"/>
          <w:szCs w:val="22"/>
          <w:lang w:val="pl-PL"/>
        </w:rPr>
        <w:t>Czytelny podpis osoby składającej oświadczenie</w:t>
      </w:r>
    </w:p>
    <w:p w:rsidR="00EA18D8" w:rsidRPr="006E668A" w:rsidRDefault="00EA18D8" w:rsidP="00EA18D8">
      <w:pPr>
        <w:pStyle w:val="Text"/>
        <w:spacing w:after="0"/>
        <w:ind w:left="5664" w:firstLine="708"/>
        <w:jc w:val="both"/>
        <w:rPr>
          <w:rFonts w:asciiTheme="minorHAnsi" w:hAnsiTheme="minorHAnsi" w:cstheme="minorHAnsi"/>
          <w:color w:val="000000"/>
          <w:spacing w:val="-1"/>
          <w:sz w:val="22"/>
          <w:szCs w:val="22"/>
          <w:lang w:val="pl-PL"/>
        </w:rPr>
      </w:pPr>
    </w:p>
    <w:p w:rsidR="00EA18D8" w:rsidRPr="006E668A" w:rsidRDefault="00EA18D8" w:rsidP="00EA18D8">
      <w:pPr>
        <w:rPr>
          <w:rFonts w:asciiTheme="minorHAnsi" w:hAnsiTheme="minorHAnsi" w:cstheme="minorHAnsi"/>
          <w:b/>
          <w:bCs/>
        </w:rPr>
      </w:pPr>
    </w:p>
    <w:p w:rsidR="00EA18D8" w:rsidRPr="006E668A" w:rsidRDefault="00EA18D8" w:rsidP="00EA18D8">
      <w:pPr>
        <w:rPr>
          <w:rFonts w:asciiTheme="minorHAnsi" w:hAnsiTheme="minorHAnsi" w:cstheme="minorHAnsi"/>
        </w:rPr>
      </w:pPr>
      <w:r w:rsidRPr="006E668A">
        <w:rPr>
          <w:rFonts w:asciiTheme="minorHAnsi" w:hAnsiTheme="minorHAnsi" w:cstheme="minorHAnsi"/>
          <w:b/>
          <w:bCs/>
        </w:rPr>
        <w:t>*</w:t>
      </w:r>
      <w:r w:rsidRPr="006E668A">
        <w:rPr>
          <w:rFonts w:asciiTheme="minorHAnsi" w:hAnsiTheme="minorHAnsi" w:cstheme="minorHAnsi"/>
        </w:rPr>
        <w:t>niepotrzebne skreślić</w:t>
      </w:r>
    </w:p>
    <w:p w:rsidR="00EA18D8" w:rsidRPr="006E668A" w:rsidRDefault="00EA18D8" w:rsidP="00D843E1">
      <w:pPr>
        <w:rPr>
          <w:rFonts w:asciiTheme="minorHAnsi" w:hAnsiTheme="minorHAnsi" w:cstheme="minorHAnsi"/>
          <w:b/>
          <w:shd w:val="clear" w:color="auto" w:fill="FFFF00"/>
        </w:rPr>
      </w:pPr>
      <w:r w:rsidRPr="006E668A">
        <w:rPr>
          <w:rFonts w:asciiTheme="minorHAnsi" w:hAnsiTheme="minorHAnsi" w:cstheme="minorHAnsi"/>
        </w:rPr>
        <w:br w:type="page"/>
      </w:r>
      <w:r w:rsidRPr="006E668A">
        <w:rPr>
          <w:rFonts w:asciiTheme="minorHAnsi" w:hAnsiTheme="minorHAnsi" w:cstheme="minorHAnsi"/>
        </w:rPr>
        <w:lastRenderedPageBreak/>
        <w:t xml:space="preserve">Załącznik nr 7 do umowy: </w:t>
      </w:r>
      <w:r w:rsidRPr="006E668A">
        <w:rPr>
          <w:rFonts w:asciiTheme="minorHAnsi" w:hAnsiTheme="minorHAnsi" w:cstheme="minorHAnsi"/>
          <w:b/>
        </w:rPr>
        <w:t xml:space="preserve">Wzór odwołania upoważnienia do przetwarzania danych osobowych </w:t>
      </w:r>
      <w:r w:rsidRPr="006E668A">
        <w:rPr>
          <w:rFonts w:asciiTheme="minorHAnsi" w:hAnsiTheme="minorHAnsi" w:cstheme="minorHAnsi"/>
          <w:b/>
        </w:rPr>
        <w:br/>
        <w:t>na poziomie Beneficjenta i podmiotów przez niego umocowanych</w:t>
      </w:r>
    </w:p>
    <w:p w:rsidR="00EA18D8" w:rsidRPr="006E668A" w:rsidRDefault="00EA18D8" w:rsidP="00EA18D8">
      <w:pPr>
        <w:spacing w:after="60"/>
        <w:jc w:val="both"/>
        <w:rPr>
          <w:rFonts w:asciiTheme="minorHAnsi" w:hAnsiTheme="minorHAnsi" w:cstheme="minorHAnsi"/>
          <w:shd w:val="clear" w:color="auto" w:fill="FFFF00"/>
        </w:rPr>
      </w:pPr>
    </w:p>
    <w:p w:rsidR="00EA18D8" w:rsidRPr="006E668A" w:rsidRDefault="00EA18D8" w:rsidP="00EA18D8">
      <w:pPr>
        <w:pStyle w:val="Tekstpodstawowy"/>
        <w:rPr>
          <w:rFonts w:asciiTheme="minorHAnsi" w:hAnsiTheme="minorHAnsi" w:cstheme="minorHAnsi"/>
          <w:b/>
          <w:bCs/>
          <w:sz w:val="22"/>
          <w:szCs w:val="22"/>
        </w:rPr>
      </w:pPr>
    </w:p>
    <w:p w:rsidR="00EA18D8" w:rsidRPr="006E668A" w:rsidRDefault="00EA18D8" w:rsidP="00EA18D8">
      <w:pPr>
        <w:pStyle w:val="Tekstpodstawowy"/>
        <w:rPr>
          <w:rFonts w:asciiTheme="minorHAnsi" w:hAnsiTheme="minorHAnsi" w:cstheme="minorHAnsi"/>
          <w:b/>
          <w:bCs/>
          <w:sz w:val="22"/>
          <w:szCs w:val="22"/>
        </w:rPr>
      </w:pPr>
      <w:r w:rsidRPr="006E668A">
        <w:rPr>
          <w:rFonts w:asciiTheme="minorHAnsi" w:hAnsiTheme="minorHAnsi" w:cstheme="minorHAnsi"/>
          <w:noProof/>
          <w:sz w:val="22"/>
          <w:szCs w:val="22"/>
          <w:lang w:eastAsia="pl-PL"/>
        </w:rPr>
        <w:drawing>
          <wp:inline distT="0" distB="0" distL="0" distR="0" wp14:anchorId="3CD28100" wp14:editId="72ABAC92">
            <wp:extent cx="5759450" cy="659257"/>
            <wp:effectExtent l="0" t="0" r="0" b="7620"/>
            <wp:docPr id="15" name="Obraz 15"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ag-feprreg-rrp-lodz-ueef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rsidR="00EA18D8" w:rsidRPr="006E668A" w:rsidRDefault="00EA18D8" w:rsidP="00EA18D8">
      <w:pPr>
        <w:pStyle w:val="Text"/>
        <w:ind w:firstLine="0"/>
        <w:jc w:val="center"/>
        <w:rPr>
          <w:rFonts w:asciiTheme="minorHAnsi" w:hAnsiTheme="minorHAnsi" w:cstheme="minorHAnsi"/>
          <w:b/>
          <w:bCs/>
          <w:sz w:val="22"/>
          <w:szCs w:val="22"/>
          <w:lang w:val="pl-PL"/>
        </w:rPr>
      </w:pPr>
    </w:p>
    <w:p w:rsidR="00EA18D8" w:rsidRPr="006E668A" w:rsidRDefault="00EA18D8" w:rsidP="00EA18D8">
      <w:pPr>
        <w:jc w:val="center"/>
        <w:rPr>
          <w:rFonts w:asciiTheme="minorHAnsi" w:hAnsiTheme="minorHAnsi" w:cstheme="minorHAnsi"/>
        </w:rPr>
      </w:pPr>
      <w:r w:rsidRPr="006E668A">
        <w:rPr>
          <w:rFonts w:asciiTheme="minorHAnsi" w:hAnsiTheme="minorHAnsi" w:cstheme="minorHAnsi"/>
          <w:b/>
          <w:bCs/>
        </w:rPr>
        <w:t>ODWOŁANIE UPOWAŻNIENIA Nr ………</w:t>
      </w:r>
      <w:r w:rsidRPr="006E668A">
        <w:rPr>
          <w:rFonts w:asciiTheme="minorHAnsi" w:hAnsiTheme="minorHAnsi" w:cstheme="minorHAnsi"/>
          <w:b/>
          <w:bCs/>
        </w:rPr>
        <w:br/>
        <w:t xml:space="preserve">DO PRZETWARZANIA DANYCH OSOBOWYCH </w:t>
      </w:r>
    </w:p>
    <w:p w:rsidR="00EA18D8" w:rsidRPr="006E668A" w:rsidRDefault="00EA18D8" w:rsidP="00EA18D8">
      <w:pPr>
        <w:jc w:val="both"/>
        <w:rPr>
          <w:rFonts w:asciiTheme="minorHAnsi" w:hAnsiTheme="minorHAnsi" w:cstheme="minorHAnsi"/>
        </w:rPr>
      </w:pPr>
    </w:p>
    <w:p w:rsidR="00EA18D8" w:rsidRPr="006E668A" w:rsidRDefault="00EA18D8" w:rsidP="00EA18D8">
      <w:pPr>
        <w:jc w:val="both"/>
        <w:rPr>
          <w:rFonts w:asciiTheme="minorHAnsi" w:hAnsiTheme="minorHAnsi" w:cstheme="minorHAnsi"/>
        </w:rPr>
      </w:pPr>
    </w:p>
    <w:p w:rsidR="00EA18D8" w:rsidRPr="006E668A" w:rsidRDefault="00EA18D8" w:rsidP="00EA18D8">
      <w:pPr>
        <w:jc w:val="both"/>
        <w:rPr>
          <w:rFonts w:asciiTheme="minorHAnsi" w:hAnsiTheme="minorHAnsi" w:cstheme="minorHAnsi"/>
        </w:rPr>
      </w:pPr>
      <w:r w:rsidRPr="006E668A">
        <w:rPr>
          <w:rFonts w:asciiTheme="minorHAnsi" w:hAnsiTheme="minorHAnsi" w:cstheme="minorHAnsi"/>
        </w:rPr>
        <w:t>Z dniem ……………………………………….. r., na podstawie 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odwołuję upoważnienie Pana /Pani</w:t>
      </w:r>
      <w:r w:rsidRPr="006E668A">
        <w:rPr>
          <w:rFonts w:asciiTheme="minorHAnsi" w:hAnsiTheme="minorHAnsi" w:cstheme="minorHAnsi"/>
          <w:b/>
          <w:bCs/>
        </w:rPr>
        <w:t>*</w:t>
      </w:r>
      <w:r w:rsidRPr="006E668A">
        <w:rPr>
          <w:rFonts w:asciiTheme="minorHAnsi" w:hAnsiTheme="minorHAnsi" w:cstheme="minorHAnsi"/>
        </w:rPr>
        <w:t xml:space="preserve"> …………………………………………………... do przetwarzania danych osobowych nr …………………. wydane w dniu ………………………………………….</w:t>
      </w:r>
    </w:p>
    <w:p w:rsidR="00EA18D8" w:rsidRPr="006E668A" w:rsidRDefault="00EA18D8" w:rsidP="00EA18D8">
      <w:pPr>
        <w:jc w:val="both"/>
        <w:rPr>
          <w:rFonts w:asciiTheme="minorHAnsi" w:hAnsiTheme="minorHAnsi" w:cstheme="minorHAnsi"/>
        </w:rPr>
      </w:pPr>
    </w:p>
    <w:p w:rsidR="00EA18D8" w:rsidRPr="006E668A" w:rsidRDefault="00EA18D8" w:rsidP="00EA18D8">
      <w:pPr>
        <w:jc w:val="both"/>
        <w:rPr>
          <w:rFonts w:asciiTheme="minorHAnsi" w:hAnsiTheme="minorHAnsi" w:cstheme="minorHAnsi"/>
        </w:rPr>
      </w:pPr>
    </w:p>
    <w:p w:rsidR="00EA18D8" w:rsidRPr="006E668A" w:rsidRDefault="00EA18D8" w:rsidP="00EA18D8">
      <w:pPr>
        <w:pStyle w:val="Text"/>
        <w:tabs>
          <w:tab w:val="left" w:pos="4962"/>
        </w:tabs>
        <w:spacing w:after="0"/>
        <w:ind w:firstLine="0"/>
        <w:jc w:val="both"/>
        <w:rPr>
          <w:rFonts w:asciiTheme="minorHAnsi" w:hAnsiTheme="minorHAnsi" w:cstheme="minorHAnsi"/>
          <w:sz w:val="22"/>
          <w:szCs w:val="22"/>
          <w:lang w:val="pl-PL"/>
        </w:rPr>
      </w:pPr>
      <w:r w:rsidRPr="006E668A">
        <w:rPr>
          <w:rFonts w:asciiTheme="minorHAnsi" w:hAnsiTheme="minorHAnsi" w:cstheme="minorHAnsi"/>
          <w:color w:val="000000"/>
          <w:spacing w:val="-1"/>
          <w:sz w:val="22"/>
          <w:szCs w:val="22"/>
          <w:lang w:val="pl-PL"/>
        </w:rPr>
        <w:tab/>
        <w:t>……………………………………………………</w:t>
      </w:r>
    </w:p>
    <w:p w:rsidR="00EA18D8" w:rsidRPr="006E668A" w:rsidRDefault="00EA18D8" w:rsidP="00EA18D8">
      <w:pPr>
        <w:tabs>
          <w:tab w:val="left" w:pos="5387"/>
        </w:tabs>
        <w:spacing w:before="120" w:after="0" w:line="240" w:lineRule="auto"/>
        <w:jc w:val="both"/>
        <w:rPr>
          <w:rFonts w:asciiTheme="minorHAnsi" w:hAnsiTheme="minorHAnsi" w:cstheme="minorHAnsi"/>
        </w:rPr>
      </w:pPr>
      <w:r w:rsidRPr="006E668A">
        <w:rPr>
          <w:rFonts w:asciiTheme="minorHAnsi" w:hAnsiTheme="minorHAnsi" w:cstheme="minorHAnsi"/>
        </w:rPr>
        <w:tab/>
        <w:t>Czytelny podpis osoby upoważnionej</w:t>
      </w:r>
    </w:p>
    <w:p w:rsidR="00EA18D8" w:rsidRPr="006E668A" w:rsidRDefault="00EA18D8" w:rsidP="00EA18D8">
      <w:pPr>
        <w:tabs>
          <w:tab w:val="left" w:pos="5103"/>
        </w:tabs>
        <w:spacing w:after="0" w:line="240" w:lineRule="auto"/>
        <w:jc w:val="both"/>
        <w:rPr>
          <w:rFonts w:asciiTheme="minorHAnsi" w:hAnsiTheme="minorHAnsi" w:cstheme="minorHAnsi"/>
          <w:color w:val="000000"/>
          <w:spacing w:val="-1"/>
        </w:rPr>
      </w:pPr>
      <w:r w:rsidRPr="006E668A">
        <w:rPr>
          <w:rFonts w:asciiTheme="minorHAnsi" w:hAnsiTheme="minorHAnsi" w:cstheme="minorHAnsi"/>
        </w:rPr>
        <w:tab/>
        <w:t>do wydawania i odwoływania upoważnień</w:t>
      </w:r>
    </w:p>
    <w:p w:rsidR="00EA18D8" w:rsidRPr="006E668A" w:rsidRDefault="00EA18D8" w:rsidP="00EA18D8">
      <w:pPr>
        <w:pStyle w:val="Text"/>
        <w:spacing w:after="0"/>
        <w:ind w:left="15" w:firstLine="0"/>
        <w:jc w:val="both"/>
        <w:rPr>
          <w:rFonts w:asciiTheme="minorHAnsi" w:hAnsiTheme="minorHAnsi" w:cstheme="minorHAnsi"/>
          <w:color w:val="000000"/>
          <w:spacing w:val="-1"/>
          <w:sz w:val="22"/>
          <w:szCs w:val="22"/>
          <w:lang w:val="pl-PL"/>
        </w:rPr>
      </w:pPr>
    </w:p>
    <w:p w:rsidR="00EA18D8" w:rsidRPr="006E668A" w:rsidRDefault="00EA18D8" w:rsidP="00EA18D8">
      <w:pPr>
        <w:pStyle w:val="Text"/>
        <w:spacing w:after="0"/>
        <w:ind w:left="15" w:firstLine="0"/>
        <w:jc w:val="both"/>
        <w:rPr>
          <w:rFonts w:asciiTheme="minorHAnsi" w:hAnsiTheme="minorHAnsi" w:cstheme="minorHAnsi"/>
          <w:color w:val="000000"/>
          <w:spacing w:val="-1"/>
          <w:sz w:val="22"/>
          <w:szCs w:val="22"/>
          <w:lang w:val="pl-PL"/>
        </w:rPr>
      </w:pPr>
    </w:p>
    <w:p w:rsidR="00EA18D8" w:rsidRPr="006E668A" w:rsidRDefault="00EA18D8" w:rsidP="00EA18D8">
      <w:pPr>
        <w:pStyle w:val="Text"/>
        <w:spacing w:after="0"/>
        <w:ind w:left="15" w:firstLine="0"/>
        <w:jc w:val="both"/>
        <w:rPr>
          <w:rFonts w:asciiTheme="minorHAnsi" w:hAnsiTheme="minorHAnsi" w:cstheme="minorHAnsi"/>
          <w:color w:val="000000"/>
          <w:spacing w:val="-1"/>
          <w:sz w:val="22"/>
          <w:szCs w:val="22"/>
          <w:lang w:val="pl-PL"/>
        </w:rPr>
      </w:pPr>
    </w:p>
    <w:p w:rsidR="00EA18D8" w:rsidRPr="006E668A" w:rsidRDefault="00EA18D8" w:rsidP="00EA18D8">
      <w:pPr>
        <w:pStyle w:val="Text"/>
        <w:tabs>
          <w:tab w:val="left" w:pos="5812"/>
        </w:tabs>
        <w:spacing w:after="0"/>
        <w:ind w:firstLine="0"/>
        <w:jc w:val="both"/>
        <w:rPr>
          <w:rFonts w:asciiTheme="minorHAnsi" w:hAnsiTheme="minorHAnsi" w:cstheme="minorHAnsi"/>
          <w:color w:val="000000"/>
          <w:spacing w:val="-1"/>
          <w:sz w:val="22"/>
          <w:szCs w:val="22"/>
          <w:lang w:val="pl-PL"/>
        </w:rPr>
      </w:pPr>
      <w:r w:rsidRPr="006E668A">
        <w:rPr>
          <w:rFonts w:asciiTheme="minorHAnsi" w:hAnsiTheme="minorHAnsi" w:cstheme="minorHAnsi"/>
          <w:color w:val="000000"/>
          <w:spacing w:val="-1"/>
          <w:sz w:val="22"/>
          <w:szCs w:val="22"/>
          <w:lang w:val="pl-PL"/>
        </w:rPr>
        <w:tab/>
        <w:t>………………………………………..</w:t>
      </w:r>
    </w:p>
    <w:p w:rsidR="00EA18D8" w:rsidRPr="006E668A" w:rsidRDefault="00EA18D8" w:rsidP="00EA18D8">
      <w:pPr>
        <w:pStyle w:val="Text"/>
        <w:tabs>
          <w:tab w:val="left" w:pos="6521"/>
        </w:tabs>
        <w:spacing w:before="120" w:after="0"/>
        <w:ind w:left="17" w:firstLine="0"/>
        <w:jc w:val="both"/>
        <w:rPr>
          <w:rFonts w:asciiTheme="minorHAnsi" w:hAnsiTheme="minorHAnsi" w:cstheme="minorHAnsi"/>
          <w:sz w:val="22"/>
          <w:szCs w:val="22"/>
          <w:lang w:val="pl-PL"/>
        </w:rPr>
      </w:pPr>
      <w:r w:rsidRPr="006E668A">
        <w:rPr>
          <w:rFonts w:asciiTheme="minorHAnsi" w:hAnsiTheme="minorHAnsi" w:cstheme="minorHAnsi"/>
          <w:color w:val="000000"/>
          <w:spacing w:val="-1"/>
          <w:sz w:val="22"/>
          <w:szCs w:val="22"/>
          <w:lang w:val="pl-PL"/>
        </w:rPr>
        <w:tab/>
        <w:t>(miejscowość, data)</w:t>
      </w:r>
    </w:p>
    <w:p w:rsidR="00EA18D8" w:rsidRPr="006E668A" w:rsidRDefault="00EA18D8" w:rsidP="00EA18D8">
      <w:pPr>
        <w:jc w:val="both"/>
        <w:rPr>
          <w:rFonts w:asciiTheme="minorHAnsi" w:hAnsiTheme="minorHAnsi" w:cstheme="minorHAnsi"/>
        </w:rPr>
      </w:pPr>
    </w:p>
    <w:p w:rsidR="00EA18D8" w:rsidRPr="006E668A" w:rsidRDefault="00EA18D8" w:rsidP="00EA18D8">
      <w:pPr>
        <w:jc w:val="both"/>
        <w:rPr>
          <w:rFonts w:asciiTheme="minorHAnsi" w:hAnsiTheme="minorHAnsi" w:cstheme="minorHAnsi"/>
        </w:rPr>
      </w:pPr>
    </w:p>
    <w:p w:rsidR="00EA18D8" w:rsidRPr="006E668A" w:rsidRDefault="00EA18D8" w:rsidP="00EA18D8">
      <w:pPr>
        <w:jc w:val="both"/>
        <w:rPr>
          <w:rFonts w:asciiTheme="minorHAnsi" w:hAnsiTheme="minorHAnsi" w:cstheme="minorHAnsi"/>
        </w:rPr>
      </w:pPr>
    </w:p>
    <w:p w:rsidR="00EA18D8" w:rsidRPr="006E668A" w:rsidRDefault="00EA18D8" w:rsidP="00EA18D8">
      <w:pPr>
        <w:jc w:val="both"/>
        <w:rPr>
          <w:rFonts w:asciiTheme="minorHAnsi" w:hAnsiTheme="minorHAnsi" w:cstheme="minorHAnsi"/>
        </w:rPr>
      </w:pPr>
    </w:p>
    <w:p w:rsidR="00EA18D8" w:rsidRPr="006E668A" w:rsidRDefault="00EA18D8" w:rsidP="00EA18D8">
      <w:pPr>
        <w:jc w:val="both"/>
        <w:rPr>
          <w:rFonts w:asciiTheme="minorHAnsi" w:hAnsiTheme="minorHAnsi" w:cstheme="minorHAnsi"/>
        </w:rPr>
      </w:pPr>
    </w:p>
    <w:p w:rsidR="00EA18D8" w:rsidRPr="006E668A" w:rsidRDefault="00EA18D8" w:rsidP="00EA18D8">
      <w:pPr>
        <w:jc w:val="both"/>
        <w:rPr>
          <w:rFonts w:asciiTheme="minorHAnsi" w:hAnsiTheme="minorHAnsi" w:cstheme="minorHAnsi"/>
        </w:rPr>
      </w:pPr>
    </w:p>
    <w:p w:rsidR="00EA18D8" w:rsidRPr="006E668A" w:rsidRDefault="00EA18D8" w:rsidP="00EA18D8">
      <w:pPr>
        <w:jc w:val="both"/>
        <w:rPr>
          <w:rFonts w:asciiTheme="minorHAnsi" w:hAnsiTheme="minorHAnsi" w:cstheme="minorHAnsi"/>
        </w:rPr>
      </w:pPr>
      <w:r w:rsidRPr="006E668A">
        <w:rPr>
          <w:rFonts w:asciiTheme="minorHAnsi" w:hAnsiTheme="minorHAnsi" w:cstheme="minorHAnsi"/>
          <w:b/>
          <w:bCs/>
        </w:rPr>
        <w:t>*</w:t>
      </w:r>
      <w:r w:rsidRPr="006E668A">
        <w:rPr>
          <w:rFonts w:asciiTheme="minorHAnsi" w:hAnsiTheme="minorHAnsi" w:cstheme="minorHAnsi"/>
        </w:rPr>
        <w:t>niepotrzebne skreślić</w:t>
      </w:r>
      <w:bookmarkStart w:id="72" w:name="highlightHit_368"/>
      <w:bookmarkStart w:id="73" w:name="highlightHit_367"/>
      <w:bookmarkStart w:id="74" w:name="main_form_253Afull_content_document_view"/>
      <w:bookmarkStart w:id="75" w:name="highlightHit_3681"/>
      <w:bookmarkStart w:id="76" w:name="highlightHit_3671"/>
      <w:bookmarkEnd w:id="72"/>
      <w:bookmarkEnd w:id="73"/>
      <w:bookmarkEnd w:id="74"/>
      <w:bookmarkEnd w:id="75"/>
      <w:bookmarkEnd w:id="76"/>
    </w:p>
    <w:p w:rsidR="00EA18D8" w:rsidRPr="006E668A" w:rsidRDefault="00EA18D8" w:rsidP="00EA18D8">
      <w:pPr>
        <w:spacing w:after="0" w:line="240" w:lineRule="auto"/>
        <w:jc w:val="both"/>
        <w:rPr>
          <w:rFonts w:asciiTheme="minorHAnsi" w:hAnsiTheme="minorHAnsi" w:cstheme="minorHAnsi"/>
          <w:spacing w:val="-1"/>
        </w:rPr>
      </w:pPr>
      <w:r w:rsidRPr="006E668A">
        <w:rPr>
          <w:rFonts w:asciiTheme="minorHAnsi" w:hAnsiTheme="minorHAnsi" w:cstheme="minorHAnsi"/>
          <w:spacing w:val="-1"/>
        </w:rPr>
        <w:br w:type="page"/>
      </w:r>
      <w:r w:rsidRPr="006E668A">
        <w:rPr>
          <w:rFonts w:asciiTheme="minorHAnsi" w:hAnsiTheme="minorHAnsi" w:cstheme="minorHAnsi"/>
          <w:spacing w:val="-1"/>
        </w:rPr>
        <w:lastRenderedPageBreak/>
        <w:t xml:space="preserve">Załącznik nr 8 do umowy: </w:t>
      </w:r>
      <w:r w:rsidRPr="006E668A">
        <w:rPr>
          <w:rFonts w:asciiTheme="minorHAnsi" w:hAnsiTheme="minorHAnsi" w:cstheme="minorHAnsi"/>
          <w:b/>
          <w:spacing w:val="-1"/>
        </w:rPr>
        <w:t>Lista osób uprawnionych do reprezentowania Beneficjenta w zakresie obsługi systemu teleinformatycznego SL2014.</w:t>
      </w:r>
    </w:p>
    <w:p w:rsidR="00EA18D8" w:rsidRPr="006E668A" w:rsidRDefault="00EA18D8" w:rsidP="00EA18D8">
      <w:pPr>
        <w:spacing w:after="0" w:line="240" w:lineRule="auto"/>
        <w:jc w:val="both"/>
        <w:rPr>
          <w:rFonts w:asciiTheme="minorHAnsi" w:hAnsiTheme="minorHAnsi" w:cstheme="minorHAnsi"/>
          <w:spacing w:val="-1"/>
        </w:rPr>
      </w:pPr>
    </w:p>
    <w:p w:rsidR="00EA18D8" w:rsidRPr="006E668A" w:rsidRDefault="00EA18D8" w:rsidP="00EA18D8">
      <w:pPr>
        <w:spacing w:after="0" w:line="240" w:lineRule="auto"/>
        <w:jc w:val="both"/>
        <w:rPr>
          <w:rFonts w:asciiTheme="minorHAnsi" w:hAnsiTheme="minorHAnsi" w:cstheme="minorHAnsi"/>
          <w:spacing w:val="-1"/>
        </w:rPr>
      </w:pPr>
    </w:p>
    <w:p w:rsidR="00EA18D8" w:rsidRPr="006E668A" w:rsidRDefault="00EA18D8" w:rsidP="00EA18D8">
      <w:pPr>
        <w:spacing w:after="0" w:line="240" w:lineRule="auto"/>
        <w:jc w:val="both"/>
        <w:rPr>
          <w:rFonts w:asciiTheme="minorHAnsi" w:hAnsiTheme="minorHAnsi" w:cstheme="minorHAnsi"/>
          <w:spacing w:val="-1"/>
        </w:rPr>
      </w:pPr>
    </w:p>
    <w:p w:rsidR="00EA18D8" w:rsidRPr="006E668A" w:rsidRDefault="00EA18D8" w:rsidP="00EA18D8">
      <w:pPr>
        <w:spacing w:after="0" w:line="240" w:lineRule="auto"/>
        <w:jc w:val="both"/>
        <w:rPr>
          <w:rFonts w:asciiTheme="minorHAnsi" w:hAnsiTheme="minorHAnsi" w:cstheme="minorHAnsi"/>
          <w:spacing w:val="-1"/>
        </w:rPr>
      </w:pPr>
      <w:r w:rsidRPr="006E668A">
        <w:rPr>
          <w:rFonts w:asciiTheme="minorHAnsi" w:hAnsiTheme="minorHAnsi" w:cstheme="minorHAnsi"/>
          <w:noProof/>
          <w:lang w:eastAsia="pl-PL"/>
        </w:rPr>
        <w:drawing>
          <wp:inline distT="0" distB="0" distL="0" distR="0" wp14:anchorId="3F08597F" wp14:editId="3E5E2BBD">
            <wp:extent cx="5759450" cy="659257"/>
            <wp:effectExtent l="0" t="0" r="0" b="7620"/>
            <wp:docPr id="16" name="Obraz 16"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ag-feprreg-rrp-lodz-ueef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rsidR="00EA18D8" w:rsidRPr="006E668A" w:rsidRDefault="00EA18D8" w:rsidP="00EA18D8">
      <w:pPr>
        <w:spacing w:after="0" w:line="240" w:lineRule="auto"/>
        <w:jc w:val="both"/>
        <w:rPr>
          <w:rFonts w:asciiTheme="minorHAnsi" w:hAnsiTheme="minorHAnsi" w:cstheme="minorHAnsi"/>
          <w:spacing w:val="-1"/>
        </w:rPr>
      </w:pPr>
    </w:p>
    <w:p w:rsidR="00EA18D8" w:rsidRPr="006E668A" w:rsidRDefault="00EA18D8" w:rsidP="00EA18D8">
      <w:pPr>
        <w:tabs>
          <w:tab w:val="left" w:pos="6804"/>
        </w:tabs>
        <w:spacing w:after="0" w:line="240" w:lineRule="auto"/>
        <w:jc w:val="both"/>
        <w:rPr>
          <w:rFonts w:asciiTheme="minorHAnsi" w:hAnsiTheme="minorHAnsi" w:cstheme="minorHAnsi"/>
          <w:spacing w:val="-1"/>
        </w:rPr>
      </w:pPr>
      <w:r w:rsidRPr="006E668A">
        <w:rPr>
          <w:rFonts w:asciiTheme="minorHAnsi" w:hAnsiTheme="minorHAnsi" w:cstheme="minorHAnsi"/>
          <w:spacing w:val="-1"/>
        </w:rPr>
        <w:t>…………………………………</w:t>
      </w:r>
      <w:r w:rsidRPr="006E668A">
        <w:rPr>
          <w:rFonts w:asciiTheme="minorHAnsi" w:hAnsiTheme="minorHAnsi" w:cstheme="minorHAnsi"/>
          <w:spacing w:val="-1"/>
        </w:rPr>
        <w:tab/>
        <w:t>………………………..</w:t>
      </w:r>
    </w:p>
    <w:p w:rsidR="00EA18D8" w:rsidRPr="006E668A" w:rsidRDefault="00EA18D8" w:rsidP="00EA18D8">
      <w:pPr>
        <w:pStyle w:val="Tekstpodstawowy"/>
        <w:tabs>
          <w:tab w:val="left" w:pos="7088"/>
        </w:tabs>
        <w:rPr>
          <w:rFonts w:asciiTheme="minorHAnsi" w:hAnsiTheme="minorHAnsi" w:cstheme="minorHAnsi"/>
          <w:iCs/>
          <w:sz w:val="22"/>
          <w:szCs w:val="22"/>
        </w:rPr>
      </w:pPr>
      <w:r w:rsidRPr="006E668A">
        <w:rPr>
          <w:rFonts w:asciiTheme="minorHAnsi" w:hAnsiTheme="minorHAnsi" w:cstheme="minorHAnsi"/>
          <w:sz w:val="22"/>
          <w:szCs w:val="22"/>
        </w:rPr>
        <w:t xml:space="preserve">(nazwa i adres Beneficjenta) </w:t>
      </w:r>
      <w:r w:rsidRPr="006E668A">
        <w:rPr>
          <w:rFonts w:asciiTheme="minorHAnsi" w:hAnsiTheme="minorHAnsi" w:cstheme="minorHAnsi"/>
          <w:sz w:val="22"/>
          <w:szCs w:val="22"/>
        </w:rPr>
        <w:tab/>
        <w:t>(miejsce i data)</w:t>
      </w:r>
    </w:p>
    <w:p w:rsidR="00EA18D8" w:rsidRPr="006E668A" w:rsidRDefault="00EA18D8" w:rsidP="00EA18D8">
      <w:pPr>
        <w:spacing w:after="0" w:line="240" w:lineRule="auto"/>
        <w:jc w:val="both"/>
        <w:rPr>
          <w:rFonts w:asciiTheme="minorHAnsi" w:hAnsiTheme="minorHAnsi" w:cstheme="minorHAnsi"/>
          <w:spacing w:val="-1"/>
        </w:rPr>
      </w:pPr>
      <w:r w:rsidRPr="006E668A">
        <w:rPr>
          <w:rFonts w:asciiTheme="minorHAnsi" w:hAnsiTheme="minorHAnsi" w:cstheme="minorHAnsi"/>
          <w:spacing w:val="-1"/>
        </w:rPr>
        <w:t>(nr Projektu)</w:t>
      </w:r>
    </w:p>
    <w:p w:rsidR="00EA18D8" w:rsidRPr="006E668A" w:rsidRDefault="00EA18D8" w:rsidP="00EA18D8">
      <w:pPr>
        <w:spacing w:after="0" w:line="240" w:lineRule="auto"/>
        <w:jc w:val="both"/>
        <w:rPr>
          <w:rFonts w:asciiTheme="minorHAnsi" w:hAnsiTheme="minorHAnsi" w:cstheme="minorHAnsi"/>
          <w:spacing w:val="-1"/>
        </w:rPr>
      </w:pPr>
    </w:p>
    <w:p w:rsidR="00EA18D8" w:rsidRPr="006E668A" w:rsidRDefault="00EA18D8" w:rsidP="00EA18D8">
      <w:pPr>
        <w:spacing w:after="0" w:line="240" w:lineRule="auto"/>
        <w:jc w:val="both"/>
        <w:rPr>
          <w:rFonts w:asciiTheme="minorHAnsi" w:hAnsiTheme="minorHAnsi" w:cstheme="minorHAnsi"/>
          <w:spacing w:val="-1"/>
        </w:rPr>
      </w:pPr>
    </w:p>
    <w:p w:rsidR="00EA18D8" w:rsidRPr="006E668A" w:rsidRDefault="00EA18D8" w:rsidP="00EA18D8">
      <w:pPr>
        <w:spacing w:after="0" w:line="240" w:lineRule="auto"/>
        <w:jc w:val="both"/>
        <w:rPr>
          <w:rFonts w:asciiTheme="minorHAnsi" w:hAnsiTheme="minorHAnsi" w:cstheme="minorHAnsi"/>
          <w:spacing w:val="-1"/>
        </w:rPr>
      </w:pPr>
    </w:p>
    <w:p w:rsidR="00EA18D8" w:rsidRPr="006E668A" w:rsidRDefault="00EA18D8" w:rsidP="00EA18D8">
      <w:pPr>
        <w:spacing w:after="0" w:line="240" w:lineRule="auto"/>
        <w:jc w:val="both"/>
        <w:rPr>
          <w:rFonts w:asciiTheme="minorHAnsi" w:hAnsiTheme="minorHAnsi" w:cstheme="minorHAnsi"/>
          <w:spacing w:val="-1"/>
        </w:rPr>
      </w:pPr>
    </w:p>
    <w:p w:rsidR="00EA18D8" w:rsidRPr="006E668A" w:rsidRDefault="00EA18D8" w:rsidP="00EA18D8">
      <w:pPr>
        <w:spacing w:after="0" w:line="240" w:lineRule="auto"/>
        <w:jc w:val="both"/>
        <w:rPr>
          <w:rFonts w:asciiTheme="minorHAnsi" w:hAnsiTheme="minorHAnsi" w:cstheme="minorHAnsi"/>
          <w:spacing w:val="-1"/>
        </w:rPr>
      </w:pPr>
    </w:p>
    <w:p w:rsidR="00EA18D8" w:rsidRPr="006E668A" w:rsidRDefault="00EA18D8" w:rsidP="00EA18D8">
      <w:pPr>
        <w:spacing w:after="0" w:line="240" w:lineRule="auto"/>
        <w:jc w:val="both"/>
        <w:rPr>
          <w:rFonts w:asciiTheme="minorHAnsi" w:hAnsiTheme="minorHAnsi" w:cstheme="minorHAnsi"/>
          <w:spacing w:val="-1"/>
        </w:rPr>
      </w:pPr>
    </w:p>
    <w:p w:rsidR="00EA18D8" w:rsidRPr="006E668A" w:rsidRDefault="00EA18D8" w:rsidP="00EA18D8">
      <w:pPr>
        <w:spacing w:after="0" w:line="240" w:lineRule="auto"/>
        <w:jc w:val="both"/>
        <w:rPr>
          <w:rFonts w:asciiTheme="minorHAnsi" w:hAnsiTheme="minorHAnsi" w:cstheme="minorHAnsi"/>
          <w:spacing w:val="-1"/>
        </w:rPr>
      </w:pPr>
    </w:p>
    <w:p w:rsidR="00EA18D8" w:rsidRPr="006E668A" w:rsidRDefault="00EA18D8" w:rsidP="00EA18D8">
      <w:pPr>
        <w:spacing w:after="0" w:line="240" w:lineRule="auto"/>
        <w:jc w:val="both"/>
        <w:rPr>
          <w:rFonts w:asciiTheme="minorHAnsi" w:hAnsiTheme="minorHAnsi" w:cstheme="minorHAnsi"/>
          <w:spacing w:val="-1"/>
        </w:rPr>
      </w:pPr>
    </w:p>
    <w:p w:rsidR="00EA18D8" w:rsidRPr="006E668A" w:rsidRDefault="00EA18D8" w:rsidP="00EA18D8">
      <w:pPr>
        <w:jc w:val="center"/>
        <w:rPr>
          <w:rFonts w:asciiTheme="minorHAnsi" w:hAnsiTheme="minorHAnsi" w:cstheme="minorHAnsi"/>
          <w:b/>
        </w:rPr>
      </w:pPr>
      <w:r w:rsidRPr="006E668A">
        <w:rPr>
          <w:rFonts w:asciiTheme="minorHAnsi" w:hAnsiTheme="minorHAnsi" w:cstheme="minorHAnsi"/>
          <w:b/>
        </w:rPr>
        <w:t>Lista osób uprawnionych do reprezentowania Beneficjenta w zakresie obsługi systemu teleinformatycznego SL2014</w:t>
      </w:r>
    </w:p>
    <w:p w:rsidR="00EA18D8" w:rsidRPr="006E668A" w:rsidRDefault="00EA18D8" w:rsidP="00EA18D8">
      <w:pPr>
        <w:spacing w:after="0" w:line="240" w:lineRule="auto"/>
        <w:jc w:val="both"/>
        <w:rPr>
          <w:rFonts w:asciiTheme="minorHAnsi" w:hAnsiTheme="minorHAnsi" w:cstheme="minorHAnsi"/>
          <w:spacing w:val="-1"/>
        </w:rPr>
      </w:pPr>
    </w:p>
    <w:p w:rsidR="00EA18D8" w:rsidRPr="006E668A" w:rsidRDefault="00EA18D8" w:rsidP="00EA18D8">
      <w:pPr>
        <w:spacing w:after="0" w:line="240" w:lineRule="auto"/>
        <w:jc w:val="both"/>
        <w:rPr>
          <w:rFonts w:asciiTheme="minorHAnsi" w:hAnsiTheme="minorHAnsi" w:cstheme="minorHAnsi"/>
          <w:spacing w:val="-1"/>
        </w:rPr>
      </w:pPr>
    </w:p>
    <w:p w:rsidR="00EA18D8" w:rsidRPr="006E668A" w:rsidRDefault="00EA18D8" w:rsidP="00EA18D8">
      <w:pPr>
        <w:pStyle w:val="Akapitzlist"/>
        <w:numPr>
          <w:ilvl w:val="6"/>
          <w:numId w:val="96"/>
        </w:numPr>
        <w:tabs>
          <w:tab w:val="clear" w:pos="4680"/>
          <w:tab w:val="num" w:pos="0"/>
          <w:tab w:val="left" w:pos="426"/>
        </w:tabs>
        <w:suppressAutoHyphens/>
        <w:spacing w:line="360" w:lineRule="auto"/>
        <w:ind w:left="0" w:firstLine="0"/>
        <w:rPr>
          <w:rFonts w:asciiTheme="minorHAnsi" w:hAnsiTheme="minorHAnsi" w:cstheme="minorHAnsi"/>
          <w:spacing w:val="-1"/>
          <w:sz w:val="22"/>
          <w:szCs w:val="22"/>
        </w:rPr>
      </w:pPr>
      <w:r w:rsidRPr="006E668A">
        <w:rPr>
          <w:rFonts w:asciiTheme="minorHAnsi" w:hAnsiTheme="minorHAnsi" w:cstheme="minorHAnsi"/>
          <w:spacing w:val="-1"/>
          <w:sz w:val="22"/>
          <w:szCs w:val="22"/>
        </w:rPr>
        <w:t>……………………………………………………</w:t>
      </w:r>
    </w:p>
    <w:p w:rsidR="00EA18D8" w:rsidRPr="006E668A" w:rsidRDefault="00EA18D8" w:rsidP="00EA18D8">
      <w:pPr>
        <w:pStyle w:val="Akapitzlist"/>
        <w:numPr>
          <w:ilvl w:val="6"/>
          <w:numId w:val="96"/>
        </w:numPr>
        <w:tabs>
          <w:tab w:val="clear" w:pos="4680"/>
          <w:tab w:val="num" w:pos="0"/>
          <w:tab w:val="left" w:pos="426"/>
        </w:tabs>
        <w:suppressAutoHyphens/>
        <w:spacing w:line="360" w:lineRule="auto"/>
        <w:ind w:left="0" w:firstLine="0"/>
        <w:rPr>
          <w:rFonts w:asciiTheme="minorHAnsi" w:hAnsiTheme="minorHAnsi" w:cstheme="minorHAnsi"/>
          <w:spacing w:val="-1"/>
          <w:sz w:val="22"/>
          <w:szCs w:val="22"/>
        </w:rPr>
      </w:pPr>
      <w:r w:rsidRPr="006E668A">
        <w:rPr>
          <w:rFonts w:asciiTheme="minorHAnsi" w:hAnsiTheme="minorHAnsi" w:cstheme="minorHAnsi"/>
          <w:spacing w:val="-1"/>
          <w:sz w:val="22"/>
          <w:szCs w:val="22"/>
        </w:rPr>
        <w:t>……………………………………………………</w:t>
      </w:r>
    </w:p>
    <w:p w:rsidR="00EA18D8" w:rsidRPr="006E668A" w:rsidRDefault="00EA18D8" w:rsidP="00EA18D8">
      <w:pPr>
        <w:pStyle w:val="Akapitzlist"/>
        <w:numPr>
          <w:ilvl w:val="6"/>
          <w:numId w:val="96"/>
        </w:numPr>
        <w:tabs>
          <w:tab w:val="clear" w:pos="4680"/>
          <w:tab w:val="num" w:pos="0"/>
          <w:tab w:val="left" w:pos="426"/>
        </w:tabs>
        <w:suppressAutoHyphens/>
        <w:spacing w:line="360" w:lineRule="auto"/>
        <w:ind w:left="0" w:firstLine="0"/>
        <w:rPr>
          <w:rFonts w:asciiTheme="minorHAnsi" w:hAnsiTheme="minorHAnsi" w:cstheme="minorHAnsi"/>
          <w:spacing w:val="-1"/>
          <w:sz w:val="22"/>
          <w:szCs w:val="22"/>
        </w:rPr>
      </w:pPr>
      <w:r w:rsidRPr="006E668A">
        <w:rPr>
          <w:rFonts w:asciiTheme="minorHAnsi" w:hAnsiTheme="minorHAnsi" w:cstheme="minorHAnsi"/>
          <w:spacing w:val="-1"/>
          <w:sz w:val="22"/>
          <w:szCs w:val="22"/>
        </w:rPr>
        <w:t>……………………………………………………</w:t>
      </w:r>
    </w:p>
    <w:p w:rsidR="00EA18D8" w:rsidRPr="006E668A" w:rsidRDefault="00EA18D8" w:rsidP="00EA18D8">
      <w:pPr>
        <w:pStyle w:val="Akapitzlist"/>
        <w:tabs>
          <w:tab w:val="left" w:pos="426"/>
        </w:tabs>
        <w:spacing w:after="1440"/>
        <w:ind w:left="0"/>
        <w:rPr>
          <w:rFonts w:asciiTheme="minorHAnsi" w:hAnsiTheme="minorHAnsi" w:cstheme="minorHAnsi"/>
          <w:spacing w:val="-1"/>
          <w:sz w:val="22"/>
          <w:szCs w:val="22"/>
        </w:rPr>
      </w:pPr>
    </w:p>
    <w:p w:rsidR="00EA18D8" w:rsidRPr="006E668A" w:rsidRDefault="00EA18D8" w:rsidP="00EA18D8">
      <w:pPr>
        <w:spacing w:after="0" w:line="240" w:lineRule="auto"/>
        <w:jc w:val="both"/>
        <w:rPr>
          <w:rFonts w:asciiTheme="minorHAnsi" w:hAnsiTheme="minorHAnsi" w:cstheme="minorHAnsi"/>
          <w:spacing w:val="-1"/>
        </w:rPr>
      </w:pPr>
    </w:p>
    <w:p w:rsidR="00EA18D8" w:rsidRPr="006E668A" w:rsidRDefault="00EA18D8" w:rsidP="00EA18D8">
      <w:pPr>
        <w:tabs>
          <w:tab w:val="left" w:pos="5529"/>
        </w:tabs>
        <w:spacing w:after="0" w:line="240" w:lineRule="auto"/>
        <w:jc w:val="both"/>
        <w:rPr>
          <w:rFonts w:asciiTheme="minorHAnsi" w:hAnsiTheme="minorHAnsi" w:cstheme="minorHAnsi"/>
          <w:spacing w:val="-1"/>
        </w:rPr>
      </w:pPr>
      <w:r w:rsidRPr="006E668A">
        <w:rPr>
          <w:rFonts w:asciiTheme="minorHAnsi" w:hAnsiTheme="minorHAnsi" w:cstheme="minorHAnsi"/>
          <w:spacing w:val="-1"/>
        </w:rPr>
        <w:tab/>
        <w:t>……………………………………………</w:t>
      </w:r>
    </w:p>
    <w:p w:rsidR="00EA18D8" w:rsidRPr="006E668A" w:rsidRDefault="00EA18D8" w:rsidP="00EA18D8">
      <w:pPr>
        <w:tabs>
          <w:tab w:val="left" w:pos="6521"/>
        </w:tabs>
        <w:spacing w:after="0" w:line="240" w:lineRule="auto"/>
        <w:rPr>
          <w:rFonts w:asciiTheme="minorHAnsi" w:hAnsiTheme="minorHAnsi" w:cstheme="minorHAnsi"/>
          <w:spacing w:val="-1"/>
        </w:rPr>
      </w:pPr>
      <w:r w:rsidRPr="006E668A">
        <w:rPr>
          <w:rFonts w:asciiTheme="minorHAnsi" w:hAnsiTheme="minorHAnsi" w:cstheme="minorHAnsi"/>
          <w:spacing w:val="-1"/>
        </w:rPr>
        <w:tab/>
        <w:t>(popis i pieczęć)</w:t>
      </w:r>
    </w:p>
    <w:p w:rsidR="00EA18D8" w:rsidRPr="006E668A" w:rsidRDefault="00EA18D8" w:rsidP="00EA18D8">
      <w:pPr>
        <w:tabs>
          <w:tab w:val="left" w:pos="6521"/>
        </w:tabs>
        <w:spacing w:after="0" w:line="240" w:lineRule="auto"/>
        <w:rPr>
          <w:rFonts w:asciiTheme="minorHAnsi" w:hAnsiTheme="minorHAnsi" w:cstheme="minorHAnsi"/>
          <w:spacing w:val="-1"/>
        </w:rPr>
      </w:pPr>
    </w:p>
    <w:p w:rsidR="00EA18D8" w:rsidRPr="006E668A" w:rsidRDefault="00EA18D8" w:rsidP="00EA18D8">
      <w:pPr>
        <w:tabs>
          <w:tab w:val="left" w:pos="6521"/>
        </w:tabs>
        <w:spacing w:after="0" w:line="240" w:lineRule="auto"/>
        <w:rPr>
          <w:rFonts w:asciiTheme="minorHAnsi" w:hAnsiTheme="minorHAnsi" w:cstheme="minorHAnsi"/>
          <w:spacing w:val="-1"/>
        </w:rPr>
      </w:pPr>
    </w:p>
    <w:p w:rsidR="00EA18D8" w:rsidRPr="006E668A" w:rsidRDefault="00EA18D8" w:rsidP="00EA18D8">
      <w:pPr>
        <w:spacing w:after="0" w:line="240" w:lineRule="auto"/>
        <w:rPr>
          <w:rFonts w:asciiTheme="minorHAnsi" w:hAnsiTheme="minorHAnsi" w:cstheme="minorHAnsi"/>
          <w:spacing w:val="-1"/>
        </w:rPr>
      </w:pPr>
      <w:r w:rsidRPr="006E668A">
        <w:rPr>
          <w:rFonts w:asciiTheme="minorHAnsi" w:hAnsiTheme="minorHAnsi" w:cstheme="minorHAnsi"/>
          <w:spacing w:val="-1"/>
        </w:rPr>
        <w:br w:type="page"/>
      </w:r>
    </w:p>
    <w:p w:rsidR="00EA18D8" w:rsidRPr="006E668A" w:rsidRDefault="00EA18D8" w:rsidP="00EA18D8">
      <w:pPr>
        <w:tabs>
          <w:tab w:val="left" w:pos="6521"/>
        </w:tabs>
        <w:spacing w:after="0" w:line="240" w:lineRule="auto"/>
        <w:rPr>
          <w:rFonts w:asciiTheme="minorHAnsi" w:hAnsiTheme="minorHAnsi" w:cstheme="minorHAnsi"/>
          <w:spacing w:val="-1"/>
        </w:rPr>
      </w:pPr>
    </w:p>
    <w:p w:rsidR="00EA18D8" w:rsidRPr="006E668A" w:rsidRDefault="00EA18D8" w:rsidP="00EA18D8">
      <w:pPr>
        <w:tabs>
          <w:tab w:val="left" w:pos="6521"/>
        </w:tabs>
        <w:spacing w:after="0" w:line="240" w:lineRule="auto"/>
        <w:rPr>
          <w:rFonts w:asciiTheme="minorHAnsi" w:hAnsiTheme="minorHAnsi" w:cstheme="minorHAnsi"/>
          <w:spacing w:val="-1"/>
        </w:rPr>
      </w:pPr>
    </w:p>
    <w:p w:rsidR="00EA18D8" w:rsidRPr="006E668A" w:rsidRDefault="00EA18D8" w:rsidP="00EA18D8">
      <w:pPr>
        <w:spacing w:after="0" w:line="240" w:lineRule="auto"/>
        <w:rPr>
          <w:rFonts w:asciiTheme="minorHAnsi" w:hAnsiTheme="minorHAnsi" w:cstheme="minorHAnsi"/>
          <w:spacing w:val="-1"/>
        </w:rPr>
      </w:pPr>
      <w:r w:rsidRPr="006E668A">
        <w:rPr>
          <w:rFonts w:asciiTheme="minorHAnsi" w:hAnsiTheme="minorHAnsi" w:cstheme="minorHAnsi"/>
          <w:spacing w:val="-1"/>
        </w:rPr>
        <w:t xml:space="preserve">Załącznik nr 9 do umowy: </w:t>
      </w:r>
      <w:r w:rsidRPr="006E668A">
        <w:rPr>
          <w:rFonts w:asciiTheme="minorHAnsi" w:hAnsiTheme="minorHAnsi" w:cstheme="minorHAnsi"/>
          <w:b/>
          <w:spacing w:val="-1"/>
        </w:rPr>
        <w:t>Obowiązki informacyjne Beneficjenta</w:t>
      </w:r>
    </w:p>
    <w:p w:rsidR="00EA18D8" w:rsidRPr="006E668A" w:rsidRDefault="00EA18D8" w:rsidP="00EA18D8">
      <w:pPr>
        <w:tabs>
          <w:tab w:val="left" w:pos="6521"/>
        </w:tabs>
        <w:spacing w:after="0" w:line="240" w:lineRule="auto"/>
        <w:rPr>
          <w:rFonts w:asciiTheme="minorHAnsi" w:hAnsiTheme="minorHAnsi" w:cstheme="minorHAnsi"/>
          <w:b/>
          <w:spacing w:val="-1"/>
        </w:rPr>
      </w:pPr>
    </w:p>
    <w:p w:rsidR="00EA18D8" w:rsidRPr="006E668A" w:rsidRDefault="00EA18D8" w:rsidP="00EA18D8">
      <w:pPr>
        <w:keepNext/>
        <w:numPr>
          <w:ilvl w:val="0"/>
          <w:numId w:val="98"/>
        </w:numPr>
        <w:spacing w:before="240" w:after="240" w:line="240" w:lineRule="auto"/>
        <w:jc w:val="both"/>
        <w:outlineLvl w:val="1"/>
        <w:rPr>
          <w:rFonts w:asciiTheme="minorHAnsi" w:hAnsiTheme="minorHAnsi" w:cstheme="minorHAnsi"/>
          <w:b/>
          <w:bCs/>
          <w:iCs/>
          <w:lang w:val="x-none" w:eastAsia="x-none"/>
        </w:rPr>
      </w:pPr>
      <w:bookmarkStart w:id="77" w:name="_Toc415586295"/>
      <w:bookmarkStart w:id="78" w:name="_Toc405543194"/>
      <w:bookmarkStart w:id="79" w:name="_Toc405560047"/>
      <w:bookmarkStart w:id="80" w:name="_Toc405560117"/>
      <w:bookmarkStart w:id="81" w:name="_Toc405905519"/>
      <w:bookmarkStart w:id="82" w:name="_Toc406085432"/>
      <w:bookmarkStart w:id="83" w:name="_Toc406086720"/>
      <w:bookmarkStart w:id="84" w:name="_Toc406086911"/>
      <w:bookmarkStart w:id="85" w:name="_Toc406087003"/>
      <w:bookmarkStart w:id="86" w:name="_Toc405543209"/>
      <w:bookmarkStart w:id="87" w:name="_Toc405560065"/>
      <w:bookmarkStart w:id="88" w:name="_Toc405560135"/>
      <w:bookmarkStart w:id="89" w:name="_Toc405905537"/>
      <w:bookmarkStart w:id="90" w:name="_Toc406085451"/>
      <w:bookmarkStart w:id="91" w:name="_Toc406086739"/>
      <w:bookmarkStart w:id="92" w:name="_Toc406086930"/>
      <w:bookmarkStart w:id="93" w:name="_Toc406087022"/>
      <w:bookmarkStart w:id="94" w:name="_Toc405543211"/>
      <w:bookmarkStart w:id="95" w:name="_Toc405560067"/>
      <w:bookmarkStart w:id="96" w:name="_Toc405560137"/>
      <w:bookmarkStart w:id="97" w:name="_Toc405905539"/>
      <w:bookmarkStart w:id="98" w:name="_Toc406085453"/>
      <w:bookmarkStart w:id="99" w:name="_Toc406086741"/>
      <w:bookmarkStart w:id="100" w:name="_Toc406086932"/>
      <w:bookmarkStart w:id="101" w:name="_Toc406087024"/>
      <w:bookmarkStart w:id="102" w:name="_Toc453683980"/>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6E668A">
        <w:rPr>
          <w:rFonts w:asciiTheme="minorHAnsi" w:hAnsiTheme="minorHAnsi" w:cstheme="minorHAnsi"/>
          <w:b/>
          <w:bCs/>
          <w:iCs/>
          <w:lang w:val="x-none" w:eastAsia="x-none"/>
        </w:rPr>
        <w:t xml:space="preserve">Jakie </w:t>
      </w:r>
      <w:r w:rsidRPr="006E668A">
        <w:rPr>
          <w:rFonts w:asciiTheme="minorHAnsi" w:hAnsiTheme="minorHAnsi" w:cstheme="minorHAnsi"/>
          <w:b/>
          <w:bCs/>
          <w:iCs/>
          <w:lang w:eastAsia="x-none"/>
        </w:rPr>
        <w:t>obowiązkowe działania informacyjne i promocyjne musisz przeprowadzić</w:t>
      </w:r>
      <w:r w:rsidRPr="006E668A">
        <w:rPr>
          <w:rFonts w:asciiTheme="minorHAnsi" w:hAnsiTheme="minorHAnsi" w:cstheme="minorHAnsi"/>
          <w:b/>
          <w:bCs/>
          <w:iCs/>
          <w:lang w:val="x-none" w:eastAsia="x-none"/>
        </w:rPr>
        <w:t>?</w:t>
      </w:r>
      <w:bookmarkEnd w:id="102"/>
    </w:p>
    <w:p w:rsidR="00EA18D8" w:rsidRPr="006E668A" w:rsidRDefault="00EA18D8" w:rsidP="00EA18D8">
      <w:pPr>
        <w:jc w:val="both"/>
        <w:rPr>
          <w:rFonts w:asciiTheme="minorHAnsi" w:hAnsiTheme="minorHAnsi" w:cstheme="minorHAnsi"/>
        </w:rPr>
      </w:pPr>
      <w:r w:rsidRPr="006E668A">
        <w:rPr>
          <w:rFonts w:asciiTheme="minorHAnsi" w:hAnsiTheme="minorHAnsi" w:cstheme="minorHAnsi"/>
        </w:rPr>
        <w:t>Aby poinformować opinię publiczną (w tym odbiorców rezultatów projektu) oraz osoby i podmioty uczestniczące w projekcie o uzyskanym dofinansowaniu musisz:</w:t>
      </w:r>
    </w:p>
    <w:p w:rsidR="00EA18D8" w:rsidRPr="006E668A" w:rsidRDefault="00EA18D8" w:rsidP="00EA18D8">
      <w:pPr>
        <w:numPr>
          <w:ilvl w:val="0"/>
          <w:numId w:val="99"/>
        </w:numPr>
        <w:spacing w:before="120" w:after="120" w:line="240" w:lineRule="auto"/>
        <w:jc w:val="both"/>
        <w:rPr>
          <w:rFonts w:asciiTheme="minorHAnsi" w:hAnsiTheme="minorHAnsi" w:cstheme="minorHAnsi"/>
          <w:lang w:eastAsia="pl-PL"/>
        </w:rPr>
      </w:pPr>
      <w:r w:rsidRPr="006E668A">
        <w:rPr>
          <w:rFonts w:asciiTheme="minorHAnsi" w:hAnsiTheme="minorHAnsi" w:cstheme="minorHAnsi"/>
          <w:b/>
          <w:lang w:eastAsia="pl-PL"/>
        </w:rPr>
        <w:t>oznaczać znakiem Funduszy Europejskich, barwami RP i znakiem Unii Europejskiej, a w przypadku programów regionalnych również herbem województwa lub jego oficjalnym logo promocyjnym:</w:t>
      </w:r>
    </w:p>
    <w:p w:rsidR="00EA18D8" w:rsidRPr="006E668A" w:rsidRDefault="00EA18D8" w:rsidP="00EA18D8">
      <w:pPr>
        <w:numPr>
          <w:ilvl w:val="0"/>
          <w:numId w:val="100"/>
        </w:numPr>
        <w:spacing w:before="120" w:after="120" w:line="240" w:lineRule="auto"/>
        <w:ind w:left="709"/>
        <w:jc w:val="both"/>
        <w:rPr>
          <w:rFonts w:asciiTheme="minorHAnsi" w:hAnsiTheme="minorHAnsi" w:cstheme="minorHAnsi"/>
          <w:lang w:eastAsia="pl-PL"/>
        </w:rPr>
      </w:pPr>
      <w:r w:rsidRPr="006E668A">
        <w:rPr>
          <w:rFonts w:asciiTheme="minorHAnsi" w:hAnsiTheme="minorHAnsi" w:cstheme="minorHAnsi"/>
          <w:b/>
          <w:lang w:eastAsia="pl-PL"/>
        </w:rPr>
        <w:t xml:space="preserve">wszystkie działania informacyjne i promocyjne dotyczące projektu </w:t>
      </w:r>
      <w:r w:rsidRPr="006E668A">
        <w:rPr>
          <w:rFonts w:asciiTheme="minorHAnsi" w:hAnsiTheme="minorHAnsi" w:cstheme="minorHAnsi"/>
          <w:lang w:eastAsia="pl-PL"/>
        </w:rPr>
        <w:t>(jeśli takie działania będziesz prowadzić), np. ulotki, broszury, publikacje, notatki prasowe, strony internetowe, newslettery, mailing, materiały filmowe, materiały promocyjne, konferencje, spotkania,</w:t>
      </w:r>
    </w:p>
    <w:p w:rsidR="00EA18D8" w:rsidRPr="006E668A" w:rsidRDefault="00EA18D8" w:rsidP="00EA18D8">
      <w:pPr>
        <w:numPr>
          <w:ilvl w:val="0"/>
          <w:numId w:val="100"/>
        </w:numPr>
        <w:spacing w:before="120" w:after="120" w:line="240" w:lineRule="auto"/>
        <w:ind w:left="709"/>
        <w:jc w:val="both"/>
        <w:rPr>
          <w:rFonts w:asciiTheme="minorHAnsi" w:hAnsiTheme="minorHAnsi" w:cstheme="minorHAnsi"/>
          <w:lang w:eastAsia="pl-PL"/>
        </w:rPr>
      </w:pPr>
      <w:r w:rsidRPr="006E668A">
        <w:rPr>
          <w:rFonts w:asciiTheme="minorHAnsi" w:hAnsiTheme="minorHAnsi" w:cstheme="minorHAnsi"/>
          <w:b/>
          <w:lang w:eastAsia="pl-PL"/>
        </w:rPr>
        <w:t>dokumenty związane z realizacją projektu, które podajesz do wiadomości publicznej,</w:t>
      </w:r>
      <w:r w:rsidRPr="006E668A">
        <w:rPr>
          <w:rFonts w:asciiTheme="minorHAnsi" w:hAnsiTheme="minorHAnsi" w:cstheme="minorHAnsi"/>
          <w:lang w:eastAsia="pl-PL"/>
        </w:rPr>
        <w:t xml:space="preserve"> np. dokumentację przetargową, ogłoszenia, analizy, raporty, wzory umów, wzory wniosków,</w:t>
      </w:r>
    </w:p>
    <w:p w:rsidR="00EA18D8" w:rsidRPr="006E668A" w:rsidRDefault="00EA18D8" w:rsidP="00EA18D8">
      <w:pPr>
        <w:numPr>
          <w:ilvl w:val="0"/>
          <w:numId w:val="100"/>
        </w:numPr>
        <w:spacing w:before="120" w:after="120" w:line="240" w:lineRule="auto"/>
        <w:ind w:left="709" w:hanging="283"/>
        <w:jc w:val="both"/>
        <w:rPr>
          <w:rFonts w:asciiTheme="minorHAnsi" w:hAnsiTheme="minorHAnsi" w:cstheme="minorHAnsi"/>
          <w:lang w:eastAsia="pl-PL"/>
        </w:rPr>
      </w:pPr>
      <w:r w:rsidRPr="006E668A">
        <w:rPr>
          <w:rFonts w:asciiTheme="minorHAnsi" w:hAnsiTheme="minorHAnsi" w:cstheme="minorHAnsi"/>
          <w:b/>
          <w:lang w:eastAsia="pl-PL"/>
        </w:rPr>
        <w:t>dokumenty i materiały dla osób i podmiotów uczestniczących w projekcie,</w:t>
      </w:r>
      <w:r w:rsidRPr="006E668A">
        <w:rPr>
          <w:rFonts w:asciiTheme="minorHAnsi" w:hAnsiTheme="minorHAnsi" w:cstheme="minorHAnsi"/>
          <w:lang w:eastAsia="pl-PL"/>
        </w:rPr>
        <w:t xml:space="preserve"> np. zaświadczenia, certyfikaty, zaproszenia, materiały informacyjne, programy szkoleń i warsztatów, listy obecności, prezentacje multimedialne, kierowaną do nich korespondencję, umowy,</w:t>
      </w:r>
    </w:p>
    <w:p w:rsidR="00EA18D8" w:rsidRPr="006E668A" w:rsidRDefault="00EA18D8" w:rsidP="00EA18D8">
      <w:pPr>
        <w:numPr>
          <w:ilvl w:val="0"/>
          <w:numId w:val="99"/>
        </w:numPr>
        <w:spacing w:before="120" w:after="120" w:line="240" w:lineRule="auto"/>
        <w:jc w:val="both"/>
        <w:rPr>
          <w:rFonts w:asciiTheme="minorHAnsi" w:hAnsiTheme="minorHAnsi" w:cstheme="minorHAnsi"/>
          <w:lang w:eastAsia="pl-PL"/>
        </w:rPr>
      </w:pPr>
      <w:r w:rsidRPr="006E668A">
        <w:rPr>
          <w:rFonts w:asciiTheme="minorHAnsi" w:hAnsiTheme="minorHAnsi" w:cstheme="minorHAnsi"/>
          <w:b/>
          <w:lang w:eastAsia="pl-PL"/>
        </w:rPr>
        <w:t xml:space="preserve">umieścić plakat lub tablicę (informacyjną i/lub pamiątkową) </w:t>
      </w:r>
      <w:r w:rsidRPr="006E668A">
        <w:rPr>
          <w:rFonts w:asciiTheme="minorHAnsi" w:hAnsiTheme="minorHAnsi" w:cstheme="minorHAnsi"/>
          <w:lang w:eastAsia="pl-PL"/>
        </w:rPr>
        <w:t>w miejscu realizacji projektu,</w:t>
      </w:r>
    </w:p>
    <w:p w:rsidR="00EA18D8" w:rsidRPr="006E668A" w:rsidRDefault="00EA18D8" w:rsidP="00EA18D8">
      <w:pPr>
        <w:numPr>
          <w:ilvl w:val="0"/>
          <w:numId w:val="99"/>
        </w:numPr>
        <w:spacing w:before="120" w:after="120" w:line="240" w:lineRule="auto"/>
        <w:jc w:val="both"/>
        <w:rPr>
          <w:rFonts w:asciiTheme="minorHAnsi" w:hAnsiTheme="minorHAnsi" w:cstheme="minorHAnsi"/>
          <w:lang w:eastAsia="pl-PL"/>
        </w:rPr>
      </w:pPr>
      <w:r w:rsidRPr="006E668A">
        <w:rPr>
          <w:rFonts w:asciiTheme="minorHAnsi" w:hAnsiTheme="minorHAnsi" w:cstheme="minorHAnsi"/>
          <w:b/>
          <w:lang w:eastAsia="pl-PL"/>
        </w:rPr>
        <w:t>umieścić opis projektu na stronie internetowej</w:t>
      </w:r>
      <w:r w:rsidRPr="006E668A">
        <w:rPr>
          <w:rFonts w:asciiTheme="minorHAnsi" w:hAnsiTheme="minorHAnsi" w:cstheme="minorHAnsi"/>
          <w:lang w:eastAsia="pl-PL"/>
        </w:rPr>
        <w:t xml:space="preserve"> (jeśli masz stronę internetową),</w:t>
      </w:r>
    </w:p>
    <w:p w:rsidR="00EA18D8" w:rsidRPr="006E668A" w:rsidRDefault="00EA18D8" w:rsidP="00EA18D8">
      <w:pPr>
        <w:numPr>
          <w:ilvl w:val="0"/>
          <w:numId w:val="99"/>
        </w:numPr>
        <w:spacing w:before="120" w:after="120" w:line="240" w:lineRule="auto"/>
        <w:jc w:val="both"/>
        <w:rPr>
          <w:rFonts w:asciiTheme="minorHAnsi" w:hAnsiTheme="minorHAnsi" w:cstheme="minorHAnsi"/>
          <w:lang w:eastAsia="pl-PL"/>
        </w:rPr>
      </w:pPr>
      <w:r w:rsidRPr="006E668A">
        <w:rPr>
          <w:rFonts w:asciiTheme="minorHAnsi" w:hAnsiTheme="minorHAnsi" w:cstheme="minorHAnsi"/>
          <w:b/>
          <w:lang w:eastAsia="pl-PL"/>
        </w:rPr>
        <w:t>przekazywać osobom i podmiotom uczestniczącym w projekcie informację, że projekt uzyskał dofinansowanie</w:t>
      </w:r>
      <w:r w:rsidRPr="006E668A">
        <w:rPr>
          <w:rFonts w:asciiTheme="minorHAnsi" w:hAnsiTheme="minorHAnsi" w:cstheme="minorHAnsi"/>
          <w:lang w:eastAsia="pl-PL"/>
        </w:rPr>
        <w:t>, np. w formie odpowiedniego oznakowania konferencji, warsztatów, szkoleń, wystaw, targów; dodatkowo możesz przekazywać informację w innej formie, np. słownej.</w:t>
      </w:r>
    </w:p>
    <w:p w:rsidR="00EA18D8" w:rsidRPr="006E668A" w:rsidRDefault="00EA18D8" w:rsidP="00EA18D8">
      <w:pPr>
        <w:spacing w:before="120" w:after="120" w:line="240" w:lineRule="auto"/>
        <w:rPr>
          <w:rFonts w:asciiTheme="minorHAnsi" w:hAnsiTheme="minorHAnsi" w:cstheme="minorHAnsi"/>
          <w:lang w:eastAsia="pl-PL"/>
        </w:rPr>
      </w:pPr>
      <w:r w:rsidRPr="006E668A">
        <w:rPr>
          <w:rFonts w:asciiTheme="minorHAnsi" w:hAnsiTheme="minorHAnsi" w:cstheme="minorHAnsi"/>
          <w:lang w:eastAsia="pl-PL"/>
        </w:rPr>
        <w:t>Musisz też</w:t>
      </w:r>
      <w:r w:rsidRPr="006E668A">
        <w:rPr>
          <w:rFonts w:asciiTheme="minorHAnsi" w:hAnsiTheme="minorHAnsi" w:cstheme="minorHAnsi"/>
          <w:b/>
          <w:lang w:eastAsia="pl-PL"/>
        </w:rPr>
        <w:t xml:space="preserve"> dokumentować</w:t>
      </w:r>
      <w:r w:rsidRPr="006E668A">
        <w:rPr>
          <w:rFonts w:asciiTheme="minorHAnsi" w:hAnsiTheme="minorHAnsi" w:cstheme="minorHAnsi"/>
          <w:lang w:eastAsia="pl-PL"/>
        </w:rPr>
        <w:t xml:space="preserve"> działania informacyjne i promocyjne prowadzone w ramach projektu.</w:t>
      </w:r>
    </w:p>
    <w:p w:rsidR="00EA18D8" w:rsidRPr="006E668A" w:rsidRDefault="00EA18D8" w:rsidP="00EA18D8">
      <w:pPr>
        <w:spacing w:before="120" w:after="120" w:line="240" w:lineRule="auto"/>
        <w:jc w:val="both"/>
        <w:rPr>
          <w:rFonts w:asciiTheme="minorHAnsi" w:hAnsiTheme="minorHAnsi" w:cstheme="minorHAnsi"/>
          <w:b/>
          <w:lang w:eastAsia="pl-PL"/>
        </w:rPr>
      </w:pPr>
      <w:r w:rsidRPr="006E668A">
        <w:rPr>
          <w:rFonts w:asciiTheme="minorHAnsi" w:hAnsiTheme="minorHAnsi" w:cstheme="minorHAnsi"/>
          <w:b/>
          <w:lang w:eastAsia="pl-PL"/>
        </w:rPr>
        <w:t xml:space="preserve">Uwaga: umieszczanie barw RP dotyczy wyłącznie materiałów w wersji </w:t>
      </w:r>
      <w:proofErr w:type="spellStart"/>
      <w:r w:rsidRPr="006E668A">
        <w:rPr>
          <w:rFonts w:asciiTheme="minorHAnsi" w:hAnsiTheme="minorHAnsi" w:cstheme="minorHAnsi"/>
          <w:b/>
          <w:lang w:eastAsia="pl-PL"/>
        </w:rPr>
        <w:t>pełnokolorowej</w:t>
      </w:r>
      <w:proofErr w:type="spellEnd"/>
      <w:r w:rsidRPr="006E668A">
        <w:rPr>
          <w:rFonts w:asciiTheme="minorHAnsi" w:hAnsiTheme="minorHAnsi" w:cstheme="minorHAnsi"/>
          <w:b/>
          <w:lang w:eastAsia="pl-PL"/>
        </w:rPr>
        <w:t>.</w:t>
      </w:r>
    </w:p>
    <w:p w:rsidR="00EA18D8" w:rsidRPr="006E668A" w:rsidRDefault="00EA18D8" w:rsidP="00EA18D8">
      <w:pPr>
        <w:keepNext/>
        <w:numPr>
          <w:ilvl w:val="0"/>
          <w:numId w:val="98"/>
        </w:numPr>
        <w:spacing w:before="240" w:after="240" w:line="240" w:lineRule="auto"/>
        <w:jc w:val="both"/>
        <w:outlineLvl w:val="1"/>
        <w:rPr>
          <w:rFonts w:asciiTheme="minorHAnsi" w:hAnsiTheme="minorHAnsi" w:cstheme="minorHAnsi"/>
          <w:b/>
          <w:bCs/>
          <w:iCs/>
          <w:lang w:val="x-none" w:eastAsia="x-none"/>
        </w:rPr>
      </w:pPr>
      <w:bookmarkStart w:id="103" w:name="_Toc424215897"/>
      <w:r w:rsidRPr="006E668A">
        <w:rPr>
          <w:rFonts w:asciiTheme="minorHAnsi" w:hAnsiTheme="minorHAnsi" w:cstheme="minorHAnsi"/>
          <w:b/>
          <w:bCs/>
          <w:iCs/>
          <w:lang w:val="x-none" w:eastAsia="x-none"/>
        </w:rPr>
        <w:t>Jak oznaczyć dokumenty i działania informacyjno-promocyjne w ramach projektu?</w:t>
      </w:r>
      <w:bookmarkEnd w:id="103"/>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Jako beneficjent musisz oznaczać swoje działania informacyjne i promocyjne, dokumenty związane z realizacją projektu, które podajesz do wiadomości publicznej lub przeznaczyłeś dla uczestników projektów. Musisz także oznaczać miejsce realizacji projektu.</w:t>
      </w:r>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Jeśli realizujesz projekt finansowany przez program regionalny, każdy wymieniony wyżej element musi zawierać następujące znaki:</w:t>
      </w:r>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b/>
          <w:lang w:eastAsia="pl-PL"/>
        </w:rPr>
        <w:t>Znak Funduszy Europejskich (FE)</w:t>
      </w:r>
      <w:r w:rsidRPr="006E668A">
        <w:rPr>
          <w:rFonts w:asciiTheme="minorHAnsi" w:hAnsiTheme="minorHAnsi" w:cstheme="minorHAnsi"/>
          <w:lang w:eastAsia="pl-PL"/>
        </w:rPr>
        <w:t xml:space="preserve"> –złożony z symbolu graficznego, nazwy Fundusze Europejskie oraz nazwy Program Regionalny</w:t>
      </w:r>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b/>
          <w:lang w:eastAsia="pl-PL"/>
        </w:rPr>
        <w:t xml:space="preserve">Znak barw Rzeczypospolitej Polskiej (znak barw RP) - </w:t>
      </w:r>
      <w:r w:rsidRPr="006E668A">
        <w:rPr>
          <w:rFonts w:asciiTheme="minorHAnsi" w:hAnsiTheme="minorHAnsi" w:cstheme="minorHAnsi"/>
          <w:lang w:eastAsia="pl-PL"/>
        </w:rPr>
        <w:t>złożony z barw RP oraz nazwy „Rzeczpospolita Polska”</w:t>
      </w:r>
    </w:p>
    <w:p w:rsidR="00EA18D8" w:rsidRPr="006E668A" w:rsidRDefault="00EA18D8" w:rsidP="00EA18D8">
      <w:pPr>
        <w:spacing w:before="120" w:after="120" w:line="240" w:lineRule="auto"/>
        <w:rPr>
          <w:rFonts w:asciiTheme="minorHAnsi" w:hAnsiTheme="minorHAnsi" w:cstheme="minorHAnsi"/>
          <w:lang w:eastAsia="pl-PL"/>
        </w:rPr>
      </w:pPr>
      <w:r w:rsidRPr="006E668A">
        <w:rPr>
          <w:rFonts w:asciiTheme="minorHAnsi" w:hAnsiTheme="minorHAnsi" w:cstheme="minorHAnsi"/>
          <w:b/>
          <w:lang w:eastAsia="pl-PL"/>
        </w:rPr>
        <w:t>Herb lub oficjalne logo promocyjne województwa</w:t>
      </w:r>
    </w:p>
    <w:p w:rsidR="00EA18D8" w:rsidRPr="006E668A" w:rsidRDefault="00EA18D8" w:rsidP="00EA18D8">
      <w:pPr>
        <w:spacing w:before="120" w:after="120" w:line="240" w:lineRule="auto"/>
        <w:rPr>
          <w:rFonts w:asciiTheme="minorHAnsi" w:hAnsiTheme="minorHAnsi" w:cstheme="minorHAnsi"/>
          <w:lang w:eastAsia="pl-PL"/>
        </w:rPr>
      </w:pPr>
      <w:r w:rsidRPr="006E668A">
        <w:rPr>
          <w:rFonts w:asciiTheme="minorHAnsi" w:hAnsiTheme="minorHAnsi" w:cstheme="minorHAnsi"/>
          <w:b/>
          <w:lang w:eastAsia="pl-PL"/>
        </w:rPr>
        <w:t xml:space="preserve">Znak Unii Europejskiej (UE) - </w:t>
      </w:r>
      <w:r w:rsidRPr="006E668A">
        <w:rPr>
          <w:rFonts w:asciiTheme="minorHAnsi" w:hAnsiTheme="minorHAnsi" w:cstheme="minorHAnsi"/>
          <w:lang w:eastAsia="pl-PL"/>
        </w:rPr>
        <w:t>złożony z flagi UE, napisu Unia Europejska i nazwy funduszu, który współfinansuje Twój projekt.</w:t>
      </w:r>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EA18D8" w:rsidRPr="006E668A" w:rsidTr="003510EF">
        <w:tc>
          <w:tcPr>
            <w:tcW w:w="9072" w:type="dxa"/>
            <w:tcBorders>
              <w:top w:val="single" w:sz="4" w:space="0" w:color="auto"/>
              <w:left w:val="single" w:sz="4" w:space="0" w:color="auto"/>
              <w:bottom w:val="single" w:sz="4" w:space="0" w:color="auto"/>
              <w:right w:val="single" w:sz="4" w:space="0" w:color="auto"/>
            </w:tcBorders>
            <w:hideMark/>
          </w:tcPr>
          <w:p w:rsidR="00EA18D8" w:rsidRPr="006E668A" w:rsidRDefault="00EA18D8" w:rsidP="003510EF">
            <w:pPr>
              <w:spacing w:before="120" w:after="120" w:line="240" w:lineRule="auto"/>
              <w:jc w:val="center"/>
              <w:rPr>
                <w:rFonts w:asciiTheme="minorHAnsi" w:hAnsiTheme="minorHAnsi" w:cstheme="minorHAnsi"/>
                <w:lang w:eastAsia="pl-PL"/>
              </w:rPr>
            </w:pPr>
            <w:r w:rsidRPr="006E668A">
              <w:rPr>
                <w:rFonts w:asciiTheme="minorHAnsi" w:hAnsiTheme="minorHAnsi" w:cstheme="minorHAnsi"/>
                <w:lang w:eastAsia="pl-PL"/>
              </w:rPr>
              <w:lastRenderedPageBreak/>
              <w:t>Przykładowe zestawienie znaków dla programów regionalnych:</w:t>
            </w:r>
          </w:p>
          <w:p w:rsidR="00EA18D8" w:rsidRPr="006E668A" w:rsidRDefault="00EA18D8" w:rsidP="003510EF">
            <w:pPr>
              <w:spacing w:before="120" w:after="120" w:line="240" w:lineRule="auto"/>
              <w:jc w:val="both"/>
              <w:rPr>
                <w:rFonts w:asciiTheme="minorHAnsi" w:hAnsiTheme="minorHAnsi" w:cstheme="minorHAnsi"/>
                <w:lang w:eastAsia="pl-PL"/>
              </w:rPr>
            </w:pPr>
            <w:r w:rsidRPr="006E668A">
              <w:rPr>
                <w:rFonts w:asciiTheme="minorHAnsi" w:hAnsiTheme="minorHAnsi" w:cstheme="minorHAnsi"/>
                <w:noProof/>
                <w:lang w:eastAsia="pl-PL"/>
              </w:rPr>
              <w:drawing>
                <wp:inline distT="0" distB="0" distL="0" distR="0" wp14:anchorId="3DC0B9E4" wp14:editId="25A83D91">
                  <wp:extent cx="5610225" cy="571500"/>
                  <wp:effectExtent l="0" t="0" r="9525" b="0"/>
                  <wp:docPr id="33" name="Obraz 33" descr="ciag-feprreg-rrp-lodz-ueefs-do-zalacznika-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ciag-feprreg-rrp-lodz-ueefs-do-zalacznika-her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0225" cy="571500"/>
                          </a:xfrm>
                          <a:prstGeom prst="rect">
                            <a:avLst/>
                          </a:prstGeom>
                          <a:noFill/>
                          <a:ln>
                            <a:noFill/>
                          </a:ln>
                        </pic:spPr>
                      </pic:pic>
                    </a:graphicData>
                  </a:graphic>
                </wp:inline>
              </w:drawing>
            </w:r>
          </w:p>
        </w:tc>
      </w:tr>
      <w:tr w:rsidR="00EA18D8" w:rsidRPr="006E668A" w:rsidTr="003510EF">
        <w:tc>
          <w:tcPr>
            <w:tcW w:w="9072" w:type="dxa"/>
            <w:tcBorders>
              <w:top w:val="single" w:sz="4" w:space="0" w:color="auto"/>
              <w:left w:val="single" w:sz="4" w:space="0" w:color="auto"/>
              <w:bottom w:val="single" w:sz="4" w:space="0" w:color="auto"/>
              <w:right w:val="single" w:sz="4" w:space="0" w:color="auto"/>
            </w:tcBorders>
            <w:hideMark/>
          </w:tcPr>
          <w:p w:rsidR="00EA18D8" w:rsidRPr="006E668A" w:rsidRDefault="00EA18D8" w:rsidP="003510EF">
            <w:pPr>
              <w:spacing w:before="120" w:after="120" w:line="240" w:lineRule="auto"/>
              <w:jc w:val="center"/>
              <w:rPr>
                <w:rFonts w:asciiTheme="minorHAnsi" w:hAnsiTheme="minorHAnsi" w:cstheme="minorHAnsi"/>
                <w:lang w:eastAsia="pl-PL"/>
              </w:rPr>
            </w:pPr>
            <w:r w:rsidRPr="006E668A">
              <w:rPr>
                <w:rFonts w:asciiTheme="minorHAnsi" w:hAnsiTheme="minorHAnsi" w:cstheme="minorHAnsi"/>
                <w:lang w:eastAsia="pl-PL"/>
              </w:rPr>
              <w:t>Przykładowe zestawienie znaków dla programów regionalnych – fundusz, współfinansujący projekt: Europejski Fundusz Społeczny</w:t>
            </w:r>
          </w:p>
          <w:p w:rsidR="00EA18D8" w:rsidRPr="006E668A" w:rsidRDefault="00EA18D8" w:rsidP="003510EF">
            <w:pPr>
              <w:spacing w:before="120" w:after="120" w:line="240" w:lineRule="auto"/>
              <w:jc w:val="center"/>
              <w:rPr>
                <w:rFonts w:asciiTheme="minorHAnsi" w:hAnsiTheme="minorHAnsi" w:cstheme="minorHAnsi"/>
                <w:lang w:eastAsia="pl-PL"/>
              </w:rPr>
            </w:pPr>
            <w:r w:rsidRPr="006E668A">
              <w:rPr>
                <w:rFonts w:asciiTheme="minorHAnsi" w:hAnsiTheme="minorHAnsi" w:cstheme="minorHAnsi"/>
                <w:noProof/>
                <w:lang w:eastAsia="pl-PL"/>
              </w:rPr>
              <w:drawing>
                <wp:inline distT="0" distB="0" distL="0" distR="0" wp14:anchorId="424EA011" wp14:editId="5D5F9573">
                  <wp:extent cx="5610225" cy="638175"/>
                  <wp:effectExtent l="0" t="0" r="9525" b="9525"/>
                  <wp:docPr id="32" name="Obraz 32" descr="ciag-feprreg-rrp-lodz-ueefs-do-zalacznik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ciag-feprreg-rrp-lodz-ueefs-do-zalacznika-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0225" cy="638175"/>
                          </a:xfrm>
                          <a:prstGeom prst="rect">
                            <a:avLst/>
                          </a:prstGeom>
                          <a:noFill/>
                          <a:ln>
                            <a:noFill/>
                          </a:ln>
                        </pic:spPr>
                      </pic:pic>
                    </a:graphicData>
                  </a:graphic>
                </wp:inline>
              </w:drawing>
            </w:r>
          </w:p>
        </w:tc>
      </w:tr>
    </w:tbl>
    <w:p w:rsidR="00EA18D8" w:rsidRPr="006E668A" w:rsidRDefault="00EA18D8" w:rsidP="00EA18D8">
      <w:pPr>
        <w:spacing w:before="120" w:after="120" w:line="240" w:lineRule="auto"/>
        <w:jc w:val="both"/>
        <w:rPr>
          <w:rFonts w:asciiTheme="minorHAnsi" w:hAnsiTheme="minorHAnsi" w:cstheme="minorHAnsi"/>
          <w:lang w:eastAsia="pl-PL"/>
        </w:rPr>
      </w:pPr>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Zwróć uwagę, że herb lub oficjalne logo promocyjne województwa muszą być stosowane zgodnie z wzorami wskazanymi na stronach internetowych programów regionalnych.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54"/>
      </w:tblGrid>
      <w:tr w:rsidR="00EA18D8" w:rsidRPr="006E668A" w:rsidTr="003510EF">
        <w:trPr>
          <w:trHeight w:val="976"/>
        </w:trPr>
        <w:tc>
          <w:tcPr>
            <w:tcW w:w="9159" w:type="dxa"/>
            <w:tcBorders>
              <w:top w:val="single" w:sz="4" w:space="0" w:color="auto"/>
              <w:left w:val="single" w:sz="4" w:space="0" w:color="auto"/>
              <w:bottom w:val="single" w:sz="4" w:space="0" w:color="auto"/>
              <w:right w:val="single" w:sz="4" w:space="0" w:color="auto"/>
            </w:tcBorders>
            <w:hideMark/>
          </w:tcPr>
          <w:p w:rsidR="00EA18D8" w:rsidRPr="006E668A" w:rsidRDefault="00EA18D8" w:rsidP="003510EF">
            <w:pPr>
              <w:spacing w:before="120" w:after="120" w:line="240" w:lineRule="auto"/>
              <w:ind w:left="73"/>
              <w:jc w:val="both"/>
              <w:rPr>
                <w:rFonts w:asciiTheme="minorHAnsi" w:hAnsiTheme="minorHAnsi" w:cstheme="minorHAnsi"/>
              </w:rPr>
            </w:pPr>
            <w:r w:rsidRPr="006E668A">
              <w:rPr>
                <w:rFonts w:asciiTheme="minorHAnsi" w:hAnsiTheme="minorHAnsi" w:cstheme="minorHAnsi"/>
                <w:lang w:eastAsia="pl-PL"/>
              </w:rPr>
              <w:t xml:space="preserve">  </w:t>
            </w:r>
            <w:r w:rsidRPr="006E668A">
              <w:rPr>
                <w:rFonts w:asciiTheme="minorHAnsi" w:hAnsiTheme="minorHAnsi" w:cstheme="minorHAnsi"/>
                <w:b/>
              </w:rPr>
              <w:t>Uwaga:</w:t>
            </w:r>
            <w:r w:rsidRPr="006E668A">
              <w:rPr>
                <w:rFonts w:asciiTheme="minorHAnsi" w:hAnsiTheme="minorHAnsi" w:cstheme="minorHAnsi"/>
              </w:rPr>
              <w:t xml:space="preserve"> </w:t>
            </w:r>
            <w:r w:rsidRPr="006E668A">
              <w:rPr>
                <w:rFonts w:asciiTheme="minorHAnsi" w:hAnsiTheme="minorHAnsi" w:cstheme="minorHAnsi"/>
                <w:b/>
              </w:rPr>
              <w:t xml:space="preserve">Pamiętaj, że barwy RP występują tylko i wyłącznie w wersji </w:t>
            </w:r>
            <w:proofErr w:type="spellStart"/>
            <w:r w:rsidRPr="006E668A">
              <w:rPr>
                <w:rFonts w:asciiTheme="minorHAnsi" w:hAnsiTheme="minorHAnsi" w:cstheme="minorHAnsi"/>
                <w:b/>
              </w:rPr>
              <w:t>pełnokolorowej</w:t>
            </w:r>
            <w:proofErr w:type="spellEnd"/>
            <w:r w:rsidRPr="006E668A">
              <w:rPr>
                <w:rFonts w:asciiTheme="minorHAnsi" w:hAnsiTheme="minorHAnsi" w:cstheme="minorHAnsi"/>
                <w:b/>
              </w:rPr>
              <w:t xml:space="preserve">. </w:t>
            </w:r>
          </w:p>
          <w:p w:rsidR="00EA18D8" w:rsidRPr="006E668A" w:rsidRDefault="00EA18D8" w:rsidP="003510EF">
            <w:pPr>
              <w:spacing w:before="120" w:after="120" w:line="240" w:lineRule="auto"/>
              <w:ind w:left="73"/>
              <w:jc w:val="both"/>
              <w:rPr>
                <w:rFonts w:asciiTheme="minorHAnsi" w:hAnsiTheme="minorHAnsi" w:cstheme="minorHAnsi"/>
                <w:b/>
              </w:rPr>
            </w:pPr>
            <w:r w:rsidRPr="006E668A">
              <w:rPr>
                <w:rFonts w:asciiTheme="minorHAnsi" w:hAnsiTheme="minorHAnsi" w:cstheme="minorHAnsi"/>
                <w:b/>
              </w:rPr>
              <w:t>Nie możesz stosować barw RP w wersji achromatycznej i monochromatycznej.</w:t>
            </w:r>
            <w:r w:rsidRPr="006E668A">
              <w:rPr>
                <w:rFonts w:asciiTheme="minorHAnsi" w:hAnsiTheme="minorHAnsi" w:cstheme="minorHAnsi"/>
              </w:rPr>
              <w:t xml:space="preserve"> </w:t>
            </w:r>
            <w:r w:rsidRPr="006E668A">
              <w:rPr>
                <w:rFonts w:asciiTheme="minorHAnsi" w:hAnsiTheme="minorHAnsi" w:cstheme="minorHAnsi"/>
                <w:b/>
              </w:rPr>
              <w:t xml:space="preserve">Dlatego są przypadki, kiedy nie będziesz musiał umieszczać  barw RP. </w:t>
            </w:r>
          </w:p>
        </w:tc>
      </w:tr>
    </w:tbl>
    <w:p w:rsidR="00EA18D8" w:rsidRPr="006E668A" w:rsidRDefault="00EA18D8" w:rsidP="00EA18D8">
      <w:pPr>
        <w:spacing w:after="120" w:line="240" w:lineRule="auto"/>
        <w:jc w:val="both"/>
        <w:rPr>
          <w:rFonts w:asciiTheme="minorHAnsi" w:hAnsiTheme="minorHAnsi" w:cstheme="minorHAnsi"/>
        </w:rPr>
      </w:pPr>
      <w:r w:rsidRPr="006E668A">
        <w:rPr>
          <w:rFonts w:asciiTheme="minorHAnsi" w:hAnsiTheme="minorHAnsi" w:cstheme="minorHAnsi"/>
          <w:b/>
        </w:rPr>
        <w:t xml:space="preserve"> </w:t>
      </w:r>
    </w:p>
    <w:p w:rsidR="00EA18D8" w:rsidRPr="006E668A" w:rsidRDefault="00EA18D8" w:rsidP="00EA18D8">
      <w:pPr>
        <w:spacing w:after="120" w:line="240" w:lineRule="auto"/>
        <w:jc w:val="both"/>
        <w:rPr>
          <w:rFonts w:asciiTheme="minorHAnsi" w:hAnsiTheme="minorHAnsi" w:cstheme="minorHAnsi"/>
        </w:rPr>
      </w:pPr>
      <w:r w:rsidRPr="006E668A">
        <w:rPr>
          <w:rFonts w:asciiTheme="minorHAnsi" w:hAnsiTheme="minorHAnsi" w:cstheme="minorHAnsi"/>
        </w:rPr>
        <w:t>Barwy RP umieszczasz na wszelkich materiałach i działaniach informacyjno-promocyjnych, jeżeli:</w:t>
      </w:r>
    </w:p>
    <w:p w:rsidR="00EA18D8" w:rsidRPr="006E668A" w:rsidRDefault="00EA18D8" w:rsidP="00EA18D8">
      <w:pPr>
        <w:numPr>
          <w:ilvl w:val="0"/>
          <w:numId w:val="101"/>
        </w:numPr>
        <w:spacing w:before="120" w:after="120" w:line="240" w:lineRule="auto"/>
        <w:jc w:val="both"/>
        <w:rPr>
          <w:rFonts w:asciiTheme="minorHAnsi" w:hAnsiTheme="minorHAnsi" w:cstheme="minorHAnsi"/>
        </w:rPr>
      </w:pPr>
      <w:r w:rsidRPr="006E668A">
        <w:rPr>
          <w:rFonts w:asciiTheme="minorHAnsi" w:hAnsiTheme="minorHAnsi" w:cstheme="minorHAnsi"/>
        </w:rPr>
        <w:t xml:space="preserve">istnieją ogólnodostępne możliwości techniczne umieszczania oznaczeń </w:t>
      </w:r>
      <w:proofErr w:type="spellStart"/>
      <w:r w:rsidRPr="006E668A">
        <w:rPr>
          <w:rFonts w:asciiTheme="minorHAnsi" w:hAnsiTheme="minorHAnsi" w:cstheme="minorHAnsi"/>
        </w:rPr>
        <w:t>pełnokolorowych</w:t>
      </w:r>
      <w:proofErr w:type="spellEnd"/>
      <w:r w:rsidRPr="006E668A">
        <w:rPr>
          <w:rFonts w:asciiTheme="minorHAnsi" w:hAnsiTheme="minorHAnsi" w:cstheme="minorHAnsi"/>
        </w:rPr>
        <w:t>,</w:t>
      </w:r>
    </w:p>
    <w:p w:rsidR="00EA18D8" w:rsidRPr="006E668A" w:rsidRDefault="00EA18D8" w:rsidP="00EA18D8">
      <w:pPr>
        <w:numPr>
          <w:ilvl w:val="0"/>
          <w:numId w:val="101"/>
        </w:numPr>
        <w:spacing w:before="120" w:after="120" w:line="240" w:lineRule="auto"/>
        <w:jc w:val="both"/>
        <w:rPr>
          <w:rFonts w:asciiTheme="minorHAnsi" w:hAnsiTheme="minorHAnsi" w:cstheme="minorHAnsi"/>
        </w:rPr>
      </w:pPr>
      <w:r w:rsidRPr="006E668A">
        <w:rPr>
          <w:rFonts w:asciiTheme="minorHAnsi" w:hAnsiTheme="minorHAnsi" w:cstheme="minorHAnsi"/>
        </w:rPr>
        <w:t xml:space="preserve">oryginały materiałów są wytwarzane w wersjach </w:t>
      </w:r>
      <w:proofErr w:type="spellStart"/>
      <w:r w:rsidRPr="006E668A">
        <w:rPr>
          <w:rFonts w:asciiTheme="minorHAnsi" w:hAnsiTheme="minorHAnsi" w:cstheme="minorHAnsi"/>
        </w:rPr>
        <w:t>pełnokolorowych</w:t>
      </w:r>
      <w:proofErr w:type="spellEnd"/>
      <w:r w:rsidRPr="006E668A">
        <w:rPr>
          <w:rFonts w:asciiTheme="minorHAnsi" w:hAnsiTheme="minorHAnsi" w:cstheme="minorHAnsi"/>
        </w:rPr>
        <w:t xml:space="preserve">.  </w:t>
      </w:r>
    </w:p>
    <w:p w:rsidR="00EA18D8" w:rsidRPr="006E668A" w:rsidRDefault="00EA18D8" w:rsidP="00EA18D8">
      <w:pPr>
        <w:spacing w:after="120" w:line="240" w:lineRule="auto"/>
        <w:jc w:val="both"/>
        <w:rPr>
          <w:rFonts w:asciiTheme="minorHAnsi" w:hAnsiTheme="minorHAnsi" w:cstheme="minorHAnsi"/>
        </w:rPr>
      </w:pPr>
      <w:r w:rsidRPr="006E668A">
        <w:rPr>
          <w:rFonts w:asciiTheme="minorHAnsi" w:hAnsiTheme="minorHAnsi" w:cstheme="minorHAnsi"/>
          <w:b/>
        </w:rPr>
        <w:t xml:space="preserve">Musisz stosować </w:t>
      </w:r>
      <w:proofErr w:type="spellStart"/>
      <w:r w:rsidRPr="006E668A">
        <w:rPr>
          <w:rFonts w:asciiTheme="minorHAnsi" w:hAnsiTheme="minorHAnsi" w:cstheme="minorHAnsi"/>
          <w:b/>
        </w:rPr>
        <w:t>pełnokolorowy</w:t>
      </w:r>
      <w:proofErr w:type="spellEnd"/>
      <w:r w:rsidRPr="006E668A">
        <w:rPr>
          <w:rFonts w:asciiTheme="minorHAnsi" w:hAnsiTheme="minorHAnsi" w:cstheme="minorHAnsi"/>
          <w:b/>
        </w:rPr>
        <w:t xml:space="preserve"> zestaw znaków FE z barwami RP oraz znakiem UE</w:t>
      </w:r>
      <w:r w:rsidRPr="006E668A">
        <w:rPr>
          <w:rFonts w:asciiTheme="minorHAnsi" w:hAnsiTheme="minorHAnsi" w:cstheme="minorHAnsi"/>
        </w:rPr>
        <w:t xml:space="preserve"> w przypadku następujących materiałów:</w:t>
      </w:r>
    </w:p>
    <w:p w:rsidR="00EA18D8" w:rsidRPr="006E668A" w:rsidRDefault="00EA18D8" w:rsidP="00EA18D8">
      <w:pPr>
        <w:numPr>
          <w:ilvl w:val="0"/>
          <w:numId w:val="102"/>
        </w:numPr>
        <w:spacing w:before="120" w:after="120" w:line="240" w:lineRule="auto"/>
        <w:jc w:val="both"/>
        <w:rPr>
          <w:rFonts w:asciiTheme="minorHAnsi" w:hAnsiTheme="minorHAnsi" w:cstheme="minorHAnsi"/>
        </w:rPr>
      </w:pPr>
      <w:r w:rsidRPr="006E668A">
        <w:rPr>
          <w:rFonts w:asciiTheme="minorHAnsi" w:hAnsiTheme="minorHAnsi" w:cstheme="minorHAnsi"/>
        </w:rPr>
        <w:t>tablice informacyjne i pamiątkowe,</w:t>
      </w:r>
    </w:p>
    <w:p w:rsidR="00EA18D8" w:rsidRPr="006E668A" w:rsidRDefault="00EA18D8" w:rsidP="00EA18D8">
      <w:pPr>
        <w:numPr>
          <w:ilvl w:val="0"/>
          <w:numId w:val="102"/>
        </w:numPr>
        <w:spacing w:before="120" w:after="120" w:line="240" w:lineRule="auto"/>
        <w:jc w:val="both"/>
        <w:rPr>
          <w:rFonts w:asciiTheme="minorHAnsi" w:hAnsiTheme="minorHAnsi" w:cstheme="minorHAnsi"/>
        </w:rPr>
      </w:pPr>
      <w:r w:rsidRPr="006E668A">
        <w:rPr>
          <w:rFonts w:asciiTheme="minorHAnsi" w:hAnsiTheme="minorHAnsi" w:cstheme="minorHAnsi"/>
        </w:rPr>
        <w:t>plakaty, billboardy,</w:t>
      </w:r>
    </w:p>
    <w:p w:rsidR="00EA18D8" w:rsidRPr="006E668A" w:rsidRDefault="00EA18D8" w:rsidP="00EA18D8">
      <w:pPr>
        <w:numPr>
          <w:ilvl w:val="0"/>
          <w:numId w:val="102"/>
        </w:numPr>
        <w:spacing w:before="120" w:after="120" w:line="240" w:lineRule="auto"/>
        <w:jc w:val="both"/>
        <w:rPr>
          <w:rFonts w:asciiTheme="minorHAnsi" w:hAnsiTheme="minorHAnsi" w:cstheme="minorHAnsi"/>
        </w:rPr>
      </w:pPr>
      <w:r w:rsidRPr="006E668A">
        <w:rPr>
          <w:rFonts w:asciiTheme="minorHAnsi" w:hAnsiTheme="minorHAnsi" w:cstheme="minorHAnsi"/>
        </w:rPr>
        <w:t>tabliczki i naklejki informacyjne,</w:t>
      </w:r>
    </w:p>
    <w:p w:rsidR="00EA18D8" w:rsidRPr="006E668A" w:rsidRDefault="00EA18D8" w:rsidP="00EA18D8">
      <w:pPr>
        <w:numPr>
          <w:ilvl w:val="0"/>
          <w:numId w:val="102"/>
        </w:numPr>
        <w:spacing w:before="120" w:after="120" w:line="240" w:lineRule="auto"/>
        <w:jc w:val="both"/>
        <w:rPr>
          <w:rFonts w:asciiTheme="minorHAnsi" w:hAnsiTheme="minorHAnsi" w:cstheme="minorHAnsi"/>
        </w:rPr>
      </w:pPr>
      <w:r w:rsidRPr="006E668A">
        <w:rPr>
          <w:rFonts w:asciiTheme="minorHAnsi" w:hAnsiTheme="minorHAnsi" w:cstheme="minorHAnsi"/>
        </w:rPr>
        <w:t>strony internetowe,</w:t>
      </w:r>
    </w:p>
    <w:p w:rsidR="00EA18D8" w:rsidRPr="006E668A" w:rsidRDefault="00EA18D8" w:rsidP="00EA18D8">
      <w:pPr>
        <w:numPr>
          <w:ilvl w:val="0"/>
          <w:numId w:val="102"/>
        </w:numPr>
        <w:spacing w:before="120" w:after="120" w:line="240" w:lineRule="auto"/>
        <w:jc w:val="both"/>
        <w:rPr>
          <w:rFonts w:asciiTheme="minorHAnsi" w:hAnsiTheme="minorHAnsi" w:cstheme="minorHAnsi"/>
        </w:rPr>
      </w:pPr>
      <w:r w:rsidRPr="006E668A">
        <w:rPr>
          <w:rFonts w:asciiTheme="minorHAnsi" w:hAnsiTheme="minorHAnsi" w:cstheme="minorHAnsi"/>
        </w:rPr>
        <w:t>publikacje elektroniczne np. materiały video, animacje, prezentacje, newslettery, mailing,</w:t>
      </w:r>
    </w:p>
    <w:p w:rsidR="00EA18D8" w:rsidRPr="006E668A" w:rsidRDefault="00EA18D8" w:rsidP="00EA18D8">
      <w:pPr>
        <w:numPr>
          <w:ilvl w:val="0"/>
          <w:numId w:val="102"/>
        </w:numPr>
        <w:spacing w:before="120" w:after="120" w:line="240" w:lineRule="auto"/>
        <w:jc w:val="both"/>
        <w:rPr>
          <w:rFonts w:asciiTheme="minorHAnsi" w:hAnsiTheme="minorHAnsi" w:cstheme="minorHAnsi"/>
        </w:rPr>
      </w:pPr>
      <w:r w:rsidRPr="006E668A">
        <w:rPr>
          <w:rFonts w:asciiTheme="minorHAnsi" w:hAnsiTheme="minorHAnsi" w:cstheme="minorHAnsi"/>
        </w:rPr>
        <w:t>publikacje i materiały drukowane np. foldery, informatory, certyfikaty, zaświadczenia, dyplomy, zaproszenia, programy szkoleń, itp.,</w:t>
      </w:r>
    </w:p>
    <w:p w:rsidR="00EA18D8" w:rsidRPr="006E668A" w:rsidRDefault="00EA18D8" w:rsidP="00EA18D8">
      <w:pPr>
        <w:numPr>
          <w:ilvl w:val="0"/>
          <w:numId w:val="102"/>
        </w:numPr>
        <w:spacing w:before="120" w:after="120" w:line="240" w:lineRule="auto"/>
        <w:jc w:val="both"/>
        <w:rPr>
          <w:rFonts w:asciiTheme="minorHAnsi" w:hAnsiTheme="minorHAnsi" w:cstheme="minorHAnsi"/>
        </w:rPr>
      </w:pPr>
      <w:r w:rsidRPr="006E668A">
        <w:rPr>
          <w:rFonts w:asciiTheme="minorHAnsi" w:hAnsiTheme="minorHAnsi" w:cstheme="minorHAnsi"/>
        </w:rPr>
        <w:t>korespondencja drukowana, jeśli papier firmowy jest wykonany w wersji kolorowej,</w:t>
      </w:r>
    </w:p>
    <w:p w:rsidR="00EA18D8" w:rsidRPr="006E668A" w:rsidRDefault="00EA18D8" w:rsidP="00EA18D8">
      <w:pPr>
        <w:numPr>
          <w:ilvl w:val="0"/>
          <w:numId w:val="102"/>
        </w:numPr>
        <w:spacing w:before="120" w:after="120" w:line="240" w:lineRule="auto"/>
        <w:jc w:val="both"/>
        <w:rPr>
          <w:rFonts w:asciiTheme="minorHAnsi" w:hAnsiTheme="minorHAnsi" w:cstheme="minorHAnsi"/>
        </w:rPr>
      </w:pPr>
      <w:r w:rsidRPr="006E668A">
        <w:rPr>
          <w:rFonts w:asciiTheme="minorHAnsi" w:hAnsiTheme="minorHAnsi" w:cstheme="minorHAnsi"/>
        </w:rPr>
        <w:t xml:space="preserve">materiały </w:t>
      </w:r>
      <w:proofErr w:type="spellStart"/>
      <w:r w:rsidRPr="006E668A">
        <w:rPr>
          <w:rFonts w:asciiTheme="minorHAnsi" w:hAnsiTheme="minorHAnsi" w:cstheme="minorHAnsi"/>
        </w:rPr>
        <w:t>brandingowe</w:t>
      </w:r>
      <w:proofErr w:type="spellEnd"/>
      <w:r w:rsidRPr="006E668A">
        <w:rPr>
          <w:rFonts w:asciiTheme="minorHAnsi" w:hAnsiTheme="minorHAnsi" w:cstheme="minorHAnsi"/>
        </w:rPr>
        <w:t xml:space="preserve"> i wystawowe np. baner, stand, </w:t>
      </w:r>
      <w:proofErr w:type="spellStart"/>
      <w:r w:rsidRPr="006E668A">
        <w:rPr>
          <w:rFonts w:asciiTheme="minorHAnsi" w:hAnsiTheme="minorHAnsi" w:cstheme="minorHAnsi"/>
        </w:rPr>
        <w:t>roll-up</w:t>
      </w:r>
      <w:proofErr w:type="spellEnd"/>
      <w:r w:rsidRPr="006E668A">
        <w:rPr>
          <w:rFonts w:asciiTheme="minorHAnsi" w:hAnsiTheme="minorHAnsi" w:cstheme="minorHAnsi"/>
        </w:rPr>
        <w:t>, ścianki, namioty i stoiska wystawowe, itp.,</w:t>
      </w:r>
    </w:p>
    <w:p w:rsidR="00EA18D8" w:rsidRPr="006E668A" w:rsidRDefault="00EA18D8" w:rsidP="00EA18D8">
      <w:pPr>
        <w:numPr>
          <w:ilvl w:val="0"/>
          <w:numId w:val="102"/>
        </w:numPr>
        <w:spacing w:before="120" w:after="120" w:line="240" w:lineRule="auto"/>
        <w:jc w:val="both"/>
        <w:rPr>
          <w:rFonts w:asciiTheme="minorHAnsi" w:hAnsiTheme="minorHAnsi" w:cstheme="minorHAnsi"/>
        </w:rPr>
      </w:pPr>
      <w:r w:rsidRPr="006E668A">
        <w:rPr>
          <w:rFonts w:asciiTheme="minorHAnsi" w:hAnsiTheme="minorHAnsi" w:cstheme="minorHAnsi"/>
        </w:rPr>
        <w:t>materiały promocyjne tzw. gadżety.</w:t>
      </w:r>
    </w:p>
    <w:p w:rsidR="00EA18D8" w:rsidRPr="006E668A" w:rsidRDefault="00EA18D8" w:rsidP="00EA18D8">
      <w:pPr>
        <w:spacing w:after="120" w:line="240" w:lineRule="auto"/>
        <w:jc w:val="both"/>
        <w:rPr>
          <w:rFonts w:asciiTheme="minorHAnsi" w:hAnsiTheme="minorHAnsi" w:cstheme="minorHAnsi"/>
        </w:rPr>
      </w:pPr>
      <w:r w:rsidRPr="006E668A">
        <w:rPr>
          <w:rFonts w:asciiTheme="minorHAnsi" w:hAnsiTheme="minorHAnsi" w:cstheme="minorHAnsi"/>
        </w:rPr>
        <w:t>Barw RP nie musisz umieszczać, jeżeli:</w:t>
      </w:r>
    </w:p>
    <w:p w:rsidR="00EA18D8" w:rsidRPr="006E668A" w:rsidRDefault="00EA18D8" w:rsidP="00EA18D8">
      <w:pPr>
        <w:numPr>
          <w:ilvl w:val="0"/>
          <w:numId w:val="103"/>
        </w:numPr>
        <w:spacing w:before="120" w:after="120" w:line="240" w:lineRule="auto"/>
        <w:jc w:val="both"/>
        <w:rPr>
          <w:rFonts w:asciiTheme="minorHAnsi" w:hAnsiTheme="minorHAnsi" w:cstheme="minorHAnsi"/>
        </w:rPr>
      </w:pPr>
      <w:r w:rsidRPr="006E668A">
        <w:rPr>
          <w:rFonts w:asciiTheme="minorHAnsi" w:hAnsiTheme="minorHAnsi" w:cstheme="minorHAnsi"/>
        </w:rPr>
        <w:t xml:space="preserve">nie ma ogólnodostępnych możliwości technicznych zastosowania oznaczeń </w:t>
      </w:r>
      <w:proofErr w:type="spellStart"/>
      <w:r w:rsidRPr="006E668A">
        <w:rPr>
          <w:rFonts w:asciiTheme="minorHAnsi" w:hAnsiTheme="minorHAnsi" w:cstheme="minorHAnsi"/>
        </w:rPr>
        <w:t>pełnokolorowych</w:t>
      </w:r>
      <w:proofErr w:type="spellEnd"/>
      <w:r w:rsidRPr="006E668A">
        <w:rPr>
          <w:rFonts w:asciiTheme="minorHAnsi" w:hAnsiTheme="minorHAnsi" w:cstheme="minorHAnsi"/>
        </w:rPr>
        <w:t xml:space="preserve"> ze względu np. na materiał, z którego wykonano przedmiot np. kamień lub jeżeli zastosowanie technik </w:t>
      </w:r>
      <w:proofErr w:type="spellStart"/>
      <w:r w:rsidRPr="006E668A">
        <w:rPr>
          <w:rFonts w:asciiTheme="minorHAnsi" w:hAnsiTheme="minorHAnsi" w:cstheme="minorHAnsi"/>
        </w:rPr>
        <w:t>pełnokolorowych</w:t>
      </w:r>
      <w:proofErr w:type="spellEnd"/>
      <w:r w:rsidRPr="006E668A">
        <w:rPr>
          <w:rFonts w:asciiTheme="minorHAnsi" w:hAnsiTheme="minorHAnsi" w:cstheme="minorHAnsi"/>
        </w:rPr>
        <w:t xml:space="preserve"> znacznie podniosłoby koszty, </w:t>
      </w:r>
    </w:p>
    <w:p w:rsidR="00EA18D8" w:rsidRPr="006E668A" w:rsidRDefault="00EA18D8" w:rsidP="00EA18D8">
      <w:pPr>
        <w:numPr>
          <w:ilvl w:val="0"/>
          <w:numId w:val="103"/>
        </w:numPr>
        <w:spacing w:before="120" w:after="240" w:line="240" w:lineRule="auto"/>
        <w:ind w:left="714" w:hanging="357"/>
        <w:jc w:val="both"/>
        <w:rPr>
          <w:rFonts w:asciiTheme="minorHAnsi" w:hAnsiTheme="minorHAnsi" w:cstheme="minorHAnsi"/>
        </w:rPr>
      </w:pPr>
      <w:r w:rsidRPr="006E668A">
        <w:rPr>
          <w:rFonts w:asciiTheme="minorHAnsi" w:hAnsiTheme="minorHAnsi" w:cstheme="minorHAnsi"/>
        </w:rPr>
        <w:lastRenderedPageBreak/>
        <w:t>materiały z założenia występują w wersji achromatycznej.</w:t>
      </w:r>
    </w:p>
    <w:p w:rsidR="00EA18D8" w:rsidRPr="006E668A" w:rsidRDefault="00EA18D8" w:rsidP="00EA18D8">
      <w:pPr>
        <w:spacing w:after="120" w:line="240" w:lineRule="auto"/>
        <w:jc w:val="both"/>
        <w:rPr>
          <w:rFonts w:asciiTheme="minorHAnsi" w:hAnsiTheme="minorHAnsi" w:cstheme="minorHAnsi"/>
          <w:b/>
        </w:rPr>
      </w:pPr>
      <w:r w:rsidRPr="006E668A">
        <w:rPr>
          <w:rFonts w:asciiTheme="minorHAnsi" w:hAnsiTheme="minorHAnsi" w:cstheme="minorHAnsi"/>
          <w:b/>
        </w:rPr>
        <w:t>Nie musisz umieszczać barw RP w zestawie znaków FE i UE w wariantach achromatycznym lub monochromatycznym w następujących materiałach</w:t>
      </w:r>
      <w:r w:rsidRPr="006E668A">
        <w:rPr>
          <w:rFonts w:asciiTheme="minorHAnsi" w:hAnsiTheme="minorHAnsi" w:cstheme="minorHAnsi"/>
          <w:bCs/>
        </w:rPr>
        <w:t>:</w:t>
      </w:r>
      <w:r w:rsidRPr="006E668A">
        <w:rPr>
          <w:rFonts w:asciiTheme="minorHAnsi" w:hAnsiTheme="minorHAnsi" w:cstheme="minorHAnsi"/>
          <w:b/>
        </w:rPr>
        <w:t xml:space="preserve"> </w:t>
      </w:r>
    </w:p>
    <w:p w:rsidR="00EA18D8" w:rsidRPr="006E668A" w:rsidRDefault="00EA18D8" w:rsidP="00EA18D8">
      <w:pPr>
        <w:numPr>
          <w:ilvl w:val="0"/>
          <w:numId w:val="104"/>
        </w:numPr>
        <w:spacing w:before="120" w:after="120" w:line="240" w:lineRule="auto"/>
        <w:jc w:val="both"/>
        <w:rPr>
          <w:rFonts w:asciiTheme="minorHAnsi" w:hAnsiTheme="minorHAnsi" w:cstheme="minorHAnsi"/>
        </w:rPr>
      </w:pPr>
      <w:r w:rsidRPr="006E668A">
        <w:rPr>
          <w:rFonts w:asciiTheme="minorHAnsi" w:hAnsiTheme="minorHAnsi" w:cstheme="minorHAnsi"/>
        </w:rPr>
        <w:t>korespondencja drukowana, jeżeli np. papier firmowy jest wykonany w wersji achromatycznej lub monochromatycznej,</w:t>
      </w:r>
    </w:p>
    <w:p w:rsidR="00EA18D8" w:rsidRPr="006E668A" w:rsidRDefault="00EA18D8" w:rsidP="00EA18D8">
      <w:pPr>
        <w:numPr>
          <w:ilvl w:val="0"/>
          <w:numId w:val="104"/>
        </w:numPr>
        <w:spacing w:before="120" w:after="120" w:line="240" w:lineRule="auto"/>
        <w:jc w:val="both"/>
        <w:rPr>
          <w:rFonts w:asciiTheme="minorHAnsi" w:hAnsiTheme="minorHAnsi" w:cstheme="minorHAnsi"/>
        </w:rPr>
      </w:pPr>
      <w:r w:rsidRPr="006E668A">
        <w:rPr>
          <w:rFonts w:asciiTheme="minorHAnsi" w:hAnsiTheme="minorHAnsi" w:cstheme="minorHAnsi"/>
        </w:rPr>
        <w:t>dokumentacja projektowa (np. dokumenty przetargowe, umowy, ogłoszenia, opisy stanowisk pracy).</w:t>
      </w:r>
    </w:p>
    <w:p w:rsidR="00EA18D8" w:rsidRPr="006E668A" w:rsidRDefault="00EA18D8" w:rsidP="00EA18D8">
      <w:pPr>
        <w:spacing w:before="120" w:after="120" w:line="240" w:lineRule="auto"/>
        <w:rPr>
          <w:rFonts w:asciiTheme="minorHAnsi" w:hAnsiTheme="minorHAnsi" w:cstheme="minorHAnsi"/>
          <w:lang w:eastAsia="pl-PL"/>
        </w:rPr>
      </w:pPr>
      <w:r w:rsidRPr="006E668A">
        <w:rPr>
          <w:rFonts w:asciiTheme="minorHAnsi" w:hAnsiTheme="minorHAnsi" w:cstheme="minorHAnsi"/>
          <w:lang w:eastAsia="pl-PL"/>
        </w:rPr>
        <w:t xml:space="preserve">Wzory z właściwymi oznaczeniami dla każdego programu znajdziesz na stronach internetowych programów. Pobierzesz z tych stron także gotowe wzory plakatów i tablic, z których powinieneś skorzystać. </w:t>
      </w:r>
    </w:p>
    <w:p w:rsidR="00EA18D8" w:rsidRPr="006E668A" w:rsidRDefault="00EA18D8" w:rsidP="00EA18D8">
      <w:pPr>
        <w:pStyle w:val="Akapitzlist"/>
        <w:keepNext/>
        <w:numPr>
          <w:ilvl w:val="0"/>
          <w:numId w:val="97"/>
        </w:numPr>
        <w:spacing w:before="240" w:after="240"/>
        <w:jc w:val="both"/>
        <w:outlineLvl w:val="1"/>
        <w:rPr>
          <w:rFonts w:asciiTheme="minorHAnsi" w:hAnsiTheme="minorHAnsi" w:cstheme="minorHAnsi"/>
          <w:b/>
          <w:bCs/>
          <w:iCs/>
          <w:vanish/>
          <w:sz w:val="22"/>
          <w:szCs w:val="22"/>
          <w:lang w:val="x-none" w:eastAsia="x-none"/>
        </w:rPr>
      </w:pPr>
      <w:bookmarkStart w:id="104" w:name="_Toc488324555"/>
    </w:p>
    <w:p w:rsidR="00EA18D8" w:rsidRPr="006E668A" w:rsidRDefault="00EA18D8" w:rsidP="00EA18D8">
      <w:pPr>
        <w:pStyle w:val="Akapitzlist"/>
        <w:keepNext/>
        <w:numPr>
          <w:ilvl w:val="0"/>
          <w:numId w:val="97"/>
        </w:numPr>
        <w:spacing w:before="240" w:after="240"/>
        <w:jc w:val="both"/>
        <w:outlineLvl w:val="1"/>
        <w:rPr>
          <w:rFonts w:asciiTheme="minorHAnsi" w:hAnsiTheme="minorHAnsi" w:cstheme="minorHAnsi"/>
          <w:b/>
          <w:bCs/>
          <w:iCs/>
          <w:vanish/>
          <w:sz w:val="22"/>
          <w:szCs w:val="22"/>
          <w:lang w:val="x-none" w:eastAsia="x-none"/>
        </w:rPr>
      </w:pPr>
    </w:p>
    <w:p w:rsidR="00EA18D8" w:rsidRPr="006E668A" w:rsidRDefault="00EA18D8" w:rsidP="00EA18D8">
      <w:pPr>
        <w:pStyle w:val="Nagwek3"/>
        <w:numPr>
          <w:ilvl w:val="1"/>
          <w:numId w:val="97"/>
        </w:numPr>
        <w:spacing w:after="240"/>
        <w:jc w:val="both"/>
        <w:rPr>
          <w:rFonts w:asciiTheme="minorHAnsi" w:hAnsiTheme="minorHAnsi" w:cstheme="minorHAnsi"/>
          <w:sz w:val="22"/>
          <w:szCs w:val="22"/>
          <w:lang w:val="x-none" w:eastAsia="x-none"/>
        </w:rPr>
      </w:pPr>
      <w:r w:rsidRPr="006E668A">
        <w:rPr>
          <w:rFonts w:asciiTheme="minorHAnsi" w:hAnsiTheme="minorHAnsi" w:cstheme="minorHAnsi"/>
          <w:sz w:val="22"/>
          <w:szCs w:val="22"/>
        </w:rPr>
        <w:t>Czy należy umieszczać słowną informację o dofinansowaniu?</w:t>
      </w:r>
      <w:bookmarkEnd w:id="104"/>
    </w:p>
    <w:p w:rsidR="00EA18D8" w:rsidRPr="006E668A" w:rsidRDefault="00EA18D8" w:rsidP="00EA18D8">
      <w:pPr>
        <w:pStyle w:val="Nagwek3"/>
        <w:rPr>
          <w:rFonts w:asciiTheme="minorHAnsi" w:hAnsiTheme="minorHAnsi" w:cstheme="minorHAnsi"/>
          <w:b w:val="0"/>
          <w:sz w:val="22"/>
          <w:szCs w:val="22"/>
        </w:rPr>
      </w:pPr>
      <w:r w:rsidRPr="006E668A">
        <w:rPr>
          <w:rFonts w:asciiTheme="minorHAnsi" w:hAnsiTheme="minorHAnsi" w:cstheme="minorHAnsi"/>
          <w:b w:val="0"/>
          <w:sz w:val="22"/>
          <w:szCs w:val="22"/>
        </w:rPr>
        <w:t>Nie ma obowiązku zamieszczania dodatkowej informacji słownej o programie, w ramach którego realizowany jest projekt oraz o funduszu współfinansującym projekt. Zestaw znaków zawiera wszystkie niezbędne informacje. Wyjątek stanowi oznaczanie:</w:t>
      </w:r>
    </w:p>
    <w:p w:rsidR="00EA18D8" w:rsidRPr="006E668A" w:rsidRDefault="00EA18D8" w:rsidP="00EA18D8">
      <w:pPr>
        <w:pStyle w:val="Nagwek3"/>
        <w:numPr>
          <w:ilvl w:val="0"/>
          <w:numId w:val="105"/>
        </w:numPr>
        <w:spacing w:after="240"/>
        <w:jc w:val="both"/>
        <w:rPr>
          <w:rFonts w:asciiTheme="minorHAnsi" w:hAnsiTheme="minorHAnsi" w:cstheme="minorHAnsi"/>
          <w:b w:val="0"/>
          <w:sz w:val="22"/>
          <w:szCs w:val="22"/>
        </w:rPr>
      </w:pPr>
      <w:r w:rsidRPr="006E668A">
        <w:rPr>
          <w:rFonts w:asciiTheme="minorHAnsi" w:hAnsiTheme="minorHAnsi" w:cstheme="minorHAnsi"/>
          <w:b w:val="0"/>
          <w:sz w:val="22"/>
          <w:szCs w:val="22"/>
        </w:rPr>
        <w:t>dokumentów i działań informacyjno-promocyjnych dotyczących projektów/programów współfinansowanych z wielu funduszy</w:t>
      </w:r>
      <w:r w:rsidRPr="006E668A">
        <w:rPr>
          <w:rFonts w:asciiTheme="minorHAnsi" w:hAnsiTheme="minorHAnsi" w:cstheme="minorHAnsi"/>
          <w:b w:val="0"/>
          <w:sz w:val="22"/>
          <w:szCs w:val="22"/>
          <w:vertAlign w:val="superscript"/>
        </w:rPr>
        <w:footnoteReference w:id="38"/>
      </w:r>
      <w:r w:rsidRPr="006E668A">
        <w:rPr>
          <w:rFonts w:asciiTheme="minorHAnsi" w:hAnsiTheme="minorHAnsi" w:cstheme="minorHAnsi"/>
          <w:b w:val="0"/>
          <w:sz w:val="22"/>
          <w:szCs w:val="22"/>
        </w:rPr>
        <w:t xml:space="preserve"> (zobacz rozdz. 6.6). </w:t>
      </w:r>
    </w:p>
    <w:p w:rsidR="00EA18D8" w:rsidRPr="006E668A" w:rsidRDefault="00EA18D8" w:rsidP="00EA18D8">
      <w:pPr>
        <w:pStyle w:val="Nagwek3"/>
        <w:rPr>
          <w:rFonts w:asciiTheme="minorHAnsi" w:hAnsiTheme="minorHAnsi" w:cstheme="minorHAnsi"/>
          <w:b w:val="0"/>
          <w:sz w:val="22"/>
          <w:szCs w:val="22"/>
        </w:rPr>
      </w:pPr>
      <w:r w:rsidRPr="006E668A">
        <w:rPr>
          <w:rFonts w:asciiTheme="minorHAnsi" w:hAnsiTheme="minorHAnsi" w:cstheme="minorHAnsi"/>
          <w:b w:val="0"/>
          <w:sz w:val="22"/>
          <w:szCs w:val="22"/>
        </w:rPr>
        <w:t>Szczegółowe wskazówki stosowania znaków i ich zestawień znajdują się w rozdz. 6.</w:t>
      </w:r>
    </w:p>
    <w:p w:rsidR="00EA18D8" w:rsidRPr="006E668A" w:rsidRDefault="00EA18D8" w:rsidP="00EA18D8">
      <w:pPr>
        <w:pStyle w:val="Nagwek3"/>
        <w:numPr>
          <w:ilvl w:val="1"/>
          <w:numId w:val="97"/>
        </w:numPr>
        <w:spacing w:after="240"/>
        <w:jc w:val="both"/>
        <w:rPr>
          <w:rFonts w:asciiTheme="minorHAnsi" w:hAnsiTheme="minorHAnsi" w:cstheme="minorHAnsi"/>
          <w:sz w:val="22"/>
          <w:szCs w:val="22"/>
          <w:lang w:val="x-none"/>
        </w:rPr>
      </w:pPr>
      <w:r w:rsidRPr="006E668A">
        <w:rPr>
          <w:rFonts w:asciiTheme="minorHAnsi" w:hAnsiTheme="minorHAnsi" w:cstheme="minorHAnsi"/>
          <w:sz w:val="22"/>
          <w:szCs w:val="22"/>
        </w:rPr>
        <w:t>Jak oznaczać materiały w formie dźwiękowej?</w:t>
      </w:r>
    </w:p>
    <w:p w:rsidR="00EA18D8" w:rsidRPr="006E668A" w:rsidRDefault="00EA18D8" w:rsidP="00EA18D8">
      <w:pPr>
        <w:jc w:val="both"/>
        <w:rPr>
          <w:rFonts w:asciiTheme="minorHAnsi" w:hAnsiTheme="minorHAnsi" w:cstheme="minorHAnsi"/>
        </w:rPr>
      </w:pPr>
      <w:r w:rsidRPr="006E668A">
        <w:rPr>
          <w:rFonts w:asciiTheme="minorHAnsi" w:hAnsiTheme="minorHAnsi" w:cstheme="minorHAnsi"/>
        </w:rPr>
        <w:t>W przypadku materiału informacyjnego i promocyjnego dostępnego w formie dźwiękowej bez elementów graficznych (np. spoty/audycje radiowe) na końcu tego materiału powinien znaleźć się komunikat słowny informujący o dofinansowaniu materiału/projektu.</w:t>
      </w:r>
    </w:p>
    <w:p w:rsidR="00EA18D8" w:rsidRPr="006E668A" w:rsidRDefault="00EA18D8" w:rsidP="00EA18D8">
      <w:pPr>
        <w:keepNext/>
        <w:numPr>
          <w:ilvl w:val="0"/>
          <w:numId w:val="98"/>
        </w:numPr>
        <w:spacing w:before="240" w:after="240" w:line="240" w:lineRule="auto"/>
        <w:jc w:val="both"/>
        <w:outlineLvl w:val="1"/>
        <w:rPr>
          <w:rFonts w:asciiTheme="minorHAnsi" w:hAnsiTheme="minorHAnsi" w:cstheme="minorHAnsi"/>
          <w:b/>
          <w:bCs/>
          <w:iCs/>
          <w:lang w:eastAsia="x-none"/>
        </w:rPr>
      </w:pPr>
      <w:bookmarkStart w:id="105" w:name="_Toc424215899"/>
      <w:r w:rsidRPr="006E668A">
        <w:rPr>
          <w:rFonts w:asciiTheme="minorHAnsi" w:hAnsiTheme="minorHAnsi" w:cstheme="minorHAnsi"/>
          <w:b/>
          <w:bCs/>
          <w:iCs/>
          <w:lang w:eastAsia="x-none"/>
        </w:rPr>
        <w:t>Jak oznaczać miejsce projektu?</w:t>
      </w:r>
      <w:bookmarkEnd w:id="105"/>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Twoje obowiązki związane z oznaczaniem miejsca realizacji projektu zależą od rodzaju projektu oraz wysokości dofinansowania Twojego projektu. Beneficjenci (za wyjątkiem tych, którzy muszą stosować tablice informacyjne i/lub pamiątkowe) są zobowiązani do umieszczenia w widocznym miejscu co najmniej jednego plakatu identyfikującego projekt.</w:t>
      </w:r>
    </w:p>
    <w:p w:rsidR="00EA18D8" w:rsidRPr="006E668A" w:rsidRDefault="00EA18D8" w:rsidP="00EA18D8">
      <w:pPr>
        <w:pStyle w:val="Akapitzlist"/>
        <w:keepNext/>
        <w:numPr>
          <w:ilvl w:val="0"/>
          <w:numId w:val="106"/>
        </w:numPr>
        <w:spacing w:before="240" w:after="240"/>
        <w:ind w:hanging="720"/>
        <w:jc w:val="both"/>
        <w:outlineLvl w:val="2"/>
        <w:rPr>
          <w:rFonts w:asciiTheme="minorHAnsi" w:hAnsiTheme="minorHAnsi" w:cstheme="minorHAnsi"/>
          <w:b/>
          <w:bCs/>
          <w:vanish/>
          <w:sz w:val="22"/>
          <w:szCs w:val="22"/>
          <w:lang w:val="x-none" w:eastAsia="x-none"/>
        </w:rPr>
      </w:pPr>
      <w:bookmarkStart w:id="106" w:name="_Toc424215900"/>
    </w:p>
    <w:p w:rsidR="00EA18D8" w:rsidRPr="006E668A" w:rsidRDefault="00EA18D8" w:rsidP="00EA18D8">
      <w:pPr>
        <w:pStyle w:val="Akapitzlist"/>
        <w:keepNext/>
        <w:numPr>
          <w:ilvl w:val="0"/>
          <w:numId w:val="106"/>
        </w:numPr>
        <w:spacing w:before="240" w:after="240"/>
        <w:ind w:hanging="720"/>
        <w:jc w:val="both"/>
        <w:outlineLvl w:val="2"/>
        <w:rPr>
          <w:rFonts w:asciiTheme="minorHAnsi" w:hAnsiTheme="minorHAnsi" w:cstheme="minorHAnsi"/>
          <w:b/>
          <w:bCs/>
          <w:vanish/>
          <w:sz w:val="22"/>
          <w:szCs w:val="22"/>
          <w:lang w:val="x-none" w:eastAsia="x-none"/>
        </w:rPr>
      </w:pPr>
    </w:p>
    <w:p w:rsidR="00EA18D8" w:rsidRPr="006E668A" w:rsidRDefault="00EA18D8" w:rsidP="00EA18D8">
      <w:pPr>
        <w:pStyle w:val="Akapitzlist"/>
        <w:keepNext/>
        <w:numPr>
          <w:ilvl w:val="0"/>
          <w:numId w:val="106"/>
        </w:numPr>
        <w:spacing w:before="240" w:after="240"/>
        <w:ind w:hanging="720"/>
        <w:jc w:val="both"/>
        <w:outlineLvl w:val="2"/>
        <w:rPr>
          <w:rFonts w:asciiTheme="minorHAnsi" w:hAnsiTheme="minorHAnsi" w:cstheme="minorHAnsi"/>
          <w:b/>
          <w:bCs/>
          <w:vanish/>
          <w:sz w:val="22"/>
          <w:szCs w:val="22"/>
          <w:lang w:val="x-none" w:eastAsia="x-none"/>
        </w:rPr>
      </w:pPr>
    </w:p>
    <w:p w:rsidR="00EA18D8" w:rsidRPr="006E668A" w:rsidRDefault="00EA18D8" w:rsidP="00EA18D8">
      <w:pPr>
        <w:keepNext/>
        <w:numPr>
          <w:ilvl w:val="1"/>
          <w:numId w:val="106"/>
        </w:numPr>
        <w:spacing w:before="240" w:after="240" w:line="240" w:lineRule="auto"/>
        <w:ind w:left="454" w:hanging="454"/>
        <w:jc w:val="both"/>
        <w:outlineLvl w:val="2"/>
        <w:rPr>
          <w:rFonts w:asciiTheme="minorHAnsi" w:hAnsiTheme="minorHAnsi" w:cstheme="minorHAnsi"/>
          <w:b/>
          <w:bCs/>
          <w:lang w:val="x-none" w:eastAsia="x-none"/>
        </w:rPr>
      </w:pPr>
      <w:bookmarkStart w:id="107" w:name="_Toc424215907"/>
      <w:bookmarkEnd w:id="106"/>
      <w:r w:rsidRPr="006E668A">
        <w:rPr>
          <w:rFonts w:asciiTheme="minorHAnsi" w:hAnsiTheme="minorHAnsi" w:cstheme="minorHAnsi"/>
          <w:b/>
          <w:bCs/>
          <w:lang w:val="x-none" w:eastAsia="x-none"/>
        </w:rPr>
        <w:t>Jak duży musi być plak</w:t>
      </w:r>
      <w:r w:rsidRPr="006E668A">
        <w:rPr>
          <w:rFonts w:asciiTheme="minorHAnsi" w:hAnsiTheme="minorHAnsi" w:cstheme="minorHAnsi"/>
          <w:b/>
          <w:bCs/>
          <w:lang w:eastAsia="x-none"/>
        </w:rPr>
        <w:t>at</w:t>
      </w:r>
      <w:r w:rsidRPr="006E668A">
        <w:rPr>
          <w:rFonts w:asciiTheme="minorHAnsi" w:hAnsiTheme="minorHAnsi" w:cstheme="minorHAnsi"/>
          <w:b/>
          <w:bCs/>
          <w:lang w:val="x-none" w:eastAsia="x-none"/>
        </w:rPr>
        <w:t xml:space="preserve"> i z jakich materiałów możesz go wykonać?</w:t>
      </w:r>
      <w:bookmarkEnd w:id="107"/>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 xml:space="preserve">Plakatem może być wydrukowany arkusz papieru o minimalnym rozmiarze A3 (arkusz o wymiarach </w:t>
      </w:r>
      <w:bookmarkStart w:id="108" w:name="OLE_LINK3"/>
      <w:r w:rsidRPr="006E668A">
        <w:rPr>
          <w:rFonts w:asciiTheme="minorHAnsi" w:hAnsiTheme="minorHAnsi" w:cstheme="minorHAnsi"/>
          <w:lang w:eastAsia="pl-PL"/>
        </w:rPr>
        <w:t xml:space="preserve">297×420 </w:t>
      </w:r>
      <w:bookmarkEnd w:id="108"/>
      <w:r w:rsidRPr="006E668A">
        <w:rPr>
          <w:rFonts w:asciiTheme="minorHAnsi" w:hAnsiTheme="minorHAnsi" w:cstheme="minorHAnsi"/>
          <w:lang w:eastAsia="pl-PL"/>
        </w:rPr>
        <w:t>mm). Może być też wykonany z innego, trwalszego tworzywa, np. z plastiku. Pod warunkiem zachowania minimalnego obowiązkowego rozmiaru może mieć formę plansz informacyjnych, stojaków reklamowych itp.</w:t>
      </w:r>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Pomyśl o tym, by odpowiednio zabezpieczyć plakat tak, by przez cały czas ekspozycji wyglądał estetycznie. Twoim obowiązkiem jest dbanie o to, aby informacja była cały czas wyraźnie widoczna. Uszkodzony lub nieczytelny plakat musisz wymienić.</w:t>
      </w:r>
    </w:p>
    <w:p w:rsidR="00EA18D8" w:rsidRPr="006E668A" w:rsidRDefault="00EA18D8" w:rsidP="00EA18D8">
      <w:pPr>
        <w:keepNext/>
        <w:numPr>
          <w:ilvl w:val="1"/>
          <w:numId w:val="106"/>
        </w:numPr>
        <w:spacing w:before="240" w:after="240" w:line="240" w:lineRule="auto"/>
        <w:ind w:left="454" w:hanging="454"/>
        <w:jc w:val="both"/>
        <w:outlineLvl w:val="2"/>
        <w:rPr>
          <w:rFonts w:asciiTheme="minorHAnsi" w:hAnsiTheme="minorHAnsi" w:cstheme="minorHAnsi"/>
          <w:b/>
          <w:bCs/>
          <w:lang w:val="x-none" w:eastAsia="x-none"/>
        </w:rPr>
      </w:pPr>
      <w:bookmarkStart w:id="109" w:name="_Toc424215908"/>
      <w:r w:rsidRPr="006E668A">
        <w:rPr>
          <w:rFonts w:asciiTheme="minorHAnsi" w:hAnsiTheme="minorHAnsi" w:cstheme="minorHAnsi"/>
          <w:b/>
          <w:bCs/>
          <w:lang w:val="x-none" w:eastAsia="x-none"/>
        </w:rPr>
        <w:t>Jakie informacje musisz umieścić na plakacie?</w:t>
      </w:r>
      <w:bookmarkEnd w:id="109"/>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Plakat musi zawierać:</w:t>
      </w:r>
    </w:p>
    <w:p w:rsidR="00EA18D8" w:rsidRPr="006E668A" w:rsidRDefault="00EA18D8" w:rsidP="00EA18D8">
      <w:pPr>
        <w:numPr>
          <w:ilvl w:val="0"/>
          <w:numId w:val="107"/>
        </w:numPr>
        <w:spacing w:before="120" w:after="0" w:line="240" w:lineRule="auto"/>
        <w:jc w:val="both"/>
        <w:rPr>
          <w:rFonts w:asciiTheme="minorHAnsi" w:hAnsiTheme="minorHAnsi" w:cstheme="minorHAnsi"/>
          <w:lang w:eastAsia="pl-PL"/>
        </w:rPr>
      </w:pPr>
      <w:r w:rsidRPr="006E668A">
        <w:rPr>
          <w:rFonts w:asciiTheme="minorHAnsi" w:hAnsiTheme="minorHAnsi" w:cstheme="minorHAnsi"/>
          <w:lang w:eastAsia="pl-PL"/>
        </w:rPr>
        <w:t>nazwę beneficjenta,</w:t>
      </w:r>
    </w:p>
    <w:p w:rsidR="00EA18D8" w:rsidRPr="006E668A" w:rsidRDefault="00EA18D8" w:rsidP="00EA18D8">
      <w:pPr>
        <w:numPr>
          <w:ilvl w:val="0"/>
          <w:numId w:val="107"/>
        </w:numPr>
        <w:spacing w:before="120" w:after="0" w:line="240" w:lineRule="auto"/>
        <w:jc w:val="both"/>
        <w:rPr>
          <w:rFonts w:asciiTheme="minorHAnsi" w:hAnsiTheme="minorHAnsi" w:cstheme="minorHAnsi"/>
          <w:lang w:eastAsia="pl-PL"/>
        </w:rPr>
      </w:pPr>
      <w:r w:rsidRPr="006E668A">
        <w:rPr>
          <w:rFonts w:asciiTheme="minorHAnsi" w:hAnsiTheme="minorHAnsi" w:cstheme="minorHAnsi"/>
          <w:lang w:eastAsia="pl-PL"/>
        </w:rPr>
        <w:t>tytuł projektu,</w:t>
      </w:r>
    </w:p>
    <w:p w:rsidR="00EA18D8" w:rsidRPr="006E668A" w:rsidRDefault="00EA18D8" w:rsidP="00EA18D8">
      <w:pPr>
        <w:numPr>
          <w:ilvl w:val="0"/>
          <w:numId w:val="107"/>
        </w:numPr>
        <w:spacing w:before="120" w:after="0" w:line="240" w:lineRule="auto"/>
        <w:jc w:val="both"/>
        <w:rPr>
          <w:rFonts w:asciiTheme="minorHAnsi" w:hAnsiTheme="minorHAnsi" w:cstheme="minorHAnsi"/>
          <w:lang w:eastAsia="pl-PL"/>
        </w:rPr>
      </w:pPr>
      <w:r w:rsidRPr="006E668A">
        <w:rPr>
          <w:rFonts w:asciiTheme="minorHAnsi" w:hAnsiTheme="minorHAnsi" w:cstheme="minorHAnsi"/>
          <w:lang w:eastAsia="pl-PL"/>
        </w:rPr>
        <w:t>cel projektu (opcjonalnie),</w:t>
      </w:r>
    </w:p>
    <w:p w:rsidR="00EA18D8" w:rsidRPr="006E668A" w:rsidRDefault="00EA18D8" w:rsidP="00EA18D8">
      <w:pPr>
        <w:numPr>
          <w:ilvl w:val="0"/>
          <w:numId w:val="107"/>
        </w:numPr>
        <w:spacing w:before="120" w:after="0" w:line="240" w:lineRule="auto"/>
        <w:jc w:val="both"/>
        <w:rPr>
          <w:rFonts w:asciiTheme="minorHAnsi" w:hAnsiTheme="minorHAnsi" w:cstheme="minorHAnsi"/>
          <w:lang w:eastAsia="pl-PL"/>
        </w:rPr>
      </w:pPr>
      <w:r w:rsidRPr="006E668A">
        <w:rPr>
          <w:rFonts w:asciiTheme="minorHAnsi" w:hAnsiTheme="minorHAnsi" w:cstheme="minorHAnsi"/>
          <w:lang w:eastAsia="pl-PL"/>
        </w:rPr>
        <w:t>wysokość wkładu Unii Europejskiej w projekt,</w:t>
      </w:r>
    </w:p>
    <w:p w:rsidR="00EA18D8" w:rsidRPr="006E668A" w:rsidRDefault="00EA18D8" w:rsidP="00EA18D8">
      <w:pPr>
        <w:numPr>
          <w:ilvl w:val="0"/>
          <w:numId w:val="107"/>
        </w:numPr>
        <w:spacing w:before="120" w:after="0" w:line="240" w:lineRule="auto"/>
        <w:jc w:val="both"/>
        <w:rPr>
          <w:rFonts w:asciiTheme="minorHAnsi" w:hAnsiTheme="minorHAnsi" w:cstheme="minorHAnsi"/>
          <w:lang w:eastAsia="pl-PL"/>
        </w:rPr>
      </w:pPr>
      <w:r w:rsidRPr="006E668A">
        <w:rPr>
          <w:rFonts w:asciiTheme="minorHAnsi" w:hAnsiTheme="minorHAnsi" w:cstheme="minorHAnsi"/>
          <w:lang w:eastAsia="pl-PL"/>
        </w:rPr>
        <w:t>znak FE, barwy RP, znak UE oraz herb lub oficjalne logo promocyjne województwa (jeśli realizujesz projekt finansowany przez program regionalny),</w:t>
      </w:r>
    </w:p>
    <w:p w:rsidR="00EA18D8" w:rsidRPr="006E668A" w:rsidRDefault="00EA18D8" w:rsidP="00EA18D8">
      <w:pPr>
        <w:numPr>
          <w:ilvl w:val="0"/>
          <w:numId w:val="107"/>
        </w:numPr>
        <w:spacing w:before="120" w:after="0" w:line="240" w:lineRule="auto"/>
        <w:jc w:val="both"/>
        <w:rPr>
          <w:rFonts w:asciiTheme="minorHAnsi" w:hAnsiTheme="minorHAnsi" w:cstheme="minorHAnsi"/>
          <w:lang w:eastAsia="pl-PL"/>
        </w:rPr>
      </w:pPr>
      <w:r w:rsidRPr="006E668A">
        <w:rPr>
          <w:rFonts w:asciiTheme="minorHAnsi" w:hAnsiTheme="minorHAnsi" w:cstheme="minorHAnsi"/>
          <w:lang w:eastAsia="pl-PL"/>
        </w:rPr>
        <w:t xml:space="preserve">adres portalu </w:t>
      </w:r>
      <w:hyperlink r:id="rId13" w:history="1">
        <w:r w:rsidRPr="006E668A">
          <w:rPr>
            <w:rStyle w:val="Hipercze"/>
            <w:rFonts w:asciiTheme="minorHAnsi" w:hAnsiTheme="minorHAnsi" w:cstheme="minorHAnsi"/>
            <w:lang w:eastAsia="pl-PL"/>
          </w:rPr>
          <w:t>www.mapadotacji.gov.pl</w:t>
        </w:r>
      </w:hyperlink>
      <w:r w:rsidRPr="006E668A">
        <w:rPr>
          <w:rFonts w:asciiTheme="minorHAnsi" w:hAnsiTheme="minorHAnsi" w:cstheme="minorHAnsi"/>
          <w:lang w:eastAsia="pl-PL"/>
        </w:rPr>
        <w:t xml:space="preserve"> (opcjonalnie).</w:t>
      </w:r>
    </w:p>
    <w:p w:rsidR="00EA18D8" w:rsidRPr="006E668A" w:rsidRDefault="00EA18D8" w:rsidP="00EA18D8">
      <w:pPr>
        <w:spacing w:before="120" w:after="240" w:line="240" w:lineRule="auto"/>
        <w:jc w:val="both"/>
        <w:rPr>
          <w:rFonts w:asciiTheme="minorHAnsi" w:hAnsiTheme="minorHAnsi" w:cstheme="minorHAnsi"/>
          <w:lang w:eastAsia="pl-PL"/>
        </w:rPr>
      </w:pPr>
      <w:r w:rsidRPr="006E668A">
        <w:rPr>
          <w:rFonts w:asciiTheme="minorHAnsi" w:hAnsiTheme="minorHAnsi" w:cstheme="minorHAnsi"/>
          <w:lang w:eastAsia="pl-PL"/>
        </w:rPr>
        <w:t>Przygotowaliśmy wzory plakatów, które możesz wykorzystać:</w:t>
      </w:r>
    </w:p>
    <w:p w:rsidR="00EA18D8" w:rsidRPr="006E668A" w:rsidRDefault="00EA18D8" w:rsidP="00EA18D8">
      <w:pPr>
        <w:rPr>
          <w:rFonts w:asciiTheme="minorHAnsi" w:hAnsiTheme="minorHAnsi" w:cstheme="minorHAnsi"/>
        </w:rPr>
      </w:pPr>
      <w:r w:rsidRPr="006E668A">
        <w:rPr>
          <w:rFonts w:asciiTheme="minorHAnsi" w:hAnsiTheme="minorHAnsi" w:cstheme="minorHAnsi"/>
          <w:noProof/>
          <w:lang w:eastAsia="pl-PL"/>
        </w:rPr>
        <w:lastRenderedPageBreak/>
        <w:drawing>
          <wp:inline distT="0" distB="0" distL="0" distR="0" wp14:anchorId="36F53E7C" wp14:editId="796AEF7D">
            <wp:extent cx="2638425" cy="3762375"/>
            <wp:effectExtent l="0" t="0" r="9525" b="9525"/>
            <wp:docPr id="31" name="Obraz 31" descr="plakatA3-pion-EFS_Obszar robocz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plakatA3-pion-EFS_Obszar roboczy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38425" cy="3762375"/>
                    </a:xfrm>
                    <a:prstGeom prst="rect">
                      <a:avLst/>
                    </a:prstGeom>
                    <a:noFill/>
                    <a:ln>
                      <a:noFill/>
                    </a:ln>
                  </pic:spPr>
                </pic:pic>
              </a:graphicData>
            </a:graphic>
          </wp:inline>
        </w:drawing>
      </w:r>
      <w:r w:rsidRPr="006E668A">
        <w:rPr>
          <w:rFonts w:asciiTheme="minorHAnsi" w:hAnsiTheme="minorHAnsi" w:cstheme="minorHAnsi"/>
        </w:rPr>
        <w:t xml:space="preserve">   </w:t>
      </w:r>
      <w:r w:rsidRPr="006E668A">
        <w:rPr>
          <w:rFonts w:asciiTheme="minorHAnsi" w:hAnsiTheme="minorHAnsi" w:cstheme="minorHAnsi"/>
          <w:noProof/>
          <w:lang w:eastAsia="pl-PL"/>
        </w:rPr>
        <w:drawing>
          <wp:inline distT="0" distB="0" distL="0" distR="0" wp14:anchorId="16728373" wp14:editId="4229A220">
            <wp:extent cx="2981325" cy="2085975"/>
            <wp:effectExtent l="0" t="0" r="9525" b="9525"/>
            <wp:docPr id="30" name="Obraz 30" descr="plakatA3-poziom-EFS_Obszar robocz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plakatA3-poziom-EFS_Obszar roboczy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81325" cy="2085975"/>
                    </a:xfrm>
                    <a:prstGeom prst="rect">
                      <a:avLst/>
                    </a:prstGeom>
                    <a:noFill/>
                    <a:ln>
                      <a:noFill/>
                    </a:ln>
                  </pic:spPr>
                </pic:pic>
              </a:graphicData>
            </a:graphic>
          </wp:inline>
        </w:drawing>
      </w:r>
    </w:p>
    <w:p w:rsidR="00EA18D8" w:rsidRPr="006E668A" w:rsidRDefault="00EA18D8" w:rsidP="00EA18D8">
      <w:pPr>
        <w:jc w:val="both"/>
        <w:rPr>
          <w:rFonts w:asciiTheme="minorHAnsi" w:hAnsiTheme="minorHAnsi" w:cstheme="minorHAnsi"/>
          <w:lang w:eastAsia="pl-PL"/>
        </w:rPr>
      </w:pPr>
      <w:r w:rsidRPr="006E668A">
        <w:rPr>
          <w:rFonts w:asciiTheme="minorHAnsi" w:hAnsiTheme="minorHAnsi" w:cstheme="minorHAnsi"/>
          <w:lang w:eastAsia="pl-PL"/>
        </w:rPr>
        <w:t xml:space="preserve">Na plakacie możesz umieścić także dodatkowe informacje o projekcie, jak również elementy graficzne np. zdjęcie. Ważne jest, aby elementy, które muszą się znaleźć na plakacie, </w:t>
      </w:r>
      <w:r w:rsidRPr="006E668A">
        <w:rPr>
          <w:rFonts w:asciiTheme="minorHAnsi" w:hAnsiTheme="minorHAnsi" w:cstheme="minorHAnsi"/>
          <w:b/>
          <w:lang w:eastAsia="pl-PL"/>
        </w:rPr>
        <w:t>były nadal czytelne i wyraźnie widoczne</w:t>
      </w:r>
      <w:r w:rsidRPr="006E668A">
        <w:rPr>
          <w:rFonts w:asciiTheme="minorHAnsi" w:hAnsiTheme="minorHAnsi" w:cstheme="minorHAnsi"/>
          <w:lang w:eastAsia="pl-PL"/>
        </w:rPr>
        <w:t>.</w:t>
      </w:r>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W wersji elektronicznej wzory do wykorzystania są dostępne na stronie:</w:t>
      </w:r>
    </w:p>
    <w:p w:rsidR="00EA18D8" w:rsidRPr="006E668A" w:rsidRDefault="00DA3308" w:rsidP="00EA18D8">
      <w:pPr>
        <w:spacing w:before="120" w:after="120" w:line="240" w:lineRule="auto"/>
        <w:jc w:val="both"/>
        <w:rPr>
          <w:rFonts w:asciiTheme="minorHAnsi" w:hAnsiTheme="minorHAnsi" w:cstheme="minorHAnsi"/>
          <w:lang w:eastAsia="pl-PL"/>
        </w:rPr>
      </w:pPr>
      <w:hyperlink r:id="rId16" w:history="1">
        <w:r w:rsidR="00EA18D8" w:rsidRPr="006E668A">
          <w:rPr>
            <w:rStyle w:val="Hipercze"/>
            <w:rFonts w:asciiTheme="minorHAnsi" w:hAnsiTheme="minorHAnsi" w:cstheme="minorHAnsi"/>
            <w:lang w:eastAsia="pl-PL"/>
          </w:rPr>
          <w:t>www.funduszeeuropejskie.gov.pl/promocja</w:t>
        </w:r>
      </w:hyperlink>
      <w:r w:rsidR="00EA18D8" w:rsidRPr="006E668A">
        <w:rPr>
          <w:rFonts w:asciiTheme="minorHAnsi" w:hAnsiTheme="minorHAnsi" w:cstheme="minorHAnsi"/>
          <w:lang w:eastAsia="pl-PL"/>
        </w:rPr>
        <w:t xml:space="preserve"> i na stronach internetowych programów.</w:t>
      </w:r>
    </w:p>
    <w:p w:rsidR="00EA18D8" w:rsidRPr="006E668A" w:rsidRDefault="00EA18D8" w:rsidP="00EA18D8">
      <w:pPr>
        <w:keepNext/>
        <w:numPr>
          <w:ilvl w:val="1"/>
          <w:numId w:val="106"/>
        </w:numPr>
        <w:spacing w:before="240" w:after="240" w:line="240" w:lineRule="auto"/>
        <w:ind w:left="454" w:hanging="454"/>
        <w:jc w:val="both"/>
        <w:outlineLvl w:val="2"/>
        <w:rPr>
          <w:rFonts w:asciiTheme="minorHAnsi" w:hAnsiTheme="minorHAnsi" w:cstheme="minorHAnsi"/>
          <w:b/>
          <w:bCs/>
          <w:lang w:val="x-none" w:eastAsia="x-none"/>
        </w:rPr>
      </w:pPr>
      <w:bookmarkStart w:id="110" w:name="_Toc424215909"/>
      <w:r w:rsidRPr="006E668A">
        <w:rPr>
          <w:rFonts w:asciiTheme="minorHAnsi" w:hAnsiTheme="minorHAnsi" w:cstheme="minorHAnsi"/>
          <w:b/>
          <w:bCs/>
          <w:lang w:eastAsia="x-none"/>
        </w:rPr>
        <w:t xml:space="preserve"> </w:t>
      </w:r>
      <w:r w:rsidRPr="006E668A">
        <w:rPr>
          <w:rFonts w:asciiTheme="minorHAnsi" w:hAnsiTheme="minorHAnsi" w:cstheme="minorHAnsi"/>
          <w:b/>
          <w:bCs/>
          <w:lang w:val="x-none" w:eastAsia="x-none"/>
        </w:rPr>
        <w:t xml:space="preserve">Kiedy i na jak długo powinieneś </w:t>
      </w:r>
      <w:r w:rsidRPr="006E668A">
        <w:rPr>
          <w:rFonts w:asciiTheme="minorHAnsi" w:hAnsiTheme="minorHAnsi" w:cstheme="minorHAnsi"/>
          <w:b/>
          <w:bCs/>
          <w:lang w:eastAsia="x-none"/>
        </w:rPr>
        <w:t>umieścić</w:t>
      </w:r>
      <w:r w:rsidRPr="006E668A">
        <w:rPr>
          <w:rFonts w:asciiTheme="minorHAnsi" w:hAnsiTheme="minorHAnsi" w:cstheme="minorHAnsi"/>
          <w:b/>
          <w:bCs/>
          <w:lang w:val="x-none" w:eastAsia="x-none"/>
        </w:rPr>
        <w:t xml:space="preserve"> plakat?</w:t>
      </w:r>
      <w:bookmarkEnd w:id="110"/>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 xml:space="preserve">Plakat musi być wyeksponowany w trakcie realizacji projektu. Powinieneś go umieścić w widocznym miejscu nie później niż miesiąc od uzyskania dofinansowania. Plakat możesz zdjąć po zakończeniu projektu. </w:t>
      </w:r>
    </w:p>
    <w:p w:rsidR="00EA18D8" w:rsidRPr="006E668A" w:rsidRDefault="00EA18D8" w:rsidP="00EA18D8">
      <w:pPr>
        <w:keepNext/>
        <w:numPr>
          <w:ilvl w:val="1"/>
          <w:numId w:val="106"/>
        </w:numPr>
        <w:spacing w:before="240" w:after="240" w:line="240" w:lineRule="auto"/>
        <w:ind w:left="454" w:hanging="454"/>
        <w:jc w:val="both"/>
        <w:outlineLvl w:val="2"/>
        <w:rPr>
          <w:rFonts w:asciiTheme="minorHAnsi" w:hAnsiTheme="minorHAnsi" w:cstheme="minorHAnsi"/>
          <w:b/>
          <w:bCs/>
          <w:lang w:val="x-none" w:eastAsia="x-none"/>
        </w:rPr>
      </w:pPr>
      <w:bookmarkStart w:id="111" w:name="_Toc424215910"/>
      <w:r w:rsidRPr="006E668A">
        <w:rPr>
          <w:rFonts w:asciiTheme="minorHAnsi" w:hAnsiTheme="minorHAnsi" w:cstheme="minorHAnsi"/>
          <w:b/>
          <w:bCs/>
          <w:lang w:eastAsia="x-none"/>
        </w:rPr>
        <w:t xml:space="preserve"> </w:t>
      </w:r>
      <w:r w:rsidRPr="006E668A">
        <w:rPr>
          <w:rFonts w:asciiTheme="minorHAnsi" w:hAnsiTheme="minorHAnsi" w:cstheme="minorHAnsi"/>
          <w:b/>
          <w:bCs/>
          <w:lang w:val="x-none" w:eastAsia="x-none"/>
        </w:rPr>
        <w:t>Gdzie powinieneś umieścić plakat?</w:t>
      </w:r>
      <w:bookmarkEnd w:id="111"/>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 xml:space="preserve">Plakat powinieneś umieścić w widocznym i dostępnym publicznie miejscu. Może być to np. wejście do budynku, w którym masz swoją siedzibę albo w recepcji. Musi być to przynajmniej jeden plakat. </w:t>
      </w:r>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Jeśli działania w ramach projektu realizujesz w kilku lokalizacjach, plakaty umieść w każdej z nich.</w:t>
      </w:r>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Jeśli natomiast w jednej lokalizacji dana instytucja, firma lub organizacja realizuje kilka projektów, może umieścić jeden plakat opisujący wszystkie te przedsięwzięcia.</w:t>
      </w:r>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 xml:space="preserve">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(to znaczy podmiotów korzystających </w:t>
      </w:r>
      <w:r w:rsidRPr="006E668A">
        <w:rPr>
          <w:rFonts w:asciiTheme="minorHAnsi" w:hAnsiTheme="minorHAnsi" w:cstheme="minorHAnsi"/>
          <w:lang w:eastAsia="pl-PL"/>
        </w:rPr>
        <w:br/>
        <w:t>z instrumentów finansowych, np. uzyskujących pożyczki, poręczenia, gwarancje).</w:t>
      </w:r>
    </w:p>
    <w:p w:rsidR="00EA18D8" w:rsidRPr="006E668A" w:rsidRDefault="00EA18D8" w:rsidP="00EA18D8">
      <w:pPr>
        <w:keepNext/>
        <w:numPr>
          <w:ilvl w:val="1"/>
          <w:numId w:val="106"/>
        </w:numPr>
        <w:spacing w:before="240" w:after="240" w:line="240" w:lineRule="auto"/>
        <w:ind w:left="454" w:hanging="454"/>
        <w:jc w:val="both"/>
        <w:outlineLvl w:val="2"/>
        <w:rPr>
          <w:rFonts w:asciiTheme="minorHAnsi" w:hAnsiTheme="minorHAnsi" w:cstheme="minorHAnsi"/>
          <w:b/>
          <w:bCs/>
          <w:lang w:val="x-none" w:eastAsia="x-none"/>
        </w:rPr>
      </w:pPr>
      <w:bookmarkStart w:id="112" w:name="_Toc424215911"/>
      <w:r w:rsidRPr="006E668A">
        <w:rPr>
          <w:rFonts w:asciiTheme="minorHAnsi" w:hAnsiTheme="minorHAnsi" w:cstheme="minorHAnsi"/>
          <w:b/>
          <w:bCs/>
          <w:lang w:val="x-none" w:eastAsia="x-none"/>
        </w:rPr>
        <w:lastRenderedPageBreak/>
        <w:t>Czy możesz zastosować inne formy oznaczenia miejsca realizacji projektu lub zakupionych środków trwałych?</w:t>
      </w:r>
      <w:bookmarkEnd w:id="112"/>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 xml:space="preserve">W uzasadnionych przypadkach możesz zwrócić się do instytucji przyznającej dofinansowanie z propozycją zastosowania innej formy, lokalizacji lub wielkości oznaczeń projektu. Jest to możliwe wyłącznie w przypadkach, kiedy ze względu na przepisy prawa nie można zastosować przewidzianych w </w:t>
      </w:r>
      <w:r w:rsidRPr="006E668A">
        <w:rPr>
          <w:rFonts w:asciiTheme="minorHAnsi" w:hAnsiTheme="minorHAnsi" w:cstheme="minorHAnsi"/>
          <w:i/>
          <w:lang w:eastAsia="pl-PL"/>
        </w:rPr>
        <w:t>Załączniku</w:t>
      </w:r>
      <w:r w:rsidRPr="006E668A">
        <w:rPr>
          <w:rFonts w:asciiTheme="minorHAnsi" w:hAnsiTheme="minorHAnsi" w:cstheme="minorHAnsi"/>
          <w:lang w:eastAsia="pl-PL"/>
        </w:rPr>
        <w:t xml:space="preserve"> wymogów informowania o projekcie lub kiedy zastosowanie takich form wpływałoby negatywnie na realizację projektu lub jego rezultaty.</w:t>
      </w:r>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Po zapoznaniu się z Twoją propozycją instytucja przyznająca dofinansowanie może wyrazić zgodę na odstępstwa lub zmiany. Pamiętaj, że potrzebujesz pisemnej zgody. Musisz ją przechowywać na wypadek kontroli.</w:t>
      </w:r>
    </w:p>
    <w:p w:rsidR="00EA18D8" w:rsidRPr="006E668A" w:rsidRDefault="00EA18D8" w:rsidP="00EA18D8">
      <w:pPr>
        <w:keepNext/>
        <w:numPr>
          <w:ilvl w:val="0"/>
          <w:numId w:val="106"/>
        </w:numPr>
        <w:spacing w:before="240" w:after="240" w:line="240" w:lineRule="auto"/>
        <w:ind w:hanging="720"/>
        <w:jc w:val="both"/>
        <w:outlineLvl w:val="1"/>
        <w:rPr>
          <w:rFonts w:asciiTheme="minorHAnsi" w:hAnsiTheme="minorHAnsi" w:cstheme="minorHAnsi"/>
          <w:b/>
          <w:bCs/>
          <w:iCs/>
          <w:lang w:val="x-none" w:eastAsia="x-none"/>
        </w:rPr>
      </w:pPr>
      <w:bookmarkStart w:id="113" w:name="_Toc424215912"/>
      <w:r w:rsidRPr="006E668A">
        <w:rPr>
          <w:rFonts w:asciiTheme="minorHAnsi" w:hAnsiTheme="minorHAnsi" w:cstheme="minorHAnsi"/>
          <w:b/>
          <w:bCs/>
          <w:iCs/>
          <w:lang w:val="x-none" w:eastAsia="x-none"/>
        </w:rPr>
        <w:t>Jakie informacje musisz umieścić na stronie internetowej?</w:t>
      </w:r>
      <w:bookmarkEnd w:id="113"/>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Jeśli jako beneficjent masz własną stronę internetową, to musisz umieścić na niej:</w:t>
      </w:r>
    </w:p>
    <w:p w:rsidR="00EA18D8" w:rsidRPr="006E668A" w:rsidRDefault="00EA18D8" w:rsidP="00EA18D8">
      <w:pPr>
        <w:numPr>
          <w:ilvl w:val="0"/>
          <w:numId w:val="108"/>
        </w:num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znak</w:t>
      </w:r>
      <w:r w:rsidRPr="006E668A">
        <w:rPr>
          <w:rFonts w:asciiTheme="minorHAnsi" w:hAnsiTheme="minorHAnsi" w:cstheme="minorHAnsi"/>
          <w:b/>
          <w:lang w:eastAsia="pl-PL"/>
        </w:rPr>
        <w:t xml:space="preserve"> Funduszy Europejskich</w:t>
      </w:r>
      <w:r w:rsidRPr="006E668A">
        <w:rPr>
          <w:rFonts w:asciiTheme="minorHAnsi" w:hAnsiTheme="minorHAnsi" w:cstheme="minorHAnsi"/>
          <w:lang w:eastAsia="pl-PL"/>
        </w:rPr>
        <w:t xml:space="preserve">, </w:t>
      </w:r>
    </w:p>
    <w:p w:rsidR="00EA18D8" w:rsidRPr="006E668A" w:rsidRDefault="00EA18D8" w:rsidP="00EA18D8">
      <w:pPr>
        <w:numPr>
          <w:ilvl w:val="0"/>
          <w:numId w:val="108"/>
        </w:num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 xml:space="preserve">barwy </w:t>
      </w:r>
      <w:r w:rsidRPr="006E668A">
        <w:rPr>
          <w:rFonts w:asciiTheme="minorHAnsi" w:hAnsiTheme="minorHAnsi" w:cstheme="minorHAnsi"/>
          <w:b/>
          <w:lang w:eastAsia="pl-PL"/>
        </w:rPr>
        <w:t>Rzeczypospolitej Polskiej</w:t>
      </w:r>
      <w:r w:rsidRPr="006E668A">
        <w:rPr>
          <w:rFonts w:asciiTheme="minorHAnsi" w:hAnsiTheme="minorHAnsi" w:cstheme="minorHAnsi"/>
          <w:lang w:eastAsia="pl-PL"/>
        </w:rPr>
        <w:t>,</w:t>
      </w:r>
    </w:p>
    <w:p w:rsidR="00EA18D8" w:rsidRPr="006E668A" w:rsidRDefault="00EA18D8" w:rsidP="00EA18D8">
      <w:pPr>
        <w:numPr>
          <w:ilvl w:val="0"/>
          <w:numId w:val="108"/>
        </w:num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 xml:space="preserve">znak </w:t>
      </w:r>
      <w:r w:rsidRPr="006E668A">
        <w:rPr>
          <w:rFonts w:asciiTheme="minorHAnsi" w:hAnsiTheme="minorHAnsi" w:cstheme="minorHAnsi"/>
          <w:b/>
          <w:lang w:eastAsia="pl-PL"/>
        </w:rPr>
        <w:t>Unii Europejskiej</w:t>
      </w:r>
      <w:r w:rsidRPr="006E668A">
        <w:rPr>
          <w:rFonts w:asciiTheme="minorHAnsi" w:hAnsiTheme="minorHAnsi" w:cstheme="minorHAnsi"/>
          <w:lang w:eastAsia="pl-PL"/>
        </w:rPr>
        <w:t>,</w:t>
      </w:r>
    </w:p>
    <w:p w:rsidR="00EA18D8" w:rsidRPr="006E668A" w:rsidRDefault="00EA18D8" w:rsidP="00EA18D8">
      <w:pPr>
        <w:numPr>
          <w:ilvl w:val="0"/>
          <w:numId w:val="108"/>
        </w:numPr>
        <w:spacing w:before="120" w:after="120" w:line="240" w:lineRule="auto"/>
        <w:jc w:val="both"/>
        <w:rPr>
          <w:rFonts w:asciiTheme="minorHAnsi" w:hAnsiTheme="minorHAnsi" w:cstheme="minorHAnsi"/>
          <w:lang w:eastAsia="pl-PL"/>
        </w:rPr>
      </w:pPr>
      <w:r w:rsidRPr="006E668A">
        <w:rPr>
          <w:rFonts w:asciiTheme="minorHAnsi" w:hAnsiTheme="minorHAnsi" w:cstheme="minorHAnsi"/>
          <w:b/>
          <w:lang w:eastAsia="pl-PL"/>
        </w:rPr>
        <w:t>herb lub oficjalne logo promocyjne województwa</w:t>
      </w:r>
      <w:r w:rsidRPr="006E668A">
        <w:rPr>
          <w:rFonts w:asciiTheme="minorHAnsi" w:hAnsiTheme="minorHAnsi" w:cstheme="minorHAnsi"/>
          <w:lang w:eastAsia="pl-PL"/>
        </w:rPr>
        <w:t xml:space="preserve"> (jeśli realizujesz projekt finansowany przez program regionalny),</w:t>
      </w:r>
    </w:p>
    <w:p w:rsidR="00EA18D8" w:rsidRPr="006E668A" w:rsidRDefault="00EA18D8" w:rsidP="00EA18D8">
      <w:pPr>
        <w:numPr>
          <w:ilvl w:val="0"/>
          <w:numId w:val="108"/>
        </w:numPr>
        <w:spacing w:before="120" w:after="120" w:line="240" w:lineRule="auto"/>
        <w:jc w:val="both"/>
        <w:rPr>
          <w:rFonts w:asciiTheme="minorHAnsi" w:hAnsiTheme="minorHAnsi" w:cstheme="minorHAnsi"/>
          <w:lang w:eastAsia="pl-PL"/>
        </w:rPr>
      </w:pPr>
      <w:r w:rsidRPr="006E668A">
        <w:rPr>
          <w:rFonts w:asciiTheme="minorHAnsi" w:hAnsiTheme="minorHAnsi" w:cstheme="minorHAnsi"/>
          <w:b/>
          <w:lang w:eastAsia="pl-PL"/>
        </w:rPr>
        <w:t>krótki opis projektu</w:t>
      </w:r>
      <w:r w:rsidRPr="006E668A">
        <w:rPr>
          <w:rFonts w:asciiTheme="minorHAnsi" w:hAnsiTheme="minorHAnsi" w:cstheme="minorHAnsi"/>
          <w:lang w:eastAsia="pl-PL"/>
        </w:rPr>
        <w:t>.</w:t>
      </w:r>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 xml:space="preserve">Dla stron www, z uwagi na ich charakter, przewidziano nieco inne zasady oznaczania niż dla pozostałych materiałów informacyjnych. </w:t>
      </w:r>
    </w:p>
    <w:p w:rsidR="00EA18D8" w:rsidRPr="006E668A" w:rsidRDefault="00EA18D8" w:rsidP="00EA18D8">
      <w:pPr>
        <w:keepNext/>
        <w:numPr>
          <w:ilvl w:val="1"/>
          <w:numId w:val="106"/>
        </w:numPr>
        <w:spacing w:before="240" w:after="240" w:line="240" w:lineRule="auto"/>
        <w:ind w:left="454" w:hanging="454"/>
        <w:jc w:val="both"/>
        <w:outlineLvl w:val="2"/>
        <w:rPr>
          <w:rFonts w:asciiTheme="minorHAnsi" w:hAnsiTheme="minorHAnsi" w:cstheme="minorHAnsi"/>
          <w:b/>
          <w:bCs/>
          <w:lang w:eastAsia="x-none"/>
        </w:rPr>
      </w:pPr>
      <w:bookmarkStart w:id="114" w:name="_Toc424215913"/>
      <w:r w:rsidRPr="006E668A">
        <w:rPr>
          <w:rFonts w:asciiTheme="minorHAnsi" w:hAnsiTheme="minorHAnsi" w:cstheme="minorHAnsi"/>
          <w:b/>
          <w:bCs/>
          <w:lang w:eastAsia="x-none"/>
        </w:rPr>
        <w:t>W jakiej części serwisu musisz umieścić znaki i informacje o projekcie?</w:t>
      </w:r>
      <w:bookmarkEnd w:id="114"/>
    </w:p>
    <w:p w:rsidR="00EA18D8" w:rsidRPr="006E668A" w:rsidRDefault="00EA18D8" w:rsidP="00EA18D8">
      <w:pPr>
        <w:spacing w:before="120" w:after="120" w:line="240" w:lineRule="auto"/>
        <w:jc w:val="both"/>
        <w:rPr>
          <w:rFonts w:asciiTheme="minorHAnsi" w:hAnsiTheme="minorHAnsi" w:cstheme="minorHAnsi"/>
          <w:lang w:eastAsia="x-none"/>
        </w:rPr>
      </w:pPr>
      <w:r w:rsidRPr="006E668A">
        <w:rPr>
          <w:rFonts w:asciiTheme="minorHAnsi" w:hAnsiTheme="minorHAnsi" w:cstheme="minorHAnsi"/>
          <w:lang w:eastAsia="x-none"/>
        </w:rPr>
        <w:t>Znaki i informacje o projekcie – jeśli struktura Twojego serwisu internetowego na to pozwala – możesz umieścić na głównej stronie lub istniejącej już podstronie. Możesz też utworzyć odrębną zakładkę/podstronę przeznaczoną specjalnie dla realizowanego projektu lub projektów. Ważne jest, aby użytkownikom łatwo było tam trafić (np. na stronie głównej powinien znaleźć się odnośnik do zakładki/podstrony przeznaczonej specjalnie dla opisu realizowanego projektu/projektów).</w:t>
      </w:r>
    </w:p>
    <w:p w:rsidR="00EA18D8" w:rsidRPr="006E668A" w:rsidRDefault="00EA18D8" w:rsidP="00EA18D8">
      <w:pPr>
        <w:keepNext/>
        <w:numPr>
          <w:ilvl w:val="1"/>
          <w:numId w:val="106"/>
        </w:numPr>
        <w:spacing w:before="240" w:after="240" w:line="240" w:lineRule="auto"/>
        <w:ind w:left="454" w:hanging="454"/>
        <w:jc w:val="both"/>
        <w:outlineLvl w:val="2"/>
        <w:rPr>
          <w:rFonts w:asciiTheme="minorHAnsi" w:hAnsiTheme="minorHAnsi" w:cstheme="minorHAnsi"/>
          <w:b/>
          <w:bCs/>
          <w:lang w:val="x-none" w:eastAsia="x-none"/>
        </w:rPr>
      </w:pPr>
      <w:bookmarkStart w:id="115" w:name="_Toc424215914"/>
      <w:r w:rsidRPr="006E668A">
        <w:rPr>
          <w:rFonts w:asciiTheme="minorHAnsi" w:hAnsiTheme="minorHAnsi" w:cstheme="minorHAnsi"/>
          <w:b/>
          <w:bCs/>
          <w:lang w:eastAsia="x-none"/>
        </w:rPr>
        <w:t>Jak właściwie oznaczyć stronę internetową?</w:t>
      </w:r>
      <w:bookmarkEnd w:id="115"/>
    </w:p>
    <w:p w:rsidR="00EA18D8" w:rsidRPr="006E668A" w:rsidRDefault="00EA18D8" w:rsidP="00EA18D8">
      <w:pPr>
        <w:spacing w:before="120" w:after="120" w:line="240" w:lineRule="auto"/>
        <w:jc w:val="both"/>
        <w:rPr>
          <w:rFonts w:asciiTheme="minorHAnsi" w:hAnsiTheme="minorHAnsi" w:cstheme="minorHAnsi"/>
          <w:b/>
          <w:lang w:eastAsia="pl-PL"/>
        </w:rPr>
      </w:pPr>
      <w:r w:rsidRPr="006E668A">
        <w:rPr>
          <w:rFonts w:asciiTheme="minorHAnsi" w:hAnsiTheme="minorHAnsi" w:cstheme="minorHAnsi"/>
          <w:b/>
          <w:lang w:eastAsia="pl-PL"/>
        </w:rPr>
        <w:t>Uwaga! Komisja Europejska wymaga, aby flaga UE z napisem Unia Europejska była widoczna w momencie wejścia użytkownika na stronę internetową, to znaczy bez konieczności przewijania strony w dół.</w:t>
      </w:r>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Dlatego, aby właściwie oznaczyć swoją stronę internetową, powinieneś zastosować jedno z dwóch rozwiązań:</w:t>
      </w:r>
    </w:p>
    <w:p w:rsidR="00EA18D8" w:rsidRPr="006E668A" w:rsidRDefault="00EA18D8" w:rsidP="00EA18D8">
      <w:pPr>
        <w:spacing w:before="120" w:after="120" w:line="240" w:lineRule="auto"/>
        <w:jc w:val="both"/>
        <w:rPr>
          <w:rFonts w:asciiTheme="minorHAnsi" w:hAnsiTheme="minorHAnsi" w:cstheme="minorHAnsi"/>
          <w:b/>
          <w:lang w:eastAsia="pl-PL"/>
        </w:rPr>
      </w:pPr>
      <w:r w:rsidRPr="006E668A">
        <w:rPr>
          <w:rFonts w:asciiTheme="minorHAnsi" w:hAnsiTheme="minorHAnsi" w:cstheme="minorHAnsi"/>
          <w:b/>
          <w:lang w:eastAsia="pl-PL"/>
        </w:rPr>
        <w:t>Rozwiązanie nr 1</w:t>
      </w:r>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 xml:space="preserve">Rozwiązanie pierwsze polega na tym, aby </w:t>
      </w:r>
      <w:r w:rsidRPr="006E668A">
        <w:rPr>
          <w:rFonts w:asciiTheme="minorHAnsi" w:hAnsiTheme="minorHAnsi" w:cstheme="minorHAnsi"/>
          <w:b/>
          <w:lang w:eastAsia="pl-PL"/>
        </w:rPr>
        <w:t>w widocznym miejscu</w:t>
      </w:r>
      <w:r w:rsidRPr="006E668A">
        <w:rPr>
          <w:rFonts w:asciiTheme="minorHAnsi" w:hAnsiTheme="minorHAnsi" w:cstheme="minorHAnsi"/>
          <w:lang w:eastAsia="pl-PL"/>
        </w:rPr>
        <w:t xml:space="preserve"> umieścić zestawienie złożone ze znaku Funduszy Europejskich z nazwą programu, barw RP z nazwą „Rzeczpospolita Polska”, herbu lub oficjalnego logo promocyjnego województwa oraz znaku Unii Europejskiej</w:t>
      </w:r>
      <w:r w:rsidRPr="006E668A">
        <w:rPr>
          <w:rFonts w:asciiTheme="minorHAnsi" w:hAnsiTheme="minorHAnsi" w:cstheme="minorHAnsi"/>
          <w:b/>
          <w:lang w:eastAsia="pl-PL"/>
        </w:rPr>
        <w:t xml:space="preserve"> </w:t>
      </w:r>
      <w:r w:rsidRPr="006E668A">
        <w:rPr>
          <w:rFonts w:asciiTheme="minorHAnsi" w:hAnsiTheme="minorHAnsi" w:cstheme="minorHAnsi"/>
          <w:lang w:eastAsia="pl-PL"/>
        </w:rPr>
        <w:t>z nazwą funduszu. Umieszczenie w widocznym miejscu oznacza, że w momencie wejścia na stronę internetową użytkownik nie musi przewijać strony, aby zobaczyć zestawienie znaków.</w:t>
      </w:r>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 xml:space="preserve"> </w:t>
      </w:r>
    </w:p>
    <w:p w:rsidR="00EA18D8" w:rsidRPr="006E668A" w:rsidRDefault="00EA18D8" w:rsidP="00EA18D8">
      <w:pPr>
        <w:spacing w:before="120" w:after="120" w:line="240" w:lineRule="auto"/>
        <w:jc w:val="both"/>
        <w:rPr>
          <w:rFonts w:asciiTheme="minorHAnsi" w:hAnsiTheme="minorHAnsi" w:cstheme="minorHAnsi"/>
          <w:lang w:eastAsia="pl-PL"/>
        </w:rPr>
      </w:pPr>
    </w:p>
    <w:p w:rsidR="00EA18D8" w:rsidRPr="006E668A" w:rsidRDefault="00EA18D8" w:rsidP="00EA18D8">
      <w:pPr>
        <w:spacing w:before="120" w:after="120" w:line="240" w:lineRule="auto"/>
        <w:jc w:val="both"/>
        <w:rPr>
          <w:rFonts w:asciiTheme="minorHAnsi" w:hAnsiTheme="minorHAnsi" w:cstheme="minorHAnsi"/>
          <w:lang w:eastAsia="pl-PL"/>
        </w:rPr>
      </w:pPr>
    </w:p>
    <w:p w:rsidR="00EA18D8" w:rsidRPr="006E668A" w:rsidRDefault="00EA18D8" w:rsidP="00EA18D8">
      <w:pPr>
        <w:spacing w:before="120" w:after="120" w:line="240" w:lineRule="auto"/>
        <w:jc w:val="both"/>
        <w:rPr>
          <w:rFonts w:asciiTheme="minorHAnsi" w:hAnsiTheme="minorHAnsi" w:cstheme="minorHAnsi"/>
          <w:lang w:eastAsia="pl-PL"/>
        </w:rPr>
      </w:pPr>
    </w:p>
    <w:p w:rsidR="00EA18D8" w:rsidRPr="006E668A" w:rsidRDefault="00EA18D8" w:rsidP="00EA18D8">
      <w:pPr>
        <w:spacing w:before="120" w:after="120" w:line="240" w:lineRule="auto"/>
        <w:jc w:val="both"/>
        <w:rPr>
          <w:rFonts w:asciiTheme="minorHAnsi" w:hAnsiTheme="minorHAnsi" w:cstheme="minorHAnsi"/>
          <w:lang w:eastAsia="pl-PL"/>
        </w:rPr>
      </w:pPr>
    </w:p>
    <w:p w:rsidR="00EA18D8" w:rsidRPr="006E668A" w:rsidRDefault="00EA18D8" w:rsidP="00EA18D8">
      <w:pPr>
        <w:spacing w:before="120" w:after="120" w:line="240" w:lineRule="auto"/>
        <w:jc w:val="center"/>
        <w:rPr>
          <w:rFonts w:asciiTheme="minorHAnsi" w:hAnsiTheme="minorHAnsi" w:cstheme="minorHAnsi"/>
        </w:rPr>
      </w:pPr>
    </w:p>
    <w:p w:rsidR="00EA18D8" w:rsidRPr="006E668A" w:rsidRDefault="00EA18D8" w:rsidP="00EA18D8">
      <w:pPr>
        <w:spacing w:before="120" w:after="120" w:line="240" w:lineRule="auto"/>
        <w:jc w:val="center"/>
        <w:rPr>
          <w:rFonts w:asciiTheme="minorHAnsi" w:hAnsiTheme="minorHAnsi" w:cstheme="minorHAnsi"/>
        </w:rPr>
      </w:pPr>
    </w:p>
    <w:p w:rsidR="00EA18D8" w:rsidRPr="006E668A" w:rsidRDefault="00EA18D8" w:rsidP="00EA18D8">
      <w:pPr>
        <w:spacing w:before="120" w:after="120" w:line="240" w:lineRule="auto"/>
        <w:jc w:val="center"/>
        <w:rPr>
          <w:rFonts w:asciiTheme="minorHAnsi" w:hAnsiTheme="minorHAnsi" w:cstheme="minorHAnsi"/>
        </w:rPr>
      </w:pPr>
    </w:p>
    <w:p w:rsidR="00EA18D8" w:rsidRPr="006E668A" w:rsidRDefault="00EA18D8" w:rsidP="00EA18D8">
      <w:pPr>
        <w:spacing w:before="120" w:after="120" w:line="240" w:lineRule="auto"/>
        <w:jc w:val="center"/>
        <w:rPr>
          <w:rFonts w:asciiTheme="minorHAnsi" w:hAnsiTheme="minorHAnsi" w:cstheme="minorHAnsi"/>
        </w:rPr>
      </w:pPr>
    </w:p>
    <w:p w:rsidR="00EA18D8" w:rsidRPr="006E668A" w:rsidRDefault="00EA18D8" w:rsidP="00EA18D8">
      <w:pPr>
        <w:spacing w:before="120" w:after="120" w:line="240" w:lineRule="auto"/>
        <w:jc w:val="center"/>
        <w:rPr>
          <w:rFonts w:asciiTheme="minorHAnsi" w:hAnsiTheme="minorHAnsi" w:cstheme="minorHAnsi"/>
        </w:rPr>
      </w:pPr>
    </w:p>
    <w:p w:rsidR="00EA18D8" w:rsidRPr="006E668A" w:rsidRDefault="00EA18D8" w:rsidP="00EA18D8">
      <w:pPr>
        <w:spacing w:before="120" w:after="120" w:line="240" w:lineRule="auto"/>
        <w:jc w:val="center"/>
        <w:rPr>
          <w:rFonts w:asciiTheme="minorHAnsi" w:hAnsiTheme="minorHAnsi" w:cstheme="minorHAnsi"/>
          <w:lang w:eastAsia="pl-PL"/>
        </w:rPr>
      </w:pPr>
      <w:r w:rsidRPr="006E668A">
        <w:rPr>
          <w:rFonts w:asciiTheme="minorHAnsi" w:hAnsiTheme="minorHAnsi" w:cstheme="minorHAnsi"/>
        </w:rPr>
        <w:t>Przykładowe zestawienie znaków na stronach www:</w:t>
      </w:r>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noProof/>
          <w:lang w:eastAsia="pl-PL"/>
        </w:rPr>
        <w:drawing>
          <wp:inline distT="0" distB="0" distL="0" distR="0" wp14:anchorId="523D8D2D" wp14:editId="1E5DD23D">
            <wp:extent cx="5753100" cy="1076325"/>
            <wp:effectExtent l="0" t="0" r="0" b="9525"/>
            <wp:docPr id="29" name="Obraz 29" descr="ciag-feprreg-rrp-lodz-ueefs-podklad-gradien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ciag-feprreg-rrp-lodz-ueefs-podklad-gradient-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3100" cy="1076325"/>
                    </a:xfrm>
                    <a:prstGeom prst="rect">
                      <a:avLst/>
                    </a:prstGeom>
                    <a:noFill/>
                    <a:ln>
                      <a:noFill/>
                    </a:ln>
                  </pic:spPr>
                </pic:pic>
              </a:graphicData>
            </a:graphic>
          </wp:inline>
        </w:drawing>
      </w:r>
    </w:p>
    <w:p w:rsidR="00EA18D8" w:rsidRPr="006E668A" w:rsidRDefault="00EA18D8" w:rsidP="00EA18D8">
      <w:pPr>
        <w:spacing w:before="120" w:after="120" w:line="240" w:lineRule="auto"/>
        <w:jc w:val="both"/>
        <w:rPr>
          <w:rFonts w:asciiTheme="minorHAnsi" w:hAnsiTheme="minorHAnsi" w:cstheme="minorHAnsi"/>
          <w:b/>
          <w:lang w:eastAsia="pl-PL"/>
        </w:rPr>
      </w:pPr>
      <w:r w:rsidRPr="006E668A">
        <w:rPr>
          <w:rFonts w:asciiTheme="minorHAnsi" w:hAnsiTheme="minorHAnsi" w:cstheme="minorHAnsi"/>
          <w:lang w:eastAsia="pl-PL"/>
        </w:rPr>
        <w:t>Jeśli jednak nie masz możliwości, aby na swojej stronie umieścić zestawienie znaków w widocznym miejscu – zastosuj rozwiązanie nr 2.</w:t>
      </w:r>
    </w:p>
    <w:p w:rsidR="00EA18D8" w:rsidRPr="006E668A" w:rsidRDefault="00EA18D8" w:rsidP="00EA18D8">
      <w:pPr>
        <w:spacing w:before="120" w:after="120" w:line="240" w:lineRule="auto"/>
        <w:jc w:val="both"/>
        <w:rPr>
          <w:rFonts w:asciiTheme="minorHAnsi" w:hAnsiTheme="minorHAnsi" w:cstheme="minorHAnsi"/>
          <w:b/>
          <w:lang w:eastAsia="pl-PL"/>
        </w:rPr>
      </w:pPr>
      <w:r w:rsidRPr="006E668A">
        <w:rPr>
          <w:rFonts w:asciiTheme="minorHAnsi" w:hAnsiTheme="minorHAnsi" w:cstheme="minorHAnsi"/>
          <w:b/>
          <w:lang w:eastAsia="pl-PL"/>
        </w:rPr>
        <w:t>Rozwiązanie nr 2</w:t>
      </w:r>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 xml:space="preserve">Rozwiązanie drugie polega na tym, aby </w:t>
      </w:r>
      <w:r w:rsidRPr="006E668A">
        <w:rPr>
          <w:rFonts w:asciiTheme="minorHAnsi" w:hAnsiTheme="minorHAnsi" w:cstheme="minorHAnsi"/>
          <w:b/>
          <w:lang w:eastAsia="pl-PL"/>
        </w:rPr>
        <w:t>w widocznym miejscu</w:t>
      </w:r>
      <w:r w:rsidRPr="006E668A">
        <w:rPr>
          <w:rFonts w:asciiTheme="minorHAnsi" w:hAnsiTheme="minorHAnsi" w:cstheme="minorHAnsi"/>
          <w:lang w:eastAsia="pl-PL"/>
        </w:rPr>
        <w:t xml:space="preserve"> umieścić flagę UE tylko z napisem Unia Europejska według jednego z następujących wzorów: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785"/>
      </w:tblGrid>
      <w:tr w:rsidR="00EA18D8" w:rsidRPr="006E668A" w:rsidTr="003510EF">
        <w:trPr>
          <w:jc w:val="center"/>
        </w:trPr>
        <w:tc>
          <w:tcPr>
            <w:tcW w:w="4077" w:type="dxa"/>
            <w:tcBorders>
              <w:top w:val="single" w:sz="4" w:space="0" w:color="auto"/>
              <w:left w:val="single" w:sz="4" w:space="0" w:color="auto"/>
              <w:bottom w:val="single" w:sz="4" w:space="0" w:color="auto"/>
              <w:right w:val="single" w:sz="4" w:space="0" w:color="auto"/>
            </w:tcBorders>
            <w:vAlign w:val="center"/>
            <w:hideMark/>
          </w:tcPr>
          <w:p w:rsidR="00EA18D8" w:rsidRPr="006E668A" w:rsidRDefault="00EA18D8" w:rsidP="003510EF">
            <w:pPr>
              <w:spacing w:before="120" w:after="120" w:line="240" w:lineRule="auto"/>
              <w:jc w:val="center"/>
              <w:rPr>
                <w:rFonts w:asciiTheme="minorHAnsi" w:hAnsiTheme="minorHAnsi" w:cstheme="minorHAnsi"/>
                <w:lang w:eastAsia="pl-PL"/>
              </w:rPr>
            </w:pPr>
            <w:r w:rsidRPr="006E668A">
              <w:rPr>
                <w:rFonts w:asciiTheme="minorHAnsi" w:hAnsiTheme="minorHAnsi" w:cstheme="minorHAnsi"/>
                <w:noProof/>
                <w:lang w:eastAsia="pl-PL"/>
              </w:rPr>
              <w:drawing>
                <wp:inline distT="0" distB="0" distL="0" distR="0" wp14:anchorId="10572E4D" wp14:editId="7B980607">
                  <wp:extent cx="1781175" cy="571500"/>
                  <wp:effectExtent l="0" t="0" r="9525" b="0"/>
                  <wp:docPr id="28" name="Obraz 28" descr="C:\Users\Anna.Korkosinska\AppData\Local\Microsoft\AppData\Local\Microsoft\Windows\INetCache\Content.Outlook\AppData\Local\Microsoft\malgorzata_bordzan\Aleksandra_Sztetyllo\AppData\Local\Microsoft\Windows\Temporary Internet Files\Content.IE5\089UYJFF\zal_1a_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C:\Users\Anna.Korkosinska\AppData\Local\Microsoft\AppData\Local\Microsoft\Windows\INetCache\Content.Outlook\AppData\Local\Microsoft\malgorzata_bordzan\Aleksandra_Sztetyllo\AppData\Local\Microsoft\Windows\Temporary Internet Files\Content.IE5\089UYJFF\zal_1a_31[1].jpg"/>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1781175" cy="571500"/>
                          </a:xfrm>
                          <a:prstGeom prst="rect">
                            <a:avLst/>
                          </a:prstGeom>
                          <a:noFill/>
                          <a:ln>
                            <a:noFill/>
                          </a:ln>
                        </pic:spPr>
                      </pic:pic>
                    </a:graphicData>
                  </a:graphic>
                </wp:inline>
              </w:drawing>
            </w:r>
          </w:p>
        </w:tc>
        <w:tc>
          <w:tcPr>
            <w:tcW w:w="4785" w:type="dxa"/>
            <w:tcBorders>
              <w:top w:val="single" w:sz="4" w:space="0" w:color="auto"/>
              <w:left w:val="single" w:sz="4" w:space="0" w:color="auto"/>
              <w:bottom w:val="single" w:sz="4" w:space="0" w:color="auto"/>
              <w:right w:val="single" w:sz="4" w:space="0" w:color="auto"/>
            </w:tcBorders>
            <w:vAlign w:val="center"/>
            <w:hideMark/>
          </w:tcPr>
          <w:p w:rsidR="00EA18D8" w:rsidRPr="006E668A" w:rsidRDefault="00EA18D8" w:rsidP="003510EF">
            <w:pPr>
              <w:spacing w:before="120" w:after="120" w:line="240" w:lineRule="auto"/>
              <w:jc w:val="center"/>
              <w:rPr>
                <w:rFonts w:asciiTheme="minorHAnsi" w:hAnsiTheme="minorHAnsi" w:cstheme="minorHAnsi"/>
                <w:lang w:eastAsia="pl-PL"/>
              </w:rPr>
            </w:pPr>
            <w:r w:rsidRPr="006E668A">
              <w:rPr>
                <w:rFonts w:asciiTheme="minorHAnsi" w:hAnsiTheme="minorHAnsi" w:cstheme="minorHAnsi"/>
                <w:noProof/>
                <w:lang w:eastAsia="pl-PL"/>
              </w:rPr>
              <w:drawing>
                <wp:inline distT="0" distB="0" distL="0" distR="0" wp14:anchorId="122C3461" wp14:editId="44E22E33">
                  <wp:extent cx="1847850" cy="714375"/>
                  <wp:effectExtent l="0" t="0" r="0" b="9525"/>
                  <wp:docPr id="26" name="Obraz 26" descr="C:\Users\Anna.Korkosinska\AppData\Local\Microsoft\AppData\Local\Microsoft\Windows\INetCache\Content.Outlook\AppData\Local\Microsoft\malgorzata_bordzan\Aleksandra_Sztetyllo\AppData\Local\Microsoft\Windows\Temporary Internet Files\Content.IE5\089UYJFF\zal_1a_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C:\Users\Anna.Korkosinska\AppData\Local\Microsoft\AppData\Local\Microsoft\Windows\INetCache\Content.Outlook\AppData\Local\Microsoft\malgorzata_bordzan\Aleksandra_Sztetyllo\AppData\Local\Microsoft\Windows\Temporary Internet Files\Content.IE5\089UYJFF\zal_1a_8[1].jpg"/>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1847850" cy="714375"/>
                          </a:xfrm>
                          <a:prstGeom prst="rect">
                            <a:avLst/>
                          </a:prstGeom>
                          <a:noFill/>
                          <a:ln>
                            <a:noFill/>
                          </a:ln>
                        </pic:spPr>
                      </pic:pic>
                    </a:graphicData>
                  </a:graphic>
                </wp:inline>
              </w:drawing>
            </w:r>
          </w:p>
        </w:tc>
      </w:tr>
      <w:tr w:rsidR="00EA18D8" w:rsidRPr="006E668A" w:rsidTr="003510EF">
        <w:trPr>
          <w:jc w:val="center"/>
        </w:trPr>
        <w:tc>
          <w:tcPr>
            <w:tcW w:w="4077" w:type="dxa"/>
            <w:tcBorders>
              <w:top w:val="single" w:sz="4" w:space="0" w:color="auto"/>
              <w:left w:val="single" w:sz="4" w:space="0" w:color="auto"/>
              <w:bottom w:val="single" w:sz="4" w:space="0" w:color="auto"/>
              <w:right w:val="single" w:sz="4" w:space="0" w:color="auto"/>
            </w:tcBorders>
            <w:vAlign w:val="center"/>
            <w:hideMark/>
          </w:tcPr>
          <w:p w:rsidR="00EA18D8" w:rsidRPr="006E668A" w:rsidRDefault="00EA18D8" w:rsidP="003510EF">
            <w:pPr>
              <w:spacing w:before="120" w:after="120" w:line="240" w:lineRule="auto"/>
              <w:jc w:val="center"/>
              <w:rPr>
                <w:rFonts w:asciiTheme="minorHAnsi" w:hAnsiTheme="minorHAnsi" w:cstheme="minorHAnsi"/>
                <w:lang w:eastAsia="pl-PL"/>
              </w:rPr>
            </w:pPr>
            <w:r w:rsidRPr="006E668A">
              <w:rPr>
                <w:rFonts w:asciiTheme="minorHAnsi" w:hAnsiTheme="minorHAnsi" w:cstheme="minorHAnsi"/>
                <w:noProof/>
                <w:lang w:eastAsia="pl-PL"/>
              </w:rPr>
              <w:drawing>
                <wp:inline distT="0" distB="0" distL="0" distR="0" wp14:anchorId="341346E0" wp14:editId="6292CBE0">
                  <wp:extent cx="1333500" cy="762000"/>
                  <wp:effectExtent l="0" t="0" r="0" b="0"/>
                  <wp:docPr id="25" name="Obraz 25" descr="C:\Users\Anna.Korkosinska\AppData\Local\Microsoft\AppData\Local\Microsoft\Windows\INetCache\Content.Outlook\AppData\Local\Microsoft\malgorzata_bordzan\Aleksandra_Sztetyllo\AppData\Local\Microsoft\Windows\Temporary Internet Files\Content.IE5\67I8VMVV\zal_1a_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C:\Users\Anna.Korkosinska\AppData\Local\Microsoft\AppData\Local\Microsoft\Windows\INetCache\Content.Outlook\AppData\Local\Microsoft\malgorzata_bordzan\Aleksandra_Sztetyllo\AppData\Local\Microsoft\Windows\Temporary Internet Files\Content.IE5\67I8VMVV\zal_1a_9[1].jpg"/>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1333500" cy="762000"/>
                          </a:xfrm>
                          <a:prstGeom prst="rect">
                            <a:avLst/>
                          </a:prstGeom>
                          <a:noFill/>
                          <a:ln>
                            <a:noFill/>
                          </a:ln>
                        </pic:spPr>
                      </pic:pic>
                    </a:graphicData>
                  </a:graphic>
                </wp:inline>
              </w:drawing>
            </w:r>
          </w:p>
        </w:tc>
        <w:tc>
          <w:tcPr>
            <w:tcW w:w="4785" w:type="dxa"/>
            <w:tcBorders>
              <w:top w:val="single" w:sz="4" w:space="0" w:color="auto"/>
              <w:left w:val="single" w:sz="4" w:space="0" w:color="auto"/>
              <w:bottom w:val="single" w:sz="4" w:space="0" w:color="auto"/>
              <w:right w:val="single" w:sz="4" w:space="0" w:color="auto"/>
            </w:tcBorders>
            <w:vAlign w:val="center"/>
            <w:hideMark/>
          </w:tcPr>
          <w:p w:rsidR="00EA18D8" w:rsidRPr="006E668A" w:rsidRDefault="00EA18D8" w:rsidP="003510EF">
            <w:pPr>
              <w:spacing w:before="120" w:after="120" w:line="240" w:lineRule="auto"/>
              <w:jc w:val="center"/>
              <w:rPr>
                <w:rFonts w:asciiTheme="minorHAnsi" w:hAnsiTheme="minorHAnsi" w:cstheme="minorHAnsi"/>
                <w:lang w:eastAsia="pl-PL"/>
              </w:rPr>
            </w:pPr>
            <w:r w:rsidRPr="006E668A">
              <w:rPr>
                <w:rFonts w:asciiTheme="minorHAnsi" w:hAnsiTheme="minorHAnsi" w:cstheme="minorHAnsi"/>
                <w:noProof/>
                <w:lang w:eastAsia="pl-PL"/>
              </w:rPr>
              <w:drawing>
                <wp:inline distT="0" distB="0" distL="0" distR="0" wp14:anchorId="34A43BAC" wp14:editId="1B921386">
                  <wp:extent cx="1381125" cy="790575"/>
                  <wp:effectExtent l="0" t="0" r="9525" b="9525"/>
                  <wp:docPr id="24" name="Obraz 24" descr="C:\Users\Anna.Korkosinska\AppData\Local\Microsoft\AppData\Local\Microsoft\Windows\INetCache\Content.Outlook\AppData\Local\Microsoft\malgorzata_bordzan\Aleksandra_Sztetyllo\AppData\Local\Microsoft\Windows\Temporary Internet Files\Content.IE5\1EGE810X\zal_1a_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C:\Users\Anna.Korkosinska\AppData\Local\Microsoft\AppData\Local\Microsoft\Windows\INetCache\Content.Outlook\AppData\Local\Microsoft\malgorzata_bordzan\Aleksandra_Sztetyllo\AppData\Local\Microsoft\Windows\Temporary Internet Files\Content.IE5\1EGE810X\zal_1a_10[1].jpg"/>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1381125" cy="790575"/>
                          </a:xfrm>
                          <a:prstGeom prst="rect">
                            <a:avLst/>
                          </a:prstGeom>
                          <a:noFill/>
                          <a:ln>
                            <a:noFill/>
                          </a:ln>
                        </pic:spPr>
                      </pic:pic>
                    </a:graphicData>
                  </a:graphic>
                </wp:inline>
              </w:drawing>
            </w:r>
          </w:p>
        </w:tc>
      </w:tr>
    </w:tbl>
    <w:p w:rsidR="00EA18D8" w:rsidRPr="006E668A" w:rsidRDefault="00EA18D8" w:rsidP="00EA18D8">
      <w:pPr>
        <w:spacing w:before="120" w:after="120" w:line="240" w:lineRule="auto"/>
        <w:jc w:val="center"/>
        <w:rPr>
          <w:rFonts w:asciiTheme="minorHAnsi" w:hAnsiTheme="minorHAnsi" w:cstheme="minorHAnsi"/>
          <w:lang w:eastAsia="pl-PL"/>
        </w:rPr>
      </w:pPr>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b/>
          <w:lang w:eastAsia="pl-PL"/>
        </w:rPr>
        <w:t>Dodatkowo na stronie (niekoniecznie w miejscu widocznym w momencie wejścia) umieszczasz zestaw znaków: znak Fundusze Europejskie, barwy RP, herb lub oficjalne logo promocyjne województwa i znak Unia Europejska.</w:t>
      </w:r>
    </w:p>
    <w:p w:rsidR="00EA18D8" w:rsidRPr="006E668A" w:rsidRDefault="00EA18D8" w:rsidP="00EA18D8">
      <w:pPr>
        <w:keepNext/>
        <w:numPr>
          <w:ilvl w:val="1"/>
          <w:numId w:val="106"/>
        </w:numPr>
        <w:spacing w:before="240" w:after="240" w:line="240" w:lineRule="auto"/>
        <w:ind w:left="454" w:hanging="454"/>
        <w:jc w:val="both"/>
        <w:outlineLvl w:val="2"/>
        <w:rPr>
          <w:rFonts w:asciiTheme="minorHAnsi" w:hAnsiTheme="minorHAnsi" w:cstheme="minorHAnsi"/>
          <w:b/>
          <w:bCs/>
          <w:lang w:val="x-none" w:eastAsia="x-none"/>
        </w:rPr>
      </w:pPr>
      <w:bookmarkStart w:id="116" w:name="_Toc424215915"/>
      <w:r w:rsidRPr="006E668A">
        <w:rPr>
          <w:rFonts w:asciiTheme="minorHAnsi" w:hAnsiTheme="minorHAnsi" w:cstheme="minorHAnsi"/>
          <w:b/>
          <w:bCs/>
          <w:lang w:val="x-none" w:eastAsia="x-none"/>
        </w:rPr>
        <w:t>Jakie informacje powinieneś przedstawić w opisie projektu na stronie internetowej?</w:t>
      </w:r>
      <w:bookmarkEnd w:id="116"/>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Informacja na Twojej stronie internetowej musi zawierać krótki opis projektu, w tym:</w:t>
      </w:r>
    </w:p>
    <w:p w:rsidR="00EA18D8" w:rsidRPr="006E668A" w:rsidRDefault="00EA18D8" w:rsidP="00EA18D8">
      <w:pPr>
        <w:numPr>
          <w:ilvl w:val="0"/>
          <w:numId w:val="109"/>
        </w:num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cele projektu,</w:t>
      </w:r>
    </w:p>
    <w:p w:rsidR="00EA18D8" w:rsidRPr="006E668A" w:rsidRDefault="00EA18D8" w:rsidP="00EA18D8">
      <w:pPr>
        <w:numPr>
          <w:ilvl w:val="0"/>
          <w:numId w:val="109"/>
        </w:num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planowane efekty,</w:t>
      </w:r>
    </w:p>
    <w:p w:rsidR="00EA18D8" w:rsidRPr="006E668A" w:rsidRDefault="00EA18D8" w:rsidP="00EA18D8">
      <w:pPr>
        <w:numPr>
          <w:ilvl w:val="0"/>
          <w:numId w:val="109"/>
        </w:num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wartość projektu,</w:t>
      </w:r>
    </w:p>
    <w:p w:rsidR="00EA18D8" w:rsidRPr="006E668A" w:rsidRDefault="00EA18D8" w:rsidP="00EA18D8">
      <w:pPr>
        <w:numPr>
          <w:ilvl w:val="0"/>
          <w:numId w:val="109"/>
        </w:num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wkład Funduszy Europejskich.</w:t>
      </w:r>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lastRenderedPageBreak/>
        <w:t>Powyżej podaliśmy minimalny zakres informacji, obowiązkowy dla każdego projektu. Dodatkowo rekomendujemy zamieszczanie zdjęć, grafik, materiałów audiowizualnych oraz harmonogramu projektu prezentującego jego główne etapy i postęp prac.</w:t>
      </w:r>
    </w:p>
    <w:p w:rsidR="00EA18D8" w:rsidRPr="006E668A" w:rsidRDefault="00EA18D8" w:rsidP="00EA18D8">
      <w:pPr>
        <w:keepNext/>
        <w:numPr>
          <w:ilvl w:val="0"/>
          <w:numId w:val="106"/>
        </w:numPr>
        <w:spacing w:before="240" w:after="240" w:line="240" w:lineRule="auto"/>
        <w:ind w:hanging="720"/>
        <w:jc w:val="both"/>
        <w:outlineLvl w:val="1"/>
        <w:rPr>
          <w:rFonts w:asciiTheme="minorHAnsi" w:hAnsiTheme="minorHAnsi" w:cstheme="minorHAnsi"/>
          <w:b/>
          <w:bCs/>
          <w:iCs/>
          <w:lang w:val="x-none" w:eastAsia="x-none"/>
        </w:rPr>
      </w:pPr>
      <w:bookmarkStart w:id="117" w:name="_Toc424215916"/>
      <w:r w:rsidRPr="006E668A">
        <w:rPr>
          <w:rFonts w:asciiTheme="minorHAnsi" w:hAnsiTheme="minorHAnsi" w:cstheme="minorHAnsi"/>
          <w:b/>
          <w:bCs/>
          <w:iCs/>
          <w:lang w:eastAsia="x-none"/>
        </w:rPr>
        <w:t>Jak możesz informować uczestników i odbiorców ostatecznych projektu</w:t>
      </w:r>
      <w:r w:rsidRPr="006E668A">
        <w:rPr>
          <w:rFonts w:asciiTheme="minorHAnsi" w:hAnsiTheme="minorHAnsi" w:cstheme="minorHAnsi"/>
          <w:b/>
          <w:bCs/>
          <w:iCs/>
          <w:lang w:val="x-none" w:eastAsia="x-none"/>
        </w:rPr>
        <w:t>?</w:t>
      </w:r>
      <w:bookmarkEnd w:id="117"/>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 xml:space="preserve">Jako beneficjent jesteś zobowiązany, aby przekazywać informację, że Twój projekt uzyskał dofinansowanie </w:t>
      </w:r>
      <w:r w:rsidRPr="006E668A">
        <w:rPr>
          <w:rFonts w:asciiTheme="minorHAnsi" w:hAnsiTheme="minorHAnsi" w:cstheme="minorHAnsi"/>
          <w:lang w:eastAsia="pl-PL"/>
        </w:rPr>
        <w:br/>
        <w:t xml:space="preserve">z Unii Europejskiej z konkretnego funduszu osobom i podmiotom uczestniczącym w projekcie. Instytucje wdrażające instrumenty finansowe mają z kolei obowiązek informowania odbiorców ostatecznych (np. pożyczkobiorców), że </w:t>
      </w:r>
      <w:proofErr w:type="spellStart"/>
      <w:r w:rsidRPr="006E668A">
        <w:rPr>
          <w:rFonts w:asciiTheme="minorHAnsi" w:hAnsiTheme="minorHAnsi" w:cstheme="minorHAnsi"/>
          <w:lang w:eastAsia="pl-PL"/>
        </w:rPr>
        <w:t>pozadotacyjna</w:t>
      </w:r>
      <w:proofErr w:type="spellEnd"/>
      <w:r w:rsidRPr="006E668A">
        <w:rPr>
          <w:rFonts w:asciiTheme="minorHAnsi" w:hAnsiTheme="minorHAnsi" w:cstheme="minorHAnsi"/>
          <w:lang w:eastAsia="pl-PL"/>
        </w:rPr>
        <w:t xml:space="preserve"> pomoc jest możliwa dzięki unijnemu dofinansowaniu.</w:t>
      </w:r>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 xml:space="preserve">Obowiązek ten wypełnisz, jeśli zgodnie z zasadami przedstawionymi w punkcie 2., oznakujesz konferencje, warsztaty, szkolenia, wystawy, targi lub inne formy realizacji Twojego projektu. Oznakowanie może mieć formę plansz informacyjnych, plakatów, stojaków etc. </w:t>
      </w:r>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Dodatkowo możesz przekazywać informację osobom uczestniczącym w projekcie oraz odbiorcom ostatecznym w innej formie, np. powiadamiając ich o tym fakcie w trakcie konferencji, szkolenia lub prezentacji oferty.</w:t>
      </w:r>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 xml:space="preserve">Pamiętaj, że jeśli realizujesz projekt polegający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zadbaj, aby taka informacja do nich dotarła. </w:t>
      </w:r>
    </w:p>
    <w:p w:rsidR="00EA18D8" w:rsidRPr="006E668A" w:rsidRDefault="00EA18D8" w:rsidP="00EA18D8">
      <w:pPr>
        <w:keepNext/>
        <w:numPr>
          <w:ilvl w:val="0"/>
          <w:numId w:val="106"/>
        </w:numPr>
        <w:spacing w:before="240" w:after="240" w:line="240" w:lineRule="auto"/>
        <w:ind w:hanging="720"/>
        <w:jc w:val="both"/>
        <w:outlineLvl w:val="1"/>
        <w:rPr>
          <w:rFonts w:asciiTheme="minorHAnsi" w:hAnsiTheme="minorHAnsi" w:cstheme="minorHAnsi"/>
          <w:b/>
          <w:bCs/>
          <w:iCs/>
          <w:lang w:val="x-none" w:eastAsia="x-none"/>
        </w:rPr>
      </w:pPr>
      <w:bookmarkStart w:id="118" w:name="_Toc424215919"/>
      <w:r w:rsidRPr="006E668A">
        <w:rPr>
          <w:rFonts w:asciiTheme="minorHAnsi" w:hAnsiTheme="minorHAnsi" w:cstheme="minorHAnsi"/>
          <w:b/>
          <w:bCs/>
          <w:iCs/>
          <w:lang w:val="x-none" w:eastAsia="x-none"/>
        </w:rPr>
        <w:t xml:space="preserve">Co musisz wziąć pod uwagę, umieszczając </w:t>
      </w:r>
      <w:r w:rsidRPr="006E668A">
        <w:rPr>
          <w:rFonts w:asciiTheme="minorHAnsi" w:hAnsiTheme="minorHAnsi" w:cstheme="minorHAnsi"/>
          <w:b/>
          <w:bCs/>
          <w:iCs/>
          <w:lang w:eastAsia="x-none"/>
        </w:rPr>
        <w:t>znaki graficzne</w:t>
      </w:r>
      <w:r w:rsidRPr="006E668A">
        <w:rPr>
          <w:rFonts w:asciiTheme="minorHAnsi" w:hAnsiTheme="minorHAnsi" w:cstheme="minorHAnsi"/>
          <w:b/>
          <w:bCs/>
          <w:iCs/>
          <w:lang w:val="x-none" w:eastAsia="x-none"/>
        </w:rPr>
        <w:t>?</w:t>
      </w:r>
      <w:bookmarkEnd w:id="118"/>
    </w:p>
    <w:p w:rsidR="00EA18D8" w:rsidRPr="006E668A" w:rsidRDefault="00EA18D8" w:rsidP="00EA18D8">
      <w:pPr>
        <w:keepNext/>
        <w:spacing w:before="240" w:after="240" w:line="240" w:lineRule="auto"/>
        <w:jc w:val="both"/>
        <w:outlineLvl w:val="1"/>
        <w:rPr>
          <w:rFonts w:asciiTheme="minorHAnsi" w:hAnsiTheme="minorHAnsi" w:cstheme="minorHAnsi"/>
          <w:b/>
          <w:bCs/>
          <w:iCs/>
          <w:lang w:val="x-none" w:eastAsia="x-none"/>
        </w:rPr>
      </w:pPr>
    </w:p>
    <w:p w:rsidR="00EA18D8" w:rsidRPr="006E668A" w:rsidRDefault="00EA18D8" w:rsidP="00EA18D8">
      <w:pPr>
        <w:keepNext/>
        <w:numPr>
          <w:ilvl w:val="1"/>
          <w:numId w:val="106"/>
        </w:numPr>
        <w:spacing w:before="240" w:after="240" w:line="240" w:lineRule="auto"/>
        <w:ind w:left="357" w:hanging="357"/>
        <w:jc w:val="both"/>
        <w:outlineLvl w:val="2"/>
        <w:rPr>
          <w:rFonts w:asciiTheme="minorHAnsi" w:hAnsiTheme="minorHAnsi" w:cstheme="minorHAnsi"/>
          <w:b/>
          <w:bCs/>
          <w:lang w:val="x-none" w:eastAsia="x-none"/>
        </w:rPr>
      </w:pPr>
      <w:bookmarkStart w:id="119" w:name="_Toc424215920"/>
      <w:r w:rsidRPr="006E668A">
        <w:rPr>
          <w:rFonts w:asciiTheme="minorHAnsi" w:hAnsiTheme="minorHAnsi" w:cstheme="minorHAnsi"/>
          <w:b/>
          <w:bCs/>
          <w:lang w:val="x-none" w:eastAsia="x-none"/>
        </w:rPr>
        <w:t>Widoczność znaków</w:t>
      </w:r>
      <w:bookmarkEnd w:id="119"/>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 xml:space="preserve">Znak Funduszy Europejskich, barwy RP oraz znak Unii Europejskiej muszą być zawsze umieszczone w widocznym miejscu. Pamiętaj, aby ich </w:t>
      </w:r>
      <w:r w:rsidRPr="006E668A">
        <w:rPr>
          <w:rFonts w:asciiTheme="minorHAnsi" w:hAnsiTheme="minorHAnsi" w:cstheme="minorHAnsi"/>
          <w:b/>
          <w:lang w:eastAsia="pl-PL"/>
        </w:rPr>
        <w:t>umiejscowienie oraz</w:t>
      </w:r>
      <w:r w:rsidRPr="006E668A">
        <w:rPr>
          <w:rFonts w:asciiTheme="minorHAnsi" w:hAnsiTheme="minorHAnsi" w:cstheme="minorHAnsi"/>
          <w:lang w:eastAsia="pl-PL"/>
        </w:rPr>
        <w:t xml:space="preserve"> </w:t>
      </w:r>
      <w:r w:rsidRPr="006E668A">
        <w:rPr>
          <w:rFonts w:asciiTheme="minorHAnsi" w:hAnsiTheme="minorHAnsi" w:cstheme="minorHAnsi"/>
          <w:b/>
          <w:lang w:eastAsia="pl-PL"/>
        </w:rPr>
        <w:t>wielkość były odpowiednie do rodzaju i skali materiału, przedmiotu lub dokumentu</w:t>
      </w:r>
      <w:r w:rsidRPr="006E668A">
        <w:rPr>
          <w:rFonts w:asciiTheme="minorHAnsi" w:hAnsiTheme="minorHAnsi" w:cstheme="minorHAnsi"/>
          <w:lang w:eastAsia="pl-PL"/>
        </w:rPr>
        <w:t>. Dla spełnienia tego warunku wystarczy, jeśli tylko jedna, np. pierwsza strona lub ostatnia dokumentu, zostanie oznaczona ciągiem znaków.</w:t>
      </w:r>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 xml:space="preserve">Zwróć szczególną uwagę, aby znaki i napisy były czytelne dla odbiorcy i wyraźnie widoczne. </w:t>
      </w:r>
    </w:p>
    <w:p w:rsidR="00EA18D8" w:rsidRPr="006E668A" w:rsidRDefault="00EA18D8" w:rsidP="00EA18D8">
      <w:pPr>
        <w:spacing w:before="120" w:after="120" w:line="240" w:lineRule="auto"/>
        <w:jc w:val="both"/>
        <w:rPr>
          <w:rFonts w:asciiTheme="minorHAnsi" w:hAnsiTheme="minorHAnsi" w:cstheme="minorHAnsi"/>
          <w:lang w:eastAsia="pl-PL"/>
        </w:rPr>
      </w:pPr>
    </w:p>
    <w:p w:rsidR="00EA18D8" w:rsidRPr="006E668A" w:rsidRDefault="00EA18D8" w:rsidP="00EA18D8">
      <w:pPr>
        <w:keepNext/>
        <w:numPr>
          <w:ilvl w:val="1"/>
          <w:numId w:val="106"/>
        </w:numPr>
        <w:spacing w:before="240" w:after="240" w:line="240" w:lineRule="auto"/>
        <w:ind w:left="454" w:hanging="454"/>
        <w:jc w:val="both"/>
        <w:outlineLvl w:val="2"/>
        <w:rPr>
          <w:rFonts w:asciiTheme="minorHAnsi" w:hAnsiTheme="minorHAnsi" w:cstheme="minorHAnsi"/>
          <w:b/>
          <w:bCs/>
          <w:lang w:val="x-none" w:eastAsia="x-none"/>
        </w:rPr>
      </w:pPr>
      <w:bookmarkStart w:id="120" w:name="_Toc424215921"/>
      <w:r w:rsidRPr="006E668A">
        <w:rPr>
          <w:rFonts w:asciiTheme="minorHAnsi" w:hAnsiTheme="minorHAnsi" w:cstheme="minorHAnsi"/>
          <w:b/>
          <w:bCs/>
          <w:lang w:val="x-none" w:eastAsia="x-none"/>
        </w:rPr>
        <w:t>Kolejność znaków</w:t>
      </w:r>
      <w:bookmarkEnd w:id="120"/>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Znak Funduszy Europejskich umieszczasz zawsze z lewej strony, barwy RP jako drugi znak od lewej strony, natomiast znak Unii Europejskiej z prawej strony. Herb województwa lub jego oficjalne logo promocyjne umieszczasz pomiędzy barwami RP a znakiem UE</w:t>
      </w:r>
      <w:r w:rsidRPr="006E668A">
        <w:rPr>
          <w:rStyle w:val="Odwoanieprzypisudolnego"/>
          <w:rFonts w:asciiTheme="minorHAnsi" w:hAnsiTheme="minorHAnsi" w:cstheme="minorHAnsi"/>
          <w:lang w:eastAsia="pl-PL"/>
        </w:rPr>
        <w:footnoteReference w:id="39"/>
      </w:r>
      <w:r w:rsidRPr="006E668A">
        <w:rPr>
          <w:rFonts w:asciiTheme="minorHAnsi" w:hAnsiTheme="minorHAnsi" w:cstheme="minorHAnsi"/>
          <w:lang w:eastAsia="pl-PL"/>
        </w:rPr>
        <w:t>.</w:t>
      </w:r>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 xml:space="preserve">Gdy nie jest możliwe umiejscowienie znaków w poziomie, możesz zastosować układ pionowy. </w:t>
      </w:r>
      <w:r w:rsidRPr="006E668A">
        <w:rPr>
          <w:rFonts w:asciiTheme="minorHAnsi" w:hAnsiTheme="minorHAnsi" w:cstheme="minorHAnsi"/>
          <w:lang w:eastAsia="pl-PL"/>
        </w:rPr>
        <w:br/>
        <w:t>W tym ustawieniu znak Funduszy Europejskich z nazwą programu znajduje się na górze, pod znakiem FE znajdują się barwy RP, a znak Unii Europejskiej na dole. W przypadku projektów finansowanych przez program regionalny, herb województwa lub jego oficjalne logo promocyjne umieszczasz pomiędzy barwami RP a znakiem UE.</w:t>
      </w:r>
    </w:p>
    <w:p w:rsidR="00EA18D8" w:rsidRPr="006E668A" w:rsidRDefault="00EA18D8" w:rsidP="00EA18D8">
      <w:pPr>
        <w:spacing w:before="120" w:after="120" w:line="240" w:lineRule="auto"/>
        <w:jc w:val="both"/>
        <w:rPr>
          <w:rFonts w:asciiTheme="minorHAnsi" w:hAnsiTheme="minorHAnsi" w:cstheme="minorHAnsi"/>
          <w:lang w:eastAsia="pl-PL"/>
        </w:rPr>
      </w:pPr>
    </w:p>
    <w:p w:rsidR="00EA18D8" w:rsidRPr="006E668A" w:rsidRDefault="00EA18D8" w:rsidP="00EA18D8">
      <w:pPr>
        <w:spacing w:before="120" w:after="120" w:line="240" w:lineRule="auto"/>
        <w:jc w:val="both"/>
        <w:rPr>
          <w:rFonts w:asciiTheme="minorHAnsi" w:hAnsiTheme="minorHAnsi" w:cstheme="minorHAnsi"/>
          <w:lang w:eastAsia="pl-PL"/>
        </w:rPr>
      </w:pPr>
    </w:p>
    <w:p w:rsidR="00EA18D8" w:rsidRPr="006E668A" w:rsidRDefault="00EA18D8" w:rsidP="00EA18D8">
      <w:pPr>
        <w:spacing w:before="120" w:after="120" w:line="240" w:lineRule="auto"/>
        <w:jc w:val="both"/>
        <w:rPr>
          <w:rFonts w:asciiTheme="minorHAnsi" w:hAnsiTheme="minorHAnsi" w:cstheme="minorHAnsi"/>
          <w:lang w:eastAsia="pl-PL"/>
        </w:rPr>
      </w:pPr>
    </w:p>
    <w:p w:rsidR="00EA18D8" w:rsidRPr="006E668A" w:rsidRDefault="00EA18D8" w:rsidP="00EA18D8">
      <w:pPr>
        <w:spacing w:before="120" w:after="120" w:line="240" w:lineRule="auto"/>
        <w:jc w:val="both"/>
        <w:rPr>
          <w:rFonts w:asciiTheme="minorHAnsi" w:hAnsiTheme="minorHAnsi" w:cstheme="minorHAnsi"/>
          <w:lang w:eastAsia="pl-PL"/>
        </w:rPr>
      </w:pPr>
    </w:p>
    <w:p w:rsidR="00EA18D8" w:rsidRPr="006E668A" w:rsidRDefault="00EA18D8" w:rsidP="00EA18D8">
      <w:pPr>
        <w:spacing w:before="120" w:after="120" w:line="240" w:lineRule="auto"/>
        <w:jc w:val="both"/>
        <w:rPr>
          <w:rFonts w:asciiTheme="minorHAnsi" w:hAnsiTheme="minorHAnsi" w:cstheme="minorHAnsi"/>
          <w:lang w:eastAsia="pl-PL"/>
        </w:rPr>
      </w:pPr>
    </w:p>
    <w:p w:rsidR="00EA18D8" w:rsidRPr="006E668A" w:rsidRDefault="00EA18D8" w:rsidP="00EA18D8">
      <w:pPr>
        <w:spacing w:before="120" w:after="120" w:line="240" w:lineRule="auto"/>
        <w:jc w:val="both"/>
        <w:rPr>
          <w:rFonts w:asciiTheme="minorHAnsi" w:hAnsiTheme="minorHAnsi" w:cstheme="minorHAnsi"/>
          <w:lang w:eastAsia="pl-PL"/>
        </w:rPr>
      </w:pPr>
    </w:p>
    <w:p w:rsidR="00EA18D8" w:rsidRPr="006E668A" w:rsidRDefault="00EA18D8" w:rsidP="00EA18D8">
      <w:pPr>
        <w:spacing w:before="120" w:after="120" w:line="240" w:lineRule="auto"/>
        <w:jc w:val="both"/>
        <w:rPr>
          <w:rFonts w:asciiTheme="minorHAnsi" w:hAnsiTheme="minorHAnsi" w:cstheme="minorHAnsi"/>
          <w:lang w:eastAsia="pl-PL"/>
        </w:rPr>
      </w:pPr>
    </w:p>
    <w:p w:rsidR="00EA18D8" w:rsidRPr="006E668A" w:rsidRDefault="00EA18D8" w:rsidP="00EA18D8">
      <w:pPr>
        <w:spacing w:before="120" w:after="120" w:line="240" w:lineRule="auto"/>
        <w:jc w:val="both"/>
        <w:rPr>
          <w:rFonts w:asciiTheme="minorHAnsi" w:hAnsiTheme="minorHAnsi" w:cstheme="minorHAnsi"/>
          <w:lang w:eastAsia="pl-PL"/>
        </w:rPr>
      </w:pPr>
    </w:p>
    <w:p w:rsidR="00EA18D8" w:rsidRPr="006E668A" w:rsidRDefault="00EA18D8" w:rsidP="00EA18D8">
      <w:pPr>
        <w:spacing w:before="120" w:after="120" w:line="240" w:lineRule="auto"/>
        <w:jc w:val="both"/>
        <w:rPr>
          <w:rFonts w:asciiTheme="minorHAnsi" w:hAnsiTheme="minorHAnsi" w:cstheme="minorHAnsi"/>
          <w:lang w:eastAsia="pl-PL"/>
        </w:rPr>
      </w:pPr>
    </w:p>
    <w:p w:rsidR="00EA18D8" w:rsidRPr="006E668A" w:rsidRDefault="00EA18D8" w:rsidP="00EA18D8">
      <w:pPr>
        <w:spacing w:before="120" w:after="120" w:line="240" w:lineRule="auto"/>
        <w:jc w:val="both"/>
        <w:rPr>
          <w:rFonts w:asciiTheme="minorHAnsi" w:hAnsiTheme="minorHAnsi" w:cstheme="minorHAnsi"/>
          <w:lang w:eastAsia="pl-PL"/>
        </w:rPr>
      </w:pPr>
    </w:p>
    <w:p w:rsidR="00EA18D8" w:rsidRPr="006E668A" w:rsidRDefault="00EA18D8" w:rsidP="00EA18D8">
      <w:pPr>
        <w:spacing w:before="120" w:after="120" w:line="240" w:lineRule="auto"/>
        <w:jc w:val="both"/>
        <w:rPr>
          <w:rFonts w:asciiTheme="minorHAnsi" w:hAnsiTheme="minorHAnsi" w:cstheme="minorHAnsi"/>
          <w:lang w:eastAsia="pl-PL"/>
        </w:rPr>
      </w:pPr>
    </w:p>
    <w:p w:rsidR="00EA18D8" w:rsidRPr="006E668A" w:rsidRDefault="00EA18D8" w:rsidP="00EA18D8">
      <w:pPr>
        <w:spacing w:before="120" w:after="120" w:line="240" w:lineRule="auto"/>
        <w:jc w:val="both"/>
        <w:rPr>
          <w:rFonts w:asciiTheme="minorHAnsi" w:hAnsiTheme="minorHAnsi" w:cstheme="minorHAnsi"/>
          <w:lang w:eastAsia="pl-PL"/>
        </w:rPr>
      </w:pPr>
    </w:p>
    <w:p w:rsidR="00EA18D8" w:rsidRPr="006E668A" w:rsidRDefault="00EA18D8" w:rsidP="00EA18D8">
      <w:pPr>
        <w:spacing w:before="120" w:after="120" w:line="240" w:lineRule="auto"/>
        <w:jc w:val="both"/>
        <w:rPr>
          <w:rFonts w:asciiTheme="minorHAnsi" w:hAnsiTheme="minorHAnsi" w:cstheme="minorHAnsi"/>
          <w:lang w:eastAsia="pl-PL"/>
        </w:rPr>
      </w:pPr>
    </w:p>
    <w:p w:rsidR="00EA18D8" w:rsidRPr="006E668A" w:rsidRDefault="00EA18D8" w:rsidP="00EA18D8">
      <w:pPr>
        <w:spacing w:before="120" w:after="120" w:line="240" w:lineRule="auto"/>
        <w:jc w:val="both"/>
        <w:rPr>
          <w:rFonts w:asciiTheme="minorHAnsi" w:hAnsiTheme="minorHAnsi" w:cstheme="minorHAnsi"/>
          <w:lang w:eastAsia="pl-PL"/>
        </w:rPr>
      </w:pPr>
    </w:p>
    <w:p w:rsidR="00EA18D8" w:rsidRPr="006E668A" w:rsidRDefault="00EA18D8" w:rsidP="00EA18D8">
      <w:pPr>
        <w:spacing w:before="120" w:after="120" w:line="240" w:lineRule="auto"/>
        <w:jc w:val="both"/>
        <w:rPr>
          <w:rFonts w:asciiTheme="minorHAnsi" w:hAnsiTheme="minorHAnsi" w:cstheme="minorHAnsi"/>
          <w:noProof/>
          <w:lang w:eastAsia="pl-PL"/>
        </w:rPr>
      </w:pPr>
      <w:r w:rsidRPr="006E668A">
        <w:rPr>
          <w:rFonts w:asciiTheme="minorHAnsi" w:hAnsiTheme="minorHAnsi" w:cstheme="minorHAnsi"/>
          <w:lang w:eastAsia="pl-PL"/>
        </w:rPr>
        <w:t>Przykładowy układ pionowy:</w:t>
      </w:r>
      <w:r w:rsidRPr="006E668A">
        <w:rPr>
          <w:rFonts w:asciiTheme="minorHAnsi" w:hAnsiTheme="minorHAnsi" w:cstheme="minorHAnsi"/>
          <w:noProof/>
          <w:lang w:eastAsia="pl-P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2754"/>
        <w:gridCol w:w="3066"/>
      </w:tblGrid>
      <w:tr w:rsidR="00EA18D8" w:rsidRPr="006E668A" w:rsidTr="003510EF">
        <w:trPr>
          <w:trHeight w:val="4252"/>
        </w:trPr>
        <w:tc>
          <w:tcPr>
            <w:tcW w:w="2651" w:type="dxa"/>
            <w:tcBorders>
              <w:top w:val="single" w:sz="4" w:space="0" w:color="auto"/>
              <w:left w:val="single" w:sz="4" w:space="0" w:color="auto"/>
              <w:bottom w:val="single" w:sz="4" w:space="0" w:color="auto"/>
              <w:right w:val="single" w:sz="4" w:space="0" w:color="auto"/>
            </w:tcBorders>
          </w:tcPr>
          <w:p w:rsidR="00EA18D8" w:rsidRPr="006E668A" w:rsidRDefault="00EA18D8" w:rsidP="003510EF">
            <w:pPr>
              <w:tabs>
                <w:tab w:val="left" w:pos="1428"/>
                <w:tab w:val="center" w:pos="4323"/>
              </w:tabs>
              <w:spacing w:before="120" w:after="120" w:line="240" w:lineRule="auto"/>
              <w:jc w:val="center"/>
              <w:rPr>
                <w:rFonts w:asciiTheme="minorHAnsi" w:hAnsiTheme="minorHAnsi" w:cstheme="minorHAnsi"/>
                <w:noProof/>
                <w:lang w:eastAsia="pl-PL"/>
              </w:rPr>
            </w:pPr>
            <w:r w:rsidRPr="006E668A">
              <w:rPr>
                <w:rFonts w:asciiTheme="minorHAnsi" w:hAnsiTheme="minorHAnsi" w:cstheme="minorHAnsi"/>
                <w:noProof/>
                <w:lang w:eastAsia="pl-PL"/>
              </w:rPr>
              <w:drawing>
                <wp:inline distT="0" distB="0" distL="0" distR="0" wp14:anchorId="4E03AD95" wp14:editId="7E2705EA">
                  <wp:extent cx="1123950" cy="2705100"/>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23950" cy="2705100"/>
                          </a:xfrm>
                          <a:prstGeom prst="rect">
                            <a:avLst/>
                          </a:prstGeom>
                          <a:noFill/>
                          <a:ln>
                            <a:noFill/>
                          </a:ln>
                        </pic:spPr>
                      </pic:pic>
                    </a:graphicData>
                  </a:graphic>
                </wp:inline>
              </w:drawing>
            </w:r>
          </w:p>
          <w:p w:rsidR="00EA18D8" w:rsidRPr="006E668A" w:rsidRDefault="00EA18D8" w:rsidP="003510EF">
            <w:pPr>
              <w:tabs>
                <w:tab w:val="left" w:pos="1428"/>
                <w:tab w:val="center" w:pos="4323"/>
              </w:tabs>
              <w:spacing w:before="120" w:after="120" w:line="240" w:lineRule="auto"/>
              <w:rPr>
                <w:rFonts w:asciiTheme="minorHAnsi" w:hAnsiTheme="minorHAnsi" w:cstheme="minorHAnsi"/>
                <w:noProof/>
                <w:lang w:eastAsia="pl-PL"/>
              </w:rPr>
            </w:pPr>
          </w:p>
          <w:p w:rsidR="00EA18D8" w:rsidRPr="006E668A" w:rsidRDefault="00EA18D8" w:rsidP="003510EF">
            <w:pPr>
              <w:tabs>
                <w:tab w:val="left" w:pos="1428"/>
                <w:tab w:val="center" w:pos="4323"/>
              </w:tabs>
              <w:spacing w:before="120" w:after="120" w:line="240" w:lineRule="auto"/>
              <w:jc w:val="both"/>
              <w:rPr>
                <w:rFonts w:asciiTheme="minorHAnsi" w:hAnsiTheme="minorHAnsi" w:cstheme="minorHAnsi"/>
                <w:noProof/>
                <w:lang w:eastAsia="pl-PL"/>
              </w:rPr>
            </w:pPr>
          </w:p>
        </w:tc>
        <w:tc>
          <w:tcPr>
            <w:tcW w:w="2754" w:type="dxa"/>
            <w:tcBorders>
              <w:top w:val="single" w:sz="4" w:space="0" w:color="auto"/>
              <w:left w:val="single" w:sz="4" w:space="0" w:color="auto"/>
              <w:bottom w:val="single" w:sz="4" w:space="0" w:color="auto"/>
              <w:right w:val="single" w:sz="4" w:space="0" w:color="auto"/>
            </w:tcBorders>
            <w:hideMark/>
          </w:tcPr>
          <w:p w:rsidR="00EA18D8" w:rsidRPr="006E668A" w:rsidRDefault="00EA18D8" w:rsidP="003510EF">
            <w:pPr>
              <w:tabs>
                <w:tab w:val="left" w:pos="1428"/>
                <w:tab w:val="center" w:pos="4323"/>
              </w:tabs>
              <w:spacing w:before="120" w:after="120" w:line="240" w:lineRule="auto"/>
              <w:jc w:val="center"/>
              <w:rPr>
                <w:rFonts w:asciiTheme="minorHAnsi" w:hAnsiTheme="minorHAnsi" w:cstheme="minorHAnsi"/>
                <w:noProof/>
                <w:lang w:eastAsia="pl-PL"/>
              </w:rPr>
            </w:pPr>
            <w:r w:rsidRPr="006E668A">
              <w:rPr>
                <w:rFonts w:asciiTheme="minorHAnsi" w:hAnsiTheme="minorHAnsi" w:cstheme="minorHAnsi"/>
                <w:noProof/>
                <w:lang w:eastAsia="pl-PL"/>
              </w:rPr>
              <w:drawing>
                <wp:inline distT="0" distB="0" distL="0" distR="0" wp14:anchorId="3A1AEB94" wp14:editId="35CC5320">
                  <wp:extent cx="1114425" cy="2476500"/>
                  <wp:effectExtent l="0" t="0" r="9525" b="0"/>
                  <wp:docPr id="22" name="Obraz 22" descr="ciag-feprreg-rrp-lodz-ueefs-p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ciag-feprreg-rrp-lodz-ueefs-pio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14425" cy="2476500"/>
                          </a:xfrm>
                          <a:prstGeom prst="rect">
                            <a:avLst/>
                          </a:prstGeom>
                          <a:noFill/>
                          <a:ln>
                            <a:noFill/>
                          </a:ln>
                        </pic:spPr>
                      </pic:pic>
                    </a:graphicData>
                  </a:graphic>
                </wp:inline>
              </w:drawing>
            </w:r>
          </w:p>
        </w:tc>
        <w:tc>
          <w:tcPr>
            <w:tcW w:w="2872" w:type="dxa"/>
            <w:tcBorders>
              <w:top w:val="single" w:sz="4" w:space="0" w:color="auto"/>
              <w:left w:val="single" w:sz="4" w:space="0" w:color="auto"/>
              <w:bottom w:val="single" w:sz="4" w:space="0" w:color="auto"/>
              <w:right w:val="single" w:sz="4" w:space="0" w:color="auto"/>
            </w:tcBorders>
          </w:tcPr>
          <w:p w:rsidR="00EA18D8" w:rsidRPr="006E668A" w:rsidRDefault="00EA18D8" w:rsidP="003510EF">
            <w:pPr>
              <w:tabs>
                <w:tab w:val="left" w:pos="1428"/>
                <w:tab w:val="center" w:pos="4323"/>
              </w:tabs>
              <w:spacing w:before="120" w:after="120" w:line="240" w:lineRule="auto"/>
              <w:jc w:val="center"/>
              <w:rPr>
                <w:rFonts w:asciiTheme="minorHAnsi" w:hAnsiTheme="minorHAnsi" w:cstheme="minorHAnsi"/>
                <w:noProof/>
                <w:lang w:eastAsia="pl-PL"/>
              </w:rPr>
            </w:pPr>
            <w:r w:rsidRPr="006E668A">
              <w:rPr>
                <w:rFonts w:asciiTheme="minorHAnsi" w:hAnsiTheme="minorHAnsi" w:cstheme="minorHAnsi"/>
                <w:noProof/>
                <w:lang w:eastAsia="pl-PL"/>
              </w:rPr>
              <w:drawing>
                <wp:inline distT="0" distB="0" distL="0" distR="0" wp14:anchorId="7A9DBB9A" wp14:editId="10330001">
                  <wp:extent cx="1800225" cy="2200275"/>
                  <wp:effectExtent l="0" t="0" r="9525" b="9525"/>
                  <wp:docPr id="21" name="Obraz 21" descr="FEPR-RP-LDZ-UEEFS-2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FEPR-RP-LDZ-UEEFS-2a-0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00225" cy="2200275"/>
                          </a:xfrm>
                          <a:prstGeom prst="rect">
                            <a:avLst/>
                          </a:prstGeom>
                          <a:noFill/>
                          <a:ln>
                            <a:noFill/>
                          </a:ln>
                        </pic:spPr>
                      </pic:pic>
                    </a:graphicData>
                  </a:graphic>
                </wp:inline>
              </w:drawing>
            </w:r>
          </w:p>
          <w:p w:rsidR="00EA18D8" w:rsidRPr="006E668A" w:rsidRDefault="00EA18D8" w:rsidP="003510EF">
            <w:pPr>
              <w:spacing w:before="120" w:after="120" w:line="240" w:lineRule="auto"/>
              <w:jc w:val="both"/>
              <w:rPr>
                <w:rFonts w:asciiTheme="minorHAnsi" w:hAnsiTheme="minorHAnsi" w:cstheme="minorHAnsi"/>
                <w:lang w:eastAsia="pl-PL"/>
              </w:rPr>
            </w:pPr>
          </w:p>
        </w:tc>
      </w:tr>
    </w:tbl>
    <w:p w:rsidR="00EA18D8" w:rsidRPr="006E668A" w:rsidRDefault="00EA18D8" w:rsidP="00EA18D8">
      <w:pPr>
        <w:spacing w:before="120" w:after="120" w:line="240" w:lineRule="auto"/>
        <w:jc w:val="both"/>
        <w:rPr>
          <w:rFonts w:asciiTheme="minorHAnsi" w:hAnsiTheme="minorHAnsi" w:cstheme="minorHAnsi"/>
          <w:noProof/>
          <w:lang w:eastAsia="pl-PL"/>
        </w:rPr>
      </w:pPr>
      <w:r w:rsidRPr="006E668A">
        <w:rPr>
          <w:rFonts w:asciiTheme="minorHAnsi" w:hAnsiTheme="minorHAnsi" w:cstheme="minorHAnsi"/>
          <w:noProof/>
          <w:lang w:eastAsia="pl-PL"/>
        </w:rPr>
        <w:t xml:space="preserve">                   </w:t>
      </w:r>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 xml:space="preserve">Zestawienia znaków znajdziesz na stronach internetowych programów. </w:t>
      </w:r>
    </w:p>
    <w:p w:rsidR="00EA18D8" w:rsidRPr="006E668A" w:rsidRDefault="00EA18D8" w:rsidP="00EA18D8">
      <w:pPr>
        <w:keepNext/>
        <w:numPr>
          <w:ilvl w:val="1"/>
          <w:numId w:val="106"/>
        </w:numPr>
        <w:spacing w:before="240" w:after="240" w:line="240" w:lineRule="auto"/>
        <w:ind w:left="454" w:hanging="454"/>
        <w:jc w:val="both"/>
        <w:outlineLvl w:val="2"/>
        <w:rPr>
          <w:rFonts w:asciiTheme="minorHAnsi" w:hAnsiTheme="minorHAnsi" w:cstheme="minorHAnsi"/>
          <w:b/>
          <w:bCs/>
          <w:lang w:val="x-none" w:eastAsia="x-none"/>
        </w:rPr>
      </w:pPr>
      <w:r w:rsidRPr="006E668A">
        <w:rPr>
          <w:rFonts w:asciiTheme="minorHAnsi" w:hAnsiTheme="minorHAnsi" w:cstheme="minorHAnsi"/>
          <w:b/>
          <w:bCs/>
          <w:lang w:val="x-none" w:eastAsia="x-none"/>
        </w:rPr>
        <w:lastRenderedPageBreak/>
        <w:t>Liczba znaków</w:t>
      </w:r>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 xml:space="preserve">Liczba znaków w zestawieniu – to znaczy w jednej linii – nie może przekraczać </w:t>
      </w:r>
      <w:r w:rsidRPr="006E668A">
        <w:rPr>
          <w:rFonts w:asciiTheme="minorHAnsi" w:hAnsiTheme="minorHAnsi" w:cstheme="minorHAnsi"/>
          <w:b/>
          <w:lang w:eastAsia="pl-PL"/>
        </w:rPr>
        <w:t>czterech</w:t>
      </w:r>
      <w:r w:rsidRPr="006E668A">
        <w:rPr>
          <w:rFonts w:asciiTheme="minorHAnsi" w:hAnsiTheme="minorHAnsi" w:cstheme="minorHAnsi"/>
          <w:b/>
          <w:vertAlign w:val="superscript"/>
          <w:lang w:eastAsia="pl-PL"/>
        </w:rPr>
        <w:footnoteReference w:id="40"/>
      </w:r>
      <w:r w:rsidRPr="006E668A">
        <w:rPr>
          <w:rFonts w:asciiTheme="minorHAnsi" w:hAnsiTheme="minorHAnsi" w:cstheme="minorHAnsi"/>
          <w:lang w:eastAsia="pl-PL"/>
        </w:rPr>
        <w:t>,</w:t>
      </w:r>
      <w:r w:rsidRPr="006E668A">
        <w:rPr>
          <w:rFonts w:asciiTheme="minorHAnsi" w:hAnsiTheme="minorHAnsi" w:cstheme="minorHAnsi"/>
          <w:b/>
          <w:lang w:eastAsia="pl-PL"/>
        </w:rPr>
        <w:t xml:space="preserve"> </w:t>
      </w:r>
      <w:r w:rsidRPr="006E668A">
        <w:rPr>
          <w:rFonts w:asciiTheme="minorHAnsi" w:hAnsiTheme="minorHAnsi" w:cstheme="minorHAnsi"/>
          <w:lang w:eastAsia="pl-PL"/>
        </w:rPr>
        <w:t>łącznie ze znakiem FE, barwami RP i znakiem UE, a w przypadku programów regionalnych również herbem województwa lub jego oficjalnym logo promocyjnym.</w:t>
      </w:r>
    </w:p>
    <w:p w:rsidR="00EA18D8" w:rsidRPr="006E668A" w:rsidRDefault="00EA18D8" w:rsidP="00EA18D8">
      <w:pPr>
        <w:spacing w:before="120" w:after="120" w:line="240" w:lineRule="auto"/>
        <w:jc w:val="both"/>
        <w:rPr>
          <w:rFonts w:asciiTheme="minorHAnsi" w:hAnsiTheme="minorHAnsi" w:cstheme="minorHAnsi"/>
          <w:b/>
          <w:bCs/>
          <w:lang w:eastAsia="pl-PL"/>
        </w:rPr>
      </w:pPr>
      <w:r w:rsidRPr="006E668A">
        <w:rPr>
          <w:rFonts w:asciiTheme="minorHAnsi" w:hAnsiTheme="minorHAnsi" w:cstheme="minorHAnsi"/>
          <w:b/>
          <w:bCs/>
          <w:lang w:eastAsia="pl-PL"/>
        </w:rPr>
        <w:t>Jakie znaki mogą się znaleźć w zestawieniu w przypadku programów regionalnych?</w:t>
      </w:r>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 xml:space="preserve">W zestawieniu znaków na materiałach informacyjnych i promocyjnych (z wyjątkiem tablic informacyjnych </w:t>
      </w:r>
      <w:r w:rsidRPr="006E668A">
        <w:rPr>
          <w:rFonts w:asciiTheme="minorHAnsi" w:hAnsiTheme="minorHAnsi" w:cstheme="minorHAnsi"/>
          <w:lang w:eastAsia="pl-PL"/>
        </w:rPr>
        <w:br/>
        <w:t>i pamiątkowych) oraz na dokumentach mogą znaleźć się następujące znaki: znak FE, barwy RP, herb województwa lub jego oficjalne logo promocyjne i znak UE.</w:t>
      </w:r>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 xml:space="preserve">Inne znaki, jeśli są Ci potrzebne, możesz umieścić poza zestawieniem (linią znaków: znak FE – barwy RP –herb/logo województwa – znak UE). </w:t>
      </w:r>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b/>
          <w:lang w:eastAsia="pl-PL"/>
        </w:rPr>
        <w:t>Uwaga! Jeśli w zestawieniu lub na materiale występują inne znaki (logo), to nie mogą być one większe (mierzone wysokością lub szerokością) od barw RP i znaku Unii Europejskiej.</w:t>
      </w:r>
      <w:r w:rsidRPr="006E668A">
        <w:rPr>
          <w:rFonts w:asciiTheme="minorHAnsi" w:hAnsiTheme="minorHAnsi" w:cstheme="minorHAnsi"/>
          <w:lang w:eastAsia="pl-PL"/>
        </w:rPr>
        <w:t xml:space="preserve"> </w:t>
      </w:r>
    </w:p>
    <w:p w:rsidR="00EA18D8" w:rsidRPr="006E668A" w:rsidRDefault="00EA18D8" w:rsidP="00EA18D8">
      <w:pPr>
        <w:keepNext/>
        <w:numPr>
          <w:ilvl w:val="1"/>
          <w:numId w:val="106"/>
        </w:numPr>
        <w:spacing w:before="240" w:after="240" w:line="240" w:lineRule="auto"/>
        <w:ind w:left="454" w:hanging="454"/>
        <w:jc w:val="both"/>
        <w:outlineLvl w:val="2"/>
        <w:rPr>
          <w:rFonts w:asciiTheme="minorHAnsi" w:hAnsiTheme="minorHAnsi" w:cstheme="minorHAnsi"/>
          <w:b/>
          <w:bCs/>
          <w:lang w:val="x-none" w:eastAsia="x-none"/>
        </w:rPr>
      </w:pPr>
      <w:bookmarkStart w:id="121" w:name="_Toc424215923"/>
      <w:r w:rsidRPr="006E668A">
        <w:rPr>
          <w:rFonts w:asciiTheme="minorHAnsi" w:hAnsiTheme="minorHAnsi" w:cstheme="minorHAnsi"/>
          <w:b/>
          <w:bCs/>
          <w:lang w:val="x-none" w:eastAsia="x-none"/>
        </w:rPr>
        <w:t>W jakich wersjach kolorystycznych można stosować znaki Fundusze Europejskie</w:t>
      </w:r>
      <w:r w:rsidRPr="006E668A">
        <w:rPr>
          <w:rFonts w:asciiTheme="minorHAnsi" w:hAnsiTheme="minorHAnsi" w:cstheme="minorHAnsi"/>
          <w:b/>
          <w:bCs/>
          <w:lang w:eastAsia="x-none"/>
        </w:rPr>
        <w:t>, barwy RP</w:t>
      </w:r>
      <w:r w:rsidRPr="006E668A">
        <w:rPr>
          <w:rFonts w:asciiTheme="minorHAnsi" w:hAnsiTheme="minorHAnsi" w:cstheme="minorHAnsi"/>
          <w:b/>
          <w:bCs/>
          <w:lang w:val="x-none" w:eastAsia="x-none"/>
        </w:rPr>
        <w:t xml:space="preserve"> i </w:t>
      </w:r>
      <w:r w:rsidRPr="006E668A">
        <w:rPr>
          <w:rFonts w:asciiTheme="minorHAnsi" w:hAnsiTheme="minorHAnsi" w:cstheme="minorHAnsi"/>
          <w:b/>
          <w:bCs/>
          <w:lang w:eastAsia="x-none"/>
        </w:rPr>
        <w:t xml:space="preserve">znak </w:t>
      </w:r>
      <w:r w:rsidRPr="006E668A">
        <w:rPr>
          <w:rFonts w:asciiTheme="minorHAnsi" w:hAnsiTheme="minorHAnsi" w:cstheme="minorHAnsi"/>
          <w:b/>
          <w:bCs/>
          <w:lang w:val="x-none" w:eastAsia="x-none"/>
        </w:rPr>
        <w:t>Unia Europejska?</w:t>
      </w:r>
      <w:bookmarkEnd w:id="121"/>
    </w:p>
    <w:p w:rsidR="00EA18D8" w:rsidRPr="006E668A" w:rsidRDefault="00EA18D8" w:rsidP="00EA18D8">
      <w:pPr>
        <w:spacing w:before="120" w:after="120" w:line="240" w:lineRule="auto"/>
        <w:jc w:val="both"/>
        <w:rPr>
          <w:rFonts w:asciiTheme="minorHAnsi" w:hAnsiTheme="minorHAnsi" w:cstheme="minorHAnsi"/>
          <w:b/>
          <w:lang w:eastAsia="pl-PL"/>
        </w:rPr>
      </w:pPr>
      <w:r w:rsidRPr="006E668A">
        <w:rPr>
          <w:rFonts w:asciiTheme="minorHAnsi" w:hAnsiTheme="minorHAnsi" w:cstheme="minorHAnsi"/>
          <w:b/>
          <w:lang w:eastAsia="pl-PL"/>
        </w:rPr>
        <w:t xml:space="preserve">Zestawienie znaków FE, barw RP i znak UE zawsze występuje w wersji </w:t>
      </w:r>
      <w:proofErr w:type="spellStart"/>
      <w:r w:rsidRPr="006E668A">
        <w:rPr>
          <w:rFonts w:asciiTheme="minorHAnsi" w:hAnsiTheme="minorHAnsi" w:cstheme="minorHAnsi"/>
          <w:b/>
          <w:lang w:eastAsia="pl-PL"/>
        </w:rPr>
        <w:t>pełnokolorowej</w:t>
      </w:r>
      <w:proofErr w:type="spellEnd"/>
      <w:r w:rsidRPr="006E668A">
        <w:rPr>
          <w:rFonts w:asciiTheme="minorHAnsi" w:hAnsiTheme="minorHAnsi" w:cstheme="minorHAnsi"/>
          <w:b/>
          <w:lang w:eastAsia="pl-PL"/>
        </w:rPr>
        <w:t xml:space="preserve">. </w:t>
      </w:r>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b/>
          <w:lang w:eastAsia="pl-PL"/>
        </w:rPr>
        <w:t>Nie możesz stosować barw RP w wersji achromatycznej i monochromatycznej. Dlatego są przypadki, kiedy nie będziesz musiał umieszczać barw RP, natomiast będziesz mógł zastosować zestawienia znaków FE i UE w wersji jednobarwnej.</w:t>
      </w:r>
      <w:r w:rsidRPr="006E668A">
        <w:rPr>
          <w:rFonts w:asciiTheme="minorHAnsi" w:hAnsiTheme="minorHAnsi" w:cstheme="minorHAnsi"/>
          <w:lang w:eastAsia="pl-PL"/>
        </w:rPr>
        <w:t xml:space="preserve"> Przypadki te są określone w rozdziale 2.</w:t>
      </w:r>
    </w:p>
    <w:p w:rsidR="00EA18D8" w:rsidRPr="006E668A" w:rsidRDefault="00EA18D8" w:rsidP="00EA18D8">
      <w:pPr>
        <w:spacing w:before="120" w:after="120" w:line="240" w:lineRule="auto"/>
        <w:jc w:val="both"/>
        <w:rPr>
          <w:rFonts w:asciiTheme="minorHAnsi" w:hAnsiTheme="minorHAnsi" w:cstheme="minorHAnsi"/>
          <w:lang w:eastAsia="pl-PL"/>
        </w:rPr>
      </w:pPr>
    </w:p>
    <w:p w:rsidR="00EA18D8" w:rsidRPr="006E668A" w:rsidRDefault="00EA18D8" w:rsidP="00EA18D8">
      <w:pPr>
        <w:spacing w:before="120" w:after="120" w:line="240" w:lineRule="auto"/>
        <w:jc w:val="both"/>
        <w:rPr>
          <w:rFonts w:asciiTheme="minorHAnsi" w:hAnsiTheme="minorHAnsi" w:cstheme="minorHAnsi"/>
          <w:lang w:eastAsia="pl-PL"/>
        </w:rPr>
      </w:pPr>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Przykładowe zestawienie znaków w wersji czarno-białej dla programów regionalnych:</w:t>
      </w:r>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noProof/>
          <w:lang w:eastAsia="pl-PL"/>
        </w:rPr>
        <w:drawing>
          <wp:inline distT="0" distB="0" distL="0" distR="0" wp14:anchorId="0F93DFFD" wp14:editId="3704942C">
            <wp:extent cx="6010275" cy="962025"/>
            <wp:effectExtent l="0" t="0" r="9525" b="9525"/>
            <wp:docPr id="20" name="Obraz 20" descr="LOGOTYPY_CZB_EFS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LOGOTYPY_CZB_EFS_pl"/>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010275" cy="962025"/>
                    </a:xfrm>
                    <a:prstGeom prst="rect">
                      <a:avLst/>
                    </a:prstGeom>
                    <a:noFill/>
                    <a:ln>
                      <a:noFill/>
                    </a:ln>
                  </pic:spPr>
                </pic:pic>
              </a:graphicData>
            </a:graphic>
          </wp:inline>
        </w:drawing>
      </w:r>
    </w:p>
    <w:p w:rsidR="00EA18D8" w:rsidRPr="006E668A" w:rsidRDefault="00EA18D8" w:rsidP="00EA18D8">
      <w:pPr>
        <w:spacing w:before="120" w:after="120" w:line="240" w:lineRule="auto"/>
        <w:jc w:val="both"/>
        <w:rPr>
          <w:rFonts w:asciiTheme="minorHAnsi" w:hAnsiTheme="minorHAnsi" w:cstheme="minorHAnsi"/>
          <w:lang w:eastAsia="pl-PL"/>
        </w:rPr>
      </w:pPr>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Wszystkie dopuszczone achromatyczne i monochromatyczne warianty znaków – jeśli są Ci potrzebne – znajdziesz w Księdze identyfikacji wizualnej znaku marki Fundusze Europejskie i znaków programów polityki spójności na lata 2014-2020.</w:t>
      </w:r>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W przypadku programów regionalnych zasady stosowania herbu województwa lub jego oficjalnego logo promocyjnego oraz gotowe wzory – zestawienia logotypów znajdziesz na stronach internetowych programów regionalnych.</w:t>
      </w:r>
    </w:p>
    <w:p w:rsidR="00EA18D8" w:rsidRPr="006E668A" w:rsidRDefault="00EA18D8" w:rsidP="00EA18D8">
      <w:pPr>
        <w:keepNext/>
        <w:numPr>
          <w:ilvl w:val="1"/>
          <w:numId w:val="106"/>
        </w:numPr>
        <w:spacing w:before="240" w:after="240" w:line="240" w:lineRule="auto"/>
        <w:ind w:left="454" w:hanging="454"/>
        <w:jc w:val="both"/>
        <w:outlineLvl w:val="2"/>
        <w:rPr>
          <w:rFonts w:asciiTheme="minorHAnsi" w:hAnsiTheme="minorHAnsi" w:cstheme="minorHAnsi"/>
          <w:b/>
          <w:bCs/>
          <w:lang w:val="x-none" w:eastAsia="x-none"/>
        </w:rPr>
      </w:pPr>
      <w:bookmarkStart w:id="122" w:name="_Toc424215924"/>
      <w:r w:rsidRPr="006E668A">
        <w:rPr>
          <w:rFonts w:asciiTheme="minorHAnsi" w:hAnsiTheme="minorHAnsi" w:cstheme="minorHAnsi"/>
          <w:b/>
          <w:bCs/>
          <w:lang w:val="x-none" w:eastAsia="x-none"/>
        </w:rPr>
        <w:t>Czy możesz stosować znaki Fundusze Europejskie</w:t>
      </w:r>
      <w:r w:rsidRPr="006E668A">
        <w:rPr>
          <w:rFonts w:asciiTheme="minorHAnsi" w:hAnsiTheme="minorHAnsi" w:cstheme="minorHAnsi"/>
          <w:b/>
          <w:bCs/>
          <w:lang w:eastAsia="x-none"/>
        </w:rPr>
        <w:t>, barwy Rzeczypospolitej Polskiej</w:t>
      </w:r>
      <w:r w:rsidRPr="006E668A">
        <w:rPr>
          <w:rFonts w:asciiTheme="minorHAnsi" w:hAnsiTheme="minorHAnsi" w:cstheme="minorHAnsi"/>
          <w:b/>
          <w:bCs/>
          <w:lang w:val="x-none" w:eastAsia="x-none"/>
        </w:rPr>
        <w:t xml:space="preserve"> i </w:t>
      </w:r>
      <w:r w:rsidRPr="006E668A">
        <w:rPr>
          <w:rFonts w:asciiTheme="minorHAnsi" w:hAnsiTheme="minorHAnsi" w:cstheme="minorHAnsi"/>
          <w:b/>
          <w:bCs/>
          <w:lang w:eastAsia="x-none"/>
        </w:rPr>
        <w:t xml:space="preserve">znak </w:t>
      </w:r>
      <w:r w:rsidRPr="006E668A">
        <w:rPr>
          <w:rFonts w:asciiTheme="minorHAnsi" w:hAnsiTheme="minorHAnsi" w:cstheme="minorHAnsi"/>
          <w:b/>
          <w:bCs/>
          <w:lang w:val="x-none" w:eastAsia="x-none"/>
        </w:rPr>
        <w:t>Unia Europejska na kolorowym tle?</w:t>
      </w:r>
      <w:bookmarkEnd w:id="122"/>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 xml:space="preserve">Najlepiej żebyś używał znaków </w:t>
      </w:r>
      <w:proofErr w:type="spellStart"/>
      <w:r w:rsidRPr="006E668A">
        <w:rPr>
          <w:rFonts w:asciiTheme="minorHAnsi" w:hAnsiTheme="minorHAnsi" w:cstheme="minorHAnsi"/>
          <w:lang w:eastAsia="pl-PL"/>
        </w:rPr>
        <w:t>pełnokolorowych</w:t>
      </w:r>
      <w:proofErr w:type="spellEnd"/>
      <w:r w:rsidRPr="006E668A">
        <w:rPr>
          <w:rFonts w:asciiTheme="minorHAnsi" w:hAnsiTheme="minorHAnsi" w:cstheme="minorHAnsi"/>
          <w:lang w:eastAsia="pl-PL"/>
        </w:rPr>
        <w:t xml:space="preserve"> na białym tle, co zapewnia ich największą widoczność. Jeśli znak Funduszy Europejskich występuje na tle barwnym, powinieneś zachować odpowiedni </w:t>
      </w:r>
      <w:r w:rsidRPr="006E668A">
        <w:rPr>
          <w:rFonts w:asciiTheme="minorHAnsi" w:hAnsiTheme="minorHAnsi" w:cstheme="minorHAnsi"/>
          <w:lang w:eastAsia="pl-PL"/>
        </w:rPr>
        <w:lastRenderedPageBreak/>
        <w:t>kontrast, który zagwarantuje odpowiednią czytelność znaku. Kolory tła powinny być pastelowe i nie powinny przekraczać 25% nasycenia.</w:t>
      </w:r>
    </w:p>
    <w:p w:rsidR="00EA18D8" w:rsidRPr="006E668A" w:rsidRDefault="00EA18D8" w:rsidP="00EA18D8">
      <w:pPr>
        <w:spacing w:before="120" w:after="120" w:line="240" w:lineRule="auto"/>
        <w:jc w:val="both"/>
        <w:rPr>
          <w:rFonts w:asciiTheme="minorHAnsi" w:hAnsiTheme="minorHAnsi" w:cstheme="minorHAnsi"/>
        </w:rPr>
      </w:pPr>
      <w:r w:rsidRPr="006E668A">
        <w:rPr>
          <w:rFonts w:asciiTheme="minorHAnsi" w:hAnsiTheme="minorHAnsi" w:cstheme="minorHAnsi"/>
          <w:lang w:eastAsia="pl-PL"/>
        </w:rPr>
        <w:t>Na tłach ciemnych, czarnym oraz tłach wielokolorowych barwy RP powinieneś umieścić na białym polu ochronnym i z szarą linią zamykającą. Na tłach kolorowych, barwy RP powinieneś umieścić bez białego pola ochronnego i bez linii zamykającej. Jeśli znak występuje na tle barwnym, należy zachować odpowiedni kontrast gwarantujący odpowiednią czytelność znaku.</w:t>
      </w:r>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W przypadku znaku Unii Europejskiej, jeśli nie masz innego wyboru niż użycie kolorowego tła, powinieneś umieścić wokół flagi białą obwódkę o szerokości równej 1/25 wysokości tego prostokąta.</w:t>
      </w:r>
    </w:p>
    <w:p w:rsidR="00EA18D8" w:rsidRPr="006E668A" w:rsidRDefault="00EA18D8" w:rsidP="00EA18D8">
      <w:pPr>
        <w:spacing w:before="120" w:after="120" w:line="240" w:lineRule="auto"/>
        <w:jc w:val="center"/>
        <w:rPr>
          <w:rFonts w:asciiTheme="minorHAnsi" w:hAnsiTheme="minorHAnsi" w:cstheme="minorHAnsi"/>
          <w:lang w:eastAsia="pl-PL"/>
        </w:rPr>
      </w:pPr>
      <w:r w:rsidRPr="006E668A">
        <w:rPr>
          <w:rFonts w:asciiTheme="minorHAnsi" w:hAnsiTheme="minorHAnsi" w:cstheme="minorHAnsi"/>
          <w:noProof/>
          <w:lang w:eastAsia="pl-PL"/>
        </w:rPr>
        <w:drawing>
          <wp:inline distT="0" distB="0" distL="0" distR="0" wp14:anchorId="45B53CB7" wp14:editId="54E7256D">
            <wp:extent cx="2590800" cy="971550"/>
            <wp:effectExtent l="0" t="0" r="0" b="0"/>
            <wp:docPr id="19" name="Obraz 19" descr="UE_EFS-tlo-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UE_EFS-tlo-kolor-0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590800" cy="971550"/>
                    </a:xfrm>
                    <a:prstGeom prst="rect">
                      <a:avLst/>
                    </a:prstGeom>
                    <a:noFill/>
                    <a:ln>
                      <a:noFill/>
                    </a:ln>
                  </pic:spPr>
                </pic:pic>
              </a:graphicData>
            </a:graphic>
          </wp:inline>
        </w:drawing>
      </w:r>
    </w:p>
    <w:p w:rsidR="00EA18D8" w:rsidRPr="006E668A" w:rsidRDefault="00EA18D8" w:rsidP="00EA18D8">
      <w:pPr>
        <w:spacing w:before="120" w:after="120" w:line="240" w:lineRule="auto"/>
        <w:jc w:val="both"/>
        <w:rPr>
          <w:rFonts w:asciiTheme="minorHAnsi" w:hAnsiTheme="minorHAnsi" w:cstheme="minorHAnsi"/>
          <w:lang w:eastAsia="pl-PL"/>
        </w:rPr>
      </w:pPr>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Jeśli w zestawieniu występują inne znaki, pamiętaj, aby sprawdzić, czy mogą one występować na kolorowych tłach. W przypadku herbów lub logo województw taką informację znajdziesz na stronie internetowej Twojego programu regionalnego.</w:t>
      </w:r>
    </w:p>
    <w:p w:rsidR="00EA18D8" w:rsidRPr="006E668A" w:rsidRDefault="00EA18D8" w:rsidP="00EA18D8">
      <w:pPr>
        <w:keepNext/>
        <w:numPr>
          <w:ilvl w:val="1"/>
          <w:numId w:val="106"/>
        </w:numPr>
        <w:spacing w:before="240" w:after="240" w:line="240" w:lineRule="auto"/>
        <w:ind w:left="454" w:hanging="454"/>
        <w:jc w:val="both"/>
        <w:outlineLvl w:val="2"/>
        <w:rPr>
          <w:rFonts w:asciiTheme="minorHAnsi" w:hAnsiTheme="minorHAnsi" w:cstheme="minorHAnsi"/>
          <w:b/>
          <w:bCs/>
          <w:lang w:val="x-none" w:eastAsia="x-none"/>
        </w:rPr>
      </w:pPr>
      <w:bookmarkStart w:id="123" w:name="_Toc424215925"/>
      <w:r w:rsidRPr="006E668A">
        <w:rPr>
          <w:rFonts w:asciiTheme="minorHAnsi" w:hAnsiTheme="minorHAnsi" w:cstheme="minorHAnsi"/>
          <w:b/>
          <w:bCs/>
          <w:lang w:val="x-none" w:eastAsia="x-none"/>
        </w:rPr>
        <w:t>Jak powinieneś oznaczać przedsięwzięcia dofinansowane z wielu programów lub funduszy</w:t>
      </w:r>
      <w:r w:rsidRPr="006E668A">
        <w:rPr>
          <w:rFonts w:asciiTheme="minorHAnsi" w:hAnsiTheme="minorHAnsi" w:cstheme="minorHAnsi"/>
          <w:b/>
          <w:bCs/>
          <w:vertAlign w:val="superscript"/>
          <w:lang w:eastAsia="x-none"/>
        </w:rPr>
        <w:footnoteReference w:id="41"/>
      </w:r>
      <w:r w:rsidRPr="006E668A">
        <w:rPr>
          <w:rFonts w:asciiTheme="minorHAnsi" w:hAnsiTheme="minorHAnsi" w:cstheme="minorHAnsi"/>
          <w:b/>
          <w:bCs/>
          <w:lang w:val="x-none" w:eastAsia="x-none"/>
        </w:rPr>
        <w:t>?</w:t>
      </w:r>
      <w:bookmarkEnd w:id="123"/>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W przypadku gdy działanie informacyjne lub promocyjne, dokument albo inny materiał dotyczą:</w:t>
      </w:r>
    </w:p>
    <w:p w:rsidR="00EA18D8" w:rsidRPr="006E668A" w:rsidRDefault="00EA18D8" w:rsidP="00EA18D8">
      <w:pPr>
        <w:numPr>
          <w:ilvl w:val="0"/>
          <w:numId w:val="110"/>
        </w:numPr>
        <w:spacing w:before="120" w:after="120" w:line="240" w:lineRule="auto"/>
        <w:jc w:val="both"/>
        <w:rPr>
          <w:rFonts w:asciiTheme="minorHAnsi" w:hAnsiTheme="minorHAnsi" w:cstheme="minorHAnsi"/>
          <w:b/>
          <w:lang w:eastAsia="pl-PL"/>
        </w:rPr>
      </w:pPr>
      <w:r w:rsidRPr="006E668A">
        <w:rPr>
          <w:rFonts w:asciiTheme="minorHAnsi" w:hAnsiTheme="minorHAnsi" w:cstheme="minorHAnsi"/>
          <w:lang w:eastAsia="pl-PL"/>
        </w:rPr>
        <w:t xml:space="preserve">projektów realizowanych w ramach kilku programów – nie musisz w znaku wymieniać nazw tych wszystkich programów. Wystarczy, że zastosujesz wspólny znak </w:t>
      </w:r>
      <w:r w:rsidRPr="006E668A">
        <w:rPr>
          <w:rFonts w:asciiTheme="minorHAnsi" w:hAnsiTheme="minorHAnsi" w:cstheme="minorHAnsi"/>
          <w:b/>
          <w:lang w:eastAsia="pl-PL"/>
        </w:rPr>
        <w:t>Fundusze Europejskie</w:t>
      </w:r>
      <w:r w:rsidRPr="006E668A">
        <w:rPr>
          <w:rFonts w:asciiTheme="minorHAnsi" w:hAnsiTheme="minorHAnsi" w:cstheme="minorHAnsi"/>
          <w:lang w:eastAsia="pl-PL"/>
        </w:rPr>
        <w:t>.</w:t>
      </w:r>
    </w:p>
    <w:p w:rsidR="00EA18D8" w:rsidRPr="006E668A" w:rsidRDefault="00EA18D8" w:rsidP="00EA18D8">
      <w:pPr>
        <w:spacing w:before="120" w:after="120" w:line="240" w:lineRule="auto"/>
        <w:jc w:val="both"/>
        <w:rPr>
          <w:rFonts w:asciiTheme="minorHAnsi" w:hAnsiTheme="minorHAnsi" w:cstheme="minorHAnsi"/>
          <w:b/>
          <w:lang w:eastAsia="pl-PL"/>
        </w:rPr>
      </w:pPr>
      <w:r w:rsidRPr="006E668A">
        <w:rPr>
          <w:rFonts w:asciiTheme="minorHAnsi" w:hAnsiTheme="minorHAnsi" w:cstheme="minorHAnsi"/>
          <w:noProof/>
          <w:lang w:eastAsia="pl-PL"/>
        </w:rPr>
        <w:drawing>
          <wp:anchor distT="0" distB="0" distL="114300" distR="114300" simplePos="0" relativeHeight="251654656" behindDoc="0" locked="0" layoutInCell="1" allowOverlap="1" wp14:anchorId="4293A47C" wp14:editId="3519F360">
            <wp:simplePos x="0" y="0"/>
            <wp:positionH relativeFrom="column">
              <wp:posOffset>3169920</wp:posOffset>
            </wp:positionH>
            <wp:positionV relativeFrom="paragraph">
              <wp:posOffset>102235</wp:posOffset>
            </wp:positionV>
            <wp:extent cx="1955800" cy="1103630"/>
            <wp:effectExtent l="0" t="0" r="6350" b="1270"/>
            <wp:wrapSquare wrapText="bothSides"/>
            <wp:docPr id="54" name="Obraz 54"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leksandra_Sztetyllo\AppData\Local\Microsoft\Windows\Temporary Internet Files\Content.IE5\1EGE810X\zal_1a_24[1].jpg"/>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1955800" cy="1103630"/>
                    </a:xfrm>
                    <a:prstGeom prst="rect">
                      <a:avLst/>
                    </a:prstGeom>
                    <a:noFill/>
                  </pic:spPr>
                </pic:pic>
              </a:graphicData>
            </a:graphic>
            <wp14:sizeRelH relativeFrom="page">
              <wp14:pctWidth>0</wp14:pctWidth>
            </wp14:sizeRelH>
            <wp14:sizeRelV relativeFrom="page">
              <wp14:pctHeight>0</wp14:pctHeight>
            </wp14:sizeRelV>
          </wp:anchor>
        </w:drawing>
      </w:r>
      <w:r w:rsidRPr="006E668A">
        <w:rPr>
          <w:rFonts w:asciiTheme="minorHAnsi" w:hAnsiTheme="minorHAnsi" w:cstheme="minorHAnsi"/>
          <w:noProof/>
          <w:lang w:eastAsia="pl-PL"/>
        </w:rPr>
        <w:drawing>
          <wp:anchor distT="0" distB="0" distL="114300" distR="114300" simplePos="0" relativeHeight="251649536" behindDoc="0" locked="0" layoutInCell="1" allowOverlap="1" wp14:anchorId="3F9A8AE8" wp14:editId="26CFC8BD">
            <wp:simplePos x="0" y="0"/>
            <wp:positionH relativeFrom="column">
              <wp:posOffset>201295</wp:posOffset>
            </wp:positionH>
            <wp:positionV relativeFrom="paragraph">
              <wp:posOffset>29845</wp:posOffset>
            </wp:positionV>
            <wp:extent cx="2169795" cy="1232535"/>
            <wp:effectExtent l="0" t="0" r="1905" b="5715"/>
            <wp:wrapSquare wrapText="bothSides"/>
            <wp:docPr id="53" name="Obraz 53"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ksandra_Sztetyllo\AppData\Local\Microsoft\Windows\Temporary Internet Files\Content.IE5\67I8VMVV\zal_1a_23[1].jpg"/>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2169795" cy="1232535"/>
                    </a:xfrm>
                    <a:prstGeom prst="rect">
                      <a:avLst/>
                    </a:prstGeom>
                    <a:noFill/>
                  </pic:spPr>
                </pic:pic>
              </a:graphicData>
            </a:graphic>
            <wp14:sizeRelH relativeFrom="page">
              <wp14:pctWidth>0</wp14:pctWidth>
            </wp14:sizeRelH>
            <wp14:sizeRelV relativeFrom="page">
              <wp14:pctHeight>0</wp14:pctHeight>
            </wp14:sizeRelV>
          </wp:anchor>
        </w:drawing>
      </w:r>
    </w:p>
    <w:p w:rsidR="00EA18D8" w:rsidRPr="006E668A" w:rsidRDefault="00EA18D8" w:rsidP="00EA18D8">
      <w:pPr>
        <w:spacing w:before="120" w:after="120" w:line="240" w:lineRule="auto"/>
        <w:jc w:val="both"/>
        <w:rPr>
          <w:rFonts w:asciiTheme="minorHAnsi" w:hAnsiTheme="minorHAnsi" w:cstheme="minorHAnsi"/>
          <w:snapToGrid w:val="0"/>
          <w:color w:val="000000"/>
          <w:w w:val="1"/>
          <w:bdr w:val="none" w:sz="0" w:space="0" w:color="auto" w:frame="1"/>
          <w:shd w:val="clear" w:color="auto" w:fill="000000"/>
          <w:lang w:eastAsia="x-none" w:bidi="x-none"/>
        </w:rPr>
      </w:pPr>
      <w:r w:rsidRPr="006E668A">
        <w:rPr>
          <w:rFonts w:asciiTheme="minorHAnsi" w:hAnsiTheme="minorHAnsi" w:cstheme="minorHAnsi"/>
          <w:snapToGrid w:val="0"/>
          <w:color w:val="000000"/>
          <w:w w:val="1"/>
          <w:bdr w:val="none" w:sz="0" w:space="0" w:color="auto" w:frame="1"/>
          <w:shd w:val="clear" w:color="auto" w:fill="000000"/>
          <w:lang w:val="x-none" w:eastAsia="x-none" w:bidi="x-none"/>
        </w:rPr>
        <w:t xml:space="preserve"> </w:t>
      </w:r>
    </w:p>
    <w:p w:rsidR="00EA18D8" w:rsidRPr="006E668A" w:rsidRDefault="00EA18D8" w:rsidP="00EA18D8">
      <w:pPr>
        <w:spacing w:before="120" w:after="120" w:line="240" w:lineRule="auto"/>
        <w:jc w:val="both"/>
        <w:rPr>
          <w:rFonts w:asciiTheme="minorHAnsi" w:hAnsiTheme="minorHAnsi" w:cstheme="minorHAnsi"/>
          <w:snapToGrid w:val="0"/>
          <w:color w:val="000000"/>
          <w:w w:val="1"/>
          <w:bdr w:val="none" w:sz="0" w:space="0" w:color="auto" w:frame="1"/>
          <w:shd w:val="clear" w:color="auto" w:fill="000000"/>
          <w:lang w:eastAsia="x-none" w:bidi="x-none"/>
        </w:rPr>
      </w:pPr>
    </w:p>
    <w:p w:rsidR="00EA18D8" w:rsidRPr="006E668A" w:rsidRDefault="00EA18D8" w:rsidP="00EA18D8">
      <w:pPr>
        <w:spacing w:before="120" w:after="120" w:line="240" w:lineRule="auto"/>
        <w:jc w:val="both"/>
        <w:rPr>
          <w:rFonts w:asciiTheme="minorHAnsi" w:hAnsiTheme="minorHAnsi" w:cstheme="minorHAnsi"/>
          <w:snapToGrid w:val="0"/>
          <w:color w:val="000000"/>
          <w:w w:val="1"/>
          <w:bdr w:val="none" w:sz="0" w:space="0" w:color="auto" w:frame="1"/>
          <w:shd w:val="clear" w:color="auto" w:fill="000000"/>
          <w:lang w:eastAsia="x-none" w:bidi="x-none"/>
        </w:rPr>
      </w:pPr>
    </w:p>
    <w:p w:rsidR="00EA18D8" w:rsidRPr="006E668A" w:rsidRDefault="00EA18D8" w:rsidP="00EA18D8">
      <w:pPr>
        <w:spacing w:before="120" w:after="120" w:line="240" w:lineRule="auto"/>
        <w:jc w:val="both"/>
        <w:rPr>
          <w:rFonts w:asciiTheme="minorHAnsi" w:hAnsiTheme="minorHAnsi" w:cstheme="minorHAnsi"/>
          <w:snapToGrid w:val="0"/>
          <w:color w:val="000000"/>
          <w:w w:val="1"/>
          <w:bdr w:val="none" w:sz="0" w:space="0" w:color="auto" w:frame="1"/>
          <w:shd w:val="clear" w:color="auto" w:fill="000000"/>
          <w:lang w:eastAsia="x-none" w:bidi="x-none"/>
        </w:rPr>
      </w:pPr>
    </w:p>
    <w:p w:rsidR="00EA18D8" w:rsidRPr="006E668A" w:rsidRDefault="00EA18D8" w:rsidP="00EA18D8">
      <w:pPr>
        <w:spacing w:before="120" w:after="120" w:line="240" w:lineRule="auto"/>
        <w:jc w:val="both"/>
        <w:rPr>
          <w:rFonts w:asciiTheme="minorHAnsi" w:hAnsiTheme="minorHAnsi" w:cstheme="minorHAnsi"/>
          <w:snapToGrid w:val="0"/>
          <w:color w:val="000000"/>
          <w:w w:val="1"/>
          <w:bdr w:val="none" w:sz="0" w:space="0" w:color="auto" w:frame="1"/>
          <w:shd w:val="clear" w:color="auto" w:fill="000000"/>
          <w:lang w:eastAsia="x-none" w:bidi="x-none"/>
        </w:rPr>
      </w:pPr>
    </w:p>
    <w:p w:rsidR="00EA18D8" w:rsidRPr="006E668A" w:rsidRDefault="00EA18D8" w:rsidP="00EA18D8">
      <w:pPr>
        <w:spacing w:before="120" w:after="120" w:line="240" w:lineRule="auto"/>
        <w:jc w:val="both"/>
        <w:rPr>
          <w:rFonts w:asciiTheme="minorHAnsi" w:hAnsiTheme="minorHAnsi" w:cstheme="minorHAnsi"/>
          <w:snapToGrid w:val="0"/>
          <w:color w:val="000000"/>
          <w:w w:val="1"/>
          <w:bdr w:val="none" w:sz="0" w:space="0" w:color="auto" w:frame="1"/>
          <w:shd w:val="clear" w:color="auto" w:fill="000000"/>
          <w:lang w:eastAsia="x-none" w:bidi="x-none"/>
        </w:rPr>
      </w:pPr>
    </w:p>
    <w:p w:rsidR="00EA18D8" w:rsidRPr="006E668A" w:rsidRDefault="00EA18D8" w:rsidP="00EA18D8">
      <w:pPr>
        <w:spacing w:before="120" w:after="120" w:line="240" w:lineRule="auto"/>
        <w:jc w:val="both"/>
        <w:rPr>
          <w:rFonts w:asciiTheme="minorHAnsi" w:hAnsiTheme="minorHAnsi" w:cstheme="minorHAnsi"/>
          <w:snapToGrid w:val="0"/>
          <w:color w:val="000000"/>
          <w:w w:val="1"/>
          <w:bdr w:val="none" w:sz="0" w:space="0" w:color="auto" w:frame="1"/>
          <w:shd w:val="clear" w:color="auto" w:fill="000000"/>
          <w:lang w:eastAsia="x-none" w:bidi="x-none"/>
        </w:rPr>
      </w:pPr>
    </w:p>
    <w:p w:rsidR="00EA18D8" w:rsidRPr="006E668A" w:rsidRDefault="00EA18D8" w:rsidP="00EA18D8">
      <w:pPr>
        <w:spacing w:before="120" w:after="120" w:line="240" w:lineRule="auto"/>
        <w:jc w:val="both"/>
        <w:rPr>
          <w:rFonts w:asciiTheme="minorHAnsi" w:hAnsiTheme="minorHAnsi" w:cstheme="minorHAnsi"/>
          <w:snapToGrid w:val="0"/>
          <w:color w:val="000000"/>
          <w:w w:val="1"/>
          <w:bdr w:val="none" w:sz="0" w:space="0" w:color="auto" w:frame="1"/>
          <w:shd w:val="clear" w:color="auto" w:fill="000000"/>
          <w:lang w:eastAsia="x-none" w:bidi="x-none"/>
        </w:rPr>
      </w:pPr>
    </w:p>
    <w:p w:rsidR="00EA18D8" w:rsidRPr="006E668A" w:rsidRDefault="00EA18D8" w:rsidP="00EA18D8">
      <w:pPr>
        <w:spacing w:before="120" w:after="120" w:line="240" w:lineRule="auto"/>
        <w:jc w:val="both"/>
        <w:rPr>
          <w:rFonts w:asciiTheme="minorHAnsi" w:hAnsiTheme="minorHAnsi" w:cstheme="minorHAnsi"/>
          <w:snapToGrid w:val="0"/>
          <w:color w:val="000000"/>
          <w:w w:val="1"/>
          <w:bdr w:val="none" w:sz="0" w:space="0" w:color="auto" w:frame="1"/>
          <w:shd w:val="clear" w:color="auto" w:fill="000000"/>
          <w:lang w:eastAsia="x-none" w:bidi="x-none"/>
        </w:rPr>
      </w:pPr>
    </w:p>
    <w:p w:rsidR="00EA18D8" w:rsidRPr="006E668A" w:rsidRDefault="00EA18D8" w:rsidP="00EA18D8">
      <w:pPr>
        <w:spacing w:before="120" w:after="120" w:line="240" w:lineRule="auto"/>
        <w:jc w:val="both"/>
        <w:rPr>
          <w:rFonts w:asciiTheme="minorHAnsi" w:hAnsiTheme="minorHAnsi" w:cstheme="minorHAnsi"/>
          <w:snapToGrid w:val="0"/>
          <w:color w:val="000000"/>
          <w:w w:val="1"/>
          <w:bdr w:val="none" w:sz="0" w:space="0" w:color="auto" w:frame="1"/>
          <w:shd w:val="clear" w:color="auto" w:fill="000000"/>
          <w:lang w:eastAsia="x-none" w:bidi="x-none"/>
        </w:rPr>
      </w:pPr>
    </w:p>
    <w:p w:rsidR="00EA18D8" w:rsidRPr="006E668A" w:rsidRDefault="00EA18D8" w:rsidP="00EA18D8">
      <w:pPr>
        <w:spacing w:before="120" w:after="120" w:line="240" w:lineRule="auto"/>
        <w:jc w:val="both"/>
        <w:rPr>
          <w:rFonts w:asciiTheme="minorHAnsi" w:hAnsiTheme="minorHAnsi" w:cstheme="minorHAnsi"/>
          <w:snapToGrid w:val="0"/>
          <w:color w:val="000000"/>
          <w:w w:val="1"/>
          <w:bdr w:val="none" w:sz="0" w:space="0" w:color="auto" w:frame="1"/>
          <w:shd w:val="clear" w:color="auto" w:fill="000000"/>
          <w:lang w:eastAsia="x-none" w:bidi="x-none"/>
        </w:rPr>
      </w:pPr>
    </w:p>
    <w:p w:rsidR="00EA18D8" w:rsidRPr="006E668A" w:rsidRDefault="00EA18D8" w:rsidP="00EA18D8">
      <w:pPr>
        <w:spacing w:before="120" w:after="120" w:line="240" w:lineRule="auto"/>
        <w:jc w:val="both"/>
        <w:rPr>
          <w:rFonts w:asciiTheme="minorHAnsi" w:hAnsiTheme="minorHAnsi" w:cstheme="minorHAnsi"/>
          <w:snapToGrid w:val="0"/>
          <w:color w:val="000000"/>
          <w:w w:val="1"/>
          <w:bdr w:val="none" w:sz="0" w:space="0" w:color="auto" w:frame="1"/>
          <w:shd w:val="clear" w:color="auto" w:fill="000000"/>
          <w:lang w:eastAsia="x-none" w:bidi="x-none"/>
        </w:rPr>
      </w:pPr>
    </w:p>
    <w:p w:rsidR="00EA18D8" w:rsidRPr="006E668A" w:rsidRDefault="00EA18D8" w:rsidP="00EA18D8">
      <w:pPr>
        <w:spacing w:before="120" w:after="120" w:line="240" w:lineRule="auto"/>
        <w:jc w:val="both"/>
        <w:rPr>
          <w:rFonts w:asciiTheme="minorHAnsi" w:hAnsiTheme="minorHAnsi" w:cstheme="minorHAnsi"/>
          <w:snapToGrid w:val="0"/>
          <w:color w:val="000000"/>
          <w:w w:val="1"/>
          <w:bdr w:val="none" w:sz="0" w:space="0" w:color="auto" w:frame="1"/>
          <w:shd w:val="clear" w:color="auto" w:fill="000000"/>
          <w:lang w:eastAsia="x-none" w:bidi="x-none"/>
        </w:rPr>
      </w:pPr>
    </w:p>
    <w:p w:rsidR="00EA18D8" w:rsidRPr="006E668A" w:rsidRDefault="00EA18D8" w:rsidP="00EA18D8">
      <w:pPr>
        <w:spacing w:before="120" w:after="120" w:line="240" w:lineRule="auto"/>
        <w:jc w:val="both"/>
        <w:rPr>
          <w:rFonts w:asciiTheme="minorHAnsi" w:hAnsiTheme="minorHAnsi" w:cstheme="minorHAnsi"/>
          <w:snapToGrid w:val="0"/>
          <w:color w:val="000000"/>
          <w:w w:val="1"/>
          <w:bdr w:val="none" w:sz="0" w:space="0" w:color="auto" w:frame="1"/>
          <w:shd w:val="clear" w:color="auto" w:fill="000000"/>
          <w:lang w:eastAsia="x-none" w:bidi="x-none"/>
        </w:rPr>
      </w:pPr>
    </w:p>
    <w:p w:rsidR="00EA18D8" w:rsidRPr="006E668A" w:rsidRDefault="00EA18D8" w:rsidP="00EA18D8">
      <w:pPr>
        <w:numPr>
          <w:ilvl w:val="0"/>
          <w:numId w:val="111"/>
        </w:num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lastRenderedPageBreak/>
        <w:t xml:space="preserve">projektów dofinansowanych z więcej niż jednego funduszu polityki spójności – zastosuj </w:t>
      </w:r>
      <w:r w:rsidRPr="006E668A">
        <w:rPr>
          <w:rFonts w:asciiTheme="minorHAnsi" w:hAnsiTheme="minorHAnsi" w:cstheme="minorHAnsi"/>
          <w:b/>
          <w:lang w:eastAsia="pl-PL"/>
        </w:rPr>
        <w:t>znak Unii Europejskiej z odniesieniem do Europejskich Funduszy Strukturalnych i Inwestycyjnych</w:t>
      </w:r>
      <w:r w:rsidRPr="006E668A">
        <w:rPr>
          <w:rFonts w:asciiTheme="minorHAnsi" w:hAnsiTheme="minorHAnsi" w:cstheme="minorHAnsi"/>
          <w:lang w:eastAsia="pl-PL"/>
        </w:rPr>
        <w:t xml:space="preserve"> oraz umieść informację słowną, że materiał (np. druk ulotki) jest współfinansowany ze środków konkretnego funduszu/funduszy. </w:t>
      </w:r>
    </w:p>
    <w:p w:rsidR="00EA18D8" w:rsidRPr="006E668A" w:rsidRDefault="00EA18D8" w:rsidP="00EA18D8">
      <w:pPr>
        <w:spacing w:before="120" w:after="120" w:line="240" w:lineRule="auto"/>
        <w:jc w:val="both"/>
        <w:rPr>
          <w:rFonts w:asciiTheme="minorHAnsi" w:hAnsiTheme="minorHAnsi" w:cstheme="minorHAnsi"/>
          <w:b/>
          <w:lang w:eastAsia="pl-PL"/>
        </w:rPr>
      </w:pPr>
      <w:r w:rsidRPr="006E668A">
        <w:rPr>
          <w:rFonts w:asciiTheme="minorHAnsi" w:hAnsiTheme="minorHAnsi" w:cstheme="minorHAnsi"/>
          <w:noProof/>
          <w:lang w:eastAsia="pl-PL"/>
        </w:rPr>
        <w:drawing>
          <wp:anchor distT="0" distB="0" distL="114300" distR="114300" simplePos="0" relativeHeight="251670016" behindDoc="0" locked="0" layoutInCell="1" allowOverlap="1" wp14:anchorId="0C54C811" wp14:editId="2B8BD9A4">
            <wp:simplePos x="0" y="0"/>
            <wp:positionH relativeFrom="column">
              <wp:posOffset>2371090</wp:posOffset>
            </wp:positionH>
            <wp:positionV relativeFrom="paragraph">
              <wp:posOffset>276225</wp:posOffset>
            </wp:positionV>
            <wp:extent cx="2804795" cy="784860"/>
            <wp:effectExtent l="0" t="0" r="0" b="0"/>
            <wp:wrapSquare wrapText="bothSides"/>
            <wp:docPr id="35" name="Obraz 35" descr="C:\Users\Aleksandra_Sztetyllo\AppData\Local\Microsoft\Windows\Temporary Internet Files\Content.IE5\67I8VMVV\zal_1a_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leksandra_Sztetyllo\AppData\Local\Microsoft\Windows\Temporary Internet Files\Content.IE5\67I8VMVV\zal_1a_26[1].jpg"/>
                    <pic:cNvPicPr>
                      <a:picLocks noChangeAspect="1" noChangeArrowheads="1"/>
                    </pic:cNvPicPr>
                  </pic:nvPicPr>
                  <pic:blipFill>
                    <a:blip r:embed="rId35" r:link="rId36" cstate="print">
                      <a:extLst>
                        <a:ext uri="{28A0092B-C50C-407E-A947-70E740481C1C}">
                          <a14:useLocalDpi xmlns:a14="http://schemas.microsoft.com/office/drawing/2010/main" val="0"/>
                        </a:ext>
                      </a:extLst>
                    </a:blip>
                    <a:srcRect/>
                    <a:stretch>
                      <a:fillRect/>
                    </a:stretch>
                  </pic:blipFill>
                  <pic:spPr bwMode="auto">
                    <a:xfrm>
                      <a:off x="0" y="0"/>
                      <a:ext cx="2804795" cy="784860"/>
                    </a:xfrm>
                    <a:prstGeom prst="rect">
                      <a:avLst/>
                    </a:prstGeom>
                    <a:noFill/>
                  </pic:spPr>
                </pic:pic>
              </a:graphicData>
            </a:graphic>
            <wp14:sizeRelH relativeFrom="page">
              <wp14:pctWidth>0</wp14:pctWidth>
            </wp14:sizeRelH>
            <wp14:sizeRelV relativeFrom="page">
              <wp14:pctHeight>0</wp14:pctHeight>
            </wp14:sizeRelV>
          </wp:anchor>
        </w:drawing>
      </w:r>
      <w:r w:rsidRPr="006E668A">
        <w:rPr>
          <w:rFonts w:asciiTheme="minorHAnsi" w:hAnsiTheme="minorHAnsi" w:cstheme="minorHAnsi"/>
          <w:noProof/>
          <w:lang w:eastAsia="pl-PL"/>
        </w:rPr>
        <w:drawing>
          <wp:anchor distT="0" distB="0" distL="114300" distR="114300" simplePos="0" relativeHeight="251664896" behindDoc="0" locked="0" layoutInCell="1" allowOverlap="1" wp14:anchorId="2F293B86" wp14:editId="5BDD6071">
            <wp:simplePos x="0" y="0"/>
            <wp:positionH relativeFrom="column">
              <wp:posOffset>154305</wp:posOffset>
            </wp:positionH>
            <wp:positionV relativeFrom="paragraph">
              <wp:posOffset>113665</wp:posOffset>
            </wp:positionV>
            <wp:extent cx="1712595" cy="1064260"/>
            <wp:effectExtent l="0" t="0" r="1905" b="2540"/>
            <wp:wrapSquare wrapText="bothSides"/>
            <wp:docPr id="34" name="Obraz 34" descr="C:\Users\Aleksandra_Sztetyllo\AppData\Local\Microsoft\Windows\Temporary Internet Files\Content.IE5\ZDNYPYMI\zal_1a_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leksandra_Sztetyllo\AppData\Local\Microsoft\Windows\Temporary Internet Files\Content.IE5\ZDNYPYMI\zal_1a_25[1].jpg"/>
                    <pic:cNvPicPr>
                      <a:picLocks noChangeAspect="1" noChangeArrowheads="1"/>
                    </pic:cNvPicPr>
                  </pic:nvPicPr>
                  <pic:blipFill>
                    <a:blip r:embed="rId37" r:link="rId38" cstate="print">
                      <a:extLst>
                        <a:ext uri="{28A0092B-C50C-407E-A947-70E740481C1C}">
                          <a14:useLocalDpi xmlns:a14="http://schemas.microsoft.com/office/drawing/2010/main" val="0"/>
                        </a:ext>
                      </a:extLst>
                    </a:blip>
                    <a:srcRect/>
                    <a:stretch>
                      <a:fillRect/>
                    </a:stretch>
                  </pic:blipFill>
                  <pic:spPr bwMode="auto">
                    <a:xfrm>
                      <a:off x="0" y="0"/>
                      <a:ext cx="1712595" cy="1064260"/>
                    </a:xfrm>
                    <a:prstGeom prst="rect">
                      <a:avLst/>
                    </a:prstGeom>
                    <a:noFill/>
                  </pic:spPr>
                </pic:pic>
              </a:graphicData>
            </a:graphic>
            <wp14:sizeRelH relativeFrom="page">
              <wp14:pctWidth>0</wp14:pctWidth>
            </wp14:sizeRelH>
            <wp14:sizeRelV relativeFrom="page">
              <wp14:pctHeight>0</wp14:pctHeight>
            </wp14:sizeRelV>
          </wp:anchor>
        </w:drawing>
      </w:r>
    </w:p>
    <w:p w:rsidR="00EA18D8" w:rsidRPr="006E668A" w:rsidRDefault="00EA18D8" w:rsidP="00EA18D8">
      <w:pPr>
        <w:spacing w:before="120" w:after="120" w:line="240" w:lineRule="auto"/>
        <w:jc w:val="both"/>
        <w:rPr>
          <w:rFonts w:asciiTheme="minorHAnsi" w:hAnsiTheme="minorHAnsi" w:cstheme="minorHAnsi"/>
          <w:lang w:eastAsia="pl-PL"/>
        </w:rPr>
      </w:pPr>
    </w:p>
    <w:p w:rsidR="00EA18D8" w:rsidRPr="006E668A" w:rsidRDefault="00EA18D8" w:rsidP="00EA18D8">
      <w:pPr>
        <w:spacing w:before="120" w:after="120" w:line="240" w:lineRule="auto"/>
        <w:jc w:val="both"/>
        <w:rPr>
          <w:rFonts w:asciiTheme="minorHAnsi" w:hAnsiTheme="minorHAnsi" w:cstheme="minorHAnsi"/>
          <w:lang w:eastAsia="pl-PL"/>
        </w:rPr>
      </w:pPr>
    </w:p>
    <w:p w:rsidR="00EA18D8" w:rsidRPr="006E668A" w:rsidRDefault="00EA18D8" w:rsidP="00EA18D8">
      <w:pPr>
        <w:spacing w:before="120" w:after="120" w:line="240" w:lineRule="auto"/>
        <w:jc w:val="both"/>
        <w:rPr>
          <w:rFonts w:asciiTheme="minorHAnsi" w:hAnsiTheme="minorHAnsi" w:cstheme="minorHAnsi"/>
          <w:lang w:eastAsia="pl-PL"/>
        </w:rPr>
      </w:pPr>
    </w:p>
    <w:p w:rsidR="00EA18D8" w:rsidRPr="006E668A" w:rsidRDefault="00EA18D8" w:rsidP="00EA18D8">
      <w:pPr>
        <w:spacing w:before="120" w:after="120" w:line="240" w:lineRule="auto"/>
        <w:jc w:val="both"/>
        <w:rPr>
          <w:rFonts w:asciiTheme="minorHAnsi" w:hAnsiTheme="minorHAnsi" w:cstheme="minorHAnsi"/>
          <w:lang w:eastAsia="pl-PL"/>
        </w:rPr>
      </w:pPr>
    </w:p>
    <w:p w:rsidR="00EA18D8" w:rsidRPr="006E668A" w:rsidRDefault="00EA18D8" w:rsidP="00EA18D8">
      <w:pPr>
        <w:spacing w:before="120" w:after="120" w:line="240" w:lineRule="auto"/>
        <w:jc w:val="both"/>
        <w:rPr>
          <w:rFonts w:asciiTheme="minorHAnsi" w:hAnsiTheme="minorHAnsi" w:cstheme="minorHAnsi"/>
          <w:lang w:eastAsia="pl-PL"/>
        </w:rPr>
      </w:pPr>
    </w:p>
    <w:p w:rsidR="00EA18D8" w:rsidRPr="006E668A" w:rsidRDefault="00EA18D8" w:rsidP="00EA18D8">
      <w:pPr>
        <w:keepNext/>
        <w:numPr>
          <w:ilvl w:val="1"/>
          <w:numId w:val="106"/>
        </w:numPr>
        <w:spacing w:before="240" w:after="240" w:line="240" w:lineRule="auto"/>
        <w:ind w:left="454" w:hanging="454"/>
        <w:jc w:val="both"/>
        <w:outlineLvl w:val="2"/>
        <w:rPr>
          <w:rFonts w:asciiTheme="minorHAnsi" w:hAnsiTheme="minorHAnsi" w:cstheme="minorHAnsi"/>
          <w:b/>
          <w:bCs/>
          <w:lang w:val="x-none" w:eastAsia="x-none"/>
        </w:rPr>
      </w:pPr>
      <w:bookmarkStart w:id="124" w:name="_Toc424215927"/>
      <w:r w:rsidRPr="006E668A">
        <w:rPr>
          <w:rFonts w:asciiTheme="minorHAnsi" w:hAnsiTheme="minorHAnsi" w:cstheme="minorHAnsi"/>
          <w:b/>
          <w:bCs/>
          <w:lang w:eastAsia="x-none"/>
        </w:rPr>
        <w:t>W</w:t>
      </w:r>
      <w:r w:rsidRPr="006E668A">
        <w:rPr>
          <w:rFonts w:asciiTheme="minorHAnsi" w:hAnsiTheme="minorHAnsi" w:cstheme="minorHAnsi"/>
          <w:b/>
          <w:bCs/>
          <w:lang w:val="x-none" w:eastAsia="x-none"/>
        </w:rPr>
        <w:t xml:space="preserve"> jaki sposób możesz oznaczyć małe przedmioty promocyjne?</w:t>
      </w:r>
      <w:bookmarkEnd w:id="124"/>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Jeśli przedmiot jest mały i nazwa funduszu, nazwa „Rzeczpospolita Polska” oraz nazwa programu nie będą czytelne, umieść znak Funduszy Europejskich z napisem Fundusze Europejskie (bez nazwy programu), barwy RP z napisem Rzeczpospolita Polska oraz znak UE tylko z napisem Unia Europejska. Zawsze stosuje się pełny zapis nazwy „Rzeczpospolita Polska”, „Unia Europejska” i „Fundusze Europejskie”.</w:t>
      </w:r>
    </w:p>
    <w:p w:rsidR="00EA18D8" w:rsidRPr="006E668A" w:rsidRDefault="00EA18D8" w:rsidP="00EA18D8">
      <w:pPr>
        <w:spacing w:before="120" w:after="120" w:line="240" w:lineRule="auto"/>
        <w:rPr>
          <w:rFonts w:asciiTheme="minorHAnsi" w:hAnsiTheme="minorHAnsi" w:cstheme="minorHAnsi"/>
          <w:lang w:eastAsia="pl-PL"/>
        </w:rPr>
      </w:pPr>
      <w:r w:rsidRPr="006E668A">
        <w:rPr>
          <w:rFonts w:asciiTheme="minorHAnsi" w:hAnsiTheme="minorHAnsi" w:cstheme="minorHAnsi"/>
          <w:noProof/>
          <w:lang w:eastAsia="pl-PL"/>
        </w:rPr>
        <w:drawing>
          <wp:inline distT="0" distB="0" distL="0" distR="0" wp14:anchorId="56C9A3F2" wp14:editId="10A34D0A">
            <wp:extent cx="5495925" cy="990600"/>
            <wp:effectExtent l="0" t="0" r="9525"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95925" cy="990600"/>
                    </a:xfrm>
                    <a:prstGeom prst="rect">
                      <a:avLst/>
                    </a:prstGeom>
                    <a:noFill/>
                    <a:ln>
                      <a:noFill/>
                    </a:ln>
                  </pic:spPr>
                </pic:pic>
              </a:graphicData>
            </a:graphic>
          </wp:inline>
        </w:drawing>
      </w:r>
    </w:p>
    <w:p w:rsidR="00EA18D8" w:rsidRPr="006E668A" w:rsidRDefault="00EA18D8" w:rsidP="00EA18D8">
      <w:pPr>
        <w:spacing w:before="240" w:after="120" w:line="240" w:lineRule="auto"/>
        <w:jc w:val="both"/>
        <w:rPr>
          <w:rFonts w:asciiTheme="minorHAnsi" w:hAnsiTheme="minorHAnsi" w:cstheme="minorHAnsi"/>
          <w:lang w:eastAsia="pl-PL"/>
        </w:rPr>
      </w:pPr>
      <w:r w:rsidRPr="006E668A">
        <w:rPr>
          <w:rFonts w:asciiTheme="minorHAnsi" w:hAnsiTheme="minorHAnsi" w:cstheme="minorHAnsi"/>
          <w:lang w:eastAsia="pl-PL"/>
        </w:rPr>
        <w:t>W takich przypadkach nie musisz stosować słownego odniesienia do odpowiedniego funduszu/funduszy. Na małych przedmiotach promocyjnych stosowanie herbu lub logo promocyjnego województwa nie jest obowiązkowe.</w:t>
      </w:r>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W przypadku przedmiotów o bardzo małym polu zadruku np. pendrive, dopuszczalne będzie stosowanie wariantu minimalnego bez barw RP.</w:t>
      </w:r>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Jednocześnie musisz każdorazowo rozważyć, czy małe przedmioty itp. są na pewno skutecznym i niezbędnym narzędziem promocji dla Twojego projektu.</w:t>
      </w:r>
    </w:p>
    <w:p w:rsidR="00EA18D8" w:rsidRPr="006E668A" w:rsidRDefault="00EA18D8" w:rsidP="00EA18D8">
      <w:pPr>
        <w:keepNext/>
        <w:numPr>
          <w:ilvl w:val="1"/>
          <w:numId w:val="106"/>
        </w:numPr>
        <w:spacing w:before="240" w:after="240" w:line="240" w:lineRule="auto"/>
        <w:ind w:left="454" w:hanging="454"/>
        <w:jc w:val="both"/>
        <w:outlineLvl w:val="2"/>
        <w:rPr>
          <w:rFonts w:asciiTheme="minorHAnsi" w:hAnsiTheme="minorHAnsi" w:cstheme="minorHAnsi"/>
          <w:b/>
          <w:bCs/>
          <w:lang w:val="x-none" w:eastAsia="x-none"/>
        </w:rPr>
      </w:pPr>
      <w:bookmarkStart w:id="125" w:name="_Toc424215928"/>
      <w:r w:rsidRPr="006E668A">
        <w:rPr>
          <w:rFonts w:asciiTheme="minorHAnsi" w:hAnsiTheme="minorHAnsi" w:cstheme="minorHAnsi"/>
          <w:b/>
          <w:bCs/>
          <w:lang w:val="x-none" w:eastAsia="x-none"/>
        </w:rPr>
        <w:t>Czy możesz oznaczać przedmioty promocyjne w sposób nierzucający się w oczy?</w:t>
      </w:r>
      <w:bookmarkEnd w:id="125"/>
    </w:p>
    <w:p w:rsidR="00EA18D8" w:rsidRPr="006E668A" w:rsidRDefault="00EA18D8" w:rsidP="00EA18D8">
      <w:pPr>
        <w:spacing w:before="120" w:after="120" w:line="240" w:lineRule="auto"/>
        <w:jc w:val="both"/>
        <w:rPr>
          <w:rFonts w:asciiTheme="minorHAnsi" w:hAnsiTheme="minorHAnsi" w:cstheme="minorHAnsi"/>
          <w:lang w:eastAsia="pl-PL"/>
        </w:rPr>
      </w:pPr>
      <w:r w:rsidRPr="006E668A">
        <w:rPr>
          <w:rFonts w:asciiTheme="minorHAnsi" w:hAnsiTheme="minorHAnsi" w:cstheme="minorHAnsi"/>
          <w:lang w:eastAsia="pl-PL"/>
        </w:rPr>
        <w:t xml:space="preserve">Zestawienia znaków z właściwymi napisami muszą być widoczne. Nie mogą być umieszczane np. na wewnętrznej, niewidocznej stronie przedmiotów. Jeśli przedmiot jest tak mały, że nie można na nim zastosować czytelnych znaków FE, barw RP i znaku UE lub wariantu minimalnego bez barw RP (zobacz rozdz. 6.7), nie możesz go używać do celów promocyjnych. Celem przedmiotu promocyjnego jest bowiem informowanie o dofinansowaniu projektu ze środków UE i programu. </w:t>
      </w:r>
    </w:p>
    <w:p w:rsidR="0051558E" w:rsidRPr="006E668A" w:rsidRDefault="0051558E" w:rsidP="00EA18D8">
      <w:pPr>
        <w:spacing w:before="120" w:after="120" w:line="240" w:lineRule="auto"/>
        <w:jc w:val="both"/>
        <w:rPr>
          <w:rFonts w:asciiTheme="minorHAnsi" w:hAnsiTheme="minorHAnsi" w:cstheme="minorHAnsi"/>
          <w:lang w:eastAsia="pl-PL"/>
        </w:rPr>
      </w:pPr>
    </w:p>
    <w:p w:rsidR="0051558E" w:rsidRPr="006E668A" w:rsidRDefault="0051558E" w:rsidP="00EA18D8">
      <w:pPr>
        <w:spacing w:before="120" w:after="120" w:line="240" w:lineRule="auto"/>
        <w:jc w:val="both"/>
        <w:rPr>
          <w:rFonts w:asciiTheme="minorHAnsi" w:hAnsiTheme="minorHAnsi" w:cstheme="minorHAnsi"/>
          <w:lang w:eastAsia="pl-PL"/>
        </w:rPr>
      </w:pPr>
    </w:p>
    <w:p w:rsidR="0051558E" w:rsidRPr="006E668A" w:rsidRDefault="0051558E" w:rsidP="00EA18D8">
      <w:pPr>
        <w:spacing w:before="120" w:after="120" w:line="240" w:lineRule="auto"/>
        <w:jc w:val="both"/>
        <w:rPr>
          <w:rFonts w:asciiTheme="minorHAnsi" w:hAnsiTheme="minorHAnsi" w:cstheme="minorHAnsi"/>
          <w:lang w:eastAsia="pl-PL"/>
        </w:rPr>
      </w:pPr>
    </w:p>
    <w:p w:rsidR="0051558E" w:rsidRPr="006E668A" w:rsidRDefault="0051558E" w:rsidP="00EA18D8">
      <w:pPr>
        <w:spacing w:before="120" w:after="120" w:line="240" w:lineRule="auto"/>
        <w:jc w:val="both"/>
        <w:rPr>
          <w:rFonts w:asciiTheme="minorHAnsi" w:hAnsiTheme="minorHAnsi" w:cstheme="minorHAnsi"/>
          <w:lang w:eastAsia="pl-PL"/>
        </w:rPr>
      </w:pPr>
    </w:p>
    <w:p w:rsidR="0051558E" w:rsidRPr="006E668A" w:rsidRDefault="0051558E" w:rsidP="00EA18D8">
      <w:pPr>
        <w:spacing w:before="120" w:after="120" w:line="240" w:lineRule="auto"/>
        <w:jc w:val="both"/>
        <w:rPr>
          <w:rFonts w:asciiTheme="minorHAnsi" w:hAnsiTheme="minorHAnsi" w:cstheme="minorHAnsi"/>
          <w:lang w:eastAsia="pl-PL"/>
        </w:rPr>
      </w:pPr>
    </w:p>
    <w:p w:rsidR="0051558E" w:rsidRPr="006E668A" w:rsidRDefault="0051558E" w:rsidP="00EA18D8">
      <w:pPr>
        <w:spacing w:before="120" w:after="120" w:line="240" w:lineRule="auto"/>
        <w:jc w:val="both"/>
        <w:rPr>
          <w:rFonts w:asciiTheme="minorHAnsi" w:hAnsiTheme="minorHAnsi" w:cstheme="minorHAnsi"/>
          <w:lang w:eastAsia="pl-PL"/>
        </w:rPr>
      </w:pPr>
    </w:p>
    <w:p w:rsidR="0051558E" w:rsidRPr="006E668A" w:rsidRDefault="0051558E" w:rsidP="00EA18D8">
      <w:pPr>
        <w:spacing w:before="120" w:after="120" w:line="240" w:lineRule="auto"/>
        <w:jc w:val="both"/>
        <w:rPr>
          <w:rFonts w:asciiTheme="minorHAnsi" w:hAnsiTheme="minorHAnsi" w:cstheme="minorHAnsi"/>
          <w:lang w:eastAsia="pl-PL"/>
        </w:rPr>
      </w:pPr>
    </w:p>
    <w:p w:rsidR="0051558E" w:rsidRPr="006E668A" w:rsidRDefault="0051558E" w:rsidP="00EA18D8">
      <w:pPr>
        <w:spacing w:before="120" w:after="120" w:line="240" w:lineRule="auto"/>
        <w:jc w:val="both"/>
        <w:rPr>
          <w:rFonts w:asciiTheme="minorHAnsi" w:hAnsiTheme="minorHAnsi" w:cstheme="minorHAnsi"/>
          <w:lang w:eastAsia="pl-PL"/>
        </w:rPr>
      </w:pPr>
    </w:p>
    <w:p w:rsidR="0051558E" w:rsidRPr="006E668A" w:rsidRDefault="0051558E" w:rsidP="00EA18D8">
      <w:pPr>
        <w:spacing w:before="120" w:after="120" w:line="240" w:lineRule="auto"/>
        <w:jc w:val="both"/>
        <w:rPr>
          <w:rFonts w:asciiTheme="minorHAnsi" w:hAnsiTheme="minorHAnsi" w:cstheme="minorHAnsi"/>
          <w:lang w:eastAsia="pl-PL"/>
        </w:rPr>
      </w:pPr>
    </w:p>
    <w:p w:rsidR="0051558E" w:rsidRPr="006E668A" w:rsidRDefault="0051558E" w:rsidP="00EA18D8">
      <w:pPr>
        <w:spacing w:before="120" w:after="120" w:line="240" w:lineRule="auto"/>
        <w:jc w:val="both"/>
        <w:rPr>
          <w:rFonts w:asciiTheme="minorHAnsi" w:hAnsiTheme="minorHAnsi" w:cstheme="minorHAnsi"/>
          <w:lang w:eastAsia="pl-PL"/>
        </w:rPr>
      </w:pPr>
    </w:p>
    <w:p w:rsidR="0051558E" w:rsidRPr="006E668A" w:rsidRDefault="0051558E" w:rsidP="00EA18D8">
      <w:pPr>
        <w:spacing w:before="120" w:after="120" w:line="240" w:lineRule="auto"/>
        <w:jc w:val="both"/>
        <w:rPr>
          <w:rFonts w:asciiTheme="minorHAnsi" w:hAnsiTheme="minorHAnsi" w:cstheme="minorHAnsi"/>
          <w:lang w:eastAsia="pl-PL"/>
        </w:rPr>
      </w:pPr>
    </w:p>
    <w:p w:rsidR="0051558E" w:rsidRPr="006E668A" w:rsidRDefault="0051558E" w:rsidP="00EA18D8">
      <w:pPr>
        <w:spacing w:before="120" w:after="120" w:line="240" w:lineRule="auto"/>
        <w:jc w:val="both"/>
        <w:rPr>
          <w:rFonts w:asciiTheme="minorHAnsi" w:hAnsiTheme="minorHAnsi" w:cstheme="minorHAnsi"/>
          <w:lang w:eastAsia="pl-PL"/>
        </w:rPr>
      </w:pPr>
    </w:p>
    <w:p w:rsidR="0051558E" w:rsidRPr="006E668A" w:rsidRDefault="0051558E" w:rsidP="00EA18D8">
      <w:pPr>
        <w:spacing w:before="120" w:after="120" w:line="240" w:lineRule="auto"/>
        <w:jc w:val="both"/>
        <w:rPr>
          <w:rFonts w:asciiTheme="minorHAnsi" w:hAnsiTheme="minorHAnsi" w:cstheme="minorHAnsi"/>
          <w:lang w:eastAsia="pl-PL"/>
        </w:rPr>
      </w:pPr>
    </w:p>
    <w:p w:rsidR="0051558E" w:rsidRPr="006E668A" w:rsidRDefault="0051558E" w:rsidP="00EA18D8">
      <w:pPr>
        <w:spacing w:before="120" w:after="120" w:line="240" w:lineRule="auto"/>
        <w:jc w:val="both"/>
        <w:rPr>
          <w:rFonts w:asciiTheme="minorHAnsi" w:hAnsiTheme="minorHAnsi" w:cstheme="minorHAnsi"/>
          <w:lang w:eastAsia="pl-PL"/>
        </w:rPr>
      </w:pPr>
    </w:p>
    <w:p w:rsidR="0051558E" w:rsidRPr="006E668A" w:rsidRDefault="0051558E" w:rsidP="00EA18D8">
      <w:pPr>
        <w:spacing w:before="120" w:after="120" w:line="240" w:lineRule="auto"/>
        <w:jc w:val="both"/>
        <w:rPr>
          <w:rFonts w:asciiTheme="minorHAnsi" w:hAnsiTheme="minorHAnsi" w:cstheme="minorHAnsi"/>
          <w:lang w:eastAsia="pl-PL"/>
        </w:rPr>
      </w:pPr>
    </w:p>
    <w:p w:rsidR="0051558E" w:rsidRPr="006E668A" w:rsidRDefault="0051558E" w:rsidP="00EA18D8">
      <w:pPr>
        <w:spacing w:before="120" w:after="120" w:line="240" w:lineRule="auto"/>
        <w:jc w:val="both"/>
        <w:rPr>
          <w:rFonts w:asciiTheme="minorHAnsi" w:hAnsiTheme="minorHAnsi" w:cstheme="minorHAnsi"/>
          <w:lang w:eastAsia="pl-PL"/>
        </w:rPr>
      </w:pPr>
    </w:p>
    <w:p w:rsidR="0051558E" w:rsidRPr="006E668A" w:rsidRDefault="0051558E" w:rsidP="00EA18D8">
      <w:pPr>
        <w:spacing w:before="120" w:after="120" w:line="240" w:lineRule="auto"/>
        <w:jc w:val="both"/>
        <w:rPr>
          <w:rFonts w:asciiTheme="minorHAnsi" w:hAnsiTheme="minorHAnsi" w:cstheme="minorHAnsi"/>
          <w:lang w:eastAsia="pl-PL"/>
        </w:rPr>
      </w:pPr>
    </w:p>
    <w:p w:rsidR="0051558E" w:rsidRPr="006E668A" w:rsidRDefault="0051558E" w:rsidP="00EA18D8">
      <w:pPr>
        <w:spacing w:before="120" w:after="120" w:line="240" w:lineRule="auto"/>
        <w:jc w:val="both"/>
        <w:rPr>
          <w:rFonts w:asciiTheme="minorHAnsi" w:hAnsiTheme="minorHAnsi" w:cstheme="minorHAnsi"/>
          <w:lang w:eastAsia="pl-PL"/>
        </w:rPr>
      </w:pPr>
    </w:p>
    <w:p w:rsidR="0051558E" w:rsidRPr="006E668A" w:rsidRDefault="0051558E" w:rsidP="00EA18D8">
      <w:pPr>
        <w:spacing w:before="120" w:after="120" w:line="240" w:lineRule="auto"/>
        <w:jc w:val="both"/>
        <w:rPr>
          <w:rFonts w:asciiTheme="minorHAnsi" w:hAnsiTheme="minorHAnsi" w:cstheme="minorHAnsi"/>
          <w:lang w:eastAsia="pl-PL"/>
        </w:rPr>
      </w:pPr>
    </w:p>
    <w:p w:rsidR="0051558E" w:rsidRPr="006E668A" w:rsidRDefault="0051558E" w:rsidP="00EA18D8">
      <w:pPr>
        <w:spacing w:before="120" w:after="120" w:line="240" w:lineRule="auto"/>
        <w:jc w:val="both"/>
        <w:rPr>
          <w:rFonts w:asciiTheme="minorHAnsi" w:hAnsiTheme="minorHAnsi" w:cstheme="minorHAnsi"/>
          <w:lang w:eastAsia="pl-PL"/>
        </w:rPr>
      </w:pPr>
    </w:p>
    <w:p w:rsidR="0051558E" w:rsidRPr="006E668A" w:rsidRDefault="0051558E" w:rsidP="00EA18D8">
      <w:pPr>
        <w:spacing w:before="120" w:after="120" w:line="240" w:lineRule="auto"/>
        <w:jc w:val="both"/>
        <w:rPr>
          <w:rFonts w:asciiTheme="minorHAnsi" w:hAnsiTheme="minorHAnsi" w:cstheme="minorHAnsi"/>
          <w:lang w:eastAsia="pl-PL"/>
        </w:rPr>
      </w:pPr>
    </w:p>
    <w:p w:rsidR="0051558E" w:rsidRPr="006E668A" w:rsidRDefault="0051558E" w:rsidP="00EA18D8">
      <w:pPr>
        <w:spacing w:before="120" w:after="120" w:line="240" w:lineRule="auto"/>
        <w:jc w:val="both"/>
        <w:rPr>
          <w:rFonts w:asciiTheme="minorHAnsi" w:hAnsiTheme="minorHAnsi" w:cstheme="minorHAnsi"/>
          <w:lang w:eastAsia="pl-PL"/>
        </w:rPr>
      </w:pPr>
    </w:p>
    <w:p w:rsidR="0051558E" w:rsidRPr="006E668A" w:rsidRDefault="0051558E" w:rsidP="00EA18D8">
      <w:pPr>
        <w:spacing w:before="120" w:after="120" w:line="240" w:lineRule="auto"/>
        <w:jc w:val="both"/>
        <w:rPr>
          <w:rFonts w:asciiTheme="minorHAnsi" w:hAnsiTheme="minorHAnsi" w:cstheme="minorHAnsi"/>
          <w:lang w:eastAsia="pl-PL"/>
        </w:rPr>
      </w:pPr>
    </w:p>
    <w:p w:rsidR="0051558E" w:rsidRPr="006E668A" w:rsidRDefault="0051558E" w:rsidP="00EA18D8">
      <w:pPr>
        <w:spacing w:before="120" w:after="120" w:line="240" w:lineRule="auto"/>
        <w:jc w:val="both"/>
        <w:rPr>
          <w:rFonts w:asciiTheme="minorHAnsi" w:hAnsiTheme="minorHAnsi" w:cstheme="minorHAnsi"/>
          <w:lang w:eastAsia="pl-PL"/>
        </w:rPr>
      </w:pPr>
    </w:p>
    <w:p w:rsidR="0051558E" w:rsidRPr="006E668A" w:rsidRDefault="0051558E" w:rsidP="00EA18D8">
      <w:pPr>
        <w:spacing w:before="120" w:after="120" w:line="240" w:lineRule="auto"/>
        <w:jc w:val="both"/>
        <w:rPr>
          <w:rFonts w:asciiTheme="minorHAnsi" w:hAnsiTheme="minorHAnsi" w:cstheme="minorHAnsi"/>
          <w:lang w:eastAsia="pl-PL"/>
        </w:rPr>
      </w:pPr>
    </w:p>
    <w:p w:rsidR="00880495" w:rsidRPr="006E668A" w:rsidRDefault="00880495" w:rsidP="00880495">
      <w:pPr>
        <w:pStyle w:val="Tekstpodstawowy"/>
        <w:rPr>
          <w:rFonts w:asciiTheme="minorHAnsi" w:hAnsiTheme="minorHAnsi" w:cstheme="minorHAnsi"/>
          <w:color w:val="000000"/>
          <w:spacing w:val="-1"/>
          <w:sz w:val="22"/>
          <w:szCs w:val="22"/>
        </w:rPr>
      </w:pPr>
      <w:r w:rsidRPr="006E668A">
        <w:rPr>
          <w:rFonts w:asciiTheme="minorHAnsi" w:hAnsiTheme="minorHAnsi" w:cstheme="minorHAnsi"/>
          <w:color w:val="000000"/>
          <w:spacing w:val="-1"/>
          <w:sz w:val="22"/>
          <w:szCs w:val="22"/>
        </w:rPr>
        <w:t>Załącznik  nr 1</w:t>
      </w:r>
      <w:r w:rsidR="00112A03" w:rsidRPr="006E668A">
        <w:rPr>
          <w:rFonts w:asciiTheme="minorHAnsi" w:hAnsiTheme="minorHAnsi" w:cstheme="minorHAnsi"/>
          <w:color w:val="000000"/>
          <w:spacing w:val="-1"/>
          <w:sz w:val="22"/>
          <w:szCs w:val="22"/>
        </w:rPr>
        <w:t>0</w:t>
      </w:r>
      <w:r w:rsidRPr="006E668A">
        <w:rPr>
          <w:rFonts w:asciiTheme="minorHAnsi" w:hAnsiTheme="minorHAnsi" w:cstheme="minorHAnsi"/>
          <w:color w:val="000000"/>
          <w:spacing w:val="-1"/>
          <w:sz w:val="22"/>
          <w:szCs w:val="22"/>
        </w:rPr>
        <w:t xml:space="preserve"> do umowy: Wzór oświadczenia uczestnika dot. podatku VAT</w:t>
      </w:r>
      <w:r w:rsidRPr="006E668A">
        <w:rPr>
          <w:rFonts w:asciiTheme="minorHAnsi" w:hAnsiTheme="minorHAnsi" w:cstheme="minorHAnsi"/>
          <w:color w:val="000000"/>
          <w:spacing w:val="-1"/>
          <w:sz w:val="22"/>
          <w:szCs w:val="22"/>
          <w:vertAlign w:val="superscript"/>
        </w:rPr>
        <w:t>1</w:t>
      </w: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rPr>
          <w:rFonts w:asciiTheme="minorHAnsi" w:hAnsiTheme="minorHAnsi" w:cstheme="minorHAnsi"/>
          <w:color w:val="000000"/>
          <w:spacing w:val="-1"/>
          <w:sz w:val="22"/>
          <w:szCs w:val="22"/>
        </w:rPr>
      </w:pPr>
      <w:r w:rsidRPr="006E668A">
        <w:rPr>
          <w:rFonts w:asciiTheme="minorHAnsi" w:hAnsiTheme="minorHAnsi" w:cstheme="minorHAnsi"/>
          <w:noProof/>
          <w:sz w:val="22"/>
          <w:szCs w:val="22"/>
          <w:lang w:eastAsia="pl-PL"/>
        </w:rPr>
        <w:drawing>
          <wp:inline distT="0" distB="0" distL="0" distR="0" wp14:anchorId="63CF2F1B" wp14:editId="1E4EFAAC">
            <wp:extent cx="5759450" cy="659257"/>
            <wp:effectExtent l="0" t="0" r="0" b="7620"/>
            <wp:docPr id="5" name="Obraz 5"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ag-feprreg-rrp-lodz-ueef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rPr>
          <w:rFonts w:asciiTheme="minorHAnsi" w:hAnsiTheme="minorHAnsi" w:cstheme="minorHAnsi"/>
          <w:color w:val="000000"/>
          <w:spacing w:val="-1"/>
          <w:sz w:val="22"/>
          <w:szCs w:val="22"/>
        </w:rPr>
      </w:pPr>
      <w:r w:rsidRPr="006E668A">
        <w:rPr>
          <w:rFonts w:asciiTheme="minorHAnsi" w:hAnsiTheme="minorHAnsi" w:cstheme="minorHAnsi"/>
          <w:color w:val="000000"/>
          <w:spacing w:val="-1"/>
          <w:sz w:val="22"/>
          <w:szCs w:val="22"/>
        </w:rPr>
        <w:t>a. Dane uczestnika projektu</w:t>
      </w: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0977A4" w:rsidP="00880495">
      <w:pPr>
        <w:pStyle w:val="Tekstpodstawowy"/>
        <w:rPr>
          <w:rFonts w:asciiTheme="minorHAnsi" w:hAnsiTheme="minorHAnsi" w:cstheme="minorHAnsi"/>
          <w:color w:val="000000"/>
          <w:spacing w:val="-1"/>
          <w:sz w:val="22"/>
          <w:szCs w:val="22"/>
        </w:rPr>
      </w:pPr>
      <w:r w:rsidRPr="006E668A">
        <w:rPr>
          <w:rFonts w:asciiTheme="minorHAnsi" w:hAnsiTheme="minorHAnsi" w:cstheme="minorHAnsi"/>
          <w:color w:val="000000"/>
          <w:spacing w:val="-1"/>
          <w:sz w:val="22"/>
          <w:szCs w:val="22"/>
        </w:rPr>
        <w:t xml:space="preserve">Imię i Nazwisko </w:t>
      </w:r>
      <w:r w:rsidR="00880495" w:rsidRPr="006E668A">
        <w:rPr>
          <w:rFonts w:asciiTheme="minorHAnsi" w:hAnsiTheme="minorHAnsi" w:cstheme="minorHAnsi"/>
          <w:color w:val="000000"/>
          <w:spacing w:val="-1"/>
          <w:sz w:val="22"/>
          <w:szCs w:val="22"/>
        </w:rPr>
        <w:t xml:space="preserve"> </w:t>
      </w:r>
    </w:p>
    <w:p w:rsidR="00880495" w:rsidRPr="006E668A" w:rsidRDefault="00880495" w:rsidP="00880495">
      <w:pPr>
        <w:pStyle w:val="Tekstpodstawowy"/>
        <w:rPr>
          <w:rFonts w:asciiTheme="minorHAnsi" w:hAnsiTheme="minorHAnsi" w:cstheme="minorHAnsi"/>
          <w:color w:val="000000"/>
          <w:spacing w:val="-1"/>
          <w:sz w:val="22"/>
          <w:szCs w:val="22"/>
        </w:rPr>
      </w:pPr>
      <w:r w:rsidRPr="006E668A">
        <w:rPr>
          <w:rFonts w:asciiTheme="minorHAnsi" w:hAnsiTheme="minorHAnsi" w:cstheme="minorHAnsi"/>
          <w:color w:val="000000"/>
          <w:spacing w:val="-1"/>
          <w:sz w:val="22"/>
          <w:szCs w:val="22"/>
        </w:rPr>
        <w:t xml:space="preserve">Adres </w:t>
      </w:r>
    </w:p>
    <w:p w:rsidR="00880495" w:rsidRPr="006E668A" w:rsidRDefault="00880495" w:rsidP="00880495">
      <w:pPr>
        <w:pStyle w:val="Tekstpodstawowy"/>
        <w:rPr>
          <w:rFonts w:asciiTheme="minorHAnsi" w:hAnsiTheme="minorHAnsi" w:cstheme="minorHAnsi"/>
          <w:color w:val="000000"/>
          <w:spacing w:val="-1"/>
          <w:sz w:val="22"/>
          <w:szCs w:val="22"/>
        </w:rPr>
      </w:pPr>
      <w:r w:rsidRPr="006E668A">
        <w:rPr>
          <w:rFonts w:asciiTheme="minorHAnsi" w:hAnsiTheme="minorHAnsi" w:cstheme="minorHAnsi"/>
          <w:color w:val="000000"/>
          <w:spacing w:val="-1"/>
          <w:sz w:val="22"/>
          <w:szCs w:val="22"/>
        </w:rPr>
        <w:t>NIP</w:t>
      </w:r>
    </w:p>
    <w:p w:rsidR="00880495" w:rsidRPr="006E668A" w:rsidRDefault="00880495" w:rsidP="00880495">
      <w:pPr>
        <w:pStyle w:val="Tekstpodstawowy"/>
        <w:rPr>
          <w:rFonts w:asciiTheme="minorHAnsi" w:hAnsiTheme="minorHAnsi" w:cstheme="minorHAnsi"/>
          <w:color w:val="000000"/>
          <w:spacing w:val="-1"/>
          <w:sz w:val="22"/>
          <w:szCs w:val="22"/>
        </w:rPr>
      </w:pPr>
      <w:r w:rsidRPr="006E668A">
        <w:rPr>
          <w:rFonts w:asciiTheme="minorHAnsi" w:hAnsiTheme="minorHAnsi" w:cstheme="minorHAnsi"/>
          <w:color w:val="000000"/>
          <w:spacing w:val="-1"/>
          <w:sz w:val="22"/>
          <w:szCs w:val="22"/>
        </w:rPr>
        <w:t>Umowa z uczestnikiem nr …… z dnia …</w:t>
      </w:r>
    </w:p>
    <w:p w:rsidR="00880495" w:rsidRPr="006E668A" w:rsidRDefault="00880495" w:rsidP="00880495">
      <w:pPr>
        <w:pStyle w:val="Tekstpodstawowy"/>
        <w:rPr>
          <w:rFonts w:asciiTheme="minorHAnsi" w:hAnsiTheme="minorHAnsi" w:cstheme="minorHAnsi"/>
          <w:color w:val="000000"/>
          <w:spacing w:val="-1"/>
          <w:sz w:val="22"/>
          <w:szCs w:val="22"/>
        </w:rPr>
      </w:pPr>
    </w:p>
    <w:p w:rsidR="000977A4" w:rsidRPr="006E668A" w:rsidRDefault="000977A4" w:rsidP="000977A4">
      <w:pPr>
        <w:pStyle w:val="Tekstpodstawowy"/>
        <w:jc w:val="center"/>
        <w:rPr>
          <w:rFonts w:asciiTheme="minorHAnsi" w:hAnsiTheme="minorHAnsi" w:cstheme="minorHAnsi"/>
          <w:b/>
          <w:color w:val="000000"/>
          <w:spacing w:val="-1"/>
          <w:sz w:val="22"/>
          <w:szCs w:val="22"/>
        </w:rPr>
      </w:pPr>
      <w:r w:rsidRPr="006E668A">
        <w:rPr>
          <w:rFonts w:asciiTheme="minorHAnsi" w:hAnsiTheme="minorHAnsi" w:cstheme="minorHAnsi"/>
          <w:b/>
          <w:color w:val="000000"/>
          <w:spacing w:val="-1"/>
          <w:sz w:val="22"/>
          <w:szCs w:val="22"/>
        </w:rPr>
        <w:t>OŚWIADCZENIE</w:t>
      </w:r>
    </w:p>
    <w:p w:rsidR="00880495" w:rsidRPr="006E668A" w:rsidRDefault="00880495" w:rsidP="00880495">
      <w:pPr>
        <w:pStyle w:val="Tekstpodstawowy"/>
        <w:rPr>
          <w:rFonts w:asciiTheme="minorHAnsi" w:hAnsiTheme="minorHAnsi" w:cstheme="minorHAnsi"/>
          <w:color w:val="000000"/>
          <w:spacing w:val="-1"/>
          <w:sz w:val="22"/>
          <w:szCs w:val="22"/>
        </w:rPr>
      </w:pPr>
    </w:p>
    <w:p w:rsidR="000977A4" w:rsidRPr="006E668A" w:rsidRDefault="000977A4"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rPr>
          <w:rFonts w:asciiTheme="minorHAnsi" w:hAnsiTheme="minorHAnsi" w:cstheme="minorHAnsi"/>
          <w:color w:val="000000"/>
          <w:spacing w:val="-1"/>
          <w:sz w:val="22"/>
          <w:szCs w:val="22"/>
        </w:rPr>
      </w:pPr>
      <w:r w:rsidRPr="006E668A">
        <w:rPr>
          <w:rFonts w:asciiTheme="minorHAnsi" w:hAnsiTheme="minorHAnsi" w:cstheme="minorHAnsi"/>
          <w:color w:val="000000"/>
          <w:spacing w:val="-1"/>
          <w:sz w:val="22"/>
          <w:szCs w:val="22"/>
        </w:rPr>
        <w:t>Oświadczam, że:</w:t>
      </w: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numPr>
          <w:ilvl w:val="0"/>
          <w:numId w:val="116"/>
        </w:numPr>
        <w:rPr>
          <w:rFonts w:asciiTheme="minorHAnsi" w:hAnsiTheme="minorHAnsi" w:cstheme="minorHAnsi"/>
          <w:color w:val="000000"/>
          <w:spacing w:val="-1"/>
          <w:sz w:val="22"/>
          <w:szCs w:val="22"/>
        </w:rPr>
      </w:pPr>
      <w:r w:rsidRPr="006E668A">
        <w:rPr>
          <w:rFonts w:asciiTheme="minorHAnsi" w:hAnsiTheme="minorHAnsi" w:cstheme="minorHAnsi"/>
          <w:color w:val="000000"/>
          <w:spacing w:val="-1"/>
          <w:sz w:val="22"/>
          <w:szCs w:val="22"/>
        </w:rPr>
        <w:t>jestem czynnym  podatnikiem VAT i do chwili obecnej nie wykazałem/</w:t>
      </w:r>
      <w:proofErr w:type="spellStart"/>
      <w:r w:rsidRPr="006E668A">
        <w:rPr>
          <w:rFonts w:asciiTheme="minorHAnsi" w:hAnsiTheme="minorHAnsi" w:cstheme="minorHAnsi"/>
          <w:color w:val="000000"/>
          <w:spacing w:val="-1"/>
          <w:sz w:val="22"/>
          <w:szCs w:val="22"/>
        </w:rPr>
        <w:t>am</w:t>
      </w:r>
      <w:proofErr w:type="spellEnd"/>
      <w:r w:rsidRPr="006E668A">
        <w:rPr>
          <w:rFonts w:asciiTheme="minorHAnsi" w:hAnsiTheme="minorHAnsi" w:cstheme="minorHAnsi"/>
          <w:color w:val="000000"/>
          <w:spacing w:val="-1"/>
          <w:sz w:val="22"/>
          <w:szCs w:val="22"/>
        </w:rPr>
        <w:t xml:space="preserve"> w deklaracji podatkowej kwoty podatku od towarów i usług zakupionych w ramach przyznanego dofinansowania, jako podatku naliczonego</w:t>
      </w: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numPr>
          <w:ilvl w:val="0"/>
          <w:numId w:val="116"/>
        </w:numPr>
        <w:rPr>
          <w:rFonts w:asciiTheme="minorHAnsi" w:hAnsiTheme="minorHAnsi" w:cstheme="minorHAnsi"/>
          <w:color w:val="000000"/>
          <w:spacing w:val="-1"/>
          <w:sz w:val="22"/>
          <w:szCs w:val="22"/>
        </w:rPr>
      </w:pPr>
      <w:r w:rsidRPr="006E668A">
        <w:rPr>
          <w:rFonts w:asciiTheme="minorHAnsi" w:hAnsiTheme="minorHAnsi" w:cstheme="minorHAnsi"/>
          <w:color w:val="000000"/>
          <w:spacing w:val="-1"/>
          <w:sz w:val="22"/>
          <w:szCs w:val="22"/>
        </w:rPr>
        <w:t>nie jestem czynnym podatnikiem VAT</w:t>
      </w: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rPr>
          <w:rFonts w:asciiTheme="minorHAnsi" w:hAnsiTheme="minorHAnsi" w:cstheme="minorHAnsi"/>
          <w:color w:val="000000"/>
          <w:spacing w:val="-1"/>
          <w:sz w:val="22"/>
          <w:szCs w:val="22"/>
        </w:rPr>
      </w:pPr>
      <w:r w:rsidRPr="006E668A">
        <w:rPr>
          <w:rFonts w:asciiTheme="minorHAnsi" w:hAnsiTheme="minorHAnsi" w:cstheme="minorHAnsi"/>
          <w:color w:val="000000"/>
          <w:spacing w:val="-1"/>
          <w:sz w:val="22"/>
          <w:szCs w:val="22"/>
        </w:rPr>
        <w:t>[data i podpis uczestnika]</w:t>
      </w: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rPr>
          <w:rFonts w:asciiTheme="minorHAnsi" w:hAnsiTheme="minorHAnsi" w:cstheme="minorHAnsi"/>
          <w:color w:val="000000"/>
          <w:spacing w:val="-1"/>
          <w:sz w:val="22"/>
          <w:szCs w:val="22"/>
        </w:rPr>
      </w:pPr>
      <w:r w:rsidRPr="006E668A">
        <w:rPr>
          <w:rFonts w:asciiTheme="minorHAnsi" w:hAnsiTheme="minorHAnsi" w:cstheme="minorHAnsi"/>
          <w:color w:val="000000"/>
          <w:spacing w:val="-1"/>
          <w:sz w:val="22"/>
          <w:szCs w:val="22"/>
        </w:rPr>
        <w:t>[data i podpis osoby prowadzącej księgowość firmy]</w:t>
      </w: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rPr>
          <w:rFonts w:asciiTheme="minorHAnsi" w:hAnsiTheme="minorHAnsi" w:cstheme="minorHAnsi"/>
          <w:color w:val="000000"/>
          <w:spacing w:val="-1"/>
          <w:sz w:val="22"/>
          <w:szCs w:val="22"/>
        </w:rPr>
      </w:pPr>
      <w:r w:rsidRPr="006E668A">
        <w:rPr>
          <w:rFonts w:asciiTheme="minorHAnsi" w:hAnsiTheme="minorHAnsi" w:cstheme="minorHAnsi"/>
          <w:color w:val="000000"/>
          <w:spacing w:val="-1"/>
          <w:sz w:val="22"/>
          <w:szCs w:val="22"/>
        </w:rPr>
        <w:t>b. Sprawdzenie poprawności podanego NIP oraz statusu uczestnika projektu jako podatnika</w:t>
      </w:r>
    </w:p>
    <w:p w:rsidR="00880495" w:rsidRPr="006E668A" w:rsidRDefault="00880495" w:rsidP="00880495">
      <w:pPr>
        <w:pStyle w:val="Tekstpodstawowy"/>
        <w:rPr>
          <w:rFonts w:asciiTheme="minorHAnsi" w:hAnsiTheme="minorHAnsi" w:cstheme="minorHAnsi"/>
          <w:color w:val="000000"/>
          <w:spacing w:val="-1"/>
          <w:sz w:val="22"/>
          <w:szCs w:val="22"/>
        </w:rPr>
      </w:pPr>
      <w:r w:rsidRPr="006E668A">
        <w:rPr>
          <w:rFonts w:asciiTheme="minorHAnsi" w:hAnsiTheme="minorHAnsi" w:cstheme="minorHAnsi"/>
          <w:color w:val="000000"/>
          <w:spacing w:val="-1"/>
          <w:sz w:val="22"/>
          <w:szCs w:val="22"/>
        </w:rPr>
        <w:t>VAT na Portalu Podatkowym Ministerstwa Finansów http://www.finanse.mf.gov.pl/web/wp/pp</w:t>
      </w: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numPr>
          <w:ilvl w:val="0"/>
          <w:numId w:val="117"/>
        </w:numPr>
        <w:rPr>
          <w:rFonts w:asciiTheme="minorHAnsi" w:hAnsiTheme="minorHAnsi" w:cstheme="minorHAnsi"/>
          <w:color w:val="000000"/>
          <w:spacing w:val="-1"/>
          <w:sz w:val="22"/>
          <w:szCs w:val="22"/>
        </w:rPr>
      </w:pPr>
      <w:r w:rsidRPr="006E668A">
        <w:rPr>
          <w:rFonts w:asciiTheme="minorHAnsi" w:hAnsiTheme="minorHAnsi" w:cstheme="minorHAnsi"/>
          <w:color w:val="000000"/>
          <w:spacing w:val="-1"/>
          <w:sz w:val="22"/>
          <w:szCs w:val="22"/>
        </w:rPr>
        <w:t>poprawność podanego NIP została potwierdzona</w:t>
      </w: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numPr>
          <w:ilvl w:val="0"/>
          <w:numId w:val="117"/>
        </w:numPr>
        <w:rPr>
          <w:rFonts w:asciiTheme="minorHAnsi" w:hAnsiTheme="minorHAnsi" w:cstheme="minorHAnsi"/>
          <w:color w:val="000000"/>
          <w:spacing w:val="-1"/>
          <w:sz w:val="22"/>
          <w:szCs w:val="22"/>
        </w:rPr>
      </w:pPr>
      <w:r w:rsidRPr="006E668A">
        <w:rPr>
          <w:rFonts w:asciiTheme="minorHAnsi" w:hAnsiTheme="minorHAnsi" w:cstheme="minorHAnsi"/>
          <w:color w:val="000000"/>
          <w:spacing w:val="-1"/>
          <w:sz w:val="22"/>
          <w:szCs w:val="22"/>
        </w:rPr>
        <w:t>komunikat o statusie VAT uczestnika: zwolniony, czynny, niezarejestrowany (niepotrzebne</w:t>
      </w:r>
    </w:p>
    <w:p w:rsidR="00880495" w:rsidRPr="006E668A" w:rsidRDefault="00880495" w:rsidP="00880495">
      <w:pPr>
        <w:pStyle w:val="Tekstpodstawowy"/>
        <w:rPr>
          <w:rFonts w:asciiTheme="minorHAnsi" w:hAnsiTheme="minorHAnsi" w:cstheme="minorHAnsi"/>
          <w:color w:val="000000"/>
          <w:spacing w:val="-1"/>
          <w:sz w:val="22"/>
          <w:szCs w:val="22"/>
        </w:rPr>
      </w:pPr>
      <w:r w:rsidRPr="006E668A">
        <w:rPr>
          <w:rFonts w:asciiTheme="minorHAnsi" w:hAnsiTheme="minorHAnsi" w:cstheme="minorHAnsi"/>
          <w:color w:val="000000"/>
          <w:spacing w:val="-1"/>
          <w:sz w:val="22"/>
          <w:szCs w:val="22"/>
        </w:rPr>
        <w:t>skreślić)</w:t>
      </w: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rPr>
          <w:rFonts w:asciiTheme="minorHAnsi" w:hAnsiTheme="minorHAnsi" w:cstheme="minorHAnsi"/>
          <w:color w:val="000000"/>
          <w:spacing w:val="-1"/>
          <w:sz w:val="22"/>
          <w:szCs w:val="22"/>
        </w:rPr>
      </w:pPr>
      <w:r w:rsidRPr="006E668A">
        <w:rPr>
          <w:rFonts w:asciiTheme="minorHAnsi" w:hAnsiTheme="minorHAnsi" w:cstheme="minorHAnsi"/>
          <w:color w:val="000000"/>
          <w:spacing w:val="-1"/>
          <w:sz w:val="22"/>
          <w:szCs w:val="22"/>
        </w:rPr>
        <w:t>[data i podpis beneficjenta]</w:t>
      </w: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rPr>
          <w:rFonts w:asciiTheme="minorHAnsi" w:hAnsiTheme="minorHAnsi" w:cstheme="minorHAnsi"/>
          <w:color w:val="000000"/>
          <w:spacing w:val="-1"/>
          <w:sz w:val="22"/>
          <w:szCs w:val="22"/>
        </w:rPr>
      </w:pPr>
      <w:r w:rsidRPr="006E668A">
        <w:rPr>
          <w:rFonts w:asciiTheme="minorHAnsi" w:hAnsiTheme="minorHAnsi" w:cstheme="minorHAnsi"/>
          <w:color w:val="000000"/>
          <w:spacing w:val="-1"/>
          <w:sz w:val="22"/>
          <w:szCs w:val="22"/>
          <w:vertAlign w:val="superscript"/>
        </w:rPr>
        <w:t>1</w:t>
      </w:r>
      <w:r w:rsidRPr="006E668A">
        <w:rPr>
          <w:rFonts w:asciiTheme="minorHAnsi" w:hAnsiTheme="minorHAnsi" w:cstheme="minorHAnsi"/>
          <w:color w:val="000000"/>
          <w:spacing w:val="-1"/>
          <w:sz w:val="22"/>
          <w:szCs w:val="22"/>
        </w:rPr>
        <w:t xml:space="preserve"> Oświadczenie składane jest po upływie 12 miesięcy od </w:t>
      </w:r>
      <w:r w:rsidR="000977A4" w:rsidRPr="006E668A">
        <w:rPr>
          <w:rFonts w:asciiTheme="minorHAnsi" w:hAnsiTheme="minorHAnsi" w:cstheme="minorHAnsi"/>
          <w:color w:val="000000"/>
          <w:spacing w:val="-1"/>
          <w:sz w:val="22"/>
          <w:szCs w:val="22"/>
        </w:rPr>
        <w:t>rozpoczęcia działalności gospodarczej</w:t>
      </w:r>
      <w:r w:rsidRPr="006E668A">
        <w:rPr>
          <w:rFonts w:asciiTheme="minorHAnsi" w:hAnsiTheme="minorHAnsi" w:cstheme="minorHAnsi"/>
          <w:color w:val="000000"/>
          <w:spacing w:val="-1"/>
          <w:sz w:val="22"/>
          <w:szCs w:val="22"/>
        </w:rPr>
        <w:t>.</w:t>
      </w:r>
    </w:p>
    <w:p w:rsidR="00880495" w:rsidRPr="006E668A" w:rsidRDefault="00880495" w:rsidP="00880495">
      <w:pPr>
        <w:pStyle w:val="Tekstpodstawowy"/>
        <w:rPr>
          <w:rFonts w:asciiTheme="minorHAnsi" w:hAnsiTheme="minorHAnsi" w:cstheme="minorHAnsi"/>
          <w:color w:val="000000"/>
          <w:spacing w:val="-1"/>
          <w:sz w:val="22"/>
          <w:szCs w:val="22"/>
        </w:rPr>
      </w:pPr>
    </w:p>
    <w:p w:rsidR="000977A4" w:rsidRPr="006E668A" w:rsidRDefault="000977A4"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rPr>
          <w:rFonts w:asciiTheme="minorHAnsi" w:hAnsiTheme="minorHAnsi" w:cstheme="minorHAnsi"/>
          <w:color w:val="000000"/>
          <w:spacing w:val="-1"/>
          <w:sz w:val="22"/>
          <w:szCs w:val="22"/>
          <w:vertAlign w:val="superscript"/>
        </w:rPr>
      </w:pPr>
      <w:r w:rsidRPr="006E668A">
        <w:rPr>
          <w:rFonts w:asciiTheme="minorHAnsi" w:hAnsiTheme="minorHAnsi" w:cstheme="minorHAnsi"/>
          <w:color w:val="000000"/>
          <w:spacing w:val="-1"/>
          <w:sz w:val="22"/>
          <w:szCs w:val="22"/>
        </w:rPr>
        <w:t>Załącznik nr 1</w:t>
      </w:r>
      <w:r w:rsidR="00112A03" w:rsidRPr="006E668A">
        <w:rPr>
          <w:rFonts w:asciiTheme="minorHAnsi" w:hAnsiTheme="minorHAnsi" w:cstheme="minorHAnsi"/>
          <w:color w:val="000000"/>
          <w:spacing w:val="-1"/>
          <w:sz w:val="22"/>
          <w:szCs w:val="22"/>
        </w:rPr>
        <w:t>1</w:t>
      </w:r>
      <w:r w:rsidRPr="006E668A">
        <w:rPr>
          <w:rFonts w:asciiTheme="minorHAnsi" w:hAnsiTheme="minorHAnsi" w:cstheme="minorHAnsi"/>
          <w:color w:val="000000"/>
          <w:spacing w:val="-1"/>
          <w:sz w:val="22"/>
          <w:szCs w:val="22"/>
        </w:rPr>
        <w:t xml:space="preserve"> do umowy: Wzór oświadczenia  pracodawcy dot. podatku VAT</w:t>
      </w:r>
      <w:r w:rsidRPr="006E668A">
        <w:rPr>
          <w:rFonts w:asciiTheme="minorHAnsi" w:hAnsiTheme="minorHAnsi" w:cstheme="minorHAnsi"/>
          <w:color w:val="000000"/>
          <w:spacing w:val="-1"/>
          <w:sz w:val="22"/>
          <w:szCs w:val="22"/>
          <w:vertAlign w:val="superscript"/>
        </w:rPr>
        <w:t>1</w:t>
      </w:r>
    </w:p>
    <w:p w:rsidR="00880495" w:rsidRPr="006E668A" w:rsidRDefault="00880495" w:rsidP="00880495">
      <w:pPr>
        <w:pStyle w:val="Tekstpodstawowy"/>
        <w:rPr>
          <w:rFonts w:asciiTheme="minorHAnsi" w:hAnsiTheme="minorHAnsi" w:cstheme="minorHAnsi"/>
          <w:color w:val="000000"/>
          <w:spacing w:val="-1"/>
          <w:sz w:val="22"/>
          <w:szCs w:val="22"/>
          <w:vertAlign w:val="superscript"/>
        </w:rPr>
      </w:pPr>
    </w:p>
    <w:p w:rsidR="00880495" w:rsidRPr="006E668A" w:rsidRDefault="00880495" w:rsidP="00880495">
      <w:pPr>
        <w:pStyle w:val="Tekstpodstawowy"/>
        <w:rPr>
          <w:rFonts w:asciiTheme="minorHAnsi" w:hAnsiTheme="minorHAnsi" w:cstheme="minorHAnsi"/>
          <w:color w:val="000000"/>
          <w:spacing w:val="-1"/>
          <w:sz w:val="22"/>
          <w:szCs w:val="22"/>
          <w:vertAlign w:val="superscript"/>
        </w:rPr>
      </w:pPr>
      <w:r w:rsidRPr="006E668A">
        <w:rPr>
          <w:rFonts w:asciiTheme="minorHAnsi" w:hAnsiTheme="minorHAnsi" w:cstheme="minorHAnsi"/>
          <w:noProof/>
          <w:sz w:val="22"/>
          <w:szCs w:val="22"/>
          <w:lang w:eastAsia="pl-PL"/>
        </w:rPr>
        <w:drawing>
          <wp:inline distT="0" distB="0" distL="0" distR="0" wp14:anchorId="56F3667C" wp14:editId="52AF8042">
            <wp:extent cx="5759450" cy="659257"/>
            <wp:effectExtent l="0" t="0" r="0" b="7620"/>
            <wp:docPr id="6" name="Obraz 6"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ag-feprreg-rrp-lodz-ueef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rPr>
          <w:rFonts w:asciiTheme="minorHAnsi" w:hAnsiTheme="minorHAnsi" w:cstheme="minorHAnsi"/>
          <w:color w:val="000000"/>
          <w:spacing w:val="-1"/>
          <w:sz w:val="22"/>
          <w:szCs w:val="22"/>
        </w:rPr>
      </w:pPr>
      <w:r w:rsidRPr="006E668A">
        <w:rPr>
          <w:rFonts w:asciiTheme="minorHAnsi" w:hAnsiTheme="minorHAnsi" w:cstheme="minorHAnsi"/>
          <w:color w:val="000000"/>
          <w:spacing w:val="-1"/>
          <w:sz w:val="22"/>
          <w:szCs w:val="22"/>
        </w:rPr>
        <w:t>a. Dane podmiotu uzyskującego refundację</w:t>
      </w: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rPr>
          <w:rFonts w:asciiTheme="minorHAnsi" w:hAnsiTheme="minorHAnsi" w:cstheme="minorHAnsi"/>
          <w:color w:val="000000"/>
          <w:spacing w:val="-1"/>
          <w:sz w:val="22"/>
          <w:szCs w:val="22"/>
        </w:rPr>
      </w:pPr>
      <w:r w:rsidRPr="006E668A">
        <w:rPr>
          <w:rFonts w:asciiTheme="minorHAnsi" w:hAnsiTheme="minorHAnsi" w:cstheme="minorHAnsi"/>
          <w:color w:val="000000"/>
          <w:spacing w:val="-1"/>
          <w:sz w:val="22"/>
          <w:szCs w:val="22"/>
        </w:rPr>
        <w:t xml:space="preserve">Nazwa </w:t>
      </w:r>
    </w:p>
    <w:p w:rsidR="00880495" w:rsidRPr="006E668A" w:rsidRDefault="00880495" w:rsidP="00880495">
      <w:pPr>
        <w:pStyle w:val="Tekstpodstawowy"/>
        <w:rPr>
          <w:rFonts w:asciiTheme="minorHAnsi" w:hAnsiTheme="minorHAnsi" w:cstheme="minorHAnsi"/>
          <w:color w:val="000000"/>
          <w:spacing w:val="-1"/>
          <w:sz w:val="22"/>
          <w:szCs w:val="22"/>
        </w:rPr>
      </w:pPr>
      <w:r w:rsidRPr="006E668A">
        <w:rPr>
          <w:rFonts w:asciiTheme="minorHAnsi" w:hAnsiTheme="minorHAnsi" w:cstheme="minorHAnsi"/>
          <w:color w:val="000000"/>
          <w:spacing w:val="-1"/>
          <w:sz w:val="22"/>
          <w:szCs w:val="22"/>
        </w:rPr>
        <w:t xml:space="preserve">Adres </w:t>
      </w:r>
    </w:p>
    <w:p w:rsidR="00880495" w:rsidRPr="006E668A" w:rsidRDefault="00880495" w:rsidP="00880495">
      <w:pPr>
        <w:pStyle w:val="Tekstpodstawowy"/>
        <w:rPr>
          <w:rFonts w:asciiTheme="minorHAnsi" w:hAnsiTheme="minorHAnsi" w:cstheme="minorHAnsi"/>
          <w:color w:val="000000"/>
          <w:spacing w:val="-1"/>
          <w:sz w:val="22"/>
          <w:szCs w:val="22"/>
        </w:rPr>
      </w:pPr>
      <w:r w:rsidRPr="006E668A">
        <w:rPr>
          <w:rFonts w:asciiTheme="minorHAnsi" w:hAnsiTheme="minorHAnsi" w:cstheme="minorHAnsi"/>
          <w:color w:val="000000"/>
          <w:spacing w:val="-1"/>
          <w:sz w:val="22"/>
          <w:szCs w:val="22"/>
        </w:rPr>
        <w:t>NIP</w:t>
      </w:r>
    </w:p>
    <w:p w:rsidR="00880495" w:rsidRPr="006E668A" w:rsidRDefault="00880495" w:rsidP="00880495">
      <w:pPr>
        <w:pStyle w:val="Tekstpodstawowy"/>
        <w:rPr>
          <w:rFonts w:asciiTheme="minorHAnsi" w:hAnsiTheme="minorHAnsi" w:cstheme="minorHAnsi"/>
          <w:color w:val="000000"/>
          <w:spacing w:val="-1"/>
          <w:sz w:val="22"/>
          <w:szCs w:val="22"/>
        </w:rPr>
      </w:pPr>
      <w:r w:rsidRPr="006E668A">
        <w:rPr>
          <w:rFonts w:asciiTheme="minorHAnsi" w:hAnsiTheme="minorHAnsi" w:cstheme="minorHAnsi"/>
          <w:color w:val="000000"/>
          <w:spacing w:val="-1"/>
          <w:sz w:val="22"/>
          <w:szCs w:val="22"/>
        </w:rPr>
        <w:t>Umowa nr …… z dnia …</w:t>
      </w: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0977A4" w:rsidP="000977A4">
      <w:pPr>
        <w:pStyle w:val="Tekstpodstawowy"/>
        <w:jc w:val="center"/>
        <w:rPr>
          <w:rFonts w:asciiTheme="minorHAnsi" w:hAnsiTheme="minorHAnsi" w:cstheme="minorHAnsi"/>
          <w:b/>
          <w:color w:val="000000"/>
          <w:spacing w:val="-1"/>
          <w:sz w:val="22"/>
          <w:szCs w:val="22"/>
        </w:rPr>
      </w:pPr>
      <w:r w:rsidRPr="006E668A">
        <w:rPr>
          <w:rFonts w:asciiTheme="minorHAnsi" w:hAnsiTheme="minorHAnsi" w:cstheme="minorHAnsi"/>
          <w:b/>
          <w:color w:val="000000"/>
          <w:spacing w:val="-1"/>
          <w:sz w:val="22"/>
          <w:szCs w:val="22"/>
        </w:rPr>
        <w:t>OŚWIADCZENIE</w:t>
      </w:r>
    </w:p>
    <w:p w:rsidR="000977A4" w:rsidRPr="006E668A" w:rsidRDefault="000977A4"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rPr>
          <w:rFonts w:asciiTheme="minorHAnsi" w:hAnsiTheme="minorHAnsi" w:cstheme="minorHAnsi"/>
          <w:color w:val="000000"/>
          <w:spacing w:val="-1"/>
          <w:sz w:val="22"/>
          <w:szCs w:val="22"/>
        </w:rPr>
      </w:pPr>
      <w:r w:rsidRPr="006E668A">
        <w:rPr>
          <w:rFonts w:asciiTheme="minorHAnsi" w:hAnsiTheme="minorHAnsi" w:cstheme="minorHAnsi"/>
          <w:color w:val="000000"/>
          <w:spacing w:val="-1"/>
          <w:sz w:val="22"/>
          <w:szCs w:val="22"/>
        </w:rPr>
        <w:t>Oświadczam, że:</w:t>
      </w: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numPr>
          <w:ilvl w:val="0"/>
          <w:numId w:val="118"/>
        </w:numPr>
        <w:rPr>
          <w:rFonts w:asciiTheme="minorHAnsi" w:hAnsiTheme="minorHAnsi" w:cstheme="minorHAnsi"/>
          <w:color w:val="000000"/>
          <w:spacing w:val="-1"/>
          <w:sz w:val="22"/>
          <w:szCs w:val="22"/>
        </w:rPr>
      </w:pPr>
      <w:r w:rsidRPr="006E668A">
        <w:rPr>
          <w:rFonts w:asciiTheme="minorHAnsi" w:hAnsiTheme="minorHAnsi" w:cstheme="minorHAnsi"/>
          <w:color w:val="000000"/>
          <w:spacing w:val="-1"/>
          <w:sz w:val="22"/>
          <w:szCs w:val="22"/>
        </w:rPr>
        <w:t>jestem czynnym  podatnikiem VAT i do chwili obecnej nie wykazałem/</w:t>
      </w:r>
      <w:proofErr w:type="spellStart"/>
      <w:r w:rsidRPr="006E668A">
        <w:rPr>
          <w:rFonts w:asciiTheme="minorHAnsi" w:hAnsiTheme="minorHAnsi" w:cstheme="minorHAnsi"/>
          <w:color w:val="000000"/>
          <w:spacing w:val="-1"/>
          <w:sz w:val="22"/>
          <w:szCs w:val="22"/>
        </w:rPr>
        <w:t>am</w:t>
      </w:r>
      <w:proofErr w:type="spellEnd"/>
      <w:r w:rsidRPr="006E668A">
        <w:rPr>
          <w:rFonts w:asciiTheme="minorHAnsi" w:hAnsiTheme="minorHAnsi" w:cstheme="minorHAnsi"/>
          <w:color w:val="000000"/>
          <w:spacing w:val="-1"/>
          <w:sz w:val="22"/>
          <w:szCs w:val="22"/>
        </w:rPr>
        <w:t xml:space="preserve"> w deklaracji podatkowej  kwoty  podatku  od  towarów  i  usług  zakupionych  w  ramach  przyznanej refundacji, jako podatku naliczonego;</w:t>
      </w: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numPr>
          <w:ilvl w:val="0"/>
          <w:numId w:val="118"/>
        </w:numPr>
        <w:rPr>
          <w:rFonts w:asciiTheme="minorHAnsi" w:hAnsiTheme="minorHAnsi" w:cstheme="minorHAnsi"/>
          <w:color w:val="000000"/>
          <w:spacing w:val="-1"/>
          <w:sz w:val="22"/>
          <w:szCs w:val="22"/>
        </w:rPr>
      </w:pPr>
      <w:r w:rsidRPr="006E668A">
        <w:rPr>
          <w:rFonts w:asciiTheme="minorHAnsi" w:hAnsiTheme="minorHAnsi" w:cstheme="minorHAnsi"/>
          <w:color w:val="000000"/>
          <w:spacing w:val="-1"/>
          <w:sz w:val="22"/>
          <w:szCs w:val="22"/>
        </w:rPr>
        <w:t>nie jestem czynnym podatnikiem VAT.</w:t>
      </w: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rPr>
          <w:rFonts w:asciiTheme="minorHAnsi" w:hAnsiTheme="minorHAnsi" w:cstheme="minorHAnsi"/>
          <w:color w:val="000000"/>
          <w:spacing w:val="-1"/>
          <w:sz w:val="22"/>
          <w:szCs w:val="22"/>
        </w:rPr>
      </w:pPr>
      <w:r w:rsidRPr="006E668A">
        <w:rPr>
          <w:rFonts w:asciiTheme="minorHAnsi" w:hAnsiTheme="minorHAnsi" w:cstheme="minorHAnsi"/>
          <w:color w:val="000000"/>
          <w:spacing w:val="-1"/>
          <w:sz w:val="22"/>
          <w:szCs w:val="22"/>
        </w:rPr>
        <w:t>[data i podpis podmiotu]</w:t>
      </w: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rPr>
          <w:rFonts w:asciiTheme="minorHAnsi" w:hAnsiTheme="minorHAnsi" w:cstheme="minorHAnsi"/>
          <w:color w:val="000000"/>
          <w:spacing w:val="-1"/>
          <w:sz w:val="22"/>
          <w:szCs w:val="22"/>
        </w:rPr>
      </w:pPr>
      <w:r w:rsidRPr="006E668A">
        <w:rPr>
          <w:rFonts w:asciiTheme="minorHAnsi" w:hAnsiTheme="minorHAnsi" w:cstheme="minorHAnsi"/>
          <w:color w:val="000000"/>
          <w:spacing w:val="-1"/>
          <w:sz w:val="22"/>
          <w:szCs w:val="22"/>
        </w:rPr>
        <w:t>[data i podpis osoby prowadzącej księgowość firmy]</w:t>
      </w: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rPr>
          <w:rFonts w:asciiTheme="minorHAnsi" w:hAnsiTheme="minorHAnsi" w:cstheme="minorHAnsi"/>
          <w:color w:val="000000"/>
          <w:spacing w:val="-1"/>
          <w:sz w:val="22"/>
          <w:szCs w:val="22"/>
        </w:rPr>
      </w:pPr>
      <w:r w:rsidRPr="006E668A">
        <w:rPr>
          <w:rFonts w:asciiTheme="minorHAnsi" w:hAnsiTheme="minorHAnsi" w:cstheme="minorHAnsi"/>
          <w:color w:val="000000"/>
          <w:spacing w:val="-1"/>
          <w:sz w:val="22"/>
          <w:szCs w:val="22"/>
        </w:rPr>
        <w:t>b. Sprawdzenie poprawności podanego NIP oraz statusu podmiotu jako podatnika VAT na</w:t>
      </w:r>
    </w:p>
    <w:p w:rsidR="00880495" w:rsidRPr="006E668A" w:rsidRDefault="00880495" w:rsidP="00880495">
      <w:pPr>
        <w:pStyle w:val="Tekstpodstawowy"/>
        <w:rPr>
          <w:rFonts w:asciiTheme="minorHAnsi" w:hAnsiTheme="minorHAnsi" w:cstheme="minorHAnsi"/>
          <w:color w:val="000000"/>
          <w:spacing w:val="-1"/>
          <w:sz w:val="22"/>
          <w:szCs w:val="22"/>
        </w:rPr>
      </w:pPr>
      <w:r w:rsidRPr="006E668A">
        <w:rPr>
          <w:rFonts w:asciiTheme="minorHAnsi" w:hAnsiTheme="minorHAnsi" w:cstheme="minorHAnsi"/>
          <w:color w:val="000000"/>
          <w:spacing w:val="-1"/>
          <w:sz w:val="22"/>
          <w:szCs w:val="22"/>
        </w:rPr>
        <w:t>Portalu Podatkowym Ministerstwa Finansów http://www.finanse.mf.gov.pl/web/wp/pp</w:t>
      </w: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numPr>
          <w:ilvl w:val="0"/>
          <w:numId w:val="119"/>
        </w:numPr>
        <w:rPr>
          <w:rFonts w:asciiTheme="minorHAnsi" w:hAnsiTheme="minorHAnsi" w:cstheme="minorHAnsi"/>
          <w:color w:val="000000"/>
          <w:spacing w:val="-1"/>
          <w:sz w:val="22"/>
          <w:szCs w:val="22"/>
        </w:rPr>
      </w:pPr>
      <w:r w:rsidRPr="006E668A">
        <w:rPr>
          <w:rFonts w:asciiTheme="minorHAnsi" w:hAnsiTheme="minorHAnsi" w:cstheme="minorHAnsi"/>
          <w:color w:val="000000"/>
          <w:spacing w:val="-1"/>
          <w:sz w:val="22"/>
          <w:szCs w:val="22"/>
        </w:rPr>
        <w:t>poprawność podanego NIP została potwierdzona</w:t>
      </w: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numPr>
          <w:ilvl w:val="0"/>
          <w:numId w:val="119"/>
        </w:numPr>
        <w:rPr>
          <w:rFonts w:asciiTheme="minorHAnsi" w:hAnsiTheme="minorHAnsi" w:cstheme="minorHAnsi"/>
          <w:color w:val="000000"/>
          <w:spacing w:val="-1"/>
          <w:sz w:val="22"/>
          <w:szCs w:val="22"/>
        </w:rPr>
      </w:pPr>
      <w:r w:rsidRPr="006E668A">
        <w:rPr>
          <w:rFonts w:asciiTheme="minorHAnsi" w:hAnsiTheme="minorHAnsi" w:cstheme="minorHAnsi"/>
          <w:color w:val="000000"/>
          <w:spacing w:val="-1"/>
          <w:sz w:val="22"/>
          <w:szCs w:val="22"/>
        </w:rPr>
        <w:t>komunikat o statusie VAT podmiotu: zwolniony, czynny, niezarejestrowany (niepotrzebne</w:t>
      </w:r>
    </w:p>
    <w:p w:rsidR="00880495" w:rsidRPr="006E668A" w:rsidRDefault="00880495" w:rsidP="00880495">
      <w:pPr>
        <w:pStyle w:val="Tekstpodstawowy"/>
        <w:rPr>
          <w:rFonts w:asciiTheme="minorHAnsi" w:hAnsiTheme="minorHAnsi" w:cstheme="minorHAnsi"/>
          <w:color w:val="000000"/>
          <w:spacing w:val="-1"/>
          <w:sz w:val="22"/>
          <w:szCs w:val="22"/>
        </w:rPr>
      </w:pPr>
      <w:r w:rsidRPr="006E668A">
        <w:rPr>
          <w:rFonts w:asciiTheme="minorHAnsi" w:hAnsiTheme="minorHAnsi" w:cstheme="minorHAnsi"/>
          <w:color w:val="000000"/>
          <w:spacing w:val="-1"/>
          <w:sz w:val="22"/>
          <w:szCs w:val="22"/>
        </w:rPr>
        <w:t>skreślić)</w:t>
      </w: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rPr>
          <w:rFonts w:asciiTheme="minorHAnsi" w:hAnsiTheme="minorHAnsi" w:cstheme="minorHAnsi"/>
          <w:color w:val="000000"/>
          <w:spacing w:val="-1"/>
          <w:sz w:val="22"/>
          <w:szCs w:val="22"/>
        </w:rPr>
      </w:pPr>
      <w:r w:rsidRPr="006E668A">
        <w:rPr>
          <w:rFonts w:asciiTheme="minorHAnsi" w:hAnsiTheme="minorHAnsi" w:cstheme="minorHAnsi"/>
          <w:color w:val="000000"/>
          <w:spacing w:val="-1"/>
          <w:sz w:val="22"/>
          <w:szCs w:val="22"/>
        </w:rPr>
        <w:t>[data i podpis beneficjenta]</w:t>
      </w: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rPr>
          <w:rFonts w:asciiTheme="minorHAnsi" w:hAnsiTheme="minorHAnsi" w:cstheme="minorHAnsi"/>
          <w:color w:val="000000"/>
          <w:spacing w:val="-1"/>
          <w:sz w:val="22"/>
          <w:szCs w:val="22"/>
        </w:rPr>
      </w:pPr>
    </w:p>
    <w:p w:rsidR="00880495" w:rsidRPr="006E668A" w:rsidRDefault="00880495" w:rsidP="00880495">
      <w:pPr>
        <w:pStyle w:val="Tekstpodstawowy"/>
        <w:rPr>
          <w:rFonts w:asciiTheme="minorHAnsi" w:hAnsiTheme="minorHAnsi" w:cstheme="minorHAnsi"/>
          <w:color w:val="000000"/>
          <w:spacing w:val="-1"/>
          <w:sz w:val="22"/>
          <w:szCs w:val="22"/>
        </w:rPr>
      </w:pPr>
      <w:r w:rsidRPr="006E668A">
        <w:rPr>
          <w:rFonts w:asciiTheme="minorHAnsi" w:hAnsiTheme="minorHAnsi" w:cstheme="minorHAnsi"/>
          <w:color w:val="000000"/>
          <w:spacing w:val="-1"/>
          <w:sz w:val="22"/>
          <w:szCs w:val="22"/>
          <w:vertAlign w:val="superscript"/>
        </w:rPr>
        <w:t>1</w:t>
      </w:r>
      <w:r w:rsidRPr="006E668A">
        <w:rPr>
          <w:rFonts w:asciiTheme="minorHAnsi" w:hAnsiTheme="minorHAnsi" w:cstheme="minorHAnsi"/>
          <w:color w:val="000000"/>
          <w:spacing w:val="-1"/>
          <w:sz w:val="22"/>
          <w:szCs w:val="22"/>
        </w:rPr>
        <w:t xml:space="preserve"> Oświadczenie składane jest </w:t>
      </w:r>
      <w:r w:rsidR="000977A4" w:rsidRPr="006E668A">
        <w:rPr>
          <w:rFonts w:asciiTheme="minorHAnsi" w:hAnsiTheme="minorHAnsi" w:cstheme="minorHAnsi"/>
          <w:color w:val="000000"/>
          <w:spacing w:val="-1"/>
          <w:sz w:val="22"/>
          <w:szCs w:val="22"/>
        </w:rPr>
        <w:t xml:space="preserve">przez pracodawcę </w:t>
      </w:r>
      <w:r w:rsidRPr="006E668A">
        <w:rPr>
          <w:rFonts w:asciiTheme="minorHAnsi" w:hAnsiTheme="minorHAnsi" w:cstheme="minorHAnsi"/>
          <w:color w:val="000000"/>
          <w:spacing w:val="-1"/>
          <w:sz w:val="22"/>
          <w:szCs w:val="22"/>
        </w:rPr>
        <w:t xml:space="preserve">po upływie 24 miesięcy od </w:t>
      </w:r>
      <w:r w:rsidR="000977A4" w:rsidRPr="006E668A">
        <w:rPr>
          <w:rFonts w:asciiTheme="minorHAnsi" w:hAnsiTheme="minorHAnsi" w:cstheme="minorHAnsi"/>
          <w:color w:val="000000"/>
          <w:spacing w:val="-1"/>
          <w:sz w:val="22"/>
          <w:szCs w:val="22"/>
        </w:rPr>
        <w:t>zatrudnienia pracownika na utworzonym stanowisku pracy</w:t>
      </w:r>
    </w:p>
    <w:p w:rsidR="00EA18D8" w:rsidRPr="006E668A" w:rsidRDefault="00EA18D8" w:rsidP="00EA18D8">
      <w:pPr>
        <w:rPr>
          <w:rFonts w:asciiTheme="minorHAnsi" w:hAnsiTheme="minorHAnsi" w:cstheme="minorHAnsi"/>
        </w:rPr>
      </w:pPr>
    </w:p>
    <w:p w:rsidR="00EA18D8" w:rsidRPr="006E668A" w:rsidRDefault="00EA18D8" w:rsidP="00EA18D8">
      <w:pPr>
        <w:tabs>
          <w:tab w:val="left" w:pos="6521"/>
        </w:tabs>
        <w:spacing w:after="0" w:line="240" w:lineRule="auto"/>
        <w:rPr>
          <w:rFonts w:asciiTheme="minorHAnsi" w:hAnsiTheme="minorHAnsi" w:cstheme="minorHAnsi"/>
          <w:spacing w:val="-1"/>
        </w:rPr>
      </w:pPr>
    </w:p>
    <w:sectPr w:rsidR="00EA18D8" w:rsidRPr="006E668A" w:rsidSect="00834932">
      <w:footerReference w:type="default" r:id="rId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308" w:rsidRDefault="00DA3308" w:rsidP="009D490C">
      <w:pPr>
        <w:spacing w:after="0" w:line="240" w:lineRule="auto"/>
      </w:pPr>
      <w:r>
        <w:separator/>
      </w:r>
    </w:p>
  </w:endnote>
  <w:endnote w:type="continuationSeparator" w:id="0">
    <w:p w:rsidR="00DA3308" w:rsidRDefault="00DA3308" w:rsidP="009D4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FAC" w:rsidRPr="004D0864" w:rsidRDefault="00507FAC">
    <w:pPr>
      <w:pStyle w:val="Stopka"/>
      <w:jc w:val="right"/>
      <w:rPr>
        <w:rFonts w:ascii="Calibri" w:hAnsi="Calibri"/>
        <w:sz w:val="22"/>
        <w:szCs w:val="22"/>
      </w:rPr>
    </w:pPr>
    <w:r w:rsidRPr="004D0864">
      <w:rPr>
        <w:rFonts w:ascii="Calibri" w:hAnsi="Calibri"/>
        <w:sz w:val="22"/>
        <w:szCs w:val="22"/>
      </w:rPr>
      <w:fldChar w:fldCharType="begin"/>
    </w:r>
    <w:r w:rsidRPr="004D0864">
      <w:rPr>
        <w:rFonts w:ascii="Calibri" w:hAnsi="Calibri"/>
        <w:sz w:val="22"/>
        <w:szCs w:val="22"/>
      </w:rPr>
      <w:instrText xml:space="preserve"> PAGE   \* MERGEFORMAT </w:instrText>
    </w:r>
    <w:r w:rsidRPr="004D0864">
      <w:rPr>
        <w:rFonts w:ascii="Calibri" w:hAnsi="Calibri"/>
        <w:sz w:val="22"/>
        <w:szCs w:val="22"/>
      </w:rPr>
      <w:fldChar w:fldCharType="separate"/>
    </w:r>
    <w:r w:rsidR="0003015F">
      <w:rPr>
        <w:rFonts w:ascii="Calibri" w:hAnsi="Calibri"/>
        <w:noProof/>
        <w:sz w:val="22"/>
        <w:szCs w:val="22"/>
      </w:rPr>
      <w:t>21</w:t>
    </w:r>
    <w:r w:rsidRPr="004D0864">
      <w:rPr>
        <w:rFonts w:ascii="Calibri" w:hAnsi="Calibri"/>
        <w:sz w:val="22"/>
        <w:szCs w:val="22"/>
      </w:rPr>
      <w:fldChar w:fldCharType="end"/>
    </w:r>
  </w:p>
  <w:p w:rsidR="00507FAC" w:rsidRDefault="00507FA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308" w:rsidRDefault="00DA3308" w:rsidP="009D490C">
      <w:pPr>
        <w:spacing w:after="0" w:line="240" w:lineRule="auto"/>
      </w:pPr>
      <w:r>
        <w:separator/>
      </w:r>
    </w:p>
  </w:footnote>
  <w:footnote w:type="continuationSeparator" w:id="0">
    <w:p w:rsidR="00DA3308" w:rsidRDefault="00DA3308" w:rsidP="009D490C">
      <w:pPr>
        <w:spacing w:after="0" w:line="240" w:lineRule="auto"/>
      </w:pPr>
      <w:r>
        <w:continuationSeparator/>
      </w:r>
    </w:p>
  </w:footnote>
  <w:footnote w:id="1">
    <w:p w:rsidR="00507FAC" w:rsidRDefault="00507FAC" w:rsidP="00F15CCB">
      <w:pPr>
        <w:pStyle w:val="Tekstprzypisudolnego"/>
        <w:jc w:val="both"/>
      </w:pPr>
      <w:r w:rsidRPr="006906A3">
        <w:rPr>
          <w:rStyle w:val="Odwoanieprzypisudolnego"/>
          <w:rFonts w:ascii="Calibri" w:hAnsi="Calibri" w:cs="Calibri"/>
          <w:sz w:val="16"/>
          <w:szCs w:val="16"/>
        </w:rPr>
        <w:footnoteRef/>
      </w:r>
      <w:r>
        <w:t xml:space="preserve"> </w:t>
      </w:r>
      <w:r w:rsidRPr="006906A3">
        <w:rPr>
          <w:rFonts w:ascii="Calibri" w:hAnsi="Calibri" w:cs="Calibri"/>
          <w:sz w:val="16"/>
          <w:szCs w:val="16"/>
        </w:rPr>
        <w:t>Należy podać miesiąc lub kwartał lub inny okres rozliczeniowy, przy czym nie może być on dłuższy niż kwartał. W</w:t>
      </w:r>
      <w:r>
        <w:rPr>
          <w:rFonts w:ascii="Calibri" w:hAnsi="Calibri" w:cs="Calibri"/>
          <w:sz w:val="16"/>
          <w:szCs w:val="16"/>
        </w:rPr>
        <w:t xml:space="preserve"> przypadku pierwszego wniosku o płatność rozliczającego wydatki okres ten może być dłuższy, jeśli umowa zostanie podpisana po okresie rozpoczęcia realizacji Projektu.</w:t>
      </w:r>
    </w:p>
  </w:footnote>
  <w:footnote w:id="2">
    <w:p w:rsidR="00507FAC" w:rsidRPr="003C187F" w:rsidRDefault="00507FAC">
      <w:pPr>
        <w:pStyle w:val="Tekstprzypisudolnego"/>
        <w:rPr>
          <w:rFonts w:ascii="Calibri" w:hAnsi="Calibri"/>
          <w:sz w:val="16"/>
          <w:szCs w:val="16"/>
        </w:rPr>
      </w:pPr>
      <w:r w:rsidRPr="003C187F">
        <w:rPr>
          <w:rStyle w:val="Odwoanieprzypisudolnego"/>
          <w:rFonts w:ascii="Calibri" w:hAnsi="Calibri"/>
          <w:sz w:val="16"/>
          <w:szCs w:val="16"/>
        </w:rPr>
        <w:footnoteRef/>
      </w:r>
      <w:r w:rsidRPr="003C187F">
        <w:rPr>
          <w:rFonts w:ascii="Calibri" w:hAnsi="Calibri"/>
          <w:sz w:val="16"/>
          <w:szCs w:val="16"/>
        </w:rPr>
        <w:t xml:space="preserve"> Wykreślić, jeżeli w projekcie nie występują koszty pośrednie.</w:t>
      </w:r>
    </w:p>
  </w:footnote>
  <w:footnote w:id="3">
    <w:p w:rsidR="00507FAC" w:rsidRPr="009836E2" w:rsidRDefault="00507FAC" w:rsidP="00DD452B">
      <w:pPr>
        <w:pStyle w:val="Tekstprzypisudolnego"/>
        <w:rPr>
          <w:rFonts w:ascii="Calibri" w:hAnsi="Calibri"/>
          <w:sz w:val="16"/>
          <w:szCs w:val="16"/>
        </w:rPr>
      </w:pPr>
      <w:r w:rsidRPr="00C0244B">
        <w:rPr>
          <w:rStyle w:val="Odwoanieprzypisudolnego"/>
          <w:rFonts w:ascii="Calibri" w:hAnsi="Calibri"/>
          <w:sz w:val="16"/>
          <w:szCs w:val="16"/>
        </w:rPr>
        <w:footnoteRef/>
      </w:r>
      <w:r w:rsidRPr="00C0244B">
        <w:rPr>
          <w:rFonts w:ascii="Calibri" w:hAnsi="Calibri"/>
          <w:sz w:val="16"/>
          <w:szCs w:val="16"/>
        </w:rPr>
        <w:t xml:space="preserve"> </w:t>
      </w:r>
      <w:r w:rsidRPr="009836E2">
        <w:rPr>
          <w:rFonts w:ascii="Calibri" w:hAnsi="Calibri"/>
          <w:sz w:val="16"/>
          <w:szCs w:val="16"/>
        </w:rPr>
        <w:t>Wykreślić paragraf, jeżeli w projekcie nie występują koszty pośrednie</w:t>
      </w:r>
      <w:r w:rsidRPr="009836E2">
        <w:rPr>
          <w:rFonts w:ascii="Calibri" w:hAnsi="Calibri" w:cs="Calibri"/>
          <w:sz w:val="16"/>
          <w:szCs w:val="16"/>
        </w:rPr>
        <w:t>.</w:t>
      </w:r>
    </w:p>
  </w:footnote>
  <w:footnote w:id="4">
    <w:p w:rsidR="00507FAC" w:rsidRPr="00F15CCB" w:rsidRDefault="00507FAC" w:rsidP="00BC3B52">
      <w:pPr>
        <w:pStyle w:val="Tekstprzypisudolnego"/>
      </w:pPr>
      <w:r>
        <w:rPr>
          <w:rStyle w:val="Odwoanieprzypisudolnego"/>
        </w:rPr>
        <w:footnoteRef/>
      </w:r>
      <w:r>
        <w:t xml:space="preserve"> </w:t>
      </w:r>
      <w:r w:rsidRPr="00F15CCB">
        <w:rPr>
          <w:rFonts w:ascii="Calibri" w:hAnsi="Calibri"/>
          <w:sz w:val="16"/>
          <w:szCs w:val="16"/>
        </w:rPr>
        <w:t>Wykreślić, jeżeli w projekcie nie występują koszty pośrednie</w:t>
      </w:r>
      <w:r>
        <w:rPr>
          <w:rFonts w:ascii="Calibri" w:hAnsi="Calibri"/>
          <w:sz w:val="16"/>
          <w:szCs w:val="16"/>
        </w:rPr>
        <w:t>.</w:t>
      </w:r>
    </w:p>
  </w:footnote>
  <w:footnote w:id="5">
    <w:p w:rsidR="00507FAC" w:rsidRPr="00C0244B" w:rsidRDefault="00507FAC" w:rsidP="00B9465E">
      <w:pPr>
        <w:pStyle w:val="Tekstprzypisudolnego"/>
        <w:rPr>
          <w:rFonts w:ascii="Calibri" w:hAnsi="Calibri"/>
          <w:sz w:val="16"/>
          <w:szCs w:val="16"/>
        </w:rPr>
      </w:pPr>
      <w:r w:rsidRPr="00C0244B">
        <w:rPr>
          <w:rStyle w:val="Odwoanieprzypisudolnego"/>
          <w:rFonts w:ascii="Calibri" w:hAnsi="Calibri"/>
          <w:sz w:val="16"/>
          <w:szCs w:val="16"/>
        </w:rPr>
        <w:footnoteRef/>
      </w:r>
      <w:r w:rsidRPr="00C0244B">
        <w:rPr>
          <w:rFonts w:ascii="Calibri" w:hAnsi="Calibri"/>
          <w:sz w:val="16"/>
          <w:szCs w:val="16"/>
        </w:rPr>
        <w:t xml:space="preserve"> Wykreślić jeżeli </w:t>
      </w:r>
      <w:r>
        <w:rPr>
          <w:rFonts w:ascii="Calibri" w:hAnsi="Calibri"/>
          <w:sz w:val="16"/>
          <w:szCs w:val="16"/>
        </w:rPr>
        <w:t>Beneficjent nie będzie miał utworzonego subkonta.</w:t>
      </w:r>
    </w:p>
  </w:footnote>
  <w:footnote w:id="6">
    <w:p w:rsidR="00507FAC" w:rsidRPr="00EB3305" w:rsidRDefault="00507FAC" w:rsidP="00081BFD">
      <w:pPr>
        <w:pStyle w:val="Tekstprzypisudolnego"/>
        <w:spacing w:after="60"/>
        <w:jc w:val="both"/>
        <w:rPr>
          <w:rFonts w:ascii="Calibri" w:hAnsi="Calibri" w:cs="Calibri"/>
          <w:sz w:val="18"/>
          <w:szCs w:val="18"/>
        </w:rPr>
      </w:pPr>
      <w:r w:rsidRPr="00EB3305">
        <w:rPr>
          <w:rStyle w:val="Odwoanieprzypisudolnego"/>
          <w:rFonts w:ascii="Calibri" w:hAnsi="Calibri" w:cs="Calibri"/>
          <w:sz w:val="16"/>
          <w:szCs w:val="16"/>
        </w:rPr>
        <w:footnoteRef/>
      </w:r>
      <w:r w:rsidRPr="00EB3305">
        <w:rPr>
          <w:rFonts w:ascii="Calibri" w:hAnsi="Calibri" w:cs="Calibri"/>
          <w:sz w:val="16"/>
          <w:szCs w:val="16"/>
        </w:rPr>
        <w:t xml:space="preserve"> Należy podać liczbę dni, przy czym okres nie powinien być dłuższy niż 10 </w:t>
      </w:r>
      <w:r w:rsidRPr="00EB4071">
        <w:rPr>
          <w:rFonts w:ascii="Calibri" w:hAnsi="Calibri" w:cs="Calibri"/>
          <w:sz w:val="16"/>
          <w:szCs w:val="16"/>
        </w:rPr>
        <w:t>dni roboczych</w:t>
      </w:r>
      <w:r w:rsidRPr="00EB3305">
        <w:rPr>
          <w:rFonts w:ascii="Calibri" w:hAnsi="Calibri" w:cs="Calibri"/>
          <w:sz w:val="16"/>
          <w:szCs w:val="16"/>
        </w:rPr>
        <w:t xml:space="preserve">. </w:t>
      </w:r>
    </w:p>
  </w:footnote>
  <w:footnote w:id="7">
    <w:p w:rsidR="00507FAC" w:rsidRDefault="00507FAC" w:rsidP="00383BBF">
      <w:pPr>
        <w:pStyle w:val="Tekstprzypisudolnego"/>
        <w:spacing w:after="60"/>
      </w:pPr>
      <w:r w:rsidRPr="00383BBF">
        <w:rPr>
          <w:rStyle w:val="Odwoanieprzypisudolnego"/>
          <w:rFonts w:ascii="Calibri" w:hAnsi="Calibri" w:cs="Calibri"/>
          <w:sz w:val="16"/>
          <w:szCs w:val="16"/>
        </w:rPr>
        <w:footnoteRef/>
      </w:r>
      <w:r w:rsidRPr="00383BBF">
        <w:rPr>
          <w:rStyle w:val="Odwoanieprzypisudolnego"/>
          <w:rFonts w:ascii="Calibri" w:hAnsi="Calibri" w:cs="Calibri"/>
          <w:sz w:val="16"/>
          <w:szCs w:val="16"/>
        </w:rPr>
        <w:t xml:space="preserve"> </w:t>
      </w:r>
      <w:r w:rsidRPr="00383BBF">
        <w:rPr>
          <w:rStyle w:val="Odwoanieprzypisudolnego"/>
          <w:rFonts w:ascii="Calibri" w:hAnsi="Calibri" w:cs="Calibri"/>
          <w:sz w:val="16"/>
          <w:szCs w:val="16"/>
          <w:vertAlign w:val="baseline"/>
        </w:rPr>
        <w:t>Przez kontrolę rozumie się również audyty upoważnionych organów audytowych</w:t>
      </w:r>
      <w:r>
        <w:rPr>
          <w:rStyle w:val="Odwoanieprzypisudolnego"/>
          <w:rFonts w:ascii="Calibri" w:hAnsi="Calibri" w:cs="Calibri"/>
          <w:sz w:val="16"/>
          <w:szCs w:val="16"/>
          <w:vertAlign w:val="baseline"/>
        </w:rPr>
        <w:t>.</w:t>
      </w:r>
    </w:p>
  </w:footnote>
  <w:footnote w:id="8">
    <w:p w:rsidR="00507FAC" w:rsidRPr="0031302D" w:rsidRDefault="00507FAC">
      <w:pPr>
        <w:pStyle w:val="Tekstprzypisudolnego"/>
        <w:rPr>
          <w:rFonts w:ascii="Calibri" w:hAnsi="Calibri"/>
          <w:sz w:val="16"/>
        </w:rPr>
      </w:pPr>
      <w:r w:rsidRPr="0031302D">
        <w:rPr>
          <w:rStyle w:val="Odwoanieprzypisudolnego"/>
          <w:rFonts w:ascii="Calibri" w:hAnsi="Calibri"/>
          <w:sz w:val="16"/>
        </w:rPr>
        <w:footnoteRef/>
      </w:r>
      <w:r w:rsidRPr="0031302D">
        <w:rPr>
          <w:rFonts w:ascii="Calibri" w:hAnsi="Calibri"/>
          <w:sz w:val="16"/>
        </w:rPr>
        <w:t xml:space="preserve"> </w:t>
      </w:r>
      <w:r>
        <w:rPr>
          <w:rFonts w:ascii="Calibri" w:hAnsi="Calibri"/>
          <w:sz w:val="16"/>
        </w:rPr>
        <w:t>W zakresie nieuregulowanym s</w:t>
      </w:r>
      <w:r w:rsidRPr="0031302D">
        <w:rPr>
          <w:rFonts w:ascii="Calibri" w:hAnsi="Calibri" w:cs="Calibri"/>
          <w:sz w:val="16"/>
        </w:rPr>
        <w:t xml:space="preserve">tosuje </w:t>
      </w:r>
      <w:r>
        <w:rPr>
          <w:rFonts w:ascii="Calibri" w:hAnsi="Calibri" w:cs="Calibri"/>
          <w:sz w:val="16"/>
        </w:rPr>
        <w:t xml:space="preserve">się </w:t>
      </w:r>
      <w:r w:rsidRPr="0031302D">
        <w:rPr>
          <w:rFonts w:ascii="Calibri" w:hAnsi="Calibri" w:cs="Calibri"/>
          <w:sz w:val="16"/>
        </w:rPr>
        <w:t xml:space="preserve">procedurę nr 4 określoną w załączniku nr 3 do </w:t>
      </w:r>
      <w:r>
        <w:rPr>
          <w:rFonts w:ascii="Calibri" w:hAnsi="Calibri" w:cs="Calibri"/>
          <w:sz w:val="16"/>
        </w:rPr>
        <w:t>W</w:t>
      </w:r>
      <w:r w:rsidRPr="0031302D">
        <w:rPr>
          <w:rFonts w:ascii="Calibri" w:hAnsi="Calibri" w:cs="Calibri"/>
          <w:sz w:val="16"/>
        </w:rPr>
        <w:t>ytycznych</w:t>
      </w:r>
      <w:r>
        <w:rPr>
          <w:rFonts w:ascii="Calibri" w:hAnsi="Calibri" w:cs="Calibri"/>
          <w:sz w:val="16"/>
        </w:rPr>
        <w:t xml:space="preserve"> w zakresie gromadzenia danych.</w:t>
      </w:r>
    </w:p>
  </w:footnote>
  <w:footnote w:id="9">
    <w:p w:rsidR="00507FAC" w:rsidRDefault="00507FAC">
      <w:pPr>
        <w:pStyle w:val="Tekstprzypisudolnego"/>
      </w:pPr>
      <w:r w:rsidRPr="0031302D">
        <w:rPr>
          <w:rStyle w:val="Odwoanieprzypisudolnego"/>
          <w:rFonts w:ascii="Calibri" w:hAnsi="Calibri" w:cs="Calibri"/>
          <w:sz w:val="16"/>
          <w:szCs w:val="16"/>
        </w:rPr>
        <w:footnoteRef/>
      </w:r>
      <w:r w:rsidRPr="0031302D">
        <w:rPr>
          <w:rStyle w:val="Odwoanieprzypisudolnego"/>
          <w:rFonts w:ascii="Calibri" w:hAnsi="Calibri" w:cs="Calibri"/>
          <w:sz w:val="16"/>
          <w:szCs w:val="16"/>
        </w:rPr>
        <w:t xml:space="preserve"> </w:t>
      </w:r>
      <w:r w:rsidRPr="00685F86">
        <w:rPr>
          <w:rStyle w:val="Odwoanieprzypisudolnego"/>
          <w:rFonts w:ascii="Calibri" w:hAnsi="Calibri" w:cs="Calibri"/>
          <w:sz w:val="16"/>
          <w:szCs w:val="16"/>
          <w:vertAlign w:val="baseline"/>
        </w:rPr>
        <w:t>Przez kontrolę rozumie się również audyty upoważnionych organów audytowych</w:t>
      </w:r>
      <w:r>
        <w:rPr>
          <w:rStyle w:val="Odwoanieprzypisudolnego"/>
          <w:rFonts w:ascii="Calibri" w:hAnsi="Calibri" w:cs="Calibri"/>
          <w:sz w:val="16"/>
          <w:szCs w:val="16"/>
          <w:vertAlign w:val="baseline"/>
        </w:rPr>
        <w:t>.</w:t>
      </w:r>
    </w:p>
  </w:footnote>
  <w:footnote w:id="10">
    <w:p w:rsidR="00507FAC" w:rsidRPr="00D843E1" w:rsidRDefault="00507FAC" w:rsidP="00896A43">
      <w:pPr>
        <w:pStyle w:val="Tekstprzypisudolnego"/>
        <w:jc w:val="both"/>
        <w:rPr>
          <w:rFonts w:asciiTheme="minorHAnsi" w:hAnsiTheme="minorHAnsi" w:cstheme="minorHAnsi"/>
        </w:rPr>
      </w:pPr>
      <w:r w:rsidRPr="00D843E1">
        <w:rPr>
          <w:rStyle w:val="Odwoanieprzypisudolnego"/>
          <w:rFonts w:asciiTheme="minorHAnsi" w:hAnsiTheme="minorHAnsi" w:cstheme="minorHAnsi"/>
          <w:sz w:val="16"/>
          <w:szCs w:val="16"/>
        </w:rPr>
        <w:footnoteRef/>
      </w:r>
      <w:r w:rsidRPr="00D843E1">
        <w:rPr>
          <w:rFonts w:asciiTheme="minorHAnsi" w:hAnsiTheme="minorHAnsi" w:cstheme="minorHAnsi"/>
          <w:sz w:val="16"/>
          <w:szCs w:val="16"/>
        </w:rPr>
        <w:t xml:space="preserve"> Instytucja Pośrednicząca działa w imieniu Instytucji Zarządzającej w odniesieniu do  zbioru danych, o którym mowa w § 1 pkt </w:t>
      </w:r>
      <w:del w:id="18" w:author="Joanna Bednarkiewicz" w:date="2018-12-04T13:52:00Z">
        <w:r w:rsidRPr="00D843E1" w:rsidDel="00507FAC">
          <w:rPr>
            <w:rFonts w:asciiTheme="minorHAnsi" w:hAnsiTheme="minorHAnsi" w:cstheme="minorHAnsi"/>
            <w:sz w:val="16"/>
            <w:szCs w:val="16"/>
          </w:rPr>
          <w:delText xml:space="preserve">14 </w:delText>
        </w:r>
      </w:del>
      <w:ins w:id="19" w:author="Joanna Bednarkiewicz" w:date="2018-12-04T13:52:00Z">
        <w:r>
          <w:rPr>
            <w:rFonts w:asciiTheme="minorHAnsi" w:hAnsiTheme="minorHAnsi" w:cstheme="minorHAnsi"/>
            <w:sz w:val="16"/>
            <w:szCs w:val="16"/>
          </w:rPr>
          <w:t xml:space="preserve">8 </w:t>
        </w:r>
        <w:r w:rsidRPr="00D843E1">
          <w:rPr>
            <w:rFonts w:asciiTheme="minorHAnsi" w:hAnsiTheme="minorHAnsi" w:cstheme="minorHAnsi"/>
            <w:sz w:val="16"/>
            <w:szCs w:val="16"/>
          </w:rPr>
          <w:t xml:space="preserve"> </w:t>
        </w:r>
      </w:ins>
      <w:proofErr w:type="spellStart"/>
      <w:r w:rsidRPr="00D843E1">
        <w:rPr>
          <w:rFonts w:asciiTheme="minorHAnsi" w:hAnsiTheme="minorHAnsi" w:cstheme="minorHAnsi"/>
          <w:sz w:val="16"/>
          <w:szCs w:val="16"/>
        </w:rPr>
        <w:t>ppkt</w:t>
      </w:r>
      <w:proofErr w:type="spellEnd"/>
      <w:r w:rsidRPr="00D843E1">
        <w:rPr>
          <w:rFonts w:asciiTheme="minorHAnsi" w:hAnsiTheme="minorHAnsi" w:cstheme="minorHAnsi"/>
          <w:sz w:val="16"/>
          <w:szCs w:val="16"/>
        </w:rPr>
        <w:t xml:space="preserve"> a, natomiast w imieniu Ministra właściwego ds. rozwoju regionalnego w odniesieniu do zbioru, o którym mowa w § 1 pkt </w:t>
      </w:r>
      <w:del w:id="20" w:author="Joanna Bednarkiewicz" w:date="2018-12-04T13:52:00Z">
        <w:r w:rsidRPr="00D843E1" w:rsidDel="00507FAC">
          <w:rPr>
            <w:rFonts w:asciiTheme="minorHAnsi" w:hAnsiTheme="minorHAnsi" w:cstheme="minorHAnsi"/>
            <w:sz w:val="16"/>
            <w:szCs w:val="16"/>
          </w:rPr>
          <w:delText xml:space="preserve">14  </w:delText>
        </w:r>
      </w:del>
      <w:ins w:id="21" w:author="Joanna Bednarkiewicz" w:date="2018-12-04T13:52:00Z">
        <w:r>
          <w:rPr>
            <w:rFonts w:asciiTheme="minorHAnsi" w:hAnsiTheme="minorHAnsi" w:cstheme="minorHAnsi"/>
            <w:sz w:val="16"/>
            <w:szCs w:val="16"/>
          </w:rPr>
          <w:t>8</w:t>
        </w:r>
        <w:r w:rsidRPr="00D843E1">
          <w:rPr>
            <w:rFonts w:asciiTheme="minorHAnsi" w:hAnsiTheme="minorHAnsi" w:cstheme="minorHAnsi"/>
            <w:sz w:val="16"/>
            <w:szCs w:val="16"/>
          </w:rPr>
          <w:t xml:space="preserve"> </w:t>
        </w:r>
      </w:ins>
      <w:proofErr w:type="spellStart"/>
      <w:r w:rsidRPr="00D843E1">
        <w:rPr>
          <w:rFonts w:asciiTheme="minorHAnsi" w:hAnsiTheme="minorHAnsi" w:cstheme="minorHAnsi"/>
          <w:sz w:val="16"/>
          <w:szCs w:val="16"/>
        </w:rPr>
        <w:t>ppkt</w:t>
      </w:r>
      <w:proofErr w:type="spellEnd"/>
      <w:r w:rsidRPr="00D843E1">
        <w:rPr>
          <w:rFonts w:asciiTheme="minorHAnsi" w:hAnsiTheme="minorHAnsi" w:cstheme="minorHAnsi"/>
          <w:sz w:val="16"/>
          <w:szCs w:val="16"/>
        </w:rPr>
        <w:t xml:space="preserve"> b.</w:t>
      </w:r>
    </w:p>
  </w:footnote>
  <w:footnote w:id="11">
    <w:p w:rsidR="00507FAC" w:rsidRPr="00D843E1" w:rsidRDefault="00507FAC" w:rsidP="00896A43">
      <w:pPr>
        <w:pStyle w:val="Tekstprzypisudolnego"/>
        <w:jc w:val="both"/>
        <w:rPr>
          <w:rFonts w:asciiTheme="minorHAnsi" w:hAnsiTheme="minorHAnsi" w:cstheme="minorHAnsi"/>
        </w:rPr>
      </w:pPr>
      <w:r w:rsidRPr="00D843E1">
        <w:rPr>
          <w:rStyle w:val="Odwoanieprzypisudolnego"/>
          <w:rFonts w:asciiTheme="minorHAnsi" w:hAnsiTheme="minorHAnsi" w:cstheme="minorHAnsi"/>
          <w:sz w:val="16"/>
          <w:szCs w:val="16"/>
        </w:rPr>
        <w:footnoteRef/>
      </w:r>
      <w:r w:rsidRPr="00D843E1">
        <w:rPr>
          <w:rFonts w:asciiTheme="minorHAnsi" w:hAnsiTheme="minorHAnsi" w:cstheme="minorHAnsi"/>
          <w:sz w:val="16"/>
          <w:szCs w:val="16"/>
        </w:rPr>
        <w:t xml:space="preserve"> Instytucja Pośrednicząca działa w imieniu Instytucji Zarządzającej w odniesieniu do  zbioru danych, o którym mowa w § 1 pkt </w:t>
      </w:r>
      <w:del w:id="22" w:author="Joanna Bednarkiewicz" w:date="2018-12-04T13:52:00Z">
        <w:r w:rsidRPr="00D843E1" w:rsidDel="00507FAC">
          <w:rPr>
            <w:rFonts w:asciiTheme="minorHAnsi" w:hAnsiTheme="minorHAnsi" w:cstheme="minorHAnsi"/>
            <w:sz w:val="16"/>
            <w:szCs w:val="16"/>
          </w:rPr>
          <w:delText xml:space="preserve">14 </w:delText>
        </w:r>
      </w:del>
      <w:ins w:id="23" w:author="Joanna Bednarkiewicz" w:date="2018-12-04T13:52:00Z">
        <w:r>
          <w:rPr>
            <w:rFonts w:asciiTheme="minorHAnsi" w:hAnsiTheme="minorHAnsi" w:cstheme="minorHAnsi"/>
            <w:sz w:val="16"/>
            <w:szCs w:val="16"/>
          </w:rPr>
          <w:t>8</w:t>
        </w:r>
        <w:r w:rsidRPr="00D843E1">
          <w:rPr>
            <w:rFonts w:asciiTheme="minorHAnsi" w:hAnsiTheme="minorHAnsi" w:cstheme="minorHAnsi"/>
            <w:sz w:val="16"/>
            <w:szCs w:val="16"/>
          </w:rPr>
          <w:t xml:space="preserve"> </w:t>
        </w:r>
      </w:ins>
      <w:proofErr w:type="spellStart"/>
      <w:r w:rsidRPr="00D843E1">
        <w:rPr>
          <w:rFonts w:asciiTheme="minorHAnsi" w:hAnsiTheme="minorHAnsi" w:cstheme="minorHAnsi"/>
          <w:sz w:val="16"/>
          <w:szCs w:val="16"/>
        </w:rPr>
        <w:t>ppkt</w:t>
      </w:r>
      <w:proofErr w:type="spellEnd"/>
      <w:r w:rsidRPr="00D843E1">
        <w:rPr>
          <w:rFonts w:asciiTheme="minorHAnsi" w:hAnsiTheme="minorHAnsi" w:cstheme="minorHAnsi"/>
          <w:sz w:val="16"/>
          <w:szCs w:val="16"/>
        </w:rPr>
        <w:t xml:space="preserve"> a, natomiast w imieniu Ministra właściwego ds. rozwoju regionalnego w odniesieniu do zbioru, o którym mowa w § 1 pkt </w:t>
      </w:r>
      <w:del w:id="24" w:author="Joanna Bednarkiewicz" w:date="2018-12-04T13:52:00Z">
        <w:r w:rsidRPr="00D843E1" w:rsidDel="00507FAC">
          <w:rPr>
            <w:rFonts w:asciiTheme="minorHAnsi" w:hAnsiTheme="minorHAnsi" w:cstheme="minorHAnsi"/>
            <w:sz w:val="16"/>
            <w:szCs w:val="16"/>
          </w:rPr>
          <w:delText xml:space="preserve">14  </w:delText>
        </w:r>
      </w:del>
      <w:ins w:id="25" w:author="Joanna Bednarkiewicz" w:date="2018-12-04T13:52:00Z">
        <w:r>
          <w:rPr>
            <w:rFonts w:asciiTheme="minorHAnsi" w:hAnsiTheme="minorHAnsi" w:cstheme="minorHAnsi"/>
            <w:sz w:val="16"/>
            <w:szCs w:val="16"/>
          </w:rPr>
          <w:t>8</w:t>
        </w:r>
        <w:r w:rsidRPr="00D843E1">
          <w:rPr>
            <w:rFonts w:asciiTheme="minorHAnsi" w:hAnsiTheme="minorHAnsi" w:cstheme="minorHAnsi"/>
            <w:sz w:val="16"/>
            <w:szCs w:val="16"/>
          </w:rPr>
          <w:t xml:space="preserve">  </w:t>
        </w:r>
      </w:ins>
      <w:proofErr w:type="spellStart"/>
      <w:r w:rsidRPr="00D843E1">
        <w:rPr>
          <w:rFonts w:asciiTheme="minorHAnsi" w:hAnsiTheme="minorHAnsi" w:cstheme="minorHAnsi"/>
          <w:sz w:val="16"/>
          <w:szCs w:val="16"/>
        </w:rPr>
        <w:t>ppkt</w:t>
      </w:r>
      <w:proofErr w:type="spellEnd"/>
      <w:r w:rsidRPr="00D843E1">
        <w:rPr>
          <w:rFonts w:asciiTheme="minorHAnsi" w:hAnsiTheme="minorHAnsi" w:cstheme="minorHAnsi"/>
          <w:sz w:val="16"/>
          <w:szCs w:val="16"/>
        </w:rPr>
        <w:t xml:space="preserve"> b.</w:t>
      </w:r>
    </w:p>
  </w:footnote>
  <w:footnote w:id="12">
    <w:p w:rsidR="00507FAC" w:rsidRPr="00D843E1" w:rsidRDefault="00507FAC" w:rsidP="00896A43">
      <w:pPr>
        <w:pStyle w:val="Tekstprzypisudolnego"/>
        <w:jc w:val="both"/>
        <w:rPr>
          <w:rFonts w:asciiTheme="minorHAnsi" w:hAnsiTheme="minorHAnsi" w:cstheme="minorHAnsi"/>
        </w:rPr>
      </w:pPr>
      <w:r w:rsidRPr="00D843E1">
        <w:rPr>
          <w:rStyle w:val="Odwoanieprzypisudolnego"/>
          <w:rFonts w:asciiTheme="minorHAnsi" w:hAnsiTheme="minorHAnsi" w:cstheme="minorHAnsi"/>
          <w:sz w:val="16"/>
          <w:szCs w:val="16"/>
        </w:rPr>
        <w:footnoteRef/>
      </w:r>
      <w:r w:rsidRPr="00D843E1">
        <w:rPr>
          <w:rFonts w:asciiTheme="minorHAnsi" w:hAnsiTheme="minorHAnsi" w:cstheme="minorHAnsi"/>
          <w:sz w:val="16"/>
          <w:szCs w:val="16"/>
        </w:rPr>
        <w:t xml:space="preserve"> Instytucja Pośrednicząca działa w imieniu Instytucji Zarządzającej w odniesieniu do  zbioru danych, o którym mowa w § 1 pkt </w:t>
      </w:r>
      <w:del w:id="26" w:author="Joanna Bednarkiewicz" w:date="2018-12-04T13:52:00Z">
        <w:r w:rsidRPr="00D843E1" w:rsidDel="00507FAC">
          <w:rPr>
            <w:rFonts w:asciiTheme="minorHAnsi" w:hAnsiTheme="minorHAnsi" w:cstheme="minorHAnsi"/>
            <w:sz w:val="16"/>
            <w:szCs w:val="16"/>
          </w:rPr>
          <w:delText xml:space="preserve">14 </w:delText>
        </w:r>
      </w:del>
      <w:ins w:id="27" w:author="Joanna Bednarkiewicz" w:date="2018-12-04T13:52:00Z">
        <w:r>
          <w:rPr>
            <w:rFonts w:asciiTheme="minorHAnsi" w:hAnsiTheme="minorHAnsi" w:cstheme="minorHAnsi"/>
            <w:sz w:val="16"/>
            <w:szCs w:val="16"/>
          </w:rPr>
          <w:t>8</w:t>
        </w:r>
        <w:r w:rsidRPr="00D843E1">
          <w:rPr>
            <w:rFonts w:asciiTheme="minorHAnsi" w:hAnsiTheme="minorHAnsi" w:cstheme="minorHAnsi"/>
            <w:sz w:val="16"/>
            <w:szCs w:val="16"/>
          </w:rPr>
          <w:t xml:space="preserve"> </w:t>
        </w:r>
      </w:ins>
      <w:proofErr w:type="spellStart"/>
      <w:r w:rsidRPr="00D843E1">
        <w:rPr>
          <w:rFonts w:asciiTheme="minorHAnsi" w:hAnsiTheme="minorHAnsi" w:cstheme="minorHAnsi"/>
          <w:sz w:val="16"/>
          <w:szCs w:val="16"/>
        </w:rPr>
        <w:t>ppkt</w:t>
      </w:r>
      <w:proofErr w:type="spellEnd"/>
      <w:r w:rsidRPr="00D843E1">
        <w:rPr>
          <w:rFonts w:asciiTheme="minorHAnsi" w:hAnsiTheme="minorHAnsi" w:cstheme="minorHAnsi"/>
          <w:sz w:val="16"/>
          <w:szCs w:val="16"/>
        </w:rPr>
        <w:t xml:space="preserve"> a, natomiast w imieniu Ministra właściwego ds. rozwoju regionalnego w odniesieniu do zbioru, o którym mowa w § 1 pkt </w:t>
      </w:r>
      <w:del w:id="28" w:author="Joanna Bednarkiewicz" w:date="2018-12-04T13:52:00Z">
        <w:r w:rsidRPr="00D843E1" w:rsidDel="00507FAC">
          <w:rPr>
            <w:rFonts w:asciiTheme="minorHAnsi" w:hAnsiTheme="minorHAnsi" w:cstheme="minorHAnsi"/>
            <w:sz w:val="16"/>
            <w:szCs w:val="16"/>
          </w:rPr>
          <w:delText xml:space="preserve">14  </w:delText>
        </w:r>
      </w:del>
      <w:ins w:id="29" w:author="Joanna Bednarkiewicz" w:date="2018-12-04T13:52:00Z">
        <w:r>
          <w:rPr>
            <w:rFonts w:asciiTheme="minorHAnsi" w:hAnsiTheme="minorHAnsi" w:cstheme="minorHAnsi"/>
            <w:sz w:val="16"/>
            <w:szCs w:val="16"/>
          </w:rPr>
          <w:t>8</w:t>
        </w:r>
        <w:r w:rsidRPr="00D843E1">
          <w:rPr>
            <w:rFonts w:asciiTheme="minorHAnsi" w:hAnsiTheme="minorHAnsi" w:cstheme="minorHAnsi"/>
            <w:sz w:val="16"/>
            <w:szCs w:val="16"/>
          </w:rPr>
          <w:t xml:space="preserve">  </w:t>
        </w:r>
      </w:ins>
      <w:proofErr w:type="spellStart"/>
      <w:r w:rsidRPr="00D843E1">
        <w:rPr>
          <w:rFonts w:asciiTheme="minorHAnsi" w:hAnsiTheme="minorHAnsi" w:cstheme="minorHAnsi"/>
          <w:sz w:val="16"/>
          <w:szCs w:val="16"/>
        </w:rPr>
        <w:t>ppkt</w:t>
      </w:r>
      <w:proofErr w:type="spellEnd"/>
      <w:r w:rsidRPr="00D843E1">
        <w:rPr>
          <w:rFonts w:asciiTheme="minorHAnsi" w:hAnsiTheme="minorHAnsi" w:cstheme="minorHAnsi"/>
          <w:sz w:val="16"/>
          <w:szCs w:val="16"/>
        </w:rPr>
        <w:t xml:space="preserve"> b..</w:t>
      </w:r>
    </w:p>
  </w:footnote>
  <w:footnote w:id="13">
    <w:p w:rsidR="00507FAC" w:rsidRPr="00D843E1" w:rsidRDefault="00507FAC" w:rsidP="00896A43">
      <w:pPr>
        <w:pStyle w:val="Tekstprzypisudolnego"/>
        <w:jc w:val="both"/>
        <w:rPr>
          <w:rFonts w:asciiTheme="minorHAnsi" w:hAnsiTheme="minorHAnsi" w:cstheme="minorHAnsi"/>
        </w:rPr>
      </w:pPr>
      <w:r w:rsidRPr="00D843E1">
        <w:rPr>
          <w:rStyle w:val="Odwoanieprzypisudolnego"/>
          <w:rFonts w:asciiTheme="minorHAnsi" w:hAnsiTheme="minorHAnsi" w:cstheme="minorHAnsi"/>
          <w:sz w:val="16"/>
          <w:szCs w:val="16"/>
        </w:rPr>
        <w:footnoteRef/>
      </w:r>
      <w:r w:rsidRPr="00D843E1">
        <w:rPr>
          <w:rFonts w:asciiTheme="minorHAnsi" w:hAnsiTheme="minorHAnsi" w:cstheme="minorHAnsi"/>
          <w:sz w:val="16"/>
          <w:szCs w:val="16"/>
        </w:rPr>
        <w:t xml:space="preserve"> Instytucja Pośrednicząca działa w imieniu Instytucji Zarządzającej w odniesieniu do  zbioru danych, o którym mowa w § 1 pkt </w:t>
      </w:r>
      <w:del w:id="30" w:author="Joanna Bednarkiewicz" w:date="2018-12-04T13:52:00Z">
        <w:r w:rsidRPr="00D843E1" w:rsidDel="00507FAC">
          <w:rPr>
            <w:rFonts w:asciiTheme="minorHAnsi" w:hAnsiTheme="minorHAnsi" w:cstheme="minorHAnsi"/>
            <w:sz w:val="16"/>
            <w:szCs w:val="16"/>
          </w:rPr>
          <w:delText xml:space="preserve">14 </w:delText>
        </w:r>
      </w:del>
      <w:ins w:id="31" w:author="Joanna Bednarkiewicz" w:date="2018-12-04T13:52:00Z">
        <w:r>
          <w:rPr>
            <w:rFonts w:asciiTheme="minorHAnsi" w:hAnsiTheme="minorHAnsi" w:cstheme="minorHAnsi"/>
            <w:sz w:val="16"/>
            <w:szCs w:val="16"/>
          </w:rPr>
          <w:t>8</w:t>
        </w:r>
        <w:r w:rsidRPr="00D843E1">
          <w:rPr>
            <w:rFonts w:asciiTheme="minorHAnsi" w:hAnsiTheme="minorHAnsi" w:cstheme="minorHAnsi"/>
            <w:sz w:val="16"/>
            <w:szCs w:val="16"/>
          </w:rPr>
          <w:t xml:space="preserve"> </w:t>
        </w:r>
      </w:ins>
      <w:proofErr w:type="spellStart"/>
      <w:r w:rsidRPr="00D843E1">
        <w:rPr>
          <w:rFonts w:asciiTheme="minorHAnsi" w:hAnsiTheme="minorHAnsi" w:cstheme="minorHAnsi"/>
          <w:sz w:val="16"/>
          <w:szCs w:val="16"/>
        </w:rPr>
        <w:t>ppkt</w:t>
      </w:r>
      <w:proofErr w:type="spellEnd"/>
      <w:r w:rsidRPr="00D843E1">
        <w:rPr>
          <w:rFonts w:asciiTheme="minorHAnsi" w:hAnsiTheme="minorHAnsi" w:cstheme="minorHAnsi"/>
          <w:sz w:val="16"/>
          <w:szCs w:val="16"/>
        </w:rPr>
        <w:t xml:space="preserve"> a, natomiast w imieniu Ministra właściwego ds. rozwoju regionalnego w odniesieniu do zbioru, o którym mowa w § 1 pkt </w:t>
      </w:r>
      <w:del w:id="32" w:author="Joanna Bednarkiewicz" w:date="2018-12-04T13:52:00Z">
        <w:r w:rsidRPr="00D843E1" w:rsidDel="00507FAC">
          <w:rPr>
            <w:rFonts w:asciiTheme="minorHAnsi" w:hAnsiTheme="minorHAnsi" w:cstheme="minorHAnsi"/>
            <w:sz w:val="16"/>
            <w:szCs w:val="16"/>
          </w:rPr>
          <w:delText xml:space="preserve">14  </w:delText>
        </w:r>
      </w:del>
      <w:ins w:id="33" w:author="Joanna Bednarkiewicz" w:date="2018-12-04T13:52:00Z">
        <w:r>
          <w:rPr>
            <w:rFonts w:asciiTheme="minorHAnsi" w:hAnsiTheme="minorHAnsi" w:cstheme="minorHAnsi"/>
            <w:sz w:val="16"/>
            <w:szCs w:val="16"/>
          </w:rPr>
          <w:t>8</w:t>
        </w:r>
        <w:r w:rsidRPr="00D843E1">
          <w:rPr>
            <w:rFonts w:asciiTheme="minorHAnsi" w:hAnsiTheme="minorHAnsi" w:cstheme="minorHAnsi"/>
            <w:sz w:val="16"/>
            <w:szCs w:val="16"/>
          </w:rPr>
          <w:t xml:space="preserve">  </w:t>
        </w:r>
      </w:ins>
      <w:proofErr w:type="spellStart"/>
      <w:r w:rsidRPr="00D843E1">
        <w:rPr>
          <w:rFonts w:asciiTheme="minorHAnsi" w:hAnsiTheme="minorHAnsi" w:cstheme="minorHAnsi"/>
          <w:sz w:val="16"/>
          <w:szCs w:val="16"/>
        </w:rPr>
        <w:t>ppkt</w:t>
      </w:r>
      <w:proofErr w:type="spellEnd"/>
      <w:r w:rsidRPr="00D843E1">
        <w:rPr>
          <w:rFonts w:asciiTheme="minorHAnsi" w:hAnsiTheme="minorHAnsi" w:cstheme="minorHAnsi"/>
          <w:sz w:val="16"/>
          <w:szCs w:val="16"/>
        </w:rPr>
        <w:t xml:space="preserve"> b.</w:t>
      </w:r>
    </w:p>
  </w:footnote>
  <w:footnote w:id="14">
    <w:p w:rsidR="00507FAC" w:rsidRPr="00D843E1" w:rsidRDefault="00507FAC" w:rsidP="00896A43">
      <w:pPr>
        <w:pStyle w:val="Tekstprzypisudolnego"/>
        <w:jc w:val="both"/>
        <w:rPr>
          <w:rFonts w:asciiTheme="minorHAnsi" w:hAnsiTheme="minorHAnsi" w:cstheme="minorHAnsi"/>
        </w:rPr>
      </w:pPr>
      <w:r w:rsidRPr="00D843E1">
        <w:rPr>
          <w:rStyle w:val="Odwoanieprzypisudolnego"/>
          <w:rFonts w:asciiTheme="minorHAnsi" w:hAnsiTheme="minorHAnsi" w:cstheme="minorHAnsi"/>
          <w:sz w:val="16"/>
          <w:szCs w:val="16"/>
        </w:rPr>
        <w:footnoteRef/>
      </w:r>
      <w:r w:rsidRPr="00D843E1">
        <w:rPr>
          <w:rFonts w:asciiTheme="minorHAnsi" w:hAnsiTheme="minorHAnsi" w:cstheme="minorHAnsi"/>
          <w:sz w:val="16"/>
          <w:szCs w:val="16"/>
        </w:rPr>
        <w:t xml:space="preserve"> I Instytucja Pośrednicząca działa w imieniu Instytucji Zarządzającej w odniesieniu do  zbioru danych, o którym mowa w § 1 pkt </w:t>
      </w:r>
      <w:del w:id="34" w:author="Joanna Bednarkiewicz" w:date="2018-12-04T13:52:00Z">
        <w:r w:rsidRPr="00D843E1" w:rsidDel="00507FAC">
          <w:rPr>
            <w:rFonts w:asciiTheme="minorHAnsi" w:hAnsiTheme="minorHAnsi" w:cstheme="minorHAnsi"/>
            <w:sz w:val="16"/>
            <w:szCs w:val="16"/>
          </w:rPr>
          <w:delText xml:space="preserve">14 </w:delText>
        </w:r>
      </w:del>
      <w:ins w:id="35" w:author="Joanna Bednarkiewicz" w:date="2018-12-04T13:52:00Z">
        <w:r>
          <w:rPr>
            <w:rFonts w:asciiTheme="minorHAnsi" w:hAnsiTheme="minorHAnsi" w:cstheme="minorHAnsi"/>
            <w:sz w:val="16"/>
            <w:szCs w:val="16"/>
          </w:rPr>
          <w:t>8</w:t>
        </w:r>
        <w:r w:rsidRPr="00D843E1">
          <w:rPr>
            <w:rFonts w:asciiTheme="minorHAnsi" w:hAnsiTheme="minorHAnsi" w:cstheme="minorHAnsi"/>
            <w:sz w:val="16"/>
            <w:szCs w:val="16"/>
          </w:rPr>
          <w:t xml:space="preserve"> </w:t>
        </w:r>
      </w:ins>
      <w:proofErr w:type="spellStart"/>
      <w:r w:rsidRPr="00D843E1">
        <w:rPr>
          <w:rFonts w:asciiTheme="minorHAnsi" w:hAnsiTheme="minorHAnsi" w:cstheme="minorHAnsi"/>
          <w:sz w:val="16"/>
          <w:szCs w:val="16"/>
        </w:rPr>
        <w:t>ppkt</w:t>
      </w:r>
      <w:proofErr w:type="spellEnd"/>
      <w:r w:rsidRPr="00D843E1">
        <w:rPr>
          <w:rFonts w:asciiTheme="minorHAnsi" w:hAnsiTheme="minorHAnsi" w:cstheme="minorHAnsi"/>
          <w:sz w:val="16"/>
          <w:szCs w:val="16"/>
        </w:rPr>
        <w:t xml:space="preserve"> a, natomiast w imieniu Ministra właściwego ds. rozwoju regionalnego w odniesieniu do zbioru, o którym mowa w § 1 pkt </w:t>
      </w:r>
      <w:del w:id="36" w:author="Joanna Bednarkiewicz" w:date="2018-12-04T13:52:00Z">
        <w:r w:rsidRPr="00D843E1" w:rsidDel="00507FAC">
          <w:rPr>
            <w:rFonts w:asciiTheme="minorHAnsi" w:hAnsiTheme="minorHAnsi" w:cstheme="minorHAnsi"/>
            <w:sz w:val="16"/>
            <w:szCs w:val="16"/>
          </w:rPr>
          <w:delText xml:space="preserve">14  </w:delText>
        </w:r>
      </w:del>
      <w:ins w:id="37" w:author="Joanna Bednarkiewicz" w:date="2018-12-04T13:52:00Z">
        <w:r>
          <w:rPr>
            <w:rFonts w:asciiTheme="minorHAnsi" w:hAnsiTheme="minorHAnsi" w:cstheme="minorHAnsi"/>
            <w:sz w:val="16"/>
            <w:szCs w:val="16"/>
          </w:rPr>
          <w:t>8</w:t>
        </w:r>
        <w:r w:rsidRPr="00D843E1">
          <w:rPr>
            <w:rFonts w:asciiTheme="minorHAnsi" w:hAnsiTheme="minorHAnsi" w:cstheme="minorHAnsi"/>
            <w:sz w:val="16"/>
            <w:szCs w:val="16"/>
          </w:rPr>
          <w:t xml:space="preserve">  </w:t>
        </w:r>
      </w:ins>
      <w:proofErr w:type="spellStart"/>
      <w:r w:rsidRPr="00D843E1">
        <w:rPr>
          <w:rFonts w:asciiTheme="minorHAnsi" w:hAnsiTheme="minorHAnsi" w:cstheme="minorHAnsi"/>
          <w:sz w:val="16"/>
          <w:szCs w:val="16"/>
        </w:rPr>
        <w:t>ppkt</w:t>
      </w:r>
      <w:proofErr w:type="spellEnd"/>
      <w:r w:rsidRPr="00D843E1">
        <w:rPr>
          <w:rFonts w:asciiTheme="minorHAnsi" w:hAnsiTheme="minorHAnsi" w:cstheme="minorHAnsi"/>
          <w:sz w:val="16"/>
          <w:szCs w:val="16"/>
        </w:rPr>
        <w:t xml:space="preserve"> b.</w:t>
      </w:r>
    </w:p>
  </w:footnote>
  <w:footnote w:id="15">
    <w:p w:rsidR="00507FAC" w:rsidRPr="00D843E1" w:rsidRDefault="00507FAC" w:rsidP="00896A43">
      <w:pPr>
        <w:pStyle w:val="Tekstprzypisudolnego"/>
        <w:jc w:val="both"/>
        <w:rPr>
          <w:rFonts w:asciiTheme="minorHAnsi" w:hAnsiTheme="minorHAnsi" w:cstheme="minorHAnsi"/>
        </w:rPr>
      </w:pPr>
      <w:r w:rsidRPr="00D843E1">
        <w:rPr>
          <w:rStyle w:val="Odwoanieprzypisudolnego"/>
          <w:rFonts w:asciiTheme="minorHAnsi" w:hAnsiTheme="minorHAnsi" w:cstheme="minorHAnsi"/>
          <w:sz w:val="16"/>
          <w:szCs w:val="16"/>
        </w:rPr>
        <w:footnoteRef/>
      </w:r>
      <w:r w:rsidRPr="00D843E1">
        <w:rPr>
          <w:rFonts w:asciiTheme="minorHAnsi" w:hAnsiTheme="minorHAnsi" w:cstheme="minorHAnsi"/>
          <w:sz w:val="16"/>
          <w:szCs w:val="16"/>
        </w:rPr>
        <w:t xml:space="preserve"> Instytucja Pośrednicząca działa w imieniu Instytucji Zarządzającej w odniesieniu do  zbioru danych, o którym mowa w § 1 pkt </w:t>
      </w:r>
      <w:del w:id="38" w:author="Joanna Bednarkiewicz" w:date="2018-12-04T13:53:00Z">
        <w:r w:rsidRPr="00D843E1" w:rsidDel="00507FAC">
          <w:rPr>
            <w:rFonts w:asciiTheme="minorHAnsi" w:hAnsiTheme="minorHAnsi" w:cstheme="minorHAnsi"/>
            <w:sz w:val="16"/>
            <w:szCs w:val="16"/>
          </w:rPr>
          <w:delText xml:space="preserve">14 </w:delText>
        </w:r>
      </w:del>
      <w:ins w:id="39" w:author="Joanna Bednarkiewicz" w:date="2018-12-04T13:53:00Z">
        <w:r>
          <w:rPr>
            <w:rFonts w:asciiTheme="minorHAnsi" w:hAnsiTheme="minorHAnsi" w:cstheme="minorHAnsi"/>
            <w:sz w:val="16"/>
            <w:szCs w:val="16"/>
          </w:rPr>
          <w:t>8</w:t>
        </w:r>
        <w:r w:rsidRPr="00D843E1">
          <w:rPr>
            <w:rFonts w:asciiTheme="minorHAnsi" w:hAnsiTheme="minorHAnsi" w:cstheme="minorHAnsi"/>
            <w:sz w:val="16"/>
            <w:szCs w:val="16"/>
          </w:rPr>
          <w:t xml:space="preserve"> </w:t>
        </w:r>
      </w:ins>
      <w:proofErr w:type="spellStart"/>
      <w:r w:rsidRPr="00D843E1">
        <w:rPr>
          <w:rFonts w:asciiTheme="minorHAnsi" w:hAnsiTheme="minorHAnsi" w:cstheme="minorHAnsi"/>
          <w:sz w:val="16"/>
          <w:szCs w:val="16"/>
        </w:rPr>
        <w:t>ppkt</w:t>
      </w:r>
      <w:proofErr w:type="spellEnd"/>
      <w:r w:rsidRPr="00D843E1">
        <w:rPr>
          <w:rFonts w:asciiTheme="minorHAnsi" w:hAnsiTheme="minorHAnsi" w:cstheme="minorHAnsi"/>
          <w:sz w:val="16"/>
          <w:szCs w:val="16"/>
        </w:rPr>
        <w:t xml:space="preserve"> a, natomiast w imieniu Ministra właściwego ds. rozwoju regionalnego w odniesieniu do zbioru, o którym mowa w § 1 pkt </w:t>
      </w:r>
      <w:del w:id="40" w:author="Joanna Bednarkiewicz" w:date="2018-12-04T13:53:00Z">
        <w:r w:rsidRPr="00D843E1" w:rsidDel="00507FAC">
          <w:rPr>
            <w:rFonts w:asciiTheme="minorHAnsi" w:hAnsiTheme="minorHAnsi" w:cstheme="minorHAnsi"/>
            <w:sz w:val="16"/>
            <w:szCs w:val="16"/>
          </w:rPr>
          <w:delText xml:space="preserve">14  </w:delText>
        </w:r>
      </w:del>
      <w:ins w:id="41" w:author="Joanna Bednarkiewicz" w:date="2018-12-04T13:53:00Z">
        <w:r>
          <w:rPr>
            <w:rFonts w:asciiTheme="minorHAnsi" w:hAnsiTheme="minorHAnsi" w:cstheme="minorHAnsi"/>
            <w:sz w:val="16"/>
            <w:szCs w:val="16"/>
          </w:rPr>
          <w:t>8</w:t>
        </w:r>
        <w:r w:rsidRPr="00D843E1">
          <w:rPr>
            <w:rFonts w:asciiTheme="minorHAnsi" w:hAnsiTheme="minorHAnsi" w:cstheme="minorHAnsi"/>
            <w:sz w:val="16"/>
            <w:szCs w:val="16"/>
          </w:rPr>
          <w:t xml:space="preserve">  </w:t>
        </w:r>
      </w:ins>
      <w:proofErr w:type="spellStart"/>
      <w:r w:rsidRPr="00D843E1">
        <w:rPr>
          <w:rFonts w:asciiTheme="minorHAnsi" w:hAnsiTheme="minorHAnsi" w:cstheme="minorHAnsi"/>
          <w:sz w:val="16"/>
          <w:szCs w:val="16"/>
        </w:rPr>
        <w:t>ppkt</w:t>
      </w:r>
      <w:proofErr w:type="spellEnd"/>
      <w:r w:rsidRPr="00D843E1">
        <w:rPr>
          <w:rFonts w:asciiTheme="minorHAnsi" w:hAnsiTheme="minorHAnsi" w:cstheme="minorHAnsi"/>
          <w:sz w:val="16"/>
          <w:szCs w:val="16"/>
        </w:rPr>
        <w:t xml:space="preserve"> b.</w:t>
      </w:r>
    </w:p>
  </w:footnote>
  <w:footnote w:id="16">
    <w:p w:rsidR="00507FAC" w:rsidRPr="00D843E1" w:rsidRDefault="00507FAC" w:rsidP="00896A43">
      <w:pPr>
        <w:pStyle w:val="Tekstprzypisudolnego"/>
        <w:jc w:val="both"/>
        <w:rPr>
          <w:rFonts w:asciiTheme="minorHAnsi" w:hAnsiTheme="minorHAnsi" w:cstheme="minorHAnsi"/>
        </w:rPr>
      </w:pPr>
      <w:r w:rsidRPr="00D843E1">
        <w:rPr>
          <w:rStyle w:val="Odwoanieprzypisudolnego"/>
          <w:rFonts w:asciiTheme="minorHAnsi" w:hAnsiTheme="minorHAnsi" w:cstheme="minorHAnsi"/>
          <w:sz w:val="16"/>
          <w:szCs w:val="16"/>
        </w:rPr>
        <w:footnoteRef/>
      </w:r>
      <w:r w:rsidRPr="00D843E1">
        <w:rPr>
          <w:rFonts w:asciiTheme="minorHAnsi" w:hAnsiTheme="minorHAnsi" w:cstheme="minorHAnsi"/>
          <w:sz w:val="16"/>
          <w:szCs w:val="16"/>
        </w:rPr>
        <w:t xml:space="preserve"> Instytucja Pośrednicząca działa w imieniu Instytucji Zarządzającej w odniesieniu do  zbioru danych, o którym mowa w § 1 pkt </w:t>
      </w:r>
      <w:del w:id="42" w:author="Joanna Bednarkiewicz" w:date="2018-12-04T13:53:00Z">
        <w:r w:rsidRPr="00D843E1" w:rsidDel="00507FAC">
          <w:rPr>
            <w:rFonts w:asciiTheme="minorHAnsi" w:hAnsiTheme="minorHAnsi" w:cstheme="minorHAnsi"/>
            <w:sz w:val="16"/>
            <w:szCs w:val="16"/>
          </w:rPr>
          <w:delText xml:space="preserve">14 </w:delText>
        </w:r>
      </w:del>
      <w:ins w:id="43" w:author="Joanna Bednarkiewicz" w:date="2018-12-04T13:53:00Z">
        <w:r>
          <w:rPr>
            <w:rFonts w:asciiTheme="minorHAnsi" w:hAnsiTheme="minorHAnsi" w:cstheme="minorHAnsi"/>
            <w:sz w:val="16"/>
            <w:szCs w:val="16"/>
          </w:rPr>
          <w:t>8</w:t>
        </w:r>
        <w:r w:rsidRPr="00D843E1">
          <w:rPr>
            <w:rFonts w:asciiTheme="minorHAnsi" w:hAnsiTheme="minorHAnsi" w:cstheme="minorHAnsi"/>
            <w:sz w:val="16"/>
            <w:szCs w:val="16"/>
          </w:rPr>
          <w:t xml:space="preserve"> </w:t>
        </w:r>
      </w:ins>
      <w:proofErr w:type="spellStart"/>
      <w:r w:rsidRPr="00D843E1">
        <w:rPr>
          <w:rFonts w:asciiTheme="minorHAnsi" w:hAnsiTheme="minorHAnsi" w:cstheme="minorHAnsi"/>
          <w:sz w:val="16"/>
          <w:szCs w:val="16"/>
        </w:rPr>
        <w:t>ppkt</w:t>
      </w:r>
      <w:proofErr w:type="spellEnd"/>
      <w:r w:rsidRPr="00D843E1">
        <w:rPr>
          <w:rFonts w:asciiTheme="minorHAnsi" w:hAnsiTheme="minorHAnsi" w:cstheme="minorHAnsi"/>
          <w:sz w:val="16"/>
          <w:szCs w:val="16"/>
        </w:rPr>
        <w:t xml:space="preserve"> a, natomiast w imieniu Ministra właściwego ds. rozwoju regionalnego w odniesieniu do zbioru, o którym mowa w § 1 pkt </w:t>
      </w:r>
      <w:del w:id="44" w:author="Joanna Bednarkiewicz" w:date="2018-12-04T13:53:00Z">
        <w:r w:rsidRPr="00D843E1" w:rsidDel="00507FAC">
          <w:rPr>
            <w:rFonts w:asciiTheme="minorHAnsi" w:hAnsiTheme="minorHAnsi" w:cstheme="minorHAnsi"/>
            <w:sz w:val="16"/>
            <w:szCs w:val="16"/>
          </w:rPr>
          <w:delText xml:space="preserve">14  </w:delText>
        </w:r>
      </w:del>
      <w:ins w:id="45" w:author="Joanna Bednarkiewicz" w:date="2018-12-04T13:53:00Z">
        <w:r>
          <w:rPr>
            <w:rFonts w:asciiTheme="minorHAnsi" w:hAnsiTheme="minorHAnsi" w:cstheme="minorHAnsi"/>
            <w:sz w:val="16"/>
            <w:szCs w:val="16"/>
          </w:rPr>
          <w:t>8</w:t>
        </w:r>
        <w:r w:rsidRPr="00D843E1">
          <w:rPr>
            <w:rFonts w:asciiTheme="minorHAnsi" w:hAnsiTheme="minorHAnsi" w:cstheme="minorHAnsi"/>
            <w:sz w:val="16"/>
            <w:szCs w:val="16"/>
          </w:rPr>
          <w:t xml:space="preserve">  </w:t>
        </w:r>
      </w:ins>
      <w:proofErr w:type="spellStart"/>
      <w:r w:rsidRPr="00D843E1">
        <w:rPr>
          <w:rFonts w:asciiTheme="minorHAnsi" w:hAnsiTheme="minorHAnsi" w:cstheme="minorHAnsi"/>
          <w:sz w:val="16"/>
          <w:szCs w:val="16"/>
        </w:rPr>
        <w:t>ppkt</w:t>
      </w:r>
      <w:proofErr w:type="spellEnd"/>
      <w:r w:rsidRPr="00D843E1">
        <w:rPr>
          <w:rFonts w:asciiTheme="minorHAnsi" w:hAnsiTheme="minorHAnsi" w:cstheme="minorHAnsi"/>
          <w:sz w:val="16"/>
          <w:szCs w:val="16"/>
        </w:rPr>
        <w:t xml:space="preserve"> b.</w:t>
      </w:r>
    </w:p>
  </w:footnote>
  <w:footnote w:id="17">
    <w:p w:rsidR="00507FAC" w:rsidRPr="00D843E1" w:rsidRDefault="00507FAC" w:rsidP="00896A43">
      <w:pPr>
        <w:pStyle w:val="Tekstprzypisudolnego"/>
        <w:jc w:val="both"/>
        <w:rPr>
          <w:rFonts w:asciiTheme="minorHAnsi" w:hAnsiTheme="minorHAnsi" w:cstheme="minorHAnsi"/>
          <w:sz w:val="16"/>
          <w:szCs w:val="16"/>
        </w:rPr>
      </w:pPr>
      <w:r w:rsidRPr="00D843E1">
        <w:rPr>
          <w:rStyle w:val="Odwoanieprzypisudolnego"/>
          <w:rFonts w:asciiTheme="minorHAnsi" w:hAnsiTheme="minorHAnsi" w:cstheme="minorHAnsi"/>
          <w:sz w:val="16"/>
          <w:szCs w:val="16"/>
        </w:rPr>
        <w:footnoteRef/>
      </w:r>
      <w:r w:rsidRPr="00D843E1">
        <w:rPr>
          <w:rFonts w:asciiTheme="minorHAnsi" w:hAnsiTheme="minorHAnsi" w:cstheme="minorHAnsi"/>
          <w:sz w:val="16"/>
          <w:szCs w:val="16"/>
        </w:rPr>
        <w:t xml:space="preserve"> Instytucja Pośrednicząca działa w imieniu Instytucji Zarządzającej w odniesieniu do  zbioru danych, o którym mowa w § 1 pkt </w:t>
      </w:r>
      <w:del w:id="46" w:author="Joanna Bednarkiewicz" w:date="2018-12-04T13:53:00Z">
        <w:r w:rsidRPr="00D843E1" w:rsidDel="00507FAC">
          <w:rPr>
            <w:rFonts w:asciiTheme="minorHAnsi" w:hAnsiTheme="minorHAnsi" w:cstheme="minorHAnsi"/>
            <w:sz w:val="16"/>
            <w:szCs w:val="16"/>
          </w:rPr>
          <w:delText xml:space="preserve">14 </w:delText>
        </w:r>
      </w:del>
      <w:ins w:id="47" w:author="Joanna Bednarkiewicz" w:date="2018-12-04T13:53:00Z">
        <w:r>
          <w:rPr>
            <w:rFonts w:asciiTheme="minorHAnsi" w:hAnsiTheme="minorHAnsi" w:cstheme="minorHAnsi"/>
            <w:sz w:val="16"/>
            <w:szCs w:val="16"/>
          </w:rPr>
          <w:t>8</w:t>
        </w:r>
        <w:r w:rsidRPr="00D843E1">
          <w:rPr>
            <w:rFonts w:asciiTheme="minorHAnsi" w:hAnsiTheme="minorHAnsi" w:cstheme="minorHAnsi"/>
            <w:sz w:val="16"/>
            <w:szCs w:val="16"/>
          </w:rPr>
          <w:t xml:space="preserve"> </w:t>
        </w:r>
      </w:ins>
      <w:proofErr w:type="spellStart"/>
      <w:r w:rsidRPr="00D843E1">
        <w:rPr>
          <w:rFonts w:asciiTheme="minorHAnsi" w:hAnsiTheme="minorHAnsi" w:cstheme="minorHAnsi"/>
          <w:sz w:val="16"/>
          <w:szCs w:val="16"/>
        </w:rPr>
        <w:t>ppkt</w:t>
      </w:r>
      <w:proofErr w:type="spellEnd"/>
      <w:r w:rsidRPr="00D843E1">
        <w:rPr>
          <w:rFonts w:asciiTheme="minorHAnsi" w:hAnsiTheme="minorHAnsi" w:cstheme="minorHAnsi"/>
          <w:sz w:val="16"/>
          <w:szCs w:val="16"/>
        </w:rPr>
        <w:t xml:space="preserve"> a, natomiast w imieniu Ministra właściwego ds. rozwoju regionalnego w odniesieniu do zbioru, o którym mowa w § 1 pkt </w:t>
      </w:r>
      <w:del w:id="48" w:author="Joanna Bednarkiewicz" w:date="2018-12-04T13:53:00Z">
        <w:r w:rsidRPr="00D843E1" w:rsidDel="00507FAC">
          <w:rPr>
            <w:rFonts w:asciiTheme="minorHAnsi" w:hAnsiTheme="minorHAnsi" w:cstheme="minorHAnsi"/>
            <w:sz w:val="16"/>
            <w:szCs w:val="16"/>
          </w:rPr>
          <w:delText xml:space="preserve">14  </w:delText>
        </w:r>
      </w:del>
      <w:ins w:id="49" w:author="Joanna Bednarkiewicz" w:date="2018-12-04T13:53:00Z">
        <w:r>
          <w:rPr>
            <w:rFonts w:asciiTheme="minorHAnsi" w:hAnsiTheme="minorHAnsi" w:cstheme="minorHAnsi"/>
            <w:sz w:val="16"/>
            <w:szCs w:val="16"/>
          </w:rPr>
          <w:t>8</w:t>
        </w:r>
        <w:r w:rsidRPr="00D843E1">
          <w:rPr>
            <w:rFonts w:asciiTheme="minorHAnsi" w:hAnsiTheme="minorHAnsi" w:cstheme="minorHAnsi"/>
            <w:sz w:val="16"/>
            <w:szCs w:val="16"/>
          </w:rPr>
          <w:t xml:space="preserve">  </w:t>
        </w:r>
      </w:ins>
      <w:proofErr w:type="spellStart"/>
      <w:r w:rsidRPr="00D843E1">
        <w:rPr>
          <w:rFonts w:asciiTheme="minorHAnsi" w:hAnsiTheme="minorHAnsi" w:cstheme="minorHAnsi"/>
          <w:sz w:val="16"/>
          <w:szCs w:val="16"/>
        </w:rPr>
        <w:t>ppkt</w:t>
      </w:r>
      <w:proofErr w:type="spellEnd"/>
      <w:r w:rsidRPr="00D843E1">
        <w:rPr>
          <w:rFonts w:asciiTheme="minorHAnsi" w:hAnsiTheme="minorHAnsi" w:cstheme="minorHAnsi"/>
          <w:sz w:val="16"/>
          <w:szCs w:val="16"/>
        </w:rPr>
        <w:t xml:space="preserve"> b.</w:t>
      </w:r>
    </w:p>
  </w:footnote>
  <w:footnote w:id="18">
    <w:p w:rsidR="00507FAC" w:rsidRPr="00D843E1" w:rsidRDefault="00507FAC" w:rsidP="00896A43">
      <w:pPr>
        <w:pStyle w:val="Tekstprzypisudolnego"/>
        <w:jc w:val="both"/>
        <w:rPr>
          <w:rFonts w:asciiTheme="minorHAnsi" w:hAnsiTheme="minorHAnsi" w:cstheme="minorHAnsi"/>
          <w:sz w:val="16"/>
          <w:szCs w:val="16"/>
        </w:rPr>
      </w:pPr>
      <w:r w:rsidRPr="00D843E1">
        <w:rPr>
          <w:rStyle w:val="Odwoanieprzypisudolnego"/>
          <w:rFonts w:asciiTheme="minorHAnsi" w:hAnsiTheme="minorHAnsi" w:cstheme="minorHAnsi"/>
          <w:sz w:val="16"/>
          <w:szCs w:val="16"/>
        </w:rPr>
        <w:footnoteRef/>
      </w:r>
      <w:r w:rsidRPr="00D843E1">
        <w:rPr>
          <w:rFonts w:asciiTheme="minorHAnsi" w:hAnsiTheme="minorHAnsi" w:cstheme="minorHAnsi"/>
          <w:sz w:val="16"/>
          <w:szCs w:val="16"/>
        </w:rPr>
        <w:t xml:space="preserve"> Instytucja Pośrednicząca działa w imieniu Instytucji Zarządzającej w odniesieniu do zbioru danych, o którym mowa w § 1 pkt </w:t>
      </w:r>
      <w:del w:id="50" w:author="Joanna Bednarkiewicz" w:date="2018-12-04T13:53:00Z">
        <w:r w:rsidRPr="00D843E1" w:rsidDel="00507FAC">
          <w:rPr>
            <w:rFonts w:asciiTheme="minorHAnsi" w:hAnsiTheme="minorHAnsi" w:cstheme="minorHAnsi"/>
            <w:sz w:val="16"/>
            <w:szCs w:val="16"/>
          </w:rPr>
          <w:delText xml:space="preserve">14 </w:delText>
        </w:r>
      </w:del>
      <w:ins w:id="51" w:author="Joanna Bednarkiewicz" w:date="2018-12-04T13:53:00Z">
        <w:r>
          <w:rPr>
            <w:rFonts w:asciiTheme="minorHAnsi" w:hAnsiTheme="minorHAnsi" w:cstheme="minorHAnsi"/>
            <w:sz w:val="16"/>
            <w:szCs w:val="16"/>
          </w:rPr>
          <w:t>8</w:t>
        </w:r>
        <w:r w:rsidRPr="00D843E1">
          <w:rPr>
            <w:rFonts w:asciiTheme="minorHAnsi" w:hAnsiTheme="minorHAnsi" w:cstheme="minorHAnsi"/>
            <w:sz w:val="16"/>
            <w:szCs w:val="16"/>
          </w:rPr>
          <w:t xml:space="preserve"> </w:t>
        </w:r>
      </w:ins>
      <w:proofErr w:type="spellStart"/>
      <w:r w:rsidRPr="00D843E1">
        <w:rPr>
          <w:rFonts w:asciiTheme="minorHAnsi" w:hAnsiTheme="minorHAnsi" w:cstheme="minorHAnsi"/>
          <w:sz w:val="16"/>
          <w:szCs w:val="16"/>
        </w:rPr>
        <w:t>ppkt</w:t>
      </w:r>
      <w:proofErr w:type="spellEnd"/>
      <w:r w:rsidRPr="00D843E1">
        <w:rPr>
          <w:rFonts w:asciiTheme="minorHAnsi" w:hAnsiTheme="minorHAnsi" w:cstheme="minorHAnsi"/>
          <w:sz w:val="16"/>
          <w:szCs w:val="16"/>
        </w:rPr>
        <w:t xml:space="preserve"> a, natomiast w imieniu Ministra właściwego ds. rozwoju regionalnego  w odniesieniu do zbioru, o którym mowa w § 1 pkt </w:t>
      </w:r>
      <w:del w:id="52" w:author="Joanna Bednarkiewicz" w:date="2018-12-04T13:53:00Z">
        <w:r w:rsidRPr="00D843E1" w:rsidDel="00507FAC">
          <w:rPr>
            <w:rFonts w:asciiTheme="minorHAnsi" w:hAnsiTheme="minorHAnsi" w:cstheme="minorHAnsi"/>
            <w:sz w:val="16"/>
            <w:szCs w:val="16"/>
          </w:rPr>
          <w:delText xml:space="preserve">14 </w:delText>
        </w:r>
      </w:del>
      <w:ins w:id="53" w:author="Joanna Bednarkiewicz" w:date="2018-12-04T13:53:00Z">
        <w:r>
          <w:rPr>
            <w:rFonts w:asciiTheme="minorHAnsi" w:hAnsiTheme="minorHAnsi" w:cstheme="minorHAnsi"/>
            <w:sz w:val="16"/>
            <w:szCs w:val="16"/>
          </w:rPr>
          <w:t>8</w:t>
        </w:r>
        <w:r w:rsidRPr="00D843E1">
          <w:rPr>
            <w:rFonts w:asciiTheme="minorHAnsi" w:hAnsiTheme="minorHAnsi" w:cstheme="minorHAnsi"/>
            <w:sz w:val="16"/>
            <w:szCs w:val="16"/>
          </w:rPr>
          <w:t xml:space="preserve"> </w:t>
        </w:r>
      </w:ins>
      <w:proofErr w:type="spellStart"/>
      <w:r w:rsidRPr="00D843E1">
        <w:rPr>
          <w:rFonts w:asciiTheme="minorHAnsi" w:hAnsiTheme="minorHAnsi" w:cstheme="minorHAnsi"/>
          <w:sz w:val="16"/>
          <w:szCs w:val="16"/>
        </w:rPr>
        <w:t>ppkt</w:t>
      </w:r>
      <w:proofErr w:type="spellEnd"/>
      <w:r w:rsidRPr="00D843E1">
        <w:rPr>
          <w:rFonts w:asciiTheme="minorHAnsi" w:hAnsiTheme="minorHAnsi" w:cstheme="minorHAnsi"/>
          <w:sz w:val="16"/>
          <w:szCs w:val="16"/>
        </w:rPr>
        <w:t xml:space="preserve"> b.</w:t>
      </w:r>
    </w:p>
  </w:footnote>
  <w:footnote w:id="19">
    <w:p w:rsidR="00507FAC" w:rsidRPr="00D843E1" w:rsidRDefault="00507FAC" w:rsidP="00896A43">
      <w:pPr>
        <w:pStyle w:val="Tekstprzypisudolnego"/>
        <w:jc w:val="both"/>
        <w:rPr>
          <w:rFonts w:asciiTheme="minorHAnsi" w:hAnsiTheme="minorHAnsi" w:cstheme="minorHAnsi"/>
          <w:sz w:val="16"/>
          <w:szCs w:val="16"/>
        </w:rPr>
      </w:pPr>
      <w:r w:rsidRPr="00D843E1">
        <w:rPr>
          <w:rStyle w:val="Odwoanieprzypisudolnego"/>
          <w:rFonts w:asciiTheme="minorHAnsi" w:hAnsiTheme="minorHAnsi" w:cstheme="minorHAnsi"/>
          <w:sz w:val="16"/>
          <w:szCs w:val="16"/>
        </w:rPr>
        <w:footnoteRef/>
      </w:r>
      <w:r w:rsidRPr="00D843E1">
        <w:rPr>
          <w:rFonts w:asciiTheme="minorHAnsi" w:hAnsiTheme="minorHAnsi" w:cstheme="minorHAnsi"/>
          <w:sz w:val="16"/>
          <w:szCs w:val="16"/>
        </w:rPr>
        <w:t xml:space="preserve"> Instytucja Pośrednicząca działa w imieniu Instytucji Zarządzającej w odniesieniu do  zbioru danych, o którym mowa w § 1 pkt </w:t>
      </w:r>
      <w:del w:id="54" w:author="Joanna Bednarkiewicz" w:date="2018-12-04T13:53:00Z">
        <w:r w:rsidRPr="00D843E1" w:rsidDel="00507FAC">
          <w:rPr>
            <w:rFonts w:asciiTheme="minorHAnsi" w:hAnsiTheme="minorHAnsi" w:cstheme="minorHAnsi"/>
            <w:sz w:val="16"/>
            <w:szCs w:val="16"/>
          </w:rPr>
          <w:delText xml:space="preserve">14 </w:delText>
        </w:r>
      </w:del>
      <w:ins w:id="55" w:author="Joanna Bednarkiewicz" w:date="2018-12-04T13:53:00Z">
        <w:r>
          <w:rPr>
            <w:rFonts w:asciiTheme="minorHAnsi" w:hAnsiTheme="minorHAnsi" w:cstheme="minorHAnsi"/>
            <w:sz w:val="16"/>
            <w:szCs w:val="16"/>
          </w:rPr>
          <w:t>8</w:t>
        </w:r>
        <w:r w:rsidRPr="00D843E1">
          <w:rPr>
            <w:rFonts w:asciiTheme="minorHAnsi" w:hAnsiTheme="minorHAnsi" w:cstheme="minorHAnsi"/>
            <w:sz w:val="16"/>
            <w:szCs w:val="16"/>
          </w:rPr>
          <w:t xml:space="preserve"> </w:t>
        </w:r>
      </w:ins>
      <w:proofErr w:type="spellStart"/>
      <w:r w:rsidRPr="00D843E1">
        <w:rPr>
          <w:rFonts w:asciiTheme="minorHAnsi" w:hAnsiTheme="minorHAnsi" w:cstheme="minorHAnsi"/>
          <w:sz w:val="16"/>
          <w:szCs w:val="16"/>
        </w:rPr>
        <w:t>ppkt</w:t>
      </w:r>
      <w:proofErr w:type="spellEnd"/>
      <w:r w:rsidRPr="00D843E1">
        <w:rPr>
          <w:rFonts w:asciiTheme="minorHAnsi" w:hAnsiTheme="minorHAnsi" w:cstheme="minorHAnsi"/>
          <w:sz w:val="16"/>
          <w:szCs w:val="16"/>
        </w:rPr>
        <w:t xml:space="preserve"> a, natomiast w imieniu Ministra właściwego ds. rozwoju regionalnego w odniesieniu do zbioru, o którym mowa w § 1 pkt </w:t>
      </w:r>
      <w:del w:id="56" w:author="Joanna Bednarkiewicz" w:date="2018-12-04T13:53:00Z">
        <w:r w:rsidRPr="00D843E1" w:rsidDel="00507FAC">
          <w:rPr>
            <w:rFonts w:asciiTheme="minorHAnsi" w:hAnsiTheme="minorHAnsi" w:cstheme="minorHAnsi"/>
            <w:sz w:val="16"/>
            <w:szCs w:val="16"/>
          </w:rPr>
          <w:delText xml:space="preserve">14  </w:delText>
        </w:r>
      </w:del>
      <w:ins w:id="57" w:author="Joanna Bednarkiewicz" w:date="2018-12-04T13:53:00Z">
        <w:r>
          <w:rPr>
            <w:rFonts w:asciiTheme="minorHAnsi" w:hAnsiTheme="minorHAnsi" w:cstheme="minorHAnsi"/>
            <w:sz w:val="16"/>
            <w:szCs w:val="16"/>
          </w:rPr>
          <w:t>8</w:t>
        </w:r>
        <w:r w:rsidRPr="00D843E1">
          <w:rPr>
            <w:rFonts w:asciiTheme="minorHAnsi" w:hAnsiTheme="minorHAnsi" w:cstheme="minorHAnsi"/>
            <w:sz w:val="16"/>
            <w:szCs w:val="16"/>
          </w:rPr>
          <w:t xml:space="preserve"> </w:t>
        </w:r>
      </w:ins>
      <w:proofErr w:type="spellStart"/>
      <w:r w:rsidRPr="00D843E1">
        <w:rPr>
          <w:rFonts w:asciiTheme="minorHAnsi" w:hAnsiTheme="minorHAnsi" w:cstheme="minorHAnsi"/>
          <w:sz w:val="16"/>
          <w:szCs w:val="16"/>
        </w:rPr>
        <w:t>ppkt</w:t>
      </w:r>
      <w:proofErr w:type="spellEnd"/>
      <w:r w:rsidRPr="00D843E1">
        <w:rPr>
          <w:rFonts w:asciiTheme="minorHAnsi" w:hAnsiTheme="minorHAnsi" w:cstheme="minorHAnsi"/>
          <w:sz w:val="16"/>
          <w:szCs w:val="16"/>
        </w:rPr>
        <w:t xml:space="preserve"> b.</w:t>
      </w:r>
    </w:p>
  </w:footnote>
  <w:footnote w:id="20">
    <w:p w:rsidR="00507FAC" w:rsidRPr="00D843E1" w:rsidRDefault="00507FAC" w:rsidP="00896A43">
      <w:pPr>
        <w:pStyle w:val="Tekstprzypisudolnego"/>
        <w:jc w:val="both"/>
        <w:rPr>
          <w:rFonts w:asciiTheme="minorHAnsi" w:hAnsiTheme="minorHAnsi" w:cstheme="minorHAnsi"/>
          <w:sz w:val="16"/>
          <w:szCs w:val="16"/>
        </w:rPr>
      </w:pPr>
      <w:r w:rsidRPr="00D843E1">
        <w:rPr>
          <w:rStyle w:val="Odwoanieprzypisudolnego"/>
          <w:rFonts w:asciiTheme="minorHAnsi" w:hAnsiTheme="minorHAnsi" w:cstheme="minorHAnsi"/>
          <w:sz w:val="16"/>
          <w:szCs w:val="16"/>
        </w:rPr>
        <w:footnoteRef/>
      </w:r>
      <w:r w:rsidRPr="00D843E1">
        <w:rPr>
          <w:rFonts w:asciiTheme="minorHAnsi" w:hAnsiTheme="minorHAnsi" w:cstheme="minorHAnsi"/>
          <w:sz w:val="16"/>
          <w:szCs w:val="16"/>
        </w:rPr>
        <w:t xml:space="preserve"> Instytucja Pośrednicząca działa w imieniu Instytucji Zarządzającej w odniesieniu do  zbioru danych, o którym mowa w § 1 pkt </w:t>
      </w:r>
      <w:del w:id="59" w:author="Joanna Bednarkiewicz" w:date="2018-12-04T13:53:00Z">
        <w:r w:rsidRPr="00D843E1" w:rsidDel="00507FAC">
          <w:rPr>
            <w:rFonts w:asciiTheme="minorHAnsi" w:hAnsiTheme="minorHAnsi" w:cstheme="minorHAnsi"/>
            <w:sz w:val="16"/>
            <w:szCs w:val="16"/>
          </w:rPr>
          <w:delText xml:space="preserve">14 </w:delText>
        </w:r>
      </w:del>
      <w:ins w:id="60" w:author="Joanna Bednarkiewicz" w:date="2018-12-04T13:53:00Z">
        <w:r>
          <w:rPr>
            <w:rFonts w:asciiTheme="minorHAnsi" w:hAnsiTheme="minorHAnsi" w:cstheme="minorHAnsi"/>
            <w:sz w:val="16"/>
            <w:szCs w:val="16"/>
          </w:rPr>
          <w:t>8</w:t>
        </w:r>
        <w:r w:rsidRPr="00D843E1">
          <w:rPr>
            <w:rFonts w:asciiTheme="minorHAnsi" w:hAnsiTheme="minorHAnsi" w:cstheme="minorHAnsi"/>
            <w:sz w:val="16"/>
            <w:szCs w:val="16"/>
          </w:rPr>
          <w:t xml:space="preserve"> </w:t>
        </w:r>
      </w:ins>
      <w:proofErr w:type="spellStart"/>
      <w:r w:rsidRPr="00D843E1">
        <w:rPr>
          <w:rFonts w:asciiTheme="minorHAnsi" w:hAnsiTheme="minorHAnsi" w:cstheme="minorHAnsi"/>
          <w:sz w:val="16"/>
          <w:szCs w:val="16"/>
        </w:rPr>
        <w:t>ppkt</w:t>
      </w:r>
      <w:proofErr w:type="spellEnd"/>
      <w:r w:rsidRPr="00D843E1">
        <w:rPr>
          <w:rFonts w:asciiTheme="minorHAnsi" w:hAnsiTheme="minorHAnsi" w:cstheme="minorHAnsi"/>
          <w:sz w:val="16"/>
          <w:szCs w:val="16"/>
        </w:rPr>
        <w:t xml:space="preserve"> a, natomiast w imieniu Ministra właściwego ds. rozwoju regionalnego w odniesieniu do zbioru, o którym mowa w § 1 pkt </w:t>
      </w:r>
      <w:del w:id="61" w:author="Joanna Bednarkiewicz" w:date="2018-12-04T13:53:00Z">
        <w:r w:rsidRPr="00D843E1" w:rsidDel="00507FAC">
          <w:rPr>
            <w:rFonts w:asciiTheme="minorHAnsi" w:hAnsiTheme="minorHAnsi" w:cstheme="minorHAnsi"/>
            <w:sz w:val="16"/>
            <w:szCs w:val="16"/>
          </w:rPr>
          <w:delText xml:space="preserve">14  </w:delText>
        </w:r>
      </w:del>
      <w:ins w:id="62" w:author="Joanna Bednarkiewicz" w:date="2018-12-04T13:53:00Z">
        <w:r>
          <w:rPr>
            <w:rFonts w:asciiTheme="minorHAnsi" w:hAnsiTheme="minorHAnsi" w:cstheme="minorHAnsi"/>
            <w:sz w:val="16"/>
            <w:szCs w:val="16"/>
          </w:rPr>
          <w:t>8</w:t>
        </w:r>
        <w:r w:rsidRPr="00D843E1">
          <w:rPr>
            <w:rFonts w:asciiTheme="minorHAnsi" w:hAnsiTheme="minorHAnsi" w:cstheme="minorHAnsi"/>
            <w:sz w:val="16"/>
            <w:szCs w:val="16"/>
          </w:rPr>
          <w:t xml:space="preserve">  </w:t>
        </w:r>
      </w:ins>
      <w:proofErr w:type="spellStart"/>
      <w:r w:rsidRPr="00D843E1">
        <w:rPr>
          <w:rFonts w:asciiTheme="minorHAnsi" w:hAnsiTheme="minorHAnsi" w:cstheme="minorHAnsi"/>
          <w:sz w:val="16"/>
          <w:szCs w:val="16"/>
        </w:rPr>
        <w:t>ppkt</w:t>
      </w:r>
      <w:proofErr w:type="spellEnd"/>
      <w:r w:rsidRPr="00D843E1">
        <w:rPr>
          <w:rFonts w:asciiTheme="minorHAnsi" w:hAnsiTheme="minorHAnsi" w:cstheme="minorHAnsi"/>
          <w:sz w:val="16"/>
          <w:szCs w:val="16"/>
        </w:rPr>
        <w:t xml:space="preserve"> b.</w:t>
      </w:r>
    </w:p>
  </w:footnote>
  <w:footnote w:id="21">
    <w:p w:rsidR="00507FAC" w:rsidRPr="00D843E1" w:rsidRDefault="00507FAC" w:rsidP="00896A43">
      <w:pPr>
        <w:pStyle w:val="Tekstprzypisudolnego"/>
        <w:jc w:val="both"/>
        <w:rPr>
          <w:rFonts w:asciiTheme="minorHAnsi" w:hAnsiTheme="minorHAnsi" w:cstheme="minorHAnsi"/>
        </w:rPr>
      </w:pPr>
      <w:r w:rsidRPr="00D843E1">
        <w:rPr>
          <w:rStyle w:val="Odwoanieprzypisudolnego"/>
          <w:rFonts w:asciiTheme="minorHAnsi" w:hAnsiTheme="minorHAnsi" w:cstheme="minorHAnsi"/>
          <w:sz w:val="16"/>
          <w:szCs w:val="16"/>
        </w:rPr>
        <w:footnoteRef/>
      </w:r>
      <w:r w:rsidRPr="00D843E1">
        <w:rPr>
          <w:rFonts w:asciiTheme="minorHAnsi" w:hAnsiTheme="minorHAnsi" w:cstheme="minorHAnsi"/>
          <w:sz w:val="16"/>
          <w:szCs w:val="16"/>
        </w:rPr>
        <w:t xml:space="preserve"> Instytucja Pośrednicząca działa w imieniu Instytucji Zarządzającej w odniesieniu do  zbioru danych, o którym mowa w § 1 pkt </w:t>
      </w:r>
      <w:del w:id="63" w:author="Joanna Bednarkiewicz" w:date="2018-12-04T13:54:00Z">
        <w:r w:rsidRPr="00D843E1" w:rsidDel="00507FAC">
          <w:rPr>
            <w:rFonts w:asciiTheme="minorHAnsi" w:hAnsiTheme="minorHAnsi" w:cstheme="minorHAnsi"/>
            <w:sz w:val="16"/>
            <w:szCs w:val="16"/>
          </w:rPr>
          <w:delText xml:space="preserve">14 </w:delText>
        </w:r>
      </w:del>
      <w:ins w:id="64" w:author="Joanna Bednarkiewicz" w:date="2018-12-04T13:54:00Z">
        <w:r>
          <w:rPr>
            <w:rFonts w:asciiTheme="minorHAnsi" w:hAnsiTheme="minorHAnsi" w:cstheme="minorHAnsi"/>
            <w:sz w:val="16"/>
            <w:szCs w:val="16"/>
          </w:rPr>
          <w:t>8</w:t>
        </w:r>
        <w:r w:rsidRPr="00D843E1">
          <w:rPr>
            <w:rFonts w:asciiTheme="minorHAnsi" w:hAnsiTheme="minorHAnsi" w:cstheme="minorHAnsi"/>
            <w:sz w:val="16"/>
            <w:szCs w:val="16"/>
          </w:rPr>
          <w:t xml:space="preserve"> </w:t>
        </w:r>
      </w:ins>
      <w:proofErr w:type="spellStart"/>
      <w:r w:rsidRPr="00D843E1">
        <w:rPr>
          <w:rFonts w:asciiTheme="minorHAnsi" w:hAnsiTheme="minorHAnsi" w:cstheme="minorHAnsi"/>
          <w:sz w:val="16"/>
          <w:szCs w:val="16"/>
        </w:rPr>
        <w:t>ppkt</w:t>
      </w:r>
      <w:proofErr w:type="spellEnd"/>
      <w:r w:rsidRPr="00D843E1">
        <w:rPr>
          <w:rFonts w:asciiTheme="minorHAnsi" w:hAnsiTheme="minorHAnsi" w:cstheme="minorHAnsi"/>
          <w:sz w:val="16"/>
          <w:szCs w:val="16"/>
        </w:rPr>
        <w:t xml:space="preserve"> a, natomiast w imieniu Ministra właściwego ds. rozwoju regionalnego w odniesieniu do zbioru, o którym mowa w § 1 pkt </w:t>
      </w:r>
      <w:del w:id="65" w:author="Joanna Bednarkiewicz" w:date="2018-12-04T13:54:00Z">
        <w:r w:rsidRPr="00D843E1" w:rsidDel="00507FAC">
          <w:rPr>
            <w:rFonts w:asciiTheme="minorHAnsi" w:hAnsiTheme="minorHAnsi" w:cstheme="minorHAnsi"/>
            <w:sz w:val="16"/>
            <w:szCs w:val="16"/>
          </w:rPr>
          <w:delText xml:space="preserve">14  </w:delText>
        </w:r>
      </w:del>
      <w:ins w:id="66" w:author="Joanna Bednarkiewicz" w:date="2018-12-04T13:54:00Z">
        <w:r>
          <w:rPr>
            <w:rFonts w:asciiTheme="minorHAnsi" w:hAnsiTheme="minorHAnsi" w:cstheme="minorHAnsi"/>
            <w:sz w:val="16"/>
            <w:szCs w:val="16"/>
          </w:rPr>
          <w:t>8</w:t>
        </w:r>
        <w:r w:rsidRPr="00D843E1">
          <w:rPr>
            <w:rFonts w:asciiTheme="minorHAnsi" w:hAnsiTheme="minorHAnsi" w:cstheme="minorHAnsi"/>
            <w:sz w:val="16"/>
            <w:szCs w:val="16"/>
          </w:rPr>
          <w:t xml:space="preserve">  </w:t>
        </w:r>
      </w:ins>
      <w:proofErr w:type="spellStart"/>
      <w:r w:rsidRPr="00D843E1">
        <w:rPr>
          <w:rFonts w:asciiTheme="minorHAnsi" w:hAnsiTheme="minorHAnsi" w:cstheme="minorHAnsi"/>
          <w:sz w:val="16"/>
          <w:szCs w:val="16"/>
        </w:rPr>
        <w:t>ppkt</w:t>
      </w:r>
      <w:proofErr w:type="spellEnd"/>
      <w:r w:rsidRPr="00D843E1">
        <w:rPr>
          <w:rFonts w:asciiTheme="minorHAnsi" w:hAnsiTheme="minorHAnsi" w:cstheme="minorHAnsi"/>
          <w:sz w:val="16"/>
          <w:szCs w:val="16"/>
        </w:rPr>
        <w:t xml:space="preserve"> b.</w:t>
      </w:r>
    </w:p>
  </w:footnote>
  <w:footnote w:id="22">
    <w:p w:rsidR="00507FAC" w:rsidRPr="00223DC3" w:rsidRDefault="00507FAC" w:rsidP="00896A43">
      <w:pPr>
        <w:pStyle w:val="Tekstprzypisudolnego"/>
        <w:jc w:val="both"/>
        <w:rPr>
          <w:rFonts w:ascii="Arial" w:hAnsi="Arial" w:cs="Arial"/>
        </w:rPr>
      </w:pPr>
      <w:r w:rsidRPr="00D843E1">
        <w:rPr>
          <w:rStyle w:val="Znakiprzypiswdolnych"/>
          <w:rFonts w:asciiTheme="minorHAnsi" w:hAnsiTheme="minorHAnsi" w:cstheme="minorHAnsi"/>
          <w:sz w:val="16"/>
          <w:szCs w:val="16"/>
        </w:rPr>
        <w:footnoteRef/>
      </w:r>
      <w:r w:rsidRPr="00D843E1">
        <w:rPr>
          <w:rFonts w:asciiTheme="minorHAnsi" w:hAnsiTheme="minorHAnsi" w:cstheme="minorHAnsi"/>
          <w:sz w:val="16"/>
          <w:szCs w:val="16"/>
        </w:rPr>
        <w:t xml:space="preserve"> Dotyczy przypadku, gdy Projekt jest realizowany w ramach partnerstwa</w:t>
      </w:r>
      <w:r w:rsidRPr="00223DC3">
        <w:rPr>
          <w:rFonts w:ascii="Arial" w:hAnsi="Arial" w:cs="Arial"/>
          <w:sz w:val="16"/>
          <w:szCs w:val="16"/>
        </w:rPr>
        <w:t>.</w:t>
      </w:r>
    </w:p>
  </w:footnote>
  <w:footnote w:id="23">
    <w:p w:rsidR="00507FAC" w:rsidRPr="006D47BF" w:rsidRDefault="00507FAC" w:rsidP="006D47BF">
      <w:pPr>
        <w:pStyle w:val="Tekstprzypisudolnego"/>
        <w:rPr>
          <w:rFonts w:asciiTheme="minorHAnsi" w:hAnsiTheme="minorHAnsi" w:cstheme="minorHAnsi"/>
          <w:sz w:val="16"/>
          <w:szCs w:val="16"/>
        </w:rPr>
      </w:pPr>
      <w:r w:rsidRPr="00972E9E">
        <w:rPr>
          <w:rStyle w:val="Odwoanieprzypisudolnego"/>
          <w:rFonts w:asciiTheme="minorHAnsi" w:hAnsiTheme="minorHAnsi" w:cstheme="minorHAnsi"/>
          <w:sz w:val="16"/>
          <w:szCs w:val="16"/>
        </w:rPr>
        <w:footnoteRef/>
      </w:r>
      <w:r w:rsidRPr="00972E9E">
        <w:rPr>
          <w:rFonts w:asciiTheme="minorHAnsi" w:hAnsiTheme="minorHAnsi" w:cstheme="minorHAnsi"/>
          <w:sz w:val="16"/>
          <w:szCs w:val="16"/>
        </w:rPr>
        <w:t xml:space="preserve"> Dotyczy przypadku, w którym wniosek dołączony do umowy przy jej podpisywaniu złożony został w Generatorze Wniosków.</w:t>
      </w:r>
    </w:p>
  </w:footnote>
  <w:footnote w:id="24">
    <w:p w:rsidR="00507FAC" w:rsidRPr="006D47BF" w:rsidRDefault="00507FAC">
      <w:pPr>
        <w:pStyle w:val="Tekstprzypisudolnego"/>
        <w:rPr>
          <w:rFonts w:asciiTheme="minorHAnsi" w:hAnsiTheme="minorHAnsi" w:cstheme="minorHAnsi"/>
          <w:sz w:val="16"/>
          <w:szCs w:val="16"/>
        </w:rPr>
      </w:pPr>
      <w:r w:rsidRPr="00972E9E">
        <w:rPr>
          <w:rStyle w:val="Odwoanieprzypisudolnego"/>
          <w:rFonts w:asciiTheme="minorHAnsi" w:hAnsiTheme="minorHAnsi" w:cstheme="minorHAnsi"/>
          <w:sz w:val="16"/>
          <w:szCs w:val="16"/>
        </w:rPr>
        <w:footnoteRef/>
      </w:r>
      <w:r w:rsidRPr="00972E9E">
        <w:rPr>
          <w:rFonts w:asciiTheme="minorHAnsi" w:hAnsiTheme="minorHAnsi" w:cstheme="minorHAnsi"/>
          <w:sz w:val="16"/>
          <w:szCs w:val="16"/>
        </w:rPr>
        <w:t xml:space="preserve"> Należy podać numer sumy kontrolnej wersji wniosku dołączonej do umowy przy jej podpisywaniu. Dotyczy przypadku w którym wniosek złożony został w Generatorze Wniosków.</w:t>
      </w:r>
    </w:p>
  </w:footnote>
  <w:footnote w:id="25">
    <w:p w:rsidR="00507FAC" w:rsidRPr="0081209A" w:rsidRDefault="00507FAC" w:rsidP="005A5406">
      <w:pPr>
        <w:pStyle w:val="Tekstprzypisudolnego"/>
        <w:jc w:val="both"/>
        <w:rPr>
          <w:rFonts w:asciiTheme="minorHAnsi" w:hAnsiTheme="minorHAnsi" w:cstheme="minorHAnsi"/>
          <w:sz w:val="16"/>
          <w:szCs w:val="16"/>
        </w:rPr>
      </w:pPr>
      <w:r w:rsidRPr="00972E9E">
        <w:rPr>
          <w:rFonts w:asciiTheme="minorHAnsi" w:hAnsiTheme="minorHAnsi" w:cstheme="minorHAnsi"/>
          <w:sz w:val="16"/>
          <w:szCs w:val="16"/>
          <w:vertAlign w:val="superscript"/>
        </w:rPr>
        <w:footnoteRef/>
      </w:r>
      <w:r w:rsidRPr="00972E9E">
        <w:rPr>
          <w:rFonts w:asciiTheme="minorHAnsi" w:hAnsiTheme="minorHAnsi" w:cstheme="minorHAnsi"/>
          <w:sz w:val="16"/>
          <w:szCs w:val="16"/>
        </w:rPr>
        <w:t xml:space="preserve"> Dotyczy przypadku, gdy w ramach Projektu jest udzielana pomoc publiczna lub pomoc de </w:t>
      </w:r>
      <w:proofErr w:type="spellStart"/>
      <w:r w:rsidRPr="00972E9E">
        <w:rPr>
          <w:rFonts w:asciiTheme="minorHAnsi" w:hAnsiTheme="minorHAnsi" w:cstheme="minorHAnsi"/>
          <w:sz w:val="16"/>
          <w:szCs w:val="16"/>
        </w:rPr>
        <w:t>minimis</w:t>
      </w:r>
      <w:proofErr w:type="spellEnd"/>
      <w:r w:rsidRPr="00972E9E">
        <w:rPr>
          <w:rFonts w:asciiTheme="minorHAnsi" w:hAnsiTheme="minorHAnsi" w:cstheme="minorHAnsi"/>
          <w:sz w:val="16"/>
          <w:szCs w:val="16"/>
        </w:rPr>
        <w:t>.</w:t>
      </w:r>
    </w:p>
  </w:footnote>
  <w:footnote w:id="26">
    <w:p w:rsidR="00507FAC" w:rsidRPr="0081209A" w:rsidRDefault="00507FAC" w:rsidP="00CF0E02">
      <w:pPr>
        <w:pStyle w:val="Tekstprzypisudolnego"/>
        <w:rPr>
          <w:rFonts w:asciiTheme="minorHAnsi" w:hAnsiTheme="minorHAnsi" w:cstheme="minorHAnsi"/>
          <w:sz w:val="16"/>
          <w:szCs w:val="16"/>
        </w:rPr>
      </w:pPr>
      <w:r w:rsidRPr="00972E9E">
        <w:rPr>
          <w:rStyle w:val="Odwoanieprzypisudolnego"/>
          <w:rFonts w:asciiTheme="minorHAnsi" w:hAnsiTheme="minorHAnsi" w:cstheme="minorHAnsi"/>
          <w:sz w:val="16"/>
          <w:szCs w:val="16"/>
        </w:rPr>
        <w:footnoteRef/>
      </w:r>
      <w:r w:rsidRPr="00972E9E">
        <w:rPr>
          <w:rFonts w:asciiTheme="minorHAnsi" w:hAnsiTheme="minorHAnsi" w:cstheme="minorHAnsi"/>
          <w:sz w:val="16"/>
          <w:szCs w:val="16"/>
        </w:rPr>
        <w:t xml:space="preserve"> Data nadania pisma z</w:t>
      </w:r>
      <w:r>
        <w:rPr>
          <w:rFonts w:asciiTheme="minorHAnsi" w:hAnsiTheme="minorHAnsi" w:cstheme="minorHAnsi"/>
          <w:sz w:val="16"/>
          <w:szCs w:val="16"/>
        </w:rPr>
        <w:t>a</w:t>
      </w:r>
      <w:r w:rsidRPr="00972E9E">
        <w:rPr>
          <w:rFonts w:asciiTheme="minorHAnsi" w:hAnsiTheme="minorHAnsi" w:cstheme="minorHAnsi"/>
          <w:sz w:val="16"/>
          <w:szCs w:val="16"/>
        </w:rPr>
        <w:t xml:space="preserve">wierającego </w:t>
      </w:r>
      <w:r>
        <w:rPr>
          <w:rFonts w:asciiTheme="minorHAnsi" w:hAnsiTheme="minorHAnsi" w:cstheme="minorHAnsi"/>
          <w:sz w:val="16"/>
          <w:szCs w:val="16"/>
        </w:rPr>
        <w:t>i</w:t>
      </w:r>
      <w:r w:rsidRPr="00972E9E">
        <w:rPr>
          <w:rFonts w:asciiTheme="minorHAnsi" w:hAnsiTheme="minorHAnsi" w:cstheme="minorHAnsi"/>
          <w:sz w:val="16"/>
          <w:szCs w:val="16"/>
        </w:rPr>
        <w:t>nformację Instytucji Pośredniczącej.</w:t>
      </w:r>
    </w:p>
  </w:footnote>
  <w:footnote w:id="27">
    <w:p w:rsidR="00507FAC" w:rsidRPr="0081209A" w:rsidRDefault="00507FAC" w:rsidP="00CF0E02">
      <w:pPr>
        <w:pStyle w:val="Tekstprzypisudolnego"/>
        <w:rPr>
          <w:rFonts w:asciiTheme="minorHAnsi" w:hAnsiTheme="minorHAnsi" w:cstheme="minorHAnsi"/>
          <w:sz w:val="16"/>
          <w:szCs w:val="16"/>
        </w:rPr>
      </w:pPr>
      <w:r w:rsidRPr="00972E9E">
        <w:rPr>
          <w:rStyle w:val="Odwoanieprzypisudolnego"/>
          <w:rFonts w:asciiTheme="minorHAnsi" w:hAnsiTheme="minorHAnsi" w:cstheme="minorHAnsi"/>
          <w:sz w:val="16"/>
          <w:szCs w:val="16"/>
        </w:rPr>
        <w:footnoteRef/>
      </w:r>
      <w:r w:rsidRPr="00972E9E">
        <w:rPr>
          <w:rFonts w:asciiTheme="minorHAnsi" w:hAnsiTheme="minorHAnsi" w:cstheme="minorHAnsi"/>
          <w:sz w:val="16"/>
          <w:szCs w:val="16"/>
        </w:rPr>
        <w:t xml:space="preserve"> O ile taki warunek zostanie wskazany w decyzji Instytucji Pośredniczącej.</w:t>
      </w:r>
    </w:p>
  </w:footnote>
  <w:footnote w:id="28">
    <w:p w:rsidR="00507FAC" w:rsidRPr="00E03DF2" w:rsidRDefault="00507FAC" w:rsidP="00CF0E02">
      <w:pPr>
        <w:pStyle w:val="Tekstprzypisudolnego"/>
        <w:rPr>
          <w:rFonts w:ascii="Arial" w:hAnsi="Arial" w:cs="Arial"/>
          <w:sz w:val="16"/>
          <w:szCs w:val="16"/>
        </w:rPr>
      </w:pPr>
      <w:r w:rsidRPr="00972E9E">
        <w:rPr>
          <w:rStyle w:val="Odwoanieprzypisudolnego"/>
          <w:rFonts w:asciiTheme="minorHAnsi" w:hAnsiTheme="minorHAnsi" w:cstheme="minorHAnsi"/>
          <w:sz w:val="16"/>
          <w:szCs w:val="16"/>
        </w:rPr>
        <w:footnoteRef/>
      </w:r>
      <w:r w:rsidRPr="00972E9E">
        <w:rPr>
          <w:rFonts w:asciiTheme="minorHAnsi" w:hAnsiTheme="minorHAnsi" w:cstheme="minorHAnsi"/>
          <w:sz w:val="16"/>
          <w:szCs w:val="16"/>
        </w:rPr>
        <w:t xml:space="preserve"> Chyba, że zapisy aneksu stanowią inaczej.</w:t>
      </w:r>
    </w:p>
  </w:footnote>
  <w:footnote w:id="29">
    <w:p w:rsidR="00507FAC" w:rsidRPr="00D843E1" w:rsidRDefault="00507FAC" w:rsidP="00E04AB0">
      <w:pPr>
        <w:pStyle w:val="Tekstprzypisudolnego"/>
        <w:rPr>
          <w:rFonts w:asciiTheme="minorHAnsi" w:hAnsiTheme="minorHAnsi" w:cstheme="minorHAnsi"/>
          <w:sz w:val="16"/>
          <w:szCs w:val="16"/>
        </w:rPr>
      </w:pPr>
      <w:r w:rsidRPr="00D843E1">
        <w:rPr>
          <w:rStyle w:val="Odwoanieprzypisudolnego"/>
          <w:rFonts w:asciiTheme="minorHAnsi" w:hAnsiTheme="minorHAnsi" w:cstheme="minorHAnsi"/>
          <w:sz w:val="16"/>
          <w:szCs w:val="16"/>
        </w:rPr>
        <w:footnoteRef/>
      </w:r>
      <w:r w:rsidRPr="00D843E1">
        <w:rPr>
          <w:rFonts w:asciiTheme="minorHAnsi" w:hAnsiTheme="minorHAnsi" w:cstheme="minorHAnsi"/>
          <w:sz w:val="16"/>
          <w:szCs w:val="16"/>
        </w:rPr>
        <w:t xml:space="preserve"> Oświadczenie składane jest po upływie 12 miesięcy od rozpoczęcia działalności gospodarczej.</w:t>
      </w:r>
    </w:p>
  </w:footnote>
  <w:footnote w:id="30">
    <w:p w:rsidR="00507FAC" w:rsidRPr="00D843E1" w:rsidRDefault="00507FAC" w:rsidP="00E04AB0">
      <w:pPr>
        <w:pStyle w:val="Tekstprzypisudolnego"/>
        <w:rPr>
          <w:rFonts w:asciiTheme="minorHAnsi" w:hAnsiTheme="minorHAnsi" w:cstheme="minorHAnsi"/>
          <w:sz w:val="16"/>
          <w:szCs w:val="16"/>
        </w:rPr>
      </w:pPr>
      <w:r w:rsidRPr="00D843E1">
        <w:rPr>
          <w:rStyle w:val="Odwoanieprzypisudolnego"/>
          <w:rFonts w:asciiTheme="minorHAnsi" w:hAnsiTheme="minorHAnsi" w:cstheme="minorHAnsi"/>
          <w:sz w:val="16"/>
          <w:szCs w:val="16"/>
        </w:rPr>
        <w:footnoteRef/>
      </w:r>
      <w:r w:rsidRPr="00D843E1">
        <w:rPr>
          <w:rFonts w:asciiTheme="minorHAnsi" w:hAnsiTheme="minorHAnsi" w:cstheme="minorHAnsi"/>
          <w:sz w:val="16"/>
          <w:szCs w:val="16"/>
        </w:rPr>
        <w:t xml:space="preserve"> Oświadczenie składane jest przez pracodawcę po upływie 24 miesięcy od zatrudnienia pracownika na utworzonym stanowisku pracy.</w:t>
      </w:r>
    </w:p>
  </w:footnote>
  <w:footnote w:id="31">
    <w:p w:rsidR="00507FAC" w:rsidRPr="00FF4896" w:rsidRDefault="00507FAC" w:rsidP="00227A71">
      <w:pPr>
        <w:spacing w:after="60" w:line="240" w:lineRule="auto"/>
        <w:jc w:val="both"/>
        <w:rPr>
          <w:rFonts w:ascii="Arial" w:hAnsi="Arial" w:cs="Arial"/>
          <w:sz w:val="16"/>
          <w:szCs w:val="16"/>
        </w:rPr>
      </w:pPr>
      <w:r w:rsidRPr="00FF4896">
        <w:rPr>
          <w:rStyle w:val="Znakiprzypiswdolnych"/>
          <w:rFonts w:ascii="Arial" w:hAnsi="Arial" w:cs="Arial"/>
          <w:sz w:val="16"/>
          <w:szCs w:val="16"/>
        </w:rPr>
        <w:footnoteRef/>
      </w:r>
      <w:r w:rsidRPr="00FF4896">
        <w:rPr>
          <w:rFonts w:ascii="Arial" w:hAnsi="Arial" w:cs="Arial"/>
          <w:sz w:val="16"/>
          <w:szCs w:val="16"/>
        </w:rPr>
        <w:t xml:space="preserve"> Oświadczenie może być modyfikowane w przypadku gdy Beneficjent kwalifikuje podatek od towarów i usług wyłącznie w odniesieniu do poszczególnych kategorii wydatków. </w:t>
      </w:r>
    </w:p>
    <w:p w:rsidR="00507FAC" w:rsidRPr="00FF4896" w:rsidRDefault="00507FAC" w:rsidP="00227A71">
      <w:pPr>
        <w:spacing w:after="60" w:line="240" w:lineRule="auto"/>
        <w:jc w:val="both"/>
        <w:rPr>
          <w:rFonts w:ascii="Arial" w:hAnsi="Arial" w:cs="Arial"/>
          <w:sz w:val="16"/>
          <w:szCs w:val="16"/>
        </w:rPr>
      </w:pPr>
      <w:r>
        <w:rPr>
          <w:rFonts w:ascii="Arial" w:hAnsi="Arial" w:cs="Arial"/>
          <w:sz w:val="16"/>
          <w:szCs w:val="16"/>
        </w:rPr>
        <w:t>Por.</w:t>
      </w:r>
      <w:r w:rsidRPr="00985C5C">
        <w:rPr>
          <w:rFonts w:ascii="Arial" w:hAnsi="Arial" w:cs="Arial"/>
          <w:sz w:val="16"/>
          <w:szCs w:val="16"/>
        </w:rPr>
        <w:t xml:space="preserve"> </w:t>
      </w:r>
      <w:r w:rsidRPr="00FF4896">
        <w:rPr>
          <w:rFonts w:ascii="Arial" w:hAnsi="Arial" w:cs="Arial"/>
          <w:sz w:val="16"/>
          <w:szCs w:val="16"/>
        </w:rPr>
        <w:t>z art. 91 ust. 7 ustawy z dnia 11 marca 2004 r. o podatku od towarów i usług.</w:t>
      </w:r>
    </w:p>
    <w:p w:rsidR="00507FAC" w:rsidRPr="00FF4896" w:rsidRDefault="00507FAC" w:rsidP="00227A71">
      <w:pPr>
        <w:spacing w:after="60" w:line="240" w:lineRule="auto"/>
        <w:jc w:val="both"/>
        <w:rPr>
          <w:rFonts w:ascii="Arial" w:hAnsi="Arial" w:cs="Arial"/>
        </w:rPr>
      </w:pPr>
    </w:p>
  </w:footnote>
  <w:footnote w:id="32">
    <w:p w:rsidR="00507FAC" w:rsidRPr="007977C5" w:rsidRDefault="00507FAC" w:rsidP="00046901">
      <w:pPr>
        <w:pStyle w:val="Tekstprzypisudolnego"/>
        <w:jc w:val="both"/>
        <w:rPr>
          <w:rFonts w:ascii="Arial" w:hAnsi="Arial" w:cs="Arial"/>
        </w:rPr>
      </w:pPr>
      <w:r w:rsidRPr="007977C5">
        <w:rPr>
          <w:rStyle w:val="Odwoanieprzypisudolnego"/>
          <w:rFonts w:ascii="Arial" w:hAnsi="Arial" w:cs="Arial"/>
          <w:sz w:val="16"/>
          <w:szCs w:val="16"/>
        </w:rPr>
        <w:footnoteRef/>
      </w:r>
      <w:r w:rsidRPr="007977C5">
        <w:rPr>
          <w:rFonts w:ascii="Arial" w:hAnsi="Arial" w:cs="Arial"/>
          <w:sz w:val="16"/>
          <w:szCs w:val="16"/>
        </w:rPr>
        <w:t>Harmonogram płatności powinien zostać sporządzony w ujęciu maksymalnie kwartalnym.</w:t>
      </w:r>
      <w:r w:rsidRPr="007977C5">
        <w:rPr>
          <w:rFonts w:ascii="Arial" w:hAnsi="Arial" w:cs="Arial"/>
          <w:sz w:val="18"/>
          <w:szCs w:val="18"/>
        </w:rPr>
        <w:t xml:space="preserve"> </w:t>
      </w:r>
      <w:r w:rsidRPr="007977C5">
        <w:rPr>
          <w:rFonts w:ascii="Arial" w:hAnsi="Arial" w:cs="Arial"/>
          <w:sz w:val="16"/>
          <w:szCs w:val="16"/>
        </w:rPr>
        <w:t xml:space="preserve">Istnieje możliwość rozbicia harmonogramu na miesiące kalendarzowe. </w:t>
      </w:r>
    </w:p>
  </w:footnote>
  <w:footnote w:id="33">
    <w:p w:rsidR="00507FAC" w:rsidRPr="00B97597" w:rsidRDefault="00507FAC" w:rsidP="00046901">
      <w:pPr>
        <w:pStyle w:val="Tekstprzypisudolnego"/>
        <w:jc w:val="both"/>
        <w:rPr>
          <w:rFonts w:ascii="Arial" w:hAnsi="Arial" w:cs="Arial"/>
          <w:sz w:val="16"/>
          <w:szCs w:val="16"/>
        </w:rPr>
      </w:pPr>
      <w:r w:rsidRPr="007977C5">
        <w:rPr>
          <w:rStyle w:val="Odwoanieprzypisudolnego"/>
          <w:rFonts w:ascii="Arial" w:hAnsi="Arial" w:cs="Arial"/>
          <w:sz w:val="16"/>
          <w:szCs w:val="16"/>
        </w:rPr>
        <w:footnoteRef/>
      </w:r>
      <w:r w:rsidRPr="007977C5">
        <w:rPr>
          <w:rFonts w:ascii="Arial" w:hAnsi="Arial" w:cs="Arial"/>
          <w:sz w:val="16"/>
          <w:szCs w:val="16"/>
        </w:rPr>
        <w:t xml:space="preserve"> Należy podać kwotę wydatków kwalifikowalnych, które Beneficjent planuje rozliczyć we wnioskach o płatność składanych w danym okresie.</w:t>
      </w:r>
    </w:p>
  </w:footnote>
  <w:footnote w:id="34">
    <w:p w:rsidR="00507FAC" w:rsidRPr="007977C5" w:rsidRDefault="00507FAC" w:rsidP="00046901">
      <w:pPr>
        <w:pStyle w:val="Tekstprzypisudolnego"/>
        <w:jc w:val="both"/>
        <w:rPr>
          <w:rFonts w:ascii="Arial" w:hAnsi="Arial" w:cs="Arial"/>
        </w:rPr>
      </w:pPr>
      <w:r w:rsidRPr="007977C5">
        <w:rPr>
          <w:rFonts w:ascii="Arial" w:hAnsi="Arial" w:cs="Arial"/>
          <w:sz w:val="16"/>
          <w:szCs w:val="16"/>
          <w:vertAlign w:val="superscript"/>
        </w:rPr>
        <w:footnoteRef/>
      </w:r>
      <w:r>
        <w:rPr>
          <w:rFonts w:ascii="Arial" w:hAnsi="Arial" w:cs="Arial"/>
          <w:sz w:val="16"/>
          <w:szCs w:val="16"/>
        </w:rPr>
        <w:t xml:space="preserve"> Kwota zaliczki-nie dotyczy</w:t>
      </w:r>
    </w:p>
  </w:footnote>
  <w:footnote w:id="35">
    <w:p w:rsidR="00507FAC" w:rsidRPr="007977C5" w:rsidRDefault="00507FAC" w:rsidP="00046901">
      <w:pPr>
        <w:pStyle w:val="Tekstprzypisudolnego"/>
        <w:jc w:val="both"/>
        <w:rPr>
          <w:rFonts w:ascii="Arial" w:hAnsi="Arial" w:cs="Arial"/>
        </w:rPr>
      </w:pPr>
      <w:r w:rsidRPr="007977C5">
        <w:rPr>
          <w:rFonts w:ascii="Arial" w:hAnsi="Arial" w:cs="Arial"/>
          <w:sz w:val="16"/>
          <w:szCs w:val="16"/>
          <w:vertAlign w:val="superscript"/>
        </w:rPr>
        <w:footnoteRef/>
      </w:r>
      <w:r>
        <w:rPr>
          <w:rFonts w:ascii="Arial" w:hAnsi="Arial" w:cs="Arial"/>
          <w:sz w:val="16"/>
          <w:szCs w:val="16"/>
        </w:rPr>
        <w:t xml:space="preserve"> Kwota refundacji-nie dotyczy</w:t>
      </w:r>
    </w:p>
  </w:footnote>
  <w:footnote w:id="36">
    <w:p w:rsidR="00507FAC" w:rsidRPr="007977C5" w:rsidRDefault="00507FAC" w:rsidP="00046901">
      <w:pPr>
        <w:pStyle w:val="Tekstprzypisudolnego"/>
        <w:jc w:val="both"/>
        <w:rPr>
          <w:rFonts w:ascii="Arial" w:hAnsi="Arial" w:cs="Arial"/>
        </w:rPr>
      </w:pPr>
      <w:r w:rsidRPr="007977C5">
        <w:rPr>
          <w:rFonts w:ascii="Arial" w:hAnsi="Arial" w:cs="Arial"/>
          <w:sz w:val="16"/>
          <w:szCs w:val="16"/>
          <w:vertAlign w:val="superscript"/>
        </w:rPr>
        <w:footnoteRef/>
      </w:r>
      <w:r>
        <w:rPr>
          <w:rFonts w:ascii="Arial" w:hAnsi="Arial" w:cs="Arial"/>
          <w:sz w:val="16"/>
          <w:szCs w:val="16"/>
        </w:rPr>
        <w:t xml:space="preserve"> Kwota ogółem-nie dotyczy</w:t>
      </w:r>
    </w:p>
  </w:footnote>
  <w:footnote w:id="37">
    <w:p w:rsidR="00507FAC" w:rsidRDefault="00507FAC" w:rsidP="00EA18D8">
      <w:pPr>
        <w:pStyle w:val="Tekstprzypisudolnego"/>
        <w:jc w:val="both"/>
        <w:rPr>
          <w:strike/>
          <w:sz w:val="16"/>
          <w:szCs w:val="16"/>
        </w:rPr>
      </w:pP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społecznej i/lub zatrudnieniowej. </w:t>
      </w:r>
    </w:p>
    <w:p w:rsidR="00507FAC" w:rsidRPr="00FE031C" w:rsidRDefault="00507FAC" w:rsidP="00EA18D8">
      <w:pPr>
        <w:pStyle w:val="Tekstprzypisudolnego"/>
        <w:jc w:val="both"/>
        <w:rPr>
          <w:sz w:val="16"/>
          <w:szCs w:val="16"/>
        </w:rPr>
      </w:pPr>
      <w:r>
        <w:t>**</w:t>
      </w:r>
      <w:r>
        <w:rPr>
          <w:sz w:val="16"/>
          <w:szCs w:val="16"/>
        </w:rPr>
        <w:t xml:space="preserve"> W przypadku deklaracji uczestnictwa osoby małoletniej oświadczenie powinno zostać podpisane przez jej prawnego opiekuna.</w:t>
      </w:r>
    </w:p>
  </w:footnote>
  <w:footnote w:id="38">
    <w:p w:rsidR="00507FAC" w:rsidRDefault="00507FAC" w:rsidP="00EA18D8">
      <w:pPr>
        <w:pStyle w:val="Tekstprzypisudolnego"/>
        <w:rPr>
          <w:sz w:val="16"/>
          <w:szCs w:val="16"/>
        </w:rPr>
      </w:pPr>
      <w:r>
        <w:rPr>
          <w:rStyle w:val="Odwoanieprzypisudolnego"/>
        </w:rPr>
        <w:footnoteRef/>
      </w:r>
      <w:r>
        <w:rPr>
          <w:sz w:val="16"/>
          <w:szCs w:val="16"/>
        </w:rPr>
        <w:t xml:space="preserve"> Dotyczy przede wszystkim instytucji systemu wdrażania Funduszy Europejskich finansujących swoje działania z pomocy technicznej programu.</w:t>
      </w:r>
    </w:p>
  </w:footnote>
  <w:footnote w:id="39">
    <w:p w:rsidR="00507FAC" w:rsidRDefault="00507FAC" w:rsidP="00EA18D8">
      <w:pPr>
        <w:pStyle w:val="Tekstprzypisudolnego"/>
      </w:pPr>
      <w:r>
        <w:rPr>
          <w:rStyle w:val="Odwoanieprzypisudolnego"/>
        </w:rPr>
        <w:footnoteRef/>
      </w:r>
      <w:r>
        <w:t xml:space="preserve"> </w:t>
      </w:r>
      <w:r>
        <w:rPr>
          <w:sz w:val="16"/>
          <w:szCs w:val="16"/>
        </w:rPr>
        <w:t>Nie dotyczy tablic informacyjnych i pamiątkowych, na których herb województwa lub jego oficjalne logo promocyjne znajduje się w dolnym prawym rogu tablicy.</w:t>
      </w:r>
    </w:p>
  </w:footnote>
  <w:footnote w:id="40">
    <w:p w:rsidR="00507FAC" w:rsidRDefault="00507FAC" w:rsidP="00EA18D8">
      <w:pPr>
        <w:pStyle w:val="Tekstprzypisudolnego"/>
        <w:rPr>
          <w:sz w:val="16"/>
          <w:szCs w:val="16"/>
        </w:rPr>
      </w:pPr>
      <w:r>
        <w:rPr>
          <w:rStyle w:val="Odwoanieprzypisudolnego"/>
        </w:rPr>
        <w:footnoteRef/>
      </w:r>
      <w:r>
        <w:rPr>
          <w:sz w:val="16"/>
          <w:szCs w:val="16"/>
        </w:rPr>
        <w:t xml:space="preserve"> Nie dotyczy tablic informacyjnych i pamiątkowych, na których w zestawieniu znaków mogą wystąpić maksymalnie 3 znaki.</w:t>
      </w:r>
    </w:p>
  </w:footnote>
  <w:footnote w:id="41">
    <w:p w:rsidR="00507FAC" w:rsidRDefault="00507FAC" w:rsidP="00EA18D8">
      <w:pPr>
        <w:pStyle w:val="Tekstprzypisudolnego"/>
        <w:rPr>
          <w:sz w:val="16"/>
          <w:szCs w:val="16"/>
        </w:rPr>
      </w:pPr>
      <w:r>
        <w:rPr>
          <w:rStyle w:val="Odwoanieprzypisudolnego"/>
        </w:rPr>
        <w:footnoteRef/>
      </w:r>
      <w:r>
        <w:rPr>
          <w:sz w:val="16"/>
          <w:szCs w:val="16"/>
        </w:rPr>
        <w:t xml:space="preserve"> Dotyczy przede wszystkim instytucji systemu wdrażania Funduszy Europejskich finansujących swoje działania z pomocy technicznej programu.</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2A4C1DE2"/>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1080"/>
        </w:tabs>
        <w:ind w:left="1080" w:hanging="360"/>
      </w:pPr>
      <w:rPr>
        <w:rFonts w:ascii="Arial" w:hAnsi="Arial" w:cs="Arial" w:hint="default"/>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multilevel"/>
    <w:tmpl w:val="DDAC8D88"/>
    <w:lvl w:ilvl="0">
      <w:start w:val="3"/>
      <w:numFmt w:val="decimal"/>
      <w:lvlText w:val="%1."/>
      <w:lvlJc w:val="left"/>
      <w:pPr>
        <w:tabs>
          <w:tab w:val="num" w:pos="360"/>
        </w:tabs>
        <w:ind w:left="360" w:hanging="360"/>
      </w:pPr>
      <w:rPr>
        <w:rFonts w:hint="default"/>
        <w:b w:val="0"/>
        <w:bCs w:val="0"/>
        <w:i w:val="0"/>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15:restartNumberingAfterBreak="0">
    <w:nsid w:val="00000004"/>
    <w:multiLevelType w:val="singleLevel"/>
    <w:tmpl w:val="93DCCD78"/>
    <w:name w:val="WW8Num4"/>
    <w:lvl w:ilvl="0">
      <w:start w:val="8"/>
      <w:numFmt w:val="decimal"/>
      <w:lvlText w:val="%1)"/>
      <w:lvlJc w:val="left"/>
      <w:pPr>
        <w:tabs>
          <w:tab w:val="num" w:pos="720"/>
        </w:tabs>
        <w:ind w:left="720" w:hanging="360"/>
      </w:pPr>
      <w:rPr>
        <w:rFonts w:cs="Calibri" w:hint="default"/>
        <w:b w:val="0"/>
        <w:i w:val="0"/>
      </w:rPr>
    </w:lvl>
  </w:abstractNum>
  <w:abstractNum w:abstractNumId="3" w15:restartNumberingAfterBreak="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06"/>
    <w:multiLevelType w:val="multilevel"/>
    <w:tmpl w:val="4226239A"/>
    <w:name w:val="WW8Num6"/>
    <w:lvl w:ilvl="0">
      <w:start w:val="1"/>
      <w:numFmt w:val="decimal"/>
      <w:lvlText w:val="%1."/>
      <w:lvlJc w:val="left"/>
      <w:pPr>
        <w:tabs>
          <w:tab w:val="num" w:pos="360"/>
        </w:tabs>
      </w:pPr>
      <w:rPr>
        <w:rFonts w:ascii="Arial" w:eastAsia="Times New Roman" w:hAnsi="Arial" w:cs="Arial" w:hint="default"/>
        <w:i w:val="0"/>
        <w:iCs w:val="0"/>
        <w:sz w:val="20"/>
        <w:szCs w:val="2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5E6DFC"/>
    <w:name w:val="WW8Num7"/>
    <w:lvl w:ilvl="0">
      <w:start w:val="1"/>
      <w:numFmt w:val="decimal"/>
      <w:lvlText w:val="%1."/>
      <w:lvlJc w:val="left"/>
      <w:pPr>
        <w:tabs>
          <w:tab w:val="num" w:pos="360"/>
        </w:tabs>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23749AA6"/>
    <w:name w:val="WW8Num9"/>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lvlText w:val="%2)"/>
      <w:lvlJc w:val="left"/>
      <w:pPr>
        <w:tabs>
          <w:tab w:val="num" w:pos="680"/>
        </w:tabs>
        <w:ind w:left="680" w:hanging="323"/>
      </w:pPr>
      <w:rPr>
        <w:rFonts w:ascii="Arial" w:hAnsi="Arial" w:cs="Arial" w:hint="default"/>
        <w:sz w:val="20"/>
        <w:szCs w:val="20"/>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7" w15:restartNumberingAfterBreak="0">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8" w15:restartNumberingAfterBreak="0">
    <w:nsid w:val="00000011"/>
    <w:multiLevelType w:val="multilevel"/>
    <w:tmpl w:val="00000011"/>
    <w:name w:val="WW8Num17"/>
    <w:lvl w:ilvl="0">
      <w:start w:val="1"/>
      <w:numFmt w:val="decimal"/>
      <w:lvlText w:val="%1"/>
      <w:lvlJc w:val="left"/>
      <w:pPr>
        <w:tabs>
          <w:tab w:val="num" w:pos="720"/>
        </w:tabs>
        <w:ind w:left="360" w:hanging="360"/>
      </w:pPr>
      <w:rPr>
        <w:b w:val="0"/>
      </w:rPr>
    </w:lvl>
    <w:lvl w:ilvl="1">
      <w:start w:val="1"/>
      <w:numFmt w:val="decimal"/>
      <w:lvlText w:val="%2)"/>
      <w:lvlJc w:val="left"/>
      <w:pPr>
        <w:tabs>
          <w:tab w:val="num" w:pos="708"/>
        </w:tabs>
        <w:ind w:left="720" w:hanging="360"/>
      </w:pPr>
      <w:rPr>
        <w:b w:val="0"/>
      </w:rPr>
    </w:lvl>
    <w:lvl w:ilvl="2">
      <w:start w:val="1"/>
      <w:numFmt w:val="lowerLetter"/>
      <w:lvlText w:val="%3)"/>
      <w:lvlJc w:val="left"/>
      <w:pPr>
        <w:tabs>
          <w:tab w:val="num" w:pos="708"/>
        </w:tabs>
        <w:ind w:left="1080" w:hanging="360"/>
      </w:pPr>
      <w:rPr>
        <w:b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9"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10" w15:restartNumberingAfterBreak="0">
    <w:nsid w:val="00000016"/>
    <w:multiLevelType w:val="singleLevel"/>
    <w:tmpl w:val="00000016"/>
    <w:name w:val="WW8Num23"/>
    <w:lvl w:ilvl="0">
      <w:start w:val="1"/>
      <w:numFmt w:val="decimal"/>
      <w:lvlText w:val="%1)"/>
      <w:lvlJc w:val="left"/>
      <w:pPr>
        <w:tabs>
          <w:tab w:val="num" w:pos="708"/>
        </w:tabs>
        <w:ind w:left="720" w:hanging="360"/>
      </w:pPr>
    </w:lvl>
  </w:abstractNum>
  <w:abstractNum w:abstractNumId="11" w15:restartNumberingAfterBreak="0">
    <w:nsid w:val="00000018"/>
    <w:multiLevelType w:val="singleLevel"/>
    <w:tmpl w:val="00000018"/>
    <w:name w:val="WW8Num25"/>
    <w:lvl w:ilvl="0">
      <w:start w:val="1"/>
      <w:numFmt w:val="decimal"/>
      <w:lvlText w:val="%1."/>
      <w:lvlJc w:val="left"/>
      <w:pPr>
        <w:tabs>
          <w:tab w:val="num" w:pos="360"/>
        </w:tabs>
        <w:ind w:left="360" w:hanging="360"/>
      </w:pPr>
      <w:rPr>
        <w:b w:val="0"/>
      </w:rPr>
    </w:lvl>
  </w:abstractNum>
  <w:abstractNum w:abstractNumId="12" w15:restartNumberingAfterBreak="0">
    <w:nsid w:val="0000001B"/>
    <w:multiLevelType w:val="multilevel"/>
    <w:tmpl w:val="08703564"/>
    <w:name w:val="WW8Num2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b w:val="0"/>
        <w:b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000001C"/>
    <w:multiLevelType w:val="multilevel"/>
    <w:tmpl w:val="39E6B8E0"/>
    <w:name w:val="WW8Num29"/>
    <w:lvl w:ilvl="0">
      <w:start w:val="1"/>
      <w:numFmt w:val="decimal"/>
      <w:lvlText w:val="%1."/>
      <w:lvlJc w:val="left"/>
      <w:pPr>
        <w:tabs>
          <w:tab w:val="num" w:pos="643"/>
        </w:tabs>
      </w:pPr>
      <w:rPr>
        <w:b w:val="0"/>
        <w:bCs w:val="0"/>
        <w:i w:val="0"/>
        <w:iCs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E"/>
    <w:multiLevelType w:val="multilevel"/>
    <w:tmpl w:val="F61E6FF8"/>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00000020"/>
    <w:multiLevelType w:val="singleLevel"/>
    <w:tmpl w:val="00000020"/>
    <w:name w:val="WW8Num33"/>
    <w:lvl w:ilvl="0">
      <w:start w:val="1"/>
      <w:numFmt w:val="decimal"/>
      <w:lvlText w:val="%1)"/>
      <w:lvlJc w:val="left"/>
      <w:pPr>
        <w:tabs>
          <w:tab w:val="num" w:pos="708"/>
        </w:tabs>
        <w:ind w:left="720" w:hanging="360"/>
      </w:pPr>
    </w:lvl>
  </w:abstractNum>
  <w:abstractNum w:abstractNumId="17" w15:restartNumberingAfterBreak="0">
    <w:nsid w:val="00000021"/>
    <w:multiLevelType w:val="multilevel"/>
    <w:tmpl w:val="8FF096E4"/>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8" w15:restartNumberingAfterBreak="0">
    <w:nsid w:val="00000025"/>
    <w:multiLevelType w:val="singleLevel"/>
    <w:tmpl w:val="00000025"/>
    <w:name w:val="WW8Num38"/>
    <w:lvl w:ilvl="0">
      <w:start w:val="1"/>
      <w:numFmt w:val="lowerLetter"/>
      <w:lvlText w:val="%1)"/>
      <w:lvlJc w:val="left"/>
      <w:pPr>
        <w:tabs>
          <w:tab w:val="num" w:pos="0"/>
        </w:tabs>
        <w:ind w:left="1080" w:hanging="360"/>
      </w:pPr>
    </w:lvl>
  </w:abstractNum>
  <w:abstractNum w:abstractNumId="19" w15:restartNumberingAfterBreak="0">
    <w:nsid w:val="00000029"/>
    <w:multiLevelType w:val="singleLevel"/>
    <w:tmpl w:val="00000029"/>
    <w:name w:val="WW8Num42"/>
    <w:lvl w:ilvl="0">
      <w:start w:val="1"/>
      <w:numFmt w:val="decimal"/>
      <w:lvlText w:val="%1."/>
      <w:lvlJc w:val="left"/>
      <w:pPr>
        <w:tabs>
          <w:tab w:val="num" w:pos="357"/>
        </w:tabs>
        <w:ind w:left="340" w:hanging="340"/>
      </w:pPr>
      <w:rPr>
        <w:rFonts w:cs="Calibri"/>
      </w:rPr>
    </w:lvl>
  </w:abstractNum>
  <w:abstractNum w:abstractNumId="20" w15:restartNumberingAfterBreak="0">
    <w:nsid w:val="0000002B"/>
    <w:multiLevelType w:val="singleLevel"/>
    <w:tmpl w:val="0415000F"/>
    <w:lvl w:ilvl="0">
      <w:start w:val="1"/>
      <w:numFmt w:val="decimal"/>
      <w:lvlText w:val="%1."/>
      <w:lvlJc w:val="left"/>
      <w:pPr>
        <w:ind w:left="360" w:hanging="360"/>
      </w:pPr>
      <w:rPr>
        <w:i w:val="0"/>
      </w:rPr>
    </w:lvl>
  </w:abstractNum>
  <w:abstractNum w:abstractNumId="21" w15:restartNumberingAfterBreak="0">
    <w:nsid w:val="0000002C"/>
    <w:multiLevelType w:val="multilevel"/>
    <w:tmpl w:val="AAEE0B54"/>
    <w:name w:val="WW8Num45"/>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color w:val="auto"/>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22" w15:restartNumberingAfterBreak="0">
    <w:nsid w:val="0000002F"/>
    <w:multiLevelType w:val="multilevel"/>
    <w:tmpl w:val="4A0AF142"/>
    <w:name w:val="WW8Num48"/>
    <w:lvl w:ilvl="0">
      <w:start w:val="1"/>
      <w:numFmt w:val="decimal"/>
      <w:lvlText w:val="%1."/>
      <w:lvlJc w:val="left"/>
      <w:pPr>
        <w:tabs>
          <w:tab w:val="num" w:pos="360"/>
        </w:tabs>
        <w:ind w:left="36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30"/>
    <w:multiLevelType w:val="singleLevel"/>
    <w:tmpl w:val="3BB4F534"/>
    <w:lvl w:ilvl="0">
      <w:start w:val="3"/>
      <w:numFmt w:val="decimal"/>
      <w:lvlText w:val="%1."/>
      <w:lvlJc w:val="left"/>
      <w:pPr>
        <w:tabs>
          <w:tab w:val="num" w:pos="357"/>
        </w:tabs>
        <w:ind w:left="340" w:hanging="340"/>
      </w:pPr>
      <w:rPr>
        <w:rFonts w:hint="default"/>
        <w:i w:val="0"/>
        <w:iCs w:val="0"/>
      </w:rPr>
    </w:lvl>
  </w:abstractNum>
  <w:abstractNum w:abstractNumId="24" w15:restartNumberingAfterBreak="0">
    <w:nsid w:val="00520385"/>
    <w:multiLevelType w:val="hybridMultilevel"/>
    <w:tmpl w:val="A6C69BC8"/>
    <w:lvl w:ilvl="0" w:tplc="DC206598">
      <w:start w:val="1"/>
      <w:numFmt w:val="decimal"/>
      <w:lvlText w:val="%1)"/>
      <w:lvlJc w:val="left"/>
      <w:pPr>
        <w:tabs>
          <w:tab w:val="num" w:pos="644"/>
        </w:tabs>
        <w:ind w:left="644" w:hanging="360"/>
      </w:pPr>
      <w:rPr>
        <w:rFonts w:cs="Times New Roman"/>
        <w:strike w:val="0"/>
      </w:rPr>
    </w:lvl>
    <w:lvl w:ilvl="1" w:tplc="DCF061BE">
      <w:start w:val="4"/>
      <w:numFmt w:val="decimal"/>
      <w:lvlText w:val="%2."/>
      <w:lvlJc w:val="left"/>
      <w:pPr>
        <w:tabs>
          <w:tab w:val="num" w:pos="1361"/>
        </w:tabs>
        <w:ind w:left="1344" w:hanging="340"/>
      </w:pPr>
      <w:rPr>
        <w:rFonts w:cs="Calibri"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15:restartNumberingAfterBreak="0">
    <w:nsid w:val="00C36D78"/>
    <w:multiLevelType w:val="hybridMultilevel"/>
    <w:tmpl w:val="BCC2F9AC"/>
    <w:lvl w:ilvl="0" w:tplc="E4DA225C">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0EF118E"/>
    <w:multiLevelType w:val="hybridMultilevel"/>
    <w:tmpl w:val="52608EA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2192381"/>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9" w15:restartNumberingAfterBreak="0">
    <w:nsid w:val="023900BD"/>
    <w:multiLevelType w:val="hybridMultilevel"/>
    <w:tmpl w:val="AFBE8AD2"/>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041128B8"/>
    <w:multiLevelType w:val="hybridMultilevel"/>
    <w:tmpl w:val="F66C2F44"/>
    <w:lvl w:ilvl="0" w:tplc="1C8A31B4">
      <w:start w:val="1"/>
      <w:numFmt w:val="decimal"/>
      <w:lvlText w:val="%1."/>
      <w:lvlJc w:val="left"/>
      <w:pPr>
        <w:tabs>
          <w:tab w:val="num" w:pos="360"/>
        </w:tabs>
        <w:ind w:left="360" w:hanging="360"/>
      </w:pPr>
      <w:rPr>
        <w:rFonts w:ascii="Calibri" w:hAnsi="Calibri" w:hint="default"/>
      </w:rPr>
    </w:lvl>
    <w:lvl w:ilvl="1" w:tplc="04150011">
      <w:start w:val="1"/>
      <w:numFmt w:val="decimal"/>
      <w:lvlText w:val="%2)"/>
      <w:lvlJc w:val="left"/>
      <w:pPr>
        <w:tabs>
          <w:tab w:val="num" w:pos="1080"/>
        </w:tabs>
        <w:ind w:left="1080" w:hanging="360"/>
      </w:pPr>
    </w:lvl>
    <w:lvl w:ilvl="2" w:tplc="911A2F3A">
      <w:start w:val="4"/>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04E44518"/>
    <w:multiLevelType w:val="hybridMultilevel"/>
    <w:tmpl w:val="C366DAC4"/>
    <w:lvl w:ilvl="0" w:tplc="E4DA225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6493E15"/>
    <w:multiLevelType w:val="multilevel"/>
    <w:tmpl w:val="6E50621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b w:val="0"/>
      </w:rPr>
    </w:lvl>
    <w:lvl w:ilvl="7">
      <w:start w:val="1"/>
      <w:numFmt w:val="decimal"/>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15:restartNumberingAfterBreak="0">
    <w:nsid w:val="07C67458"/>
    <w:multiLevelType w:val="hybridMultilevel"/>
    <w:tmpl w:val="7AAA6FB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095D7188"/>
    <w:multiLevelType w:val="multilevel"/>
    <w:tmpl w:val="7276A768"/>
    <w:lvl w:ilvl="0">
      <w:start w:val="1"/>
      <w:numFmt w:val="decimal"/>
      <w:lvlText w:val="%1."/>
      <w:lvlJc w:val="left"/>
      <w:pPr>
        <w:tabs>
          <w:tab w:val="num" w:pos="360"/>
        </w:tabs>
      </w:pPr>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A9931B2"/>
    <w:multiLevelType w:val="multilevel"/>
    <w:tmpl w:val="3018669E"/>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15:restartNumberingAfterBreak="0">
    <w:nsid w:val="0AB21056"/>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8" w15:restartNumberingAfterBreak="0">
    <w:nsid w:val="11052DAE"/>
    <w:multiLevelType w:val="hybridMultilevel"/>
    <w:tmpl w:val="9A761C04"/>
    <w:lvl w:ilvl="0" w:tplc="EBE8E524">
      <w:start w:val="1"/>
      <w:numFmt w:val="decimal"/>
      <w:lvlText w:val="%1."/>
      <w:lvlJc w:val="right"/>
      <w:pPr>
        <w:tabs>
          <w:tab w:val="num" w:pos="846"/>
        </w:tabs>
        <w:ind w:left="846" w:hanging="72"/>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40"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1" w15:restartNumberingAfterBreak="0">
    <w:nsid w:val="11EC2DC6"/>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15:restartNumberingAfterBreak="0">
    <w:nsid w:val="11F04A3E"/>
    <w:multiLevelType w:val="hybridMultilevel"/>
    <w:tmpl w:val="FC2EF5EC"/>
    <w:lvl w:ilvl="0" w:tplc="71DEAAD2">
      <w:start w:val="1"/>
      <w:numFmt w:val="decimal"/>
      <w:lvlText w:val="%1."/>
      <w:lvlJc w:val="left"/>
      <w:pPr>
        <w:tabs>
          <w:tab w:val="num" w:pos="1260"/>
        </w:tabs>
        <w:ind w:left="12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15BE59EF"/>
    <w:multiLevelType w:val="multilevel"/>
    <w:tmpl w:val="ECA4D0D6"/>
    <w:lvl w:ilvl="0">
      <w:start w:val="1"/>
      <w:numFmt w:val="decim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4" w15:restartNumberingAfterBreak="0">
    <w:nsid w:val="190B788B"/>
    <w:multiLevelType w:val="hybridMultilevel"/>
    <w:tmpl w:val="2168129C"/>
    <w:lvl w:ilvl="0" w:tplc="E7E00DA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15:restartNumberingAfterBreak="0">
    <w:nsid w:val="1D2A15D6"/>
    <w:multiLevelType w:val="hybridMultilevel"/>
    <w:tmpl w:val="613A47F4"/>
    <w:lvl w:ilvl="0" w:tplc="A3EE8F3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E4A346A"/>
    <w:multiLevelType w:val="multilevel"/>
    <w:tmpl w:val="EC6800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80"/>
        </w:tabs>
        <w:ind w:left="680" w:hanging="323"/>
      </w:pPr>
      <w:rPr>
        <w:rFonts w:hint="default"/>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7" w15:restartNumberingAfterBreak="0">
    <w:nsid w:val="1FF10693"/>
    <w:multiLevelType w:val="hybridMultilevel"/>
    <w:tmpl w:val="DB90A404"/>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2984CEF"/>
    <w:multiLevelType w:val="hybridMultilevel"/>
    <w:tmpl w:val="768A1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35933A7"/>
    <w:multiLevelType w:val="hybridMultilevel"/>
    <w:tmpl w:val="9E7225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26524009"/>
    <w:multiLevelType w:val="hybridMultilevel"/>
    <w:tmpl w:val="52B4418E"/>
    <w:lvl w:ilvl="0" w:tplc="DCB24E42">
      <w:start w:val="1"/>
      <w:numFmt w:val="decimal"/>
      <w:lvlText w:val="%1."/>
      <w:lvlJc w:val="left"/>
      <w:pPr>
        <w:ind w:left="720" w:hanging="360"/>
      </w:pPr>
      <w:rPr>
        <w:rFonts w:ascii="Calibri" w:hAnsi="Calibri" w:cs="Calibri" w:hint="default"/>
        <w:sz w:val="22"/>
        <w:szCs w:val="22"/>
      </w:rPr>
    </w:lvl>
    <w:lvl w:ilvl="1" w:tplc="744E6B8E">
      <w:start w:val="1"/>
      <w:numFmt w:val="lowerLetter"/>
      <w:lvlText w:val="%2)"/>
      <w:lvlJc w:val="left"/>
      <w:pPr>
        <w:ind w:left="1440" w:hanging="360"/>
      </w:pPr>
      <w:rPr>
        <w:b w:val="0"/>
        <w:bCs w:val="0"/>
        <w:sz w:val="22"/>
        <w:szCs w:val="2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2693110B"/>
    <w:multiLevelType w:val="multilevel"/>
    <w:tmpl w:val="52982A5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2D235FF9"/>
    <w:multiLevelType w:val="hybridMultilevel"/>
    <w:tmpl w:val="2DF6C0B4"/>
    <w:lvl w:ilvl="0" w:tplc="E4DA225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FBA311A"/>
    <w:multiLevelType w:val="hybridMultilevel"/>
    <w:tmpl w:val="BD90B620"/>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35855E16"/>
    <w:multiLevelType w:val="hybridMultilevel"/>
    <w:tmpl w:val="7A9E6CD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7"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8" w15:restartNumberingAfterBreak="0">
    <w:nsid w:val="3AA87031"/>
    <w:multiLevelType w:val="hybridMultilevel"/>
    <w:tmpl w:val="BBE60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BC4031E"/>
    <w:multiLevelType w:val="multilevel"/>
    <w:tmpl w:val="5F9C6492"/>
    <w:lvl w:ilvl="0">
      <w:start w:val="1"/>
      <w:numFmt w:val="decimal"/>
      <w:lvlText w:val="%1."/>
      <w:lvlJc w:val="left"/>
      <w:pPr>
        <w:ind w:left="360" w:hanging="360"/>
      </w:pPr>
    </w:lvl>
    <w:lvl w:ilvl="1">
      <w:start w:val="1"/>
      <w:numFmt w:val="decimal"/>
      <w:isLgl/>
      <w:lvlText w:val="%1.%2."/>
      <w:lvlJc w:val="left"/>
      <w:pPr>
        <w:ind w:left="360" w:hanging="360"/>
      </w:pPr>
      <w:rPr>
        <w:rFonts w:asciiTheme="minorHAnsi" w:hAnsiTheme="minorHAnsi"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3BDD3C20"/>
    <w:multiLevelType w:val="hybridMultilevel"/>
    <w:tmpl w:val="9B6854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62" w15:restartNumberingAfterBreak="0">
    <w:nsid w:val="3D28712E"/>
    <w:multiLevelType w:val="hybridMultilevel"/>
    <w:tmpl w:val="107E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F090655"/>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0FD58AE"/>
    <w:multiLevelType w:val="hybridMultilevel"/>
    <w:tmpl w:val="FA88E708"/>
    <w:lvl w:ilvl="0" w:tplc="04150011">
      <w:start w:val="1"/>
      <w:numFmt w:val="decimal"/>
      <w:lvlText w:val="%1)"/>
      <w:lvlJc w:val="left"/>
      <w:pPr>
        <w:ind w:left="643"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5" w15:restartNumberingAfterBreak="0">
    <w:nsid w:val="41994443"/>
    <w:multiLevelType w:val="hybridMultilevel"/>
    <w:tmpl w:val="1F96378E"/>
    <w:lvl w:ilvl="0" w:tplc="B3A41CEE">
      <w:start w:val="1"/>
      <w:numFmt w:val="lowerLetter"/>
      <w:lvlText w:val="%1)"/>
      <w:lvlJc w:val="left"/>
      <w:pPr>
        <w:tabs>
          <w:tab w:val="num" w:pos="1620"/>
        </w:tabs>
        <w:ind w:left="16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6" w15:restartNumberingAfterBreak="0">
    <w:nsid w:val="43C46A77"/>
    <w:multiLevelType w:val="hybridMultilevel"/>
    <w:tmpl w:val="36083D32"/>
    <w:lvl w:ilvl="0" w:tplc="5456E1BC">
      <w:start w:val="9"/>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52567D2"/>
    <w:multiLevelType w:val="hybridMultilevel"/>
    <w:tmpl w:val="52982A5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5464289"/>
    <w:multiLevelType w:val="hybridMultilevel"/>
    <w:tmpl w:val="0E3A0A98"/>
    <w:lvl w:ilvl="0" w:tplc="C9A09720">
      <w:start w:val="1"/>
      <w:numFmt w:val="decimal"/>
      <w:lvlText w:val="%1)"/>
      <w:lvlJc w:val="left"/>
      <w:pPr>
        <w:tabs>
          <w:tab w:val="num" w:pos="720"/>
        </w:tabs>
        <w:ind w:left="720" w:hanging="36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5D83681"/>
    <w:multiLevelType w:val="hybridMultilevel"/>
    <w:tmpl w:val="F14466B6"/>
    <w:lvl w:ilvl="0" w:tplc="0415001B">
      <w:start w:val="1"/>
      <w:numFmt w:val="lowerRoman"/>
      <w:lvlText w:val="%1."/>
      <w:lvlJc w:val="righ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45EF36F8"/>
    <w:multiLevelType w:val="hybridMultilevel"/>
    <w:tmpl w:val="50F651F6"/>
    <w:lvl w:ilvl="0" w:tplc="DC121818">
      <w:start w:val="1"/>
      <w:numFmt w:val="decimal"/>
      <w:lvlText w:val="%1."/>
      <w:lvlJc w:val="left"/>
      <w:pPr>
        <w:tabs>
          <w:tab w:val="num" w:pos="720"/>
        </w:tabs>
        <w:ind w:left="720"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15:restartNumberingAfterBreak="0">
    <w:nsid w:val="4602733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2" w15:restartNumberingAfterBreak="0">
    <w:nsid w:val="46AD292D"/>
    <w:multiLevelType w:val="multilevel"/>
    <w:tmpl w:val="AC98E012"/>
    <w:lvl w:ilvl="0">
      <w:start w:val="1"/>
      <w:numFmt w:val="lowerLetter"/>
      <w:lvlText w:val="%1)"/>
      <w:lvlJc w:val="left"/>
      <w:pPr>
        <w:tabs>
          <w:tab w:val="num" w:pos="1620"/>
        </w:tabs>
        <w:ind w:left="162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3" w15:restartNumberingAfterBreak="0">
    <w:nsid w:val="4764198E"/>
    <w:multiLevelType w:val="hybridMultilevel"/>
    <w:tmpl w:val="333E2650"/>
    <w:lvl w:ilvl="0" w:tplc="DD8CFB48">
      <w:start w:val="2"/>
      <w:numFmt w:val="decimal"/>
      <w:lvlText w:val="%1."/>
      <w:lvlJc w:val="left"/>
      <w:pPr>
        <w:tabs>
          <w:tab w:val="num" w:pos="360"/>
        </w:tabs>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7B77B8C"/>
    <w:multiLevelType w:val="hybridMultilevel"/>
    <w:tmpl w:val="12BC2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7C8192F"/>
    <w:multiLevelType w:val="multilevel"/>
    <w:tmpl w:val="A72A781E"/>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15:restartNumberingAfterBreak="0">
    <w:nsid w:val="48064643"/>
    <w:multiLevelType w:val="hybridMultilevel"/>
    <w:tmpl w:val="28CC619C"/>
    <w:lvl w:ilvl="0" w:tplc="2B8CF426">
      <w:start w:val="1"/>
      <w:numFmt w:val="decimal"/>
      <w:lvlText w:val="%1."/>
      <w:lvlJc w:val="left"/>
      <w:pPr>
        <w:ind w:left="360" w:hanging="360"/>
      </w:pPr>
      <w:rPr>
        <w:i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8" w15:restartNumberingAfterBreak="0">
    <w:nsid w:val="4A933344"/>
    <w:multiLevelType w:val="hybridMultilevel"/>
    <w:tmpl w:val="DE6670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4B8E5D73"/>
    <w:multiLevelType w:val="hybridMultilevel"/>
    <w:tmpl w:val="8E4C75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1" w15:restartNumberingAfterBreak="0">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2"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4E845A23"/>
    <w:multiLevelType w:val="multilevel"/>
    <w:tmpl w:val="E06881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15:restartNumberingAfterBreak="0">
    <w:nsid w:val="506331CD"/>
    <w:multiLevelType w:val="hybridMultilevel"/>
    <w:tmpl w:val="385467B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5" w15:restartNumberingAfterBreak="0">
    <w:nsid w:val="50EC4064"/>
    <w:multiLevelType w:val="hybridMultilevel"/>
    <w:tmpl w:val="197636E4"/>
    <w:lvl w:ilvl="0" w:tplc="1E784DF4">
      <w:start w:val="1"/>
      <w:numFmt w:val="decimal"/>
      <w:lvlText w:val="%1)"/>
      <w:lvlJc w:val="left"/>
      <w:pPr>
        <w:tabs>
          <w:tab w:val="num" w:pos="0"/>
        </w:tabs>
        <w:ind w:left="113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51B13EEF"/>
    <w:multiLevelType w:val="multilevel"/>
    <w:tmpl w:val="39942D00"/>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7" w15:restartNumberingAfterBreak="0">
    <w:nsid w:val="52D20AEA"/>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55137492"/>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9" w15:restartNumberingAfterBreak="0">
    <w:nsid w:val="56886F75"/>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0" w15:restartNumberingAfterBreak="0">
    <w:nsid w:val="576919DC"/>
    <w:multiLevelType w:val="hybridMultilevel"/>
    <w:tmpl w:val="A6D60AF8"/>
    <w:lvl w:ilvl="0" w:tplc="DAF8012E">
      <w:start w:val="1"/>
      <w:numFmt w:val="decimal"/>
      <w:lvlText w:val="%1)"/>
      <w:lvlJc w:val="left"/>
      <w:pPr>
        <w:tabs>
          <w:tab w:val="num" w:pos="720"/>
        </w:tabs>
        <w:ind w:left="720" w:hanging="360"/>
      </w:pPr>
      <w:rPr>
        <w:rFonts w:hint="default"/>
        <w:b w:val="0"/>
        <w:i w:val="0"/>
      </w:rPr>
    </w:lvl>
    <w:lvl w:ilvl="1" w:tplc="04150017">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1" w15:restartNumberingAfterBreak="0">
    <w:nsid w:val="57DB35F1"/>
    <w:multiLevelType w:val="hybridMultilevel"/>
    <w:tmpl w:val="E9AE7DD2"/>
    <w:lvl w:ilvl="0" w:tplc="7DF6E5C0">
      <w:start w:val="1"/>
      <w:numFmt w:val="decimal"/>
      <w:lvlText w:val="%1)"/>
      <w:lvlJc w:val="left"/>
      <w:pPr>
        <w:tabs>
          <w:tab w:val="num" w:pos="720"/>
        </w:tabs>
        <w:ind w:left="720" w:hanging="360"/>
      </w:pPr>
      <w:rPr>
        <w:rFonts w:ascii="Calibri" w:eastAsia="Calibri" w:hAnsi="Calibri" w:cs="Aria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2" w15:restartNumberingAfterBreak="0">
    <w:nsid w:val="5BD374D8"/>
    <w:multiLevelType w:val="hybridMultilevel"/>
    <w:tmpl w:val="8EF84ACA"/>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94" w15:restartNumberingAfterBreak="0">
    <w:nsid w:val="5EED7576"/>
    <w:multiLevelType w:val="multilevel"/>
    <w:tmpl w:val="0FC20310"/>
    <w:lvl w:ilvl="0">
      <w:start w:val="3"/>
      <w:numFmt w:val="decim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5"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60323C07"/>
    <w:multiLevelType w:val="hybridMultilevel"/>
    <w:tmpl w:val="52EA556E"/>
    <w:lvl w:ilvl="0" w:tplc="E4DA225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7" w15:restartNumberingAfterBreak="0">
    <w:nsid w:val="61D85D0E"/>
    <w:multiLevelType w:val="multilevel"/>
    <w:tmpl w:val="4F98EB00"/>
    <w:lvl w:ilvl="0">
      <w:start w:val="1"/>
      <w:numFmt w:val="decimal"/>
      <w:lvlText w:val="%1."/>
      <w:lvlJc w:val="left"/>
      <w:pPr>
        <w:tabs>
          <w:tab w:val="num" w:pos="360"/>
        </w:tabs>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15:restartNumberingAfterBreak="0">
    <w:nsid w:val="635E4645"/>
    <w:multiLevelType w:val="multilevel"/>
    <w:tmpl w:val="FB6C16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decimal"/>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9" w15:restartNumberingAfterBreak="0">
    <w:nsid w:val="677A122E"/>
    <w:multiLevelType w:val="hybridMultilevel"/>
    <w:tmpl w:val="79C624C4"/>
    <w:lvl w:ilvl="0" w:tplc="CBEEF088">
      <w:start w:val="1"/>
      <w:numFmt w:val="lowerLetter"/>
      <w:lvlText w:val="%1)"/>
      <w:lvlJc w:val="left"/>
      <w:pPr>
        <w:ind w:left="1440" w:hanging="360"/>
      </w:pPr>
      <w:rPr>
        <w:rFonts w:ascii="Times New Roman" w:hAnsi="Times New Roman" w:cs="Times New Roman" w:hint="default"/>
        <w:b w:val="0"/>
        <w:bCs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684E4760"/>
    <w:multiLevelType w:val="hybridMultilevel"/>
    <w:tmpl w:val="D8B05A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A150838"/>
    <w:multiLevelType w:val="hybridMultilevel"/>
    <w:tmpl w:val="03F2CA6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6AA86FB6"/>
    <w:multiLevelType w:val="hybridMultilevel"/>
    <w:tmpl w:val="DCC652CA"/>
    <w:lvl w:ilvl="0" w:tplc="E4DA225C">
      <w:start w:val="1"/>
      <w:numFmt w:val="bullet"/>
      <w:lvlText w:val=""/>
      <w:lvlJc w:val="left"/>
      <w:pPr>
        <w:tabs>
          <w:tab w:val="num" w:pos="1620"/>
        </w:tabs>
        <w:ind w:left="1620" w:hanging="360"/>
      </w:pPr>
      <w:rPr>
        <w:rFonts w:ascii="Symbol" w:hAnsi="Symbol"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3" w15:restartNumberingAfterBreak="0">
    <w:nsid w:val="6B2E19EC"/>
    <w:multiLevelType w:val="multilevel"/>
    <w:tmpl w:val="614E478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decimal"/>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4" w15:restartNumberingAfterBreak="0">
    <w:nsid w:val="6FC40B18"/>
    <w:multiLevelType w:val="hybridMultilevel"/>
    <w:tmpl w:val="D23E24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70E270DD"/>
    <w:multiLevelType w:val="multilevel"/>
    <w:tmpl w:val="8938B07A"/>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6"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17C7F65"/>
    <w:multiLevelType w:val="hybridMultilevel"/>
    <w:tmpl w:val="12CA1DCC"/>
    <w:lvl w:ilvl="0" w:tplc="0415000F">
      <w:start w:val="1"/>
      <w:numFmt w:val="decimal"/>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109" w15:restartNumberingAfterBreak="0">
    <w:nsid w:val="74193D3C"/>
    <w:multiLevelType w:val="hybridMultilevel"/>
    <w:tmpl w:val="AC98E012"/>
    <w:lvl w:ilvl="0" w:tplc="B3A41CEE">
      <w:start w:val="1"/>
      <w:numFmt w:val="lowerLetter"/>
      <w:lvlText w:val="%1)"/>
      <w:lvlJc w:val="left"/>
      <w:pPr>
        <w:tabs>
          <w:tab w:val="num" w:pos="1620"/>
        </w:tabs>
        <w:ind w:left="16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0" w15:restartNumberingAfterBreak="0">
    <w:nsid w:val="76B72ED3"/>
    <w:multiLevelType w:val="hybridMultilevel"/>
    <w:tmpl w:val="F4ECC4DC"/>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1" w15:restartNumberingAfterBreak="0">
    <w:nsid w:val="7763692F"/>
    <w:multiLevelType w:val="hybridMultilevel"/>
    <w:tmpl w:val="D77EBB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2" w15:restartNumberingAfterBreak="0">
    <w:nsid w:val="77FE1CB3"/>
    <w:multiLevelType w:val="multilevel"/>
    <w:tmpl w:val="06485E7E"/>
    <w:lvl w:ilvl="0">
      <w:start w:val="1"/>
      <w:numFmt w:val="decim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3" w15:restartNumberingAfterBreak="0">
    <w:nsid w:val="7AA1551D"/>
    <w:multiLevelType w:val="hybridMultilevel"/>
    <w:tmpl w:val="08108E52"/>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5B461ADA">
      <w:start w:val="5"/>
      <w:numFmt w:val="decimal"/>
      <w:lvlText w:val="%3"/>
      <w:lvlJc w:val="left"/>
      <w:pPr>
        <w:ind w:left="2340" w:hanging="360"/>
      </w:pPr>
      <w:rPr>
        <w:rFonts w:ascii="Calibri" w:hAnsi="Calibri"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7B524333"/>
    <w:multiLevelType w:val="hybridMultilevel"/>
    <w:tmpl w:val="3D10DA78"/>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7D22498C"/>
    <w:multiLevelType w:val="hybridMultilevel"/>
    <w:tmpl w:val="0136B266"/>
    <w:lvl w:ilvl="0" w:tplc="04150019">
      <w:start w:val="1"/>
      <w:numFmt w:val="lowerLetter"/>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6" w15:restartNumberingAfterBreak="0">
    <w:nsid w:val="7D962B96"/>
    <w:multiLevelType w:val="hybridMultilevel"/>
    <w:tmpl w:val="89F4F8CE"/>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8" w15:restartNumberingAfterBreak="0">
    <w:nsid w:val="7FD31BF8"/>
    <w:multiLevelType w:val="hybridMultilevel"/>
    <w:tmpl w:val="95D6A570"/>
    <w:lvl w:ilvl="0" w:tplc="469C4538">
      <w:start w:val="1"/>
      <w:numFmt w:val="decimal"/>
      <w:lvlText w:val="%1."/>
      <w:lvlJc w:val="left"/>
      <w:pPr>
        <w:tabs>
          <w:tab w:val="num" w:pos="360"/>
        </w:tabs>
        <w:ind w:left="360" w:hanging="360"/>
      </w:pPr>
      <w:rPr>
        <w:rFonts w:ascii="Calibri" w:hAnsi="Calibri" w:hint="default"/>
        <w:sz w:val="22"/>
        <w:szCs w:val="22"/>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52"/>
  </w:num>
  <w:num w:numId="2">
    <w:abstractNumId w:val="35"/>
  </w:num>
  <w:num w:numId="3">
    <w:abstractNumId w:val="34"/>
  </w:num>
  <w:num w:numId="4">
    <w:abstractNumId w:val="75"/>
  </w:num>
  <w:num w:numId="5">
    <w:abstractNumId w:val="82"/>
  </w:num>
  <w:num w:numId="6">
    <w:abstractNumId w:val="29"/>
  </w:num>
  <w:num w:numId="7">
    <w:abstractNumId w:val="70"/>
  </w:num>
  <w:num w:numId="8">
    <w:abstractNumId w:val="88"/>
  </w:num>
  <w:num w:numId="9">
    <w:abstractNumId w:val="77"/>
  </w:num>
  <w:num w:numId="10">
    <w:abstractNumId w:val="40"/>
  </w:num>
  <w:num w:numId="11">
    <w:abstractNumId w:val="71"/>
  </w:num>
  <w:num w:numId="12">
    <w:abstractNumId w:val="32"/>
  </w:num>
  <w:num w:numId="13">
    <w:abstractNumId w:val="118"/>
  </w:num>
  <w:num w:numId="14">
    <w:abstractNumId w:val="112"/>
  </w:num>
  <w:num w:numId="15">
    <w:abstractNumId w:val="81"/>
  </w:num>
  <w:num w:numId="16">
    <w:abstractNumId w:val="80"/>
  </w:num>
  <w:num w:numId="17">
    <w:abstractNumId w:val="110"/>
  </w:num>
  <w:num w:numId="18">
    <w:abstractNumId w:val="68"/>
  </w:num>
  <w:num w:numId="19">
    <w:abstractNumId w:val="61"/>
  </w:num>
  <w:num w:numId="20">
    <w:abstractNumId w:val="44"/>
  </w:num>
  <w:num w:numId="21">
    <w:abstractNumId w:val="26"/>
  </w:num>
  <w:num w:numId="22">
    <w:abstractNumId w:val="57"/>
  </w:num>
  <w:num w:numId="23">
    <w:abstractNumId w:val="37"/>
  </w:num>
  <w:num w:numId="24">
    <w:abstractNumId w:val="28"/>
  </w:num>
  <w:num w:numId="25">
    <w:abstractNumId w:val="93"/>
  </w:num>
  <w:num w:numId="26">
    <w:abstractNumId w:val="45"/>
  </w:num>
  <w:num w:numId="27">
    <w:abstractNumId w:val="36"/>
  </w:num>
  <w:num w:numId="28">
    <w:abstractNumId w:val="87"/>
  </w:num>
  <w:num w:numId="29">
    <w:abstractNumId w:val="56"/>
  </w:num>
  <w:num w:numId="30">
    <w:abstractNumId w:val="63"/>
  </w:num>
  <w:num w:numId="31">
    <w:abstractNumId w:val="113"/>
  </w:num>
  <w:num w:numId="32">
    <w:abstractNumId w:val="76"/>
  </w:num>
  <w:num w:numId="33">
    <w:abstractNumId w:val="30"/>
  </w:num>
  <w:num w:numId="34">
    <w:abstractNumId w:val="33"/>
  </w:num>
  <w:num w:numId="35">
    <w:abstractNumId w:val="114"/>
  </w:num>
  <w:num w:numId="36">
    <w:abstractNumId w:val="98"/>
  </w:num>
  <w:num w:numId="37">
    <w:abstractNumId w:val="103"/>
  </w:num>
  <w:num w:numId="38">
    <w:abstractNumId w:val="19"/>
  </w:num>
  <w:num w:numId="39">
    <w:abstractNumId w:val="50"/>
  </w:num>
  <w:num w:numId="40">
    <w:abstractNumId w:val="47"/>
  </w:num>
  <w:num w:numId="41">
    <w:abstractNumId w:val="92"/>
  </w:num>
  <w:num w:numId="42">
    <w:abstractNumId w:val="101"/>
  </w:num>
  <w:num w:numId="43">
    <w:abstractNumId w:val="42"/>
  </w:num>
  <w:num w:numId="44">
    <w:abstractNumId w:val="67"/>
  </w:num>
  <w:num w:numId="45">
    <w:abstractNumId w:val="51"/>
  </w:num>
  <w:num w:numId="46">
    <w:abstractNumId w:val="25"/>
  </w:num>
  <w:num w:numId="47">
    <w:abstractNumId w:val="109"/>
  </w:num>
  <w:num w:numId="48">
    <w:abstractNumId w:val="83"/>
  </w:num>
  <w:num w:numId="49">
    <w:abstractNumId w:val="65"/>
  </w:num>
  <w:num w:numId="50">
    <w:abstractNumId w:val="72"/>
  </w:num>
  <w:num w:numId="51">
    <w:abstractNumId w:val="102"/>
  </w:num>
  <w:num w:numId="52">
    <w:abstractNumId w:val="31"/>
  </w:num>
  <w:num w:numId="53">
    <w:abstractNumId w:val="0"/>
  </w:num>
  <w:num w:numId="54">
    <w:abstractNumId w:val="46"/>
  </w:num>
  <w:num w:numId="55">
    <w:abstractNumId w:val="86"/>
  </w:num>
  <w:num w:numId="56">
    <w:abstractNumId w:val="18"/>
  </w:num>
  <w:num w:numId="57">
    <w:abstractNumId w:val="23"/>
  </w:num>
  <w:num w:numId="58">
    <w:abstractNumId w:val="15"/>
  </w:num>
  <w:num w:numId="59">
    <w:abstractNumId w:val="24"/>
  </w:num>
  <w:num w:numId="60">
    <w:abstractNumId w:val="12"/>
  </w:num>
  <w:num w:numId="61">
    <w:abstractNumId w:val="99"/>
  </w:num>
  <w:num w:numId="62">
    <w:abstractNumId w:val="38"/>
  </w:num>
  <w:num w:numId="63">
    <w:abstractNumId w:val="85"/>
  </w:num>
  <w:num w:numId="64">
    <w:abstractNumId w:val="73"/>
  </w:num>
  <w:num w:numId="65">
    <w:abstractNumId w:val="89"/>
  </w:num>
  <w:num w:numId="66">
    <w:abstractNumId w:val="5"/>
  </w:num>
  <w:num w:numId="67">
    <w:abstractNumId w:val="1"/>
  </w:num>
  <w:num w:numId="68">
    <w:abstractNumId w:val="55"/>
  </w:num>
  <w:num w:numId="69">
    <w:abstractNumId w:val="116"/>
  </w:num>
  <w:num w:numId="70">
    <w:abstractNumId w:val="91"/>
  </w:num>
  <w:num w:numId="71">
    <w:abstractNumId w:val="43"/>
  </w:num>
  <w:num w:numId="72">
    <w:abstractNumId w:val="94"/>
  </w:num>
  <w:num w:numId="73">
    <w:abstractNumId w:val="21"/>
  </w:num>
  <w:num w:numId="74">
    <w:abstractNumId w:val="2"/>
  </w:num>
  <w:num w:numId="75">
    <w:abstractNumId w:val="90"/>
  </w:num>
  <w:num w:numId="76">
    <w:abstractNumId w:val="79"/>
  </w:num>
  <w:num w:numId="77">
    <w:abstractNumId w:val="4"/>
  </w:num>
  <w:num w:numId="78">
    <w:abstractNumId w:val="22"/>
  </w:num>
  <w:num w:numId="79">
    <w:abstractNumId w:val="6"/>
  </w:num>
  <w:num w:numId="80">
    <w:abstractNumId w:val="13"/>
  </w:num>
  <w:num w:numId="81">
    <w:abstractNumId w:val="3"/>
  </w:num>
  <w:num w:numId="82">
    <w:abstractNumId w:val="17"/>
  </w:num>
  <w:num w:numId="83">
    <w:abstractNumId w:val="97"/>
  </w:num>
  <w:num w:numId="84">
    <w:abstractNumId w:val="53"/>
  </w:num>
  <w:num w:numId="85">
    <w:abstractNumId w:val="96"/>
  </w:num>
  <w:num w:numId="86">
    <w:abstractNumId w:val="108"/>
  </w:num>
  <w:num w:numId="87">
    <w:abstractNumId w:val="100"/>
  </w:num>
  <w:num w:numId="88">
    <w:abstractNumId w:val="8"/>
  </w:num>
  <w:num w:numId="89">
    <w:abstractNumId w:val="10"/>
  </w:num>
  <w:num w:numId="90">
    <w:abstractNumId w:val="16"/>
  </w:num>
  <w:num w:numId="91">
    <w:abstractNumId w:val="20"/>
  </w:num>
  <w:num w:numId="92">
    <w:abstractNumId w:val="41"/>
  </w:num>
  <w:num w:numId="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
    <w:lvlOverride w:ilvl="0">
      <w:startOverride w:val="1"/>
    </w:lvlOverride>
  </w:num>
  <w:num w:numId="95">
    <w:abstractNumId w:val="9"/>
    <w:lvlOverride w:ilvl="0">
      <w:startOverride w:val="1"/>
    </w:lvlOverride>
  </w:num>
  <w:num w:numId="96">
    <w:abstractNumId w:val="105"/>
  </w:num>
  <w:num w:numId="9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5"/>
    <w:lvlOverride w:ilvl="0">
      <w:startOverride w:val="1"/>
    </w:lvlOverride>
    <w:lvlOverride w:ilvl="1"/>
    <w:lvlOverride w:ilvl="2"/>
    <w:lvlOverride w:ilvl="3"/>
    <w:lvlOverride w:ilvl="4"/>
    <w:lvlOverride w:ilvl="5"/>
    <w:lvlOverride w:ilvl="6"/>
    <w:lvlOverride w:ilvl="7"/>
    <w:lvlOverride w:ilvl="8"/>
  </w:num>
  <w:num w:numId="10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0"/>
  </w:num>
  <w:num w:numId="102">
    <w:abstractNumId w:val="48"/>
  </w:num>
  <w:num w:numId="103">
    <w:abstractNumId w:val="58"/>
  </w:num>
  <w:num w:numId="104">
    <w:abstractNumId w:val="111"/>
  </w:num>
  <w:num w:numId="105">
    <w:abstractNumId w:val="74"/>
  </w:num>
  <w:num w:numId="10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5"/>
  </w:num>
  <w:num w:numId="108">
    <w:abstractNumId w:val="27"/>
  </w:num>
  <w:num w:numId="109">
    <w:abstractNumId w:val="54"/>
  </w:num>
  <w:num w:numId="110">
    <w:abstractNumId w:val="106"/>
  </w:num>
  <w:num w:numId="111">
    <w:abstractNumId w:val="107"/>
  </w:num>
  <w:num w:numId="1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4">
    <w:abstractNumId w:val="117"/>
  </w:num>
  <w:num w:numId="115">
    <w:abstractNumId w:val="64"/>
  </w:num>
  <w:num w:numId="116">
    <w:abstractNumId w:val="84"/>
  </w:num>
  <w:num w:numId="117">
    <w:abstractNumId w:val="62"/>
  </w:num>
  <w:num w:numId="118">
    <w:abstractNumId w:val="78"/>
  </w:num>
  <w:num w:numId="119">
    <w:abstractNumId w:val="104"/>
  </w:num>
  <w:num w:numId="120">
    <w:abstractNumId w:val="66"/>
  </w:num>
  <w:numIdMacAtCleanup w:val="11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anna Bednarkiewicz">
    <w15:presenceInfo w15:providerId="None" w15:userId="Joanna Bednar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90C"/>
    <w:rsid w:val="0000030C"/>
    <w:rsid w:val="0000105E"/>
    <w:rsid w:val="00002189"/>
    <w:rsid w:val="00006CB1"/>
    <w:rsid w:val="00006E33"/>
    <w:rsid w:val="000075D5"/>
    <w:rsid w:val="00007CAD"/>
    <w:rsid w:val="00011865"/>
    <w:rsid w:val="000123A4"/>
    <w:rsid w:val="00012DF4"/>
    <w:rsid w:val="000147F4"/>
    <w:rsid w:val="000165B5"/>
    <w:rsid w:val="00016823"/>
    <w:rsid w:val="0001684D"/>
    <w:rsid w:val="00017C1A"/>
    <w:rsid w:val="00017D08"/>
    <w:rsid w:val="00017F56"/>
    <w:rsid w:val="0002130C"/>
    <w:rsid w:val="0002275C"/>
    <w:rsid w:val="00023267"/>
    <w:rsid w:val="000242D1"/>
    <w:rsid w:val="00024B29"/>
    <w:rsid w:val="0002563A"/>
    <w:rsid w:val="00027A0D"/>
    <w:rsid w:val="00027D45"/>
    <w:rsid w:val="0003015F"/>
    <w:rsid w:val="00030C02"/>
    <w:rsid w:val="00031AB8"/>
    <w:rsid w:val="000329A4"/>
    <w:rsid w:val="00033956"/>
    <w:rsid w:val="000345D3"/>
    <w:rsid w:val="0003481D"/>
    <w:rsid w:val="00034A18"/>
    <w:rsid w:val="00035D61"/>
    <w:rsid w:val="00036BD5"/>
    <w:rsid w:val="00037BD2"/>
    <w:rsid w:val="0004008E"/>
    <w:rsid w:val="00040BA8"/>
    <w:rsid w:val="000410C3"/>
    <w:rsid w:val="00041F77"/>
    <w:rsid w:val="00042412"/>
    <w:rsid w:val="00044CDB"/>
    <w:rsid w:val="00045113"/>
    <w:rsid w:val="00046901"/>
    <w:rsid w:val="000525F2"/>
    <w:rsid w:val="00053033"/>
    <w:rsid w:val="000533EC"/>
    <w:rsid w:val="00053A3D"/>
    <w:rsid w:val="000541CC"/>
    <w:rsid w:val="00055D2E"/>
    <w:rsid w:val="00056B61"/>
    <w:rsid w:val="00056E97"/>
    <w:rsid w:val="00057A6B"/>
    <w:rsid w:val="000612A1"/>
    <w:rsid w:val="0006247C"/>
    <w:rsid w:val="0006260B"/>
    <w:rsid w:val="0006466A"/>
    <w:rsid w:val="000646C3"/>
    <w:rsid w:val="00064727"/>
    <w:rsid w:val="00064FAE"/>
    <w:rsid w:val="00065A24"/>
    <w:rsid w:val="00066BD5"/>
    <w:rsid w:val="00066E97"/>
    <w:rsid w:val="000702A8"/>
    <w:rsid w:val="00072B92"/>
    <w:rsid w:val="000735F1"/>
    <w:rsid w:val="000747E9"/>
    <w:rsid w:val="0007661B"/>
    <w:rsid w:val="0007704A"/>
    <w:rsid w:val="0007740B"/>
    <w:rsid w:val="00077B1D"/>
    <w:rsid w:val="000816BC"/>
    <w:rsid w:val="00081BA8"/>
    <w:rsid w:val="00081BFD"/>
    <w:rsid w:val="00081FC5"/>
    <w:rsid w:val="000836C6"/>
    <w:rsid w:val="00084222"/>
    <w:rsid w:val="00084E7E"/>
    <w:rsid w:val="00085F05"/>
    <w:rsid w:val="000871C2"/>
    <w:rsid w:val="000904C1"/>
    <w:rsid w:val="000936C3"/>
    <w:rsid w:val="00093E32"/>
    <w:rsid w:val="00094BF0"/>
    <w:rsid w:val="000977A4"/>
    <w:rsid w:val="00097D24"/>
    <w:rsid w:val="00097FEB"/>
    <w:rsid w:val="000A0BF2"/>
    <w:rsid w:val="000A1FF8"/>
    <w:rsid w:val="000A2EC1"/>
    <w:rsid w:val="000A31E3"/>
    <w:rsid w:val="000A34D9"/>
    <w:rsid w:val="000A372A"/>
    <w:rsid w:val="000A4293"/>
    <w:rsid w:val="000A56AF"/>
    <w:rsid w:val="000A5BFD"/>
    <w:rsid w:val="000A7473"/>
    <w:rsid w:val="000A7F31"/>
    <w:rsid w:val="000B02CA"/>
    <w:rsid w:val="000B1DFC"/>
    <w:rsid w:val="000B5285"/>
    <w:rsid w:val="000B55E1"/>
    <w:rsid w:val="000B6C99"/>
    <w:rsid w:val="000B7794"/>
    <w:rsid w:val="000C015F"/>
    <w:rsid w:val="000C0CB0"/>
    <w:rsid w:val="000C1D15"/>
    <w:rsid w:val="000C2578"/>
    <w:rsid w:val="000C25BB"/>
    <w:rsid w:val="000C35BF"/>
    <w:rsid w:val="000C4B6A"/>
    <w:rsid w:val="000C4D94"/>
    <w:rsid w:val="000C5332"/>
    <w:rsid w:val="000C62A1"/>
    <w:rsid w:val="000C7036"/>
    <w:rsid w:val="000C746A"/>
    <w:rsid w:val="000C752F"/>
    <w:rsid w:val="000D3994"/>
    <w:rsid w:val="000D39D1"/>
    <w:rsid w:val="000D5A5E"/>
    <w:rsid w:val="000D5BAF"/>
    <w:rsid w:val="000D661E"/>
    <w:rsid w:val="000D70CB"/>
    <w:rsid w:val="000E0785"/>
    <w:rsid w:val="000E0AE6"/>
    <w:rsid w:val="000E1892"/>
    <w:rsid w:val="000E202C"/>
    <w:rsid w:val="000E3BCA"/>
    <w:rsid w:val="000E3F91"/>
    <w:rsid w:val="000E48D3"/>
    <w:rsid w:val="000E4CBF"/>
    <w:rsid w:val="000E5081"/>
    <w:rsid w:val="000E50B5"/>
    <w:rsid w:val="000E570C"/>
    <w:rsid w:val="000E599A"/>
    <w:rsid w:val="000E61F6"/>
    <w:rsid w:val="000F08F4"/>
    <w:rsid w:val="000F2275"/>
    <w:rsid w:val="000F475E"/>
    <w:rsid w:val="000F5DF9"/>
    <w:rsid w:val="000F6919"/>
    <w:rsid w:val="001002D4"/>
    <w:rsid w:val="001009DD"/>
    <w:rsid w:val="0010124C"/>
    <w:rsid w:val="0010176A"/>
    <w:rsid w:val="00103671"/>
    <w:rsid w:val="00110CA5"/>
    <w:rsid w:val="001110C6"/>
    <w:rsid w:val="00112A03"/>
    <w:rsid w:val="001134C9"/>
    <w:rsid w:val="00114F64"/>
    <w:rsid w:val="001152EE"/>
    <w:rsid w:val="0011646D"/>
    <w:rsid w:val="0012128F"/>
    <w:rsid w:val="00121FF3"/>
    <w:rsid w:val="001226F5"/>
    <w:rsid w:val="001239AF"/>
    <w:rsid w:val="00125BFB"/>
    <w:rsid w:val="00125FDC"/>
    <w:rsid w:val="00126A87"/>
    <w:rsid w:val="00126C10"/>
    <w:rsid w:val="0012758A"/>
    <w:rsid w:val="00132178"/>
    <w:rsid w:val="00132354"/>
    <w:rsid w:val="00132E44"/>
    <w:rsid w:val="00134446"/>
    <w:rsid w:val="00134DF9"/>
    <w:rsid w:val="00135729"/>
    <w:rsid w:val="001357D9"/>
    <w:rsid w:val="001361BE"/>
    <w:rsid w:val="001403AC"/>
    <w:rsid w:val="001405DA"/>
    <w:rsid w:val="00145FAA"/>
    <w:rsid w:val="0014610D"/>
    <w:rsid w:val="001464D5"/>
    <w:rsid w:val="001472F7"/>
    <w:rsid w:val="00150A22"/>
    <w:rsid w:val="00150CE9"/>
    <w:rsid w:val="00154141"/>
    <w:rsid w:val="0015457A"/>
    <w:rsid w:val="001555C4"/>
    <w:rsid w:val="001560D2"/>
    <w:rsid w:val="001560DD"/>
    <w:rsid w:val="00157FB9"/>
    <w:rsid w:val="001610FB"/>
    <w:rsid w:val="00161F3E"/>
    <w:rsid w:val="00162932"/>
    <w:rsid w:val="001635A3"/>
    <w:rsid w:val="00163A87"/>
    <w:rsid w:val="001643BC"/>
    <w:rsid w:val="0016519B"/>
    <w:rsid w:val="00165CD5"/>
    <w:rsid w:val="00165D0D"/>
    <w:rsid w:val="001668C1"/>
    <w:rsid w:val="00166F9D"/>
    <w:rsid w:val="0017079C"/>
    <w:rsid w:val="0017088B"/>
    <w:rsid w:val="0017094C"/>
    <w:rsid w:val="00170E49"/>
    <w:rsid w:val="001720CE"/>
    <w:rsid w:val="00173B40"/>
    <w:rsid w:val="00174DCC"/>
    <w:rsid w:val="00176CFF"/>
    <w:rsid w:val="001805B6"/>
    <w:rsid w:val="00180EDF"/>
    <w:rsid w:val="00181CBD"/>
    <w:rsid w:val="00182A09"/>
    <w:rsid w:val="00184222"/>
    <w:rsid w:val="00184C8F"/>
    <w:rsid w:val="00185946"/>
    <w:rsid w:val="00186AD0"/>
    <w:rsid w:val="001908F0"/>
    <w:rsid w:val="0019137F"/>
    <w:rsid w:val="00191B6D"/>
    <w:rsid w:val="001922D9"/>
    <w:rsid w:val="00192771"/>
    <w:rsid w:val="00192F98"/>
    <w:rsid w:val="00193D15"/>
    <w:rsid w:val="00195C3C"/>
    <w:rsid w:val="001968B0"/>
    <w:rsid w:val="00197C49"/>
    <w:rsid w:val="001A3D0B"/>
    <w:rsid w:val="001A4564"/>
    <w:rsid w:val="001A498A"/>
    <w:rsid w:val="001A575E"/>
    <w:rsid w:val="001A5EE7"/>
    <w:rsid w:val="001A61F5"/>
    <w:rsid w:val="001A7507"/>
    <w:rsid w:val="001B0B15"/>
    <w:rsid w:val="001B12FA"/>
    <w:rsid w:val="001B1C33"/>
    <w:rsid w:val="001B351E"/>
    <w:rsid w:val="001B4A4F"/>
    <w:rsid w:val="001B503C"/>
    <w:rsid w:val="001B6533"/>
    <w:rsid w:val="001B6AB8"/>
    <w:rsid w:val="001B72A9"/>
    <w:rsid w:val="001B7466"/>
    <w:rsid w:val="001C0399"/>
    <w:rsid w:val="001C0DAE"/>
    <w:rsid w:val="001C1864"/>
    <w:rsid w:val="001C1D83"/>
    <w:rsid w:val="001C25D0"/>
    <w:rsid w:val="001C270C"/>
    <w:rsid w:val="001C39EC"/>
    <w:rsid w:val="001C5CA6"/>
    <w:rsid w:val="001D0CC5"/>
    <w:rsid w:val="001D11E8"/>
    <w:rsid w:val="001D1535"/>
    <w:rsid w:val="001D1F58"/>
    <w:rsid w:val="001D3F2F"/>
    <w:rsid w:val="001D4CF7"/>
    <w:rsid w:val="001D4E25"/>
    <w:rsid w:val="001D7D6B"/>
    <w:rsid w:val="001E1395"/>
    <w:rsid w:val="001E2058"/>
    <w:rsid w:val="001E27A4"/>
    <w:rsid w:val="001E3116"/>
    <w:rsid w:val="001E3FE4"/>
    <w:rsid w:val="001E567F"/>
    <w:rsid w:val="001E6817"/>
    <w:rsid w:val="001E7D9B"/>
    <w:rsid w:val="001F0F79"/>
    <w:rsid w:val="001F484F"/>
    <w:rsid w:val="001F4AD8"/>
    <w:rsid w:val="001F4F6B"/>
    <w:rsid w:val="001F6A88"/>
    <w:rsid w:val="00200122"/>
    <w:rsid w:val="002033F6"/>
    <w:rsid w:val="00204022"/>
    <w:rsid w:val="0020430F"/>
    <w:rsid w:val="00204F6A"/>
    <w:rsid w:val="00205BDF"/>
    <w:rsid w:val="00205CA3"/>
    <w:rsid w:val="002063E8"/>
    <w:rsid w:val="0020657D"/>
    <w:rsid w:val="002069AB"/>
    <w:rsid w:val="00206CCA"/>
    <w:rsid w:val="00206CDE"/>
    <w:rsid w:val="00206E48"/>
    <w:rsid w:val="00211D29"/>
    <w:rsid w:val="002221CD"/>
    <w:rsid w:val="00222699"/>
    <w:rsid w:val="00223959"/>
    <w:rsid w:val="00223BC0"/>
    <w:rsid w:val="00224A52"/>
    <w:rsid w:val="00226C21"/>
    <w:rsid w:val="00226EE0"/>
    <w:rsid w:val="00227A71"/>
    <w:rsid w:val="00227F07"/>
    <w:rsid w:val="00230227"/>
    <w:rsid w:val="0023128A"/>
    <w:rsid w:val="0023159A"/>
    <w:rsid w:val="00233737"/>
    <w:rsid w:val="002365FF"/>
    <w:rsid w:val="0023660F"/>
    <w:rsid w:val="0023662C"/>
    <w:rsid w:val="0023732D"/>
    <w:rsid w:val="002374A0"/>
    <w:rsid w:val="00237BE7"/>
    <w:rsid w:val="00237D77"/>
    <w:rsid w:val="00240431"/>
    <w:rsid w:val="0024053B"/>
    <w:rsid w:val="002448BA"/>
    <w:rsid w:val="002450A4"/>
    <w:rsid w:val="002450E5"/>
    <w:rsid w:val="00245192"/>
    <w:rsid w:val="00246453"/>
    <w:rsid w:val="002508D6"/>
    <w:rsid w:val="00250E14"/>
    <w:rsid w:val="00250E9C"/>
    <w:rsid w:val="0025145A"/>
    <w:rsid w:val="00251CC7"/>
    <w:rsid w:val="00252899"/>
    <w:rsid w:val="00253983"/>
    <w:rsid w:val="00254715"/>
    <w:rsid w:val="002575A6"/>
    <w:rsid w:val="00260159"/>
    <w:rsid w:val="0026058D"/>
    <w:rsid w:val="00260CA8"/>
    <w:rsid w:val="002612D3"/>
    <w:rsid w:val="002627A0"/>
    <w:rsid w:val="00263489"/>
    <w:rsid w:val="00263AA7"/>
    <w:rsid w:val="002653D1"/>
    <w:rsid w:val="00266552"/>
    <w:rsid w:val="00266B75"/>
    <w:rsid w:val="00267251"/>
    <w:rsid w:val="002710CB"/>
    <w:rsid w:val="00272A9E"/>
    <w:rsid w:val="00272B1B"/>
    <w:rsid w:val="002735C6"/>
    <w:rsid w:val="00274A73"/>
    <w:rsid w:val="002769C3"/>
    <w:rsid w:val="00280308"/>
    <w:rsid w:val="0028181A"/>
    <w:rsid w:val="0028240A"/>
    <w:rsid w:val="00283697"/>
    <w:rsid w:val="00284A43"/>
    <w:rsid w:val="002866FE"/>
    <w:rsid w:val="00286B9F"/>
    <w:rsid w:val="00287985"/>
    <w:rsid w:val="00287E10"/>
    <w:rsid w:val="0029081F"/>
    <w:rsid w:val="002911DD"/>
    <w:rsid w:val="002929BC"/>
    <w:rsid w:val="00292AB1"/>
    <w:rsid w:val="00292D2F"/>
    <w:rsid w:val="002945F1"/>
    <w:rsid w:val="00294768"/>
    <w:rsid w:val="002947E7"/>
    <w:rsid w:val="002953C3"/>
    <w:rsid w:val="00295BD0"/>
    <w:rsid w:val="002A1614"/>
    <w:rsid w:val="002A24BB"/>
    <w:rsid w:val="002A3BFF"/>
    <w:rsid w:val="002A63B8"/>
    <w:rsid w:val="002A6663"/>
    <w:rsid w:val="002A7BDB"/>
    <w:rsid w:val="002B039C"/>
    <w:rsid w:val="002B25B4"/>
    <w:rsid w:val="002B3016"/>
    <w:rsid w:val="002B4A49"/>
    <w:rsid w:val="002B515F"/>
    <w:rsid w:val="002B52DE"/>
    <w:rsid w:val="002B5B58"/>
    <w:rsid w:val="002B5BFC"/>
    <w:rsid w:val="002B737A"/>
    <w:rsid w:val="002C02BA"/>
    <w:rsid w:val="002C03C1"/>
    <w:rsid w:val="002C0908"/>
    <w:rsid w:val="002C0AF6"/>
    <w:rsid w:val="002C50D9"/>
    <w:rsid w:val="002C5C41"/>
    <w:rsid w:val="002C7566"/>
    <w:rsid w:val="002D0507"/>
    <w:rsid w:val="002D1341"/>
    <w:rsid w:val="002D194B"/>
    <w:rsid w:val="002D19DC"/>
    <w:rsid w:val="002D2218"/>
    <w:rsid w:val="002D2639"/>
    <w:rsid w:val="002D35B6"/>
    <w:rsid w:val="002D3750"/>
    <w:rsid w:val="002D3A29"/>
    <w:rsid w:val="002D416C"/>
    <w:rsid w:val="002D4D3E"/>
    <w:rsid w:val="002D6836"/>
    <w:rsid w:val="002D7F37"/>
    <w:rsid w:val="002D7FEE"/>
    <w:rsid w:val="002E028F"/>
    <w:rsid w:val="002E042A"/>
    <w:rsid w:val="002E0F4E"/>
    <w:rsid w:val="002E24C0"/>
    <w:rsid w:val="002E4AC3"/>
    <w:rsid w:val="002E5222"/>
    <w:rsid w:val="002E63AD"/>
    <w:rsid w:val="002E6B65"/>
    <w:rsid w:val="002E7D34"/>
    <w:rsid w:val="002F0257"/>
    <w:rsid w:val="002F0DCB"/>
    <w:rsid w:val="002F11FE"/>
    <w:rsid w:val="002F1591"/>
    <w:rsid w:val="002F1D24"/>
    <w:rsid w:val="002F2B93"/>
    <w:rsid w:val="002F47E8"/>
    <w:rsid w:val="00300659"/>
    <w:rsid w:val="0030213F"/>
    <w:rsid w:val="003026AB"/>
    <w:rsid w:val="00303E88"/>
    <w:rsid w:val="00303FA2"/>
    <w:rsid w:val="00304ED3"/>
    <w:rsid w:val="0030546D"/>
    <w:rsid w:val="00305AD8"/>
    <w:rsid w:val="00306CDA"/>
    <w:rsid w:val="00306EB8"/>
    <w:rsid w:val="00310779"/>
    <w:rsid w:val="003113FC"/>
    <w:rsid w:val="00311728"/>
    <w:rsid w:val="0031302D"/>
    <w:rsid w:val="00314075"/>
    <w:rsid w:val="003147A5"/>
    <w:rsid w:val="00314D84"/>
    <w:rsid w:val="003160EB"/>
    <w:rsid w:val="003168EF"/>
    <w:rsid w:val="00316B17"/>
    <w:rsid w:val="003177AB"/>
    <w:rsid w:val="003209AD"/>
    <w:rsid w:val="0032205F"/>
    <w:rsid w:val="00323557"/>
    <w:rsid w:val="00324C0E"/>
    <w:rsid w:val="0032678C"/>
    <w:rsid w:val="00326D7A"/>
    <w:rsid w:val="003271E2"/>
    <w:rsid w:val="003272C5"/>
    <w:rsid w:val="00327998"/>
    <w:rsid w:val="0033084A"/>
    <w:rsid w:val="0033329A"/>
    <w:rsid w:val="00334FBF"/>
    <w:rsid w:val="003350C4"/>
    <w:rsid w:val="00336F86"/>
    <w:rsid w:val="003371B3"/>
    <w:rsid w:val="00340521"/>
    <w:rsid w:val="00342419"/>
    <w:rsid w:val="00343BE7"/>
    <w:rsid w:val="00343E31"/>
    <w:rsid w:val="003444C0"/>
    <w:rsid w:val="00346DEA"/>
    <w:rsid w:val="0034761D"/>
    <w:rsid w:val="003477BA"/>
    <w:rsid w:val="00347978"/>
    <w:rsid w:val="003510EF"/>
    <w:rsid w:val="00351B34"/>
    <w:rsid w:val="00352AA4"/>
    <w:rsid w:val="003543AC"/>
    <w:rsid w:val="00354493"/>
    <w:rsid w:val="00354571"/>
    <w:rsid w:val="00355E23"/>
    <w:rsid w:val="0035691B"/>
    <w:rsid w:val="00357E15"/>
    <w:rsid w:val="00360A36"/>
    <w:rsid w:val="00361541"/>
    <w:rsid w:val="00362204"/>
    <w:rsid w:val="00366FEA"/>
    <w:rsid w:val="00371239"/>
    <w:rsid w:val="00371656"/>
    <w:rsid w:val="00372BBF"/>
    <w:rsid w:val="00373338"/>
    <w:rsid w:val="003752C4"/>
    <w:rsid w:val="003764B6"/>
    <w:rsid w:val="00380121"/>
    <w:rsid w:val="00380F86"/>
    <w:rsid w:val="00382F4B"/>
    <w:rsid w:val="00383BBF"/>
    <w:rsid w:val="00385705"/>
    <w:rsid w:val="00386073"/>
    <w:rsid w:val="00391E82"/>
    <w:rsid w:val="00392C8C"/>
    <w:rsid w:val="00393648"/>
    <w:rsid w:val="003939B1"/>
    <w:rsid w:val="00394355"/>
    <w:rsid w:val="00394542"/>
    <w:rsid w:val="00395305"/>
    <w:rsid w:val="0039553C"/>
    <w:rsid w:val="00396360"/>
    <w:rsid w:val="003966C1"/>
    <w:rsid w:val="00396B57"/>
    <w:rsid w:val="003974DD"/>
    <w:rsid w:val="00397B9C"/>
    <w:rsid w:val="003A1A31"/>
    <w:rsid w:val="003B0167"/>
    <w:rsid w:val="003B0E7C"/>
    <w:rsid w:val="003B2857"/>
    <w:rsid w:val="003B4863"/>
    <w:rsid w:val="003B53F1"/>
    <w:rsid w:val="003B616C"/>
    <w:rsid w:val="003B65AB"/>
    <w:rsid w:val="003B6E70"/>
    <w:rsid w:val="003B7180"/>
    <w:rsid w:val="003B79B5"/>
    <w:rsid w:val="003C01CB"/>
    <w:rsid w:val="003C0895"/>
    <w:rsid w:val="003C120B"/>
    <w:rsid w:val="003C173C"/>
    <w:rsid w:val="003C187F"/>
    <w:rsid w:val="003C39D6"/>
    <w:rsid w:val="003C4140"/>
    <w:rsid w:val="003C538A"/>
    <w:rsid w:val="003C5CC8"/>
    <w:rsid w:val="003C6E62"/>
    <w:rsid w:val="003C7453"/>
    <w:rsid w:val="003D187F"/>
    <w:rsid w:val="003D34B4"/>
    <w:rsid w:val="003D42A9"/>
    <w:rsid w:val="003D5AE4"/>
    <w:rsid w:val="003D5AE7"/>
    <w:rsid w:val="003D5AE8"/>
    <w:rsid w:val="003D6705"/>
    <w:rsid w:val="003D6DC6"/>
    <w:rsid w:val="003E0F1C"/>
    <w:rsid w:val="003E271E"/>
    <w:rsid w:val="003E52D8"/>
    <w:rsid w:val="003E560D"/>
    <w:rsid w:val="003E5C49"/>
    <w:rsid w:val="003E60FE"/>
    <w:rsid w:val="003E690C"/>
    <w:rsid w:val="003E7CAD"/>
    <w:rsid w:val="003F043F"/>
    <w:rsid w:val="003F1312"/>
    <w:rsid w:val="003F436F"/>
    <w:rsid w:val="003F5CF6"/>
    <w:rsid w:val="004005E4"/>
    <w:rsid w:val="00402387"/>
    <w:rsid w:val="00402B21"/>
    <w:rsid w:val="00403A34"/>
    <w:rsid w:val="004051F8"/>
    <w:rsid w:val="004055E8"/>
    <w:rsid w:val="00406B59"/>
    <w:rsid w:val="004076D3"/>
    <w:rsid w:val="00407727"/>
    <w:rsid w:val="00410865"/>
    <w:rsid w:val="00411516"/>
    <w:rsid w:val="00413662"/>
    <w:rsid w:val="00413C33"/>
    <w:rsid w:val="0041490B"/>
    <w:rsid w:val="00414BB5"/>
    <w:rsid w:val="00414F38"/>
    <w:rsid w:val="0041577F"/>
    <w:rsid w:val="00415EE2"/>
    <w:rsid w:val="0042075B"/>
    <w:rsid w:val="0042175A"/>
    <w:rsid w:val="00421CE7"/>
    <w:rsid w:val="00422D13"/>
    <w:rsid w:val="004238D2"/>
    <w:rsid w:val="00423A8F"/>
    <w:rsid w:val="00424063"/>
    <w:rsid w:val="00424943"/>
    <w:rsid w:val="00426477"/>
    <w:rsid w:val="00426C15"/>
    <w:rsid w:val="00427BD7"/>
    <w:rsid w:val="00431477"/>
    <w:rsid w:val="00431FB6"/>
    <w:rsid w:val="00432294"/>
    <w:rsid w:val="004354F0"/>
    <w:rsid w:val="00435688"/>
    <w:rsid w:val="00435B17"/>
    <w:rsid w:val="00435E77"/>
    <w:rsid w:val="00440244"/>
    <w:rsid w:val="00440A11"/>
    <w:rsid w:val="00441F9B"/>
    <w:rsid w:val="00442F0A"/>
    <w:rsid w:val="00444C18"/>
    <w:rsid w:val="004450E0"/>
    <w:rsid w:val="00446177"/>
    <w:rsid w:val="00447057"/>
    <w:rsid w:val="00447B76"/>
    <w:rsid w:val="00447EF9"/>
    <w:rsid w:val="00450190"/>
    <w:rsid w:val="00451560"/>
    <w:rsid w:val="00451D29"/>
    <w:rsid w:val="00452833"/>
    <w:rsid w:val="00452A4B"/>
    <w:rsid w:val="00454349"/>
    <w:rsid w:val="00455BD1"/>
    <w:rsid w:val="00456000"/>
    <w:rsid w:val="00456208"/>
    <w:rsid w:val="00456AF4"/>
    <w:rsid w:val="00457E46"/>
    <w:rsid w:val="00457EF8"/>
    <w:rsid w:val="0046035E"/>
    <w:rsid w:val="004611C0"/>
    <w:rsid w:val="0046279A"/>
    <w:rsid w:val="00462BFE"/>
    <w:rsid w:val="004630A0"/>
    <w:rsid w:val="00463667"/>
    <w:rsid w:val="00464D7B"/>
    <w:rsid w:val="00464E9D"/>
    <w:rsid w:val="0046531B"/>
    <w:rsid w:val="00466910"/>
    <w:rsid w:val="00467299"/>
    <w:rsid w:val="00467F9B"/>
    <w:rsid w:val="0047103A"/>
    <w:rsid w:val="00473753"/>
    <w:rsid w:val="00473BF2"/>
    <w:rsid w:val="00475529"/>
    <w:rsid w:val="0047581A"/>
    <w:rsid w:val="004762D0"/>
    <w:rsid w:val="00477CE5"/>
    <w:rsid w:val="0048025C"/>
    <w:rsid w:val="00480773"/>
    <w:rsid w:val="0048159B"/>
    <w:rsid w:val="00481BE5"/>
    <w:rsid w:val="00482A93"/>
    <w:rsid w:val="00483B0E"/>
    <w:rsid w:val="00483F64"/>
    <w:rsid w:val="00485B90"/>
    <w:rsid w:val="00486C2B"/>
    <w:rsid w:val="00491E96"/>
    <w:rsid w:val="0049393E"/>
    <w:rsid w:val="00493EE4"/>
    <w:rsid w:val="00494F88"/>
    <w:rsid w:val="004959AA"/>
    <w:rsid w:val="00496965"/>
    <w:rsid w:val="004A1656"/>
    <w:rsid w:val="004A3291"/>
    <w:rsid w:val="004A3B3A"/>
    <w:rsid w:val="004A5420"/>
    <w:rsid w:val="004A6AD1"/>
    <w:rsid w:val="004B163C"/>
    <w:rsid w:val="004B1BA6"/>
    <w:rsid w:val="004B22E7"/>
    <w:rsid w:val="004B3EE6"/>
    <w:rsid w:val="004B5E32"/>
    <w:rsid w:val="004B6873"/>
    <w:rsid w:val="004B7D5A"/>
    <w:rsid w:val="004C0055"/>
    <w:rsid w:val="004C0856"/>
    <w:rsid w:val="004C1DD8"/>
    <w:rsid w:val="004C2FAD"/>
    <w:rsid w:val="004C3C1D"/>
    <w:rsid w:val="004C4298"/>
    <w:rsid w:val="004C46A8"/>
    <w:rsid w:val="004C46FE"/>
    <w:rsid w:val="004C6F49"/>
    <w:rsid w:val="004C7F12"/>
    <w:rsid w:val="004D0864"/>
    <w:rsid w:val="004D22ED"/>
    <w:rsid w:val="004D2B9E"/>
    <w:rsid w:val="004D2EC7"/>
    <w:rsid w:val="004D5785"/>
    <w:rsid w:val="004D614D"/>
    <w:rsid w:val="004D66EB"/>
    <w:rsid w:val="004D6CB8"/>
    <w:rsid w:val="004D726A"/>
    <w:rsid w:val="004D7EC5"/>
    <w:rsid w:val="004E23B4"/>
    <w:rsid w:val="004E28E0"/>
    <w:rsid w:val="004E2D17"/>
    <w:rsid w:val="004E54E9"/>
    <w:rsid w:val="004E71CA"/>
    <w:rsid w:val="004E738A"/>
    <w:rsid w:val="004F0269"/>
    <w:rsid w:val="004F23EA"/>
    <w:rsid w:val="004F3302"/>
    <w:rsid w:val="004F4DD3"/>
    <w:rsid w:val="004F6F1D"/>
    <w:rsid w:val="004F750D"/>
    <w:rsid w:val="004F78D2"/>
    <w:rsid w:val="00500E32"/>
    <w:rsid w:val="00501AE3"/>
    <w:rsid w:val="00502027"/>
    <w:rsid w:val="00504076"/>
    <w:rsid w:val="00505352"/>
    <w:rsid w:val="00505A8A"/>
    <w:rsid w:val="00506114"/>
    <w:rsid w:val="00506151"/>
    <w:rsid w:val="00506A2B"/>
    <w:rsid w:val="005079C6"/>
    <w:rsid w:val="005079EC"/>
    <w:rsid w:val="00507DEF"/>
    <w:rsid w:val="00507FAC"/>
    <w:rsid w:val="005105DF"/>
    <w:rsid w:val="00512B48"/>
    <w:rsid w:val="005130AE"/>
    <w:rsid w:val="00513DA5"/>
    <w:rsid w:val="005147BA"/>
    <w:rsid w:val="00514DD9"/>
    <w:rsid w:val="0051558E"/>
    <w:rsid w:val="005157CD"/>
    <w:rsid w:val="00515954"/>
    <w:rsid w:val="00515E7B"/>
    <w:rsid w:val="00515FCC"/>
    <w:rsid w:val="00516586"/>
    <w:rsid w:val="00516A15"/>
    <w:rsid w:val="0051776A"/>
    <w:rsid w:val="005179F0"/>
    <w:rsid w:val="00517C4D"/>
    <w:rsid w:val="00517DF2"/>
    <w:rsid w:val="005200F0"/>
    <w:rsid w:val="0052097B"/>
    <w:rsid w:val="0052183F"/>
    <w:rsid w:val="00523123"/>
    <w:rsid w:val="0052370F"/>
    <w:rsid w:val="00525A2B"/>
    <w:rsid w:val="00525FA7"/>
    <w:rsid w:val="00526C3E"/>
    <w:rsid w:val="00532A9F"/>
    <w:rsid w:val="00535771"/>
    <w:rsid w:val="00537C19"/>
    <w:rsid w:val="0054007A"/>
    <w:rsid w:val="005406F0"/>
    <w:rsid w:val="00540ED1"/>
    <w:rsid w:val="0054181E"/>
    <w:rsid w:val="0054195A"/>
    <w:rsid w:val="005429B6"/>
    <w:rsid w:val="00542DD9"/>
    <w:rsid w:val="0054305C"/>
    <w:rsid w:val="00544EDA"/>
    <w:rsid w:val="00545A46"/>
    <w:rsid w:val="005476B4"/>
    <w:rsid w:val="00547B19"/>
    <w:rsid w:val="00547F0A"/>
    <w:rsid w:val="00550EE8"/>
    <w:rsid w:val="00551969"/>
    <w:rsid w:val="00552162"/>
    <w:rsid w:val="00552987"/>
    <w:rsid w:val="005531E5"/>
    <w:rsid w:val="00553B72"/>
    <w:rsid w:val="005543DA"/>
    <w:rsid w:val="0055452F"/>
    <w:rsid w:val="005559CF"/>
    <w:rsid w:val="00555DDB"/>
    <w:rsid w:val="00556993"/>
    <w:rsid w:val="00557217"/>
    <w:rsid w:val="005601BA"/>
    <w:rsid w:val="00560E94"/>
    <w:rsid w:val="00561D4E"/>
    <w:rsid w:val="005628D7"/>
    <w:rsid w:val="00562D2E"/>
    <w:rsid w:val="00562DDD"/>
    <w:rsid w:val="0056436A"/>
    <w:rsid w:val="0056459E"/>
    <w:rsid w:val="005649F5"/>
    <w:rsid w:val="005679BF"/>
    <w:rsid w:val="005700D0"/>
    <w:rsid w:val="00570F71"/>
    <w:rsid w:val="00571B0B"/>
    <w:rsid w:val="00571E31"/>
    <w:rsid w:val="0057342C"/>
    <w:rsid w:val="005739C7"/>
    <w:rsid w:val="00575BCA"/>
    <w:rsid w:val="005764C4"/>
    <w:rsid w:val="0057699C"/>
    <w:rsid w:val="00577714"/>
    <w:rsid w:val="0057779D"/>
    <w:rsid w:val="00577FAD"/>
    <w:rsid w:val="0058202C"/>
    <w:rsid w:val="00583176"/>
    <w:rsid w:val="005831F9"/>
    <w:rsid w:val="00583278"/>
    <w:rsid w:val="00583DA9"/>
    <w:rsid w:val="005850C3"/>
    <w:rsid w:val="00585794"/>
    <w:rsid w:val="00586057"/>
    <w:rsid w:val="0058610C"/>
    <w:rsid w:val="005864B0"/>
    <w:rsid w:val="005864B7"/>
    <w:rsid w:val="00586588"/>
    <w:rsid w:val="005906A2"/>
    <w:rsid w:val="00590E36"/>
    <w:rsid w:val="005916E0"/>
    <w:rsid w:val="00591762"/>
    <w:rsid w:val="00592A68"/>
    <w:rsid w:val="00593290"/>
    <w:rsid w:val="00593945"/>
    <w:rsid w:val="00595CB7"/>
    <w:rsid w:val="005973DC"/>
    <w:rsid w:val="005A015B"/>
    <w:rsid w:val="005A025F"/>
    <w:rsid w:val="005A0CDB"/>
    <w:rsid w:val="005A11B8"/>
    <w:rsid w:val="005A2126"/>
    <w:rsid w:val="005A3435"/>
    <w:rsid w:val="005A37BE"/>
    <w:rsid w:val="005A4817"/>
    <w:rsid w:val="005A4BAF"/>
    <w:rsid w:val="005A4EBE"/>
    <w:rsid w:val="005A5406"/>
    <w:rsid w:val="005A568B"/>
    <w:rsid w:val="005A61BB"/>
    <w:rsid w:val="005A6FD2"/>
    <w:rsid w:val="005B06F4"/>
    <w:rsid w:val="005B1467"/>
    <w:rsid w:val="005B2045"/>
    <w:rsid w:val="005B2AAD"/>
    <w:rsid w:val="005B3081"/>
    <w:rsid w:val="005B3A5B"/>
    <w:rsid w:val="005B3B53"/>
    <w:rsid w:val="005B4898"/>
    <w:rsid w:val="005B52D8"/>
    <w:rsid w:val="005B6DDA"/>
    <w:rsid w:val="005B7FA0"/>
    <w:rsid w:val="005C0AF4"/>
    <w:rsid w:val="005C26AB"/>
    <w:rsid w:val="005C3316"/>
    <w:rsid w:val="005C39C6"/>
    <w:rsid w:val="005C3A51"/>
    <w:rsid w:val="005C3F72"/>
    <w:rsid w:val="005C6C33"/>
    <w:rsid w:val="005D07F4"/>
    <w:rsid w:val="005D0D64"/>
    <w:rsid w:val="005D1DED"/>
    <w:rsid w:val="005D23CB"/>
    <w:rsid w:val="005D2D0B"/>
    <w:rsid w:val="005D2E4A"/>
    <w:rsid w:val="005D64FE"/>
    <w:rsid w:val="005E0503"/>
    <w:rsid w:val="005E0608"/>
    <w:rsid w:val="005E10D7"/>
    <w:rsid w:val="005E2389"/>
    <w:rsid w:val="005E2EFA"/>
    <w:rsid w:val="005E35B7"/>
    <w:rsid w:val="005E4082"/>
    <w:rsid w:val="005E4F1A"/>
    <w:rsid w:val="005E5248"/>
    <w:rsid w:val="005F0825"/>
    <w:rsid w:val="005F2B2A"/>
    <w:rsid w:val="005F2DC2"/>
    <w:rsid w:val="005F3160"/>
    <w:rsid w:val="005F316C"/>
    <w:rsid w:val="005F3434"/>
    <w:rsid w:val="005F35CF"/>
    <w:rsid w:val="00600D7C"/>
    <w:rsid w:val="00601B6A"/>
    <w:rsid w:val="0060430B"/>
    <w:rsid w:val="00604F1D"/>
    <w:rsid w:val="00606033"/>
    <w:rsid w:val="00610EC0"/>
    <w:rsid w:val="00611D91"/>
    <w:rsid w:val="00612014"/>
    <w:rsid w:val="00612E71"/>
    <w:rsid w:val="006155D0"/>
    <w:rsid w:val="0061676C"/>
    <w:rsid w:val="006167E4"/>
    <w:rsid w:val="0062014F"/>
    <w:rsid w:val="00620289"/>
    <w:rsid w:val="00620487"/>
    <w:rsid w:val="0062088E"/>
    <w:rsid w:val="006228B5"/>
    <w:rsid w:val="00622A3D"/>
    <w:rsid w:val="00623CE0"/>
    <w:rsid w:val="00625330"/>
    <w:rsid w:val="00625568"/>
    <w:rsid w:val="006272BC"/>
    <w:rsid w:val="006318D1"/>
    <w:rsid w:val="0063310F"/>
    <w:rsid w:val="00634214"/>
    <w:rsid w:val="0063666E"/>
    <w:rsid w:val="0063670A"/>
    <w:rsid w:val="00636E27"/>
    <w:rsid w:val="00640D32"/>
    <w:rsid w:val="0064127E"/>
    <w:rsid w:val="00643B80"/>
    <w:rsid w:val="00644491"/>
    <w:rsid w:val="00645411"/>
    <w:rsid w:val="006458B2"/>
    <w:rsid w:val="006474D6"/>
    <w:rsid w:val="0064758F"/>
    <w:rsid w:val="0064772E"/>
    <w:rsid w:val="00647EC7"/>
    <w:rsid w:val="00650887"/>
    <w:rsid w:val="0065104F"/>
    <w:rsid w:val="0065164D"/>
    <w:rsid w:val="00652A5E"/>
    <w:rsid w:val="00653FA1"/>
    <w:rsid w:val="0065597C"/>
    <w:rsid w:val="00656235"/>
    <w:rsid w:val="0065702A"/>
    <w:rsid w:val="006570B6"/>
    <w:rsid w:val="006570C4"/>
    <w:rsid w:val="006570F6"/>
    <w:rsid w:val="006572C1"/>
    <w:rsid w:val="006577C9"/>
    <w:rsid w:val="00660080"/>
    <w:rsid w:val="00660BDA"/>
    <w:rsid w:val="006621D7"/>
    <w:rsid w:val="006622FD"/>
    <w:rsid w:val="00662B8E"/>
    <w:rsid w:val="00662E1D"/>
    <w:rsid w:val="0066386C"/>
    <w:rsid w:val="00663B2F"/>
    <w:rsid w:val="006658CA"/>
    <w:rsid w:val="00670737"/>
    <w:rsid w:val="006707A5"/>
    <w:rsid w:val="00671207"/>
    <w:rsid w:val="006720C5"/>
    <w:rsid w:val="00673A43"/>
    <w:rsid w:val="00674940"/>
    <w:rsid w:val="00674EF5"/>
    <w:rsid w:val="00675A25"/>
    <w:rsid w:val="0067638F"/>
    <w:rsid w:val="006764BB"/>
    <w:rsid w:val="00677050"/>
    <w:rsid w:val="00677BC4"/>
    <w:rsid w:val="00677D08"/>
    <w:rsid w:val="006813F4"/>
    <w:rsid w:val="00681C1D"/>
    <w:rsid w:val="00681C72"/>
    <w:rsid w:val="0068247F"/>
    <w:rsid w:val="00682E60"/>
    <w:rsid w:val="00683230"/>
    <w:rsid w:val="0068500A"/>
    <w:rsid w:val="00686137"/>
    <w:rsid w:val="006868B0"/>
    <w:rsid w:val="00691387"/>
    <w:rsid w:val="006951D7"/>
    <w:rsid w:val="00695632"/>
    <w:rsid w:val="006975B4"/>
    <w:rsid w:val="00697B56"/>
    <w:rsid w:val="006A0C52"/>
    <w:rsid w:val="006A3C24"/>
    <w:rsid w:val="006A43C8"/>
    <w:rsid w:val="006A4416"/>
    <w:rsid w:val="006A55C2"/>
    <w:rsid w:val="006A594E"/>
    <w:rsid w:val="006A6386"/>
    <w:rsid w:val="006A700E"/>
    <w:rsid w:val="006A7168"/>
    <w:rsid w:val="006A7E73"/>
    <w:rsid w:val="006A7ECE"/>
    <w:rsid w:val="006B32D3"/>
    <w:rsid w:val="006B3C10"/>
    <w:rsid w:val="006B58F6"/>
    <w:rsid w:val="006B5929"/>
    <w:rsid w:val="006B5DB6"/>
    <w:rsid w:val="006B6F71"/>
    <w:rsid w:val="006B71F7"/>
    <w:rsid w:val="006C1DEE"/>
    <w:rsid w:val="006C1F46"/>
    <w:rsid w:val="006C2260"/>
    <w:rsid w:val="006C475B"/>
    <w:rsid w:val="006C4C9F"/>
    <w:rsid w:val="006C673A"/>
    <w:rsid w:val="006C6740"/>
    <w:rsid w:val="006C6956"/>
    <w:rsid w:val="006C6B20"/>
    <w:rsid w:val="006D299F"/>
    <w:rsid w:val="006D328A"/>
    <w:rsid w:val="006D4215"/>
    <w:rsid w:val="006D47BF"/>
    <w:rsid w:val="006D48EF"/>
    <w:rsid w:val="006D572B"/>
    <w:rsid w:val="006D5CA6"/>
    <w:rsid w:val="006D6711"/>
    <w:rsid w:val="006D6BB0"/>
    <w:rsid w:val="006E0EFE"/>
    <w:rsid w:val="006E24BA"/>
    <w:rsid w:val="006E3216"/>
    <w:rsid w:val="006E36F5"/>
    <w:rsid w:val="006E433D"/>
    <w:rsid w:val="006E49B6"/>
    <w:rsid w:val="006E56D5"/>
    <w:rsid w:val="006E5989"/>
    <w:rsid w:val="006E668A"/>
    <w:rsid w:val="006F00F4"/>
    <w:rsid w:val="006F08AD"/>
    <w:rsid w:val="006F26D9"/>
    <w:rsid w:val="006F3AF8"/>
    <w:rsid w:val="006F420B"/>
    <w:rsid w:val="006F4438"/>
    <w:rsid w:val="006F61CE"/>
    <w:rsid w:val="006F656E"/>
    <w:rsid w:val="006F6F64"/>
    <w:rsid w:val="006F765A"/>
    <w:rsid w:val="00700023"/>
    <w:rsid w:val="00700AEA"/>
    <w:rsid w:val="007015D6"/>
    <w:rsid w:val="00701DEB"/>
    <w:rsid w:val="007035FB"/>
    <w:rsid w:val="00704AC5"/>
    <w:rsid w:val="00705D12"/>
    <w:rsid w:val="00706367"/>
    <w:rsid w:val="00706B2F"/>
    <w:rsid w:val="00707CE3"/>
    <w:rsid w:val="00707D88"/>
    <w:rsid w:val="00710098"/>
    <w:rsid w:val="007139BE"/>
    <w:rsid w:val="00714D14"/>
    <w:rsid w:val="00715314"/>
    <w:rsid w:val="007155F0"/>
    <w:rsid w:val="0071617A"/>
    <w:rsid w:val="00716857"/>
    <w:rsid w:val="0072228A"/>
    <w:rsid w:val="007225E9"/>
    <w:rsid w:val="007234C8"/>
    <w:rsid w:val="0072393D"/>
    <w:rsid w:val="00723A44"/>
    <w:rsid w:val="007263AA"/>
    <w:rsid w:val="00727B81"/>
    <w:rsid w:val="0073003F"/>
    <w:rsid w:val="0073025D"/>
    <w:rsid w:val="00730861"/>
    <w:rsid w:val="00733B27"/>
    <w:rsid w:val="00737137"/>
    <w:rsid w:val="00740593"/>
    <w:rsid w:val="00741212"/>
    <w:rsid w:val="00741D68"/>
    <w:rsid w:val="007420C6"/>
    <w:rsid w:val="00742D01"/>
    <w:rsid w:val="00742E7A"/>
    <w:rsid w:val="0074345E"/>
    <w:rsid w:val="00744986"/>
    <w:rsid w:val="00744A73"/>
    <w:rsid w:val="00744ADB"/>
    <w:rsid w:val="00744F7A"/>
    <w:rsid w:val="00751DC2"/>
    <w:rsid w:val="0075490E"/>
    <w:rsid w:val="00754F57"/>
    <w:rsid w:val="00755B50"/>
    <w:rsid w:val="007578FF"/>
    <w:rsid w:val="00760018"/>
    <w:rsid w:val="00760E2C"/>
    <w:rsid w:val="00761588"/>
    <w:rsid w:val="00762C72"/>
    <w:rsid w:val="00762F88"/>
    <w:rsid w:val="00763C2E"/>
    <w:rsid w:val="00763D11"/>
    <w:rsid w:val="00764703"/>
    <w:rsid w:val="0076603D"/>
    <w:rsid w:val="0076653C"/>
    <w:rsid w:val="00771756"/>
    <w:rsid w:val="00771EFE"/>
    <w:rsid w:val="00775704"/>
    <w:rsid w:val="0077659E"/>
    <w:rsid w:val="00776CF7"/>
    <w:rsid w:val="007774FA"/>
    <w:rsid w:val="00780241"/>
    <w:rsid w:val="007809FE"/>
    <w:rsid w:val="00782E13"/>
    <w:rsid w:val="007833DC"/>
    <w:rsid w:val="00784731"/>
    <w:rsid w:val="00784C3E"/>
    <w:rsid w:val="0078575C"/>
    <w:rsid w:val="00785A2D"/>
    <w:rsid w:val="00786330"/>
    <w:rsid w:val="007871BB"/>
    <w:rsid w:val="00790498"/>
    <w:rsid w:val="007913B1"/>
    <w:rsid w:val="00791DAA"/>
    <w:rsid w:val="007933F7"/>
    <w:rsid w:val="00795802"/>
    <w:rsid w:val="007972AF"/>
    <w:rsid w:val="00797AAD"/>
    <w:rsid w:val="007A09C0"/>
    <w:rsid w:val="007A1351"/>
    <w:rsid w:val="007A1A18"/>
    <w:rsid w:val="007A38D0"/>
    <w:rsid w:val="007A50E5"/>
    <w:rsid w:val="007A556D"/>
    <w:rsid w:val="007A590E"/>
    <w:rsid w:val="007A7044"/>
    <w:rsid w:val="007B1772"/>
    <w:rsid w:val="007B1D26"/>
    <w:rsid w:val="007B2461"/>
    <w:rsid w:val="007B2B85"/>
    <w:rsid w:val="007B3066"/>
    <w:rsid w:val="007B7B9A"/>
    <w:rsid w:val="007C4191"/>
    <w:rsid w:val="007C4B85"/>
    <w:rsid w:val="007C711A"/>
    <w:rsid w:val="007C7A44"/>
    <w:rsid w:val="007D0F06"/>
    <w:rsid w:val="007D48A9"/>
    <w:rsid w:val="007D4F92"/>
    <w:rsid w:val="007E0B9C"/>
    <w:rsid w:val="007E1B07"/>
    <w:rsid w:val="007E1FCB"/>
    <w:rsid w:val="007E2FC0"/>
    <w:rsid w:val="007E32A1"/>
    <w:rsid w:val="007E698C"/>
    <w:rsid w:val="007E6FEE"/>
    <w:rsid w:val="007F06E6"/>
    <w:rsid w:val="007F1C4A"/>
    <w:rsid w:val="007F1F1E"/>
    <w:rsid w:val="007F283F"/>
    <w:rsid w:val="007F3641"/>
    <w:rsid w:val="007F395F"/>
    <w:rsid w:val="007F3BA0"/>
    <w:rsid w:val="007F4B34"/>
    <w:rsid w:val="007F4D35"/>
    <w:rsid w:val="007F64A0"/>
    <w:rsid w:val="007F6767"/>
    <w:rsid w:val="00801D11"/>
    <w:rsid w:val="00802DB4"/>
    <w:rsid w:val="00804CDD"/>
    <w:rsid w:val="00805DCF"/>
    <w:rsid w:val="008064CA"/>
    <w:rsid w:val="00807C82"/>
    <w:rsid w:val="00811F08"/>
    <w:rsid w:val="0081209A"/>
    <w:rsid w:val="00812F04"/>
    <w:rsid w:val="0081354D"/>
    <w:rsid w:val="00813596"/>
    <w:rsid w:val="008135A5"/>
    <w:rsid w:val="00813DF0"/>
    <w:rsid w:val="00814103"/>
    <w:rsid w:val="00814221"/>
    <w:rsid w:val="00814884"/>
    <w:rsid w:val="0081498D"/>
    <w:rsid w:val="00814DC7"/>
    <w:rsid w:val="008155D0"/>
    <w:rsid w:val="0081669B"/>
    <w:rsid w:val="008171F2"/>
    <w:rsid w:val="00820BDC"/>
    <w:rsid w:val="008214D0"/>
    <w:rsid w:val="00822401"/>
    <w:rsid w:val="00823143"/>
    <w:rsid w:val="008231B9"/>
    <w:rsid w:val="00824C9F"/>
    <w:rsid w:val="008252A0"/>
    <w:rsid w:val="008302FC"/>
    <w:rsid w:val="00830816"/>
    <w:rsid w:val="008314AA"/>
    <w:rsid w:val="00831A42"/>
    <w:rsid w:val="00833677"/>
    <w:rsid w:val="00834932"/>
    <w:rsid w:val="008363B6"/>
    <w:rsid w:val="0083688E"/>
    <w:rsid w:val="00837097"/>
    <w:rsid w:val="0084047D"/>
    <w:rsid w:val="008404C7"/>
    <w:rsid w:val="0084158A"/>
    <w:rsid w:val="008416E1"/>
    <w:rsid w:val="00844D5B"/>
    <w:rsid w:val="008452FC"/>
    <w:rsid w:val="00846368"/>
    <w:rsid w:val="00852985"/>
    <w:rsid w:val="00852D49"/>
    <w:rsid w:val="00853D52"/>
    <w:rsid w:val="00853E1B"/>
    <w:rsid w:val="00854624"/>
    <w:rsid w:val="008549A3"/>
    <w:rsid w:val="00854D5A"/>
    <w:rsid w:val="00855DC5"/>
    <w:rsid w:val="00855F61"/>
    <w:rsid w:val="00856F03"/>
    <w:rsid w:val="0086097F"/>
    <w:rsid w:val="0086121A"/>
    <w:rsid w:val="008616FB"/>
    <w:rsid w:val="00862758"/>
    <w:rsid w:val="008631A7"/>
    <w:rsid w:val="00864644"/>
    <w:rsid w:val="008652F5"/>
    <w:rsid w:val="008665B5"/>
    <w:rsid w:val="00867522"/>
    <w:rsid w:val="008719FF"/>
    <w:rsid w:val="0087204D"/>
    <w:rsid w:val="008725AD"/>
    <w:rsid w:val="00872982"/>
    <w:rsid w:val="00872EED"/>
    <w:rsid w:val="00874104"/>
    <w:rsid w:val="00874758"/>
    <w:rsid w:val="008752C0"/>
    <w:rsid w:val="0087531B"/>
    <w:rsid w:val="008757D2"/>
    <w:rsid w:val="00876C7B"/>
    <w:rsid w:val="0087773B"/>
    <w:rsid w:val="008800FC"/>
    <w:rsid w:val="00880495"/>
    <w:rsid w:val="008808A7"/>
    <w:rsid w:val="008832E9"/>
    <w:rsid w:val="008835B3"/>
    <w:rsid w:val="00885E3F"/>
    <w:rsid w:val="0089566B"/>
    <w:rsid w:val="00896A43"/>
    <w:rsid w:val="008972F6"/>
    <w:rsid w:val="008973D7"/>
    <w:rsid w:val="008A0445"/>
    <w:rsid w:val="008A08CB"/>
    <w:rsid w:val="008A2066"/>
    <w:rsid w:val="008A6429"/>
    <w:rsid w:val="008A7099"/>
    <w:rsid w:val="008A75F6"/>
    <w:rsid w:val="008B0471"/>
    <w:rsid w:val="008B1980"/>
    <w:rsid w:val="008B19A5"/>
    <w:rsid w:val="008B6377"/>
    <w:rsid w:val="008B68CD"/>
    <w:rsid w:val="008B6A2B"/>
    <w:rsid w:val="008C06C6"/>
    <w:rsid w:val="008C0E69"/>
    <w:rsid w:val="008C2577"/>
    <w:rsid w:val="008C28F2"/>
    <w:rsid w:val="008C4C80"/>
    <w:rsid w:val="008C5E3E"/>
    <w:rsid w:val="008C6D02"/>
    <w:rsid w:val="008D06F5"/>
    <w:rsid w:val="008D18CA"/>
    <w:rsid w:val="008D47E1"/>
    <w:rsid w:val="008D4F1E"/>
    <w:rsid w:val="008D644F"/>
    <w:rsid w:val="008D678D"/>
    <w:rsid w:val="008D6EDC"/>
    <w:rsid w:val="008E19C3"/>
    <w:rsid w:val="008E2BF2"/>
    <w:rsid w:val="008E53AE"/>
    <w:rsid w:val="008E59E4"/>
    <w:rsid w:val="008E7EEE"/>
    <w:rsid w:val="008F00EC"/>
    <w:rsid w:val="008F11E9"/>
    <w:rsid w:val="008F14E9"/>
    <w:rsid w:val="008F1DDF"/>
    <w:rsid w:val="008F35EF"/>
    <w:rsid w:val="008F5D11"/>
    <w:rsid w:val="00900013"/>
    <w:rsid w:val="00901BB9"/>
    <w:rsid w:val="00901C7F"/>
    <w:rsid w:val="009027A5"/>
    <w:rsid w:val="00903A4A"/>
    <w:rsid w:val="009046CE"/>
    <w:rsid w:val="0090481E"/>
    <w:rsid w:val="00904C54"/>
    <w:rsid w:val="00904C74"/>
    <w:rsid w:val="0090554A"/>
    <w:rsid w:val="00905A88"/>
    <w:rsid w:val="00907CDF"/>
    <w:rsid w:val="00911440"/>
    <w:rsid w:val="00911665"/>
    <w:rsid w:val="00911AC5"/>
    <w:rsid w:val="0091213C"/>
    <w:rsid w:val="00913C22"/>
    <w:rsid w:val="009146E7"/>
    <w:rsid w:val="00914A98"/>
    <w:rsid w:val="00914F87"/>
    <w:rsid w:val="009159B7"/>
    <w:rsid w:val="00916325"/>
    <w:rsid w:val="00921F5F"/>
    <w:rsid w:val="00925D4D"/>
    <w:rsid w:val="00926173"/>
    <w:rsid w:val="00926460"/>
    <w:rsid w:val="00930441"/>
    <w:rsid w:val="00934EA4"/>
    <w:rsid w:val="00934F5F"/>
    <w:rsid w:val="00936075"/>
    <w:rsid w:val="0093646B"/>
    <w:rsid w:val="009379D9"/>
    <w:rsid w:val="00941283"/>
    <w:rsid w:val="00941D70"/>
    <w:rsid w:val="00943AC2"/>
    <w:rsid w:val="00943E86"/>
    <w:rsid w:val="009449A9"/>
    <w:rsid w:val="0094786F"/>
    <w:rsid w:val="00952B50"/>
    <w:rsid w:val="0095386C"/>
    <w:rsid w:val="00953D36"/>
    <w:rsid w:val="00954687"/>
    <w:rsid w:val="00954716"/>
    <w:rsid w:val="009552F3"/>
    <w:rsid w:val="009563F6"/>
    <w:rsid w:val="00957135"/>
    <w:rsid w:val="009578E4"/>
    <w:rsid w:val="00960880"/>
    <w:rsid w:val="00963FDE"/>
    <w:rsid w:val="00964737"/>
    <w:rsid w:val="009652D4"/>
    <w:rsid w:val="009654CA"/>
    <w:rsid w:val="0096556B"/>
    <w:rsid w:val="00965987"/>
    <w:rsid w:val="00966770"/>
    <w:rsid w:val="00971019"/>
    <w:rsid w:val="00971789"/>
    <w:rsid w:val="00972D7F"/>
    <w:rsid w:val="00972E9E"/>
    <w:rsid w:val="00972F10"/>
    <w:rsid w:val="00975246"/>
    <w:rsid w:val="00976050"/>
    <w:rsid w:val="00976CD0"/>
    <w:rsid w:val="00980163"/>
    <w:rsid w:val="009801E7"/>
    <w:rsid w:val="009818F9"/>
    <w:rsid w:val="009820AC"/>
    <w:rsid w:val="009836C2"/>
    <w:rsid w:val="009836E2"/>
    <w:rsid w:val="009836FC"/>
    <w:rsid w:val="00984214"/>
    <w:rsid w:val="00984244"/>
    <w:rsid w:val="009859A5"/>
    <w:rsid w:val="00985C56"/>
    <w:rsid w:val="00985F0C"/>
    <w:rsid w:val="009865E2"/>
    <w:rsid w:val="00986C6F"/>
    <w:rsid w:val="00987F4B"/>
    <w:rsid w:val="009911DB"/>
    <w:rsid w:val="00993741"/>
    <w:rsid w:val="00993A69"/>
    <w:rsid w:val="009961BA"/>
    <w:rsid w:val="009A068D"/>
    <w:rsid w:val="009A0809"/>
    <w:rsid w:val="009A0BBC"/>
    <w:rsid w:val="009A1249"/>
    <w:rsid w:val="009A1859"/>
    <w:rsid w:val="009A1D7F"/>
    <w:rsid w:val="009A2826"/>
    <w:rsid w:val="009A3855"/>
    <w:rsid w:val="009A3B15"/>
    <w:rsid w:val="009A40D5"/>
    <w:rsid w:val="009A49E0"/>
    <w:rsid w:val="009A53E3"/>
    <w:rsid w:val="009A54F5"/>
    <w:rsid w:val="009A6600"/>
    <w:rsid w:val="009B2515"/>
    <w:rsid w:val="009B252E"/>
    <w:rsid w:val="009B29F3"/>
    <w:rsid w:val="009B4394"/>
    <w:rsid w:val="009B5841"/>
    <w:rsid w:val="009B5BAB"/>
    <w:rsid w:val="009B669F"/>
    <w:rsid w:val="009B7A4B"/>
    <w:rsid w:val="009C0D69"/>
    <w:rsid w:val="009C13D9"/>
    <w:rsid w:val="009C2956"/>
    <w:rsid w:val="009C605E"/>
    <w:rsid w:val="009C6A01"/>
    <w:rsid w:val="009C6A92"/>
    <w:rsid w:val="009C77ED"/>
    <w:rsid w:val="009C787C"/>
    <w:rsid w:val="009C7986"/>
    <w:rsid w:val="009D24B8"/>
    <w:rsid w:val="009D2A59"/>
    <w:rsid w:val="009D3418"/>
    <w:rsid w:val="009D490C"/>
    <w:rsid w:val="009D5158"/>
    <w:rsid w:val="009D5364"/>
    <w:rsid w:val="009D5970"/>
    <w:rsid w:val="009D6713"/>
    <w:rsid w:val="009D6D6D"/>
    <w:rsid w:val="009E27EA"/>
    <w:rsid w:val="009E39E8"/>
    <w:rsid w:val="009E3D02"/>
    <w:rsid w:val="009E71F7"/>
    <w:rsid w:val="009F016E"/>
    <w:rsid w:val="009F12BF"/>
    <w:rsid w:val="009F188D"/>
    <w:rsid w:val="009F23CB"/>
    <w:rsid w:val="009F3C88"/>
    <w:rsid w:val="009F45F6"/>
    <w:rsid w:val="009F4C2C"/>
    <w:rsid w:val="009F4E20"/>
    <w:rsid w:val="009F7FCC"/>
    <w:rsid w:val="00A01468"/>
    <w:rsid w:val="00A01CD2"/>
    <w:rsid w:val="00A0201B"/>
    <w:rsid w:val="00A02957"/>
    <w:rsid w:val="00A034A0"/>
    <w:rsid w:val="00A035A3"/>
    <w:rsid w:val="00A043F6"/>
    <w:rsid w:val="00A046A7"/>
    <w:rsid w:val="00A04D4C"/>
    <w:rsid w:val="00A051DB"/>
    <w:rsid w:val="00A05F59"/>
    <w:rsid w:val="00A068DB"/>
    <w:rsid w:val="00A073BC"/>
    <w:rsid w:val="00A0753D"/>
    <w:rsid w:val="00A11D75"/>
    <w:rsid w:val="00A12333"/>
    <w:rsid w:val="00A130C9"/>
    <w:rsid w:val="00A13EE8"/>
    <w:rsid w:val="00A1441E"/>
    <w:rsid w:val="00A14DF0"/>
    <w:rsid w:val="00A15DA5"/>
    <w:rsid w:val="00A174FC"/>
    <w:rsid w:val="00A17F91"/>
    <w:rsid w:val="00A20987"/>
    <w:rsid w:val="00A21C96"/>
    <w:rsid w:val="00A21E2C"/>
    <w:rsid w:val="00A22ACB"/>
    <w:rsid w:val="00A23C57"/>
    <w:rsid w:val="00A24A36"/>
    <w:rsid w:val="00A24F84"/>
    <w:rsid w:val="00A25452"/>
    <w:rsid w:val="00A25C39"/>
    <w:rsid w:val="00A3349B"/>
    <w:rsid w:val="00A33C95"/>
    <w:rsid w:val="00A36784"/>
    <w:rsid w:val="00A36F33"/>
    <w:rsid w:val="00A373A4"/>
    <w:rsid w:val="00A405B4"/>
    <w:rsid w:val="00A430E9"/>
    <w:rsid w:val="00A4549A"/>
    <w:rsid w:val="00A46CC1"/>
    <w:rsid w:val="00A47296"/>
    <w:rsid w:val="00A47E16"/>
    <w:rsid w:val="00A47E7B"/>
    <w:rsid w:val="00A50DDC"/>
    <w:rsid w:val="00A52577"/>
    <w:rsid w:val="00A52CE9"/>
    <w:rsid w:val="00A5512B"/>
    <w:rsid w:val="00A55504"/>
    <w:rsid w:val="00A5719D"/>
    <w:rsid w:val="00A57461"/>
    <w:rsid w:val="00A615AF"/>
    <w:rsid w:val="00A618E3"/>
    <w:rsid w:val="00A62780"/>
    <w:rsid w:val="00A6367E"/>
    <w:rsid w:val="00A63E59"/>
    <w:rsid w:val="00A6416F"/>
    <w:rsid w:val="00A65EEF"/>
    <w:rsid w:val="00A65F95"/>
    <w:rsid w:val="00A6628D"/>
    <w:rsid w:val="00A6741B"/>
    <w:rsid w:val="00A71261"/>
    <w:rsid w:val="00A7159E"/>
    <w:rsid w:val="00A7193E"/>
    <w:rsid w:val="00A71997"/>
    <w:rsid w:val="00A72E85"/>
    <w:rsid w:val="00A76970"/>
    <w:rsid w:val="00A76E8A"/>
    <w:rsid w:val="00A76F9C"/>
    <w:rsid w:val="00A77021"/>
    <w:rsid w:val="00A77981"/>
    <w:rsid w:val="00A77F75"/>
    <w:rsid w:val="00A80082"/>
    <w:rsid w:val="00A8168F"/>
    <w:rsid w:val="00A81CB8"/>
    <w:rsid w:val="00A81E10"/>
    <w:rsid w:val="00A82668"/>
    <w:rsid w:val="00A83108"/>
    <w:rsid w:val="00A83199"/>
    <w:rsid w:val="00A83D55"/>
    <w:rsid w:val="00A84D80"/>
    <w:rsid w:val="00A90B1E"/>
    <w:rsid w:val="00A9178A"/>
    <w:rsid w:val="00A917B8"/>
    <w:rsid w:val="00A91B86"/>
    <w:rsid w:val="00A92278"/>
    <w:rsid w:val="00A923B7"/>
    <w:rsid w:val="00A925CF"/>
    <w:rsid w:val="00A926EA"/>
    <w:rsid w:val="00A92806"/>
    <w:rsid w:val="00A9377E"/>
    <w:rsid w:val="00A9392A"/>
    <w:rsid w:val="00A9419D"/>
    <w:rsid w:val="00A9445A"/>
    <w:rsid w:val="00A96047"/>
    <w:rsid w:val="00A96C06"/>
    <w:rsid w:val="00A97293"/>
    <w:rsid w:val="00A973A9"/>
    <w:rsid w:val="00A97FCB"/>
    <w:rsid w:val="00AA15A5"/>
    <w:rsid w:val="00AA209D"/>
    <w:rsid w:val="00AA443F"/>
    <w:rsid w:val="00AA4768"/>
    <w:rsid w:val="00AA48E9"/>
    <w:rsid w:val="00AA5146"/>
    <w:rsid w:val="00AA5F51"/>
    <w:rsid w:val="00AA6997"/>
    <w:rsid w:val="00AA6D88"/>
    <w:rsid w:val="00AB0AE3"/>
    <w:rsid w:val="00AB2F33"/>
    <w:rsid w:val="00AB2FFB"/>
    <w:rsid w:val="00AB3A32"/>
    <w:rsid w:val="00AB496B"/>
    <w:rsid w:val="00AB5E9C"/>
    <w:rsid w:val="00AB755A"/>
    <w:rsid w:val="00AB7B59"/>
    <w:rsid w:val="00AC0F9D"/>
    <w:rsid w:val="00AC1D1D"/>
    <w:rsid w:val="00AC2A1D"/>
    <w:rsid w:val="00AC391D"/>
    <w:rsid w:val="00AC41DC"/>
    <w:rsid w:val="00AC669E"/>
    <w:rsid w:val="00AC6C7F"/>
    <w:rsid w:val="00AD0535"/>
    <w:rsid w:val="00AD0536"/>
    <w:rsid w:val="00AD0AB2"/>
    <w:rsid w:val="00AD1BFB"/>
    <w:rsid w:val="00AD2168"/>
    <w:rsid w:val="00AD272C"/>
    <w:rsid w:val="00AD2823"/>
    <w:rsid w:val="00AD3356"/>
    <w:rsid w:val="00AD38C7"/>
    <w:rsid w:val="00AD4483"/>
    <w:rsid w:val="00AD5F16"/>
    <w:rsid w:val="00AD6A32"/>
    <w:rsid w:val="00AE1A95"/>
    <w:rsid w:val="00AE2753"/>
    <w:rsid w:val="00AE2F50"/>
    <w:rsid w:val="00AE324D"/>
    <w:rsid w:val="00AE41CD"/>
    <w:rsid w:val="00AE6EE6"/>
    <w:rsid w:val="00AE7247"/>
    <w:rsid w:val="00AE757B"/>
    <w:rsid w:val="00AE7C61"/>
    <w:rsid w:val="00AF0B8F"/>
    <w:rsid w:val="00AF1DF4"/>
    <w:rsid w:val="00AF2092"/>
    <w:rsid w:val="00AF33B6"/>
    <w:rsid w:val="00AF35AE"/>
    <w:rsid w:val="00AF443D"/>
    <w:rsid w:val="00AF6E6C"/>
    <w:rsid w:val="00B004B6"/>
    <w:rsid w:val="00B00655"/>
    <w:rsid w:val="00B00B25"/>
    <w:rsid w:val="00B01A12"/>
    <w:rsid w:val="00B02D66"/>
    <w:rsid w:val="00B034BB"/>
    <w:rsid w:val="00B058E8"/>
    <w:rsid w:val="00B05D07"/>
    <w:rsid w:val="00B070C8"/>
    <w:rsid w:val="00B10137"/>
    <w:rsid w:val="00B1165B"/>
    <w:rsid w:val="00B11CE3"/>
    <w:rsid w:val="00B121E6"/>
    <w:rsid w:val="00B12202"/>
    <w:rsid w:val="00B1307B"/>
    <w:rsid w:val="00B149C6"/>
    <w:rsid w:val="00B15D2B"/>
    <w:rsid w:val="00B16985"/>
    <w:rsid w:val="00B171D1"/>
    <w:rsid w:val="00B20947"/>
    <w:rsid w:val="00B20F4B"/>
    <w:rsid w:val="00B2268C"/>
    <w:rsid w:val="00B228C4"/>
    <w:rsid w:val="00B23718"/>
    <w:rsid w:val="00B24FB2"/>
    <w:rsid w:val="00B25D2F"/>
    <w:rsid w:val="00B263CE"/>
    <w:rsid w:val="00B302F8"/>
    <w:rsid w:val="00B342EE"/>
    <w:rsid w:val="00B350A9"/>
    <w:rsid w:val="00B35769"/>
    <w:rsid w:val="00B35B05"/>
    <w:rsid w:val="00B36A83"/>
    <w:rsid w:val="00B3737D"/>
    <w:rsid w:val="00B37C7E"/>
    <w:rsid w:val="00B37E73"/>
    <w:rsid w:val="00B4143C"/>
    <w:rsid w:val="00B41D1D"/>
    <w:rsid w:val="00B4275E"/>
    <w:rsid w:val="00B4291E"/>
    <w:rsid w:val="00B44837"/>
    <w:rsid w:val="00B44AE8"/>
    <w:rsid w:val="00B51873"/>
    <w:rsid w:val="00B51F53"/>
    <w:rsid w:val="00B53815"/>
    <w:rsid w:val="00B540FA"/>
    <w:rsid w:val="00B55999"/>
    <w:rsid w:val="00B56C45"/>
    <w:rsid w:val="00B60E73"/>
    <w:rsid w:val="00B633A2"/>
    <w:rsid w:val="00B6380B"/>
    <w:rsid w:val="00B63BCA"/>
    <w:rsid w:val="00B67DDE"/>
    <w:rsid w:val="00B67F8E"/>
    <w:rsid w:val="00B70662"/>
    <w:rsid w:val="00B72E4C"/>
    <w:rsid w:val="00B73019"/>
    <w:rsid w:val="00B73E41"/>
    <w:rsid w:val="00B76F9E"/>
    <w:rsid w:val="00B81EC3"/>
    <w:rsid w:val="00B82D06"/>
    <w:rsid w:val="00B85907"/>
    <w:rsid w:val="00B859F2"/>
    <w:rsid w:val="00B85F82"/>
    <w:rsid w:val="00B865D7"/>
    <w:rsid w:val="00B86C41"/>
    <w:rsid w:val="00B86D77"/>
    <w:rsid w:val="00B87BA4"/>
    <w:rsid w:val="00B911E4"/>
    <w:rsid w:val="00B91368"/>
    <w:rsid w:val="00B93834"/>
    <w:rsid w:val="00B9465E"/>
    <w:rsid w:val="00B956CA"/>
    <w:rsid w:val="00B95E10"/>
    <w:rsid w:val="00B963CB"/>
    <w:rsid w:val="00B97597"/>
    <w:rsid w:val="00B97EDD"/>
    <w:rsid w:val="00BA07DF"/>
    <w:rsid w:val="00BA0A90"/>
    <w:rsid w:val="00BA3332"/>
    <w:rsid w:val="00BA3345"/>
    <w:rsid w:val="00BA3573"/>
    <w:rsid w:val="00BA3E46"/>
    <w:rsid w:val="00BA5004"/>
    <w:rsid w:val="00BA5443"/>
    <w:rsid w:val="00BB127F"/>
    <w:rsid w:val="00BB1F25"/>
    <w:rsid w:val="00BB25BE"/>
    <w:rsid w:val="00BB33E1"/>
    <w:rsid w:val="00BB368A"/>
    <w:rsid w:val="00BB37DC"/>
    <w:rsid w:val="00BB4423"/>
    <w:rsid w:val="00BB47F5"/>
    <w:rsid w:val="00BB518F"/>
    <w:rsid w:val="00BB557A"/>
    <w:rsid w:val="00BB7330"/>
    <w:rsid w:val="00BB7677"/>
    <w:rsid w:val="00BB7892"/>
    <w:rsid w:val="00BC30CD"/>
    <w:rsid w:val="00BC349A"/>
    <w:rsid w:val="00BC3B52"/>
    <w:rsid w:val="00BC426A"/>
    <w:rsid w:val="00BC4ED7"/>
    <w:rsid w:val="00BC5F7F"/>
    <w:rsid w:val="00BC6B49"/>
    <w:rsid w:val="00BD0B2D"/>
    <w:rsid w:val="00BD280A"/>
    <w:rsid w:val="00BD2895"/>
    <w:rsid w:val="00BD28A7"/>
    <w:rsid w:val="00BD311E"/>
    <w:rsid w:val="00BD34FD"/>
    <w:rsid w:val="00BD3C97"/>
    <w:rsid w:val="00BD3ED9"/>
    <w:rsid w:val="00BD4CF9"/>
    <w:rsid w:val="00BD4D67"/>
    <w:rsid w:val="00BD6D50"/>
    <w:rsid w:val="00BD7018"/>
    <w:rsid w:val="00BD76FB"/>
    <w:rsid w:val="00BE1553"/>
    <w:rsid w:val="00BE1766"/>
    <w:rsid w:val="00BE17B5"/>
    <w:rsid w:val="00BE232D"/>
    <w:rsid w:val="00BE23EB"/>
    <w:rsid w:val="00BE27F7"/>
    <w:rsid w:val="00BE34F9"/>
    <w:rsid w:val="00BE3748"/>
    <w:rsid w:val="00BE3A28"/>
    <w:rsid w:val="00BE3A8E"/>
    <w:rsid w:val="00BE47D8"/>
    <w:rsid w:val="00BE546F"/>
    <w:rsid w:val="00BE58C2"/>
    <w:rsid w:val="00BE5E0C"/>
    <w:rsid w:val="00BE64E5"/>
    <w:rsid w:val="00BE65B2"/>
    <w:rsid w:val="00BE72A3"/>
    <w:rsid w:val="00BE7C47"/>
    <w:rsid w:val="00BF1B8C"/>
    <w:rsid w:val="00BF2344"/>
    <w:rsid w:val="00BF2967"/>
    <w:rsid w:val="00BF2CBC"/>
    <w:rsid w:val="00BF3B52"/>
    <w:rsid w:val="00BF4E07"/>
    <w:rsid w:val="00BF5E73"/>
    <w:rsid w:val="00C00794"/>
    <w:rsid w:val="00C0145A"/>
    <w:rsid w:val="00C01510"/>
    <w:rsid w:val="00C0244B"/>
    <w:rsid w:val="00C03999"/>
    <w:rsid w:val="00C050B8"/>
    <w:rsid w:val="00C06825"/>
    <w:rsid w:val="00C06B52"/>
    <w:rsid w:val="00C075E5"/>
    <w:rsid w:val="00C10AAB"/>
    <w:rsid w:val="00C10C10"/>
    <w:rsid w:val="00C11A8F"/>
    <w:rsid w:val="00C1374A"/>
    <w:rsid w:val="00C1449F"/>
    <w:rsid w:val="00C144BC"/>
    <w:rsid w:val="00C15DCC"/>
    <w:rsid w:val="00C172F8"/>
    <w:rsid w:val="00C177AA"/>
    <w:rsid w:val="00C17B8B"/>
    <w:rsid w:val="00C17D98"/>
    <w:rsid w:val="00C17E1B"/>
    <w:rsid w:val="00C2053E"/>
    <w:rsid w:val="00C20D0F"/>
    <w:rsid w:val="00C22457"/>
    <w:rsid w:val="00C244AD"/>
    <w:rsid w:val="00C30223"/>
    <w:rsid w:val="00C3041F"/>
    <w:rsid w:val="00C353E9"/>
    <w:rsid w:val="00C36FCE"/>
    <w:rsid w:val="00C37F9B"/>
    <w:rsid w:val="00C42610"/>
    <w:rsid w:val="00C427C5"/>
    <w:rsid w:val="00C4300B"/>
    <w:rsid w:val="00C43F1D"/>
    <w:rsid w:val="00C44835"/>
    <w:rsid w:val="00C44A80"/>
    <w:rsid w:val="00C47054"/>
    <w:rsid w:val="00C50006"/>
    <w:rsid w:val="00C500F7"/>
    <w:rsid w:val="00C50FA9"/>
    <w:rsid w:val="00C50FCA"/>
    <w:rsid w:val="00C51369"/>
    <w:rsid w:val="00C5161C"/>
    <w:rsid w:val="00C5193D"/>
    <w:rsid w:val="00C5271F"/>
    <w:rsid w:val="00C527FC"/>
    <w:rsid w:val="00C53989"/>
    <w:rsid w:val="00C53A1E"/>
    <w:rsid w:val="00C54F72"/>
    <w:rsid w:val="00C60176"/>
    <w:rsid w:val="00C612D5"/>
    <w:rsid w:val="00C62CDB"/>
    <w:rsid w:val="00C63C77"/>
    <w:rsid w:val="00C64599"/>
    <w:rsid w:val="00C6533B"/>
    <w:rsid w:val="00C66AC8"/>
    <w:rsid w:val="00C66F3A"/>
    <w:rsid w:val="00C67BC4"/>
    <w:rsid w:val="00C70598"/>
    <w:rsid w:val="00C7085B"/>
    <w:rsid w:val="00C71F0C"/>
    <w:rsid w:val="00C80483"/>
    <w:rsid w:val="00C8124C"/>
    <w:rsid w:val="00C83879"/>
    <w:rsid w:val="00C84812"/>
    <w:rsid w:val="00C86590"/>
    <w:rsid w:val="00C8673A"/>
    <w:rsid w:val="00C876A6"/>
    <w:rsid w:val="00C9088B"/>
    <w:rsid w:val="00C9102E"/>
    <w:rsid w:val="00C948D7"/>
    <w:rsid w:val="00C950CE"/>
    <w:rsid w:val="00C959DA"/>
    <w:rsid w:val="00C96601"/>
    <w:rsid w:val="00C97648"/>
    <w:rsid w:val="00C9777C"/>
    <w:rsid w:val="00CA05C5"/>
    <w:rsid w:val="00CA2837"/>
    <w:rsid w:val="00CA3223"/>
    <w:rsid w:val="00CA3EFC"/>
    <w:rsid w:val="00CA4D0E"/>
    <w:rsid w:val="00CA58B1"/>
    <w:rsid w:val="00CA6065"/>
    <w:rsid w:val="00CA787E"/>
    <w:rsid w:val="00CB2B1E"/>
    <w:rsid w:val="00CB2F5C"/>
    <w:rsid w:val="00CB35CA"/>
    <w:rsid w:val="00CB4052"/>
    <w:rsid w:val="00CB72F6"/>
    <w:rsid w:val="00CB7D64"/>
    <w:rsid w:val="00CC2536"/>
    <w:rsid w:val="00CC2ED8"/>
    <w:rsid w:val="00CC3459"/>
    <w:rsid w:val="00CC37B7"/>
    <w:rsid w:val="00CC4153"/>
    <w:rsid w:val="00CC4968"/>
    <w:rsid w:val="00CC4BC5"/>
    <w:rsid w:val="00CC563C"/>
    <w:rsid w:val="00CC7B4B"/>
    <w:rsid w:val="00CD037A"/>
    <w:rsid w:val="00CD1396"/>
    <w:rsid w:val="00CD1D43"/>
    <w:rsid w:val="00CD2494"/>
    <w:rsid w:val="00CD26CC"/>
    <w:rsid w:val="00CD7DAB"/>
    <w:rsid w:val="00CD7E0B"/>
    <w:rsid w:val="00CE03CC"/>
    <w:rsid w:val="00CE0C0F"/>
    <w:rsid w:val="00CE2503"/>
    <w:rsid w:val="00CE267A"/>
    <w:rsid w:val="00CE3680"/>
    <w:rsid w:val="00CE5826"/>
    <w:rsid w:val="00CE591B"/>
    <w:rsid w:val="00CE6017"/>
    <w:rsid w:val="00CE6096"/>
    <w:rsid w:val="00CE63F3"/>
    <w:rsid w:val="00CE731D"/>
    <w:rsid w:val="00CF0040"/>
    <w:rsid w:val="00CF0E02"/>
    <w:rsid w:val="00CF1C2B"/>
    <w:rsid w:val="00CF1D79"/>
    <w:rsid w:val="00CF1FA7"/>
    <w:rsid w:val="00CF2B46"/>
    <w:rsid w:val="00CF34D2"/>
    <w:rsid w:val="00CF5FCA"/>
    <w:rsid w:val="00CF6991"/>
    <w:rsid w:val="00CF6F92"/>
    <w:rsid w:val="00D0200C"/>
    <w:rsid w:val="00D025D7"/>
    <w:rsid w:val="00D02FBA"/>
    <w:rsid w:val="00D0380F"/>
    <w:rsid w:val="00D03C7D"/>
    <w:rsid w:val="00D03E9D"/>
    <w:rsid w:val="00D05A20"/>
    <w:rsid w:val="00D067A3"/>
    <w:rsid w:val="00D07A66"/>
    <w:rsid w:val="00D07FB6"/>
    <w:rsid w:val="00D10112"/>
    <w:rsid w:val="00D10244"/>
    <w:rsid w:val="00D10E69"/>
    <w:rsid w:val="00D11100"/>
    <w:rsid w:val="00D122C2"/>
    <w:rsid w:val="00D12522"/>
    <w:rsid w:val="00D12B43"/>
    <w:rsid w:val="00D12B53"/>
    <w:rsid w:val="00D12DE9"/>
    <w:rsid w:val="00D13029"/>
    <w:rsid w:val="00D14CA8"/>
    <w:rsid w:val="00D16310"/>
    <w:rsid w:val="00D168C9"/>
    <w:rsid w:val="00D16ACC"/>
    <w:rsid w:val="00D178A5"/>
    <w:rsid w:val="00D202F7"/>
    <w:rsid w:val="00D219D6"/>
    <w:rsid w:val="00D2573B"/>
    <w:rsid w:val="00D25932"/>
    <w:rsid w:val="00D25AF6"/>
    <w:rsid w:val="00D26441"/>
    <w:rsid w:val="00D27309"/>
    <w:rsid w:val="00D27589"/>
    <w:rsid w:val="00D27EF3"/>
    <w:rsid w:val="00D3095D"/>
    <w:rsid w:val="00D33B1E"/>
    <w:rsid w:val="00D33CFD"/>
    <w:rsid w:val="00D33FEC"/>
    <w:rsid w:val="00D34B6A"/>
    <w:rsid w:val="00D35188"/>
    <w:rsid w:val="00D3649F"/>
    <w:rsid w:val="00D37AFE"/>
    <w:rsid w:val="00D37C66"/>
    <w:rsid w:val="00D40940"/>
    <w:rsid w:val="00D40B84"/>
    <w:rsid w:val="00D40B88"/>
    <w:rsid w:val="00D44259"/>
    <w:rsid w:val="00D44379"/>
    <w:rsid w:val="00D45452"/>
    <w:rsid w:val="00D45617"/>
    <w:rsid w:val="00D45A21"/>
    <w:rsid w:val="00D46645"/>
    <w:rsid w:val="00D47302"/>
    <w:rsid w:val="00D47813"/>
    <w:rsid w:val="00D514AD"/>
    <w:rsid w:val="00D518AD"/>
    <w:rsid w:val="00D519DB"/>
    <w:rsid w:val="00D54396"/>
    <w:rsid w:val="00D54548"/>
    <w:rsid w:val="00D578E1"/>
    <w:rsid w:val="00D579D1"/>
    <w:rsid w:val="00D601C2"/>
    <w:rsid w:val="00D60B44"/>
    <w:rsid w:val="00D622AD"/>
    <w:rsid w:val="00D6293C"/>
    <w:rsid w:val="00D64814"/>
    <w:rsid w:val="00D64EFA"/>
    <w:rsid w:val="00D67053"/>
    <w:rsid w:val="00D672B0"/>
    <w:rsid w:val="00D67D84"/>
    <w:rsid w:val="00D70A36"/>
    <w:rsid w:val="00D725AB"/>
    <w:rsid w:val="00D74844"/>
    <w:rsid w:val="00D752DA"/>
    <w:rsid w:val="00D76A76"/>
    <w:rsid w:val="00D774CC"/>
    <w:rsid w:val="00D813B3"/>
    <w:rsid w:val="00D82BF9"/>
    <w:rsid w:val="00D83B7E"/>
    <w:rsid w:val="00D843E1"/>
    <w:rsid w:val="00D8793B"/>
    <w:rsid w:val="00D9077D"/>
    <w:rsid w:val="00D90B30"/>
    <w:rsid w:val="00D914AE"/>
    <w:rsid w:val="00D955DB"/>
    <w:rsid w:val="00D95E86"/>
    <w:rsid w:val="00D977EA"/>
    <w:rsid w:val="00DA0607"/>
    <w:rsid w:val="00DA2CE9"/>
    <w:rsid w:val="00DA2DF0"/>
    <w:rsid w:val="00DA3308"/>
    <w:rsid w:val="00DA345E"/>
    <w:rsid w:val="00DA4319"/>
    <w:rsid w:val="00DA5474"/>
    <w:rsid w:val="00DA57AA"/>
    <w:rsid w:val="00DA5F99"/>
    <w:rsid w:val="00DA6C85"/>
    <w:rsid w:val="00DB019B"/>
    <w:rsid w:val="00DB1137"/>
    <w:rsid w:val="00DB18E4"/>
    <w:rsid w:val="00DB1D40"/>
    <w:rsid w:val="00DB2406"/>
    <w:rsid w:val="00DB2EB3"/>
    <w:rsid w:val="00DB3F54"/>
    <w:rsid w:val="00DB4C7B"/>
    <w:rsid w:val="00DB4FE1"/>
    <w:rsid w:val="00DB6136"/>
    <w:rsid w:val="00DB7FDF"/>
    <w:rsid w:val="00DC1921"/>
    <w:rsid w:val="00DC21B7"/>
    <w:rsid w:val="00DC3856"/>
    <w:rsid w:val="00DC45AE"/>
    <w:rsid w:val="00DC4EEE"/>
    <w:rsid w:val="00DC5615"/>
    <w:rsid w:val="00DC5B56"/>
    <w:rsid w:val="00DC5C57"/>
    <w:rsid w:val="00DC726F"/>
    <w:rsid w:val="00DC752F"/>
    <w:rsid w:val="00DD13AB"/>
    <w:rsid w:val="00DD147A"/>
    <w:rsid w:val="00DD2349"/>
    <w:rsid w:val="00DD27DE"/>
    <w:rsid w:val="00DD3D73"/>
    <w:rsid w:val="00DD3FF2"/>
    <w:rsid w:val="00DD4498"/>
    <w:rsid w:val="00DD452B"/>
    <w:rsid w:val="00DD4629"/>
    <w:rsid w:val="00DD4B3A"/>
    <w:rsid w:val="00DD5E89"/>
    <w:rsid w:val="00DD7A9B"/>
    <w:rsid w:val="00DE0B03"/>
    <w:rsid w:val="00DE1B82"/>
    <w:rsid w:val="00DE29CC"/>
    <w:rsid w:val="00DE3248"/>
    <w:rsid w:val="00DE408E"/>
    <w:rsid w:val="00DE41C2"/>
    <w:rsid w:val="00DE4775"/>
    <w:rsid w:val="00DE54D7"/>
    <w:rsid w:val="00DE5813"/>
    <w:rsid w:val="00DE5C3F"/>
    <w:rsid w:val="00DE6709"/>
    <w:rsid w:val="00DE6C4D"/>
    <w:rsid w:val="00DE762C"/>
    <w:rsid w:val="00DF2405"/>
    <w:rsid w:val="00DF2842"/>
    <w:rsid w:val="00DF2A91"/>
    <w:rsid w:val="00DF3EE2"/>
    <w:rsid w:val="00DF52D0"/>
    <w:rsid w:val="00DF5AA0"/>
    <w:rsid w:val="00DF5C9D"/>
    <w:rsid w:val="00DF60D0"/>
    <w:rsid w:val="00DF6FE3"/>
    <w:rsid w:val="00DF7DF0"/>
    <w:rsid w:val="00E0040B"/>
    <w:rsid w:val="00E00D26"/>
    <w:rsid w:val="00E01568"/>
    <w:rsid w:val="00E01F70"/>
    <w:rsid w:val="00E03283"/>
    <w:rsid w:val="00E04AB0"/>
    <w:rsid w:val="00E04AB1"/>
    <w:rsid w:val="00E04C7F"/>
    <w:rsid w:val="00E05899"/>
    <w:rsid w:val="00E05B7D"/>
    <w:rsid w:val="00E071FE"/>
    <w:rsid w:val="00E072BA"/>
    <w:rsid w:val="00E072FC"/>
    <w:rsid w:val="00E130A0"/>
    <w:rsid w:val="00E13179"/>
    <w:rsid w:val="00E13E10"/>
    <w:rsid w:val="00E1471A"/>
    <w:rsid w:val="00E14F5A"/>
    <w:rsid w:val="00E16397"/>
    <w:rsid w:val="00E16E57"/>
    <w:rsid w:val="00E17547"/>
    <w:rsid w:val="00E178E6"/>
    <w:rsid w:val="00E21CCB"/>
    <w:rsid w:val="00E21F02"/>
    <w:rsid w:val="00E22FA3"/>
    <w:rsid w:val="00E251DC"/>
    <w:rsid w:val="00E26C2A"/>
    <w:rsid w:val="00E26C36"/>
    <w:rsid w:val="00E27D3B"/>
    <w:rsid w:val="00E27F3A"/>
    <w:rsid w:val="00E32B64"/>
    <w:rsid w:val="00E33024"/>
    <w:rsid w:val="00E336F5"/>
    <w:rsid w:val="00E36EED"/>
    <w:rsid w:val="00E415B2"/>
    <w:rsid w:val="00E43A0C"/>
    <w:rsid w:val="00E43AE5"/>
    <w:rsid w:val="00E45929"/>
    <w:rsid w:val="00E46111"/>
    <w:rsid w:val="00E47C11"/>
    <w:rsid w:val="00E47DE1"/>
    <w:rsid w:val="00E50190"/>
    <w:rsid w:val="00E51C1B"/>
    <w:rsid w:val="00E51F58"/>
    <w:rsid w:val="00E52102"/>
    <w:rsid w:val="00E5290B"/>
    <w:rsid w:val="00E53D4F"/>
    <w:rsid w:val="00E55940"/>
    <w:rsid w:val="00E55FF8"/>
    <w:rsid w:val="00E56715"/>
    <w:rsid w:val="00E56D1A"/>
    <w:rsid w:val="00E56FDF"/>
    <w:rsid w:val="00E609B3"/>
    <w:rsid w:val="00E63E8B"/>
    <w:rsid w:val="00E655D5"/>
    <w:rsid w:val="00E6588B"/>
    <w:rsid w:val="00E66026"/>
    <w:rsid w:val="00E66036"/>
    <w:rsid w:val="00E66E4B"/>
    <w:rsid w:val="00E67F3C"/>
    <w:rsid w:val="00E705BA"/>
    <w:rsid w:val="00E730E2"/>
    <w:rsid w:val="00E7435F"/>
    <w:rsid w:val="00E7495C"/>
    <w:rsid w:val="00E7508D"/>
    <w:rsid w:val="00E75EB8"/>
    <w:rsid w:val="00E76934"/>
    <w:rsid w:val="00E77358"/>
    <w:rsid w:val="00E80CA9"/>
    <w:rsid w:val="00E821EB"/>
    <w:rsid w:val="00E8269E"/>
    <w:rsid w:val="00E8343A"/>
    <w:rsid w:val="00E842F5"/>
    <w:rsid w:val="00E84581"/>
    <w:rsid w:val="00E857F2"/>
    <w:rsid w:val="00E85904"/>
    <w:rsid w:val="00E85C09"/>
    <w:rsid w:val="00E86D01"/>
    <w:rsid w:val="00E877DA"/>
    <w:rsid w:val="00E87C2D"/>
    <w:rsid w:val="00E909DE"/>
    <w:rsid w:val="00E90B55"/>
    <w:rsid w:val="00E91601"/>
    <w:rsid w:val="00E91935"/>
    <w:rsid w:val="00E94F3F"/>
    <w:rsid w:val="00E94F64"/>
    <w:rsid w:val="00E950C8"/>
    <w:rsid w:val="00E97433"/>
    <w:rsid w:val="00EA18D8"/>
    <w:rsid w:val="00EA1962"/>
    <w:rsid w:val="00EA1A5C"/>
    <w:rsid w:val="00EA2E81"/>
    <w:rsid w:val="00EA3945"/>
    <w:rsid w:val="00EA3989"/>
    <w:rsid w:val="00EA3AD1"/>
    <w:rsid w:val="00EA3F1F"/>
    <w:rsid w:val="00EA7B8C"/>
    <w:rsid w:val="00EA7F88"/>
    <w:rsid w:val="00EB1949"/>
    <w:rsid w:val="00EB20EA"/>
    <w:rsid w:val="00EB2F79"/>
    <w:rsid w:val="00EB3305"/>
    <w:rsid w:val="00EB4909"/>
    <w:rsid w:val="00EB5046"/>
    <w:rsid w:val="00EB513D"/>
    <w:rsid w:val="00EB55DC"/>
    <w:rsid w:val="00EB60B6"/>
    <w:rsid w:val="00EB731A"/>
    <w:rsid w:val="00EB7552"/>
    <w:rsid w:val="00EC0C64"/>
    <w:rsid w:val="00EC1A5B"/>
    <w:rsid w:val="00EC2F3F"/>
    <w:rsid w:val="00EC365A"/>
    <w:rsid w:val="00EC47BF"/>
    <w:rsid w:val="00EC4970"/>
    <w:rsid w:val="00EC592F"/>
    <w:rsid w:val="00EC60DC"/>
    <w:rsid w:val="00EC62AA"/>
    <w:rsid w:val="00EC6C60"/>
    <w:rsid w:val="00ED09EA"/>
    <w:rsid w:val="00ED1305"/>
    <w:rsid w:val="00ED1D85"/>
    <w:rsid w:val="00ED3296"/>
    <w:rsid w:val="00ED3BBA"/>
    <w:rsid w:val="00ED3DD5"/>
    <w:rsid w:val="00ED5750"/>
    <w:rsid w:val="00ED5F61"/>
    <w:rsid w:val="00EE1168"/>
    <w:rsid w:val="00EE2456"/>
    <w:rsid w:val="00EE357B"/>
    <w:rsid w:val="00EE4531"/>
    <w:rsid w:val="00EE4A9C"/>
    <w:rsid w:val="00EE6336"/>
    <w:rsid w:val="00EE732F"/>
    <w:rsid w:val="00EF02CA"/>
    <w:rsid w:val="00EF0313"/>
    <w:rsid w:val="00EF059B"/>
    <w:rsid w:val="00EF124D"/>
    <w:rsid w:val="00EF202B"/>
    <w:rsid w:val="00EF25CE"/>
    <w:rsid w:val="00EF26D6"/>
    <w:rsid w:val="00EF404E"/>
    <w:rsid w:val="00EF4702"/>
    <w:rsid w:val="00F01FA5"/>
    <w:rsid w:val="00F03873"/>
    <w:rsid w:val="00F03D7B"/>
    <w:rsid w:val="00F07146"/>
    <w:rsid w:val="00F07234"/>
    <w:rsid w:val="00F07B68"/>
    <w:rsid w:val="00F103AF"/>
    <w:rsid w:val="00F10B24"/>
    <w:rsid w:val="00F10E9E"/>
    <w:rsid w:val="00F128BD"/>
    <w:rsid w:val="00F136BD"/>
    <w:rsid w:val="00F13A50"/>
    <w:rsid w:val="00F14875"/>
    <w:rsid w:val="00F14EA3"/>
    <w:rsid w:val="00F14F17"/>
    <w:rsid w:val="00F15CCB"/>
    <w:rsid w:val="00F16156"/>
    <w:rsid w:val="00F16F77"/>
    <w:rsid w:val="00F1711E"/>
    <w:rsid w:val="00F21B4A"/>
    <w:rsid w:val="00F2243C"/>
    <w:rsid w:val="00F236B5"/>
    <w:rsid w:val="00F258EE"/>
    <w:rsid w:val="00F26A33"/>
    <w:rsid w:val="00F27B45"/>
    <w:rsid w:val="00F30F83"/>
    <w:rsid w:val="00F31239"/>
    <w:rsid w:val="00F316ED"/>
    <w:rsid w:val="00F330F4"/>
    <w:rsid w:val="00F34E1F"/>
    <w:rsid w:val="00F35549"/>
    <w:rsid w:val="00F3754D"/>
    <w:rsid w:val="00F412E2"/>
    <w:rsid w:val="00F41CA5"/>
    <w:rsid w:val="00F422A0"/>
    <w:rsid w:val="00F42A6B"/>
    <w:rsid w:val="00F42CA3"/>
    <w:rsid w:val="00F431A8"/>
    <w:rsid w:val="00F43DED"/>
    <w:rsid w:val="00F449B2"/>
    <w:rsid w:val="00F44DAE"/>
    <w:rsid w:val="00F45ACA"/>
    <w:rsid w:val="00F46CC8"/>
    <w:rsid w:val="00F46F0E"/>
    <w:rsid w:val="00F50E25"/>
    <w:rsid w:val="00F5302E"/>
    <w:rsid w:val="00F531B6"/>
    <w:rsid w:val="00F5402D"/>
    <w:rsid w:val="00F55440"/>
    <w:rsid w:val="00F554C2"/>
    <w:rsid w:val="00F5614D"/>
    <w:rsid w:val="00F56C65"/>
    <w:rsid w:val="00F56FF8"/>
    <w:rsid w:val="00F57257"/>
    <w:rsid w:val="00F578A7"/>
    <w:rsid w:val="00F61FDE"/>
    <w:rsid w:val="00F62F1E"/>
    <w:rsid w:val="00F636DB"/>
    <w:rsid w:val="00F64E27"/>
    <w:rsid w:val="00F6698F"/>
    <w:rsid w:val="00F66F41"/>
    <w:rsid w:val="00F67C48"/>
    <w:rsid w:val="00F70509"/>
    <w:rsid w:val="00F71B2A"/>
    <w:rsid w:val="00F7295F"/>
    <w:rsid w:val="00F74A86"/>
    <w:rsid w:val="00F75046"/>
    <w:rsid w:val="00F764B7"/>
    <w:rsid w:val="00F81001"/>
    <w:rsid w:val="00F833B0"/>
    <w:rsid w:val="00F83FA5"/>
    <w:rsid w:val="00F845F9"/>
    <w:rsid w:val="00F85B30"/>
    <w:rsid w:val="00F8618E"/>
    <w:rsid w:val="00F867AB"/>
    <w:rsid w:val="00F867C2"/>
    <w:rsid w:val="00F86DEB"/>
    <w:rsid w:val="00F91140"/>
    <w:rsid w:val="00F942AC"/>
    <w:rsid w:val="00F953E8"/>
    <w:rsid w:val="00F95852"/>
    <w:rsid w:val="00F96154"/>
    <w:rsid w:val="00F96193"/>
    <w:rsid w:val="00F96D80"/>
    <w:rsid w:val="00F96F26"/>
    <w:rsid w:val="00F976E2"/>
    <w:rsid w:val="00F97CC0"/>
    <w:rsid w:val="00F97DF3"/>
    <w:rsid w:val="00FA0CF0"/>
    <w:rsid w:val="00FA2951"/>
    <w:rsid w:val="00FA4160"/>
    <w:rsid w:val="00FA59C8"/>
    <w:rsid w:val="00FA6836"/>
    <w:rsid w:val="00FA7DC3"/>
    <w:rsid w:val="00FB086F"/>
    <w:rsid w:val="00FB40BD"/>
    <w:rsid w:val="00FB66D1"/>
    <w:rsid w:val="00FB6A7E"/>
    <w:rsid w:val="00FB7290"/>
    <w:rsid w:val="00FB7AEB"/>
    <w:rsid w:val="00FC0F9C"/>
    <w:rsid w:val="00FC2618"/>
    <w:rsid w:val="00FC333B"/>
    <w:rsid w:val="00FC4347"/>
    <w:rsid w:val="00FC705A"/>
    <w:rsid w:val="00FD01D4"/>
    <w:rsid w:val="00FD1CBC"/>
    <w:rsid w:val="00FD2D7F"/>
    <w:rsid w:val="00FD34A4"/>
    <w:rsid w:val="00FD4C8E"/>
    <w:rsid w:val="00FD5952"/>
    <w:rsid w:val="00FD5CB1"/>
    <w:rsid w:val="00FD68FA"/>
    <w:rsid w:val="00FE25FE"/>
    <w:rsid w:val="00FE2B5E"/>
    <w:rsid w:val="00FE2D01"/>
    <w:rsid w:val="00FE3A17"/>
    <w:rsid w:val="00FE4706"/>
    <w:rsid w:val="00FE79FA"/>
    <w:rsid w:val="00FF0A2E"/>
    <w:rsid w:val="00FF1F41"/>
    <w:rsid w:val="00FF2345"/>
    <w:rsid w:val="00FF2AB6"/>
    <w:rsid w:val="00FF60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0FF36"/>
  <w15:docId w15:val="{EDBA354A-20EE-4090-8BC2-11A2B965F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4932"/>
    <w:pPr>
      <w:spacing w:after="200" w:line="276" w:lineRule="auto"/>
    </w:pPr>
    <w:rPr>
      <w:sz w:val="22"/>
      <w:szCs w:val="22"/>
      <w:lang w:eastAsia="en-US"/>
    </w:rPr>
  </w:style>
  <w:style w:type="paragraph" w:styleId="Nagwek1">
    <w:name w:val="heading 1"/>
    <w:basedOn w:val="Normalny"/>
    <w:next w:val="Normalny"/>
    <w:link w:val="Nagwek1Znak"/>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link w:val="Nagwek2Znak"/>
    <w:qFormat/>
    <w:rsid w:val="009D490C"/>
    <w:pPr>
      <w:keepNext/>
      <w:numPr>
        <w:ilvl w:val="1"/>
        <w:numId w:val="1"/>
      </w:numPr>
      <w:tabs>
        <w:tab w:val="left" w:pos="180"/>
      </w:tabs>
      <w:spacing w:after="120" w:line="360" w:lineRule="auto"/>
      <w:jc w:val="both"/>
      <w:outlineLvl w:val="1"/>
    </w:pPr>
    <w:rPr>
      <w:rFonts w:ascii="Arial" w:hAnsi="Arial"/>
      <w:b/>
      <w:bCs/>
    </w:rPr>
  </w:style>
  <w:style w:type="paragraph" w:styleId="Nagwek3">
    <w:name w:val="heading 3"/>
    <w:basedOn w:val="Normalny"/>
    <w:next w:val="Normalny"/>
    <w:link w:val="Nagwek3Znak"/>
    <w:qFormat/>
    <w:rsid w:val="009D490C"/>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9D490C"/>
    <w:pPr>
      <w:keepNext/>
      <w:spacing w:after="0" w:line="360" w:lineRule="auto"/>
      <w:jc w:val="center"/>
      <w:outlineLvl w:val="3"/>
    </w:pPr>
    <w:rPr>
      <w:rFonts w:ascii="Arial" w:eastAsia="Times New Roman" w:hAnsi="Arial"/>
      <w:b/>
      <w:bCs/>
      <w:sz w:val="24"/>
    </w:rPr>
  </w:style>
  <w:style w:type="paragraph" w:styleId="Nagwek5">
    <w:name w:val="heading 5"/>
    <w:basedOn w:val="Normalny"/>
    <w:next w:val="Normalny"/>
    <w:link w:val="Nagwek5Znak"/>
    <w:qFormat/>
    <w:rsid w:val="009D490C"/>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9D490C"/>
    <w:pPr>
      <w:numPr>
        <w:ilvl w:val="5"/>
        <w:numId w:val="1"/>
      </w:numPr>
      <w:spacing w:before="240" w:after="60" w:line="240" w:lineRule="auto"/>
      <w:outlineLvl w:val="5"/>
    </w:pPr>
    <w:rPr>
      <w:b/>
      <w:bCs/>
    </w:rPr>
  </w:style>
  <w:style w:type="paragraph" w:styleId="Nagwek7">
    <w:name w:val="heading 7"/>
    <w:basedOn w:val="Normalny"/>
    <w:next w:val="Normalny"/>
    <w:link w:val="Nagwek7Znak"/>
    <w:qFormat/>
    <w:rsid w:val="009D490C"/>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qFormat/>
    <w:rsid w:val="009D490C"/>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9D490C"/>
    <w:pPr>
      <w:spacing w:before="240" w:after="60" w:line="240" w:lineRule="auto"/>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490C"/>
    <w:rPr>
      <w:rFonts w:ascii="Times New Roman" w:eastAsia="Times New Roman" w:hAnsi="Times New Roman"/>
      <w:b/>
      <w:bCs/>
      <w:sz w:val="24"/>
      <w:szCs w:val="24"/>
    </w:rPr>
  </w:style>
  <w:style w:type="character" w:customStyle="1" w:styleId="Nagwek2Znak">
    <w:name w:val="Nagłówek 2 Znak"/>
    <w:link w:val="Nagwek2"/>
    <w:rsid w:val="009D490C"/>
    <w:rPr>
      <w:rFonts w:ascii="Arial" w:hAnsi="Arial"/>
      <w:b/>
      <w:bCs/>
      <w:sz w:val="22"/>
      <w:szCs w:val="22"/>
      <w:lang w:bidi="ar-SA"/>
    </w:rPr>
  </w:style>
  <w:style w:type="character" w:customStyle="1" w:styleId="Nagwek3Znak">
    <w:name w:val="Nagłówek 3 Znak"/>
    <w:link w:val="Nagwek3"/>
    <w:rsid w:val="009D490C"/>
    <w:rPr>
      <w:rFonts w:ascii="Arial" w:eastAsia="Times New Roman" w:hAnsi="Arial" w:cs="Arial"/>
      <w:b/>
      <w:bCs/>
      <w:sz w:val="26"/>
      <w:szCs w:val="26"/>
    </w:rPr>
  </w:style>
  <w:style w:type="character" w:customStyle="1" w:styleId="Nagwek4Znak">
    <w:name w:val="Nagłówek 4 Znak"/>
    <w:link w:val="Nagwek4"/>
    <w:rsid w:val="009D490C"/>
    <w:rPr>
      <w:rFonts w:ascii="Arial" w:eastAsia="Times New Roman" w:hAnsi="Arial" w:cs="Arial"/>
      <w:b/>
      <w:bCs/>
      <w:sz w:val="24"/>
      <w:szCs w:val="22"/>
    </w:rPr>
  </w:style>
  <w:style w:type="character" w:customStyle="1" w:styleId="Nagwek5Znak">
    <w:name w:val="Nagłówek 5 Znak"/>
    <w:link w:val="Nagwek5"/>
    <w:rsid w:val="009D490C"/>
    <w:rPr>
      <w:rFonts w:ascii="Times New Roman" w:eastAsia="Times New Roman" w:hAnsi="Times New Roman"/>
      <w:b/>
      <w:bCs/>
      <w:i/>
      <w:iCs/>
      <w:sz w:val="26"/>
      <w:szCs w:val="26"/>
    </w:rPr>
  </w:style>
  <w:style w:type="character" w:customStyle="1" w:styleId="Nagwek6Znak">
    <w:name w:val="Nagłówek 6 Znak"/>
    <w:link w:val="Nagwek6"/>
    <w:rsid w:val="009D490C"/>
    <w:rPr>
      <w:b/>
      <w:bCs/>
      <w:sz w:val="22"/>
      <w:szCs w:val="22"/>
      <w:lang w:bidi="ar-SA"/>
    </w:rPr>
  </w:style>
  <w:style w:type="character" w:customStyle="1" w:styleId="Nagwek7Znak">
    <w:name w:val="Nagłówek 7 Znak"/>
    <w:link w:val="Nagwek7"/>
    <w:rsid w:val="009D490C"/>
    <w:rPr>
      <w:rFonts w:ascii="Times New Roman" w:eastAsia="Times New Roman" w:hAnsi="Times New Roman"/>
      <w:b/>
      <w:bCs/>
      <w:sz w:val="28"/>
      <w:szCs w:val="24"/>
    </w:rPr>
  </w:style>
  <w:style w:type="character" w:customStyle="1" w:styleId="Nagwek8Znak">
    <w:name w:val="Nagłówek 8 Znak"/>
    <w:link w:val="Nagwek8"/>
    <w:rsid w:val="009D490C"/>
    <w:rPr>
      <w:rFonts w:ascii="Times New Roman" w:eastAsia="Times New Roman" w:hAnsi="Times New Roman"/>
      <w:i/>
      <w:iCs/>
      <w:sz w:val="24"/>
      <w:szCs w:val="24"/>
    </w:rPr>
  </w:style>
  <w:style w:type="character" w:customStyle="1" w:styleId="Nagwek9Znak">
    <w:name w:val="Nagłówek 9 Znak"/>
    <w:link w:val="Nagwek9"/>
    <w:rsid w:val="009D490C"/>
    <w:rPr>
      <w:rFonts w:ascii="Arial" w:eastAsia="Times New Roman" w:hAnsi="Arial" w:cs="Arial"/>
      <w:sz w:val="22"/>
      <w:szCs w:val="22"/>
    </w:rPr>
  </w:style>
  <w:style w:type="paragraph" w:styleId="Stopka">
    <w:name w:val="footer"/>
    <w:basedOn w:val="Normalny"/>
    <w:link w:val="StopkaZnak"/>
    <w:uiPriority w:val="99"/>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link w:val="Stopka"/>
    <w:uiPriority w:val="99"/>
    <w:rsid w:val="009D490C"/>
    <w:rPr>
      <w:rFonts w:ascii="Times New Roman" w:eastAsia="Times New Roman" w:hAnsi="Times New Roman"/>
      <w:sz w:val="24"/>
      <w:szCs w:val="24"/>
    </w:rPr>
  </w:style>
  <w:style w:type="character" w:styleId="Numerstrony">
    <w:name w:val="page number"/>
    <w:rsid w:val="009D490C"/>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
    <w:uiPriority w:val="99"/>
    <w:rsid w:val="009D490C"/>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link w:val="Tekstprzypisudolnego"/>
    <w:rsid w:val="009D490C"/>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9D490C"/>
    <w:rPr>
      <w:vertAlign w:val="superscript"/>
    </w:rPr>
  </w:style>
  <w:style w:type="paragraph" w:styleId="Tekstprzypisukocowego">
    <w:name w:val="endnote text"/>
    <w:basedOn w:val="Normalny"/>
    <w:link w:val="TekstprzypisukocowegoZnak"/>
    <w:semiHidden/>
    <w:rsid w:val="009D490C"/>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link w:val="Tekstprzypisukocowego"/>
    <w:semiHidden/>
    <w:rsid w:val="009D490C"/>
    <w:rPr>
      <w:rFonts w:ascii="Times New Roman" w:eastAsia="Times New Roman" w:hAnsi="Times New Roman"/>
    </w:rPr>
  </w:style>
  <w:style w:type="paragraph" w:styleId="Tekstkomentarza">
    <w:name w:val="annotation text"/>
    <w:basedOn w:val="Normalny"/>
    <w:link w:val="TekstkomentarzaZnak"/>
    <w:semiHidden/>
    <w:rsid w:val="009D490C"/>
    <w:pPr>
      <w:spacing w:after="0" w:line="240" w:lineRule="auto"/>
    </w:pPr>
    <w:rPr>
      <w:rFonts w:ascii="Times New Roman" w:eastAsia="Times New Roman" w:hAnsi="Times New Roman"/>
      <w:sz w:val="20"/>
      <w:szCs w:val="20"/>
    </w:rPr>
  </w:style>
  <w:style w:type="character" w:customStyle="1" w:styleId="TekstkomentarzaZnak">
    <w:name w:val="Tekst komentarza Znak"/>
    <w:link w:val="Tekstkomentarza"/>
    <w:semiHidden/>
    <w:rsid w:val="009D490C"/>
    <w:rPr>
      <w:rFonts w:ascii="Times New Roman" w:eastAsia="Times New Roman" w:hAnsi="Times New Roman"/>
    </w:rPr>
  </w:style>
  <w:style w:type="paragraph" w:styleId="Tematkomentarza">
    <w:name w:val="annotation subject"/>
    <w:basedOn w:val="Tekstkomentarza"/>
    <w:next w:val="Tekstkomentarza"/>
    <w:link w:val="TematkomentarzaZnak"/>
    <w:semiHidden/>
    <w:rsid w:val="009D490C"/>
    <w:rPr>
      <w:b/>
      <w:bCs/>
    </w:rPr>
  </w:style>
  <w:style w:type="character" w:customStyle="1" w:styleId="TematkomentarzaZnak">
    <w:name w:val="Temat komentarza Znak"/>
    <w:link w:val="Tematkomentarza"/>
    <w:semiHidden/>
    <w:rsid w:val="009D490C"/>
    <w:rPr>
      <w:rFonts w:ascii="Times New Roman" w:eastAsia="Times New Roman" w:hAnsi="Times New Roman"/>
      <w:b/>
      <w:bCs/>
    </w:rPr>
  </w:style>
  <w:style w:type="paragraph" w:styleId="Tekstdymka">
    <w:name w:val="Balloon Text"/>
    <w:basedOn w:val="Normalny"/>
    <w:link w:val="TekstdymkaZnak"/>
    <w:semiHidden/>
    <w:rsid w:val="009D490C"/>
    <w:pPr>
      <w:spacing w:after="0" w:line="240" w:lineRule="auto"/>
    </w:pPr>
    <w:rPr>
      <w:rFonts w:ascii="Tahoma" w:eastAsia="Times New Roman" w:hAnsi="Tahoma"/>
      <w:sz w:val="16"/>
      <w:szCs w:val="16"/>
    </w:rPr>
  </w:style>
  <w:style w:type="character" w:customStyle="1" w:styleId="TekstdymkaZnak">
    <w:name w:val="Tekst dymka Znak"/>
    <w:link w:val="Tekstdymka"/>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rsid w:val="009D490C"/>
    <w:pPr>
      <w:spacing w:after="0" w:line="360" w:lineRule="auto"/>
      <w:jc w:val="both"/>
    </w:pPr>
    <w:rPr>
      <w:rFonts w:ascii="Arial" w:eastAsia="Times New Roman" w:hAnsi="Arial"/>
      <w:szCs w:val="24"/>
    </w:rPr>
  </w:style>
  <w:style w:type="character" w:customStyle="1" w:styleId="Tekstpodstawowy2Znak">
    <w:name w:val="Tekst podstawowy 2 Znak"/>
    <w:link w:val="Tekstpodstawowy2"/>
    <w:rsid w:val="009D490C"/>
    <w:rPr>
      <w:rFonts w:ascii="Arial" w:eastAsia="Times New Roman" w:hAnsi="Arial" w:cs="Arial"/>
      <w:sz w:val="22"/>
      <w:szCs w:val="24"/>
    </w:rPr>
  </w:style>
  <w:style w:type="paragraph" w:styleId="Tekstpodstawowywcity">
    <w:name w:val="Body Text Indent"/>
    <w:basedOn w:val="Normalny"/>
    <w:link w:val="TekstpodstawowywcityZnak"/>
    <w:rsid w:val="009D490C"/>
    <w:pPr>
      <w:tabs>
        <w:tab w:val="left" w:pos="180"/>
        <w:tab w:val="left" w:pos="540"/>
      </w:tabs>
      <w:spacing w:after="120" w:line="360" w:lineRule="auto"/>
      <w:ind w:left="540" w:hanging="180"/>
      <w:jc w:val="both"/>
    </w:pPr>
    <w:rPr>
      <w:rFonts w:ascii="Arial" w:eastAsia="Times New Roman" w:hAnsi="Arial"/>
    </w:rPr>
  </w:style>
  <w:style w:type="character" w:customStyle="1" w:styleId="TekstpodstawowywcityZnak">
    <w:name w:val="Tekst podstawowy wcięty Znak"/>
    <w:link w:val="Tekstpodstawowywcity"/>
    <w:rsid w:val="009D490C"/>
    <w:rPr>
      <w:rFonts w:ascii="Arial" w:eastAsia="Times New Roman" w:hAnsi="Arial" w:cs="Arial"/>
      <w:sz w:val="22"/>
      <w:szCs w:val="22"/>
    </w:rPr>
  </w:style>
  <w:style w:type="paragraph" w:styleId="Tekstpodstawowywcity3">
    <w:name w:val="Body Text Indent 3"/>
    <w:basedOn w:val="Normalny"/>
    <w:link w:val="Tekstpodstawowywcity3Znak"/>
    <w:rsid w:val="009D490C"/>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link w:val="Tekstpodstawowywcity3"/>
    <w:rsid w:val="009D490C"/>
    <w:rPr>
      <w:rFonts w:ascii="Times New Roman" w:eastAsia="Times New Roman" w:hAnsi="Times New Roman"/>
      <w:sz w:val="16"/>
      <w:szCs w:val="16"/>
    </w:rPr>
  </w:style>
  <w:style w:type="paragraph" w:styleId="Tekstpodstawowywcity2">
    <w:name w:val="Body Text Indent 2"/>
    <w:basedOn w:val="Normalny"/>
    <w:link w:val="Tekstpodstawowywcity2Znak"/>
    <w:rsid w:val="009D490C"/>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link w:val="Tekstpodstawowywcity2"/>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rsid w:val="009D490C"/>
    <w:pPr>
      <w:tabs>
        <w:tab w:val="left" w:pos="180"/>
      </w:tabs>
      <w:spacing w:after="120" w:line="240" w:lineRule="auto"/>
      <w:jc w:val="both"/>
    </w:pPr>
    <w:rPr>
      <w:rFonts w:ascii="Times New Roman" w:eastAsia="Times New Roman" w:hAnsi="Times New Roman"/>
      <w:b/>
      <w:bCs/>
      <w:sz w:val="28"/>
      <w:szCs w:val="24"/>
    </w:rPr>
  </w:style>
  <w:style w:type="character" w:customStyle="1" w:styleId="Tekstpodstawowy3Znak">
    <w:name w:val="Tekst podstawowy 3 Znak"/>
    <w:link w:val="Tekstpodstawowy3"/>
    <w:rsid w:val="009D490C"/>
    <w:rPr>
      <w:rFonts w:ascii="Times New Roman" w:eastAsia="Times New Roman" w:hAnsi="Times New Roman"/>
      <w:b/>
      <w:bCs/>
      <w:sz w:val="28"/>
      <w:szCs w:val="24"/>
    </w:rPr>
  </w:style>
  <w:style w:type="paragraph" w:styleId="Zwykytekst">
    <w:name w:val="Plain Text"/>
    <w:basedOn w:val="Normalny"/>
    <w:link w:val="ZwykytekstZnak"/>
    <w:rsid w:val="009D490C"/>
    <w:pPr>
      <w:spacing w:after="0" w:line="240" w:lineRule="auto"/>
    </w:pPr>
    <w:rPr>
      <w:rFonts w:ascii="Courier New" w:eastAsia="Times New Roman" w:hAnsi="Courier New"/>
      <w:sz w:val="20"/>
      <w:szCs w:val="20"/>
    </w:rPr>
  </w:style>
  <w:style w:type="character" w:customStyle="1" w:styleId="ZwykytekstZnak">
    <w:name w:val="Zwykły tekst Znak"/>
    <w:link w:val="Zwykytekst"/>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9D490C"/>
    <w:pPr>
      <w:spacing w:after="0" w:line="240" w:lineRule="auto"/>
      <w:jc w:val="center"/>
    </w:pPr>
    <w:rPr>
      <w:rFonts w:ascii="Times New Roman" w:eastAsia="Times New Roman" w:hAnsi="Times New Roman"/>
      <w:b/>
      <w:sz w:val="28"/>
      <w:szCs w:val="20"/>
    </w:rPr>
  </w:style>
  <w:style w:type="character" w:customStyle="1" w:styleId="TytuZnak">
    <w:name w:val="Tytuł Znak"/>
    <w:link w:val="Tytu"/>
    <w:rsid w:val="009D490C"/>
    <w:rPr>
      <w:rFonts w:ascii="Times New Roman" w:eastAsia="Times New Roman" w:hAnsi="Times New Roman"/>
      <w:b/>
      <w:sz w:val="28"/>
    </w:rPr>
  </w:style>
  <w:style w:type="character" w:styleId="UyteHipercze">
    <w:name w:val="FollowedHyperlink"/>
    <w:rsid w:val="009D490C"/>
    <w:rPr>
      <w:color w:val="800080"/>
      <w:u w:val="single"/>
    </w:rPr>
  </w:style>
  <w:style w:type="paragraph" w:styleId="Nagwek">
    <w:name w:val="header"/>
    <w:basedOn w:val="Normalny"/>
    <w:link w:val="NagwekZnak"/>
    <w:uiPriority w:val="99"/>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uiPriority w:val="99"/>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9D490C"/>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link w:val="Podtytu"/>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9D490C"/>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rsid w:val="009D490C"/>
    <w:rPr>
      <w:rFonts w:ascii="Times New Roman" w:eastAsia="Times New Roman" w:hAnsi="Times New Roman" w:cs="Arial"/>
      <w:sz w:val="24"/>
      <w:szCs w:val="24"/>
    </w:rPr>
  </w:style>
  <w:style w:type="character" w:styleId="Odwoaniedokomentarza">
    <w:name w:val="annotation reference"/>
    <w:semiHidden/>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uiPriority w:val="99"/>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basedOn w:val="Normalny"/>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25"/>
      </w:numPr>
      <w:spacing w:after="240" w:line="240" w:lineRule="auto"/>
      <w:outlineLvl w:val="6"/>
    </w:pPr>
    <w:rPr>
      <w:rFonts w:ascii="Times New Roman" w:eastAsia="Times New Roman" w:hAnsi="Times New Roman"/>
      <w:szCs w:val="24"/>
      <w:lang w:val="en-GB"/>
    </w:rPr>
  </w:style>
  <w:style w:type="paragraph" w:customStyle="1" w:styleId="ZnakZnak4">
    <w:name w:val="Znak Znak4"/>
    <w:basedOn w:val="Normalny"/>
    <w:rsid w:val="00BB1F25"/>
    <w:pPr>
      <w:spacing w:after="0" w:line="360" w:lineRule="auto"/>
      <w:jc w:val="both"/>
    </w:pPr>
    <w:rPr>
      <w:rFonts w:ascii="Verdana" w:eastAsia="Times New Roman" w:hAnsi="Verdana"/>
      <w:sz w:val="20"/>
      <w:szCs w:val="20"/>
      <w:lang w:eastAsia="pl-PL"/>
    </w:rPr>
  </w:style>
  <w:style w:type="character" w:customStyle="1" w:styleId="TekstkomentarzaZnak1">
    <w:name w:val="Tekst komentarza Znak1"/>
    <w:semiHidden/>
    <w:rsid w:val="001110C6"/>
    <w:rPr>
      <w:rFonts w:ascii="Calibri" w:eastAsia="Calibri" w:hAnsi="Calibri"/>
      <w:lang w:eastAsia="ar-SA"/>
    </w:rPr>
  </w:style>
  <w:style w:type="character" w:customStyle="1" w:styleId="Domylnaczcionkaakapitu3">
    <w:name w:val="Domyślna czcionka akapitu3"/>
    <w:rsid w:val="00184222"/>
  </w:style>
  <w:style w:type="character" w:customStyle="1" w:styleId="PodtytuZnak1">
    <w:name w:val="Podtytuł Znak1"/>
    <w:uiPriority w:val="99"/>
    <w:locked/>
    <w:rsid w:val="00F42A6B"/>
    <w:rPr>
      <w:rFonts w:ascii="Cambria" w:hAnsi="Cambria" w:cs="Cambria"/>
      <w:sz w:val="24"/>
      <w:szCs w:val="24"/>
      <w:lang w:eastAsia="ar-SA" w:bidi="ar-SA"/>
    </w:rPr>
  </w:style>
  <w:style w:type="character" w:customStyle="1" w:styleId="WW8Num15z0">
    <w:name w:val="WW8Num15z0"/>
    <w:uiPriority w:val="99"/>
    <w:rsid w:val="001F4F6B"/>
    <w:rPr>
      <w:rFonts w:ascii="Calibri" w:hAnsi="Calibri" w:cs="Calibri"/>
      <w:sz w:val="22"/>
      <w:szCs w:val="22"/>
    </w:rPr>
  </w:style>
  <w:style w:type="character" w:customStyle="1" w:styleId="TekstprzypisudolnegoZnak1">
    <w:name w:val="Tekst przypisu dolnego Znak1"/>
    <w:aliases w:val="single space Znak1,FOOTNOTES Znak1,fn Znak1,Podrozdział Znak1,Fußnote Znak1,Footnote Znak1,Podrozdzia3 Znak1,przypis Znak1,-E Fuﬂnotentext Znak1,Fuﬂnotentext Ursprung Znak1,Fußnotentext Ursprung Znak1,-E Fußnotentext Znak1"/>
    <w:uiPriority w:val="99"/>
    <w:locked/>
    <w:rsid w:val="001F4F6B"/>
    <w:rPr>
      <w:rFonts w:ascii="Calibri" w:hAnsi="Calibri" w:cs="Calibri"/>
      <w:sz w:val="20"/>
      <w:szCs w:val="20"/>
      <w:lang w:eastAsia="ar-SA" w:bidi="ar-SA"/>
    </w:rPr>
  </w:style>
  <w:style w:type="paragraph" w:customStyle="1" w:styleId="Akapitzlist1">
    <w:name w:val="Akapit z listą1"/>
    <w:basedOn w:val="Normalny"/>
    <w:rsid w:val="00132E44"/>
    <w:pPr>
      <w:suppressAutoHyphens/>
      <w:spacing w:after="0" w:line="240" w:lineRule="auto"/>
      <w:ind w:left="708"/>
    </w:pPr>
    <w:rPr>
      <w:rFonts w:eastAsia="Times New Roman" w:cs="Calibri"/>
      <w:sz w:val="24"/>
      <w:szCs w:val="24"/>
      <w:lang w:eastAsia="ar-SA"/>
    </w:rPr>
  </w:style>
  <w:style w:type="character" w:customStyle="1" w:styleId="Znakiprzypiswdolnych">
    <w:name w:val="Znaki przypisów dolnych"/>
    <w:rsid w:val="00896A43"/>
    <w:rPr>
      <w:vertAlign w:val="superscript"/>
    </w:rPr>
  </w:style>
  <w:style w:type="paragraph" w:customStyle="1" w:styleId="TableParagraph">
    <w:name w:val="Table Paragraph"/>
    <w:basedOn w:val="Normalny"/>
    <w:uiPriority w:val="99"/>
    <w:rsid w:val="00494F88"/>
    <w:pPr>
      <w:widowControl w:val="0"/>
      <w:spacing w:after="0" w:line="240" w:lineRule="auto"/>
    </w:pPr>
    <w:rPr>
      <w:rFonts w:eastAsia="Times New Roman"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52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padotacji.gov.pl" TargetMode="External"/><Relationship Id="rId18" Type="http://schemas.openxmlformats.org/officeDocument/2006/relationships/image" Target="media/image8.jpeg"/><Relationship Id="rId26" Type="http://schemas.openxmlformats.org/officeDocument/2006/relationships/image" Target="media/image12.png"/><Relationship Id="rId39" Type="http://schemas.openxmlformats.org/officeDocument/2006/relationships/image" Target="media/image21.png"/><Relationship Id="rId21" Type="http://schemas.openxmlformats.org/officeDocument/2006/relationships/image" Target="file:///C:\Users\Anna.Korkosinska\AppData\Local\Microsoft\AppData\Local\Microsoft\Windows\INetCache\Content.Outlook\AppData\Local\Microsoft\malgorzata_bordzan\Aleksandra_Sztetyllo\AppData\Local\Microsoft\Windows\Temporary%20Internet%20Files\Content.IE5\089UYJFF\zal_1a_8%5b1%5d.jpg" TargetMode="External"/><Relationship Id="rId34" Type="http://schemas.openxmlformats.org/officeDocument/2006/relationships/image" Target="file:///C:\Users\Aleksandra_Sztetyllo\AppData\Local\Microsoft\Windows\Temporary%20Internet%20Files\Content.IE5\67I8VMVV\zal_1a_23%5b1%5d.jpg" TargetMode="Externa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funduszeeuropejskie.gov.pl/poradnikbeneficjenta" TargetMode="External"/><Relationship Id="rId20" Type="http://schemas.openxmlformats.org/officeDocument/2006/relationships/image" Target="media/image9.jpeg"/><Relationship Id="rId29" Type="http://schemas.openxmlformats.org/officeDocument/2006/relationships/image" Target="media/image15.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1.jpeg"/><Relationship Id="rId32" Type="http://schemas.openxmlformats.org/officeDocument/2006/relationships/image" Target="file:///C:\Users\Aleksandra_Sztetyllo\AppData\Local\Microsoft\Windows\Temporary%20Internet%20Files\Content.IE5\1EGE810X\zal_1a_24%5b1%5d.jpg" TargetMode="External"/><Relationship Id="rId37" Type="http://schemas.openxmlformats.org/officeDocument/2006/relationships/image" Target="media/image20.jpe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file:///C:\Users\Anna.Korkosinska\AppData\Local\Microsoft\AppData\Local\Microsoft\Windows\INetCache\Content.Outlook\AppData\Local\Microsoft\malgorzata_bordzan\Aleksandra_Sztetyllo\AppData\Local\Microsoft\Windows\Temporary%20Internet%20Files\Content.IE5\67I8VMVV\zal_1a_9%5b1%5d.jpg" TargetMode="External"/><Relationship Id="rId28" Type="http://schemas.openxmlformats.org/officeDocument/2006/relationships/image" Target="media/image14.jpeg"/><Relationship Id="rId36" Type="http://schemas.openxmlformats.org/officeDocument/2006/relationships/image" Target="file:///C:\Users\Aleksandra_Sztetyllo\AppData\Local\Microsoft\Windows\Temporary%20Internet%20Files\Content.IE5\67I8VMVV\zal_1a_26%5b1%5d.jpg" TargetMode="External"/><Relationship Id="rId10" Type="http://schemas.openxmlformats.org/officeDocument/2006/relationships/hyperlink" Target="mailto:iod@lodzkie.pl" TargetMode="External"/><Relationship Id="rId19" Type="http://schemas.openxmlformats.org/officeDocument/2006/relationships/image" Target="file:///C:\Users\Anna.Korkosinska\AppData\Local\Microsoft\AppData\Local\Microsoft\Windows\INetCache\Content.Outlook\AppData\Local\Microsoft\malgorzata_bordzan\Aleksandra_Sztetyllo\AppData\Local\Microsoft\Windows\Temporary%20Internet%20Files\Content.IE5\089UYJFF\zal_1a_31%5b1%5d.jpg" TargetMode="External"/><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image" Target="media/image10.jpeg"/><Relationship Id="rId27" Type="http://schemas.openxmlformats.org/officeDocument/2006/relationships/image" Target="media/image13.png"/><Relationship Id="rId30" Type="http://schemas.openxmlformats.org/officeDocument/2006/relationships/image" Target="media/image16.jpeg"/><Relationship Id="rId35" Type="http://schemas.openxmlformats.org/officeDocument/2006/relationships/image" Target="media/image19.jpeg"/><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image" Target="file:///C:\Users\Anna.Korkosinska\AppData\Local\Microsoft\AppData\Local\Microsoft\Windows\INetCache\Content.Outlook\AppData\Local\Microsoft\malgorzata_bordzan\Aleksandra_Sztetyllo\AppData\Local\Microsoft\Windows\Temporary%20Internet%20Files\Content.IE5\1EGE810X\zal_1a_10%5b1%5d.jpg" TargetMode="External"/><Relationship Id="rId33" Type="http://schemas.openxmlformats.org/officeDocument/2006/relationships/image" Target="media/image18.jpeg"/><Relationship Id="rId38" Type="http://schemas.openxmlformats.org/officeDocument/2006/relationships/image" Target="file:///C:\Users\Aleksandra_Sztetyllo\AppData\Local\Microsoft\Windows\Temporary%20Internet%20Files\Content.IE5\ZDNYPYMI\zal_1a_25%5b1%5d.jp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65DD6-F8CF-4CA3-A57D-4F493A5BD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54</Pages>
  <Words>16692</Words>
  <Characters>100153</Characters>
  <Application>Microsoft Office Word</Application>
  <DocSecurity>0</DocSecurity>
  <Lines>834</Lines>
  <Paragraphs>233</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116612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Joanna Bednarkiewicz</cp:lastModifiedBy>
  <cp:revision>5</cp:revision>
  <cp:lastPrinted>2018-09-07T11:31:00Z</cp:lastPrinted>
  <dcterms:created xsi:type="dcterms:W3CDTF">2018-12-04T12:59:00Z</dcterms:created>
  <dcterms:modified xsi:type="dcterms:W3CDTF">2018-12-04T13:11:00Z</dcterms:modified>
</cp:coreProperties>
</file>