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88" w:rsidRPr="002F7C7F" w:rsidRDefault="00A20588" w:rsidP="002F7C7F">
      <w:pPr>
        <w:spacing w:after="0" w:line="312" w:lineRule="auto"/>
        <w:rPr>
          <w:rFonts w:asciiTheme="minorHAnsi" w:hAnsiTheme="minorHAnsi"/>
          <w:b/>
          <w:sz w:val="24"/>
          <w:szCs w:val="24"/>
        </w:rPr>
      </w:pPr>
      <w:r w:rsidRPr="002F7C7F">
        <w:rPr>
          <w:rFonts w:asciiTheme="minorHAnsi" w:hAnsiTheme="minorHAnsi"/>
          <w:b/>
          <w:noProof/>
          <w:sz w:val="24"/>
          <w:szCs w:val="24"/>
          <w:lang w:eastAsia="pl-PL"/>
        </w:rPr>
        <w:drawing>
          <wp:anchor distT="0" distB="0" distL="114300" distR="114300" simplePos="0" relativeHeight="251658240" behindDoc="0" locked="0" layoutInCell="1" allowOverlap="1">
            <wp:simplePos x="0" y="0"/>
            <wp:positionH relativeFrom="column">
              <wp:posOffset>-131445</wp:posOffset>
            </wp:positionH>
            <wp:positionV relativeFrom="paragraph">
              <wp:posOffset>0</wp:posOffset>
            </wp:positionV>
            <wp:extent cx="5619750" cy="498157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0" cy="4981575"/>
                    </a:xfrm>
                    <a:prstGeom prst="rect">
                      <a:avLst/>
                    </a:prstGeom>
                    <a:noFill/>
                    <a:ln>
                      <a:noFill/>
                    </a:ln>
                  </pic:spPr>
                </pic:pic>
              </a:graphicData>
            </a:graphic>
          </wp:anchor>
        </w:drawing>
      </w:r>
      <w:r w:rsidR="001151AF" w:rsidRPr="002F7C7F">
        <w:rPr>
          <w:rFonts w:asciiTheme="minorHAnsi" w:hAnsiTheme="minorHAnsi"/>
          <w:b/>
          <w:sz w:val="24"/>
          <w:szCs w:val="24"/>
        </w:rPr>
        <w:t xml:space="preserve"> </w:t>
      </w:r>
    </w:p>
    <w:p w:rsidR="00125527" w:rsidRPr="002F7C7F" w:rsidRDefault="00A20588"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Regulamin </w:t>
      </w:r>
      <w:r w:rsidR="00125527" w:rsidRPr="002F7C7F">
        <w:rPr>
          <w:rFonts w:asciiTheme="minorHAnsi" w:eastAsia="Times New Roman" w:hAnsiTheme="minorHAnsi"/>
          <w:b/>
          <w:sz w:val="24"/>
          <w:szCs w:val="24"/>
          <w:lang w:eastAsia="pl-PL"/>
        </w:rPr>
        <w:t>konkursu</w:t>
      </w:r>
    </w:p>
    <w:p w:rsidR="00125527" w:rsidRPr="002F7C7F" w:rsidRDefault="009C2D55"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Nr </w:t>
      </w:r>
      <w:r w:rsidR="00FF19A5" w:rsidRPr="002F7C7F">
        <w:rPr>
          <w:rFonts w:asciiTheme="minorHAnsi" w:hAnsiTheme="minorHAnsi"/>
          <w:b/>
          <w:sz w:val="24"/>
          <w:szCs w:val="24"/>
          <w:lang w:eastAsia="pl-PL"/>
        </w:rPr>
        <w:t>RPLD.09.02.01-IP.01-10-00</w:t>
      </w:r>
      <w:r w:rsidR="00513315" w:rsidRPr="00E03D34">
        <w:rPr>
          <w:rFonts w:asciiTheme="minorHAnsi" w:hAnsiTheme="minorHAnsi"/>
          <w:b/>
          <w:sz w:val="24"/>
          <w:szCs w:val="24"/>
          <w:lang w:eastAsia="pl-PL"/>
        </w:rPr>
        <w:t>4</w:t>
      </w:r>
      <w:r w:rsidR="00FF19A5" w:rsidRPr="002F7C7F">
        <w:rPr>
          <w:rFonts w:asciiTheme="minorHAnsi" w:hAnsiTheme="minorHAnsi"/>
          <w:b/>
          <w:sz w:val="24"/>
          <w:szCs w:val="24"/>
          <w:lang w:eastAsia="pl-PL"/>
        </w:rPr>
        <w:t>/1</w:t>
      </w:r>
      <w:r w:rsidR="009B6322">
        <w:rPr>
          <w:rFonts w:asciiTheme="minorHAnsi" w:hAnsiTheme="minorHAnsi"/>
          <w:b/>
          <w:sz w:val="24"/>
          <w:szCs w:val="24"/>
          <w:lang w:eastAsia="pl-PL"/>
        </w:rPr>
        <w:t>8</w:t>
      </w:r>
    </w:p>
    <w:p w:rsidR="00125527" w:rsidRPr="002F7C7F" w:rsidRDefault="00125527"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Regionalny Program Operacyjny Województwa Łódzkiego na lata 2014-2020 </w:t>
      </w:r>
    </w:p>
    <w:p w:rsidR="00125527" w:rsidRPr="002F7C7F" w:rsidRDefault="00125527"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Oś Priorytetowa </w:t>
      </w:r>
      <w:r w:rsidR="00FF19A5" w:rsidRPr="002F7C7F">
        <w:rPr>
          <w:rFonts w:asciiTheme="minorHAnsi" w:hAnsiTheme="minorHAnsi"/>
          <w:b/>
          <w:sz w:val="24"/>
          <w:szCs w:val="24"/>
          <w:lang w:eastAsia="pl-PL"/>
        </w:rPr>
        <w:t>IX „Włączenie społeczne”</w:t>
      </w:r>
    </w:p>
    <w:p w:rsidR="00FF19A5" w:rsidRPr="002F7C7F" w:rsidRDefault="00125527" w:rsidP="002F7C7F">
      <w:pPr>
        <w:spacing w:after="0" w:line="312" w:lineRule="auto"/>
        <w:rPr>
          <w:rFonts w:asciiTheme="minorHAnsi" w:hAnsiTheme="minorHAnsi"/>
          <w:b/>
          <w:sz w:val="24"/>
          <w:szCs w:val="24"/>
          <w:lang w:eastAsia="pl-PL"/>
        </w:rPr>
      </w:pPr>
      <w:r w:rsidRPr="002F7C7F">
        <w:rPr>
          <w:rFonts w:asciiTheme="minorHAnsi" w:eastAsia="Times New Roman" w:hAnsiTheme="minorHAnsi"/>
          <w:b/>
          <w:sz w:val="24"/>
          <w:szCs w:val="24"/>
          <w:lang w:eastAsia="pl-PL"/>
        </w:rPr>
        <w:t xml:space="preserve">Działanie </w:t>
      </w:r>
      <w:r w:rsidR="00FF19A5" w:rsidRPr="002F7C7F">
        <w:rPr>
          <w:rFonts w:asciiTheme="minorHAnsi" w:hAnsiTheme="minorHAnsi"/>
          <w:b/>
          <w:sz w:val="24"/>
          <w:szCs w:val="24"/>
          <w:lang w:eastAsia="pl-PL"/>
        </w:rPr>
        <w:t>IX.2 „Usługi na rzecz osób zagrożonych ubóstwem lub wykluczeniem społecznym”</w:t>
      </w:r>
    </w:p>
    <w:p w:rsidR="00A20588" w:rsidRPr="002F7C7F" w:rsidRDefault="00A20588"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Poddziałanie IX.2.1 „Usługi społeczne i zdrowotne”</w:t>
      </w:r>
    </w:p>
    <w:p w:rsidR="00105008" w:rsidRPr="002F7C7F" w:rsidRDefault="00105008" w:rsidP="002F7C7F">
      <w:pPr>
        <w:spacing w:after="0" w:line="312" w:lineRule="auto"/>
        <w:rPr>
          <w:rFonts w:asciiTheme="minorHAnsi" w:eastAsia="Times New Roman" w:hAnsiTheme="minorHAnsi"/>
          <w:b/>
          <w:sz w:val="24"/>
          <w:szCs w:val="24"/>
          <w:lang w:eastAsia="pl-PL"/>
        </w:rPr>
      </w:pPr>
    </w:p>
    <w:p w:rsidR="005B46A9" w:rsidRPr="002F7C7F" w:rsidRDefault="005B46A9"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Łódź, </w:t>
      </w:r>
      <w:del w:id="0" w:author="Ewa Maślankiewicz" w:date="2018-11-28T08:27:00Z">
        <w:r w:rsidR="0035584B" w:rsidDel="00A57F74">
          <w:rPr>
            <w:rFonts w:asciiTheme="minorHAnsi" w:eastAsia="Times New Roman" w:hAnsiTheme="minorHAnsi"/>
            <w:b/>
            <w:sz w:val="24"/>
            <w:szCs w:val="24"/>
            <w:lang w:eastAsia="pl-PL"/>
          </w:rPr>
          <w:delText>19 lipca</w:delText>
        </w:r>
      </w:del>
      <w:ins w:id="1" w:author="Ewa Maślankiewicz" w:date="2018-11-28T08:27:00Z">
        <w:r w:rsidR="00A57F74">
          <w:rPr>
            <w:rFonts w:asciiTheme="minorHAnsi" w:eastAsia="Times New Roman" w:hAnsiTheme="minorHAnsi"/>
            <w:b/>
            <w:sz w:val="24"/>
            <w:szCs w:val="24"/>
            <w:lang w:eastAsia="pl-PL"/>
          </w:rPr>
          <w:t>28 listopad</w:t>
        </w:r>
      </w:ins>
      <w:r w:rsidR="0035584B">
        <w:rPr>
          <w:rFonts w:asciiTheme="minorHAnsi" w:eastAsia="Times New Roman" w:hAnsiTheme="minorHAnsi"/>
          <w:b/>
          <w:sz w:val="24"/>
          <w:szCs w:val="24"/>
          <w:lang w:eastAsia="pl-PL"/>
        </w:rPr>
        <w:t xml:space="preserve"> </w:t>
      </w:r>
      <w:r w:rsidR="00590646" w:rsidRPr="002F7C7F">
        <w:rPr>
          <w:rFonts w:asciiTheme="minorHAnsi" w:eastAsia="Times New Roman" w:hAnsiTheme="minorHAnsi"/>
          <w:b/>
          <w:sz w:val="24"/>
          <w:szCs w:val="24"/>
          <w:lang w:eastAsia="pl-PL"/>
        </w:rPr>
        <w:t>201</w:t>
      </w:r>
      <w:r w:rsidR="002F7C7F" w:rsidRPr="002F7C7F">
        <w:rPr>
          <w:rFonts w:asciiTheme="minorHAnsi" w:eastAsia="Times New Roman" w:hAnsiTheme="minorHAnsi"/>
          <w:b/>
          <w:sz w:val="24"/>
          <w:szCs w:val="24"/>
          <w:lang w:eastAsia="pl-PL"/>
        </w:rPr>
        <w:t>8</w:t>
      </w:r>
      <w:r w:rsidR="00590646" w:rsidRPr="002F7C7F">
        <w:rPr>
          <w:rFonts w:asciiTheme="minorHAnsi" w:eastAsia="Times New Roman" w:hAnsiTheme="minorHAnsi"/>
          <w:b/>
          <w:sz w:val="24"/>
          <w:szCs w:val="24"/>
          <w:lang w:eastAsia="pl-PL"/>
        </w:rPr>
        <w:t xml:space="preserve"> r.</w:t>
      </w:r>
    </w:p>
    <w:p w:rsidR="005B46A9" w:rsidRDefault="005B46A9" w:rsidP="002F7C7F">
      <w:pPr>
        <w:spacing w:after="0" w:line="312" w:lineRule="auto"/>
        <w:ind w:left="7788"/>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Wersja </w:t>
      </w:r>
      <w:ins w:id="2" w:author="Ewa Maślankiewicz" w:date="2018-11-28T08:23:00Z">
        <w:r w:rsidR="006315A9">
          <w:rPr>
            <w:rFonts w:asciiTheme="minorHAnsi" w:eastAsia="Times New Roman" w:hAnsiTheme="minorHAnsi"/>
            <w:b/>
            <w:sz w:val="24"/>
            <w:szCs w:val="24"/>
            <w:lang w:eastAsia="pl-PL"/>
          </w:rPr>
          <w:t>2</w:t>
        </w:r>
      </w:ins>
      <w:del w:id="3" w:author="Ewa Maślankiewicz" w:date="2018-11-28T08:23:00Z">
        <w:r w:rsidR="00FF19A5" w:rsidRPr="002F7C7F" w:rsidDel="006315A9">
          <w:rPr>
            <w:rFonts w:asciiTheme="minorHAnsi" w:eastAsia="Times New Roman" w:hAnsiTheme="minorHAnsi"/>
            <w:b/>
            <w:sz w:val="24"/>
            <w:szCs w:val="24"/>
            <w:lang w:eastAsia="pl-PL"/>
          </w:rPr>
          <w:delText>1</w:delText>
        </w:r>
      </w:del>
      <w:r w:rsidR="00FF19A5" w:rsidRPr="002F7C7F">
        <w:rPr>
          <w:rFonts w:asciiTheme="minorHAnsi" w:eastAsia="Times New Roman" w:hAnsiTheme="minorHAnsi"/>
          <w:b/>
          <w:sz w:val="24"/>
          <w:szCs w:val="24"/>
          <w:lang w:eastAsia="pl-PL"/>
        </w:rPr>
        <w:t>.0</w:t>
      </w:r>
    </w:p>
    <w:p w:rsidR="000B77B4" w:rsidRDefault="000B77B4" w:rsidP="002F7C7F">
      <w:pPr>
        <w:spacing w:after="0" w:line="312" w:lineRule="auto"/>
        <w:ind w:left="7788"/>
        <w:rPr>
          <w:rFonts w:asciiTheme="minorHAnsi" w:eastAsia="Times New Roman" w:hAnsiTheme="minorHAnsi"/>
          <w:b/>
          <w:sz w:val="24"/>
          <w:szCs w:val="24"/>
          <w:lang w:eastAsia="pl-PL"/>
        </w:rPr>
      </w:pPr>
    </w:p>
    <w:p w:rsidR="000B77B4" w:rsidRPr="002F7C7F" w:rsidRDefault="000B77B4" w:rsidP="002F7C7F">
      <w:pPr>
        <w:spacing w:after="0" w:line="312" w:lineRule="auto"/>
        <w:ind w:left="7788"/>
        <w:rPr>
          <w:rFonts w:asciiTheme="minorHAnsi" w:eastAsia="Times New Roman" w:hAnsiTheme="minorHAnsi"/>
          <w:b/>
          <w:sz w:val="24"/>
          <w:szCs w:val="24"/>
          <w:lang w:eastAsia="pl-PL"/>
        </w:rPr>
      </w:pPr>
    </w:p>
    <w:sdt>
      <w:sdtPr>
        <w:rPr>
          <w:rFonts w:asciiTheme="minorHAnsi" w:eastAsiaTheme="minorHAnsi" w:hAnsiTheme="minorHAnsi" w:cstheme="minorBidi"/>
          <w:b w:val="0"/>
          <w:bCs w:val="0"/>
          <w:color w:val="auto"/>
          <w:sz w:val="24"/>
          <w:szCs w:val="24"/>
          <w:lang w:eastAsia="en-US"/>
        </w:rPr>
        <w:id w:val="1341963798"/>
        <w:docPartObj>
          <w:docPartGallery w:val="Table of Contents"/>
          <w:docPartUnique/>
        </w:docPartObj>
      </w:sdtPr>
      <w:sdtEndPr>
        <w:rPr>
          <w:rFonts w:cs="Arial"/>
        </w:rPr>
      </w:sdtEndPr>
      <w:sdtContent>
        <w:p w:rsidR="00215DE7" w:rsidRPr="002F7C7F" w:rsidRDefault="00513315" w:rsidP="002F7C7F">
          <w:pPr>
            <w:pStyle w:val="Nagwekspisutreci"/>
            <w:spacing w:before="0" w:line="312" w:lineRule="auto"/>
            <w:rPr>
              <w:rFonts w:asciiTheme="minorHAnsi" w:hAnsiTheme="minorHAnsi" w:cs="Arial"/>
              <w:sz w:val="24"/>
              <w:szCs w:val="24"/>
            </w:rPr>
          </w:pPr>
          <w:r w:rsidRPr="002F7C7F">
            <w:rPr>
              <w:rFonts w:asciiTheme="minorHAnsi" w:hAnsiTheme="minorHAnsi" w:cs="Arial"/>
              <w:sz w:val="24"/>
              <w:szCs w:val="24"/>
            </w:rPr>
            <w:t>Spis treści</w:t>
          </w:r>
        </w:p>
        <w:p w:rsidR="006F2859" w:rsidRDefault="00972F99">
          <w:pPr>
            <w:pStyle w:val="Spistreci1"/>
            <w:rPr>
              <w:rFonts w:asciiTheme="minorHAnsi" w:eastAsiaTheme="minorEastAsia" w:hAnsiTheme="minorHAnsi" w:cstheme="minorBidi"/>
              <w:b w:val="0"/>
              <w:noProof/>
              <w:sz w:val="22"/>
              <w:szCs w:val="22"/>
              <w:lang w:eastAsia="pl-PL"/>
            </w:rPr>
          </w:pPr>
          <w:r w:rsidRPr="002F7C7F">
            <w:rPr>
              <w:rFonts w:asciiTheme="minorHAnsi" w:hAnsiTheme="minorHAnsi"/>
              <w:sz w:val="24"/>
              <w:szCs w:val="24"/>
            </w:rPr>
            <w:fldChar w:fldCharType="begin"/>
          </w:r>
          <w:r w:rsidR="00DD7D8D" w:rsidRPr="002F7C7F">
            <w:rPr>
              <w:rFonts w:asciiTheme="minorHAnsi" w:hAnsiTheme="minorHAnsi"/>
              <w:sz w:val="24"/>
              <w:szCs w:val="24"/>
            </w:rPr>
            <w:instrText xml:space="preserve"> TOC \o "1-3" \h \z \u </w:instrText>
          </w:r>
          <w:r w:rsidRPr="002F7C7F">
            <w:rPr>
              <w:rFonts w:asciiTheme="minorHAnsi" w:hAnsiTheme="minorHAnsi"/>
              <w:sz w:val="24"/>
              <w:szCs w:val="24"/>
            </w:rPr>
            <w:fldChar w:fldCharType="separate"/>
          </w:r>
          <w:r w:rsidR="006C68D1">
            <w:rPr>
              <w:rStyle w:val="Hipercze"/>
              <w:noProof/>
            </w:rPr>
            <w:fldChar w:fldCharType="begin"/>
          </w:r>
          <w:r w:rsidR="006C68D1">
            <w:rPr>
              <w:rStyle w:val="Hipercze"/>
              <w:noProof/>
            </w:rPr>
            <w:instrText xml:space="preserve"> HYPERLINK \l "_Toc519490073" </w:instrText>
          </w:r>
          <w:ins w:id="4" w:author="Ewa Maślankiewicz" w:date="2018-11-28T08:42:00Z">
            <w:r w:rsidR="006C68D1">
              <w:rPr>
                <w:rStyle w:val="Hipercze"/>
                <w:noProof/>
              </w:rPr>
            </w:r>
          </w:ins>
          <w:r w:rsidR="006C68D1">
            <w:rPr>
              <w:rStyle w:val="Hipercze"/>
              <w:noProof/>
            </w:rPr>
            <w:fldChar w:fldCharType="separate"/>
          </w:r>
          <w:r w:rsidR="006F2859" w:rsidRPr="00E70448">
            <w:rPr>
              <w:rStyle w:val="Hipercze"/>
              <w:noProof/>
            </w:rPr>
            <w:t>Podstawy prawne i dokumenty</w:t>
          </w:r>
          <w:r w:rsidR="006F2859">
            <w:rPr>
              <w:noProof/>
              <w:webHidden/>
            </w:rPr>
            <w:tab/>
          </w:r>
          <w:r w:rsidR="006F2859">
            <w:rPr>
              <w:noProof/>
              <w:webHidden/>
            </w:rPr>
            <w:fldChar w:fldCharType="begin"/>
          </w:r>
          <w:r w:rsidR="006F2859">
            <w:rPr>
              <w:noProof/>
              <w:webHidden/>
            </w:rPr>
            <w:instrText xml:space="preserve"> PAGEREF _Toc519490073 \h </w:instrText>
          </w:r>
          <w:r w:rsidR="006F2859">
            <w:rPr>
              <w:noProof/>
              <w:webHidden/>
            </w:rPr>
          </w:r>
          <w:r w:rsidR="006F2859">
            <w:rPr>
              <w:noProof/>
              <w:webHidden/>
            </w:rPr>
            <w:fldChar w:fldCharType="separate"/>
          </w:r>
          <w:r w:rsidR="006C68D1">
            <w:rPr>
              <w:noProof/>
              <w:webHidden/>
            </w:rPr>
            <w:t>4</w:t>
          </w:r>
          <w:r w:rsidR="006F2859">
            <w:rPr>
              <w:noProof/>
              <w:webHidden/>
            </w:rPr>
            <w:fldChar w:fldCharType="end"/>
          </w:r>
          <w:r w:rsidR="006C68D1">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"_Toc519490074" </w:instrText>
          </w:r>
          <w:ins w:id="5" w:author="Ewa Maślankiewicz" w:date="2018-11-28T08:42:00Z">
            <w:r>
              <w:rPr>
                <w:rStyle w:val="Hipercze"/>
                <w:noProof/>
              </w:rPr>
            </w:r>
          </w:ins>
          <w:r>
            <w:rPr>
              <w:rStyle w:val="Hipercze"/>
              <w:noProof/>
            </w:rPr>
            <w:fldChar w:fldCharType="separate"/>
          </w:r>
          <w:r w:rsidR="006F2859" w:rsidRPr="00E70448">
            <w:rPr>
              <w:rStyle w:val="Hipercze"/>
              <w:noProof/>
            </w:rPr>
            <w:t>Wykaz skrótów:</w:t>
          </w:r>
          <w:r w:rsidR="006F2859">
            <w:rPr>
              <w:noProof/>
              <w:webHidden/>
            </w:rPr>
            <w:tab/>
          </w:r>
          <w:r w:rsidR="006F2859">
            <w:rPr>
              <w:noProof/>
              <w:webHidden/>
            </w:rPr>
            <w:fldChar w:fldCharType="begin"/>
          </w:r>
          <w:r w:rsidR="006F2859">
            <w:rPr>
              <w:noProof/>
              <w:webHidden/>
            </w:rPr>
            <w:instrText xml:space="preserve"> PAGEREF _Toc519490074 \h </w:instrText>
          </w:r>
          <w:r w:rsidR="006F2859">
            <w:rPr>
              <w:noProof/>
              <w:webHidden/>
            </w:rPr>
          </w:r>
          <w:r w:rsidR="006F2859">
            <w:rPr>
              <w:noProof/>
              <w:webHidden/>
            </w:rPr>
            <w:fldChar w:fldCharType="separate"/>
          </w:r>
          <w:r>
            <w:rPr>
              <w:noProof/>
              <w:webHidden/>
            </w:rPr>
            <w:t>6</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w:instrText>
          </w:r>
          <w:r>
            <w:rPr>
              <w:rStyle w:val="Hipercze"/>
              <w:noProof/>
            </w:rPr>
            <w:instrText xml:space="preserve">_Toc519490075" </w:instrText>
          </w:r>
          <w:ins w:id="6" w:author="Ewa Maślankiewicz" w:date="2018-11-28T08:42:00Z">
            <w:r>
              <w:rPr>
                <w:rStyle w:val="Hipercze"/>
                <w:noProof/>
              </w:rPr>
            </w:r>
          </w:ins>
          <w:r>
            <w:rPr>
              <w:rStyle w:val="Hipercze"/>
              <w:noProof/>
            </w:rPr>
            <w:fldChar w:fldCharType="separate"/>
          </w:r>
          <w:r w:rsidR="006F2859" w:rsidRPr="00E70448">
            <w:rPr>
              <w:rStyle w:val="Hipercze"/>
              <w:noProof/>
            </w:rPr>
            <w:t>Definicje:</w:t>
          </w:r>
          <w:r w:rsidR="006F2859">
            <w:rPr>
              <w:noProof/>
              <w:webHidden/>
            </w:rPr>
            <w:tab/>
          </w:r>
          <w:r w:rsidR="006F2859">
            <w:rPr>
              <w:noProof/>
              <w:webHidden/>
            </w:rPr>
            <w:fldChar w:fldCharType="begin"/>
          </w:r>
          <w:r w:rsidR="006F2859">
            <w:rPr>
              <w:noProof/>
              <w:webHidden/>
            </w:rPr>
            <w:instrText xml:space="preserve"> PAGEREF _Toc519490075 \h </w:instrText>
          </w:r>
          <w:r w:rsidR="006F2859">
            <w:rPr>
              <w:noProof/>
              <w:webHidden/>
            </w:rPr>
          </w:r>
          <w:r w:rsidR="006F2859">
            <w:rPr>
              <w:noProof/>
              <w:webHidden/>
            </w:rPr>
            <w:fldChar w:fldCharType="separate"/>
          </w:r>
          <w:r>
            <w:rPr>
              <w:noProof/>
              <w:webHidden/>
            </w:rPr>
            <w:t>7</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"_Toc519490076" </w:instrText>
          </w:r>
          <w:ins w:id="7" w:author="Ewa Maślankiewicz" w:date="2018-11-28T08:42:00Z">
            <w:r>
              <w:rPr>
                <w:rStyle w:val="Hipercze"/>
                <w:noProof/>
              </w:rPr>
            </w:r>
          </w:ins>
          <w:r>
            <w:rPr>
              <w:rStyle w:val="Hipercze"/>
              <w:noProof/>
            </w:rPr>
            <w:fldChar w:fldCharType="separate"/>
          </w:r>
          <w:r w:rsidR="006F2859" w:rsidRPr="00E70448">
            <w:rPr>
              <w:rStyle w:val="Hipercze"/>
              <w:noProof/>
            </w:rPr>
            <w:t>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Postanowienia ogólne</w:t>
          </w:r>
          <w:r w:rsidR="006F2859">
            <w:rPr>
              <w:noProof/>
              <w:webHidden/>
            </w:rPr>
            <w:tab/>
          </w:r>
          <w:r w:rsidR="006F2859">
            <w:rPr>
              <w:noProof/>
              <w:webHidden/>
            </w:rPr>
            <w:fldChar w:fldCharType="begin"/>
          </w:r>
          <w:r w:rsidR="006F2859">
            <w:rPr>
              <w:noProof/>
              <w:webHidden/>
            </w:rPr>
            <w:instrText xml:space="preserve"> PAGEREF _Toc519490076 \h </w:instrText>
          </w:r>
          <w:r w:rsidR="006F2859">
            <w:rPr>
              <w:noProof/>
              <w:webHidden/>
            </w:rPr>
          </w:r>
          <w:r w:rsidR="006F2859">
            <w:rPr>
              <w:noProof/>
              <w:webHidden/>
            </w:rPr>
            <w:fldChar w:fldCharType="separate"/>
          </w:r>
          <w:r>
            <w:rPr>
              <w:noProof/>
              <w:webHidden/>
            </w:rPr>
            <w:t>10</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"_Toc519490077" </w:instrText>
          </w:r>
          <w:ins w:id="8" w:author="Ewa Maślankiewicz" w:date="2018-11-28T08:42:00Z">
            <w:r>
              <w:rPr>
                <w:rStyle w:val="Hipercze"/>
                <w:noProof/>
              </w:rPr>
            </w:r>
          </w:ins>
          <w:r>
            <w:rPr>
              <w:rStyle w:val="Hipercze"/>
              <w:noProof/>
            </w:rPr>
            <w:fldChar w:fldCharType="separate"/>
          </w:r>
          <w:r w:rsidR="006F2859" w:rsidRPr="00E70448">
            <w:rPr>
              <w:rStyle w:val="Hipercze"/>
              <w:noProof/>
            </w:rPr>
            <w:t>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Informacje o konkursie</w:t>
          </w:r>
          <w:r w:rsidR="006F2859">
            <w:rPr>
              <w:noProof/>
              <w:webHidden/>
            </w:rPr>
            <w:tab/>
          </w:r>
          <w:r w:rsidR="006F2859">
            <w:rPr>
              <w:noProof/>
              <w:webHidden/>
            </w:rPr>
            <w:fldChar w:fldCharType="begin"/>
          </w:r>
          <w:r w:rsidR="006F2859">
            <w:rPr>
              <w:noProof/>
              <w:webHidden/>
            </w:rPr>
            <w:instrText xml:space="preserve"> PAGEREF _Toc519490077 \h </w:instrText>
          </w:r>
          <w:r w:rsidR="006F2859">
            <w:rPr>
              <w:noProof/>
              <w:webHidden/>
            </w:rPr>
          </w:r>
          <w:r w:rsidR="006F2859">
            <w:rPr>
              <w:noProof/>
              <w:webHidden/>
            </w:rPr>
            <w:fldChar w:fldCharType="separate"/>
          </w:r>
          <w:r>
            <w:rPr>
              <w:noProof/>
              <w:webHidden/>
            </w:rPr>
            <w:t>12</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"_Toc519490078" </w:instrText>
          </w:r>
          <w:ins w:id="9" w:author="Ewa Maślankiewicz" w:date="2018-11-28T08:42:00Z">
            <w:r>
              <w:rPr>
                <w:rStyle w:val="Hipercze"/>
                <w:noProof/>
              </w:rPr>
            </w:r>
          </w:ins>
          <w:r>
            <w:rPr>
              <w:rStyle w:val="Hipercze"/>
              <w:noProof/>
            </w:rPr>
            <w:fldChar w:fldCharType="separate"/>
          </w:r>
          <w:r w:rsidR="006F2859" w:rsidRPr="00E70448">
            <w:rPr>
              <w:rStyle w:val="Hipercze"/>
              <w:noProof/>
            </w:rPr>
            <w:t>2.1.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Instytucja organizująca konkurs</w:t>
          </w:r>
          <w:r w:rsidR="006F2859">
            <w:rPr>
              <w:noProof/>
              <w:webHidden/>
            </w:rPr>
            <w:tab/>
          </w:r>
          <w:r w:rsidR="006F2859">
            <w:rPr>
              <w:noProof/>
              <w:webHidden/>
            </w:rPr>
            <w:fldChar w:fldCharType="begin"/>
          </w:r>
          <w:r w:rsidR="006F2859">
            <w:rPr>
              <w:noProof/>
              <w:webHidden/>
            </w:rPr>
            <w:instrText xml:space="preserve"> PAGEREF _Toc519490078 \h </w:instrText>
          </w:r>
          <w:r w:rsidR="006F2859">
            <w:rPr>
              <w:noProof/>
              <w:webHidden/>
            </w:rPr>
          </w:r>
          <w:r w:rsidR="006F2859">
            <w:rPr>
              <w:noProof/>
              <w:webHidden/>
            </w:rPr>
            <w:fldChar w:fldCharType="separate"/>
          </w:r>
          <w:r>
            <w:rPr>
              <w:noProof/>
              <w:webHidden/>
            </w:rPr>
            <w:t>12</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"_Toc519490079" </w:instrText>
          </w:r>
          <w:ins w:id="10" w:author="Ewa Maślankiewicz" w:date="2018-11-28T08:42:00Z">
            <w:r>
              <w:rPr>
                <w:rStyle w:val="Hipercze"/>
                <w:noProof/>
              </w:rPr>
            </w:r>
          </w:ins>
          <w:r>
            <w:rPr>
              <w:rStyle w:val="Hipercze"/>
              <w:noProof/>
            </w:rPr>
            <w:fldChar w:fldCharType="separate"/>
          </w:r>
          <w:r w:rsidR="006F2859" w:rsidRPr="00E70448">
            <w:rPr>
              <w:rStyle w:val="Hipercze"/>
              <w:noProof/>
            </w:rPr>
            <w:t>2.2.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Kontakt i informacje dotyczące konkursu</w:t>
          </w:r>
          <w:r w:rsidR="006F2859">
            <w:rPr>
              <w:noProof/>
              <w:webHidden/>
            </w:rPr>
            <w:tab/>
          </w:r>
          <w:r w:rsidR="006F2859">
            <w:rPr>
              <w:noProof/>
              <w:webHidden/>
            </w:rPr>
            <w:fldChar w:fldCharType="begin"/>
          </w:r>
          <w:r w:rsidR="006F2859">
            <w:rPr>
              <w:noProof/>
              <w:webHidden/>
            </w:rPr>
            <w:instrText xml:space="preserve"> PAGEREF _Toc519490079 \h </w:instrText>
          </w:r>
          <w:r w:rsidR="006F2859">
            <w:rPr>
              <w:noProof/>
              <w:webHidden/>
            </w:rPr>
          </w:r>
          <w:r w:rsidR="006F2859">
            <w:rPr>
              <w:noProof/>
              <w:webHidden/>
            </w:rPr>
            <w:fldChar w:fldCharType="separate"/>
          </w:r>
          <w:r>
            <w:rPr>
              <w:noProof/>
              <w:webHidden/>
            </w:rPr>
            <w:t>12</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"_Toc519490080" </w:instrText>
          </w:r>
          <w:ins w:id="11" w:author="Ewa Maślankiewicz" w:date="2018-11-28T08:42:00Z">
            <w:r>
              <w:rPr>
                <w:rStyle w:val="Hipercze"/>
                <w:noProof/>
              </w:rPr>
            </w:r>
          </w:ins>
          <w:r>
            <w:rPr>
              <w:rStyle w:val="Hipercze"/>
              <w:noProof/>
            </w:rPr>
            <w:fldChar w:fldCharType="separate"/>
          </w:r>
          <w:r w:rsidR="006F2859" w:rsidRPr="00E70448">
            <w:rPr>
              <w:rStyle w:val="Hipercze"/>
              <w:noProof/>
            </w:rPr>
            <w:t>2.3.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Kwota przeznaczona na dofinansowanie projektów i poziom dofinansowania projektów</w:t>
          </w:r>
          <w:r w:rsidR="006F2859">
            <w:rPr>
              <w:noProof/>
              <w:webHidden/>
            </w:rPr>
            <w:tab/>
          </w:r>
          <w:r w:rsidR="006F2859">
            <w:rPr>
              <w:noProof/>
              <w:webHidden/>
            </w:rPr>
            <w:fldChar w:fldCharType="begin"/>
          </w:r>
          <w:r w:rsidR="006F2859">
            <w:rPr>
              <w:noProof/>
              <w:webHidden/>
            </w:rPr>
            <w:instrText xml:space="preserve"> PAGEREF _Toc519490080 \h </w:instrText>
          </w:r>
          <w:r w:rsidR="006F2859">
            <w:rPr>
              <w:noProof/>
              <w:webHidden/>
            </w:rPr>
          </w:r>
          <w:r w:rsidR="006F2859">
            <w:rPr>
              <w:noProof/>
              <w:webHidden/>
            </w:rPr>
            <w:fldChar w:fldCharType="separate"/>
          </w:r>
          <w:r>
            <w:rPr>
              <w:noProof/>
              <w:webHidden/>
            </w:rPr>
            <w:t>12</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"_Toc519490081" </w:instrText>
          </w:r>
          <w:ins w:id="12" w:author="Ewa Maślankiewicz" w:date="2018-11-28T08:42:00Z">
            <w:r>
              <w:rPr>
                <w:rStyle w:val="Hipercze"/>
                <w:noProof/>
              </w:rPr>
            </w:r>
          </w:ins>
          <w:r>
            <w:rPr>
              <w:rStyle w:val="Hipercze"/>
              <w:noProof/>
            </w:rPr>
            <w:fldChar w:fldCharType="separate"/>
          </w:r>
          <w:r w:rsidR="006F2859" w:rsidRPr="00E70448">
            <w:rPr>
              <w:rStyle w:val="Hipercze"/>
              <w:noProof/>
            </w:rPr>
            <w:t>2.4.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Podmioty uprawnione do ubiegania się o dofinansowanie</w:t>
          </w:r>
          <w:r w:rsidR="006F2859">
            <w:rPr>
              <w:noProof/>
              <w:webHidden/>
            </w:rPr>
            <w:tab/>
          </w:r>
          <w:r w:rsidR="006F2859">
            <w:rPr>
              <w:noProof/>
              <w:webHidden/>
            </w:rPr>
            <w:fldChar w:fldCharType="begin"/>
          </w:r>
          <w:r w:rsidR="006F2859">
            <w:rPr>
              <w:noProof/>
              <w:webHidden/>
            </w:rPr>
            <w:instrText xml:space="preserve"> PAGEREF _Toc519490081 \h </w:instrText>
          </w:r>
          <w:r w:rsidR="006F2859">
            <w:rPr>
              <w:noProof/>
              <w:webHidden/>
            </w:rPr>
          </w:r>
          <w:r w:rsidR="006F2859">
            <w:rPr>
              <w:noProof/>
              <w:webHidden/>
            </w:rPr>
            <w:fldChar w:fldCharType="separate"/>
          </w:r>
          <w:r>
            <w:rPr>
              <w:noProof/>
              <w:webHidden/>
            </w:rPr>
            <w:t>13</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w:instrText>
          </w:r>
          <w:r>
            <w:rPr>
              <w:rStyle w:val="Hipercze"/>
              <w:noProof/>
            </w:rPr>
            <w:instrText xml:space="preserve">HYPERLINK \l "_Toc519490082" </w:instrText>
          </w:r>
          <w:ins w:id="13" w:author="Ewa Maślankiewicz" w:date="2018-11-28T08:42:00Z">
            <w:r>
              <w:rPr>
                <w:rStyle w:val="Hipercze"/>
                <w:noProof/>
              </w:rPr>
            </w:r>
          </w:ins>
          <w:r>
            <w:rPr>
              <w:rStyle w:val="Hipercze"/>
              <w:noProof/>
            </w:rPr>
            <w:fldChar w:fldCharType="separate"/>
          </w:r>
          <w:r w:rsidR="006F2859" w:rsidRPr="00E70448">
            <w:rPr>
              <w:rStyle w:val="Hipercze"/>
              <w:noProof/>
            </w:rPr>
            <w:t>2.5.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Grupa docelowa</w:t>
          </w:r>
          <w:r w:rsidR="006F2859">
            <w:rPr>
              <w:noProof/>
              <w:webHidden/>
            </w:rPr>
            <w:tab/>
          </w:r>
          <w:r w:rsidR="006F2859">
            <w:rPr>
              <w:noProof/>
              <w:webHidden/>
            </w:rPr>
            <w:fldChar w:fldCharType="begin"/>
          </w:r>
          <w:r w:rsidR="006F2859">
            <w:rPr>
              <w:noProof/>
              <w:webHidden/>
            </w:rPr>
            <w:instrText xml:space="preserve"> PAGEREF _Toc519490082 \h </w:instrText>
          </w:r>
          <w:r w:rsidR="006F2859">
            <w:rPr>
              <w:noProof/>
              <w:webHidden/>
            </w:rPr>
          </w:r>
          <w:r w:rsidR="006F2859">
            <w:rPr>
              <w:noProof/>
              <w:webHidden/>
            </w:rPr>
            <w:fldChar w:fldCharType="separate"/>
          </w:r>
          <w:r>
            <w:rPr>
              <w:noProof/>
              <w:webHidden/>
            </w:rPr>
            <w:t>14</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"_Toc519490083" </w:instrText>
          </w:r>
          <w:ins w:id="14" w:author="Ewa Maślankiewicz" w:date="2018-11-28T08:42:00Z">
            <w:r>
              <w:rPr>
                <w:rStyle w:val="Hipercze"/>
                <w:noProof/>
              </w:rPr>
            </w:r>
          </w:ins>
          <w:r>
            <w:rPr>
              <w:rStyle w:val="Hipercze"/>
              <w:noProof/>
            </w:rPr>
            <w:fldChar w:fldCharType="separate"/>
          </w:r>
          <w:r w:rsidR="006F2859" w:rsidRPr="00E70448">
            <w:rPr>
              <w:rStyle w:val="Hipercze"/>
              <w:noProof/>
            </w:rPr>
            <w:t>2.6.</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Przedmiot konkursu – typy projektów</w:t>
          </w:r>
          <w:r w:rsidR="006F2859">
            <w:rPr>
              <w:noProof/>
              <w:webHidden/>
            </w:rPr>
            <w:tab/>
          </w:r>
          <w:r w:rsidR="006F2859">
            <w:rPr>
              <w:noProof/>
              <w:webHidden/>
            </w:rPr>
            <w:fldChar w:fldCharType="begin"/>
          </w:r>
          <w:r w:rsidR="006F2859">
            <w:rPr>
              <w:noProof/>
              <w:webHidden/>
            </w:rPr>
            <w:instrText xml:space="preserve"> PAGEREF _Toc519490083 \h </w:instrText>
          </w:r>
          <w:r w:rsidR="006F2859">
            <w:rPr>
              <w:noProof/>
              <w:webHidden/>
            </w:rPr>
          </w:r>
          <w:r w:rsidR="006F2859">
            <w:rPr>
              <w:noProof/>
              <w:webHidden/>
            </w:rPr>
            <w:fldChar w:fldCharType="separate"/>
          </w:r>
          <w:r>
            <w:rPr>
              <w:noProof/>
              <w:webHidden/>
            </w:rPr>
            <w:t>15</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"_Toc519490084" </w:instrText>
          </w:r>
          <w:ins w:id="15" w:author="Ewa Maślankiewicz" w:date="2018-11-28T08:42:00Z">
            <w:r>
              <w:rPr>
                <w:rStyle w:val="Hipercze"/>
                <w:noProof/>
              </w:rPr>
            </w:r>
          </w:ins>
          <w:r>
            <w:rPr>
              <w:rStyle w:val="Hipercze"/>
              <w:noProof/>
            </w:rPr>
            <w:fldChar w:fldCharType="separate"/>
          </w:r>
          <w:r w:rsidR="006F2859" w:rsidRPr="00E70448">
            <w:rPr>
              <w:rStyle w:val="Hipercze"/>
              <w:noProof/>
            </w:rPr>
            <w:t>2.7.</w:t>
          </w:r>
          <w:r w:rsidR="006F2859">
            <w:rPr>
              <w:rFonts w:asciiTheme="minorHAnsi" w:eastAsiaTheme="minorEastAsia" w:hAnsiTheme="minorHAnsi" w:cstheme="minorBidi"/>
              <w:b w:val="0"/>
              <w:noProof/>
              <w:sz w:val="22"/>
              <w:szCs w:val="22"/>
              <w:lang w:eastAsia="pl-PL"/>
            </w:rPr>
            <w:tab/>
          </w:r>
          <w:r w:rsidR="006F2859" w:rsidRPr="00E70448">
            <w:rPr>
              <w:rStyle w:val="Hipercze"/>
              <w:noProof/>
            </w:rPr>
            <w:t>Okres kwalifikowalności wydatków</w:t>
          </w:r>
          <w:r w:rsidR="006F2859">
            <w:rPr>
              <w:noProof/>
              <w:webHidden/>
            </w:rPr>
            <w:tab/>
          </w:r>
          <w:r w:rsidR="006F2859">
            <w:rPr>
              <w:noProof/>
              <w:webHidden/>
            </w:rPr>
            <w:fldChar w:fldCharType="begin"/>
          </w:r>
          <w:r w:rsidR="006F2859">
            <w:rPr>
              <w:noProof/>
              <w:webHidden/>
            </w:rPr>
            <w:instrText xml:space="preserve"> PAGEREF _Toc519490084 \h </w:instrText>
          </w:r>
          <w:r w:rsidR="006F2859">
            <w:rPr>
              <w:noProof/>
              <w:webHidden/>
            </w:rPr>
          </w:r>
          <w:r w:rsidR="006F2859">
            <w:rPr>
              <w:noProof/>
              <w:webHidden/>
            </w:rPr>
            <w:fldChar w:fldCharType="separate"/>
          </w:r>
          <w:r>
            <w:rPr>
              <w:noProof/>
              <w:webHidden/>
            </w:rPr>
            <w:t>17</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w:instrText>
          </w:r>
          <w:r>
            <w:rPr>
              <w:rStyle w:val="Hipercze"/>
              <w:noProof/>
            </w:rPr>
            <w:instrText xml:space="preserve">9490085" </w:instrText>
          </w:r>
          <w:ins w:id="16" w:author="Ewa Maślankiewicz" w:date="2018-11-28T08:42:00Z">
            <w:r>
              <w:rPr>
                <w:rStyle w:val="Hipercze"/>
                <w:noProof/>
              </w:rPr>
            </w:r>
          </w:ins>
          <w:r>
            <w:rPr>
              <w:rStyle w:val="Hipercze"/>
              <w:noProof/>
            </w:rPr>
            <w:fldChar w:fldCharType="separate"/>
          </w:r>
          <w:r w:rsidR="006F2859" w:rsidRPr="00E70448">
            <w:rPr>
              <w:rStyle w:val="Hipercze"/>
              <w:noProof/>
            </w:rPr>
            <w:t>2.8.</w:t>
          </w:r>
          <w:r w:rsidR="006F2859">
            <w:rPr>
              <w:rFonts w:asciiTheme="minorHAnsi" w:eastAsiaTheme="minorEastAsia" w:hAnsiTheme="minorHAnsi" w:cstheme="minorBidi"/>
              <w:b w:val="0"/>
              <w:noProof/>
              <w:sz w:val="22"/>
              <w:szCs w:val="22"/>
              <w:lang w:eastAsia="pl-PL"/>
            </w:rPr>
            <w:tab/>
          </w:r>
          <w:r w:rsidR="006F2859" w:rsidRPr="00E70448">
            <w:rPr>
              <w:rStyle w:val="Hipercze"/>
              <w:noProof/>
            </w:rPr>
            <w:t>Wymagane wskaźniki pomiaru celu</w:t>
          </w:r>
          <w:r w:rsidR="006F2859">
            <w:rPr>
              <w:noProof/>
              <w:webHidden/>
            </w:rPr>
            <w:tab/>
          </w:r>
          <w:r w:rsidR="006F2859">
            <w:rPr>
              <w:noProof/>
              <w:webHidden/>
            </w:rPr>
            <w:fldChar w:fldCharType="begin"/>
          </w:r>
          <w:r w:rsidR="006F2859">
            <w:rPr>
              <w:noProof/>
              <w:webHidden/>
            </w:rPr>
            <w:instrText xml:space="preserve"> PAGEREF _Toc519490085 \h </w:instrText>
          </w:r>
          <w:r w:rsidR="006F2859">
            <w:rPr>
              <w:noProof/>
              <w:webHidden/>
            </w:rPr>
          </w:r>
          <w:r w:rsidR="006F2859">
            <w:rPr>
              <w:noProof/>
              <w:webHidden/>
            </w:rPr>
            <w:fldChar w:fldCharType="separate"/>
          </w:r>
          <w:r>
            <w:rPr>
              <w:noProof/>
              <w:webHidden/>
            </w:rPr>
            <w:t>18</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"_Toc519490086" </w:instrText>
          </w:r>
          <w:ins w:id="17" w:author="Ewa Maślankiewicz" w:date="2018-11-28T08:42:00Z">
            <w:r>
              <w:rPr>
                <w:rStyle w:val="Hipercze"/>
                <w:noProof/>
              </w:rPr>
            </w:r>
          </w:ins>
          <w:r>
            <w:rPr>
              <w:rStyle w:val="Hipercze"/>
              <w:noProof/>
            </w:rPr>
            <w:fldChar w:fldCharType="separate"/>
          </w:r>
          <w:r w:rsidR="006F2859" w:rsidRPr="00E70448">
            <w:rPr>
              <w:rStyle w:val="Hipercze"/>
              <w:noProof/>
            </w:rPr>
            <w:t>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Zasady finansowania</w:t>
          </w:r>
          <w:bookmarkStart w:id="18" w:name="_GoBack"/>
          <w:bookmarkEnd w:id="18"/>
          <w:r w:rsidR="006F2859">
            <w:rPr>
              <w:noProof/>
              <w:webHidden/>
            </w:rPr>
            <w:tab/>
          </w:r>
          <w:r w:rsidR="006F2859">
            <w:rPr>
              <w:noProof/>
              <w:webHidden/>
            </w:rPr>
            <w:fldChar w:fldCharType="begin"/>
          </w:r>
          <w:r w:rsidR="006F2859">
            <w:rPr>
              <w:noProof/>
              <w:webHidden/>
            </w:rPr>
            <w:instrText xml:space="preserve"> PAGEREF _Toc519490086 \h </w:instrText>
          </w:r>
          <w:r w:rsidR="006F2859">
            <w:rPr>
              <w:noProof/>
              <w:webHidden/>
            </w:rPr>
          </w:r>
          <w:r w:rsidR="006F2859">
            <w:rPr>
              <w:noProof/>
              <w:webHidden/>
            </w:rPr>
            <w:fldChar w:fldCharType="separate"/>
          </w:r>
          <w:r>
            <w:rPr>
              <w:noProof/>
              <w:webHidden/>
            </w:rPr>
            <w:t>24</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"_Toc519490087" </w:instrText>
          </w:r>
          <w:ins w:id="19" w:author="Ewa Maślankiewicz" w:date="2018-11-28T08:42:00Z">
            <w:r>
              <w:rPr>
                <w:rStyle w:val="Hipercze"/>
                <w:noProof/>
              </w:rPr>
            </w:r>
          </w:ins>
          <w:r>
            <w:rPr>
              <w:rStyle w:val="Hipercze"/>
              <w:noProof/>
            </w:rPr>
            <w:fldChar w:fldCharType="separate"/>
          </w:r>
          <w:r w:rsidR="006F2859" w:rsidRPr="00E70448">
            <w:rPr>
              <w:rStyle w:val="Hipercze"/>
              <w:noProof/>
            </w:rPr>
            <w:t>3.1.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Wkład własny</w:t>
          </w:r>
          <w:r w:rsidR="006F2859">
            <w:rPr>
              <w:noProof/>
              <w:webHidden/>
            </w:rPr>
            <w:tab/>
          </w:r>
          <w:r w:rsidR="006F2859">
            <w:rPr>
              <w:noProof/>
              <w:webHidden/>
            </w:rPr>
            <w:fldChar w:fldCharType="begin"/>
          </w:r>
          <w:r w:rsidR="006F2859">
            <w:rPr>
              <w:noProof/>
              <w:webHidden/>
            </w:rPr>
            <w:instrText xml:space="preserve"> PAGEREF _Toc519490087 \h </w:instrText>
          </w:r>
          <w:r w:rsidR="006F2859">
            <w:rPr>
              <w:noProof/>
              <w:webHidden/>
            </w:rPr>
          </w:r>
          <w:r w:rsidR="006F2859">
            <w:rPr>
              <w:noProof/>
              <w:webHidden/>
            </w:rPr>
            <w:fldChar w:fldCharType="separate"/>
          </w:r>
          <w:r>
            <w:rPr>
              <w:noProof/>
              <w:webHidden/>
            </w:rPr>
            <w:t>24</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"_Toc519490088" </w:instrText>
          </w:r>
          <w:ins w:id="20" w:author="Ewa Maślankiewicz" w:date="2018-11-28T08:42:00Z">
            <w:r>
              <w:rPr>
                <w:rStyle w:val="Hipercze"/>
                <w:noProof/>
              </w:rPr>
            </w:r>
          </w:ins>
          <w:r>
            <w:rPr>
              <w:rStyle w:val="Hipercze"/>
              <w:noProof/>
            </w:rPr>
            <w:fldChar w:fldCharType="separate"/>
          </w:r>
          <w:r w:rsidR="006F2859" w:rsidRPr="00E70448">
            <w:rPr>
              <w:rStyle w:val="Hipercze"/>
              <w:noProof/>
            </w:rPr>
            <w:t>3.2.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Podstawowe warunki i procedury konstruowania budżetu projektu</w:t>
          </w:r>
          <w:r w:rsidR="006F2859">
            <w:rPr>
              <w:noProof/>
              <w:webHidden/>
            </w:rPr>
            <w:tab/>
          </w:r>
          <w:r w:rsidR="006F2859">
            <w:rPr>
              <w:noProof/>
              <w:webHidden/>
            </w:rPr>
            <w:fldChar w:fldCharType="begin"/>
          </w:r>
          <w:r w:rsidR="006F2859">
            <w:rPr>
              <w:noProof/>
              <w:webHidden/>
            </w:rPr>
            <w:instrText xml:space="preserve"> PAGEREF _Toc519490088 \h </w:instrText>
          </w:r>
          <w:r w:rsidR="006F2859">
            <w:rPr>
              <w:noProof/>
              <w:webHidden/>
            </w:rPr>
          </w:r>
          <w:r w:rsidR="006F2859">
            <w:rPr>
              <w:noProof/>
              <w:webHidden/>
            </w:rPr>
            <w:fldChar w:fldCharType="separate"/>
          </w:r>
          <w:r>
            <w:rPr>
              <w:noProof/>
              <w:webHidden/>
            </w:rPr>
            <w:t>29</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"_Toc519490089" </w:instrText>
          </w:r>
          <w:ins w:id="21" w:author="Ewa Maślankiewicz" w:date="2018-11-28T08:42:00Z">
            <w:r>
              <w:rPr>
                <w:rStyle w:val="Hipercze"/>
                <w:noProof/>
              </w:rPr>
            </w:r>
          </w:ins>
          <w:r>
            <w:rPr>
              <w:rStyle w:val="Hipercze"/>
              <w:noProof/>
            </w:rPr>
            <w:fldChar w:fldCharType="separate"/>
          </w:r>
          <w:r w:rsidR="006F2859" w:rsidRPr="00E70448">
            <w:rPr>
              <w:rStyle w:val="Hipercze"/>
              <w:noProof/>
            </w:rPr>
            <w:t>3.3.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Koszty bezpośrednie</w:t>
          </w:r>
          <w:r w:rsidR="006F2859">
            <w:rPr>
              <w:noProof/>
              <w:webHidden/>
            </w:rPr>
            <w:tab/>
          </w:r>
          <w:r w:rsidR="006F2859">
            <w:rPr>
              <w:noProof/>
              <w:webHidden/>
            </w:rPr>
            <w:fldChar w:fldCharType="begin"/>
          </w:r>
          <w:r w:rsidR="006F2859">
            <w:rPr>
              <w:noProof/>
              <w:webHidden/>
            </w:rPr>
            <w:instrText xml:space="preserve"> PAGEREF _Toc519490089 \h </w:instrText>
          </w:r>
          <w:r w:rsidR="006F2859">
            <w:rPr>
              <w:noProof/>
              <w:webHidden/>
            </w:rPr>
          </w:r>
          <w:r w:rsidR="006F2859">
            <w:rPr>
              <w:noProof/>
              <w:webHidden/>
            </w:rPr>
            <w:fldChar w:fldCharType="separate"/>
          </w:r>
          <w:r>
            <w:rPr>
              <w:noProof/>
              <w:webHidden/>
            </w:rPr>
            <w:t>30</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"_Toc519490090" </w:instrText>
          </w:r>
          <w:ins w:id="22" w:author="Ewa Maślankiewicz" w:date="2018-11-28T08:42:00Z">
            <w:r>
              <w:rPr>
                <w:rStyle w:val="Hipercze"/>
                <w:noProof/>
              </w:rPr>
            </w:r>
          </w:ins>
          <w:r>
            <w:rPr>
              <w:rStyle w:val="Hipercze"/>
              <w:noProof/>
            </w:rPr>
            <w:fldChar w:fldCharType="separate"/>
          </w:r>
          <w:r w:rsidR="006F2859" w:rsidRPr="00E70448">
            <w:rPr>
              <w:rStyle w:val="Hipercze"/>
              <w:noProof/>
            </w:rPr>
            <w:t>3.4.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Koszty pośrednie</w:t>
          </w:r>
          <w:r w:rsidR="006F2859">
            <w:rPr>
              <w:noProof/>
              <w:webHidden/>
            </w:rPr>
            <w:tab/>
          </w:r>
          <w:r w:rsidR="006F2859">
            <w:rPr>
              <w:noProof/>
              <w:webHidden/>
            </w:rPr>
            <w:fldChar w:fldCharType="begin"/>
          </w:r>
          <w:r w:rsidR="006F2859">
            <w:rPr>
              <w:noProof/>
              <w:webHidden/>
            </w:rPr>
            <w:instrText xml:space="preserve"> PAGEREF _Toc519490090 \h </w:instrText>
          </w:r>
          <w:r w:rsidR="006F2859">
            <w:rPr>
              <w:noProof/>
              <w:webHidden/>
            </w:rPr>
          </w:r>
          <w:r w:rsidR="006F2859">
            <w:rPr>
              <w:noProof/>
              <w:webHidden/>
            </w:rPr>
            <w:fldChar w:fldCharType="separate"/>
          </w:r>
          <w:r>
            <w:rPr>
              <w:noProof/>
              <w:webHidden/>
            </w:rPr>
            <w:t>31</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"_Toc519490091" </w:instrText>
          </w:r>
          <w:ins w:id="23" w:author="Ewa Maślankiewicz" w:date="2018-11-28T08:42:00Z">
            <w:r>
              <w:rPr>
                <w:rStyle w:val="Hipercze"/>
                <w:noProof/>
              </w:rPr>
            </w:r>
          </w:ins>
          <w:r>
            <w:rPr>
              <w:rStyle w:val="Hipercze"/>
              <w:noProof/>
            </w:rPr>
            <w:fldChar w:fldCharType="separate"/>
          </w:r>
          <w:r w:rsidR="006F2859" w:rsidRPr="00E70448">
            <w:rPr>
              <w:rStyle w:val="Hipercze"/>
              <w:noProof/>
            </w:rPr>
            <w:t>3.5.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Uproszczone metody rozliczania wydatków</w:t>
          </w:r>
          <w:r w:rsidR="006F2859">
            <w:rPr>
              <w:noProof/>
              <w:webHidden/>
            </w:rPr>
            <w:tab/>
          </w:r>
          <w:r w:rsidR="006F2859">
            <w:rPr>
              <w:noProof/>
              <w:webHidden/>
            </w:rPr>
            <w:fldChar w:fldCharType="begin"/>
          </w:r>
          <w:r w:rsidR="006F2859">
            <w:rPr>
              <w:noProof/>
              <w:webHidden/>
            </w:rPr>
            <w:instrText xml:space="preserve"> PAGEREF _Toc519490091 \h </w:instrText>
          </w:r>
          <w:r w:rsidR="006F2859">
            <w:rPr>
              <w:noProof/>
              <w:webHidden/>
            </w:rPr>
          </w:r>
          <w:r w:rsidR="006F2859">
            <w:rPr>
              <w:noProof/>
              <w:webHidden/>
            </w:rPr>
            <w:fldChar w:fldCharType="separate"/>
          </w:r>
          <w:ins w:id="24" w:author="Ewa Maślankiewicz" w:date="2018-11-28T08:42:00Z">
            <w:r>
              <w:rPr>
                <w:noProof/>
                <w:webHidden/>
              </w:rPr>
              <w:t>33</w:t>
            </w:r>
          </w:ins>
          <w:del w:id="25" w:author="Ewa Maślankiewicz" w:date="2018-11-28T08:42:00Z">
            <w:r w:rsidR="006F2859" w:rsidDel="006C68D1">
              <w:rPr>
                <w:noProof/>
                <w:webHidden/>
              </w:rPr>
              <w:delText>32</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"_Toc519490092" </w:instrText>
          </w:r>
          <w:ins w:id="26" w:author="Ewa Maślankiewicz" w:date="2018-11-28T08:42:00Z">
            <w:r>
              <w:rPr>
                <w:rStyle w:val="Hipercze"/>
                <w:noProof/>
              </w:rPr>
            </w:r>
          </w:ins>
          <w:r>
            <w:rPr>
              <w:rStyle w:val="Hipercze"/>
              <w:noProof/>
            </w:rPr>
            <w:fldChar w:fldCharType="separate"/>
          </w:r>
          <w:r w:rsidR="006F2859" w:rsidRPr="00E70448">
            <w:rPr>
              <w:rStyle w:val="Hipercze"/>
              <w:noProof/>
            </w:rPr>
            <w:t>3.6.</w:t>
          </w:r>
          <w:r w:rsidR="006F2859">
            <w:rPr>
              <w:rFonts w:asciiTheme="minorHAnsi" w:eastAsiaTheme="minorEastAsia" w:hAnsiTheme="minorHAnsi" w:cstheme="minorBidi"/>
              <w:b w:val="0"/>
              <w:noProof/>
              <w:sz w:val="22"/>
              <w:szCs w:val="22"/>
              <w:lang w:eastAsia="pl-PL"/>
            </w:rPr>
            <w:tab/>
          </w:r>
          <w:r w:rsidR="006F2859" w:rsidRPr="00E70448">
            <w:rPr>
              <w:rStyle w:val="Hipercze"/>
              <w:noProof/>
            </w:rPr>
            <w:t>Środki trwałe, wartości niematerialne i prawne oraz cross-financing</w:t>
          </w:r>
          <w:r w:rsidR="006F2859">
            <w:rPr>
              <w:noProof/>
              <w:webHidden/>
            </w:rPr>
            <w:tab/>
          </w:r>
          <w:r w:rsidR="006F2859">
            <w:rPr>
              <w:noProof/>
              <w:webHidden/>
            </w:rPr>
            <w:fldChar w:fldCharType="begin"/>
          </w:r>
          <w:r w:rsidR="006F2859">
            <w:rPr>
              <w:noProof/>
              <w:webHidden/>
            </w:rPr>
            <w:instrText xml:space="preserve"> PAGEREF _Toc519490092 \h </w:instrText>
          </w:r>
          <w:r w:rsidR="006F2859">
            <w:rPr>
              <w:noProof/>
              <w:webHidden/>
            </w:rPr>
          </w:r>
          <w:r w:rsidR="006F2859">
            <w:rPr>
              <w:noProof/>
              <w:webHidden/>
            </w:rPr>
            <w:fldChar w:fldCharType="separate"/>
          </w:r>
          <w:ins w:id="27" w:author="Ewa Maślankiewicz" w:date="2018-11-28T08:42:00Z">
            <w:r>
              <w:rPr>
                <w:noProof/>
                <w:webHidden/>
              </w:rPr>
              <w:t>34</w:t>
            </w:r>
          </w:ins>
          <w:del w:id="28" w:author="Ewa Maślankiewicz" w:date="2018-11-28T08:42:00Z">
            <w:r w:rsidR="006F2859" w:rsidDel="006C68D1">
              <w:rPr>
                <w:noProof/>
                <w:webHidden/>
              </w:rPr>
              <w:delText>33</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"_Toc519490093" </w:instrText>
          </w:r>
          <w:ins w:id="29" w:author="Ewa Maślankiewicz" w:date="2018-11-28T08:42:00Z">
            <w:r>
              <w:rPr>
                <w:rStyle w:val="Hipercze"/>
                <w:noProof/>
              </w:rPr>
            </w:r>
          </w:ins>
          <w:r>
            <w:rPr>
              <w:rStyle w:val="Hipercze"/>
              <w:noProof/>
            </w:rPr>
            <w:fldChar w:fldCharType="separate"/>
          </w:r>
          <w:r w:rsidR="006F2859" w:rsidRPr="00E70448">
            <w:rPr>
              <w:rStyle w:val="Hipercze"/>
              <w:noProof/>
            </w:rPr>
            <w:t>3.7.</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Podatek od towarów i usług (VAT)</w:t>
          </w:r>
          <w:r w:rsidR="006F2859">
            <w:rPr>
              <w:noProof/>
              <w:webHidden/>
            </w:rPr>
            <w:tab/>
          </w:r>
          <w:r w:rsidR="006F2859">
            <w:rPr>
              <w:noProof/>
              <w:webHidden/>
            </w:rPr>
            <w:fldChar w:fldCharType="begin"/>
          </w:r>
          <w:r w:rsidR="006F2859">
            <w:rPr>
              <w:noProof/>
              <w:webHidden/>
            </w:rPr>
            <w:instrText xml:space="preserve"> PAGEREF _Toc519490093 \h </w:instrText>
          </w:r>
          <w:r w:rsidR="006F2859">
            <w:rPr>
              <w:noProof/>
              <w:webHidden/>
            </w:rPr>
          </w:r>
          <w:r w:rsidR="006F2859">
            <w:rPr>
              <w:noProof/>
              <w:webHidden/>
            </w:rPr>
            <w:fldChar w:fldCharType="separate"/>
          </w:r>
          <w:ins w:id="30" w:author="Ewa Maślankiewicz" w:date="2018-11-28T08:42:00Z">
            <w:r>
              <w:rPr>
                <w:noProof/>
                <w:webHidden/>
              </w:rPr>
              <w:t>36</w:t>
            </w:r>
          </w:ins>
          <w:del w:id="31" w:author="Ewa Maślankiewicz" w:date="2018-11-28T08:42:00Z">
            <w:r w:rsidR="006F2859" w:rsidDel="006C68D1">
              <w:rPr>
                <w:noProof/>
                <w:webHidden/>
              </w:rPr>
              <w:delText>35</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"_Toc519490094" </w:instrText>
          </w:r>
          <w:ins w:id="32" w:author="Ewa Maślankiewicz" w:date="2018-11-28T08:42:00Z">
            <w:r>
              <w:rPr>
                <w:rStyle w:val="Hipercze"/>
                <w:noProof/>
              </w:rPr>
            </w:r>
          </w:ins>
          <w:r>
            <w:rPr>
              <w:rStyle w:val="Hipercze"/>
              <w:noProof/>
            </w:rPr>
            <w:fldChar w:fldCharType="separate"/>
          </w:r>
          <w:r w:rsidR="006F2859" w:rsidRPr="00E70448">
            <w:rPr>
              <w:rStyle w:val="Hipercze"/>
              <w:noProof/>
            </w:rPr>
            <w:t>3.8.</w:t>
          </w:r>
          <w:r w:rsidR="006F2859">
            <w:rPr>
              <w:rFonts w:asciiTheme="minorHAnsi" w:eastAsiaTheme="minorEastAsia" w:hAnsiTheme="minorHAnsi" w:cstheme="minorBidi"/>
              <w:b w:val="0"/>
              <w:noProof/>
              <w:sz w:val="22"/>
              <w:szCs w:val="22"/>
              <w:lang w:eastAsia="pl-PL"/>
            </w:rPr>
            <w:tab/>
          </w:r>
          <w:r w:rsidR="006F2859" w:rsidRPr="00E70448">
            <w:rPr>
              <w:rStyle w:val="Hipercze"/>
              <w:noProof/>
            </w:rPr>
            <w:t>Zlecanie usług merytorycznych</w:t>
          </w:r>
          <w:r w:rsidR="006F2859">
            <w:rPr>
              <w:noProof/>
              <w:webHidden/>
            </w:rPr>
            <w:tab/>
          </w:r>
          <w:r w:rsidR="006F2859">
            <w:rPr>
              <w:noProof/>
              <w:webHidden/>
            </w:rPr>
            <w:fldChar w:fldCharType="begin"/>
          </w:r>
          <w:r w:rsidR="006F2859">
            <w:rPr>
              <w:noProof/>
              <w:webHidden/>
            </w:rPr>
            <w:instrText xml:space="preserve"> PAGEREF _Toc519490094 \h </w:instrText>
          </w:r>
          <w:r w:rsidR="006F2859">
            <w:rPr>
              <w:noProof/>
              <w:webHidden/>
            </w:rPr>
          </w:r>
          <w:r w:rsidR="006F2859">
            <w:rPr>
              <w:noProof/>
              <w:webHidden/>
            </w:rPr>
            <w:fldChar w:fldCharType="separate"/>
          </w:r>
          <w:ins w:id="33" w:author="Ewa Maślankiewicz" w:date="2018-11-28T08:42:00Z">
            <w:r>
              <w:rPr>
                <w:noProof/>
                <w:webHidden/>
              </w:rPr>
              <w:t>37</w:t>
            </w:r>
          </w:ins>
          <w:del w:id="34" w:author="Ewa Maślankiewicz" w:date="2018-11-28T08:42:00Z">
            <w:r w:rsidR="006F2859" w:rsidDel="006C68D1">
              <w:rPr>
                <w:noProof/>
                <w:webHidden/>
              </w:rPr>
              <w:delText>36</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"_Toc519490095" </w:instrText>
          </w:r>
          <w:ins w:id="35" w:author="Ewa Maślankiewicz" w:date="2018-11-28T08:42:00Z">
            <w:r>
              <w:rPr>
                <w:rStyle w:val="Hipercze"/>
                <w:noProof/>
              </w:rPr>
            </w:r>
          </w:ins>
          <w:r>
            <w:rPr>
              <w:rStyle w:val="Hipercze"/>
              <w:noProof/>
            </w:rPr>
            <w:fldChar w:fldCharType="separate"/>
          </w:r>
          <w:r w:rsidR="006F2859" w:rsidRPr="00E70448">
            <w:rPr>
              <w:rStyle w:val="Hipercze"/>
              <w:noProof/>
            </w:rPr>
            <w:t>3.9.</w:t>
          </w:r>
          <w:r w:rsidR="006F2859">
            <w:rPr>
              <w:rFonts w:asciiTheme="minorHAnsi" w:eastAsiaTheme="minorEastAsia" w:hAnsiTheme="minorHAnsi" w:cstheme="minorBidi"/>
              <w:b w:val="0"/>
              <w:noProof/>
              <w:sz w:val="22"/>
              <w:szCs w:val="22"/>
              <w:lang w:eastAsia="pl-PL"/>
            </w:rPr>
            <w:tab/>
          </w:r>
          <w:r w:rsidR="006F2859" w:rsidRPr="00E70448">
            <w:rPr>
              <w:rStyle w:val="Hipercze"/>
              <w:noProof/>
            </w:rPr>
            <w:t>Aspekty społeczne</w:t>
          </w:r>
          <w:r w:rsidR="006F2859">
            <w:rPr>
              <w:noProof/>
              <w:webHidden/>
            </w:rPr>
            <w:tab/>
          </w:r>
          <w:r w:rsidR="006F2859">
            <w:rPr>
              <w:noProof/>
              <w:webHidden/>
            </w:rPr>
            <w:fldChar w:fldCharType="begin"/>
          </w:r>
          <w:r w:rsidR="006F2859">
            <w:rPr>
              <w:noProof/>
              <w:webHidden/>
            </w:rPr>
            <w:instrText xml:space="preserve"> PAGEREF _Toc519490095 \h </w:instrText>
          </w:r>
          <w:r w:rsidR="006F2859">
            <w:rPr>
              <w:noProof/>
              <w:webHidden/>
            </w:rPr>
          </w:r>
          <w:r w:rsidR="006F2859">
            <w:rPr>
              <w:noProof/>
              <w:webHidden/>
            </w:rPr>
            <w:fldChar w:fldCharType="separate"/>
          </w:r>
          <w:ins w:id="36" w:author="Ewa Maślankiewicz" w:date="2018-11-28T08:42:00Z">
            <w:r>
              <w:rPr>
                <w:noProof/>
                <w:webHidden/>
              </w:rPr>
              <w:t>38</w:t>
            </w:r>
          </w:ins>
          <w:del w:id="37" w:author="Ewa Maślankiewicz" w:date="2018-11-28T08:42:00Z">
            <w:r w:rsidR="006F2859" w:rsidDel="006C68D1">
              <w:rPr>
                <w:noProof/>
                <w:webHidden/>
              </w:rPr>
              <w:delText>37</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"_Toc519490096" </w:instrText>
          </w:r>
          <w:ins w:id="38" w:author="Ewa Maślankiewicz" w:date="2018-11-28T08:42:00Z">
            <w:r>
              <w:rPr>
                <w:rStyle w:val="Hipercze"/>
                <w:noProof/>
              </w:rPr>
            </w:r>
          </w:ins>
          <w:r>
            <w:rPr>
              <w:rStyle w:val="Hipercze"/>
              <w:noProof/>
            </w:rPr>
            <w:fldChar w:fldCharType="separate"/>
          </w:r>
          <w:r w:rsidR="006F2859" w:rsidRPr="00E70448">
            <w:rPr>
              <w:rStyle w:val="Hipercze"/>
              <w:noProof/>
            </w:rPr>
            <w:t>3.10.</w:t>
          </w:r>
          <w:r w:rsidR="006F2859">
            <w:rPr>
              <w:rFonts w:asciiTheme="minorHAnsi" w:eastAsiaTheme="minorEastAsia" w:hAnsiTheme="minorHAnsi" w:cstheme="minorBidi"/>
              <w:b w:val="0"/>
              <w:noProof/>
              <w:sz w:val="22"/>
              <w:szCs w:val="22"/>
              <w:lang w:eastAsia="pl-PL"/>
            </w:rPr>
            <w:tab/>
          </w:r>
          <w:r w:rsidR="006F2859" w:rsidRPr="00E70448">
            <w:rPr>
              <w:rStyle w:val="Hipercze"/>
              <w:noProof/>
            </w:rPr>
            <w:t>Angażowanie personelu projektu</w:t>
          </w:r>
          <w:r w:rsidR="006F2859">
            <w:rPr>
              <w:noProof/>
              <w:webHidden/>
            </w:rPr>
            <w:tab/>
          </w:r>
          <w:r w:rsidR="006F2859">
            <w:rPr>
              <w:noProof/>
              <w:webHidden/>
            </w:rPr>
            <w:fldChar w:fldCharType="begin"/>
          </w:r>
          <w:r w:rsidR="006F2859">
            <w:rPr>
              <w:noProof/>
              <w:webHidden/>
            </w:rPr>
            <w:instrText xml:space="preserve"> PAGEREF _Toc519490096 \h </w:instrText>
          </w:r>
          <w:r w:rsidR="006F2859">
            <w:rPr>
              <w:noProof/>
              <w:webHidden/>
            </w:rPr>
          </w:r>
          <w:r w:rsidR="006F2859">
            <w:rPr>
              <w:noProof/>
              <w:webHidden/>
            </w:rPr>
            <w:fldChar w:fldCharType="separate"/>
          </w:r>
          <w:ins w:id="39" w:author="Ewa Maślankiewicz" w:date="2018-11-28T08:42:00Z">
            <w:r>
              <w:rPr>
                <w:noProof/>
                <w:webHidden/>
              </w:rPr>
              <w:t>38</w:t>
            </w:r>
          </w:ins>
          <w:del w:id="40" w:author="Ewa Maślankiewicz" w:date="2018-11-28T08:42:00Z">
            <w:r w:rsidR="006F2859" w:rsidDel="006C68D1">
              <w:rPr>
                <w:noProof/>
                <w:webHidden/>
              </w:rPr>
              <w:delText>37</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w:instrText>
          </w:r>
          <w:r>
            <w:rPr>
              <w:rStyle w:val="Hipercze"/>
              <w:noProof/>
            </w:rPr>
            <w:instrText xml:space="preserve">90097" </w:instrText>
          </w:r>
          <w:ins w:id="41" w:author="Ewa Maślankiewicz" w:date="2018-11-28T08:42:00Z">
            <w:r>
              <w:rPr>
                <w:rStyle w:val="Hipercze"/>
                <w:noProof/>
              </w:rPr>
            </w:r>
          </w:ins>
          <w:r>
            <w:rPr>
              <w:rStyle w:val="Hipercze"/>
              <w:noProof/>
            </w:rPr>
            <w:fldChar w:fldCharType="separate"/>
          </w:r>
          <w:r w:rsidR="006F2859" w:rsidRPr="00E70448">
            <w:rPr>
              <w:rStyle w:val="Hipercze"/>
              <w:noProof/>
            </w:rPr>
            <w:t>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Pomoc publiczna i pomoc de minimis</w:t>
          </w:r>
          <w:r w:rsidR="006F2859">
            <w:rPr>
              <w:noProof/>
              <w:webHidden/>
            </w:rPr>
            <w:tab/>
          </w:r>
          <w:r w:rsidR="006F2859">
            <w:rPr>
              <w:noProof/>
              <w:webHidden/>
            </w:rPr>
            <w:fldChar w:fldCharType="begin"/>
          </w:r>
          <w:r w:rsidR="006F2859">
            <w:rPr>
              <w:noProof/>
              <w:webHidden/>
            </w:rPr>
            <w:instrText xml:space="preserve"> PAGEREF _Toc519490097 \h </w:instrText>
          </w:r>
          <w:r w:rsidR="006F2859">
            <w:rPr>
              <w:noProof/>
              <w:webHidden/>
            </w:rPr>
          </w:r>
          <w:r w:rsidR="006F2859">
            <w:rPr>
              <w:noProof/>
              <w:webHidden/>
            </w:rPr>
            <w:fldChar w:fldCharType="separate"/>
          </w:r>
          <w:r>
            <w:rPr>
              <w:noProof/>
              <w:webHidden/>
            </w:rPr>
            <w:t>40</w:t>
          </w:r>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"_Toc519490098" </w:instrText>
          </w:r>
          <w:ins w:id="42" w:author="Ewa Maślankiewicz" w:date="2018-11-28T08:42:00Z">
            <w:r>
              <w:rPr>
                <w:rStyle w:val="Hipercze"/>
                <w:noProof/>
              </w:rPr>
            </w:r>
          </w:ins>
          <w:r>
            <w:rPr>
              <w:rStyle w:val="Hipercze"/>
              <w:noProof/>
            </w:rPr>
            <w:fldChar w:fldCharType="separate"/>
          </w:r>
          <w:r w:rsidR="006F2859" w:rsidRPr="00E70448">
            <w:rPr>
              <w:rStyle w:val="Hipercze"/>
              <w:noProof/>
            </w:rPr>
            <w:t>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Projekty partnerskie</w:t>
          </w:r>
          <w:r w:rsidR="006F2859">
            <w:rPr>
              <w:noProof/>
              <w:webHidden/>
            </w:rPr>
            <w:tab/>
          </w:r>
          <w:r w:rsidR="006F2859">
            <w:rPr>
              <w:noProof/>
              <w:webHidden/>
            </w:rPr>
            <w:fldChar w:fldCharType="begin"/>
          </w:r>
          <w:r w:rsidR="006F2859">
            <w:rPr>
              <w:noProof/>
              <w:webHidden/>
            </w:rPr>
            <w:instrText xml:space="preserve"> PAGEREF _Toc519490098 \h </w:instrText>
          </w:r>
          <w:r w:rsidR="006F2859">
            <w:rPr>
              <w:noProof/>
              <w:webHidden/>
            </w:rPr>
          </w:r>
          <w:r w:rsidR="006F2859">
            <w:rPr>
              <w:noProof/>
              <w:webHidden/>
            </w:rPr>
            <w:fldChar w:fldCharType="separate"/>
          </w:r>
          <w:ins w:id="43" w:author="Ewa Maślankiewicz" w:date="2018-11-28T08:42:00Z">
            <w:r>
              <w:rPr>
                <w:noProof/>
                <w:webHidden/>
              </w:rPr>
              <w:t>43</w:t>
            </w:r>
          </w:ins>
          <w:del w:id="44" w:author="Ewa Maślankiewicz" w:date="2018-11-28T08:42:00Z">
            <w:r w:rsidR="006F2859" w:rsidDel="006C68D1">
              <w:rPr>
                <w:noProof/>
                <w:webHidden/>
              </w:rPr>
              <w:delText>42</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"_Toc519490099" </w:instrText>
          </w:r>
          <w:ins w:id="45" w:author="Ewa Maślankiewicz" w:date="2018-11-28T08:42:00Z">
            <w:r>
              <w:rPr>
                <w:rStyle w:val="Hipercze"/>
                <w:noProof/>
              </w:rPr>
            </w:r>
          </w:ins>
          <w:r>
            <w:rPr>
              <w:rStyle w:val="Hipercze"/>
              <w:noProof/>
            </w:rPr>
            <w:fldChar w:fldCharType="separate"/>
          </w:r>
          <w:r w:rsidR="006F2859" w:rsidRPr="00E70448">
            <w:rPr>
              <w:rStyle w:val="Hipercze"/>
              <w:noProof/>
            </w:rPr>
            <w:t>6.</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Procedura składania wniosku</w:t>
          </w:r>
          <w:r w:rsidR="006F2859">
            <w:rPr>
              <w:noProof/>
              <w:webHidden/>
            </w:rPr>
            <w:tab/>
          </w:r>
          <w:r w:rsidR="006F2859">
            <w:rPr>
              <w:noProof/>
              <w:webHidden/>
            </w:rPr>
            <w:fldChar w:fldCharType="begin"/>
          </w:r>
          <w:r w:rsidR="006F2859">
            <w:rPr>
              <w:noProof/>
              <w:webHidden/>
            </w:rPr>
            <w:instrText xml:space="preserve"> PAGEREF _Toc519490099 \h </w:instrText>
          </w:r>
          <w:r w:rsidR="006F2859">
            <w:rPr>
              <w:noProof/>
              <w:webHidden/>
            </w:rPr>
          </w:r>
          <w:r w:rsidR="006F2859">
            <w:rPr>
              <w:noProof/>
              <w:webHidden/>
            </w:rPr>
            <w:fldChar w:fldCharType="separate"/>
          </w:r>
          <w:ins w:id="46" w:author="Ewa Maślankiewicz" w:date="2018-11-28T08:42:00Z">
            <w:r>
              <w:rPr>
                <w:noProof/>
                <w:webHidden/>
              </w:rPr>
              <w:t>46</w:t>
            </w:r>
          </w:ins>
          <w:del w:id="47" w:author="Ewa Maślankiewicz" w:date="2018-11-28T08:42:00Z">
            <w:r w:rsidR="006F2859" w:rsidDel="006C68D1">
              <w:rPr>
                <w:noProof/>
                <w:webHidden/>
              </w:rPr>
              <w:delText>45</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"_Toc519490100" </w:instrText>
          </w:r>
          <w:ins w:id="48" w:author="Ewa Maślankiewicz" w:date="2018-11-28T08:42:00Z">
            <w:r>
              <w:rPr>
                <w:rStyle w:val="Hipercze"/>
                <w:noProof/>
              </w:rPr>
            </w:r>
          </w:ins>
          <w:r>
            <w:rPr>
              <w:rStyle w:val="Hipercze"/>
              <w:noProof/>
            </w:rPr>
            <w:fldChar w:fldCharType="separate"/>
          </w:r>
          <w:r w:rsidR="006F2859" w:rsidRPr="00E70448">
            <w:rPr>
              <w:rStyle w:val="Hipercze"/>
              <w:noProof/>
            </w:rPr>
            <w:t>6.1.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Przygotowanie wniosku o dofinansowanie</w:t>
          </w:r>
          <w:r w:rsidR="006F2859">
            <w:rPr>
              <w:noProof/>
              <w:webHidden/>
            </w:rPr>
            <w:tab/>
          </w:r>
          <w:r w:rsidR="006F2859">
            <w:rPr>
              <w:noProof/>
              <w:webHidden/>
            </w:rPr>
            <w:fldChar w:fldCharType="begin"/>
          </w:r>
          <w:r w:rsidR="006F2859">
            <w:rPr>
              <w:noProof/>
              <w:webHidden/>
            </w:rPr>
            <w:instrText xml:space="preserve"> PAGEREF _Toc519490100 \h </w:instrText>
          </w:r>
          <w:r w:rsidR="006F2859">
            <w:rPr>
              <w:noProof/>
              <w:webHidden/>
            </w:rPr>
          </w:r>
          <w:r w:rsidR="006F2859">
            <w:rPr>
              <w:noProof/>
              <w:webHidden/>
            </w:rPr>
            <w:fldChar w:fldCharType="separate"/>
          </w:r>
          <w:ins w:id="49" w:author="Ewa Maślankiewicz" w:date="2018-11-28T08:42:00Z">
            <w:r>
              <w:rPr>
                <w:noProof/>
                <w:webHidden/>
              </w:rPr>
              <w:t>46</w:t>
            </w:r>
          </w:ins>
          <w:del w:id="50" w:author="Ewa Maślankiewicz" w:date="2018-11-28T08:42:00Z">
            <w:r w:rsidR="006F2859" w:rsidDel="006C68D1">
              <w:rPr>
                <w:noProof/>
                <w:webHidden/>
              </w:rPr>
              <w:delText>45</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w:instrText>
          </w:r>
          <w:r>
            <w:rPr>
              <w:rStyle w:val="Hipercze"/>
              <w:noProof/>
            </w:rPr>
            <w:instrText xml:space="preserve">_Toc519490101" </w:instrText>
          </w:r>
          <w:ins w:id="51" w:author="Ewa Maślankiewicz" w:date="2018-11-28T08:42:00Z">
            <w:r>
              <w:rPr>
                <w:rStyle w:val="Hipercze"/>
                <w:noProof/>
              </w:rPr>
            </w:r>
          </w:ins>
          <w:r>
            <w:rPr>
              <w:rStyle w:val="Hipercze"/>
              <w:noProof/>
            </w:rPr>
            <w:fldChar w:fldCharType="separate"/>
          </w:r>
          <w:r w:rsidR="006F2859" w:rsidRPr="00E70448">
            <w:rPr>
              <w:rStyle w:val="Hipercze"/>
              <w:noProof/>
            </w:rPr>
            <w:t>6.2.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Miejsce i termin składania wniosków</w:t>
          </w:r>
          <w:r w:rsidR="006F2859">
            <w:rPr>
              <w:noProof/>
              <w:webHidden/>
            </w:rPr>
            <w:tab/>
          </w:r>
          <w:r w:rsidR="006F2859">
            <w:rPr>
              <w:noProof/>
              <w:webHidden/>
            </w:rPr>
            <w:fldChar w:fldCharType="begin"/>
          </w:r>
          <w:r w:rsidR="006F2859">
            <w:rPr>
              <w:noProof/>
              <w:webHidden/>
            </w:rPr>
            <w:instrText xml:space="preserve"> PAGEREF _Toc519490101 \h </w:instrText>
          </w:r>
          <w:r w:rsidR="006F2859">
            <w:rPr>
              <w:noProof/>
              <w:webHidden/>
            </w:rPr>
          </w:r>
          <w:r w:rsidR="006F2859">
            <w:rPr>
              <w:noProof/>
              <w:webHidden/>
            </w:rPr>
            <w:fldChar w:fldCharType="separate"/>
          </w:r>
          <w:ins w:id="52" w:author="Ewa Maślankiewicz" w:date="2018-11-28T08:42:00Z">
            <w:r>
              <w:rPr>
                <w:noProof/>
                <w:webHidden/>
              </w:rPr>
              <w:t>47</w:t>
            </w:r>
          </w:ins>
          <w:del w:id="53" w:author="Ewa Maślankiewicz" w:date="2018-11-28T08:42:00Z">
            <w:r w:rsidR="006F2859" w:rsidDel="006C68D1">
              <w:rPr>
                <w:noProof/>
                <w:webHidden/>
              </w:rPr>
              <w:delText>46</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"_Toc519490102" </w:instrText>
          </w:r>
          <w:ins w:id="54" w:author="Ewa Maślankiewicz" w:date="2018-11-28T08:42:00Z">
            <w:r>
              <w:rPr>
                <w:rStyle w:val="Hipercze"/>
                <w:noProof/>
              </w:rPr>
            </w:r>
          </w:ins>
          <w:r>
            <w:rPr>
              <w:rStyle w:val="Hipercze"/>
              <w:noProof/>
            </w:rPr>
            <w:fldChar w:fldCharType="separate"/>
          </w:r>
          <w:r w:rsidR="006F2859" w:rsidRPr="00E70448">
            <w:rPr>
              <w:rStyle w:val="Hipercze"/>
              <w:noProof/>
            </w:rPr>
            <w:t>7.</w:t>
          </w:r>
          <w:r w:rsidR="006F2859">
            <w:rPr>
              <w:rFonts w:asciiTheme="minorHAnsi" w:eastAsiaTheme="minorEastAsia" w:hAnsiTheme="minorHAnsi" w:cstheme="minorBidi"/>
              <w:b w:val="0"/>
              <w:noProof/>
              <w:sz w:val="22"/>
              <w:szCs w:val="22"/>
              <w:lang w:eastAsia="pl-PL"/>
            </w:rPr>
            <w:tab/>
          </w:r>
          <w:r w:rsidR="006F2859" w:rsidRPr="00E70448">
            <w:rPr>
              <w:rStyle w:val="Hipercze"/>
              <w:noProof/>
            </w:rPr>
            <w:t>Tryb wyboru projektów i etapy organizacji konkursu</w:t>
          </w:r>
          <w:r w:rsidR="006F2859">
            <w:rPr>
              <w:noProof/>
              <w:webHidden/>
            </w:rPr>
            <w:tab/>
          </w:r>
          <w:r w:rsidR="006F2859">
            <w:rPr>
              <w:noProof/>
              <w:webHidden/>
            </w:rPr>
            <w:fldChar w:fldCharType="begin"/>
          </w:r>
          <w:r w:rsidR="006F2859">
            <w:rPr>
              <w:noProof/>
              <w:webHidden/>
            </w:rPr>
            <w:instrText xml:space="preserve"> PAGEREF _Toc519490102 \h </w:instrText>
          </w:r>
          <w:r w:rsidR="006F2859">
            <w:rPr>
              <w:noProof/>
              <w:webHidden/>
            </w:rPr>
          </w:r>
          <w:r w:rsidR="006F2859">
            <w:rPr>
              <w:noProof/>
              <w:webHidden/>
            </w:rPr>
            <w:fldChar w:fldCharType="separate"/>
          </w:r>
          <w:ins w:id="55" w:author="Ewa Maślankiewicz" w:date="2018-11-28T08:42:00Z">
            <w:r>
              <w:rPr>
                <w:noProof/>
                <w:webHidden/>
              </w:rPr>
              <w:t>48</w:t>
            </w:r>
          </w:ins>
          <w:del w:id="56" w:author="Ewa Maślankiewicz" w:date="2018-11-28T08:42:00Z">
            <w:r w:rsidR="006F2859" w:rsidDel="006C68D1">
              <w:rPr>
                <w:noProof/>
                <w:webHidden/>
              </w:rPr>
              <w:delText>47</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"_Toc519490103" </w:instrText>
          </w:r>
          <w:ins w:id="57" w:author="Ewa Maślankiewicz" w:date="2018-11-28T08:42:00Z">
            <w:r>
              <w:rPr>
                <w:rStyle w:val="Hipercze"/>
                <w:noProof/>
              </w:rPr>
            </w:r>
          </w:ins>
          <w:r>
            <w:rPr>
              <w:rStyle w:val="Hipercze"/>
              <w:noProof/>
            </w:rPr>
            <w:fldChar w:fldCharType="separate"/>
          </w:r>
          <w:r w:rsidR="006F2859" w:rsidRPr="00E70448">
            <w:rPr>
              <w:rStyle w:val="Hipercze"/>
              <w:noProof/>
            </w:rPr>
            <w:t>7.1.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Kryteria wyboru projektów</w:t>
          </w:r>
          <w:r w:rsidR="006F2859">
            <w:rPr>
              <w:noProof/>
              <w:webHidden/>
            </w:rPr>
            <w:tab/>
          </w:r>
          <w:r w:rsidR="006F2859">
            <w:rPr>
              <w:noProof/>
              <w:webHidden/>
            </w:rPr>
            <w:fldChar w:fldCharType="begin"/>
          </w:r>
          <w:r w:rsidR="006F2859">
            <w:rPr>
              <w:noProof/>
              <w:webHidden/>
            </w:rPr>
            <w:instrText xml:space="preserve"> PAGEREF _Toc519490103 \h </w:instrText>
          </w:r>
          <w:r w:rsidR="006F2859">
            <w:rPr>
              <w:noProof/>
              <w:webHidden/>
            </w:rPr>
          </w:r>
          <w:r w:rsidR="006F2859">
            <w:rPr>
              <w:noProof/>
              <w:webHidden/>
            </w:rPr>
            <w:fldChar w:fldCharType="separate"/>
          </w:r>
          <w:ins w:id="58" w:author="Ewa Maślankiewicz" w:date="2018-11-28T08:42:00Z">
            <w:r>
              <w:rPr>
                <w:noProof/>
                <w:webHidden/>
              </w:rPr>
              <w:t>48</w:t>
            </w:r>
          </w:ins>
          <w:del w:id="59" w:author="Ewa Maślankiewicz" w:date="2018-11-28T08:42:00Z">
            <w:r w:rsidR="006F2859" w:rsidDel="006C68D1">
              <w:rPr>
                <w:noProof/>
                <w:webHidden/>
              </w:rPr>
              <w:delText>47</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"_Toc519490104" </w:instrText>
          </w:r>
          <w:ins w:id="60" w:author="Ewa Maślankiewicz" w:date="2018-11-28T08:42:00Z">
            <w:r>
              <w:rPr>
                <w:rStyle w:val="Hipercze"/>
                <w:noProof/>
              </w:rPr>
            </w:r>
          </w:ins>
          <w:r>
            <w:rPr>
              <w:rStyle w:val="Hipercze"/>
              <w:noProof/>
            </w:rPr>
            <w:fldChar w:fldCharType="separate"/>
          </w:r>
          <w:r w:rsidR="006F2859" w:rsidRPr="00E70448">
            <w:rPr>
              <w:rStyle w:val="Hipercze"/>
              <w:noProof/>
            </w:rPr>
            <w:t>7.2.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Etap oceny formalno-m</w:t>
          </w:r>
          <w:r w:rsidR="006F2859" w:rsidRPr="00E70448">
            <w:rPr>
              <w:rStyle w:val="Hipercze"/>
              <w:noProof/>
              <w:shd w:val="clear" w:color="auto" w:fill="FFC000"/>
            </w:rPr>
            <w:t>e</w:t>
          </w:r>
          <w:r w:rsidR="006F2859" w:rsidRPr="00E70448">
            <w:rPr>
              <w:rStyle w:val="Hipercze"/>
              <w:noProof/>
            </w:rPr>
            <w:t>rytorycznej</w:t>
          </w:r>
          <w:r w:rsidR="006F2859">
            <w:rPr>
              <w:noProof/>
              <w:webHidden/>
            </w:rPr>
            <w:tab/>
          </w:r>
          <w:r w:rsidR="006F2859">
            <w:rPr>
              <w:noProof/>
              <w:webHidden/>
            </w:rPr>
            <w:fldChar w:fldCharType="begin"/>
          </w:r>
          <w:r w:rsidR="006F2859">
            <w:rPr>
              <w:noProof/>
              <w:webHidden/>
            </w:rPr>
            <w:instrText xml:space="preserve"> PAGEREF _Toc519490104 \h </w:instrText>
          </w:r>
          <w:r w:rsidR="006F2859">
            <w:rPr>
              <w:noProof/>
              <w:webHidden/>
            </w:rPr>
          </w:r>
          <w:r w:rsidR="006F2859">
            <w:rPr>
              <w:noProof/>
              <w:webHidden/>
            </w:rPr>
            <w:fldChar w:fldCharType="separate"/>
          </w:r>
          <w:ins w:id="61" w:author="Ewa Maślankiewicz" w:date="2018-11-28T08:42:00Z">
            <w:r>
              <w:rPr>
                <w:noProof/>
                <w:webHidden/>
              </w:rPr>
              <w:t>62</w:t>
            </w:r>
          </w:ins>
          <w:del w:id="62" w:author="Ewa Maślankiewicz" w:date="2018-11-28T08:42:00Z">
            <w:r w:rsidR="006F2859" w:rsidDel="006C68D1">
              <w:rPr>
                <w:noProof/>
                <w:webHidden/>
              </w:rPr>
              <w:delText>61</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"_Toc519490105" </w:instrText>
          </w:r>
          <w:ins w:id="63" w:author="Ewa Maślankiewicz" w:date="2018-11-28T08:42:00Z">
            <w:r>
              <w:rPr>
                <w:rStyle w:val="Hipercze"/>
                <w:noProof/>
              </w:rPr>
            </w:r>
          </w:ins>
          <w:r>
            <w:rPr>
              <w:rStyle w:val="Hipercze"/>
              <w:noProof/>
            </w:rPr>
            <w:fldChar w:fldCharType="separate"/>
          </w:r>
          <w:r w:rsidR="006F2859" w:rsidRPr="00E70448">
            <w:rPr>
              <w:rStyle w:val="Hipercze"/>
              <w:noProof/>
            </w:rPr>
            <w:t>7.3.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Etap negocjacji</w:t>
          </w:r>
          <w:r w:rsidR="006F2859">
            <w:rPr>
              <w:noProof/>
              <w:webHidden/>
            </w:rPr>
            <w:tab/>
          </w:r>
          <w:r w:rsidR="006F2859">
            <w:rPr>
              <w:noProof/>
              <w:webHidden/>
            </w:rPr>
            <w:fldChar w:fldCharType="begin"/>
          </w:r>
          <w:r w:rsidR="006F2859">
            <w:rPr>
              <w:noProof/>
              <w:webHidden/>
            </w:rPr>
            <w:instrText xml:space="preserve"> PAGEREF _Toc519490105 \h </w:instrText>
          </w:r>
          <w:r w:rsidR="006F2859">
            <w:rPr>
              <w:noProof/>
              <w:webHidden/>
            </w:rPr>
          </w:r>
          <w:r w:rsidR="006F2859">
            <w:rPr>
              <w:noProof/>
              <w:webHidden/>
            </w:rPr>
            <w:fldChar w:fldCharType="separate"/>
          </w:r>
          <w:ins w:id="64" w:author="Ewa Maślankiewicz" w:date="2018-11-28T08:42:00Z">
            <w:r>
              <w:rPr>
                <w:noProof/>
                <w:webHidden/>
              </w:rPr>
              <w:t>63</w:t>
            </w:r>
          </w:ins>
          <w:del w:id="65" w:author="Ewa Maślankiewicz" w:date="2018-11-28T08:42:00Z">
            <w:r w:rsidR="006F2859" w:rsidDel="006C68D1">
              <w:rPr>
                <w:noProof/>
                <w:webHidden/>
              </w:rPr>
              <w:delText>62</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"_Toc519490106" </w:instrText>
          </w:r>
          <w:ins w:id="66" w:author="Ewa Maślankiewicz" w:date="2018-11-28T08:42:00Z">
            <w:r>
              <w:rPr>
                <w:rStyle w:val="Hipercze"/>
                <w:noProof/>
              </w:rPr>
            </w:r>
          </w:ins>
          <w:r>
            <w:rPr>
              <w:rStyle w:val="Hipercze"/>
              <w:noProof/>
            </w:rPr>
            <w:fldChar w:fldCharType="separate"/>
          </w:r>
          <w:r w:rsidR="006F2859" w:rsidRPr="00E70448">
            <w:rPr>
              <w:rStyle w:val="Hipercze"/>
              <w:noProof/>
            </w:rPr>
            <w:t>7.4.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Analiza kart oceny i obliczanie liczby przyznanych punktów</w:t>
          </w:r>
          <w:r w:rsidR="006F2859">
            <w:rPr>
              <w:noProof/>
              <w:webHidden/>
            </w:rPr>
            <w:tab/>
          </w:r>
          <w:r w:rsidR="006F2859">
            <w:rPr>
              <w:noProof/>
              <w:webHidden/>
            </w:rPr>
            <w:fldChar w:fldCharType="begin"/>
          </w:r>
          <w:r w:rsidR="006F2859">
            <w:rPr>
              <w:noProof/>
              <w:webHidden/>
            </w:rPr>
            <w:instrText xml:space="preserve"> PAGEREF _Toc519490106 \h </w:instrText>
          </w:r>
          <w:r w:rsidR="006F2859">
            <w:rPr>
              <w:noProof/>
              <w:webHidden/>
            </w:rPr>
          </w:r>
          <w:r w:rsidR="006F2859">
            <w:rPr>
              <w:noProof/>
              <w:webHidden/>
            </w:rPr>
            <w:fldChar w:fldCharType="separate"/>
          </w:r>
          <w:ins w:id="67" w:author="Ewa Maślankiewicz" w:date="2018-11-28T08:42:00Z">
            <w:r>
              <w:rPr>
                <w:noProof/>
                <w:webHidden/>
              </w:rPr>
              <w:t>65</w:t>
            </w:r>
          </w:ins>
          <w:del w:id="68" w:author="Ewa Maślankiewicz" w:date="2018-11-28T08:42:00Z">
            <w:r w:rsidR="006F2859" w:rsidDel="006C68D1">
              <w:rPr>
                <w:noProof/>
                <w:webHidden/>
              </w:rPr>
              <w:delText>63</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"_Toc519490107" </w:instrText>
          </w:r>
          <w:ins w:id="69" w:author="Ewa Maślankiewicz" w:date="2018-11-28T08:42:00Z">
            <w:r>
              <w:rPr>
                <w:rStyle w:val="Hipercze"/>
                <w:noProof/>
              </w:rPr>
            </w:r>
          </w:ins>
          <w:r>
            <w:rPr>
              <w:rStyle w:val="Hipercze"/>
              <w:noProof/>
            </w:rPr>
            <w:fldChar w:fldCharType="separate"/>
          </w:r>
          <w:r w:rsidR="006F2859" w:rsidRPr="00E70448">
            <w:rPr>
              <w:rStyle w:val="Hipercze"/>
              <w:noProof/>
            </w:rPr>
            <w:t>7.5.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Wyniki konkursu</w:t>
          </w:r>
          <w:r w:rsidR="006F2859">
            <w:rPr>
              <w:noProof/>
              <w:webHidden/>
            </w:rPr>
            <w:tab/>
          </w:r>
          <w:r w:rsidR="006F2859">
            <w:rPr>
              <w:noProof/>
              <w:webHidden/>
            </w:rPr>
            <w:fldChar w:fldCharType="begin"/>
          </w:r>
          <w:r w:rsidR="006F2859">
            <w:rPr>
              <w:noProof/>
              <w:webHidden/>
            </w:rPr>
            <w:instrText xml:space="preserve"> PAGEREF _Toc519490107 \h </w:instrText>
          </w:r>
          <w:r w:rsidR="006F2859">
            <w:rPr>
              <w:noProof/>
              <w:webHidden/>
            </w:rPr>
          </w:r>
          <w:r w:rsidR="006F2859">
            <w:rPr>
              <w:noProof/>
              <w:webHidden/>
            </w:rPr>
            <w:fldChar w:fldCharType="separate"/>
          </w:r>
          <w:ins w:id="70" w:author="Ewa Maślankiewicz" w:date="2018-11-28T08:42:00Z">
            <w:r>
              <w:rPr>
                <w:noProof/>
                <w:webHidden/>
              </w:rPr>
              <w:t>66</w:t>
            </w:r>
          </w:ins>
          <w:del w:id="71" w:author="Ewa Maślankiewicz" w:date="2018-11-28T08:42:00Z">
            <w:r w:rsidR="006F2859" w:rsidDel="006C68D1">
              <w:rPr>
                <w:noProof/>
                <w:webHidden/>
              </w:rPr>
              <w:delText>64</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lastRenderedPageBreak/>
            <w:fldChar w:fldCharType="begin"/>
          </w:r>
          <w:r>
            <w:rPr>
              <w:rStyle w:val="Hipercze"/>
              <w:noProof/>
            </w:rPr>
            <w:instrText xml:space="preserve"> HYPERLINK \l "_Toc519490108" </w:instrText>
          </w:r>
          <w:ins w:id="72" w:author="Ewa Maślankiewicz" w:date="2018-11-28T08:42:00Z">
            <w:r>
              <w:rPr>
                <w:rStyle w:val="Hipercze"/>
                <w:noProof/>
              </w:rPr>
            </w:r>
          </w:ins>
          <w:r>
            <w:rPr>
              <w:rStyle w:val="Hipercze"/>
              <w:noProof/>
            </w:rPr>
            <w:fldChar w:fldCharType="separate"/>
          </w:r>
          <w:r w:rsidR="006F2859" w:rsidRPr="00E70448">
            <w:rPr>
              <w:rStyle w:val="Hipercze"/>
              <w:noProof/>
            </w:rPr>
            <w:t>8.</w:t>
          </w:r>
          <w:r w:rsidR="006F2859">
            <w:rPr>
              <w:rFonts w:asciiTheme="minorHAnsi" w:eastAsiaTheme="minorEastAsia" w:hAnsiTheme="minorHAnsi" w:cstheme="minorBidi"/>
              <w:b w:val="0"/>
              <w:noProof/>
              <w:sz w:val="22"/>
              <w:szCs w:val="22"/>
              <w:lang w:eastAsia="pl-PL"/>
            </w:rPr>
            <w:tab/>
          </w:r>
          <w:r w:rsidR="006F2859" w:rsidRPr="00E70448">
            <w:rPr>
              <w:rStyle w:val="Hipercze"/>
              <w:noProof/>
            </w:rPr>
            <w:t>Środki odwoławcze w przypadku negatywnej oceny</w:t>
          </w:r>
          <w:r w:rsidR="006F2859">
            <w:rPr>
              <w:noProof/>
              <w:webHidden/>
            </w:rPr>
            <w:tab/>
          </w:r>
          <w:r w:rsidR="006F2859">
            <w:rPr>
              <w:noProof/>
              <w:webHidden/>
            </w:rPr>
            <w:fldChar w:fldCharType="begin"/>
          </w:r>
          <w:r w:rsidR="006F2859">
            <w:rPr>
              <w:noProof/>
              <w:webHidden/>
            </w:rPr>
            <w:instrText xml:space="preserve"> PAGEREF _Toc519490108 \h </w:instrText>
          </w:r>
          <w:r w:rsidR="006F2859">
            <w:rPr>
              <w:noProof/>
              <w:webHidden/>
            </w:rPr>
          </w:r>
          <w:r w:rsidR="006F2859">
            <w:rPr>
              <w:noProof/>
              <w:webHidden/>
            </w:rPr>
            <w:fldChar w:fldCharType="separate"/>
          </w:r>
          <w:ins w:id="73" w:author="Ewa Maślankiewicz" w:date="2018-11-28T08:42:00Z">
            <w:r>
              <w:rPr>
                <w:noProof/>
                <w:webHidden/>
              </w:rPr>
              <w:t>67</w:t>
            </w:r>
          </w:ins>
          <w:del w:id="74" w:author="Ewa Maślankiewicz" w:date="2018-11-28T08:42:00Z">
            <w:r w:rsidR="006F2859" w:rsidDel="006C68D1">
              <w:rPr>
                <w:noProof/>
                <w:webHidden/>
              </w:rPr>
              <w:delText>66</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w:instrText>
          </w:r>
          <w:r>
            <w:rPr>
              <w:rStyle w:val="Hipercze"/>
              <w:noProof/>
            </w:rPr>
            <w:instrText xml:space="preserve">K \l "_Toc519490109" </w:instrText>
          </w:r>
          <w:ins w:id="75" w:author="Ewa Maślankiewicz" w:date="2018-11-28T08:42:00Z">
            <w:r>
              <w:rPr>
                <w:rStyle w:val="Hipercze"/>
                <w:noProof/>
              </w:rPr>
            </w:r>
          </w:ins>
          <w:r>
            <w:rPr>
              <w:rStyle w:val="Hipercze"/>
              <w:noProof/>
            </w:rPr>
            <w:fldChar w:fldCharType="separate"/>
          </w:r>
          <w:r w:rsidR="006F2859" w:rsidRPr="00E70448">
            <w:rPr>
              <w:rStyle w:val="Hipercze"/>
              <w:noProof/>
            </w:rPr>
            <w:t>8.1 Protest do IP</w:t>
          </w:r>
          <w:r w:rsidR="006F2859">
            <w:rPr>
              <w:noProof/>
              <w:webHidden/>
            </w:rPr>
            <w:tab/>
          </w:r>
          <w:r w:rsidR="006F2859">
            <w:rPr>
              <w:noProof/>
              <w:webHidden/>
            </w:rPr>
            <w:fldChar w:fldCharType="begin"/>
          </w:r>
          <w:r w:rsidR="006F2859">
            <w:rPr>
              <w:noProof/>
              <w:webHidden/>
            </w:rPr>
            <w:instrText xml:space="preserve"> PAGEREF _Toc519490109 \h </w:instrText>
          </w:r>
          <w:r w:rsidR="006F2859">
            <w:rPr>
              <w:noProof/>
              <w:webHidden/>
            </w:rPr>
          </w:r>
          <w:r w:rsidR="006F2859">
            <w:rPr>
              <w:noProof/>
              <w:webHidden/>
            </w:rPr>
            <w:fldChar w:fldCharType="separate"/>
          </w:r>
          <w:ins w:id="76" w:author="Ewa Maślankiewicz" w:date="2018-11-28T08:42:00Z">
            <w:r>
              <w:rPr>
                <w:noProof/>
                <w:webHidden/>
              </w:rPr>
              <w:t>67</w:t>
            </w:r>
          </w:ins>
          <w:del w:id="77" w:author="Ewa Maślankiewicz" w:date="2018-11-28T08:42:00Z">
            <w:r w:rsidR="006F2859" w:rsidDel="006C68D1">
              <w:rPr>
                <w:noProof/>
                <w:webHidden/>
              </w:rPr>
              <w:delText>66</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"_Toc519490110" </w:instrText>
          </w:r>
          <w:ins w:id="78" w:author="Ewa Maślankiewicz" w:date="2018-11-28T08:42:00Z">
            <w:r>
              <w:rPr>
                <w:rStyle w:val="Hipercze"/>
                <w:noProof/>
              </w:rPr>
            </w:r>
          </w:ins>
          <w:r>
            <w:rPr>
              <w:rStyle w:val="Hipercze"/>
              <w:noProof/>
            </w:rPr>
            <w:fldChar w:fldCharType="separate"/>
          </w:r>
          <w:r w:rsidR="006F2859" w:rsidRPr="00E70448">
            <w:rPr>
              <w:rStyle w:val="Hipercze"/>
              <w:noProof/>
            </w:rPr>
            <w:t>8.2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Skarga do sądu administracyjnego</w:t>
          </w:r>
          <w:r w:rsidR="006F2859">
            <w:rPr>
              <w:noProof/>
              <w:webHidden/>
            </w:rPr>
            <w:tab/>
          </w:r>
          <w:r w:rsidR="006F2859">
            <w:rPr>
              <w:noProof/>
              <w:webHidden/>
            </w:rPr>
            <w:fldChar w:fldCharType="begin"/>
          </w:r>
          <w:r w:rsidR="006F2859">
            <w:rPr>
              <w:noProof/>
              <w:webHidden/>
            </w:rPr>
            <w:instrText xml:space="preserve"> PAGEREF _Toc519490110 \h </w:instrText>
          </w:r>
          <w:r w:rsidR="006F2859">
            <w:rPr>
              <w:noProof/>
              <w:webHidden/>
            </w:rPr>
          </w:r>
          <w:r w:rsidR="006F2859">
            <w:rPr>
              <w:noProof/>
              <w:webHidden/>
            </w:rPr>
            <w:fldChar w:fldCharType="separate"/>
          </w:r>
          <w:ins w:id="79" w:author="Ewa Maślankiewicz" w:date="2018-11-28T08:42:00Z">
            <w:r>
              <w:rPr>
                <w:noProof/>
                <w:webHidden/>
              </w:rPr>
              <w:t>70</w:t>
            </w:r>
          </w:ins>
          <w:del w:id="80" w:author="Ewa Maślankiewicz" w:date="2018-11-28T08:42:00Z">
            <w:r w:rsidR="006F2859" w:rsidDel="006C68D1">
              <w:rPr>
                <w:noProof/>
                <w:webHidden/>
              </w:rPr>
              <w:delText>69</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"_Toc519490111" </w:instrText>
          </w:r>
          <w:ins w:id="81" w:author="Ewa Maślankiewicz" w:date="2018-11-28T08:42:00Z">
            <w:r>
              <w:rPr>
                <w:rStyle w:val="Hipercze"/>
                <w:noProof/>
              </w:rPr>
            </w:r>
          </w:ins>
          <w:r>
            <w:rPr>
              <w:rStyle w:val="Hipercze"/>
              <w:noProof/>
            </w:rPr>
            <w:fldChar w:fldCharType="separate"/>
          </w:r>
          <w:r w:rsidR="006F2859" w:rsidRPr="00E70448">
            <w:rPr>
              <w:rStyle w:val="Hipercze"/>
              <w:noProof/>
            </w:rPr>
            <w:t>9.</w:t>
          </w:r>
          <w:r w:rsidR="006F2859">
            <w:rPr>
              <w:rFonts w:asciiTheme="minorHAnsi" w:eastAsiaTheme="minorEastAsia" w:hAnsiTheme="minorHAnsi" w:cstheme="minorBidi"/>
              <w:b w:val="0"/>
              <w:noProof/>
              <w:sz w:val="22"/>
              <w:szCs w:val="22"/>
              <w:lang w:eastAsia="pl-PL"/>
            </w:rPr>
            <w:tab/>
          </w:r>
          <w:r w:rsidR="006F2859" w:rsidRPr="00E70448">
            <w:rPr>
              <w:rStyle w:val="Hipercze"/>
              <w:noProof/>
            </w:rPr>
            <w:t>Umowa o dofinansowanie</w:t>
          </w:r>
          <w:r w:rsidR="006F2859">
            <w:rPr>
              <w:noProof/>
              <w:webHidden/>
            </w:rPr>
            <w:tab/>
          </w:r>
          <w:r w:rsidR="006F2859">
            <w:rPr>
              <w:noProof/>
              <w:webHidden/>
            </w:rPr>
            <w:fldChar w:fldCharType="begin"/>
          </w:r>
          <w:r w:rsidR="006F2859">
            <w:rPr>
              <w:noProof/>
              <w:webHidden/>
            </w:rPr>
            <w:instrText xml:space="preserve"> PAGEREF _Toc519490111 \h </w:instrText>
          </w:r>
          <w:r w:rsidR="006F2859">
            <w:rPr>
              <w:noProof/>
              <w:webHidden/>
            </w:rPr>
          </w:r>
          <w:r w:rsidR="006F2859">
            <w:rPr>
              <w:noProof/>
              <w:webHidden/>
            </w:rPr>
            <w:fldChar w:fldCharType="separate"/>
          </w:r>
          <w:ins w:id="82" w:author="Ewa Maślankiewicz" w:date="2018-11-28T08:42:00Z">
            <w:r>
              <w:rPr>
                <w:noProof/>
                <w:webHidden/>
              </w:rPr>
              <w:t>71</w:t>
            </w:r>
          </w:ins>
          <w:del w:id="83" w:author="Ewa Maślankiewicz" w:date="2018-11-28T08:42:00Z">
            <w:r w:rsidR="006F2859" w:rsidDel="006C68D1">
              <w:rPr>
                <w:noProof/>
                <w:webHidden/>
              </w:rPr>
              <w:delText>70</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"_Toc519490112" </w:instrText>
          </w:r>
          <w:ins w:id="84" w:author="Ewa Maślankiewicz" w:date="2018-11-28T08:42:00Z">
            <w:r>
              <w:rPr>
                <w:rStyle w:val="Hipercze"/>
                <w:noProof/>
              </w:rPr>
            </w:r>
          </w:ins>
          <w:r>
            <w:rPr>
              <w:rStyle w:val="Hipercze"/>
              <w:noProof/>
            </w:rPr>
            <w:fldChar w:fldCharType="separate"/>
          </w:r>
          <w:r w:rsidR="006F2859" w:rsidRPr="00E70448">
            <w:rPr>
              <w:rStyle w:val="Hipercze"/>
              <w:noProof/>
            </w:rPr>
            <w:t>10. Zabezpieczenie prawidłowej realizacji umowy</w:t>
          </w:r>
          <w:r w:rsidR="006F2859">
            <w:rPr>
              <w:noProof/>
              <w:webHidden/>
            </w:rPr>
            <w:tab/>
          </w:r>
          <w:r w:rsidR="006F2859">
            <w:rPr>
              <w:noProof/>
              <w:webHidden/>
            </w:rPr>
            <w:fldChar w:fldCharType="begin"/>
          </w:r>
          <w:r w:rsidR="006F2859">
            <w:rPr>
              <w:noProof/>
              <w:webHidden/>
            </w:rPr>
            <w:instrText xml:space="preserve"> PAGEREF _Toc519490112 \h </w:instrText>
          </w:r>
          <w:r w:rsidR="006F2859">
            <w:rPr>
              <w:noProof/>
              <w:webHidden/>
            </w:rPr>
          </w:r>
          <w:r w:rsidR="006F2859">
            <w:rPr>
              <w:noProof/>
              <w:webHidden/>
            </w:rPr>
            <w:fldChar w:fldCharType="separate"/>
          </w:r>
          <w:ins w:id="85" w:author="Ewa Maślankiewicz" w:date="2018-11-28T08:42:00Z">
            <w:r>
              <w:rPr>
                <w:noProof/>
                <w:webHidden/>
              </w:rPr>
              <w:t>74</w:t>
            </w:r>
          </w:ins>
          <w:del w:id="86" w:author="Ewa Maślankiewicz" w:date="2018-11-28T08:42:00Z">
            <w:r w:rsidR="006F2859" w:rsidDel="006C68D1">
              <w:rPr>
                <w:noProof/>
                <w:webHidden/>
              </w:rPr>
              <w:delText>72</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w:instrText>
          </w:r>
          <w:r>
            <w:rPr>
              <w:rStyle w:val="Hipercze"/>
              <w:noProof/>
            </w:rPr>
            <w:instrText xml:space="preserve">\l "_Toc519490113" </w:instrText>
          </w:r>
          <w:ins w:id="87" w:author="Ewa Maślankiewicz" w:date="2018-11-28T08:42:00Z">
            <w:r>
              <w:rPr>
                <w:rStyle w:val="Hipercze"/>
                <w:noProof/>
              </w:rPr>
            </w:r>
          </w:ins>
          <w:r>
            <w:rPr>
              <w:rStyle w:val="Hipercze"/>
              <w:noProof/>
            </w:rPr>
            <w:fldChar w:fldCharType="separate"/>
          </w:r>
          <w:r w:rsidR="006F2859" w:rsidRPr="00E70448">
            <w:rPr>
              <w:rStyle w:val="Hipercze"/>
              <w:noProof/>
            </w:rPr>
            <w:t>11.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Postanowienia końcowe</w:t>
          </w:r>
          <w:r w:rsidR="006F2859">
            <w:rPr>
              <w:noProof/>
              <w:webHidden/>
            </w:rPr>
            <w:tab/>
          </w:r>
          <w:r w:rsidR="006F2859">
            <w:rPr>
              <w:noProof/>
              <w:webHidden/>
            </w:rPr>
            <w:fldChar w:fldCharType="begin"/>
          </w:r>
          <w:r w:rsidR="006F2859">
            <w:rPr>
              <w:noProof/>
              <w:webHidden/>
            </w:rPr>
            <w:instrText xml:space="preserve"> PAGEREF _Toc519490113 \h </w:instrText>
          </w:r>
          <w:r w:rsidR="006F2859">
            <w:rPr>
              <w:noProof/>
              <w:webHidden/>
            </w:rPr>
          </w:r>
          <w:r w:rsidR="006F2859">
            <w:rPr>
              <w:noProof/>
              <w:webHidden/>
            </w:rPr>
            <w:fldChar w:fldCharType="separate"/>
          </w:r>
          <w:ins w:id="88" w:author="Ewa Maślankiewicz" w:date="2018-11-28T08:42:00Z">
            <w:r>
              <w:rPr>
                <w:noProof/>
                <w:webHidden/>
              </w:rPr>
              <w:t>76</w:t>
            </w:r>
          </w:ins>
          <w:del w:id="89" w:author="Ewa Maślankiewicz" w:date="2018-11-28T08:42:00Z">
            <w:r w:rsidR="006F2859" w:rsidDel="006C68D1">
              <w:rPr>
                <w:noProof/>
                <w:webHidden/>
              </w:rPr>
              <w:delText>74</w:delText>
            </w:r>
          </w:del>
          <w:r w:rsidR="006F2859">
            <w:rPr>
              <w:noProof/>
              <w:webHidden/>
            </w:rPr>
            <w:fldChar w:fldCharType="end"/>
          </w:r>
          <w:r>
            <w:rPr>
              <w:noProof/>
            </w:rPr>
            <w:fldChar w:fldCharType="end"/>
          </w:r>
        </w:p>
        <w:p w:rsidR="006F2859" w:rsidRDefault="006C68D1">
          <w:pPr>
            <w:pStyle w:val="Spistreci1"/>
            <w:rPr>
              <w:rFonts w:asciiTheme="minorHAnsi" w:eastAsiaTheme="minorEastAsia" w:hAnsiTheme="minorHAnsi" w:cstheme="minorBidi"/>
              <w:b w:val="0"/>
              <w:noProof/>
              <w:sz w:val="22"/>
              <w:szCs w:val="22"/>
              <w:lang w:eastAsia="pl-PL"/>
            </w:rPr>
          </w:pPr>
          <w:r>
            <w:rPr>
              <w:rStyle w:val="Hipercze"/>
              <w:noProof/>
            </w:rPr>
            <w:fldChar w:fldCharType="begin"/>
          </w:r>
          <w:r>
            <w:rPr>
              <w:rStyle w:val="Hipercze"/>
              <w:noProof/>
            </w:rPr>
            <w:instrText xml:space="preserve"> HYPERLINK \l "_Toc519490114" </w:instrText>
          </w:r>
          <w:ins w:id="90" w:author="Ewa Maślankiewicz" w:date="2018-11-28T08:42:00Z">
            <w:r>
              <w:rPr>
                <w:rStyle w:val="Hipercze"/>
                <w:noProof/>
              </w:rPr>
            </w:r>
          </w:ins>
          <w:r>
            <w:rPr>
              <w:rStyle w:val="Hipercze"/>
              <w:noProof/>
            </w:rPr>
            <w:fldChar w:fldCharType="separate"/>
          </w:r>
          <w:r w:rsidR="006F2859" w:rsidRPr="00E70448">
            <w:rPr>
              <w:rStyle w:val="Hipercze"/>
              <w:noProof/>
            </w:rPr>
            <w:t>Spis załączników</w:t>
          </w:r>
          <w:r w:rsidR="006F2859">
            <w:rPr>
              <w:noProof/>
              <w:webHidden/>
            </w:rPr>
            <w:tab/>
          </w:r>
          <w:r w:rsidR="006F2859">
            <w:rPr>
              <w:noProof/>
              <w:webHidden/>
            </w:rPr>
            <w:fldChar w:fldCharType="begin"/>
          </w:r>
          <w:r w:rsidR="006F2859">
            <w:rPr>
              <w:noProof/>
              <w:webHidden/>
            </w:rPr>
            <w:instrText xml:space="preserve"> PAGEREF _Toc519490114 \h </w:instrText>
          </w:r>
          <w:r w:rsidR="006F2859">
            <w:rPr>
              <w:noProof/>
              <w:webHidden/>
            </w:rPr>
          </w:r>
          <w:r w:rsidR="006F2859">
            <w:rPr>
              <w:noProof/>
              <w:webHidden/>
            </w:rPr>
            <w:fldChar w:fldCharType="separate"/>
          </w:r>
          <w:ins w:id="91" w:author="Ewa Maślankiewicz" w:date="2018-11-28T08:42:00Z">
            <w:r>
              <w:rPr>
                <w:noProof/>
                <w:webHidden/>
              </w:rPr>
              <w:t>76</w:t>
            </w:r>
          </w:ins>
          <w:del w:id="92" w:author="Ewa Maślankiewicz" w:date="2018-11-28T08:42:00Z">
            <w:r w:rsidR="006F2859" w:rsidDel="006C68D1">
              <w:rPr>
                <w:noProof/>
                <w:webHidden/>
              </w:rPr>
              <w:delText>75</w:delText>
            </w:r>
          </w:del>
          <w:r w:rsidR="006F2859">
            <w:rPr>
              <w:noProof/>
              <w:webHidden/>
            </w:rPr>
            <w:fldChar w:fldCharType="end"/>
          </w:r>
          <w:r>
            <w:rPr>
              <w:noProof/>
            </w:rPr>
            <w:fldChar w:fldCharType="end"/>
          </w:r>
        </w:p>
        <w:p w:rsidR="00215DE7" w:rsidRPr="002F7C7F" w:rsidRDefault="00972F99" w:rsidP="002F7C7F">
          <w:pPr>
            <w:spacing w:after="0" w:line="312" w:lineRule="auto"/>
            <w:rPr>
              <w:rFonts w:asciiTheme="minorHAnsi" w:hAnsiTheme="minorHAnsi"/>
              <w:sz w:val="24"/>
              <w:szCs w:val="24"/>
            </w:rPr>
          </w:pPr>
          <w:r w:rsidRPr="002F7C7F">
            <w:rPr>
              <w:rFonts w:asciiTheme="minorHAnsi" w:hAnsiTheme="minorHAnsi"/>
              <w:sz w:val="24"/>
              <w:szCs w:val="24"/>
            </w:rPr>
            <w:fldChar w:fldCharType="end"/>
          </w:r>
        </w:p>
      </w:sdtContent>
    </w:sdt>
    <w:p w:rsidR="00CE2566" w:rsidRPr="002F7C7F" w:rsidRDefault="00804B8F" w:rsidP="002F7C7F">
      <w:pPr>
        <w:spacing w:after="0" w:line="312" w:lineRule="auto"/>
        <w:rPr>
          <w:rFonts w:asciiTheme="minorHAnsi" w:eastAsiaTheme="majorEastAsia" w:hAnsiTheme="minorHAnsi"/>
          <w:b/>
          <w:bCs/>
          <w:sz w:val="24"/>
          <w:szCs w:val="24"/>
        </w:rPr>
      </w:pPr>
      <w:r w:rsidRPr="002F7C7F">
        <w:rPr>
          <w:rFonts w:asciiTheme="minorHAnsi" w:hAnsiTheme="minorHAnsi"/>
          <w:sz w:val="24"/>
          <w:szCs w:val="24"/>
        </w:rPr>
        <w:br w:type="page"/>
      </w:r>
    </w:p>
    <w:p w:rsidR="00A4764F" w:rsidRPr="002F7C7F" w:rsidRDefault="00DA2AE5" w:rsidP="002F7C7F">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93" w:name="_Toc431974568"/>
      <w:bookmarkStart w:id="94" w:name="_Toc519490073"/>
      <w:r w:rsidRPr="002F7C7F">
        <w:rPr>
          <w:rFonts w:asciiTheme="minorHAnsi" w:hAnsiTheme="minorHAnsi" w:cs="Arial"/>
          <w:color w:val="auto"/>
          <w:sz w:val="24"/>
          <w:szCs w:val="24"/>
        </w:rPr>
        <w:lastRenderedPageBreak/>
        <w:t>Podstawy</w:t>
      </w:r>
      <w:r w:rsidR="00194327" w:rsidRPr="002F7C7F">
        <w:rPr>
          <w:rFonts w:asciiTheme="minorHAnsi" w:hAnsiTheme="minorHAnsi" w:cs="Arial"/>
          <w:color w:val="auto"/>
          <w:sz w:val="24"/>
          <w:szCs w:val="24"/>
        </w:rPr>
        <w:t xml:space="preserve"> prawn</w:t>
      </w:r>
      <w:bookmarkEnd w:id="93"/>
      <w:r w:rsidRPr="002F7C7F">
        <w:rPr>
          <w:rFonts w:asciiTheme="minorHAnsi" w:hAnsiTheme="minorHAnsi" w:cs="Arial"/>
          <w:color w:val="auto"/>
          <w:sz w:val="24"/>
          <w:szCs w:val="24"/>
        </w:rPr>
        <w:t>e i dokumenty</w:t>
      </w:r>
      <w:bookmarkEnd w:id="94"/>
      <w:r w:rsidRPr="002F7C7F">
        <w:rPr>
          <w:rFonts w:asciiTheme="minorHAnsi" w:hAnsiTheme="minorHAnsi" w:cs="Arial"/>
          <w:color w:val="auto"/>
          <w:sz w:val="24"/>
          <w:szCs w:val="24"/>
        </w:rPr>
        <w:t xml:space="preserve"> </w:t>
      </w:r>
    </w:p>
    <w:p w:rsidR="00CE125D" w:rsidRPr="002F7C7F" w:rsidRDefault="00CE125D" w:rsidP="002F7C7F">
      <w:pPr>
        <w:keepNext/>
        <w:spacing w:after="0" w:line="312" w:lineRule="auto"/>
        <w:rPr>
          <w:rFonts w:asciiTheme="minorHAnsi" w:hAnsiTheme="minorHAnsi"/>
          <w:sz w:val="24"/>
          <w:szCs w:val="24"/>
        </w:rPr>
      </w:pPr>
    </w:p>
    <w:p w:rsidR="00DA2AE5" w:rsidRPr="002F7C7F" w:rsidRDefault="00CE125D" w:rsidP="002F7C7F">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rPr>
          <w:rFonts w:asciiTheme="minorHAnsi" w:hAnsiTheme="minorHAnsi"/>
          <w:sz w:val="24"/>
          <w:szCs w:val="24"/>
        </w:rPr>
      </w:pPr>
      <w:r w:rsidRPr="002F7C7F">
        <w:rPr>
          <w:rFonts w:asciiTheme="minorHAnsi" w:hAnsiTheme="minorHAnsi"/>
          <w:b/>
          <w:sz w:val="24"/>
          <w:szCs w:val="24"/>
        </w:rPr>
        <w:t>Akty prawne:</w:t>
      </w:r>
    </w:p>
    <w:p w:rsidR="00A20588" w:rsidRPr="002F7C7F" w:rsidRDefault="008C1553"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Ustawa z dnia 11 lipca 2014 r. o zasadach realizacji programów w zakresie polityki spójności finansowanych w perspektywie finansowej 2014-2020 </w:t>
      </w:r>
      <w:r w:rsidR="006D0DAD" w:rsidRPr="002F7C7F">
        <w:rPr>
          <w:rFonts w:asciiTheme="minorHAnsi" w:hAnsiTheme="minorHAnsi"/>
          <w:sz w:val="24"/>
          <w:szCs w:val="24"/>
        </w:rPr>
        <w:t xml:space="preserve"> </w:t>
      </w:r>
      <w:r w:rsidR="00B15321" w:rsidRPr="002F7C7F">
        <w:rPr>
          <w:rFonts w:asciiTheme="minorHAnsi" w:hAnsiTheme="minorHAnsi"/>
          <w:sz w:val="24"/>
          <w:szCs w:val="24"/>
        </w:rPr>
        <w:t>zwana dalej ustawą wdrożeniową.</w:t>
      </w:r>
    </w:p>
    <w:p w:rsidR="0094325B" w:rsidRPr="002F7C7F" w:rsidRDefault="003C78E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Ustawa z dnia 27 sierpnia 2009 r. o finansach publicznych. </w:t>
      </w:r>
    </w:p>
    <w:p w:rsidR="00DC272D" w:rsidRPr="002F7C7F" w:rsidRDefault="00DC272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eastAsia="Calibri" w:hAnsiTheme="minorHAnsi"/>
          <w:sz w:val="24"/>
          <w:szCs w:val="24"/>
        </w:rPr>
        <w:t>Rozporządzenie Parlamentu Europejskiego i Rady (UE) nr 1303/2013 z dnia 17 grudnia</w:t>
      </w:r>
      <w:r w:rsidRPr="002F7C7F">
        <w:rPr>
          <w:rFonts w:asciiTheme="minorHAnsi" w:hAnsiTheme="minorHAnsi"/>
          <w:sz w:val="24"/>
          <w:szCs w:val="24"/>
        </w:rPr>
        <w:t xml:space="preserve"> </w:t>
      </w:r>
      <w:r w:rsidRPr="002F7C7F">
        <w:rPr>
          <w:rFonts w:asciiTheme="minorHAnsi" w:eastAsia="Calibri" w:hAnsiTheme="minorHAnsi"/>
          <w:sz w:val="24"/>
          <w:szCs w:val="24"/>
        </w:rPr>
        <w:t>2013 r. ustanawiające wspólne przepisy dotyczące Europejskiego Funduszu Rozwoju Regionalnego, Europejskiego</w:t>
      </w:r>
      <w:r w:rsidRPr="002F7C7F">
        <w:rPr>
          <w:rFonts w:asciiTheme="minorHAnsi" w:hAnsiTheme="minorHAnsi"/>
          <w:sz w:val="24"/>
          <w:szCs w:val="24"/>
        </w:rPr>
        <w:t xml:space="preserve"> </w:t>
      </w:r>
      <w:r w:rsidRPr="002F7C7F">
        <w:rPr>
          <w:rFonts w:asciiTheme="minorHAnsi" w:eastAsia="Calibri" w:hAnsiTheme="minorHAnsi"/>
          <w:sz w:val="24"/>
          <w:szCs w:val="24"/>
        </w:rPr>
        <w:t>Funduszu Społecznego, Funduszu Spójności, Europejskiego Funduszu Rolnego na</w:t>
      </w:r>
      <w:r w:rsidR="00135664" w:rsidRPr="002F7C7F">
        <w:rPr>
          <w:rFonts w:asciiTheme="minorHAnsi" w:eastAsia="Calibri" w:hAnsiTheme="minorHAnsi"/>
          <w:sz w:val="24"/>
          <w:szCs w:val="24"/>
        </w:rPr>
        <w:t> </w:t>
      </w:r>
      <w:r w:rsidRPr="002F7C7F">
        <w:rPr>
          <w:rFonts w:asciiTheme="minorHAnsi" w:eastAsia="Calibri" w:hAnsiTheme="minorHAnsi"/>
          <w:sz w:val="24"/>
          <w:szCs w:val="24"/>
        </w:rPr>
        <w:t>rzecz Rozwoju Obszarów Wiejskich</w:t>
      </w:r>
      <w:r w:rsidRPr="002F7C7F">
        <w:rPr>
          <w:rFonts w:asciiTheme="minorHAnsi" w:hAnsiTheme="minorHAnsi"/>
          <w:sz w:val="24"/>
          <w:szCs w:val="24"/>
        </w:rPr>
        <w:t xml:space="preserve"> </w:t>
      </w:r>
      <w:r w:rsidRPr="002F7C7F">
        <w:rPr>
          <w:rFonts w:asciiTheme="minorHAnsi" w:eastAsia="Calibri" w:hAnsiTheme="minorHAnsi"/>
          <w:sz w:val="24"/>
          <w:szCs w:val="24"/>
        </w:rPr>
        <w:t>oraz Europejskiego Funduszu Morskiego i Rybackiego oraz ustanawiające przepisy ogólne dotyczące Europejskiego</w:t>
      </w:r>
      <w:r w:rsidRPr="002F7C7F">
        <w:rPr>
          <w:rFonts w:asciiTheme="minorHAnsi" w:hAnsiTheme="minorHAnsi"/>
          <w:sz w:val="24"/>
          <w:szCs w:val="24"/>
        </w:rPr>
        <w:t xml:space="preserve"> </w:t>
      </w:r>
      <w:r w:rsidRPr="002F7C7F">
        <w:rPr>
          <w:rFonts w:asciiTheme="minorHAnsi" w:eastAsia="Calibri" w:hAnsiTheme="minorHAnsi"/>
          <w:sz w:val="24"/>
          <w:szCs w:val="24"/>
        </w:rPr>
        <w:t>Funduszu Rozwoju Regionalnego, Europejskiego Funduszu Społecznego, Funduszu Spójności i Europejskiego</w:t>
      </w:r>
      <w:r w:rsidRPr="002F7C7F">
        <w:rPr>
          <w:rFonts w:asciiTheme="minorHAnsi" w:hAnsiTheme="minorHAnsi"/>
          <w:sz w:val="24"/>
          <w:szCs w:val="24"/>
        </w:rPr>
        <w:t xml:space="preserve"> </w:t>
      </w:r>
      <w:r w:rsidRPr="002F7C7F">
        <w:rPr>
          <w:rFonts w:asciiTheme="minorHAnsi" w:eastAsia="Calibri" w:hAnsiTheme="minorHAnsi"/>
          <w:sz w:val="24"/>
          <w:szCs w:val="24"/>
        </w:rPr>
        <w:t>Funduszu Morskiego i</w:t>
      </w:r>
      <w:r w:rsidR="00135664" w:rsidRPr="002F7C7F">
        <w:rPr>
          <w:rFonts w:asciiTheme="minorHAnsi" w:eastAsia="Calibri" w:hAnsiTheme="minorHAnsi"/>
          <w:sz w:val="24"/>
          <w:szCs w:val="24"/>
        </w:rPr>
        <w:t> </w:t>
      </w:r>
      <w:r w:rsidRPr="002F7C7F">
        <w:rPr>
          <w:rFonts w:asciiTheme="minorHAnsi" w:eastAsia="Calibri" w:hAnsiTheme="minorHAnsi"/>
          <w:sz w:val="24"/>
          <w:szCs w:val="24"/>
        </w:rPr>
        <w:t xml:space="preserve">Rybackiego oraz uchylające rozporządzenie Rady (WE) nr 1083/2006 </w:t>
      </w:r>
      <w:r w:rsidR="00CF1518" w:rsidRPr="002F7C7F">
        <w:rPr>
          <w:rFonts w:asciiTheme="minorHAnsi" w:hAnsiTheme="minorHAnsi"/>
          <w:sz w:val="24"/>
          <w:szCs w:val="24"/>
        </w:rPr>
        <w:t>zwane dalej rozporządzeniem ogólnym.</w:t>
      </w:r>
    </w:p>
    <w:p w:rsidR="00CE125D" w:rsidRPr="002F7C7F" w:rsidRDefault="00CE125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Rozporządzenie Parlamentu Europejskiego i Rady (UE) nr 1304/2013 z dnia 17 grudnia 2013 r. w sprawie Europejskiego Funduszu Społecznego i uchylającego rozporządzenie Rady (WE) nr 1081/2006</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1D6CD5" w:rsidRPr="002F7C7F" w:rsidRDefault="001D6CD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Rozporządzenie Komisji (UE) nr 1407/2013 z dnia 18 grudnia 2013 r. w sprawie stosowania art. 107 i 108 Traktatu o funkcjonowaniu Unii Europejskiej do pomocy de </w:t>
      </w:r>
      <w:proofErr w:type="spellStart"/>
      <w:r w:rsidRPr="002F7C7F">
        <w:rPr>
          <w:rFonts w:asciiTheme="minorHAnsi" w:hAnsiTheme="minorHAnsi"/>
          <w:sz w:val="24"/>
          <w:szCs w:val="24"/>
        </w:rPr>
        <w:t>minimis</w:t>
      </w:r>
      <w:proofErr w:type="spellEnd"/>
      <w:r w:rsidR="00797BFB" w:rsidRPr="002F7C7F">
        <w:rPr>
          <w:rFonts w:asciiTheme="minorHAnsi" w:hAnsiTheme="minorHAnsi"/>
          <w:sz w:val="24"/>
          <w:szCs w:val="24"/>
        </w:rPr>
        <w:t>.</w:t>
      </w:r>
    </w:p>
    <w:p w:rsidR="00CE125D" w:rsidRPr="002F7C7F" w:rsidRDefault="00CE125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14 czerwca 1960 r. Kodeks postępowania administracyjnego</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29 stycznia 2004 r. Prawo zamówień publicznych  zwana dalej PZP</w:t>
      </w:r>
      <w:r w:rsidR="00797BFB" w:rsidRPr="002F7C7F">
        <w:rPr>
          <w:rFonts w:asciiTheme="minorHAnsi" w:hAnsiTheme="minorHAnsi"/>
          <w:sz w:val="24"/>
          <w:szCs w:val="24"/>
        </w:rPr>
        <w:t>.</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27 sierpnia 2009 r. o finansach publicznych</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30 kwietnia 2004 r. o postępowaniu w sprawach dotyczących pomocy publicznej</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Rozporządzenie Ministra Infrastruktury i Rozwoju z dnia 2 lipca 2015 r. w sprawie udzielenia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oraz pomocy publicznej w ramach programów operacyjnych finansowanych z Europejskiego Funduszu Społecznego na lata 2014-2020</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Rozporządzenie Rady Ministrów z dnia 29 marca 2010 r. w sprawie zakresu informacji przedstawionych przez podmiot ubiegający się o pomoc de </w:t>
      </w:r>
      <w:proofErr w:type="spellStart"/>
      <w:r w:rsidRPr="002F7C7F">
        <w:rPr>
          <w:rFonts w:asciiTheme="minorHAnsi" w:hAnsiTheme="minorHAnsi"/>
          <w:sz w:val="24"/>
          <w:szCs w:val="24"/>
        </w:rPr>
        <w:t>minimis</w:t>
      </w:r>
      <w:proofErr w:type="spellEnd"/>
      <w:r w:rsidR="00797BFB" w:rsidRPr="002F7C7F">
        <w:rPr>
          <w:rFonts w:asciiTheme="minorHAnsi" w:hAnsiTheme="minorHAnsi"/>
          <w:sz w:val="24"/>
          <w:szCs w:val="24"/>
        </w:rPr>
        <w:t>.</w:t>
      </w:r>
      <w:r w:rsidRPr="002F7C7F">
        <w:rPr>
          <w:rFonts w:asciiTheme="minorHAnsi" w:hAnsiTheme="minorHAnsi"/>
          <w:sz w:val="24"/>
          <w:szCs w:val="24"/>
        </w:rPr>
        <w:t xml:space="preserve"> </w:t>
      </w:r>
    </w:p>
    <w:p w:rsidR="00B04C10" w:rsidRPr="002F7C7F" w:rsidRDefault="00B04C10" w:rsidP="002F7C7F">
      <w:pPr>
        <w:pStyle w:val="Akapitzlist"/>
        <w:numPr>
          <w:ilvl w:val="0"/>
          <w:numId w:val="10"/>
        </w:numPr>
        <w:suppressAutoHyphens/>
        <w:overflowPunct w:val="0"/>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27 sierpnia 1997 r. o rehabilitacji zawodowej i społecznej oraz zatrudnianiu osób niepełnosprawnych</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1D6CD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24 kwietnia 2003 r. o działalności pożytku publicznego i wolontariacie</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lastRenderedPageBreak/>
        <w:t>Ustawa z dnia 27 sierpnia 2004 r. o świadczeniach opieki zdrowotnej finansowanych ze środków publicznych</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15 kwietnia 2011 r. o działalności leczniczej</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1D6CD5" w:rsidRPr="002F7C7F" w:rsidRDefault="001D6CD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11 września 2015 r. o zdrowiu publicznym</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CE125D" w:rsidRPr="002F7C7F" w:rsidRDefault="00AA49A0"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Rozporządzeniu Ministra Zdrowia z dnia 24 września 2013 r. w sprawie świadczeń gwarantowanych z zakresu podstawowej opieki zdrowotnej</w:t>
      </w:r>
      <w:r w:rsidR="00797BFB" w:rsidRPr="002F7C7F">
        <w:rPr>
          <w:rFonts w:asciiTheme="minorHAnsi" w:hAnsiTheme="minorHAnsi"/>
          <w:sz w:val="24"/>
          <w:szCs w:val="24"/>
        </w:rPr>
        <w:t>.</w:t>
      </w:r>
    </w:p>
    <w:p w:rsidR="00797BFB" w:rsidRPr="002F7C7F" w:rsidRDefault="00797BFB" w:rsidP="002F7C7F">
      <w:pPr>
        <w:pStyle w:val="Akapitzlist"/>
        <w:spacing w:after="0" w:line="312" w:lineRule="auto"/>
        <w:ind w:left="425"/>
        <w:rPr>
          <w:rFonts w:asciiTheme="minorHAnsi" w:hAnsiTheme="minorHAnsi"/>
          <w:sz w:val="24"/>
          <w:szCs w:val="24"/>
        </w:rPr>
      </w:pPr>
    </w:p>
    <w:p w:rsidR="00CE125D" w:rsidRPr="002F7C7F" w:rsidRDefault="00CE125D" w:rsidP="002F7C7F">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rPr>
          <w:rFonts w:asciiTheme="minorHAnsi" w:hAnsiTheme="minorHAnsi"/>
          <w:sz w:val="24"/>
          <w:szCs w:val="24"/>
        </w:rPr>
      </w:pPr>
      <w:r w:rsidRPr="002F7C7F">
        <w:rPr>
          <w:rFonts w:asciiTheme="minorHAnsi" w:hAnsiTheme="minorHAnsi"/>
          <w:b/>
          <w:sz w:val="24"/>
          <w:szCs w:val="24"/>
        </w:rPr>
        <w:t>Dokumenty i Wytyczne:</w:t>
      </w:r>
    </w:p>
    <w:p w:rsidR="00CE125D" w:rsidRPr="002F7C7F" w:rsidRDefault="00CE125D" w:rsidP="002F7C7F">
      <w:pPr>
        <w:pStyle w:val="Akapitzlist"/>
        <w:keepNext/>
        <w:numPr>
          <w:ilvl w:val="0"/>
          <w:numId w:val="4"/>
        </w:numPr>
        <w:spacing w:after="0" w:line="312" w:lineRule="auto"/>
        <w:ind w:left="284" w:hanging="284"/>
        <w:contextualSpacing w:val="0"/>
        <w:rPr>
          <w:rFonts w:asciiTheme="minorHAnsi" w:hAnsiTheme="minorHAnsi"/>
          <w:sz w:val="24"/>
          <w:szCs w:val="24"/>
        </w:rPr>
      </w:pPr>
      <w:r w:rsidRPr="002F7C7F">
        <w:rPr>
          <w:rFonts w:asciiTheme="minorHAnsi" w:hAnsiTheme="minorHAnsi"/>
          <w:sz w:val="24"/>
          <w:szCs w:val="24"/>
        </w:rPr>
        <w:t>Regionalny Program Operacyjny Województwa Łódzkiego na lata 2014-2020</w:t>
      </w:r>
      <w:r w:rsidR="00541CCC" w:rsidRPr="002F7C7F">
        <w:rPr>
          <w:rFonts w:asciiTheme="minorHAnsi" w:hAnsiTheme="minorHAnsi"/>
          <w:sz w:val="24"/>
          <w:szCs w:val="24"/>
        </w:rPr>
        <w:t xml:space="preserve"> z dnia</w:t>
      </w:r>
      <w:r w:rsidR="00D5681A" w:rsidRPr="002F7C7F">
        <w:rPr>
          <w:rFonts w:asciiTheme="minorHAnsi" w:hAnsiTheme="minorHAnsi"/>
          <w:sz w:val="24"/>
          <w:szCs w:val="24"/>
        </w:rPr>
        <w:t xml:space="preserve"> </w:t>
      </w:r>
      <w:r w:rsidR="00513315" w:rsidRPr="002F7C7F">
        <w:rPr>
          <w:rFonts w:asciiTheme="minorHAnsi" w:hAnsiTheme="minorHAnsi"/>
          <w:sz w:val="24"/>
          <w:szCs w:val="24"/>
        </w:rPr>
        <w:t xml:space="preserve">18 grudnia 2014 roku, ze zmianami z dnia </w:t>
      </w:r>
      <w:r w:rsidR="002F7C7F" w:rsidRPr="002F7C7F">
        <w:rPr>
          <w:rFonts w:asciiTheme="minorHAnsi" w:hAnsiTheme="minorHAnsi"/>
          <w:sz w:val="24"/>
          <w:szCs w:val="24"/>
        </w:rPr>
        <w:t>2 marca 2018</w:t>
      </w:r>
      <w:r w:rsidR="00513315" w:rsidRPr="002F7C7F">
        <w:rPr>
          <w:rFonts w:asciiTheme="minorHAnsi" w:hAnsiTheme="minorHAnsi"/>
          <w:sz w:val="24"/>
          <w:szCs w:val="24"/>
        </w:rPr>
        <w:t xml:space="preserve"> r., zwany dalej RPO WŁ 2014-2020</w:t>
      </w:r>
      <w:r w:rsidR="00797BFB" w:rsidRPr="002F7C7F">
        <w:rPr>
          <w:rFonts w:asciiTheme="minorHAnsi" w:hAnsiTheme="minorHAnsi"/>
          <w:sz w:val="24"/>
          <w:szCs w:val="24"/>
        </w:rPr>
        <w:t>.</w:t>
      </w:r>
    </w:p>
    <w:p w:rsidR="00CE125D" w:rsidRPr="002F7C7F" w:rsidRDefault="00CE125D"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Szczegółowy Opis Osi Priorytetowych Regionalnego Programu Operacyjnego Województwa Łódzkiego na lata 2014-2020</w:t>
      </w:r>
      <w:r w:rsidR="00541CCC" w:rsidRPr="002F7C7F">
        <w:rPr>
          <w:rFonts w:asciiTheme="minorHAnsi" w:hAnsiTheme="minorHAnsi"/>
          <w:sz w:val="24"/>
          <w:szCs w:val="24"/>
        </w:rPr>
        <w:t xml:space="preserve"> </w:t>
      </w:r>
      <w:r w:rsidR="00541CCC" w:rsidRPr="005321EA">
        <w:rPr>
          <w:rFonts w:asciiTheme="minorHAnsi" w:hAnsiTheme="minorHAnsi"/>
          <w:sz w:val="24"/>
          <w:szCs w:val="24"/>
        </w:rPr>
        <w:t xml:space="preserve">z </w:t>
      </w:r>
      <w:r w:rsidR="005321EA" w:rsidRPr="005321EA">
        <w:rPr>
          <w:rFonts w:asciiTheme="minorHAnsi" w:hAnsiTheme="minorHAnsi"/>
          <w:sz w:val="24"/>
          <w:szCs w:val="24"/>
        </w:rPr>
        <w:t>3</w:t>
      </w:r>
      <w:r w:rsidR="000B77B4" w:rsidRPr="005321EA">
        <w:rPr>
          <w:rFonts w:asciiTheme="minorHAnsi" w:hAnsiTheme="minorHAnsi"/>
          <w:sz w:val="24"/>
          <w:szCs w:val="24"/>
        </w:rPr>
        <w:t xml:space="preserve"> </w:t>
      </w:r>
      <w:r w:rsidR="005321EA" w:rsidRPr="005321EA">
        <w:rPr>
          <w:rFonts w:asciiTheme="minorHAnsi" w:hAnsiTheme="minorHAnsi"/>
          <w:sz w:val="24"/>
          <w:szCs w:val="24"/>
        </w:rPr>
        <w:t>lipca</w:t>
      </w:r>
      <w:r w:rsidR="002F7C7F" w:rsidRPr="002F7C7F">
        <w:rPr>
          <w:rFonts w:asciiTheme="minorHAnsi" w:hAnsiTheme="minorHAnsi"/>
          <w:sz w:val="24"/>
          <w:szCs w:val="24"/>
        </w:rPr>
        <w:t xml:space="preserve"> 2018 r</w:t>
      </w:r>
      <w:r w:rsidR="00A20588" w:rsidRPr="002F7C7F">
        <w:rPr>
          <w:rFonts w:asciiTheme="minorHAnsi" w:hAnsiTheme="minorHAnsi"/>
          <w:sz w:val="24"/>
          <w:szCs w:val="24"/>
        </w:rPr>
        <w:t>.</w:t>
      </w:r>
      <w:r w:rsidR="00602FF4" w:rsidRPr="002F7C7F">
        <w:rPr>
          <w:rFonts w:asciiTheme="minorHAnsi" w:hAnsiTheme="minorHAnsi"/>
          <w:sz w:val="24"/>
          <w:szCs w:val="24"/>
        </w:rPr>
        <w:t xml:space="preserve"> </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Wytyczne Ministra Infrastruktury i Rozwoju w zakresie trybów wyboru projektów na lata 2014-2020 z dnia</w:t>
      </w:r>
      <w:r w:rsidR="00D5681A" w:rsidRPr="002F7C7F">
        <w:rPr>
          <w:rFonts w:asciiTheme="minorHAnsi" w:hAnsiTheme="minorHAnsi"/>
          <w:sz w:val="24"/>
          <w:szCs w:val="24"/>
        </w:rPr>
        <w:t xml:space="preserve"> </w:t>
      </w:r>
      <w:r w:rsidR="002F7C7F" w:rsidRPr="002F7C7F">
        <w:rPr>
          <w:rFonts w:asciiTheme="minorHAnsi" w:hAnsiTheme="minorHAnsi"/>
          <w:sz w:val="24"/>
          <w:szCs w:val="24"/>
        </w:rPr>
        <w:t>13 lutego 2018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Wytyczne Ministra Infrastruktury i Rozwoju w zakresie kwalifikowalności wydatków w ramach Europejskiego Funduszu Rozwoju Regionalnego, Europejskiego Funduszu Społecznego oraz Funduszu Spójności na lata 2014-2020 z dnia</w:t>
      </w:r>
      <w:r w:rsidR="00D5681A" w:rsidRPr="002F7C7F">
        <w:rPr>
          <w:rFonts w:asciiTheme="minorHAnsi" w:hAnsiTheme="minorHAnsi"/>
          <w:sz w:val="24"/>
          <w:szCs w:val="24"/>
        </w:rPr>
        <w:t xml:space="preserve"> </w:t>
      </w:r>
      <w:r w:rsidR="00513315" w:rsidRPr="002F7C7F">
        <w:rPr>
          <w:rFonts w:asciiTheme="minorHAnsi" w:hAnsiTheme="minorHAnsi"/>
          <w:sz w:val="24"/>
          <w:szCs w:val="24"/>
        </w:rPr>
        <w:t>19 lipca 2017 r</w:t>
      </w:r>
      <w:r w:rsidR="00497CBA">
        <w:rPr>
          <w:rFonts w:asciiTheme="minorHAnsi" w:hAnsiTheme="minorHAnsi"/>
          <w:sz w:val="24"/>
          <w:szCs w:val="24"/>
        </w:rPr>
        <w:t>.,</w:t>
      </w:r>
      <w:r w:rsidR="00D5681A" w:rsidRPr="002F7C7F">
        <w:rPr>
          <w:rFonts w:asciiTheme="minorHAnsi" w:hAnsiTheme="minorHAnsi"/>
          <w:sz w:val="24"/>
          <w:szCs w:val="24"/>
        </w:rPr>
        <w:t xml:space="preserve"> </w:t>
      </w:r>
      <w:r w:rsidR="00D46B84" w:rsidRPr="002F7C7F">
        <w:rPr>
          <w:rFonts w:asciiTheme="minorHAnsi" w:hAnsiTheme="minorHAnsi"/>
          <w:sz w:val="24"/>
          <w:szCs w:val="24"/>
        </w:rPr>
        <w:t>zwane dalej Wytycznymi w zakresie kwalifikowalności.</w:t>
      </w:r>
      <w:r w:rsidRPr="002F7C7F">
        <w:rPr>
          <w:rFonts w:asciiTheme="minorHAnsi" w:hAnsiTheme="minorHAnsi"/>
          <w:sz w:val="24"/>
          <w:szCs w:val="24"/>
        </w:rPr>
        <w:t xml:space="preserve"> </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Infrastruktury i Rozwoju w zakresie informacji i promocji programów operacyjnych polityki spójności na lata 2014-2020 z dnia </w:t>
      </w:r>
      <w:r w:rsidR="00513315" w:rsidRPr="002F7C7F">
        <w:rPr>
          <w:rFonts w:asciiTheme="minorHAnsi" w:hAnsiTheme="minorHAnsi"/>
          <w:sz w:val="24"/>
          <w:szCs w:val="24"/>
        </w:rPr>
        <w:t>3 listopada 2016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Infrastruktury i Rozwoju w zakresie monitorowania postępu rzeczowego realizacji programów operacyjnych na lata 2014-2020 z dnia </w:t>
      </w:r>
      <w:r w:rsidR="004E31F6">
        <w:rPr>
          <w:rFonts w:asciiTheme="minorHAnsi" w:hAnsiTheme="minorHAnsi"/>
          <w:sz w:val="24"/>
          <w:szCs w:val="24"/>
        </w:rPr>
        <w:t>9 lipca 2018</w:t>
      </w:r>
      <w:r w:rsidR="00513315" w:rsidRPr="002F7C7F">
        <w:rPr>
          <w:rFonts w:asciiTheme="minorHAnsi" w:hAnsiTheme="minorHAnsi"/>
          <w:sz w:val="24"/>
          <w:szCs w:val="24"/>
        </w:rPr>
        <w:t xml:space="preserve">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Infrastruktury i Rozwoju w zakresie warunków gromadzenia i przekazywania danych w postaci elektronicznej na lata 2014-2020 z dnia </w:t>
      </w:r>
      <w:r w:rsidR="002F7C7F" w:rsidRPr="002F7C7F">
        <w:rPr>
          <w:rFonts w:asciiTheme="minorHAnsi" w:hAnsiTheme="minorHAnsi"/>
          <w:sz w:val="24"/>
          <w:szCs w:val="24"/>
        </w:rPr>
        <w:t xml:space="preserve">19 grudnia </w:t>
      </w:r>
      <w:r w:rsidR="002F7C7F">
        <w:rPr>
          <w:rFonts w:asciiTheme="minorHAnsi" w:hAnsiTheme="minorHAnsi"/>
          <w:sz w:val="24"/>
          <w:szCs w:val="24"/>
        </w:rPr>
        <w:br/>
      </w:r>
      <w:r w:rsidR="002F7C7F" w:rsidRPr="002F7C7F">
        <w:rPr>
          <w:rFonts w:asciiTheme="minorHAnsi" w:hAnsiTheme="minorHAnsi"/>
          <w:sz w:val="24"/>
          <w:szCs w:val="24"/>
        </w:rPr>
        <w:t>2017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Wytyczne Ministra Infrastruktury i Rozwoju w zakresie realizacji zasady równości szans i</w:t>
      </w:r>
      <w:r w:rsidR="00B11442" w:rsidRPr="002F7C7F">
        <w:rPr>
          <w:rFonts w:asciiTheme="minorHAnsi" w:hAnsiTheme="minorHAnsi"/>
          <w:sz w:val="24"/>
          <w:szCs w:val="24"/>
        </w:rPr>
        <w:t> </w:t>
      </w:r>
      <w:r w:rsidRPr="002F7C7F">
        <w:rPr>
          <w:rFonts w:asciiTheme="minorHAnsi" w:hAnsiTheme="minorHAnsi"/>
          <w:sz w:val="24"/>
          <w:szCs w:val="24"/>
        </w:rPr>
        <w:t>niedyskryminacji oraz zasady równości szans kobiet i mężczyzn w ramach funduszy unijnych na</w:t>
      </w:r>
      <w:r w:rsidR="0095768C" w:rsidRPr="002F7C7F">
        <w:rPr>
          <w:rFonts w:asciiTheme="minorHAnsi" w:hAnsiTheme="minorHAnsi"/>
          <w:sz w:val="24"/>
          <w:szCs w:val="24"/>
        </w:rPr>
        <w:t> </w:t>
      </w:r>
      <w:r w:rsidRPr="002F7C7F">
        <w:rPr>
          <w:rFonts w:asciiTheme="minorHAnsi" w:hAnsiTheme="minorHAnsi"/>
          <w:sz w:val="24"/>
          <w:szCs w:val="24"/>
        </w:rPr>
        <w:t>lata 2014-202</w:t>
      </w:r>
      <w:r w:rsidR="00602FF4" w:rsidRPr="002F7C7F">
        <w:rPr>
          <w:rFonts w:asciiTheme="minorHAnsi" w:hAnsiTheme="minorHAnsi"/>
          <w:sz w:val="24"/>
          <w:szCs w:val="24"/>
        </w:rPr>
        <w:t>0</w:t>
      </w:r>
      <w:r w:rsidRPr="002F7C7F">
        <w:rPr>
          <w:rFonts w:asciiTheme="minorHAnsi" w:hAnsiTheme="minorHAnsi"/>
          <w:sz w:val="24"/>
          <w:szCs w:val="24"/>
        </w:rPr>
        <w:t xml:space="preserve"> z dnia </w:t>
      </w:r>
      <w:r w:rsidR="002F7C7F" w:rsidRPr="002F7C7F">
        <w:rPr>
          <w:rFonts w:asciiTheme="minorHAnsi" w:hAnsiTheme="minorHAnsi"/>
          <w:sz w:val="24"/>
          <w:szCs w:val="24"/>
        </w:rPr>
        <w:t>5 kwietnia 2018 r.</w:t>
      </w:r>
    </w:p>
    <w:p w:rsidR="00997C4D" w:rsidRPr="002F7C7F" w:rsidRDefault="00513315"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Rozwoju w zakresie realizacji przedsięwzięć z udziałem środków Europejskiego Funduszu Społecznego w obszarze zdrowia na lata 2014-2020, z dnia </w:t>
      </w:r>
      <w:r w:rsidR="002F7C7F">
        <w:rPr>
          <w:rFonts w:asciiTheme="minorHAnsi" w:hAnsiTheme="minorHAnsi"/>
          <w:sz w:val="24"/>
          <w:szCs w:val="24"/>
        </w:rPr>
        <w:br/>
      </w:r>
      <w:r w:rsidR="002F7C7F" w:rsidRPr="002F7C7F">
        <w:rPr>
          <w:rFonts w:asciiTheme="minorHAnsi" w:hAnsiTheme="minorHAnsi"/>
          <w:sz w:val="24"/>
          <w:szCs w:val="24"/>
        </w:rPr>
        <w:t>1</w:t>
      </w:r>
      <w:r w:rsidRPr="002F7C7F">
        <w:rPr>
          <w:rFonts w:asciiTheme="minorHAnsi" w:hAnsiTheme="minorHAnsi"/>
          <w:sz w:val="24"/>
          <w:szCs w:val="24"/>
        </w:rPr>
        <w:t xml:space="preserve"> </w:t>
      </w:r>
      <w:r w:rsidR="002F7C7F" w:rsidRPr="002F7C7F">
        <w:rPr>
          <w:rFonts w:asciiTheme="minorHAnsi" w:hAnsiTheme="minorHAnsi"/>
          <w:sz w:val="24"/>
          <w:szCs w:val="24"/>
        </w:rPr>
        <w:t>stycznia</w:t>
      </w:r>
      <w:r w:rsidRPr="002F7C7F">
        <w:rPr>
          <w:rFonts w:asciiTheme="minorHAnsi" w:hAnsiTheme="minorHAnsi"/>
          <w:sz w:val="24"/>
          <w:szCs w:val="24"/>
        </w:rPr>
        <w:t xml:space="preserve"> 201</w:t>
      </w:r>
      <w:r w:rsidR="002F7C7F" w:rsidRPr="002F7C7F">
        <w:rPr>
          <w:rFonts w:asciiTheme="minorHAnsi" w:hAnsiTheme="minorHAnsi"/>
          <w:sz w:val="24"/>
          <w:szCs w:val="24"/>
        </w:rPr>
        <w:t>8</w:t>
      </w:r>
      <w:r w:rsidRPr="002F7C7F">
        <w:rPr>
          <w:rFonts w:asciiTheme="minorHAnsi" w:hAnsiTheme="minorHAnsi"/>
          <w:sz w:val="24"/>
          <w:szCs w:val="24"/>
        </w:rPr>
        <w:t xml:space="preserve"> r.</w:t>
      </w:r>
    </w:p>
    <w:p w:rsidR="00A20588" w:rsidRPr="002F7C7F" w:rsidRDefault="00A20588"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Realizacja zasady równości szans i niedyskryminacji, w tym dostępności dla osób z niepełnosprawnościami. Poradnik dla realizatorów projektów i instytucji wdrażania funduszy europejskich 2014-2020.</w:t>
      </w:r>
    </w:p>
    <w:p w:rsidR="00997C4D" w:rsidRPr="002F7C7F" w:rsidRDefault="00513315"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Policy Paper dla ochrony zdrowia na lata 2014-2020. Krajowe ramy strategiczne.</w:t>
      </w:r>
    </w:p>
    <w:p w:rsidR="00997C4D" w:rsidRPr="002F7C7F" w:rsidRDefault="00513315"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lastRenderedPageBreak/>
        <w:t>PLAN DZIAŁAŃ INSTYTUCJI ZARZĄDZAJĄCEJ REGIONALNYM PROGRAMEM OPERACYJNYM WOJEWÓDZTWA ŁÓDZKIEGO NA LATA 2014-2020 W SEKTORZE ZDROWIA NA ROK 2017 przyjęty Uchwałą Nr 81/2016 Komitetu Sterującego do spraw koordynacji interwencji EFSI w sektorze zdrowia z dnia 15 grudnia 2016 r.</w:t>
      </w:r>
      <w:r w:rsidR="00BE28B5" w:rsidRPr="002F7C7F">
        <w:rPr>
          <w:rFonts w:asciiTheme="minorHAnsi" w:hAnsiTheme="minorHAnsi"/>
          <w:sz w:val="24"/>
          <w:szCs w:val="24"/>
        </w:rPr>
        <w:t xml:space="preserve"> </w:t>
      </w:r>
      <w:r w:rsidR="00F24415" w:rsidRPr="002F7C7F">
        <w:rPr>
          <w:rFonts w:asciiTheme="minorHAnsi" w:hAnsiTheme="minorHAnsi"/>
          <w:sz w:val="24"/>
          <w:szCs w:val="24"/>
        </w:rPr>
        <w:t>z późniejszymi zmianami.</w:t>
      </w:r>
    </w:p>
    <w:p w:rsidR="00A20588" w:rsidRPr="002F7C7F" w:rsidRDefault="00A20588" w:rsidP="002F7C7F">
      <w:pPr>
        <w:pStyle w:val="Akapitzlist"/>
        <w:spacing w:after="0" w:line="312" w:lineRule="auto"/>
        <w:ind w:left="284"/>
        <w:rPr>
          <w:rFonts w:asciiTheme="minorHAnsi" w:hAnsiTheme="minorHAnsi"/>
          <w:sz w:val="24"/>
          <w:szCs w:val="24"/>
        </w:rPr>
      </w:pPr>
    </w:p>
    <w:p w:rsidR="00C57CC3" w:rsidRPr="002F7C7F" w:rsidRDefault="00513315"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Ww. dokumenty zostały zamieszczone na stronie internetowej </w:t>
      </w:r>
      <w:hyperlink r:id="rId9" w:history="1">
        <w:r w:rsidRPr="002F7C7F">
          <w:rPr>
            <w:rStyle w:val="Hipercze"/>
            <w:rFonts w:asciiTheme="minorHAnsi" w:hAnsiTheme="minorHAnsi"/>
            <w:webHidden/>
            <w:sz w:val="24"/>
            <w:szCs w:val="24"/>
          </w:rPr>
          <w:t>http://wuplodz.praca.gov.pl/web/rpo-wl/zapoznaj-sie-z-prawem-i-dokumentami</w:t>
        </w:r>
      </w:hyperlink>
      <w:r w:rsidRPr="002F7C7F">
        <w:rPr>
          <w:rStyle w:val="czeinternetowe"/>
          <w:rFonts w:asciiTheme="minorHAnsi" w:hAnsiTheme="minorHAnsi" w:cs="Arial"/>
          <w:sz w:val="24"/>
          <w:szCs w:val="24"/>
        </w:rPr>
        <w:t xml:space="preserve"> </w:t>
      </w:r>
    </w:p>
    <w:p w:rsidR="00194327" w:rsidRPr="002F7C7F" w:rsidRDefault="00CE125D" w:rsidP="002F7C7F">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95" w:name="_Toc519490074"/>
      <w:r w:rsidRPr="002F7C7F">
        <w:rPr>
          <w:rFonts w:asciiTheme="minorHAnsi" w:hAnsiTheme="minorHAnsi" w:cs="Arial"/>
          <w:color w:val="auto"/>
          <w:sz w:val="24"/>
          <w:szCs w:val="24"/>
        </w:rPr>
        <w:t>Wykaz skrótów:</w:t>
      </w:r>
      <w:bookmarkEnd w:id="95"/>
    </w:p>
    <w:p w:rsidR="00797BFB" w:rsidRPr="002F7C7F" w:rsidRDefault="00797BFB" w:rsidP="002F7C7F">
      <w:pPr>
        <w:spacing w:after="0" w:line="312" w:lineRule="auto"/>
        <w:rPr>
          <w:rFonts w:asciiTheme="minorHAnsi" w:hAnsiTheme="minorHAnsi"/>
          <w:b/>
          <w:sz w:val="24"/>
          <w:szCs w:val="24"/>
        </w:rPr>
      </w:pP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EFS</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Europejski Fundusz Społeczny</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EFRR</w:t>
      </w:r>
      <w:r w:rsidR="005057C4" w:rsidRPr="002F7C7F">
        <w:rPr>
          <w:rFonts w:asciiTheme="minorHAnsi" w:hAnsiTheme="minorHAnsi"/>
          <w:b/>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Europejski Fundusz Rozwoju Regionalnego</w:t>
      </w:r>
      <w:r w:rsidR="00797BFB" w:rsidRPr="002F7C7F">
        <w:rPr>
          <w:rFonts w:asciiTheme="minorHAnsi" w:hAnsiTheme="minorHAnsi"/>
          <w:sz w:val="24"/>
          <w:szCs w:val="24"/>
        </w:rPr>
        <w:t>.</w:t>
      </w:r>
    </w:p>
    <w:p w:rsidR="00997C4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IOK</w:t>
      </w:r>
      <w:r w:rsidRPr="002F7C7F">
        <w:rPr>
          <w:rFonts w:asciiTheme="minorHAnsi" w:hAnsiTheme="minorHAnsi"/>
          <w:sz w:val="24"/>
          <w:szCs w:val="24"/>
        </w:rPr>
        <w:t xml:space="preserve"> - Instytucja Organizująca Konkurs</w:t>
      </w:r>
      <w:r w:rsidR="00997C4D" w:rsidRPr="002F7C7F">
        <w:rPr>
          <w:rFonts w:asciiTheme="minorHAnsi" w:hAnsiTheme="minorHAnsi"/>
          <w:sz w:val="24"/>
          <w:szCs w:val="24"/>
        </w:rPr>
        <w:t xml:space="preserve">: </w:t>
      </w:r>
      <w:r w:rsidR="00513315" w:rsidRPr="002F7C7F">
        <w:rPr>
          <w:rFonts w:asciiTheme="minorHAnsi" w:hAnsiTheme="minorHAnsi"/>
          <w:sz w:val="24"/>
          <w:szCs w:val="24"/>
        </w:rPr>
        <w:t>Wojewódzki Urząd Pracy w Łodzi, adres: ul. Wólczańska 49, 90-608 Łódź.</w:t>
      </w:r>
    </w:p>
    <w:p w:rsidR="00A20588" w:rsidRPr="002F7C7F" w:rsidRDefault="00513315"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IP </w:t>
      </w:r>
      <w:r w:rsidRPr="002F7C7F">
        <w:rPr>
          <w:rFonts w:asciiTheme="minorHAnsi" w:hAnsiTheme="minorHAnsi"/>
          <w:sz w:val="24"/>
          <w:szCs w:val="24"/>
        </w:rPr>
        <w:t>– Instytucja Pośrednicząca tj. Wojewódzki Urząd Pracy w Łodzi, adres: ul. Wólczańska 49, 90-608 Łódź.</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IZ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Pr="002F7C7F">
        <w:rPr>
          <w:rFonts w:asciiTheme="minorHAnsi" w:hAnsiTheme="minorHAnsi"/>
          <w:sz w:val="24"/>
          <w:szCs w:val="24"/>
        </w:rPr>
        <w:t>Instytucja Zarządzająca tj.: Zarząd Województwa Łódzkiego, obsługiwany przez Departament Europejskiego Funduszu Społecznego, ul. Traugutta 21/23, 90-113 Łódź</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KOFM</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Karta Oceny Formalno-Merytorycznej wniosku o dofinansowanie projektu konkursowego z EFS w ramach RPO WŁ na lata 2014-2020</w:t>
      </w:r>
      <w:r w:rsidR="00797BFB" w:rsidRPr="002F7C7F">
        <w:rPr>
          <w:rFonts w:asciiTheme="minorHAnsi" w:hAnsiTheme="minorHAnsi"/>
          <w:sz w:val="24"/>
          <w:szCs w:val="24"/>
        </w:rPr>
        <w:t>.</w:t>
      </w:r>
    </w:p>
    <w:p w:rsidR="00ED75FE" w:rsidRPr="002F7C7F" w:rsidRDefault="00FD49F6" w:rsidP="002F7C7F">
      <w:pPr>
        <w:spacing w:after="0" w:line="312" w:lineRule="auto"/>
        <w:rPr>
          <w:rFonts w:asciiTheme="minorHAnsi" w:hAnsiTheme="minorHAnsi"/>
          <w:sz w:val="24"/>
          <w:szCs w:val="24"/>
        </w:rPr>
      </w:pPr>
      <w:r w:rsidRPr="002F7C7F">
        <w:rPr>
          <w:rFonts w:asciiTheme="minorHAnsi" w:hAnsiTheme="minorHAnsi"/>
          <w:b/>
          <w:sz w:val="24"/>
          <w:szCs w:val="24"/>
        </w:rPr>
        <w:t>KO</w:t>
      </w:r>
      <w:r w:rsidR="006918A8" w:rsidRPr="002F7C7F">
        <w:rPr>
          <w:rFonts w:asciiTheme="minorHAnsi" w:hAnsiTheme="minorHAnsi"/>
          <w:b/>
          <w:sz w:val="24"/>
          <w:szCs w:val="24"/>
        </w:rPr>
        <w:t>N</w:t>
      </w:r>
      <w:r w:rsidR="00D9607B" w:rsidRPr="002F7C7F">
        <w:rPr>
          <w:rFonts w:asciiTheme="minorHAnsi" w:hAnsiTheme="minorHAnsi"/>
          <w:b/>
          <w:sz w:val="24"/>
          <w:szCs w:val="24"/>
        </w:rPr>
        <w:t xml:space="preserve"> </w:t>
      </w:r>
      <w:r w:rsidR="005057C4" w:rsidRPr="002F7C7F">
        <w:rPr>
          <w:rFonts w:asciiTheme="minorHAnsi" w:hAnsiTheme="minorHAnsi"/>
          <w:sz w:val="24"/>
          <w:szCs w:val="24"/>
        </w:rPr>
        <w:t>–</w:t>
      </w:r>
      <w:r w:rsidR="00ED75FE" w:rsidRPr="002F7C7F">
        <w:rPr>
          <w:rFonts w:asciiTheme="minorHAnsi" w:hAnsiTheme="minorHAnsi"/>
          <w:sz w:val="24"/>
          <w:szCs w:val="24"/>
        </w:rPr>
        <w:t xml:space="preserve"> </w:t>
      </w:r>
      <w:r w:rsidR="0004161F" w:rsidRPr="002F7C7F">
        <w:rPr>
          <w:rFonts w:asciiTheme="minorHAnsi" w:hAnsiTheme="minorHAnsi"/>
          <w:sz w:val="24"/>
          <w:szCs w:val="24"/>
        </w:rPr>
        <w:t xml:space="preserve">Karta </w:t>
      </w:r>
      <w:r w:rsidR="006918A8" w:rsidRPr="002F7C7F">
        <w:rPr>
          <w:rFonts w:asciiTheme="minorHAnsi" w:hAnsiTheme="minorHAnsi"/>
          <w:sz w:val="24"/>
          <w:szCs w:val="24"/>
        </w:rPr>
        <w:t>O</w:t>
      </w:r>
      <w:r w:rsidR="0004161F" w:rsidRPr="002F7C7F">
        <w:rPr>
          <w:rFonts w:asciiTheme="minorHAnsi" w:hAnsiTheme="minorHAnsi"/>
          <w:sz w:val="24"/>
          <w:szCs w:val="24"/>
        </w:rPr>
        <w:t xml:space="preserve">ceny </w:t>
      </w:r>
      <w:r w:rsidR="006918A8" w:rsidRPr="002F7C7F">
        <w:rPr>
          <w:rFonts w:asciiTheme="minorHAnsi" w:hAnsiTheme="minorHAnsi"/>
          <w:sz w:val="24"/>
          <w:szCs w:val="24"/>
        </w:rPr>
        <w:t>Negocjacji</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KOP</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Komisja Oceny Projektów</w:t>
      </w:r>
      <w:r w:rsidR="00797BFB" w:rsidRPr="002F7C7F">
        <w:rPr>
          <w:rFonts w:asciiTheme="minorHAnsi" w:hAnsiTheme="minorHAnsi"/>
          <w:sz w:val="24"/>
          <w:szCs w:val="24"/>
        </w:rPr>
        <w:t>.</w:t>
      </w:r>
    </w:p>
    <w:p w:rsidR="00997C4D" w:rsidRPr="002F7C7F" w:rsidRDefault="00513315"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NFZ – </w:t>
      </w:r>
      <w:r w:rsidRPr="002F7C7F">
        <w:rPr>
          <w:rFonts w:asciiTheme="minorHAnsi" w:hAnsiTheme="minorHAnsi"/>
          <w:sz w:val="24"/>
          <w:szCs w:val="24"/>
        </w:rPr>
        <w:t>Narodowy Fundusz Zdrowia</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PZP</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Prawo zamówień publicznych</w:t>
      </w:r>
      <w:r w:rsidR="00797BFB" w:rsidRPr="002F7C7F">
        <w:rPr>
          <w:rFonts w:asciiTheme="minorHAnsi" w:hAnsiTheme="minorHAnsi"/>
          <w:sz w:val="24"/>
          <w:szCs w:val="24"/>
        </w:rPr>
        <w:t>.</w:t>
      </w:r>
    </w:p>
    <w:p w:rsidR="002111FD" w:rsidRPr="002F7C7F" w:rsidRDefault="002111FD" w:rsidP="002F7C7F">
      <w:pPr>
        <w:spacing w:after="0" w:line="312" w:lineRule="auto"/>
        <w:ind w:left="1559" w:hanging="1559"/>
        <w:contextualSpacing/>
        <w:rPr>
          <w:rFonts w:asciiTheme="minorHAnsi" w:hAnsiTheme="minorHAnsi"/>
          <w:sz w:val="24"/>
          <w:szCs w:val="24"/>
        </w:rPr>
      </w:pPr>
      <w:r w:rsidRPr="002F7C7F">
        <w:rPr>
          <w:rFonts w:asciiTheme="minorHAnsi" w:hAnsiTheme="minorHAnsi"/>
          <w:b/>
          <w:sz w:val="24"/>
          <w:szCs w:val="24"/>
        </w:rPr>
        <w:t>PO PŻ</w:t>
      </w:r>
      <w:r w:rsidRPr="002F7C7F">
        <w:rPr>
          <w:rFonts w:asciiTheme="minorHAnsi" w:hAnsiTheme="minorHAnsi"/>
          <w:sz w:val="24"/>
          <w:szCs w:val="24"/>
        </w:rPr>
        <w:t xml:space="preserve"> – Program Operacyjny Pomoc Żywnościowa</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RPO WŁ 2014-2020</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Regionalny Program Operacyjny Województwa Łódzkiego na lata 2014-2020</w:t>
      </w:r>
      <w:r w:rsidR="00797BFB" w:rsidRPr="002F7C7F">
        <w:rPr>
          <w:rFonts w:asciiTheme="minorHAnsi" w:hAnsiTheme="minorHAnsi"/>
          <w:sz w:val="24"/>
          <w:szCs w:val="24"/>
        </w:rPr>
        <w:t>.</w:t>
      </w:r>
    </w:p>
    <w:p w:rsidR="00784FD8" w:rsidRPr="002F7C7F" w:rsidRDefault="00784FD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RPZ – </w:t>
      </w:r>
      <w:r w:rsidR="002605E0" w:rsidRPr="002F7C7F">
        <w:rPr>
          <w:rFonts w:asciiTheme="minorHAnsi" w:hAnsiTheme="minorHAnsi"/>
          <w:sz w:val="24"/>
          <w:szCs w:val="24"/>
        </w:rPr>
        <w:t>Regionalny</w:t>
      </w:r>
      <w:r w:rsidRPr="002F7C7F">
        <w:rPr>
          <w:rFonts w:asciiTheme="minorHAnsi" w:hAnsiTheme="minorHAnsi"/>
          <w:sz w:val="24"/>
          <w:szCs w:val="24"/>
        </w:rPr>
        <w:t xml:space="preserve"> Program Zdrowotny</w:t>
      </w:r>
      <w:r w:rsidR="00797BFB" w:rsidRPr="002F7C7F">
        <w:rPr>
          <w:rFonts w:asciiTheme="minorHAnsi" w:hAnsiTheme="minorHAnsi"/>
          <w:sz w:val="24"/>
          <w:szCs w:val="24"/>
        </w:rPr>
        <w:t>.</w:t>
      </w:r>
    </w:p>
    <w:p w:rsidR="00CE125D" w:rsidRPr="002F7C7F" w:rsidRDefault="000A24A3" w:rsidP="002F7C7F">
      <w:pPr>
        <w:spacing w:after="0" w:line="312" w:lineRule="auto"/>
        <w:rPr>
          <w:rFonts w:asciiTheme="minorHAnsi" w:hAnsiTheme="minorHAnsi"/>
          <w:sz w:val="24"/>
          <w:szCs w:val="24"/>
        </w:rPr>
      </w:pPr>
      <w:r w:rsidRPr="002F7C7F">
        <w:rPr>
          <w:rFonts w:asciiTheme="minorHAnsi" w:hAnsiTheme="minorHAnsi"/>
          <w:b/>
          <w:sz w:val="24"/>
          <w:szCs w:val="24"/>
        </w:rPr>
        <w:t>SL</w:t>
      </w:r>
      <w:r w:rsidR="00CE125D" w:rsidRPr="002F7C7F">
        <w:rPr>
          <w:rFonts w:asciiTheme="minorHAnsi" w:hAnsiTheme="minorHAnsi"/>
          <w:b/>
          <w:sz w:val="24"/>
          <w:szCs w:val="24"/>
        </w:rPr>
        <w:t>2014</w:t>
      </w:r>
      <w:r w:rsidR="00CE125D" w:rsidRPr="002F7C7F">
        <w:rPr>
          <w:rFonts w:asciiTheme="minorHAnsi" w:hAnsiTheme="minorHAnsi"/>
          <w:sz w:val="24"/>
          <w:szCs w:val="24"/>
        </w:rPr>
        <w:t xml:space="preserve"> </w:t>
      </w:r>
      <w:r w:rsidR="005057C4" w:rsidRPr="002F7C7F">
        <w:rPr>
          <w:rFonts w:asciiTheme="minorHAnsi" w:hAnsiTheme="minorHAnsi"/>
          <w:sz w:val="24"/>
          <w:szCs w:val="24"/>
        </w:rPr>
        <w:t>–</w:t>
      </w:r>
      <w:r w:rsidR="00CE125D" w:rsidRPr="002F7C7F">
        <w:rPr>
          <w:rFonts w:asciiTheme="minorHAnsi" w:hAnsiTheme="minorHAnsi"/>
          <w:sz w:val="24"/>
          <w:szCs w:val="24"/>
        </w:rPr>
        <w:t xml:space="preserve"> </w:t>
      </w:r>
      <w:r w:rsidR="00CF1518" w:rsidRPr="002F7C7F">
        <w:rPr>
          <w:rFonts w:asciiTheme="minorHAnsi" w:hAnsiTheme="minorHAnsi"/>
          <w:sz w:val="24"/>
          <w:szCs w:val="24"/>
        </w:rPr>
        <w:t>aplikacja główna Centralnego Systemu Teleinformatycznego</w:t>
      </w:r>
      <w:r w:rsidRPr="002F7C7F">
        <w:rPr>
          <w:rFonts w:asciiTheme="minorHAnsi" w:hAnsiTheme="minorHAnsi"/>
          <w:sz w:val="24"/>
          <w:szCs w:val="24"/>
        </w:rPr>
        <w:t>, o której mowa w Wytycznych w </w:t>
      </w:r>
      <w:r w:rsidR="00CF1518" w:rsidRPr="002F7C7F">
        <w:rPr>
          <w:rFonts w:asciiTheme="minorHAnsi" w:hAnsiTheme="minorHAnsi"/>
          <w:sz w:val="24"/>
          <w:szCs w:val="24"/>
        </w:rPr>
        <w:t xml:space="preserve">zakresie monitorowania postępu rzeczowego realizacji programów operacyjnych na lata 2014-2020 </w:t>
      </w:r>
    </w:p>
    <w:p w:rsidR="00CE125D" w:rsidRPr="002F7C7F" w:rsidRDefault="00CE125D" w:rsidP="002F7C7F">
      <w:pPr>
        <w:spacing w:after="0" w:line="312" w:lineRule="auto"/>
        <w:rPr>
          <w:rFonts w:asciiTheme="minorHAnsi" w:hAnsiTheme="minorHAnsi"/>
          <w:sz w:val="24"/>
          <w:szCs w:val="24"/>
        </w:rPr>
      </w:pPr>
      <w:proofErr w:type="spellStart"/>
      <w:r w:rsidRPr="002F7C7F">
        <w:rPr>
          <w:rFonts w:asciiTheme="minorHAnsi" w:hAnsiTheme="minorHAnsi"/>
          <w:b/>
          <w:sz w:val="24"/>
          <w:szCs w:val="24"/>
        </w:rPr>
        <w:t>SzOOP</w:t>
      </w:r>
      <w:proofErr w:type="spellEnd"/>
      <w:r w:rsidRPr="002F7C7F">
        <w:rPr>
          <w:rFonts w:asciiTheme="minorHAnsi" w:hAnsiTheme="minorHAnsi"/>
          <w:b/>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Szczegółowy Opis Osi Priorytetowych Regionalnego Programu Operacyjnego Województwa Łódzkiego na lata 2014-2020</w:t>
      </w:r>
      <w:r w:rsidR="00797BFB" w:rsidRPr="002F7C7F">
        <w:rPr>
          <w:rFonts w:asciiTheme="minorHAnsi" w:hAnsiTheme="minorHAnsi"/>
          <w:sz w:val="24"/>
          <w:szCs w:val="24"/>
        </w:rPr>
        <w:t>.</w:t>
      </w:r>
    </w:p>
    <w:p w:rsidR="00997C4D" w:rsidRPr="002F7C7F" w:rsidRDefault="00513315"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WUP w Łodzi </w:t>
      </w:r>
      <w:r w:rsidRPr="002F7C7F">
        <w:rPr>
          <w:rFonts w:asciiTheme="minorHAnsi" w:hAnsiTheme="minorHAnsi"/>
          <w:sz w:val="24"/>
          <w:szCs w:val="24"/>
        </w:rPr>
        <w:t>– Wojewódzki Urząd Pracy w Łodzi</w:t>
      </w:r>
      <w:r w:rsidR="00797BFB" w:rsidRPr="002F7C7F">
        <w:rPr>
          <w:rFonts w:asciiTheme="minorHAnsi" w:hAnsiTheme="minorHAnsi"/>
          <w:sz w:val="24"/>
          <w:szCs w:val="24"/>
        </w:rPr>
        <w:t>.</w:t>
      </w:r>
    </w:p>
    <w:p w:rsidR="00797BFB" w:rsidRPr="002F7C7F" w:rsidRDefault="00797BFB" w:rsidP="002F7C7F">
      <w:pPr>
        <w:spacing w:after="0" w:line="312" w:lineRule="auto"/>
        <w:rPr>
          <w:rFonts w:asciiTheme="minorHAnsi" w:hAnsiTheme="minorHAnsi"/>
          <w:iCs/>
          <w:sz w:val="24"/>
          <w:szCs w:val="24"/>
        </w:rPr>
      </w:pPr>
    </w:p>
    <w:p w:rsidR="00CE125D" w:rsidRPr="002F7C7F" w:rsidRDefault="00CE125D" w:rsidP="002F7C7F">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96" w:name="_Toc519490075"/>
      <w:r w:rsidRPr="002F7C7F">
        <w:rPr>
          <w:rFonts w:asciiTheme="minorHAnsi" w:hAnsiTheme="minorHAnsi" w:cs="Arial"/>
          <w:color w:val="auto"/>
          <w:sz w:val="24"/>
          <w:szCs w:val="24"/>
        </w:rPr>
        <w:lastRenderedPageBreak/>
        <w:t>Definicje</w:t>
      </w:r>
      <w:r w:rsidR="00FF02BE" w:rsidRPr="002F7C7F">
        <w:rPr>
          <w:rFonts w:asciiTheme="minorHAnsi" w:hAnsiTheme="minorHAnsi" w:cs="Arial"/>
          <w:color w:val="auto"/>
          <w:sz w:val="24"/>
          <w:szCs w:val="24"/>
        </w:rPr>
        <w:t>:</w:t>
      </w:r>
      <w:bookmarkEnd w:id="96"/>
    </w:p>
    <w:p w:rsidR="00B40A5F" w:rsidRPr="002F7C7F" w:rsidRDefault="00513315" w:rsidP="00270854">
      <w:pPr>
        <w:spacing w:before="120" w:after="120" w:line="312" w:lineRule="auto"/>
        <w:rPr>
          <w:rFonts w:asciiTheme="minorHAnsi" w:hAnsiTheme="minorHAnsi"/>
          <w:sz w:val="24"/>
          <w:szCs w:val="24"/>
        </w:rPr>
      </w:pPr>
      <w:r w:rsidRPr="002F7C7F">
        <w:rPr>
          <w:rFonts w:asciiTheme="minorHAnsi" w:hAnsiTheme="minorHAnsi"/>
          <w:b/>
          <w:sz w:val="24"/>
          <w:szCs w:val="24"/>
        </w:rPr>
        <w:t>beneficjent</w:t>
      </w:r>
      <w:r w:rsidR="00B40A5F" w:rsidRPr="002F7C7F">
        <w:rPr>
          <w:rFonts w:asciiTheme="minorHAnsi" w:hAnsiTheme="minorHAnsi"/>
          <w:sz w:val="24"/>
          <w:szCs w:val="24"/>
        </w:rPr>
        <w:t>– podmiot, o którym mowa w art. 2 pkt 10 oraz w art. 63 rozporządzenia ogólnego</w:t>
      </w:r>
    </w:p>
    <w:p w:rsidR="00D119EB" w:rsidRPr="002F7C7F" w:rsidRDefault="00D119EB"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generator wniosków </w:t>
      </w:r>
      <w:r w:rsidR="00293633" w:rsidRPr="002F7C7F">
        <w:rPr>
          <w:rFonts w:asciiTheme="minorHAnsi" w:hAnsiTheme="minorHAnsi"/>
          <w:b/>
          <w:sz w:val="24"/>
          <w:szCs w:val="24"/>
        </w:rPr>
        <w:t>–</w:t>
      </w:r>
      <w:r w:rsidR="007B5B85" w:rsidRPr="002F7C7F">
        <w:rPr>
          <w:rFonts w:asciiTheme="minorHAnsi" w:hAnsiTheme="minorHAnsi"/>
          <w:b/>
          <w:sz w:val="24"/>
          <w:szCs w:val="24"/>
        </w:rPr>
        <w:t xml:space="preserve"> </w:t>
      </w:r>
      <w:r w:rsidR="00293633" w:rsidRPr="002F7C7F">
        <w:rPr>
          <w:rFonts w:asciiTheme="minorHAnsi" w:hAnsiTheme="minorHAnsi"/>
          <w:sz w:val="24"/>
          <w:szCs w:val="24"/>
        </w:rPr>
        <w:t xml:space="preserve">narzędzie </w:t>
      </w:r>
      <w:r w:rsidR="006E18CD" w:rsidRPr="002F7C7F">
        <w:rPr>
          <w:rFonts w:asciiTheme="minorHAnsi" w:hAnsiTheme="minorHAnsi"/>
          <w:sz w:val="24"/>
          <w:szCs w:val="24"/>
        </w:rPr>
        <w:t xml:space="preserve">informatyczne </w:t>
      </w:r>
      <w:r w:rsidR="00293633" w:rsidRPr="002F7C7F">
        <w:rPr>
          <w:rFonts w:asciiTheme="minorHAnsi" w:hAnsiTheme="minorHAnsi"/>
          <w:sz w:val="24"/>
          <w:szCs w:val="24"/>
        </w:rPr>
        <w:t>przeznaczon</w:t>
      </w:r>
      <w:r w:rsidR="006E18CD" w:rsidRPr="002F7C7F">
        <w:rPr>
          <w:rFonts w:asciiTheme="minorHAnsi" w:hAnsiTheme="minorHAnsi"/>
          <w:sz w:val="24"/>
          <w:szCs w:val="24"/>
        </w:rPr>
        <w:t>e</w:t>
      </w:r>
      <w:r w:rsidR="00293633" w:rsidRPr="002F7C7F">
        <w:rPr>
          <w:rFonts w:asciiTheme="minorHAnsi" w:hAnsiTheme="minorHAnsi"/>
          <w:sz w:val="24"/>
          <w:szCs w:val="24"/>
        </w:rPr>
        <w:t xml:space="preserve"> do obsługi procesu naboru wniosków o dofinansowanie </w:t>
      </w:r>
      <w:r w:rsidR="00E87366" w:rsidRPr="002F7C7F">
        <w:rPr>
          <w:rFonts w:asciiTheme="minorHAnsi" w:hAnsiTheme="minorHAnsi"/>
          <w:sz w:val="24"/>
          <w:szCs w:val="24"/>
        </w:rPr>
        <w:t xml:space="preserve">składanych </w:t>
      </w:r>
      <w:r w:rsidR="00293633" w:rsidRPr="002F7C7F">
        <w:rPr>
          <w:rFonts w:asciiTheme="minorHAnsi" w:hAnsiTheme="minorHAnsi"/>
          <w:sz w:val="24"/>
          <w:szCs w:val="24"/>
        </w:rPr>
        <w:t xml:space="preserve">w </w:t>
      </w:r>
      <w:r w:rsidR="00E87366" w:rsidRPr="002F7C7F">
        <w:rPr>
          <w:rFonts w:asciiTheme="minorHAnsi" w:hAnsiTheme="minorHAnsi"/>
          <w:sz w:val="24"/>
          <w:szCs w:val="24"/>
        </w:rPr>
        <w:t xml:space="preserve">ramach </w:t>
      </w:r>
      <w:r w:rsidR="00293633" w:rsidRPr="002F7C7F">
        <w:rPr>
          <w:rFonts w:asciiTheme="minorHAnsi" w:hAnsiTheme="minorHAnsi"/>
          <w:sz w:val="24"/>
          <w:szCs w:val="24"/>
        </w:rPr>
        <w:t>konkurs</w:t>
      </w:r>
      <w:r w:rsidR="002934F3" w:rsidRPr="002F7C7F">
        <w:rPr>
          <w:rFonts w:asciiTheme="minorHAnsi" w:hAnsiTheme="minorHAnsi"/>
          <w:sz w:val="24"/>
          <w:szCs w:val="24"/>
        </w:rPr>
        <w:t>ów.</w:t>
      </w:r>
      <w:r w:rsidR="00293633" w:rsidRPr="002F7C7F">
        <w:rPr>
          <w:rFonts w:asciiTheme="minorHAnsi" w:hAnsiTheme="minorHAnsi"/>
          <w:sz w:val="24"/>
          <w:szCs w:val="24"/>
        </w:rPr>
        <w:t xml:space="preserve"> </w:t>
      </w:r>
    </w:p>
    <w:p w:rsidR="003965D4" w:rsidRPr="002F7C7F" w:rsidRDefault="003965D4" w:rsidP="00270854">
      <w:pPr>
        <w:spacing w:before="120" w:after="120" w:line="312" w:lineRule="auto"/>
        <w:rPr>
          <w:rFonts w:asciiTheme="minorHAnsi" w:hAnsiTheme="minorHAnsi"/>
          <w:sz w:val="24"/>
          <w:szCs w:val="24"/>
        </w:rPr>
      </w:pPr>
      <w:r w:rsidRPr="002F7C7F">
        <w:rPr>
          <w:rFonts w:asciiTheme="minorHAnsi" w:hAnsiTheme="minorHAnsi"/>
          <w:b/>
          <w:sz w:val="24"/>
          <w:szCs w:val="24"/>
        </w:rPr>
        <w:t>koncepcja uniwersalnego projektowania</w:t>
      </w:r>
      <w:r w:rsidRPr="002F7C7F">
        <w:rPr>
          <w:rFonts w:asciiTheme="minorHAnsi" w:hAnsiTheme="minorHAnsi"/>
          <w:sz w:val="24"/>
          <w:szCs w:val="24"/>
        </w:rPr>
        <w:t xml:space="preserve"> – </w:t>
      </w:r>
      <w:r w:rsidR="00CF1518" w:rsidRPr="002F7C7F">
        <w:rPr>
          <w:rFonts w:asciiTheme="minorHAnsi" w:hAnsiTheme="minorHAnsi"/>
          <w:sz w:val="24"/>
          <w:szCs w:val="24"/>
        </w:rPr>
        <w:t xml:space="preserve">zgodnie z Wytycznymi </w:t>
      </w:r>
      <w:r w:rsidR="008A0708" w:rsidRPr="002F7C7F">
        <w:rPr>
          <w:rFonts w:asciiTheme="minorHAnsi" w:hAnsiTheme="minorHAnsi"/>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F7C7F" w:rsidRDefault="000D6BFA" w:rsidP="00270854">
      <w:pPr>
        <w:spacing w:before="120" w:after="120" w:line="312" w:lineRule="auto"/>
        <w:rPr>
          <w:rFonts w:asciiTheme="minorHAnsi" w:hAnsiTheme="minorHAnsi"/>
          <w:sz w:val="24"/>
          <w:szCs w:val="24"/>
        </w:rPr>
      </w:pPr>
      <w:r w:rsidRPr="002F7C7F">
        <w:rPr>
          <w:rFonts w:asciiTheme="minorHAnsi" w:hAnsiTheme="minorHAnsi"/>
          <w:b/>
          <w:bCs/>
          <w:sz w:val="24"/>
          <w:szCs w:val="24"/>
        </w:rPr>
        <w:t xml:space="preserve">kryteria wyboru projektów </w:t>
      </w:r>
      <w:r w:rsidR="00513315" w:rsidRPr="002F7C7F">
        <w:rPr>
          <w:rFonts w:asciiTheme="minorHAnsi" w:hAnsiTheme="minorHAnsi"/>
          <w:bCs/>
          <w:sz w:val="24"/>
          <w:szCs w:val="24"/>
        </w:rPr>
        <w:t>–</w:t>
      </w:r>
      <w:r w:rsidRPr="002F7C7F">
        <w:rPr>
          <w:rFonts w:asciiTheme="minorHAnsi" w:hAnsiTheme="minorHAnsi"/>
          <w:b/>
          <w:bCs/>
          <w:sz w:val="24"/>
          <w:szCs w:val="24"/>
        </w:rPr>
        <w:t xml:space="preserve"> </w:t>
      </w:r>
      <w:r w:rsidRPr="002F7C7F">
        <w:rPr>
          <w:rFonts w:asciiTheme="minorHAnsi" w:hAnsiTheme="minorHAnsi"/>
          <w:bCs/>
          <w:sz w:val="24"/>
          <w:szCs w:val="24"/>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3965D4" w:rsidRPr="002F7C7F" w:rsidRDefault="003965D4"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mechanizm racjonalnych usprawnień </w:t>
      </w:r>
      <w:r w:rsidR="00513315" w:rsidRPr="002F7C7F">
        <w:rPr>
          <w:rFonts w:asciiTheme="minorHAnsi" w:hAnsiTheme="minorHAnsi"/>
          <w:sz w:val="24"/>
          <w:szCs w:val="24"/>
        </w:rPr>
        <w:t>–</w:t>
      </w:r>
      <w:r w:rsidR="008A0708" w:rsidRPr="002F7C7F">
        <w:rPr>
          <w:rFonts w:asciiTheme="minorHAnsi" w:hAnsiTheme="minorHAns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F19A5" w:rsidRPr="002F7C7F" w:rsidRDefault="00FF19A5" w:rsidP="00270854">
      <w:pPr>
        <w:spacing w:before="120" w:after="120" w:line="312" w:lineRule="auto"/>
        <w:rPr>
          <w:rFonts w:asciiTheme="minorHAnsi" w:hAnsiTheme="minorHAnsi"/>
          <w:sz w:val="24"/>
          <w:szCs w:val="24"/>
        </w:rPr>
      </w:pPr>
      <w:r w:rsidRPr="002F7C7F">
        <w:rPr>
          <w:rFonts w:asciiTheme="minorHAnsi" w:hAnsiTheme="minorHAnsi"/>
          <w:b/>
          <w:sz w:val="24"/>
          <w:szCs w:val="24"/>
        </w:rPr>
        <w:t>osoby zagrożone ubóstwem i wykluczeniem społecznym</w:t>
      </w:r>
      <w:r w:rsidRPr="002F7C7F">
        <w:rPr>
          <w:rFonts w:asciiTheme="minorHAnsi" w:hAnsiTheme="minorHAnsi"/>
          <w:sz w:val="24"/>
          <w:szCs w:val="24"/>
        </w:rPr>
        <w:t xml:space="preserve"> to:</w:t>
      </w:r>
    </w:p>
    <w:p w:rsidR="00854045" w:rsidRPr="000A473C" w:rsidRDefault="00854045" w:rsidP="00854045">
      <w:pPr>
        <w:spacing w:before="120" w:after="120" w:line="360" w:lineRule="auto"/>
        <w:jc w:val="both"/>
        <w:rPr>
          <w:b/>
        </w:rPr>
      </w:pPr>
      <w:r w:rsidRPr="000A473C">
        <w:rPr>
          <w:b/>
        </w:rPr>
        <w:t>Osoby lub rodziny zagrożone ubóstwem lub wykluczeniem społecznym</w:t>
      </w:r>
      <w:r>
        <w:rPr>
          <w:b/>
        </w:rPr>
        <w:t xml:space="preserve"> to</w:t>
      </w:r>
      <w:r w:rsidRPr="000A473C">
        <w:rPr>
          <w:b/>
        </w:rPr>
        <w:t>:</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lastRenderedPageBreak/>
        <w:t>osoby, o których mowa w art. 1 ust. 2 ustawy z dnia 13 czerwca 2003 r. o zatrudnieniu socjalnym;</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przebywające w pieczy zastępczej</w:t>
      </w:r>
      <w:r w:rsidRPr="00854045">
        <w:rPr>
          <w:rStyle w:val="Odwoanieprzypisudolnego"/>
          <w:rFonts w:asciiTheme="minorHAnsi" w:hAnsiTheme="minorHAnsi" w:cs="Arial"/>
          <w:sz w:val="24"/>
          <w:szCs w:val="24"/>
        </w:rPr>
        <w:footnoteReference w:id="1"/>
      </w:r>
      <w:r w:rsidRPr="00854045">
        <w:rPr>
          <w:rFonts w:asciiTheme="minorHAnsi" w:hAnsiTheme="minorHAnsi"/>
          <w:sz w:val="24"/>
          <w:szCs w:val="24"/>
        </w:rPr>
        <w:t xml:space="preserve"> lub opuszczające pieczę zastępczą oraz rodziny przeżywające trudności w pełnieniu funkcji opiekuńczo-wychowawczych, o których mowa w ustawie z dnia 9 czerwca 2011 r. o wspieraniu rodziny i systemie pieczy zastępczej;</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nieletnie, wobec których zastosowano środki zapobiegania i zwalczania demoralizacji i przestępczości zgodnie z ustawą z dnia 26 października 1982 r. o postępowaniu w sprawach nieletnich;</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przebywające w młodzieżowych ośrodkach wychowawczych i młodzieżowych ośrodkach socjoterapii, o których mowa w ustawie z dnia 7 września 1991 r. o systemie oświaty;</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color w:val="000000"/>
          <w:sz w:val="24"/>
          <w:szCs w:val="24"/>
        </w:rPr>
        <w:t xml:space="preserve">osoby z niepełnosprawnością – </w:t>
      </w:r>
      <w:r w:rsidRPr="00854045">
        <w:rPr>
          <w:rFonts w:asciiTheme="minorHAnsi" w:hAnsiTheme="minorHAnsi"/>
          <w:sz w:val="24"/>
          <w:szCs w:val="24"/>
        </w:rPr>
        <w:t>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854045">
        <w:rPr>
          <w:rFonts w:asciiTheme="minorHAnsi" w:hAnsiTheme="minorHAnsi"/>
          <w:color w:val="000000"/>
          <w:sz w:val="24"/>
          <w:szCs w:val="24"/>
        </w:rPr>
        <w:t>;</w:t>
      </w:r>
      <w:r w:rsidRPr="00854045">
        <w:rPr>
          <w:rFonts w:asciiTheme="minorHAnsi" w:hAnsiTheme="minorHAnsi"/>
          <w:sz w:val="24"/>
          <w:szCs w:val="24"/>
        </w:rPr>
        <w:t xml:space="preserve"> </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 xml:space="preserve">członkowie gospodarstw domowych sprawujący opiekę nad osobą z niepełnosprawnością, </w:t>
      </w:r>
      <w:r w:rsidRPr="00854045">
        <w:rPr>
          <w:rFonts w:asciiTheme="minorHAnsi" w:hAnsiTheme="minorHAnsi"/>
          <w:color w:val="000000"/>
          <w:sz w:val="24"/>
          <w:szCs w:val="24"/>
        </w:rPr>
        <w:t>o ile co najmniej jeden z nich nie pracuje ze względu na konieczność sprawowania opieki nad osobą z niepełnosprawnością</w:t>
      </w:r>
      <w:r w:rsidRPr="00854045">
        <w:rPr>
          <w:rFonts w:asciiTheme="minorHAnsi" w:hAnsiTheme="minorHAnsi"/>
          <w:sz w:val="24"/>
          <w:szCs w:val="24"/>
        </w:rPr>
        <w:t>;</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niesamodzielne;</w:t>
      </w:r>
    </w:p>
    <w:p w:rsid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bezdomne lub dotknięte wykluczeniem z dostępu do mieszkań w rozumieniu Wytycznych w zakresie monitorowania postępu rzeczowego realizacji programów operacyjnych na lata 2014-2020;</w:t>
      </w:r>
    </w:p>
    <w:p w:rsidR="00FF19A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lastRenderedPageBreak/>
        <w:t>osoby korzystające z PO PŻ.</w:t>
      </w:r>
    </w:p>
    <w:p w:rsidR="00270302" w:rsidRPr="002F7C7F" w:rsidRDefault="00270302"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partner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00854045" w:rsidRPr="00854045">
        <w:rPr>
          <w:rFonts w:asciiTheme="minorHAnsi" w:hAnsiTheme="minorHAnsi"/>
          <w:sz w:val="24"/>
          <w:szCs w:val="24"/>
        </w:rPr>
        <w:t>podmiot w rozumieniu art. 33 ust. 1 ustawy wdrożeniowej, który jest wymieniony w zatwierdzonym wniosku o dofinansowanie projektu, realizujący wspólnie z beneficjentem</w:t>
      </w:r>
      <w:r w:rsidR="00854045" w:rsidRPr="00854045">
        <w:rPr>
          <w:rFonts w:asciiTheme="minorHAnsi" w:hAnsiTheme="minorHAnsi"/>
          <w:b/>
          <w:sz w:val="24"/>
          <w:szCs w:val="24"/>
        </w:rPr>
        <w:t xml:space="preserve"> </w:t>
      </w:r>
      <w:r w:rsidR="00854045" w:rsidRPr="00854045">
        <w:rPr>
          <w:rFonts w:asciiTheme="minorHAnsi" w:hAnsiTheme="minorHAnsi"/>
          <w:sz w:val="24"/>
          <w:szCs w:val="24"/>
        </w:rPr>
        <w:t>(i ewentualnie innymi partnerami) projekt na warunkach określonych w umowie o dofinansowanie i porozumieniu albo umowie o partnerstwie i wnoszący do projektu zasoby ludzkie, organizacyjne, techniczne lub finansowe. Zgodnie z Wytycznymi w zakresie kwalifikowalności wydatków jest to podmiot, który ma prawo do ponoszenia wydatków na równi z beneficjentem, chyba że z treści Wytycznych wynika, że chodzi o beneficjenta jako stronę umowy o dofinansowanie.</w:t>
      </w:r>
    </w:p>
    <w:p w:rsidR="00FF19A5" w:rsidRPr="002F7C7F" w:rsidRDefault="00FF19A5" w:rsidP="00270854">
      <w:pPr>
        <w:spacing w:before="120" w:after="120" w:line="312" w:lineRule="auto"/>
        <w:ind w:left="57"/>
        <w:rPr>
          <w:rFonts w:asciiTheme="minorHAnsi" w:hAnsiTheme="minorHAnsi"/>
          <w:sz w:val="24"/>
          <w:szCs w:val="24"/>
        </w:rPr>
      </w:pPr>
      <w:r w:rsidRPr="002F7C7F">
        <w:rPr>
          <w:rFonts w:asciiTheme="minorHAnsi" w:hAnsiTheme="minorHAnsi"/>
          <w:b/>
          <w:sz w:val="24"/>
          <w:szCs w:val="24"/>
        </w:rPr>
        <w:t>podmiot leczniczy</w:t>
      </w:r>
      <w:r w:rsidRPr="002F7C7F">
        <w:rPr>
          <w:rFonts w:asciiTheme="minorHAnsi" w:hAnsiTheme="minorHAnsi"/>
          <w:sz w:val="24"/>
          <w:szCs w:val="24"/>
        </w:rPr>
        <w:t xml:space="preserve"> - podmiot wskazany w art. 4 bądź podmiot wykonujący działalność leczniczą zgodnie z art.5 ustawy z dnia 15 kwietnia 2011 r. o działalności leczniczej tj.:</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przedsiębiorcy w rozumieniu przepisów ustawy z dnia 2 lipca 2004 r. o swobodzie działalności gospodarczej we wszelkich formach przewidzianych dla wykonywania działalności gospodarczej, jeżeli ustawa nie stanowi inaczej,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samodzielne publiczne zakłady opieki zdrowotnej,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instytuty badawcze, o których mowa w art. 3 ustawy z dnia 30 kwietnia 2010 r. o instytutach badawczych,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fundacje i stowarzyszenia, których celem statutowym jest wykonywanie zadań w zakresie ochrony zdrowia i których statut dopuszcza prowadzenie działalności leczniczej, </w:t>
      </w:r>
    </w:p>
    <w:p w:rsidR="00FF19A5" w:rsidRPr="002F7C7F" w:rsidRDefault="00797BFB" w:rsidP="002F7C7F">
      <w:p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5a. </w:t>
      </w:r>
      <w:r w:rsidR="00FF19A5" w:rsidRPr="002F7C7F">
        <w:rPr>
          <w:rFonts w:asciiTheme="minorHAnsi" w:hAnsiTheme="minorHAnsi"/>
          <w:sz w:val="24"/>
          <w:szCs w:val="24"/>
        </w:rPr>
        <w:t xml:space="preserve">posiadające osobowość prawną jednostki organizacyjne stowarzyszeń, o których mowa w pkt 5,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333CF3"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jednostki wojskowe </w:t>
      </w:r>
    </w:p>
    <w:p w:rsidR="00FF19A5" w:rsidRPr="002F7C7F" w:rsidRDefault="00333CF3" w:rsidP="002F7C7F">
      <w:pPr>
        <w:pStyle w:val="Akapitzlist"/>
        <w:overflowPunct w:val="0"/>
        <w:spacing w:after="0" w:line="312" w:lineRule="auto"/>
        <w:ind w:left="142"/>
        <w:rPr>
          <w:rFonts w:asciiTheme="minorHAnsi" w:hAnsiTheme="minorHAnsi"/>
          <w:sz w:val="24"/>
          <w:szCs w:val="24"/>
        </w:rPr>
      </w:pPr>
      <w:r w:rsidRPr="002F7C7F">
        <w:rPr>
          <w:rFonts w:asciiTheme="minorHAnsi" w:hAnsiTheme="minorHAnsi"/>
          <w:sz w:val="24"/>
          <w:szCs w:val="24"/>
        </w:rPr>
        <w:t xml:space="preserve">- </w:t>
      </w:r>
      <w:r w:rsidR="00FF19A5" w:rsidRPr="002F7C7F">
        <w:rPr>
          <w:rFonts w:asciiTheme="minorHAnsi" w:hAnsiTheme="minorHAnsi"/>
          <w:sz w:val="24"/>
          <w:szCs w:val="24"/>
        </w:rPr>
        <w:t>w zakresie, w jakim wykonują działalność leczniczą,</w:t>
      </w:r>
    </w:p>
    <w:p w:rsidR="00FF19A5" w:rsidRPr="002F7C7F" w:rsidRDefault="00FF19A5" w:rsidP="002F7C7F">
      <w:pPr>
        <w:pStyle w:val="Akapitzlist"/>
        <w:numPr>
          <w:ilvl w:val="0"/>
          <w:numId w:val="14"/>
        </w:numPr>
        <w:suppressAutoHyphens/>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lekarze prowadzący działalność leczniczą w formie:</w:t>
      </w:r>
    </w:p>
    <w:p w:rsidR="00FF19A5" w:rsidRPr="002F7C7F" w:rsidRDefault="00FF19A5" w:rsidP="002F7C7F">
      <w:pPr>
        <w:pStyle w:val="Akapitzlist"/>
        <w:numPr>
          <w:ilvl w:val="1"/>
          <w:numId w:val="15"/>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lastRenderedPageBreak/>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FF19A5" w:rsidRPr="002F7C7F" w:rsidRDefault="00FF19A5" w:rsidP="002F7C7F">
      <w:pPr>
        <w:pStyle w:val="Akapitzlist"/>
        <w:numPr>
          <w:ilvl w:val="1"/>
          <w:numId w:val="15"/>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spółki cywilnej, spółki jawnej albo spółki partnerskiej jako grupowa praktyka lekarska,</w:t>
      </w:r>
    </w:p>
    <w:p w:rsidR="00FF19A5" w:rsidRPr="002F7C7F" w:rsidRDefault="00FF19A5" w:rsidP="002F7C7F">
      <w:pPr>
        <w:pStyle w:val="Akapitzlist"/>
        <w:numPr>
          <w:ilvl w:val="0"/>
          <w:numId w:val="14"/>
        </w:numPr>
        <w:suppressAutoHyphens/>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pielęgniarki prowadzące działalność leczniczą w formie:</w:t>
      </w:r>
    </w:p>
    <w:p w:rsidR="00FF19A5" w:rsidRPr="002F7C7F" w:rsidRDefault="00FF19A5" w:rsidP="002F7C7F">
      <w:pPr>
        <w:pStyle w:val="Akapitzlist"/>
        <w:numPr>
          <w:ilvl w:val="1"/>
          <w:numId w:val="16"/>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FF19A5" w:rsidRPr="002F7C7F" w:rsidRDefault="00FF19A5" w:rsidP="002F7C7F">
      <w:pPr>
        <w:pStyle w:val="Akapitzlist"/>
        <w:numPr>
          <w:ilvl w:val="1"/>
          <w:numId w:val="16"/>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spółki cywilnej, spółki jawnej albo spółki partnerskiej jako grupowa praktyka pielęgniarek.</w:t>
      </w:r>
    </w:p>
    <w:p w:rsidR="00270302" w:rsidRPr="002F7C7F" w:rsidRDefault="00270302"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wnioskodawca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Pr="002F7C7F">
        <w:rPr>
          <w:rFonts w:asciiTheme="minorHAnsi" w:hAnsiTheme="minorHAnsi"/>
          <w:sz w:val="24"/>
          <w:szCs w:val="24"/>
        </w:rPr>
        <w:t>zgodnie z definicją w art. 2 pkt 28 ustawy wdrożeniowej, podmiot, który złożył wniosek o dofinansowanie projektu</w:t>
      </w:r>
      <w:r w:rsidR="007F2E19" w:rsidRPr="002F7C7F">
        <w:rPr>
          <w:rFonts w:asciiTheme="minorHAnsi" w:hAnsiTheme="minorHAnsi"/>
          <w:sz w:val="24"/>
          <w:szCs w:val="24"/>
        </w:rPr>
        <w:t>.</w:t>
      </w:r>
    </w:p>
    <w:p w:rsidR="00270302" w:rsidRPr="002F7C7F" w:rsidRDefault="00270302"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wydatek kwalifikowalny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Pr="002F7C7F">
        <w:rPr>
          <w:rFonts w:asciiTheme="minorHAnsi" w:hAnsiTheme="minorHAnsi"/>
          <w:sz w:val="24"/>
          <w:szCs w:val="24"/>
        </w:rPr>
        <w:t xml:space="preserve">koszt lub wydatek poniesiony w związku z realizacją projektu w ramach PO, </w:t>
      </w:r>
      <w:r w:rsidR="00D9607B" w:rsidRPr="002F7C7F">
        <w:rPr>
          <w:rFonts w:asciiTheme="minorHAnsi" w:hAnsiTheme="minorHAnsi"/>
          <w:sz w:val="24"/>
          <w:szCs w:val="24"/>
        </w:rPr>
        <w:t xml:space="preserve">które spełniają kryteria </w:t>
      </w:r>
      <w:r w:rsidRPr="002F7C7F">
        <w:rPr>
          <w:rFonts w:asciiTheme="minorHAnsi" w:hAnsiTheme="minorHAnsi"/>
          <w:sz w:val="24"/>
          <w:szCs w:val="24"/>
        </w:rPr>
        <w:t>refundacji, rozliczenia (w przypadku systemu zaliczkowego) zgodnie z umową o dofinansowanie</w:t>
      </w:r>
      <w:r w:rsidR="00F4624F" w:rsidRPr="002F7C7F">
        <w:rPr>
          <w:rFonts w:asciiTheme="minorHAnsi" w:hAnsiTheme="minorHAnsi"/>
          <w:sz w:val="24"/>
          <w:szCs w:val="24"/>
        </w:rPr>
        <w:t>.</w:t>
      </w:r>
    </w:p>
    <w:p w:rsidR="00507B68" w:rsidRPr="002F7C7F" w:rsidRDefault="00513315" w:rsidP="00270854">
      <w:pPr>
        <w:spacing w:before="120" w:after="120" w:line="312" w:lineRule="auto"/>
        <w:rPr>
          <w:rFonts w:asciiTheme="minorHAnsi" w:hAnsiTheme="minorHAnsi"/>
          <w:sz w:val="24"/>
          <w:szCs w:val="24"/>
        </w:rPr>
      </w:pPr>
      <w:r w:rsidRPr="002F7C7F">
        <w:rPr>
          <w:rFonts w:asciiTheme="minorHAnsi" w:hAnsiTheme="minorHAnsi"/>
          <w:b/>
          <w:sz w:val="24"/>
          <w:szCs w:val="24"/>
        </w:rPr>
        <w:t>wykonawca</w:t>
      </w:r>
      <w:r w:rsidR="00E34655" w:rsidRPr="002F7C7F">
        <w:rPr>
          <w:rFonts w:asciiTheme="minorHAnsi" w:hAnsiTheme="minorHAnsi"/>
          <w:sz w:val="24"/>
          <w:szCs w:val="24"/>
        </w:rPr>
        <w:t xml:space="preserve"> –</w:t>
      </w:r>
      <w:r w:rsidR="008E68C4" w:rsidRPr="002F7C7F">
        <w:rPr>
          <w:rFonts w:asciiTheme="minorHAnsi" w:hAnsiTheme="minorHAnsi"/>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rsidR="003965D4" w:rsidRPr="002F7C7F" w:rsidRDefault="003965D4" w:rsidP="002F7C7F">
      <w:pPr>
        <w:spacing w:after="0" w:line="312" w:lineRule="auto"/>
        <w:rPr>
          <w:rFonts w:asciiTheme="minorHAnsi" w:hAnsiTheme="minorHAnsi"/>
          <w:b/>
          <w:sz w:val="24"/>
          <w:szCs w:val="24"/>
        </w:rPr>
      </w:pPr>
    </w:p>
    <w:p w:rsidR="00755335" w:rsidRPr="002F7C7F" w:rsidRDefault="0075533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outlineLvl w:val="0"/>
        <w:rPr>
          <w:rFonts w:asciiTheme="minorHAnsi" w:hAnsiTheme="minorHAnsi"/>
          <w:b/>
          <w:sz w:val="24"/>
          <w:szCs w:val="24"/>
        </w:rPr>
      </w:pPr>
      <w:bookmarkStart w:id="97" w:name="_Toc431974569"/>
      <w:bookmarkStart w:id="98" w:name="_Toc519490076"/>
      <w:r w:rsidRPr="002F7C7F">
        <w:rPr>
          <w:rFonts w:asciiTheme="minorHAnsi" w:hAnsiTheme="minorHAnsi"/>
          <w:b/>
          <w:sz w:val="24"/>
          <w:szCs w:val="24"/>
        </w:rPr>
        <w:t>Postanowienia ogólne</w:t>
      </w:r>
      <w:bookmarkEnd w:id="97"/>
      <w:bookmarkEnd w:id="98"/>
    </w:p>
    <w:p w:rsidR="002906D7" w:rsidRPr="002F7C7F" w:rsidRDefault="007E6BF1" w:rsidP="00270854">
      <w:pPr>
        <w:pStyle w:val="Akapitzlist"/>
        <w:keepNext/>
        <w:spacing w:before="120" w:after="0" w:line="312" w:lineRule="auto"/>
        <w:ind w:left="0"/>
        <w:contextualSpacing w:val="0"/>
        <w:rPr>
          <w:rFonts w:asciiTheme="minorHAnsi" w:hAnsiTheme="minorHAnsi"/>
          <w:sz w:val="24"/>
          <w:szCs w:val="24"/>
        </w:rPr>
      </w:pPr>
      <w:r w:rsidRPr="002F7C7F">
        <w:rPr>
          <w:rFonts w:asciiTheme="minorHAnsi" w:hAnsiTheme="minorHAnsi"/>
          <w:sz w:val="24"/>
          <w:szCs w:val="24"/>
        </w:rPr>
        <w:t xml:space="preserve">IOK zastrzega </w:t>
      </w:r>
      <w:r w:rsidR="00D46B84" w:rsidRPr="002F7C7F">
        <w:rPr>
          <w:rFonts w:asciiTheme="minorHAnsi" w:hAnsiTheme="minorHAnsi"/>
          <w:sz w:val="24"/>
          <w:szCs w:val="24"/>
        </w:rPr>
        <w:t xml:space="preserve">sobie </w:t>
      </w:r>
      <w:r w:rsidRPr="002F7C7F">
        <w:rPr>
          <w:rFonts w:asciiTheme="minorHAnsi" w:hAnsiTheme="minorHAnsi"/>
          <w:sz w:val="24"/>
          <w:szCs w:val="24"/>
        </w:rPr>
        <w:t xml:space="preserve">prawo do wprowadzania zmian w niniejszym </w:t>
      </w:r>
      <w:r w:rsidR="009563DD" w:rsidRPr="002F7C7F">
        <w:rPr>
          <w:rFonts w:asciiTheme="minorHAnsi" w:hAnsiTheme="minorHAnsi"/>
          <w:sz w:val="24"/>
          <w:szCs w:val="24"/>
        </w:rPr>
        <w:t>R</w:t>
      </w:r>
      <w:r w:rsidRPr="002F7C7F">
        <w:rPr>
          <w:rFonts w:asciiTheme="minorHAnsi" w:hAnsiTheme="minorHAnsi"/>
          <w:sz w:val="24"/>
          <w:szCs w:val="24"/>
        </w:rPr>
        <w:t>egulaminie w trakcie trwania konkursu</w:t>
      </w:r>
      <w:r w:rsidR="000769CE" w:rsidRPr="002F7C7F">
        <w:rPr>
          <w:rFonts w:asciiTheme="minorHAnsi" w:hAnsiTheme="minorHAnsi"/>
          <w:sz w:val="24"/>
          <w:szCs w:val="24"/>
        </w:rPr>
        <w:t xml:space="preserve"> do czasu jego rozstrzygnięcia</w:t>
      </w:r>
      <w:r w:rsidRPr="002F7C7F">
        <w:rPr>
          <w:rFonts w:asciiTheme="minorHAnsi" w:hAnsiTheme="minorHAnsi"/>
          <w:sz w:val="24"/>
          <w:szCs w:val="24"/>
        </w:rPr>
        <w:t>, z</w:t>
      </w:r>
      <w:r w:rsidR="002906D7" w:rsidRPr="002F7C7F">
        <w:rPr>
          <w:rFonts w:asciiTheme="minorHAnsi" w:hAnsiTheme="minorHAnsi"/>
          <w:sz w:val="24"/>
          <w:szCs w:val="24"/>
        </w:rPr>
        <w:t> </w:t>
      </w:r>
      <w:r w:rsidRPr="002F7C7F">
        <w:rPr>
          <w:rFonts w:asciiTheme="minorHAnsi" w:hAnsiTheme="minorHAnsi"/>
          <w:sz w:val="24"/>
          <w:szCs w:val="24"/>
        </w:rPr>
        <w:t>zastrzeżeniem zmian skutkujących nierównym traktowaniem wnioskodawców, chyba, że konieczność wprowadzenia tych zmian wynika z</w:t>
      </w:r>
      <w:r w:rsidR="009F7E71" w:rsidRPr="002F7C7F">
        <w:rPr>
          <w:rFonts w:asciiTheme="minorHAnsi" w:hAnsiTheme="minorHAnsi"/>
          <w:sz w:val="24"/>
          <w:szCs w:val="24"/>
        </w:rPr>
        <w:t> </w:t>
      </w:r>
      <w:r w:rsidRPr="002F7C7F">
        <w:rPr>
          <w:rFonts w:asciiTheme="minorHAnsi" w:hAnsiTheme="minorHAnsi"/>
          <w:sz w:val="24"/>
          <w:szCs w:val="24"/>
        </w:rPr>
        <w:t>przepisów powszechnie obowiązującego prawa.</w:t>
      </w:r>
    </w:p>
    <w:p w:rsidR="00797BFB" w:rsidRPr="002F7C7F" w:rsidRDefault="00797BFB" w:rsidP="002F7C7F">
      <w:pPr>
        <w:pStyle w:val="Akapitzlist"/>
        <w:spacing w:after="0" w:line="312" w:lineRule="auto"/>
        <w:ind w:left="0"/>
        <w:rPr>
          <w:rFonts w:asciiTheme="minorHAnsi" w:hAnsiTheme="minorHAnsi"/>
          <w:sz w:val="24"/>
          <w:szCs w:val="24"/>
        </w:rPr>
      </w:pPr>
    </w:p>
    <w:p w:rsidR="00A63842" w:rsidRPr="002F7C7F" w:rsidRDefault="007E6BF1"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lastRenderedPageBreak/>
        <w:t xml:space="preserve">W przypadku zmian w </w:t>
      </w:r>
      <w:r w:rsidR="00AA13B3" w:rsidRPr="002F7C7F">
        <w:rPr>
          <w:rFonts w:asciiTheme="minorHAnsi" w:hAnsiTheme="minorHAnsi"/>
          <w:sz w:val="24"/>
          <w:szCs w:val="24"/>
        </w:rPr>
        <w:t>R</w:t>
      </w:r>
      <w:r w:rsidRPr="002F7C7F">
        <w:rPr>
          <w:rFonts w:asciiTheme="minorHAnsi" w:hAnsiTheme="minorHAnsi"/>
          <w:sz w:val="24"/>
          <w:szCs w:val="24"/>
        </w:rPr>
        <w:t>egulaminie</w:t>
      </w:r>
      <w:r w:rsidR="00F245B8" w:rsidRPr="002F7C7F">
        <w:rPr>
          <w:rFonts w:asciiTheme="minorHAnsi" w:hAnsiTheme="minorHAnsi"/>
          <w:sz w:val="24"/>
          <w:szCs w:val="24"/>
        </w:rPr>
        <w:t xml:space="preserve"> </w:t>
      </w:r>
      <w:r w:rsidR="000769CE" w:rsidRPr="002F7C7F">
        <w:rPr>
          <w:rFonts w:asciiTheme="minorHAnsi" w:hAnsiTheme="minorHAnsi"/>
          <w:sz w:val="24"/>
          <w:szCs w:val="24"/>
        </w:rPr>
        <w:t>informacj</w:t>
      </w:r>
      <w:r w:rsidR="00B40A5F" w:rsidRPr="002F7C7F">
        <w:rPr>
          <w:rFonts w:asciiTheme="minorHAnsi" w:hAnsiTheme="minorHAnsi"/>
          <w:sz w:val="24"/>
          <w:szCs w:val="24"/>
        </w:rPr>
        <w:t>ę</w:t>
      </w:r>
      <w:r w:rsidR="000769CE" w:rsidRPr="002F7C7F">
        <w:rPr>
          <w:rFonts w:asciiTheme="minorHAnsi" w:hAnsiTheme="minorHAnsi"/>
          <w:sz w:val="24"/>
          <w:szCs w:val="24"/>
        </w:rPr>
        <w:t xml:space="preserve"> o ich </w:t>
      </w:r>
      <w:r w:rsidR="00221786" w:rsidRPr="002F7C7F">
        <w:rPr>
          <w:rFonts w:asciiTheme="minorHAnsi" w:hAnsiTheme="minorHAnsi"/>
          <w:sz w:val="24"/>
          <w:szCs w:val="24"/>
        </w:rPr>
        <w:t>wprowadzeniu, aktualn</w:t>
      </w:r>
      <w:r w:rsidR="00B40A5F" w:rsidRPr="002F7C7F">
        <w:rPr>
          <w:rFonts w:asciiTheme="minorHAnsi" w:hAnsiTheme="minorHAnsi"/>
          <w:sz w:val="24"/>
          <w:szCs w:val="24"/>
        </w:rPr>
        <w:t>ą</w:t>
      </w:r>
      <w:r w:rsidR="00F245B8" w:rsidRPr="002F7C7F">
        <w:rPr>
          <w:rFonts w:asciiTheme="minorHAnsi" w:hAnsiTheme="minorHAnsi"/>
          <w:sz w:val="24"/>
          <w:szCs w:val="24"/>
        </w:rPr>
        <w:t xml:space="preserve"> treść </w:t>
      </w:r>
      <w:r w:rsidR="009563DD" w:rsidRPr="002F7C7F">
        <w:rPr>
          <w:rFonts w:asciiTheme="minorHAnsi" w:hAnsiTheme="minorHAnsi"/>
          <w:sz w:val="24"/>
          <w:szCs w:val="24"/>
        </w:rPr>
        <w:t>R</w:t>
      </w:r>
      <w:r w:rsidR="00373EF1" w:rsidRPr="002F7C7F">
        <w:rPr>
          <w:rFonts w:asciiTheme="minorHAnsi" w:hAnsiTheme="minorHAnsi"/>
          <w:sz w:val="24"/>
          <w:szCs w:val="24"/>
        </w:rPr>
        <w:t>egulaminu, uzasadnienie oraz termin, od którego obowiązuje</w:t>
      </w:r>
      <w:r w:rsidR="006627C1" w:rsidRPr="002F7C7F">
        <w:rPr>
          <w:rFonts w:asciiTheme="minorHAnsi" w:hAnsiTheme="minorHAnsi"/>
          <w:sz w:val="24"/>
          <w:szCs w:val="24"/>
        </w:rPr>
        <w:t xml:space="preserve"> nowy </w:t>
      </w:r>
      <w:r w:rsidR="009563DD" w:rsidRPr="002F7C7F">
        <w:rPr>
          <w:rFonts w:asciiTheme="minorHAnsi" w:hAnsiTheme="minorHAnsi"/>
          <w:sz w:val="24"/>
          <w:szCs w:val="24"/>
        </w:rPr>
        <w:t>R</w:t>
      </w:r>
      <w:r w:rsidR="006627C1" w:rsidRPr="002F7C7F">
        <w:rPr>
          <w:rFonts w:asciiTheme="minorHAnsi" w:hAnsiTheme="minorHAnsi"/>
          <w:sz w:val="24"/>
          <w:szCs w:val="24"/>
        </w:rPr>
        <w:t>egulamin</w:t>
      </w:r>
      <w:r w:rsidR="00373EF1" w:rsidRPr="002F7C7F">
        <w:rPr>
          <w:rFonts w:asciiTheme="minorHAnsi" w:hAnsiTheme="minorHAnsi"/>
          <w:sz w:val="24"/>
          <w:szCs w:val="24"/>
        </w:rPr>
        <w:t>, IOK zamieszcza</w:t>
      </w:r>
      <w:r w:rsidRPr="002F7C7F">
        <w:rPr>
          <w:rFonts w:asciiTheme="minorHAnsi" w:hAnsiTheme="minorHAnsi"/>
          <w:sz w:val="24"/>
          <w:szCs w:val="24"/>
        </w:rPr>
        <w:t xml:space="preserve"> </w:t>
      </w:r>
      <w:r w:rsidR="009C1A53" w:rsidRPr="002F7C7F">
        <w:rPr>
          <w:rFonts w:asciiTheme="minorHAnsi" w:hAnsiTheme="minorHAnsi"/>
          <w:sz w:val="24"/>
          <w:szCs w:val="24"/>
        </w:rPr>
        <w:t>na</w:t>
      </w:r>
      <w:r w:rsidRPr="002F7C7F">
        <w:rPr>
          <w:rFonts w:asciiTheme="minorHAnsi" w:hAnsiTheme="minorHAnsi"/>
          <w:sz w:val="24"/>
          <w:szCs w:val="24"/>
        </w:rPr>
        <w:t xml:space="preserve"> </w:t>
      </w:r>
      <w:r w:rsidR="00E54DE8" w:rsidRPr="002F7C7F">
        <w:rPr>
          <w:rFonts w:asciiTheme="minorHAnsi" w:hAnsiTheme="minorHAnsi"/>
          <w:sz w:val="24"/>
          <w:szCs w:val="24"/>
        </w:rPr>
        <w:t>stronie internetowej</w:t>
      </w:r>
      <w:r w:rsidR="00B94A17" w:rsidRPr="002F7C7F">
        <w:rPr>
          <w:rFonts w:asciiTheme="minorHAnsi" w:hAnsiTheme="minorHAnsi"/>
          <w:sz w:val="24"/>
          <w:szCs w:val="24"/>
        </w:rPr>
        <w:t xml:space="preserve">: </w:t>
      </w:r>
      <w:hyperlink r:id="rId10">
        <w:r w:rsidR="00B94A17" w:rsidRPr="002F7C7F">
          <w:rPr>
            <w:rStyle w:val="czeinternetowe"/>
            <w:rFonts w:asciiTheme="minorHAnsi" w:hAnsiTheme="minorHAnsi" w:cs="Arial"/>
            <w:webHidden/>
            <w:sz w:val="24"/>
            <w:szCs w:val="24"/>
          </w:rPr>
          <w:t>www.rpo.wup.lodz.pl</w:t>
        </w:r>
      </w:hyperlink>
      <w:r w:rsidR="00AB28D6" w:rsidRPr="002F7C7F">
        <w:rPr>
          <w:rStyle w:val="czeinternetowe"/>
          <w:rFonts w:asciiTheme="minorHAnsi" w:hAnsiTheme="minorHAnsi" w:cs="Arial"/>
          <w:sz w:val="24"/>
          <w:szCs w:val="24"/>
        </w:rPr>
        <w:t xml:space="preserve"> </w:t>
      </w:r>
      <w:r w:rsidR="00A63842" w:rsidRPr="002F7C7F">
        <w:rPr>
          <w:rFonts w:asciiTheme="minorHAnsi" w:hAnsiTheme="minorHAnsi"/>
          <w:sz w:val="24"/>
          <w:szCs w:val="24"/>
        </w:rPr>
        <w:t xml:space="preserve">oraz </w:t>
      </w:r>
      <w:hyperlink r:id="rId11" w:history="1">
        <w:r w:rsidR="00A63842" w:rsidRPr="002F7C7F">
          <w:rPr>
            <w:rStyle w:val="Hipercze"/>
            <w:rFonts w:asciiTheme="minorHAnsi" w:hAnsiTheme="minorHAnsi"/>
            <w:sz w:val="24"/>
            <w:szCs w:val="24"/>
          </w:rPr>
          <w:t>www.funduszeeuropejskie.gov.pl</w:t>
        </w:r>
      </w:hyperlink>
      <w:r w:rsidR="00A63842" w:rsidRPr="002F7C7F">
        <w:rPr>
          <w:rFonts w:asciiTheme="minorHAnsi" w:hAnsiTheme="minorHAnsi"/>
          <w:sz w:val="24"/>
          <w:szCs w:val="24"/>
        </w:rPr>
        <w:t>.</w:t>
      </w:r>
    </w:p>
    <w:p w:rsidR="00797BFB" w:rsidRPr="002F7C7F" w:rsidRDefault="00797BFB" w:rsidP="002F7C7F">
      <w:pPr>
        <w:pStyle w:val="Akapitzlist"/>
        <w:spacing w:after="0" w:line="312" w:lineRule="auto"/>
        <w:ind w:left="0"/>
        <w:rPr>
          <w:rFonts w:asciiTheme="minorHAnsi" w:hAnsiTheme="minorHAnsi"/>
          <w:sz w:val="24"/>
          <w:szCs w:val="24"/>
        </w:rPr>
      </w:pPr>
    </w:p>
    <w:p w:rsidR="00945F8E" w:rsidRPr="002F7C7F" w:rsidRDefault="00945F8E"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 przypadku, gdy RPO WŁ 2014-2020 zawiera w poszczególnych obszarach rozstrzygnięcia in</w:t>
      </w:r>
      <w:r w:rsidR="00966A32" w:rsidRPr="002F7C7F">
        <w:rPr>
          <w:rFonts w:asciiTheme="minorHAnsi" w:hAnsiTheme="minorHAnsi"/>
          <w:sz w:val="24"/>
          <w:szCs w:val="24"/>
        </w:rPr>
        <w:t xml:space="preserve">ne niż zawarte w </w:t>
      </w:r>
      <w:r w:rsidR="00746300" w:rsidRPr="002F7C7F">
        <w:rPr>
          <w:rFonts w:asciiTheme="minorHAnsi" w:hAnsiTheme="minorHAnsi"/>
          <w:sz w:val="24"/>
          <w:szCs w:val="24"/>
        </w:rPr>
        <w:t>w</w:t>
      </w:r>
      <w:r w:rsidR="00966A32" w:rsidRPr="002F7C7F">
        <w:rPr>
          <w:rFonts w:asciiTheme="minorHAnsi" w:hAnsiTheme="minorHAnsi"/>
          <w:sz w:val="24"/>
          <w:szCs w:val="24"/>
        </w:rPr>
        <w:t>ytycznych Ministra</w:t>
      </w:r>
      <w:r w:rsidR="00746300" w:rsidRPr="002F7C7F">
        <w:rPr>
          <w:rFonts w:asciiTheme="minorHAnsi" w:hAnsiTheme="minorHAnsi"/>
          <w:sz w:val="24"/>
          <w:szCs w:val="24"/>
        </w:rPr>
        <w:t xml:space="preserve"> </w:t>
      </w:r>
      <w:r w:rsidR="00854045">
        <w:rPr>
          <w:rFonts w:asciiTheme="minorHAnsi" w:hAnsiTheme="minorHAnsi"/>
          <w:sz w:val="24"/>
          <w:szCs w:val="24"/>
        </w:rPr>
        <w:t>właściwego ds. r</w:t>
      </w:r>
      <w:r w:rsidR="00746300" w:rsidRPr="002F7C7F">
        <w:rPr>
          <w:rFonts w:asciiTheme="minorHAnsi" w:hAnsiTheme="minorHAnsi"/>
          <w:sz w:val="24"/>
          <w:szCs w:val="24"/>
        </w:rPr>
        <w:t>ozwoju</w:t>
      </w:r>
      <w:r w:rsidRPr="002F7C7F">
        <w:rPr>
          <w:rFonts w:asciiTheme="minorHAnsi" w:hAnsiTheme="minorHAnsi"/>
          <w:sz w:val="24"/>
          <w:szCs w:val="24"/>
        </w:rPr>
        <w:t>, przy realizacji wsparcia pierwszeństwo mają przyjęte decyzją Komisji Europejskiej postanowienia RPO WŁ 2014-2020,</w:t>
      </w:r>
      <w:r w:rsidR="00B03AD9" w:rsidRPr="002F7C7F">
        <w:rPr>
          <w:rFonts w:asciiTheme="minorHAnsi" w:hAnsiTheme="minorHAnsi"/>
          <w:sz w:val="24"/>
          <w:szCs w:val="24"/>
        </w:rPr>
        <w:t xml:space="preserve"> </w:t>
      </w:r>
      <w:r w:rsidRPr="002F7C7F">
        <w:rPr>
          <w:rFonts w:asciiTheme="minorHAnsi" w:hAnsiTheme="minorHAnsi"/>
          <w:sz w:val="24"/>
          <w:szCs w:val="24"/>
        </w:rPr>
        <w:t>przy czym rozstrzygnięcia te muszą jednoznaczne wynikać z postanowień RPO WŁ 2014-20</w:t>
      </w:r>
      <w:r w:rsidR="002A171B" w:rsidRPr="002F7C7F">
        <w:rPr>
          <w:rFonts w:asciiTheme="minorHAnsi" w:hAnsiTheme="minorHAnsi"/>
          <w:sz w:val="24"/>
          <w:szCs w:val="24"/>
        </w:rPr>
        <w:t xml:space="preserve">20. Biorąc pod uwagę powyższe, </w:t>
      </w:r>
      <w:r w:rsidR="00157CD2" w:rsidRPr="002F7C7F">
        <w:rPr>
          <w:rFonts w:asciiTheme="minorHAnsi" w:hAnsiTheme="minorHAnsi"/>
          <w:sz w:val="24"/>
          <w:szCs w:val="24"/>
        </w:rPr>
        <w:t xml:space="preserve">wnioskodawca </w:t>
      </w:r>
      <w:r w:rsidRPr="002F7C7F">
        <w:rPr>
          <w:rFonts w:asciiTheme="minorHAnsi" w:hAnsiTheme="minorHAnsi"/>
          <w:sz w:val="24"/>
          <w:szCs w:val="24"/>
        </w:rPr>
        <w:t xml:space="preserve">zobowiązany jest w pierwszej kolejności stosować zapisy RPO WŁ 2014-2020 w przypadku kolizji z zapisami zawartymi w </w:t>
      </w:r>
      <w:r w:rsidR="00746300" w:rsidRPr="002F7C7F">
        <w:rPr>
          <w:rFonts w:asciiTheme="minorHAnsi" w:hAnsiTheme="minorHAnsi"/>
          <w:sz w:val="24"/>
          <w:szCs w:val="24"/>
        </w:rPr>
        <w:t>w</w:t>
      </w:r>
      <w:r w:rsidRPr="002F7C7F">
        <w:rPr>
          <w:rFonts w:asciiTheme="minorHAnsi" w:hAnsiTheme="minorHAnsi"/>
          <w:sz w:val="24"/>
          <w:szCs w:val="24"/>
        </w:rPr>
        <w:t>ytycznych, natomiast w</w:t>
      </w:r>
      <w:r w:rsidR="009F7E71" w:rsidRPr="002F7C7F">
        <w:rPr>
          <w:rFonts w:asciiTheme="minorHAnsi" w:hAnsiTheme="minorHAnsi"/>
          <w:sz w:val="24"/>
          <w:szCs w:val="24"/>
        </w:rPr>
        <w:t> </w:t>
      </w:r>
      <w:r w:rsidRPr="002F7C7F">
        <w:rPr>
          <w:rFonts w:asciiTheme="minorHAnsi" w:hAnsiTheme="minorHAnsi"/>
          <w:sz w:val="24"/>
          <w:szCs w:val="24"/>
        </w:rPr>
        <w:t>pozostałych obszarach niepozostających w s</w:t>
      </w:r>
      <w:r w:rsidR="002A171B" w:rsidRPr="002F7C7F">
        <w:rPr>
          <w:rFonts w:asciiTheme="minorHAnsi" w:hAnsiTheme="minorHAnsi"/>
          <w:sz w:val="24"/>
          <w:szCs w:val="24"/>
        </w:rPr>
        <w:t xml:space="preserve">przeczności z RPO WŁ 2014-2020 </w:t>
      </w:r>
      <w:r w:rsidR="00157CD2" w:rsidRPr="002F7C7F">
        <w:rPr>
          <w:rFonts w:asciiTheme="minorHAnsi" w:hAnsiTheme="minorHAnsi"/>
          <w:sz w:val="24"/>
          <w:szCs w:val="24"/>
        </w:rPr>
        <w:t xml:space="preserve">wnioskodawca </w:t>
      </w:r>
      <w:r w:rsidRPr="002F7C7F">
        <w:rPr>
          <w:rFonts w:asciiTheme="minorHAnsi" w:hAnsiTheme="minorHAnsi"/>
          <w:sz w:val="24"/>
          <w:szCs w:val="24"/>
        </w:rPr>
        <w:t xml:space="preserve">zobowiązany jest do stosowania zapisów zawartych w wytycznych </w:t>
      </w:r>
      <w:r w:rsidR="00746300" w:rsidRPr="002F7C7F">
        <w:rPr>
          <w:rFonts w:asciiTheme="minorHAnsi" w:hAnsiTheme="minorHAnsi"/>
          <w:sz w:val="24"/>
          <w:szCs w:val="24"/>
        </w:rPr>
        <w:t>Ministra</w:t>
      </w:r>
      <w:r w:rsidR="00854045">
        <w:rPr>
          <w:rFonts w:asciiTheme="minorHAnsi" w:hAnsiTheme="minorHAnsi"/>
          <w:sz w:val="24"/>
          <w:szCs w:val="24"/>
        </w:rPr>
        <w:t xml:space="preserve"> właściwego ds.</w:t>
      </w:r>
      <w:r w:rsidR="00746300" w:rsidRPr="002F7C7F">
        <w:rPr>
          <w:rFonts w:asciiTheme="minorHAnsi" w:hAnsiTheme="minorHAnsi"/>
          <w:sz w:val="24"/>
          <w:szCs w:val="24"/>
        </w:rPr>
        <w:t xml:space="preserve"> </w:t>
      </w:r>
      <w:r w:rsidR="00854045">
        <w:rPr>
          <w:rFonts w:asciiTheme="minorHAnsi" w:hAnsiTheme="minorHAnsi"/>
          <w:sz w:val="24"/>
          <w:szCs w:val="24"/>
        </w:rPr>
        <w:t>r</w:t>
      </w:r>
      <w:r w:rsidR="00746300" w:rsidRPr="002F7C7F">
        <w:rPr>
          <w:rFonts w:asciiTheme="minorHAnsi" w:hAnsiTheme="minorHAnsi"/>
          <w:sz w:val="24"/>
          <w:szCs w:val="24"/>
        </w:rPr>
        <w:t>ozwoju</w:t>
      </w:r>
      <w:r w:rsidRPr="002F7C7F">
        <w:rPr>
          <w:rFonts w:asciiTheme="minorHAnsi" w:hAnsiTheme="minorHAnsi"/>
          <w:sz w:val="24"/>
          <w:szCs w:val="24"/>
        </w:rPr>
        <w:t>.</w:t>
      </w:r>
    </w:p>
    <w:p w:rsidR="00797BFB" w:rsidRPr="002F7C7F" w:rsidRDefault="00797BFB" w:rsidP="002F7C7F">
      <w:pPr>
        <w:pStyle w:val="Akapitzlist"/>
        <w:spacing w:after="0" w:line="312" w:lineRule="auto"/>
        <w:ind w:left="0"/>
        <w:rPr>
          <w:rFonts w:asciiTheme="minorHAnsi" w:hAnsiTheme="minorHAnsi"/>
          <w:sz w:val="24"/>
          <w:szCs w:val="24"/>
        </w:rPr>
      </w:pPr>
    </w:p>
    <w:p w:rsidR="00512050" w:rsidRPr="002F7C7F" w:rsidRDefault="009648BF"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IOK zastrzega możliwość anulowania ogłoszonego konkursu w uzasadnionych przypadkach, m.in.:</w:t>
      </w:r>
    </w:p>
    <w:p w:rsidR="009648BF" w:rsidRPr="002F7C7F" w:rsidRDefault="009F5B39" w:rsidP="002F7C7F">
      <w:pPr>
        <w:pStyle w:val="Akapitzlist"/>
        <w:numPr>
          <w:ilvl w:val="0"/>
          <w:numId w:val="42"/>
        </w:numPr>
        <w:spacing w:after="0" w:line="312" w:lineRule="auto"/>
        <w:ind w:left="426" w:hanging="426"/>
        <w:rPr>
          <w:rFonts w:asciiTheme="minorHAnsi" w:hAnsiTheme="minorHAnsi"/>
          <w:sz w:val="24"/>
          <w:szCs w:val="24"/>
        </w:rPr>
      </w:pPr>
      <w:r w:rsidRPr="002F7C7F">
        <w:rPr>
          <w:rFonts w:asciiTheme="minorHAnsi" w:hAnsiTheme="minorHAnsi"/>
          <w:sz w:val="24"/>
          <w:szCs w:val="24"/>
        </w:rPr>
        <w:t>wystąpienia</w:t>
      </w:r>
      <w:r w:rsidR="009648BF" w:rsidRPr="002F7C7F">
        <w:rPr>
          <w:rFonts w:asciiTheme="minorHAnsi" w:hAnsiTheme="minorHAnsi"/>
          <w:sz w:val="24"/>
          <w:szCs w:val="24"/>
        </w:rPr>
        <w:t xml:space="preserve"> zdarzeń losowych, niezależnych od IOK, niemożliwych do przew</w:t>
      </w:r>
      <w:r w:rsidR="00AA13B3" w:rsidRPr="002F7C7F">
        <w:rPr>
          <w:rFonts w:asciiTheme="minorHAnsi" w:hAnsiTheme="minorHAnsi"/>
          <w:sz w:val="24"/>
          <w:szCs w:val="24"/>
        </w:rPr>
        <w:t>idzenia na etapie sporządzania R</w:t>
      </w:r>
      <w:r w:rsidR="009648BF" w:rsidRPr="002F7C7F">
        <w:rPr>
          <w:rFonts w:asciiTheme="minorHAnsi" w:hAnsiTheme="minorHAnsi"/>
          <w:sz w:val="24"/>
          <w:szCs w:val="24"/>
        </w:rPr>
        <w:t>egulaminu,</w:t>
      </w:r>
    </w:p>
    <w:p w:rsidR="00945F8E" w:rsidRPr="002F7C7F" w:rsidRDefault="009F5B39" w:rsidP="002F7C7F">
      <w:pPr>
        <w:pStyle w:val="Akapitzlist"/>
        <w:numPr>
          <w:ilvl w:val="0"/>
          <w:numId w:val="42"/>
        </w:numPr>
        <w:spacing w:after="0" w:line="312" w:lineRule="auto"/>
        <w:ind w:left="426" w:hanging="426"/>
        <w:rPr>
          <w:rFonts w:asciiTheme="minorHAnsi" w:hAnsiTheme="minorHAnsi"/>
          <w:sz w:val="24"/>
          <w:szCs w:val="24"/>
        </w:rPr>
      </w:pPr>
      <w:r w:rsidRPr="002F7C7F">
        <w:rPr>
          <w:rFonts w:asciiTheme="minorHAnsi" w:hAnsiTheme="minorHAnsi"/>
          <w:sz w:val="24"/>
          <w:szCs w:val="24"/>
        </w:rPr>
        <w:t>zmiany</w:t>
      </w:r>
      <w:r w:rsidR="009648BF" w:rsidRPr="002F7C7F">
        <w:rPr>
          <w:rFonts w:asciiTheme="minorHAnsi" w:hAnsiTheme="minorHAnsi"/>
          <w:sz w:val="24"/>
          <w:szCs w:val="24"/>
        </w:rPr>
        <w:t xml:space="preserve"> </w:t>
      </w:r>
      <w:r w:rsidR="000769CE" w:rsidRPr="002F7C7F">
        <w:rPr>
          <w:rFonts w:asciiTheme="minorHAnsi" w:hAnsiTheme="minorHAnsi"/>
          <w:sz w:val="24"/>
          <w:szCs w:val="24"/>
        </w:rPr>
        <w:t>aktó</w:t>
      </w:r>
      <w:r w:rsidRPr="002F7C7F">
        <w:rPr>
          <w:rFonts w:asciiTheme="minorHAnsi" w:hAnsiTheme="minorHAnsi"/>
          <w:sz w:val="24"/>
          <w:szCs w:val="24"/>
        </w:rPr>
        <w:t>w prawnych lub wytycznych mających</w:t>
      </w:r>
      <w:r w:rsidR="000769CE" w:rsidRPr="002F7C7F">
        <w:rPr>
          <w:rFonts w:asciiTheme="minorHAnsi" w:hAnsiTheme="minorHAnsi"/>
          <w:sz w:val="24"/>
          <w:szCs w:val="24"/>
        </w:rPr>
        <w:t xml:space="preserve"> wpływ na proces wyboru projektów do</w:t>
      </w:r>
      <w:r w:rsidR="00B96592" w:rsidRPr="002F7C7F">
        <w:rPr>
          <w:rFonts w:asciiTheme="minorHAnsi" w:hAnsiTheme="minorHAnsi"/>
          <w:sz w:val="24"/>
          <w:szCs w:val="24"/>
        </w:rPr>
        <w:t> </w:t>
      </w:r>
      <w:r w:rsidR="000769CE" w:rsidRPr="002F7C7F">
        <w:rPr>
          <w:rFonts w:asciiTheme="minorHAnsi" w:hAnsiTheme="minorHAnsi"/>
          <w:sz w:val="24"/>
          <w:szCs w:val="24"/>
        </w:rPr>
        <w:t>dofinansowania.</w:t>
      </w:r>
    </w:p>
    <w:p w:rsidR="00797BFB" w:rsidRPr="002F7C7F" w:rsidRDefault="00797BFB" w:rsidP="002F7C7F">
      <w:pPr>
        <w:pStyle w:val="Akapitzlist"/>
        <w:spacing w:after="0" w:line="312" w:lineRule="auto"/>
        <w:ind w:left="0"/>
        <w:rPr>
          <w:rFonts w:asciiTheme="minorHAnsi" w:hAnsiTheme="minorHAnsi"/>
          <w:sz w:val="24"/>
          <w:szCs w:val="24"/>
        </w:rPr>
      </w:pPr>
    </w:p>
    <w:p w:rsidR="005F63D5" w:rsidRPr="00854045" w:rsidRDefault="00AA13B3" w:rsidP="002F7C7F">
      <w:pPr>
        <w:pStyle w:val="Akapitzlist"/>
        <w:spacing w:after="0" w:line="312" w:lineRule="auto"/>
        <w:ind w:left="0"/>
        <w:rPr>
          <w:rFonts w:asciiTheme="minorHAnsi" w:hAnsiTheme="minorHAnsi"/>
          <w:b/>
          <w:sz w:val="24"/>
          <w:szCs w:val="24"/>
        </w:rPr>
      </w:pPr>
      <w:r w:rsidRPr="00854045">
        <w:rPr>
          <w:rFonts w:asciiTheme="minorHAnsi" w:hAnsiTheme="minorHAnsi"/>
          <w:b/>
          <w:sz w:val="24"/>
          <w:szCs w:val="24"/>
        </w:rPr>
        <w:t>Za każdym razem, gdy w R</w:t>
      </w:r>
      <w:r w:rsidR="002906D7" w:rsidRPr="00854045">
        <w:rPr>
          <w:rFonts w:asciiTheme="minorHAnsi" w:hAnsiTheme="minorHAnsi"/>
          <w:b/>
          <w:sz w:val="24"/>
          <w:szCs w:val="24"/>
        </w:rPr>
        <w:t>egulaminie wskazuje się liczbę dni, mowa jest o dniach kalendarzowych.</w:t>
      </w:r>
    </w:p>
    <w:p w:rsidR="005F63D5" w:rsidRPr="002F7C7F" w:rsidRDefault="005F63D5" w:rsidP="00854045">
      <w:pPr>
        <w:pStyle w:val="Akapitzlist"/>
        <w:spacing w:before="120" w:after="120" w:line="312" w:lineRule="auto"/>
        <w:ind w:left="0"/>
        <w:rPr>
          <w:rFonts w:asciiTheme="minorHAnsi" w:hAnsiTheme="minorHAnsi"/>
          <w:sz w:val="24"/>
          <w:szCs w:val="24"/>
        </w:rPr>
      </w:pPr>
      <w:r w:rsidRPr="002F7C7F">
        <w:rPr>
          <w:rFonts w:asciiTheme="minorHAnsi" w:hAnsiTheme="minorHAnsi"/>
          <w:sz w:val="24"/>
          <w:szCs w:val="24"/>
        </w:rPr>
        <w:t>Do postępowania w zakresie ubiegania się o dofinansowanie oraz udzielania dofinansowania na</w:t>
      </w:r>
      <w:r w:rsidR="00B96592" w:rsidRPr="002F7C7F">
        <w:rPr>
          <w:rFonts w:asciiTheme="minorHAnsi" w:hAnsiTheme="minorHAnsi"/>
          <w:sz w:val="24"/>
          <w:szCs w:val="24"/>
        </w:rPr>
        <w:t> </w:t>
      </w:r>
      <w:r w:rsidRPr="002F7C7F">
        <w:rPr>
          <w:rFonts w:asciiTheme="minorHAnsi" w:hAnsiTheme="minorHAnsi"/>
          <w:sz w:val="24"/>
          <w:szCs w:val="24"/>
        </w:rPr>
        <w:t xml:space="preserve">podstawie ustawy </w:t>
      </w:r>
      <w:r w:rsidR="00CA6E32" w:rsidRPr="002F7C7F">
        <w:rPr>
          <w:rFonts w:asciiTheme="minorHAnsi" w:hAnsiTheme="minorHAnsi"/>
          <w:sz w:val="24"/>
          <w:szCs w:val="24"/>
        </w:rPr>
        <w:t xml:space="preserve">wdrożeniowej </w:t>
      </w:r>
      <w:r w:rsidRPr="002F7C7F">
        <w:rPr>
          <w:rFonts w:asciiTheme="minorHAnsi" w:hAnsiTheme="minorHAnsi"/>
          <w:sz w:val="24"/>
          <w:szCs w:val="24"/>
        </w:rPr>
        <w:t>nie stosuje się przepisów ustawy z dnia 14 czerwca 1960 r. – Kodeks postępowania administracyjnego, z wyjątkiem przepisów dotyczących wyłączenia pracowników organu, i sposobu obliczania terminów</w:t>
      </w:r>
      <w:r w:rsidR="000A26B7" w:rsidRPr="002F7C7F">
        <w:rPr>
          <w:rFonts w:asciiTheme="minorHAnsi" w:hAnsiTheme="minorHAnsi"/>
          <w:sz w:val="24"/>
          <w:szCs w:val="24"/>
        </w:rPr>
        <w:t xml:space="preserve">, chyba że </w:t>
      </w:r>
      <w:r w:rsidR="00A37FDA" w:rsidRPr="002F7C7F">
        <w:rPr>
          <w:rFonts w:asciiTheme="minorHAnsi" w:hAnsiTheme="minorHAnsi"/>
          <w:sz w:val="24"/>
          <w:szCs w:val="24"/>
        </w:rPr>
        <w:t xml:space="preserve">ustawa </w:t>
      </w:r>
      <w:r w:rsidR="00F36AFC" w:rsidRPr="002F7C7F">
        <w:rPr>
          <w:rFonts w:asciiTheme="minorHAnsi" w:hAnsiTheme="minorHAnsi"/>
          <w:sz w:val="24"/>
          <w:szCs w:val="24"/>
        </w:rPr>
        <w:t>wdrożeniowa</w:t>
      </w:r>
      <w:r w:rsidR="00A37FDA" w:rsidRPr="002F7C7F">
        <w:rPr>
          <w:rFonts w:asciiTheme="minorHAnsi" w:hAnsiTheme="minorHAnsi"/>
          <w:sz w:val="24"/>
          <w:szCs w:val="24"/>
        </w:rPr>
        <w:t xml:space="preserve"> </w:t>
      </w:r>
      <w:r w:rsidR="000A26B7" w:rsidRPr="002F7C7F">
        <w:rPr>
          <w:rFonts w:asciiTheme="minorHAnsi" w:hAnsiTheme="minorHAnsi"/>
          <w:sz w:val="24"/>
          <w:szCs w:val="24"/>
        </w:rPr>
        <w:t xml:space="preserve">wskazuje </w:t>
      </w:r>
      <w:r w:rsidR="00A37FDA" w:rsidRPr="002F7C7F">
        <w:rPr>
          <w:rFonts w:asciiTheme="minorHAnsi" w:hAnsiTheme="minorHAnsi"/>
          <w:sz w:val="24"/>
          <w:szCs w:val="24"/>
        </w:rPr>
        <w:t>inaczej</w:t>
      </w:r>
      <w:r w:rsidR="009A3B6D" w:rsidRPr="002F7C7F">
        <w:rPr>
          <w:rFonts w:asciiTheme="minorHAnsi" w:hAnsiTheme="minorHAnsi"/>
          <w:sz w:val="24"/>
          <w:szCs w:val="24"/>
        </w:rPr>
        <w:t>.</w:t>
      </w:r>
    </w:p>
    <w:p w:rsidR="00052425" w:rsidRPr="002F7C7F" w:rsidRDefault="00052425" w:rsidP="002F7C7F">
      <w:pPr>
        <w:pStyle w:val="Akapitzlist"/>
        <w:spacing w:after="0" w:line="312" w:lineRule="auto"/>
        <w:ind w:left="426"/>
        <w:rPr>
          <w:rFonts w:asciiTheme="minorHAnsi" w:hAnsiTheme="minorHAnsi"/>
          <w:sz w:val="24"/>
          <w:szCs w:val="24"/>
        </w:rPr>
      </w:pPr>
    </w:p>
    <w:p w:rsidR="00790DA8" w:rsidRPr="002F7C7F" w:rsidRDefault="00790DA8"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99" w:name="_Toc431974570"/>
      <w:bookmarkStart w:id="100" w:name="_Toc519490077"/>
      <w:r w:rsidRPr="002F7C7F">
        <w:rPr>
          <w:rFonts w:asciiTheme="minorHAnsi" w:hAnsiTheme="minorHAnsi"/>
          <w:b/>
          <w:sz w:val="24"/>
          <w:szCs w:val="24"/>
        </w:rPr>
        <w:lastRenderedPageBreak/>
        <w:t>Informacje o konkursie</w:t>
      </w:r>
      <w:bookmarkEnd w:id="99"/>
      <w:bookmarkEnd w:id="100"/>
    </w:p>
    <w:p w:rsidR="00A27C1E" w:rsidRPr="002F7C7F" w:rsidRDefault="00A27C1E" w:rsidP="002F7C7F">
      <w:pPr>
        <w:pStyle w:val="Akapitzlist"/>
        <w:keepNext/>
        <w:spacing w:after="0" w:line="312" w:lineRule="auto"/>
        <w:ind w:left="360"/>
        <w:outlineLvl w:val="0"/>
        <w:rPr>
          <w:rFonts w:asciiTheme="minorHAnsi" w:hAnsiTheme="minorHAnsi"/>
          <w:b/>
          <w:sz w:val="24"/>
          <w:szCs w:val="24"/>
        </w:rPr>
      </w:pPr>
    </w:p>
    <w:p w:rsidR="00B03AD9" w:rsidRPr="002F7C7F" w:rsidRDefault="00921F0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asciiTheme="minorHAnsi" w:hAnsiTheme="minorHAnsi"/>
          <w:b/>
          <w:sz w:val="24"/>
          <w:szCs w:val="24"/>
        </w:rPr>
      </w:pPr>
      <w:bookmarkStart w:id="101" w:name="_Toc431974571"/>
      <w:bookmarkStart w:id="102" w:name="_Toc519490078"/>
      <w:r w:rsidRPr="002F7C7F">
        <w:rPr>
          <w:rFonts w:asciiTheme="minorHAnsi" w:hAnsiTheme="minorHAnsi"/>
          <w:b/>
          <w:sz w:val="24"/>
          <w:szCs w:val="24"/>
        </w:rPr>
        <w:t>Instytucja organizująca konkurs</w:t>
      </w:r>
      <w:bookmarkEnd w:id="101"/>
      <w:bookmarkEnd w:id="102"/>
    </w:p>
    <w:p w:rsidR="00B03AD9" w:rsidRPr="002F7C7F" w:rsidRDefault="002E4DCC" w:rsidP="002F7C7F">
      <w:pPr>
        <w:pStyle w:val="Akapitzlist"/>
        <w:keepNext/>
        <w:spacing w:after="0" w:line="312" w:lineRule="auto"/>
        <w:ind w:left="0"/>
        <w:contextualSpacing w:val="0"/>
        <w:rPr>
          <w:rFonts w:asciiTheme="minorHAnsi" w:hAnsiTheme="minorHAnsi"/>
          <w:sz w:val="24"/>
          <w:szCs w:val="24"/>
        </w:rPr>
      </w:pPr>
      <w:r w:rsidRPr="002F7C7F">
        <w:rPr>
          <w:rFonts w:asciiTheme="minorHAnsi" w:hAnsiTheme="minorHAnsi"/>
          <w:sz w:val="24"/>
          <w:szCs w:val="24"/>
        </w:rPr>
        <w:t xml:space="preserve">Instytucją Organizującą Konkurs </w:t>
      </w:r>
      <w:r w:rsidR="00B94A17" w:rsidRPr="002F7C7F">
        <w:rPr>
          <w:rFonts w:asciiTheme="minorHAnsi" w:hAnsiTheme="minorHAnsi"/>
          <w:sz w:val="24"/>
          <w:szCs w:val="24"/>
        </w:rPr>
        <w:t>jest</w:t>
      </w:r>
      <w:r w:rsidR="00B94A17" w:rsidRPr="002F7C7F">
        <w:rPr>
          <w:rFonts w:asciiTheme="minorHAnsi" w:hAnsiTheme="minorHAnsi"/>
          <w:b/>
          <w:sz w:val="24"/>
          <w:szCs w:val="24"/>
        </w:rPr>
        <w:t xml:space="preserve"> Wojewódzki Urząd Pracy w Łodzi</w:t>
      </w:r>
      <w:r w:rsidR="00B94A17" w:rsidRPr="002F7C7F">
        <w:rPr>
          <w:rFonts w:asciiTheme="minorHAnsi" w:hAnsiTheme="minorHAnsi"/>
          <w:sz w:val="24"/>
          <w:szCs w:val="24"/>
        </w:rPr>
        <w:t>, adres: ul. Wólczańska 49, 90-608 Łódź.</w:t>
      </w:r>
    </w:p>
    <w:p w:rsidR="008E305D" w:rsidRPr="002F7C7F" w:rsidRDefault="008E305D" w:rsidP="002F7C7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03" w:name="_Toc431974572"/>
      <w:bookmarkStart w:id="104" w:name="_Toc519490079"/>
      <w:r w:rsidRPr="002F7C7F">
        <w:rPr>
          <w:rFonts w:asciiTheme="minorHAnsi" w:hAnsiTheme="minorHAnsi"/>
          <w:b/>
          <w:sz w:val="24"/>
          <w:szCs w:val="24"/>
        </w:rPr>
        <w:t xml:space="preserve">Kontakt i informacje </w:t>
      </w:r>
      <w:r w:rsidR="00833129" w:rsidRPr="002F7C7F">
        <w:rPr>
          <w:rFonts w:asciiTheme="minorHAnsi" w:hAnsiTheme="minorHAnsi"/>
          <w:b/>
          <w:sz w:val="24"/>
          <w:szCs w:val="24"/>
        </w:rPr>
        <w:t>dotyczące</w:t>
      </w:r>
      <w:r w:rsidR="009501F1" w:rsidRPr="002F7C7F">
        <w:rPr>
          <w:rFonts w:asciiTheme="minorHAnsi" w:hAnsiTheme="minorHAnsi"/>
          <w:b/>
          <w:sz w:val="24"/>
          <w:szCs w:val="24"/>
        </w:rPr>
        <w:t xml:space="preserve"> </w:t>
      </w:r>
      <w:r w:rsidRPr="002F7C7F">
        <w:rPr>
          <w:rFonts w:asciiTheme="minorHAnsi" w:hAnsiTheme="minorHAnsi"/>
          <w:b/>
          <w:sz w:val="24"/>
          <w:szCs w:val="24"/>
        </w:rPr>
        <w:t>konkursu</w:t>
      </w:r>
      <w:bookmarkEnd w:id="103"/>
      <w:bookmarkEnd w:id="104"/>
    </w:p>
    <w:p w:rsidR="008E305D" w:rsidRPr="002F7C7F" w:rsidRDefault="008E305D" w:rsidP="002F7C7F">
      <w:pPr>
        <w:spacing w:after="0" w:line="312" w:lineRule="auto"/>
        <w:rPr>
          <w:rFonts w:asciiTheme="minorHAnsi" w:hAnsiTheme="minorHAnsi"/>
          <w:sz w:val="24"/>
          <w:szCs w:val="24"/>
        </w:rPr>
      </w:pPr>
      <w:r w:rsidRPr="002F7C7F">
        <w:rPr>
          <w:rFonts w:asciiTheme="minorHAnsi" w:hAnsiTheme="minorHAnsi"/>
          <w:sz w:val="24"/>
          <w:szCs w:val="24"/>
        </w:rPr>
        <w:t xml:space="preserve">Informacji i wyjaśnień dotyczących konkursu </w:t>
      </w:r>
      <w:r w:rsidR="008840D5" w:rsidRPr="002F7C7F">
        <w:rPr>
          <w:rFonts w:asciiTheme="minorHAnsi" w:hAnsiTheme="minorHAnsi"/>
          <w:sz w:val="24"/>
          <w:szCs w:val="24"/>
        </w:rPr>
        <w:t>drogą telefoniczną oraz za pomocą poczty elektronicznej e-mail:</w:t>
      </w:r>
    </w:p>
    <w:p w:rsidR="00854045" w:rsidRPr="00854045" w:rsidRDefault="00854045" w:rsidP="00854045">
      <w:pPr>
        <w:pStyle w:val="Akapitzlist"/>
        <w:spacing w:after="0" w:line="312" w:lineRule="auto"/>
        <w:ind w:left="0"/>
        <w:rPr>
          <w:rFonts w:asciiTheme="minorHAnsi" w:hAnsiTheme="minorHAnsi"/>
          <w:sz w:val="24"/>
          <w:szCs w:val="24"/>
          <w:u w:val="single"/>
        </w:rPr>
      </w:pPr>
      <w:r w:rsidRPr="00854045">
        <w:rPr>
          <w:rFonts w:asciiTheme="minorHAnsi" w:hAnsiTheme="minorHAnsi"/>
          <w:b/>
          <w:sz w:val="24"/>
          <w:szCs w:val="24"/>
        </w:rPr>
        <w:t>w zakresie kwestii merytorycznych udziela:</w:t>
      </w:r>
    </w:p>
    <w:p w:rsidR="00267DEB" w:rsidRPr="00854045" w:rsidRDefault="00267DEB" w:rsidP="00854045">
      <w:pPr>
        <w:pStyle w:val="Akapitzlist"/>
        <w:spacing w:after="0" w:line="312" w:lineRule="auto"/>
        <w:ind w:left="0"/>
        <w:rPr>
          <w:rFonts w:asciiTheme="minorHAnsi" w:hAnsiTheme="minorHAnsi"/>
          <w:sz w:val="24"/>
          <w:szCs w:val="24"/>
          <w:u w:val="single"/>
        </w:rPr>
      </w:pPr>
      <w:r w:rsidRPr="00854045">
        <w:rPr>
          <w:rFonts w:asciiTheme="minorHAnsi" w:hAnsiTheme="minorHAnsi"/>
          <w:sz w:val="24"/>
          <w:szCs w:val="24"/>
          <w:u w:val="single"/>
        </w:rPr>
        <w:t>Punkt Informacyjny EFS</w:t>
      </w:r>
      <w:r w:rsidR="00797BFB" w:rsidRPr="00854045">
        <w:rPr>
          <w:rFonts w:asciiTheme="minorHAnsi" w:hAnsiTheme="minorHAnsi"/>
          <w:sz w:val="24"/>
          <w:szCs w:val="24"/>
          <w:u w:val="single"/>
        </w:rPr>
        <w:t>,</w:t>
      </w:r>
      <w:r w:rsidRPr="00854045">
        <w:rPr>
          <w:rFonts w:asciiTheme="minorHAnsi" w:hAnsiTheme="minorHAnsi"/>
          <w:sz w:val="24"/>
          <w:szCs w:val="24"/>
          <w:u w:val="single"/>
        </w:rPr>
        <w:t xml:space="preserve"> Wojewódzki Urząd Pracy w Łodzi</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Godziny pracy: pn.-pt. 8:00-16:00</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Adres: ul. Wólczańska 49 </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90-608 Łódź,</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 xml:space="preserve">pok. 1.03 i 1.04 </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 xml:space="preserve">telefon: (42) 638 91 30/39  </w:t>
      </w:r>
    </w:p>
    <w:p w:rsidR="00267DEB" w:rsidRPr="00854045" w:rsidRDefault="00267DEB" w:rsidP="00854045">
      <w:pPr>
        <w:pStyle w:val="Akapitzlist"/>
        <w:spacing w:after="0" w:line="312" w:lineRule="auto"/>
        <w:ind w:left="0"/>
        <w:rPr>
          <w:rFonts w:asciiTheme="minorHAnsi" w:hAnsiTheme="minorHAnsi"/>
          <w:sz w:val="24"/>
          <w:szCs w:val="24"/>
          <w:lang w:val="en-US"/>
        </w:rPr>
      </w:pPr>
      <w:r w:rsidRPr="00854045">
        <w:rPr>
          <w:rFonts w:asciiTheme="minorHAnsi" w:hAnsiTheme="minorHAnsi"/>
          <w:sz w:val="24"/>
          <w:szCs w:val="24"/>
          <w:lang w:val="en-US"/>
        </w:rPr>
        <w:t xml:space="preserve">fax: (42) 636 77 97 </w:t>
      </w:r>
    </w:p>
    <w:p w:rsidR="00267DEB" w:rsidRPr="00854045" w:rsidRDefault="00267DEB" w:rsidP="00854045">
      <w:pPr>
        <w:pStyle w:val="Akapitzlist"/>
        <w:spacing w:after="0" w:line="312" w:lineRule="auto"/>
        <w:ind w:left="0"/>
        <w:rPr>
          <w:rFonts w:asciiTheme="minorHAnsi" w:hAnsiTheme="minorHAnsi"/>
          <w:sz w:val="24"/>
          <w:szCs w:val="24"/>
          <w:lang w:val="en-GB"/>
        </w:rPr>
      </w:pPr>
      <w:r w:rsidRPr="00854045">
        <w:rPr>
          <w:rFonts w:asciiTheme="minorHAnsi" w:hAnsiTheme="minorHAnsi"/>
          <w:sz w:val="24"/>
          <w:szCs w:val="24"/>
          <w:lang w:val="en-US"/>
        </w:rPr>
        <w:t xml:space="preserve">e-mail: </w:t>
      </w:r>
      <w:hyperlink r:id="rId12" w:history="1">
        <w:r w:rsidRPr="00854045">
          <w:rPr>
            <w:rStyle w:val="Hipercze"/>
            <w:rFonts w:asciiTheme="minorHAnsi" w:hAnsiTheme="minorHAnsi"/>
            <w:sz w:val="24"/>
            <w:szCs w:val="24"/>
            <w:lang w:val="en-US"/>
          </w:rPr>
          <w:t>rpo@wup.lodz.pl</w:t>
        </w:r>
      </w:hyperlink>
    </w:p>
    <w:p w:rsidR="00854045" w:rsidRPr="00854045" w:rsidRDefault="00854045" w:rsidP="00854045">
      <w:pPr>
        <w:spacing w:after="0" w:line="312" w:lineRule="auto"/>
        <w:rPr>
          <w:rFonts w:asciiTheme="minorHAnsi" w:hAnsiTheme="minorHAnsi"/>
          <w:sz w:val="24"/>
          <w:szCs w:val="24"/>
        </w:rPr>
      </w:pPr>
    </w:p>
    <w:p w:rsidR="00854045" w:rsidRPr="00854045" w:rsidRDefault="00854045" w:rsidP="00854045">
      <w:pPr>
        <w:spacing w:after="0" w:line="312" w:lineRule="auto"/>
        <w:jc w:val="both"/>
        <w:rPr>
          <w:rFonts w:asciiTheme="minorHAnsi" w:hAnsiTheme="minorHAnsi"/>
          <w:sz w:val="24"/>
          <w:szCs w:val="24"/>
        </w:rPr>
      </w:pPr>
      <w:r w:rsidRPr="00854045">
        <w:rPr>
          <w:rFonts w:asciiTheme="minorHAnsi" w:hAnsiTheme="minorHAnsi"/>
          <w:b/>
          <w:sz w:val="24"/>
          <w:szCs w:val="24"/>
        </w:rPr>
        <w:t>w zakresie kwestii technicznych działania generatora wniosków udziela:</w:t>
      </w:r>
    </w:p>
    <w:p w:rsidR="00854045" w:rsidRPr="00854045" w:rsidRDefault="00854045" w:rsidP="00854045">
      <w:pPr>
        <w:pStyle w:val="Akapitzlist"/>
        <w:spacing w:after="0" w:line="312" w:lineRule="auto"/>
        <w:ind w:left="0"/>
        <w:jc w:val="both"/>
        <w:rPr>
          <w:rFonts w:asciiTheme="minorHAnsi" w:hAnsiTheme="minorHAnsi"/>
          <w:sz w:val="24"/>
          <w:szCs w:val="24"/>
          <w:u w:val="single"/>
        </w:rPr>
      </w:pPr>
      <w:r w:rsidRPr="00854045">
        <w:rPr>
          <w:rFonts w:asciiTheme="minorHAnsi" w:hAnsiTheme="minorHAnsi"/>
          <w:sz w:val="24"/>
          <w:szCs w:val="24"/>
          <w:u w:val="single"/>
        </w:rPr>
        <w:t>Wojewódzki Urząd Pracy w Łodzi</w:t>
      </w:r>
    </w:p>
    <w:p w:rsidR="00854045" w:rsidRPr="00854045" w:rsidRDefault="00854045" w:rsidP="00854045">
      <w:pPr>
        <w:pStyle w:val="Akapitzlist"/>
        <w:spacing w:after="0" w:line="312" w:lineRule="auto"/>
        <w:ind w:left="0"/>
        <w:jc w:val="both"/>
        <w:rPr>
          <w:rFonts w:asciiTheme="minorHAnsi" w:hAnsiTheme="minorHAnsi"/>
          <w:sz w:val="24"/>
          <w:szCs w:val="24"/>
        </w:rPr>
      </w:pPr>
      <w:r w:rsidRPr="00854045">
        <w:rPr>
          <w:rFonts w:asciiTheme="minorHAnsi" w:hAnsiTheme="minorHAnsi"/>
          <w:sz w:val="24"/>
          <w:szCs w:val="24"/>
        </w:rPr>
        <w:t>Godziny pracy: pn.-pt. 8:00-16:00</w:t>
      </w:r>
    </w:p>
    <w:p w:rsidR="00854045" w:rsidRPr="00854045" w:rsidRDefault="00854045" w:rsidP="00854045">
      <w:pPr>
        <w:spacing w:after="0" w:line="312" w:lineRule="auto"/>
        <w:jc w:val="both"/>
        <w:rPr>
          <w:rFonts w:asciiTheme="minorHAnsi" w:hAnsiTheme="minorHAnsi"/>
          <w:sz w:val="24"/>
          <w:szCs w:val="24"/>
        </w:rPr>
      </w:pPr>
      <w:r w:rsidRPr="00854045">
        <w:rPr>
          <w:rFonts w:asciiTheme="minorHAnsi" w:hAnsiTheme="minorHAnsi"/>
          <w:sz w:val="24"/>
          <w:szCs w:val="24"/>
        </w:rPr>
        <w:t>Adres: ul. Wólczańska 49 </w:t>
      </w:r>
    </w:p>
    <w:p w:rsidR="00854045" w:rsidRPr="00854045" w:rsidRDefault="00854045" w:rsidP="00854045">
      <w:pPr>
        <w:spacing w:after="0" w:line="312" w:lineRule="auto"/>
        <w:jc w:val="both"/>
        <w:rPr>
          <w:rFonts w:asciiTheme="minorHAnsi" w:hAnsiTheme="minorHAnsi"/>
          <w:sz w:val="24"/>
          <w:szCs w:val="24"/>
        </w:rPr>
      </w:pPr>
      <w:r w:rsidRPr="00854045">
        <w:rPr>
          <w:rFonts w:asciiTheme="minorHAnsi" w:hAnsiTheme="minorHAnsi"/>
          <w:sz w:val="24"/>
          <w:szCs w:val="24"/>
        </w:rPr>
        <w:t xml:space="preserve">Tel. (42) 638 91 80, </w:t>
      </w:r>
    </w:p>
    <w:p w:rsidR="00854045" w:rsidRPr="00854045" w:rsidRDefault="00854045" w:rsidP="00854045">
      <w:pPr>
        <w:spacing w:after="0" w:line="360" w:lineRule="auto"/>
        <w:jc w:val="both"/>
        <w:rPr>
          <w:rFonts w:asciiTheme="minorHAnsi" w:hAnsiTheme="minorHAnsi"/>
          <w:sz w:val="24"/>
          <w:szCs w:val="24"/>
        </w:rPr>
      </w:pPr>
      <w:r w:rsidRPr="00854045">
        <w:rPr>
          <w:rFonts w:asciiTheme="minorHAnsi" w:hAnsiTheme="minorHAnsi"/>
          <w:sz w:val="24"/>
          <w:szCs w:val="24"/>
        </w:rPr>
        <w:t xml:space="preserve">e-mail: </w:t>
      </w:r>
      <w:hyperlink r:id="rId13" w:history="1">
        <w:r w:rsidRPr="00854045">
          <w:rPr>
            <w:rStyle w:val="Hipercze"/>
            <w:rFonts w:asciiTheme="minorHAnsi" w:hAnsiTheme="minorHAnsi"/>
            <w:sz w:val="24"/>
            <w:szCs w:val="24"/>
          </w:rPr>
          <w:t>generator@wup.lodz.pl</w:t>
        </w:r>
      </w:hyperlink>
      <w:r w:rsidRPr="00854045">
        <w:rPr>
          <w:rFonts w:asciiTheme="minorHAnsi" w:hAnsiTheme="minorHAnsi"/>
          <w:sz w:val="24"/>
          <w:szCs w:val="24"/>
        </w:rPr>
        <w:t xml:space="preserve"> </w:t>
      </w:r>
    </w:p>
    <w:p w:rsidR="003F6D2A" w:rsidRPr="002F7C7F" w:rsidRDefault="003F6D2A" w:rsidP="002F7C7F">
      <w:pPr>
        <w:spacing w:after="0" w:line="312" w:lineRule="auto"/>
        <w:rPr>
          <w:rFonts w:asciiTheme="minorHAnsi" w:hAnsiTheme="minorHAnsi"/>
          <w:sz w:val="24"/>
          <w:szCs w:val="24"/>
          <w:lang w:val="en-US"/>
        </w:rPr>
      </w:pPr>
    </w:p>
    <w:p w:rsidR="00580E1C" w:rsidRPr="002F7C7F" w:rsidRDefault="00580E1C" w:rsidP="002F7C7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05" w:name="_Toc431974573"/>
      <w:bookmarkStart w:id="106" w:name="_Toc519490080"/>
      <w:r w:rsidRPr="002F7C7F">
        <w:rPr>
          <w:rFonts w:asciiTheme="minorHAnsi" w:hAnsiTheme="minorHAnsi"/>
          <w:b/>
          <w:sz w:val="24"/>
          <w:szCs w:val="24"/>
        </w:rPr>
        <w:t>Kwota przeznaczona na dofinansowanie projektów i poziom dofinansowania projektów</w:t>
      </w:r>
      <w:bookmarkEnd w:id="105"/>
      <w:bookmarkEnd w:id="106"/>
    </w:p>
    <w:p w:rsidR="00C21A73" w:rsidRPr="002F7C7F" w:rsidRDefault="00C21A73" w:rsidP="00854045">
      <w:pPr>
        <w:spacing w:before="240" w:after="0" w:line="312" w:lineRule="auto"/>
        <w:rPr>
          <w:rFonts w:asciiTheme="minorHAnsi" w:hAnsiTheme="minorHAnsi"/>
          <w:sz w:val="24"/>
          <w:szCs w:val="24"/>
        </w:rPr>
      </w:pPr>
      <w:r w:rsidRPr="002F7C7F">
        <w:rPr>
          <w:rFonts w:asciiTheme="minorHAnsi" w:hAnsiTheme="minorHAnsi"/>
          <w:sz w:val="24"/>
          <w:szCs w:val="24"/>
        </w:rPr>
        <w:t xml:space="preserve">Kwota przeznaczona na dofinansowanie projektów w konkursie </w:t>
      </w:r>
      <w:r w:rsidRPr="003F5E28">
        <w:rPr>
          <w:rFonts w:asciiTheme="minorHAnsi" w:hAnsiTheme="minorHAnsi"/>
          <w:sz w:val="24"/>
          <w:szCs w:val="24"/>
        </w:rPr>
        <w:t xml:space="preserve">wynosi  </w:t>
      </w:r>
      <w:r w:rsidR="003F5E28" w:rsidRPr="003F5E28">
        <w:rPr>
          <w:rFonts w:asciiTheme="minorHAnsi" w:hAnsiTheme="minorHAnsi"/>
          <w:b/>
          <w:sz w:val="24"/>
          <w:szCs w:val="24"/>
        </w:rPr>
        <w:t>7</w:t>
      </w:r>
      <w:r w:rsidR="00BF45D0">
        <w:rPr>
          <w:rFonts w:asciiTheme="minorHAnsi" w:hAnsiTheme="minorHAnsi"/>
          <w:b/>
          <w:sz w:val="24"/>
          <w:szCs w:val="24"/>
        </w:rPr>
        <w:t> 616 79</w:t>
      </w:r>
      <w:r w:rsidR="00D006F1">
        <w:rPr>
          <w:rFonts w:asciiTheme="minorHAnsi" w:hAnsiTheme="minorHAnsi"/>
          <w:b/>
          <w:sz w:val="24"/>
          <w:szCs w:val="24"/>
        </w:rPr>
        <w:t>7</w:t>
      </w:r>
      <w:r w:rsidR="00BF45D0">
        <w:rPr>
          <w:rFonts w:asciiTheme="minorHAnsi" w:hAnsiTheme="minorHAnsi"/>
          <w:b/>
          <w:sz w:val="24"/>
          <w:szCs w:val="24"/>
        </w:rPr>
        <w:t>,00</w:t>
      </w:r>
      <w:r w:rsidR="003F6D2A" w:rsidRPr="003F5E28">
        <w:rPr>
          <w:rFonts w:asciiTheme="minorHAnsi" w:hAnsiTheme="minorHAnsi"/>
          <w:b/>
          <w:sz w:val="24"/>
          <w:szCs w:val="24"/>
        </w:rPr>
        <w:t xml:space="preserve"> </w:t>
      </w:r>
      <w:r w:rsidRPr="003F5E28">
        <w:rPr>
          <w:rFonts w:asciiTheme="minorHAnsi" w:hAnsiTheme="minorHAnsi"/>
          <w:b/>
          <w:sz w:val="24"/>
          <w:szCs w:val="24"/>
        </w:rPr>
        <w:t>PLN.</w:t>
      </w:r>
    </w:p>
    <w:p w:rsidR="00CF3774" w:rsidRPr="002F7C7F" w:rsidRDefault="00CF3774" w:rsidP="002F7C7F">
      <w:pPr>
        <w:spacing w:after="0" w:line="312" w:lineRule="auto"/>
        <w:rPr>
          <w:rFonts w:asciiTheme="minorHAnsi" w:hAnsiTheme="minorHAnsi"/>
          <w:sz w:val="24"/>
          <w:szCs w:val="24"/>
        </w:rPr>
      </w:pPr>
      <w:r w:rsidRPr="002F7C7F">
        <w:rPr>
          <w:rFonts w:asciiTheme="minorHAnsi" w:hAnsiTheme="minorHAnsi"/>
          <w:sz w:val="24"/>
          <w:szCs w:val="24"/>
        </w:rPr>
        <w:t>WUP w Łodzi zastrzega sobie możliwość zmiany kwoty przeznaczonej na dofinansowanie projektów, w tym w wyniku zmiany kursu euro.</w:t>
      </w:r>
    </w:p>
    <w:p w:rsidR="00FE4386" w:rsidRPr="002F7C7F" w:rsidRDefault="00C21A73" w:rsidP="002F7C7F">
      <w:pPr>
        <w:spacing w:after="0" w:line="312" w:lineRule="auto"/>
        <w:rPr>
          <w:rFonts w:asciiTheme="minorHAnsi" w:hAnsiTheme="minorHAnsi"/>
          <w:sz w:val="24"/>
          <w:szCs w:val="24"/>
        </w:rPr>
      </w:pPr>
      <w:r w:rsidRPr="002F7C7F">
        <w:rPr>
          <w:rFonts w:asciiTheme="minorHAnsi" w:hAnsiTheme="minorHAnsi"/>
          <w:sz w:val="24"/>
          <w:szCs w:val="24"/>
        </w:rPr>
        <w:t xml:space="preserve">Maksymalny poziom dofinansowania wydatków kwalifikowalnych w projekcie wynosi  </w:t>
      </w:r>
      <w:r w:rsidRPr="002F7C7F">
        <w:rPr>
          <w:rFonts w:asciiTheme="minorHAnsi" w:hAnsiTheme="minorHAnsi"/>
          <w:b/>
          <w:sz w:val="24"/>
          <w:szCs w:val="24"/>
        </w:rPr>
        <w:t>90,00%.</w:t>
      </w:r>
    </w:p>
    <w:p w:rsidR="00FE4386" w:rsidRPr="002F7C7F" w:rsidRDefault="00FE4386" w:rsidP="002F7C7F">
      <w:pPr>
        <w:spacing w:after="0" w:line="312" w:lineRule="auto"/>
        <w:rPr>
          <w:rFonts w:asciiTheme="minorHAnsi" w:hAnsiTheme="minorHAnsi"/>
          <w:sz w:val="24"/>
          <w:szCs w:val="24"/>
        </w:rPr>
      </w:pPr>
      <w:r w:rsidRPr="002F7C7F">
        <w:rPr>
          <w:rFonts w:asciiTheme="minorHAnsi" w:hAnsiTheme="minorHAnsi"/>
          <w:sz w:val="24"/>
          <w:szCs w:val="24"/>
        </w:rPr>
        <w:t>Poziom wkładu własnego</w:t>
      </w:r>
      <w:r w:rsidR="00FF19A5" w:rsidRPr="002F7C7F">
        <w:rPr>
          <w:rFonts w:asciiTheme="minorHAnsi" w:hAnsiTheme="minorHAnsi"/>
          <w:sz w:val="24"/>
          <w:szCs w:val="24"/>
        </w:rPr>
        <w:t xml:space="preserve">: </w:t>
      </w:r>
      <w:r w:rsidR="00CF3774" w:rsidRPr="002F7C7F">
        <w:rPr>
          <w:rFonts w:asciiTheme="minorHAnsi" w:hAnsiTheme="minorHAnsi"/>
          <w:b/>
          <w:sz w:val="24"/>
          <w:szCs w:val="24"/>
        </w:rPr>
        <w:t>10</w:t>
      </w:r>
      <w:r w:rsidRPr="002F7C7F">
        <w:rPr>
          <w:rFonts w:asciiTheme="minorHAnsi" w:hAnsiTheme="minorHAnsi"/>
          <w:b/>
          <w:sz w:val="24"/>
          <w:szCs w:val="24"/>
        </w:rPr>
        <w:t>%</w:t>
      </w:r>
    </w:p>
    <w:p w:rsidR="00CF3774" w:rsidRPr="002F7C7F" w:rsidRDefault="00FE68A6" w:rsidP="002F7C7F">
      <w:pPr>
        <w:spacing w:after="0" w:line="312" w:lineRule="auto"/>
        <w:rPr>
          <w:rFonts w:asciiTheme="minorHAnsi" w:hAnsiTheme="minorHAnsi"/>
          <w:sz w:val="24"/>
          <w:szCs w:val="24"/>
        </w:rPr>
      </w:pPr>
      <w:r w:rsidRPr="002F7C7F">
        <w:rPr>
          <w:rFonts w:asciiTheme="minorHAnsi" w:hAnsiTheme="minorHAnsi"/>
          <w:sz w:val="24"/>
          <w:szCs w:val="24"/>
        </w:rPr>
        <w:t xml:space="preserve">Zgodnie z </w:t>
      </w:r>
      <w:proofErr w:type="spellStart"/>
      <w:r w:rsidR="00FF19A5" w:rsidRPr="002F7C7F">
        <w:rPr>
          <w:rFonts w:asciiTheme="minorHAnsi" w:hAnsiTheme="minorHAnsi"/>
          <w:sz w:val="24"/>
          <w:szCs w:val="24"/>
        </w:rPr>
        <w:t>SzOOP</w:t>
      </w:r>
      <w:proofErr w:type="spellEnd"/>
      <w:r w:rsidR="00FF19A5" w:rsidRPr="002F7C7F">
        <w:rPr>
          <w:rFonts w:asciiTheme="minorHAnsi" w:hAnsiTheme="minorHAnsi"/>
          <w:sz w:val="24"/>
          <w:szCs w:val="24"/>
        </w:rPr>
        <w:t xml:space="preserve"> nie </w:t>
      </w:r>
      <w:r w:rsidRPr="002F7C7F">
        <w:rPr>
          <w:rFonts w:asciiTheme="minorHAnsi" w:hAnsiTheme="minorHAnsi"/>
          <w:sz w:val="24"/>
          <w:szCs w:val="24"/>
        </w:rPr>
        <w:t>ma określonej</w:t>
      </w:r>
      <w:r w:rsidR="00FF19A5" w:rsidRPr="002F7C7F">
        <w:rPr>
          <w:rFonts w:asciiTheme="minorHAnsi" w:hAnsiTheme="minorHAnsi"/>
          <w:sz w:val="24"/>
          <w:szCs w:val="24"/>
        </w:rPr>
        <w:t xml:space="preserve"> minimalnej wartość projektu.</w:t>
      </w:r>
    </w:p>
    <w:p w:rsidR="00575BE3" w:rsidRPr="002F7C7F" w:rsidRDefault="00AB4657"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 xml:space="preserve">Wybór do dofinansowania </w:t>
      </w:r>
      <w:r w:rsidR="000D2892" w:rsidRPr="002F7C7F">
        <w:rPr>
          <w:rFonts w:asciiTheme="minorHAnsi" w:hAnsiTheme="minorHAnsi"/>
          <w:sz w:val="24"/>
          <w:szCs w:val="24"/>
        </w:rPr>
        <w:t xml:space="preserve">projektów, </w:t>
      </w:r>
      <w:r w:rsidRPr="002F7C7F">
        <w:rPr>
          <w:rFonts w:asciiTheme="minorHAnsi" w:hAnsiTheme="minorHAnsi"/>
          <w:sz w:val="24"/>
          <w:szCs w:val="24"/>
        </w:rPr>
        <w:t>wynikający ze zwiększenia kwoty alokacji następuje z</w:t>
      </w:r>
      <w:r w:rsidR="00404D36" w:rsidRPr="002F7C7F">
        <w:rPr>
          <w:rFonts w:asciiTheme="minorHAnsi" w:hAnsiTheme="minorHAnsi"/>
          <w:sz w:val="24"/>
          <w:szCs w:val="24"/>
        </w:rPr>
        <w:t> </w:t>
      </w:r>
      <w:r w:rsidRPr="002F7C7F">
        <w:rPr>
          <w:rFonts w:asciiTheme="minorHAnsi" w:hAnsiTheme="minorHAnsi"/>
          <w:sz w:val="24"/>
          <w:szCs w:val="24"/>
        </w:rPr>
        <w:t>zachowaniem zasady rów</w:t>
      </w:r>
      <w:r w:rsidR="000D2892" w:rsidRPr="002F7C7F">
        <w:rPr>
          <w:rFonts w:asciiTheme="minorHAnsi" w:hAnsiTheme="minorHAnsi"/>
          <w:sz w:val="24"/>
          <w:szCs w:val="24"/>
        </w:rPr>
        <w:t xml:space="preserve">nego traktowania wnioskodawców tj. </w:t>
      </w:r>
      <w:r w:rsidR="008B3739" w:rsidRPr="002F7C7F">
        <w:rPr>
          <w:rFonts w:asciiTheme="minorHAnsi" w:hAnsiTheme="minorHAnsi"/>
          <w:sz w:val="24"/>
          <w:szCs w:val="24"/>
        </w:rPr>
        <w:t xml:space="preserve">zgodnie z kolejnością zamieszczenia projektów na liście </w:t>
      </w:r>
      <w:r w:rsidR="00A277CB" w:rsidRPr="002F7C7F">
        <w:rPr>
          <w:rFonts w:asciiTheme="minorHAnsi" w:hAnsiTheme="minorHAnsi"/>
          <w:sz w:val="24"/>
          <w:szCs w:val="24"/>
        </w:rPr>
        <w:t>i uwzględnieniem</w:t>
      </w:r>
      <w:r w:rsidR="00B41C00" w:rsidRPr="002F7C7F">
        <w:rPr>
          <w:rFonts w:asciiTheme="minorHAnsi" w:hAnsiTheme="minorHAnsi"/>
          <w:sz w:val="24"/>
          <w:szCs w:val="24"/>
        </w:rPr>
        <w:t xml:space="preserve"> wszystkich projektów, które uzyskały taką samą liczbę punktów.</w:t>
      </w:r>
      <w:r w:rsidR="00D63ACD" w:rsidRPr="002F7C7F">
        <w:rPr>
          <w:rFonts w:asciiTheme="minorHAnsi" w:hAnsiTheme="minorHAnsi"/>
          <w:sz w:val="24"/>
          <w:szCs w:val="24"/>
        </w:rPr>
        <w:t xml:space="preserve"> </w:t>
      </w:r>
      <w:r w:rsidR="00E65FC3" w:rsidRPr="002F7C7F">
        <w:rPr>
          <w:rFonts w:asciiTheme="minorHAnsi" w:hAnsiTheme="minorHAnsi"/>
          <w:sz w:val="24"/>
          <w:szCs w:val="24"/>
        </w:rPr>
        <w:t xml:space="preserve">Informacja o wyborze projektów do dofinansowania upubliczniana jest </w:t>
      </w:r>
      <w:r w:rsidR="00F400CB" w:rsidRPr="002F7C7F">
        <w:rPr>
          <w:rFonts w:asciiTheme="minorHAnsi" w:hAnsiTheme="minorHAnsi"/>
          <w:sz w:val="24"/>
          <w:szCs w:val="24"/>
        </w:rPr>
        <w:t>na</w:t>
      </w:r>
      <w:r w:rsidR="00EC3CDE" w:rsidRPr="002F7C7F">
        <w:rPr>
          <w:rFonts w:asciiTheme="minorHAnsi" w:hAnsiTheme="minorHAnsi"/>
          <w:sz w:val="24"/>
          <w:szCs w:val="24"/>
        </w:rPr>
        <w:t xml:space="preserve"> </w:t>
      </w:r>
      <w:r w:rsidR="00E54DE8" w:rsidRPr="002F7C7F">
        <w:rPr>
          <w:rFonts w:asciiTheme="minorHAnsi" w:hAnsiTheme="minorHAnsi"/>
          <w:sz w:val="24"/>
          <w:szCs w:val="24"/>
        </w:rPr>
        <w:t xml:space="preserve">stronie internetowej </w:t>
      </w:r>
      <w:hyperlink r:id="rId14" w:history="1">
        <w:r w:rsidR="00AB28D6" w:rsidRPr="002F7C7F">
          <w:rPr>
            <w:rStyle w:val="Hipercze"/>
            <w:rFonts w:asciiTheme="minorHAnsi" w:hAnsiTheme="minorHAnsi"/>
            <w:sz w:val="24"/>
            <w:szCs w:val="24"/>
          </w:rPr>
          <w:t>www.rpo.wup.lodz.pl</w:t>
        </w:r>
      </w:hyperlink>
      <w:r w:rsidR="00AB28D6" w:rsidRPr="002F7C7F">
        <w:rPr>
          <w:rFonts w:asciiTheme="minorHAnsi" w:hAnsiTheme="minorHAnsi"/>
          <w:sz w:val="24"/>
          <w:szCs w:val="24"/>
        </w:rPr>
        <w:t xml:space="preserve"> </w:t>
      </w:r>
      <w:r w:rsidR="00575BE3" w:rsidRPr="002F7C7F">
        <w:rPr>
          <w:rFonts w:asciiTheme="minorHAnsi" w:hAnsiTheme="minorHAnsi"/>
          <w:sz w:val="24"/>
          <w:szCs w:val="24"/>
        </w:rPr>
        <w:t xml:space="preserve">i </w:t>
      </w:r>
      <w:hyperlink r:id="rId15" w:history="1">
        <w:r w:rsidR="00575BE3" w:rsidRPr="002F7C7F">
          <w:rPr>
            <w:rStyle w:val="Hipercze"/>
            <w:rFonts w:asciiTheme="minorHAnsi" w:hAnsiTheme="minorHAnsi"/>
            <w:sz w:val="24"/>
            <w:szCs w:val="24"/>
          </w:rPr>
          <w:t>www.funduszeeuropejskie.gov.pl</w:t>
        </w:r>
      </w:hyperlink>
      <w:r w:rsidR="00F4624F" w:rsidRPr="002F7C7F">
        <w:rPr>
          <w:rStyle w:val="Hipercze"/>
          <w:rFonts w:asciiTheme="minorHAnsi" w:hAnsiTheme="minorHAnsi"/>
          <w:sz w:val="24"/>
          <w:szCs w:val="24"/>
        </w:rPr>
        <w:t>.</w:t>
      </w:r>
      <w:r w:rsidR="00E65FC3" w:rsidRPr="002F7C7F">
        <w:rPr>
          <w:rFonts w:asciiTheme="minorHAnsi" w:hAnsiTheme="minorHAnsi"/>
          <w:sz w:val="24"/>
          <w:szCs w:val="24"/>
        </w:rPr>
        <w:t xml:space="preserve"> </w:t>
      </w:r>
    </w:p>
    <w:p w:rsidR="00241AB9" w:rsidRPr="002F7C7F" w:rsidRDefault="003C1D6F" w:rsidP="002F7C7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07" w:name="_Toc431974574"/>
      <w:bookmarkStart w:id="108" w:name="_Toc519490081"/>
      <w:r w:rsidRPr="002F7C7F">
        <w:rPr>
          <w:rFonts w:asciiTheme="minorHAnsi" w:hAnsiTheme="minorHAnsi"/>
          <w:b/>
          <w:sz w:val="24"/>
          <w:szCs w:val="24"/>
        </w:rPr>
        <w:t xml:space="preserve">Podmioty uprawnione do ubiegania się o </w:t>
      </w:r>
      <w:r w:rsidR="009501F1" w:rsidRPr="002F7C7F">
        <w:rPr>
          <w:rFonts w:asciiTheme="minorHAnsi" w:hAnsiTheme="minorHAnsi"/>
          <w:b/>
          <w:sz w:val="24"/>
          <w:szCs w:val="24"/>
        </w:rPr>
        <w:t>dofinansowanie</w:t>
      </w:r>
      <w:bookmarkEnd w:id="107"/>
      <w:bookmarkEnd w:id="108"/>
    </w:p>
    <w:p w:rsidR="009169A9" w:rsidRPr="009169A9" w:rsidRDefault="009169A9" w:rsidP="009169A9">
      <w:pPr>
        <w:spacing w:before="240" w:after="0" w:line="312" w:lineRule="auto"/>
        <w:rPr>
          <w:rFonts w:asciiTheme="minorHAnsi" w:hAnsiTheme="minorHAnsi"/>
          <w:sz w:val="24"/>
          <w:szCs w:val="24"/>
        </w:rPr>
      </w:pPr>
      <w:r w:rsidRPr="009169A9">
        <w:rPr>
          <w:rFonts w:asciiTheme="minorHAnsi" w:hAnsiTheme="minorHAnsi"/>
          <w:sz w:val="24"/>
          <w:szCs w:val="24"/>
        </w:rPr>
        <w:t>Wnioskodawcą w ramach Poddziałania IX.2.1  w niniejszym konkursie mogą być:</w:t>
      </w:r>
    </w:p>
    <w:p w:rsidR="009169A9" w:rsidRPr="009169A9" w:rsidRDefault="009169A9" w:rsidP="009169A9">
      <w:pPr>
        <w:numPr>
          <w:ilvl w:val="0"/>
          <w:numId w:val="76"/>
        </w:numPr>
        <w:tabs>
          <w:tab w:val="num" w:pos="360"/>
        </w:tabs>
        <w:suppressAutoHyphens/>
        <w:spacing w:after="0" w:line="312" w:lineRule="auto"/>
        <w:ind w:left="360"/>
        <w:rPr>
          <w:rFonts w:asciiTheme="minorHAnsi" w:hAnsiTheme="minorHAnsi"/>
          <w:iCs/>
          <w:sz w:val="24"/>
          <w:szCs w:val="24"/>
          <w:u w:val="single"/>
        </w:rPr>
      </w:pPr>
      <w:r w:rsidRPr="009169A9">
        <w:rPr>
          <w:rFonts w:asciiTheme="minorHAnsi" w:hAnsiTheme="minorHAnsi"/>
          <w:iCs/>
          <w:sz w:val="24"/>
          <w:szCs w:val="24"/>
        </w:rPr>
        <w:t>Instytucje pomocy i integracji społecznej,</w:t>
      </w:r>
    </w:p>
    <w:p w:rsidR="009169A9" w:rsidRPr="009169A9"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Jednostki samorządu terytorialnego i ich jednostki organizacyjne</w:t>
      </w:r>
      <w:r w:rsidRPr="009169A9">
        <w:rPr>
          <w:rFonts w:asciiTheme="minorHAnsi" w:hAnsiTheme="minorHAnsi"/>
          <w:bCs/>
          <w:sz w:val="24"/>
          <w:szCs w:val="24"/>
        </w:rPr>
        <w:t xml:space="preserve">, </w:t>
      </w:r>
      <w:r w:rsidRPr="009169A9">
        <w:rPr>
          <w:rFonts w:asciiTheme="minorHAnsi" w:hAnsiTheme="minorHAnsi"/>
          <w:sz w:val="24"/>
          <w:szCs w:val="24"/>
        </w:rPr>
        <w:t>związki, porozumienia i stowarzyszenia JST,</w:t>
      </w:r>
    </w:p>
    <w:p w:rsidR="009169A9" w:rsidRPr="009169A9"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Organizacje pozarządowe i podmioty ekonomii społecznej, statutowo świadczące usługi na rzecz osób zagrożonych wykluczeniem społecznym,</w:t>
      </w:r>
    </w:p>
    <w:p w:rsidR="009169A9"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Podmioty wymienione w art. 3 ust. 3 ustawy o działalności pożytku publicznego i wolontariacie, statutowo świadczące usługi na rzecz osób zagrożonych ubóstwem i wykluczeniem społecznym.</w:t>
      </w:r>
    </w:p>
    <w:p w:rsidR="00123818"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Podmioty lecznicze.</w:t>
      </w:r>
    </w:p>
    <w:p w:rsidR="009169A9" w:rsidRPr="009169A9" w:rsidRDefault="009169A9" w:rsidP="009169A9">
      <w:pPr>
        <w:suppressAutoHyphens/>
        <w:spacing w:after="0" w:line="312" w:lineRule="auto"/>
        <w:ind w:left="360"/>
        <w:rPr>
          <w:rFonts w:asciiTheme="minorHAnsi" w:hAnsiTheme="minorHAnsi"/>
          <w:sz w:val="24"/>
          <w:szCs w:val="24"/>
        </w:rPr>
      </w:pPr>
    </w:p>
    <w:p w:rsidR="00123818" w:rsidRPr="002F7C7F" w:rsidRDefault="00123818" w:rsidP="002F7C7F">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b/>
          <w:sz w:val="24"/>
          <w:szCs w:val="24"/>
        </w:rPr>
        <w:t>Uwaga!</w:t>
      </w:r>
    </w:p>
    <w:p w:rsidR="00123818" w:rsidRPr="002F7C7F" w:rsidRDefault="00123818" w:rsidP="002F7C7F">
      <w:pPr>
        <w:pStyle w:val="Akapitzlist"/>
        <w:pBdr>
          <w:left w:val="single" w:sz="48" w:space="4" w:color="E36C0A"/>
        </w:pBdr>
        <w:spacing w:after="0" w:line="312" w:lineRule="auto"/>
        <w:ind w:left="142"/>
        <w:rPr>
          <w:rFonts w:asciiTheme="minorHAnsi" w:hAnsiTheme="minorHAnsi"/>
          <w:sz w:val="24"/>
          <w:szCs w:val="24"/>
        </w:rPr>
      </w:pPr>
      <w:r w:rsidRPr="002F7C7F">
        <w:rPr>
          <w:rFonts w:asciiTheme="minorHAnsi" w:hAnsiTheme="minorHAnsi"/>
          <w:sz w:val="24"/>
          <w:szCs w:val="24"/>
        </w:rPr>
        <w:t xml:space="preserve">Zgodnie ze szczegółowym kryterium dostępu nr </w:t>
      </w:r>
      <w:r w:rsidR="009169A9">
        <w:rPr>
          <w:rFonts w:asciiTheme="minorHAnsi" w:hAnsiTheme="minorHAnsi"/>
          <w:sz w:val="24"/>
          <w:szCs w:val="24"/>
        </w:rPr>
        <w:t xml:space="preserve">1 </w:t>
      </w:r>
      <w:r w:rsidRPr="002F7C7F">
        <w:rPr>
          <w:rFonts w:asciiTheme="minorHAnsi" w:hAnsiTheme="minorHAnsi"/>
          <w:sz w:val="24"/>
          <w:szCs w:val="24"/>
        </w:rPr>
        <w:t xml:space="preserve"> </w:t>
      </w:r>
      <w:r w:rsidRPr="002F7C7F">
        <w:rPr>
          <w:rFonts w:asciiTheme="minorHAnsi" w:hAnsiTheme="minorHAnsi"/>
          <w:b/>
          <w:sz w:val="24"/>
          <w:szCs w:val="24"/>
        </w:rPr>
        <w:t>„Świadczenia opieki zdrowotnej”</w:t>
      </w:r>
      <w:r w:rsidR="00176681">
        <w:rPr>
          <w:rStyle w:val="Odwoanieprzypisudolnego"/>
          <w:b/>
          <w:szCs w:val="24"/>
        </w:rPr>
        <w:footnoteReference w:id="2"/>
      </w:r>
      <w:r w:rsidR="001B1137">
        <w:rPr>
          <w:rFonts w:asciiTheme="minorHAnsi" w:hAnsiTheme="minorHAnsi"/>
          <w:b/>
          <w:sz w:val="24"/>
          <w:szCs w:val="24"/>
        </w:rPr>
        <w:t xml:space="preserve">, </w:t>
      </w:r>
      <w:r w:rsidR="001B1137" w:rsidRPr="001B1137">
        <w:rPr>
          <w:rFonts w:asciiTheme="minorHAnsi" w:hAnsiTheme="minorHAnsi"/>
          <w:sz w:val="24"/>
          <w:szCs w:val="24"/>
        </w:rPr>
        <w:t>świadczenia opieki zdrowotnej</w:t>
      </w:r>
      <w:r w:rsidRPr="002F7C7F">
        <w:rPr>
          <w:rFonts w:asciiTheme="minorHAnsi" w:hAnsiTheme="minorHAnsi"/>
          <w:b/>
          <w:sz w:val="24"/>
          <w:szCs w:val="24"/>
        </w:rPr>
        <w:t xml:space="preserve"> </w:t>
      </w:r>
      <w:r w:rsidR="001B1137">
        <w:rPr>
          <w:rFonts w:asciiTheme="minorHAnsi" w:hAnsiTheme="minorHAnsi"/>
          <w:sz w:val="24"/>
          <w:szCs w:val="24"/>
        </w:rPr>
        <w:t>realizowane są wyłącznie przez podmiot wykonujący działalność leczniczą na mocy obowiązującego prawa</w:t>
      </w:r>
      <w:r w:rsidRPr="002F7C7F">
        <w:rPr>
          <w:rFonts w:asciiTheme="minorHAnsi" w:hAnsiTheme="minorHAnsi"/>
          <w:sz w:val="24"/>
          <w:szCs w:val="24"/>
        </w:rPr>
        <w:t xml:space="preserve">. Kryterium weryfikowane będzie </w:t>
      </w:r>
      <w:r w:rsidR="00D52837" w:rsidRPr="002F7C7F">
        <w:rPr>
          <w:rFonts w:asciiTheme="minorHAnsi" w:hAnsiTheme="minorHAnsi"/>
          <w:sz w:val="24"/>
          <w:szCs w:val="24"/>
        </w:rPr>
        <w:t>na podstawie wniosku o dofinansowanie</w:t>
      </w:r>
      <w:r w:rsidRPr="002F7C7F">
        <w:rPr>
          <w:rFonts w:asciiTheme="minorHAnsi" w:hAnsiTheme="minorHAnsi"/>
          <w:sz w:val="24"/>
          <w:szCs w:val="24"/>
        </w:rPr>
        <w:t xml:space="preserve"> oraz danych zawartych w rejestrze podmiotów wykonujących działalność leczniczą (</w:t>
      </w:r>
      <w:hyperlink r:id="rId16" w:history="1">
        <w:r w:rsidR="0018736A" w:rsidRPr="002F7C7F">
          <w:rPr>
            <w:rStyle w:val="Hipercze"/>
            <w:rFonts w:asciiTheme="minorHAnsi" w:hAnsiTheme="minorHAnsi"/>
            <w:sz w:val="24"/>
            <w:szCs w:val="24"/>
          </w:rPr>
          <w:t>www.rpwdl.csioz.gov.pl</w:t>
        </w:r>
      </w:hyperlink>
      <w:r w:rsidRPr="002F7C7F">
        <w:rPr>
          <w:rFonts w:asciiTheme="minorHAnsi" w:hAnsiTheme="minorHAnsi"/>
          <w:sz w:val="24"/>
          <w:szCs w:val="24"/>
        </w:rPr>
        <w:t>).</w:t>
      </w:r>
    </w:p>
    <w:p w:rsidR="00016FB3" w:rsidRPr="002F7C7F" w:rsidRDefault="00016FB3" w:rsidP="002F7C7F">
      <w:pPr>
        <w:pStyle w:val="Akapitzlist"/>
        <w:pBdr>
          <w:left w:val="single" w:sz="48" w:space="4" w:color="E36C0A"/>
        </w:pBdr>
        <w:spacing w:after="0" w:line="312" w:lineRule="auto"/>
        <w:ind w:left="142"/>
        <w:rPr>
          <w:rFonts w:asciiTheme="minorHAnsi" w:hAnsiTheme="minorHAnsi"/>
          <w:b/>
          <w:sz w:val="24"/>
          <w:szCs w:val="24"/>
        </w:rPr>
      </w:pPr>
    </w:p>
    <w:p w:rsidR="009169A9" w:rsidRDefault="009169A9" w:rsidP="009169A9">
      <w:pPr>
        <w:autoSpaceDE w:val="0"/>
        <w:autoSpaceDN w:val="0"/>
        <w:adjustRightInd w:val="0"/>
        <w:spacing w:after="0" w:line="312" w:lineRule="auto"/>
        <w:rPr>
          <w:rFonts w:asciiTheme="minorHAnsi" w:eastAsia="Times New Roman" w:hAnsiTheme="minorHAnsi"/>
          <w:color w:val="000000"/>
          <w:sz w:val="24"/>
          <w:szCs w:val="24"/>
        </w:rPr>
      </w:pPr>
    </w:p>
    <w:p w:rsidR="00AB28D6" w:rsidRPr="009169A9" w:rsidRDefault="00016FB3" w:rsidP="009169A9">
      <w:pPr>
        <w:autoSpaceDE w:val="0"/>
        <w:autoSpaceDN w:val="0"/>
        <w:adjustRightInd w:val="0"/>
        <w:spacing w:after="0" w:line="312" w:lineRule="auto"/>
        <w:rPr>
          <w:rFonts w:asciiTheme="minorHAnsi" w:eastAsia="Times New Roman" w:hAnsiTheme="minorHAnsi"/>
          <w:color w:val="000000"/>
          <w:sz w:val="24"/>
          <w:szCs w:val="24"/>
        </w:rPr>
      </w:pPr>
      <w:r w:rsidRPr="002F7C7F">
        <w:rPr>
          <w:rFonts w:asciiTheme="minorHAnsi" w:eastAsia="Times New Roman" w:hAnsiTheme="minorHAnsi"/>
          <w:color w:val="000000"/>
          <w:sz w:val="24"/>
          <w:szCs w:val="24"/>
        </w:rPr>
        <w:t>W celu zachowania wysokiej jakości i bezpieczeństwa udzielanych świadczeń, Beneficjenci realizujący Program muszą spełniać wymagania określone w odrębnych przepisach, m.in. ustawy o ochronie danych osobowych, ustawy o działalności leczniczej. Beneficjenci będą zobowiązani do prowadzenia dokumentacji medycznej na zasadach określony</w:t>
      </w:r>
      <w:r w:rsidR="009169A9">
        <w:rPr>
          <w:rFonts w:asciiTheme="minorHAnsi" w:eastAsia="Times New Roman" w:hAnsiTheme="minorHAnsi"/>
          <w:color w:val="000000"/>
          <w:sz w:val="24"/>
          <w:szCs w:val="24"/>
        </w:rPr>
        <w:t>ch w obowiązujących przepisach.</w:t>
      </w:r>
    </w:p>
    <w:p w:rsidR="009501F1" w:rsidRPr="002F7C7F" w:rsidRDefault="009501F1"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09" w:name="_Toc431974575"/>
      <w:bookmarkStart w:id="110" w:name="_Toc519490082"/>
      <w:r w:rsidRPr="002F7C7F">
        <w:rPr>
          <w:rFonts w:asciiTheme="minorHAnsi" w:hAnsiTheme="minorHAnsi"/>
          <w:b/>
          <w:sz w:val="24"/>
          <w:szCs w:val="24"/>
        </w:rPr>
        <w:lastRenderedPageBreak/>
        <w:t>Grupa docelowa</w:t>
      </w:r>
      <w:bookmarkEnd w:id="109"/>
      <w:bookmarkEnd w:id="110"/>
    </w:p>
    <w:p w:rsidR="00BF27E3" w:rsidRDefault="00123818" w:rsidP="000F2C1D">
      <w:pPr>
        <w:pStyle w:val="Normalnyodstp"/>
        <w:spacing w:before="120" w:line="312" w:lineRule="auto"/>
        <w:jc w:val="left"/>
        <w:rPr>
          <w:rFonts w:asciiTheme="minorHAnsi" w:eastAsia="Times New Roman" w:hAnsiTheme="minorHAnsi" w:cs="Arial"/>
          <w:color w:val="000000"/>
          <w:sz w:val="24"/>
          <w:szCs w:val="24"/>
          <w:lang w:eastAsia="pl-PL"/>
        </w:rPr>
      </w:pPr>
      <w:r w:rsidRPr="002F7C7F">
        <w:rPr>
          <w:rFonts w:asciiTheme="minorHAnsi" w:hAnsiTheme="minorHAnsi" w:cs="Arial"/>
          <w:sz w:val="24"/>
          <w:szCs w:val="24"/>
        </w:rPr>
        <w:t xml:space="preserve">Program jest skierowany </w:t>
      </w:r>
      <w:r w:rsidRPr="002F7C7F">
        <w:rPr>
          <w:rFonts w:asciiTheme="minorHAnsi" w:hAnsiTheme="minorHAnsi" w:cs="Arial"/>
          <w:b/>
          <w:sz w:val="24"/>
          <w:szCs w:val="24"/>
        </w:rPr>
        <w:t xml:space="preserve">do dzieci, które w latach 2018-2020 będą uczniami </w:t>
      </w:r>
      <w:r w:rsidR="00CE45FD" w:rsidRPr="002F7C7F">
        <w:rPr>
          <w:rFonts w:asciiTheme="minorHAnsi" w:hAnsiTheme="minorHAnsi" w:cs="Arial"/>
          <w:b/>
          <w:sz w:val="24"/>
          <w:szCs w:val="24"/>
        </w:rPr>
        <w:t>pierwszych</w:t>
      </w:r>
      <w:r w:rsidRPr="002F7C7F">
        <w:rPr>
          <w:rFonts w:asciiTheme="minorHAnsi" w:hAnsiTheme="minorHAnsi" w:cs="Arial"/>
          <w:b/>
          <w:sz w:val="24"/>
          <w:szCs w:val="24"/>
        </w:rPr>
        <w:t xml:space="preserve"> klas szkół podstawowych</w:t>
      </w:r>
      <w:r w:rsidRPr="002F7C7F">
        <w:rPr>
          <w:rFonts w:asciiTheme="minorHAnsi" w:eastAsia="Times New Roman" w:hAnsiTheme="minorHAnsi" w:cs="Arial"/>
          <w:color w:val="000000"/>
          <w:sz w:val="24"/>
          <w:szCs w:val="24"/>
          <w:lang w:eastAsia="pl-PL"/>
        </w:rPr>
        <w:t xml:space="preserve"> </w:t>
      </w:r>
      <w:r w:rsidR="00DE21D7">
        <w:rPr>
          <w:rFonts w:asciiTheme="minorHAnsi" w:eastAsia="Times New Roman" w:hAnsiTheme="minorHAnsi" w:cs="Arial"/>
          <w:color w:val="000000"/>
          <w:sz w:val="24"/>
          <w:szCs w:val="24"/>
          <w:lang w:eastAsia="pl-PL"/>
        </w:rPr>
        <w:t>(</w:t>
      </w:r>
      <w:r w:rsidR="00B41688">
        <w:rPr>
          <w:rFonts w:asciiTheme="minorHAnsi" w:eastAsia="Times New Roman" w:hAnsiTheme="minorHAnsi" w:cs="Arial"/>
          <w:color w:val="000000"/>
          <w:sz w:val="24"/>
          <w:szCs w:val="24"/>
          <w:lang w:eastAsia="pl-PL"/>
        </w:rPr>
        <w:t xml:space="preserve">rok szkolny 2018/2019 oraz 2019/2020) </w:t>
      </w:r>
      <w:r w:rsidRPr="002F7C7F">
        <w:rPr>
          <w:rFonts w:asciiTheme="minorHAnsi" w:eastAsia="Times New Roman" w:hAnsiTheme="minorHAnsi" w:cs="Arial"/>
          <w:color w:val="000000"/>
          <w:sz w:val="24"/>
          <w:szCs w:val="24"/>
          <w:lang w:eastAsia="pl-PL"/>
        </w:rPr>
        <w:t>znajdujących się na terenie województwa łódzkiego</w:t>
      </w:r>
      <w:r w:rsidR="00DE21D7">
        <w:rPr>
          <w:rFonts w:asciiTheme="minorHAnsi" w:eastAsia="Times New Roman" w:hAnsiTheme="minorHAnsi" w:cs="Arial"/>
          <w:color w:val="000000"/>
          <w:sz w:val="24"/>
          <w:szCs w:val="24"/>
          <w:lang w:eastAsia="pl-PL"/>
        </w:rPr>
        <w:t xml:space="preserve"> z wyłączeniem powiatów brzezińskiego, łódzkiego wschodniego, pabianickiego i zgierskiego</w:t>
      </w:r>
      <w:r w:rsidR="00DE21D7">
        <w:rPr>
          <w:rStyle w:val="Odwoanieprzypisudolnego"/>
          <w:rFonts w:eastAsia="Times New Roman"/>
          <w:color w:val="000000"/>
          <w:szCs w:val="24"/>
          <w:lang w:eastAsia="pl-PL"/>
        </w:rPr>
        <w:footnoteReference w:id="3"/>
      </w:r>
      <w:r w:rsidR="00BF27E3" w:rsidRPr="002F7C7F">
        <w:rPr>
          <w:rFonts w:asciiTheme="minorHAnsi" w:eastAsia="Times New Roman" w:hAnsiTheme="minorHAnsi" w:cs="Arial"/>
          <w:color w:val="000000"/>
          <w:sz w:val="24"/>
          <w:szCs w:val="24"/>
          <w:lang w:eastAsia="pl-PL"/>
        </w:rPr>
        <w:t xml:space="preserve"> </w:t>
      </w:r>
      <w:r w:rsidR="00B41688">
        <w:rPr>
          <w:rFonts w:asciiTheme="minorHAnsi" w:eastAsia="Times New Roman" w:hAnsiTheme="minorHAnsi" w:cs="Arial"/>
          <w:b/>
          <w:color w:val="000000"/>
          <w:sz w:val="24"/>
          <w:szCs w:val="24"/>
          <w:lang w:eastAsia="pl-PL"/>
        </w:rPr>
        <w:t>oraz</w:t>
      </w:r>
      <w:r w:rsidR="00BF27E3" w:rsidRPr="002F7C7F">
        <w:rPr>
          <w:rFonts w:asciiTheme="minorHAnsi" w:eastAsia="Times New Roman" w:hAnsiTheme="minorHAnsi" w:cs="Arial"/>
          <w:b/>
          <w:color w:val="000000"/>
          <w:sz w:val="24"/>
          <w:szCs w:val="24"/>
          <w:lang w:eastAsia="pl-PL"/>
        </w:rPr>
        <w:t xml:space="preserve"> ich otoczeni</w:t>
      </w:r>
      <w:r w:rsidR="00B41688">
        <w:rPr>
          <w:rFonts w:asciiTheme="minorHAnsi" w:eastAsia="Times New Roman" w:hAnsiTheme="minorHAnsi" w:cs="Arial"/>
          <w:b/>
          <w:color w:val="000000"/>
          <w:sz w:val="24"/>
          <w:szCs w:val="24"/>
          <w:lang w:eastAsia="pl-PL"/>
        </w:rPr>
        <w:t>a</w:t>
      </w:r>
      <w:r w:rsidR="00BF27E3" w:rsidRPr="002F7C7F">
        <w:rPr>
          <w:rFonts w:asciiTheme="minorHAnsi" w:eastAsia="Times New Roman" w:hAnsiTheme="minorHAnsi" w:cs="Arial"/>
          <w:color w:val="000000"/>
          <w:sz w:val="24"/>
          <w:szCs w:val="24"/>
          <w:lang w:eastAsia="pl-PL"/>
        </w:rPr>
        <w:t xml:space="preserve"> tj. rodzic</w:t>
      </w:r>
      <w:r w:rsidR="00B41688">
        <w:rPr>
          <w:rFonts w:asciiTheme="minorHAnsi" w:eastAsia="Times New Roman" w:hAnsiTheme="minorHAnsi" w:cs="Arial"/>
          <w:color w:val="000000"/>
          <w:sz w:val="24"/>
          <w:szCs w:val="24"/>
          <w:lang w:eastAsia="pl-PL"/>
        </w:rPr>
        <w:t>ów</w:t>
      </w:r>
      <w:r w:rsidR="00BF27E3" w:rsidRPr="002F7C7F">
        <w:rPr>
          <w:rFonts w:asciiTheme="minorHAnsi" w:eastAsia="Times New Roman" w:hAnsiTheme="minorHAnsi" w:cs="Arial"/>
          <w:color w:val="000000"/>
          <w:sz w:val="24"/>
          <w:szCs w:val="24"/>
          <w:lang w:eastAsia="pl-PL"/>
        </w:rPr>
        <w:t>/ opiekun</w:t>
      </w:r>
      <w:r w:rsidR="00B41688">
        <w:rPr>
          <w:rFonts w:asciiTheme="minorHAnsi" w:eastAsia="Times New Roman" w:hAnsiTheme="minorHAnsi" w:cs="Arial"/>
          <w:color w:val="000000"/>
          <w:sz w:val="24"/>
          <w:szCs w:val="24"/>
          <w:lang w:eastAsia="pl-PL"/>
        </w:rPr>
        <w:t>ów</w:t>
      </w:r>
      <w:r w:rsidR="00BF27E3" w:rsidRPr="002F7C7F">
        <w:rPr>
          <w:rFonts w:asciiTheme="minorHAnsi" w:eastAsia="Times New Roman" w:hAnsiTheme="minorHAnsi" w:cs="Arial"/>
          <w:color w:val="000000"/>
          <w:sz w:val="24"/>
          <w:szCs w:val="24"/>
          <w:lang w:eastAsia="pl-PL"/>
        </w:rPr>
        <w:t xml:space="preserve"> prawny</w:t>
      </w:r>
      <w:r w:rsidR="00B41688">
        <w:rPr>
          <w:rFonts w:asciiTheme="minorHAnsi" w:eastAsia="Times New Roman" w:hAnsiTheme="minorHAnsi" w:cs="Arial"/>
          <w:color w:val="000000"/>
          <w:sz w:val="24"/>
          <w:szCs w:val="24"/>
          <w:lang w:eastAsia="pl-PL"/>
        </w:rPr>
        <w:t>ch, wychowawców klas pierwszych,</w:t>
      </w:r>
      <w:r w:rsidR="00BF27E3" w:rsidRPr="002F7C7F">
        <w:rPr>
          <w:rFonts w:asciiTheme="minorHAnsi" w:eastAsia="Times New Roman" w:hAnsiTheme="minorHAnsi" w:cs="Arial"/>
          <w:color w:val="000000"/>
          <w:sz w:val="24"/>
          <w:szCs w:val="24"/>
          <w:lang w:eastAsia="pl-PL"/>
        </w:rPr>
        <w:t xml:space="preserve"> </w:t>
      </w:r>
      <w:r w:rsidR="00B41688">
        <w:rPr>
          <w:rFonts w:asciiTheme="minorHAnsi" w:eastAsia="Times New Roman" w:hAnsiTheme="minorHAnsi" w:cs="Arial"/>
          <w:color w:val="000000"/>
          <w:sz w:val="24"/>
          <w:szCs w:val="24"/>
          <w:lang w:eastAsia="pl-PL"/>
        </w:rPr>
        <w:t>a także</w:t>
      </w:r>
      <w:r w:rsidR="00BF27E3" w:rsidRPr="002F7C7F">
        <w:rPr>
          <w:rFonts w:asciiTheme="minorHAnsi" w:eastAsia="Times New Roman" w:hAnsiTheme="minorHAnsi" w:cs="Arial"/>
          <w:color w:val="000000"/>
          <w:sz w:val="24"/>
          <w:szCs w:val="24"/>
          <w:lang w:eastAsia="pl-PL"/>
        </w:rPr>
        <w:t xml:space="preserve"> pielęgniar</w:t>
      </w:r>
      <w:r w:rsidR="00B41688">
        <w:rPr>
          <w:rFonts w:asciiTheme="minorHAnsi" w:eastAsia="Times New Roman" w:hAnsiTheme="minorHAnsi" w:cs="Arial"/>
          <w:color w:val="000000"/>
          <w:sz w:val="24"/>
          <w:szCs w:val="24"/>
          <w:lang w:eastAsia="pl-PL"/>
        </w:rPr>
        <w:t>ek i</w:t>
      </w:r>
      <w:r w:rsidR="00BF27E3" w:rsidRPr="002F7C7F">
        <w:rPr>
          <w:rFonts w:asciiTheme="minorHAnsi" w:eastAsia="Times New Roman" w:hAnsiTheme="minorHAnsi" w:cs="Arial"/>
          <w:color w:val="000000"/>
          <w:sz w:val="24"/>
          <w:szCs w:val="24"/>
          <w:lang w:eastAsia="pl-PL"/>
        </w:rPr>
        <w:t xml:space="preserve"> higienist</w:t>
      </w:r>
      <w:r w:rsidR="00B41688">
        <w:rPr>
          <w:rFonts w:asciiTheme="minorHAnsi" w:eastAsia="Times New Roman" w:hAnsiTheme="minorHAnsi" w:cs="Arial"/>
          <w:color w:val="000000"/>
          <w:sz w:val="24"/>
          <w:szCs w:val="24"/>
          <w:lang w:eastAsia="pl-PL"/>
        </w:rPr>
        <w:t>ek</w:t>
      </w:r>
      <w:r w:rsidR="00BF27E3" w:rsidRPr="002F7C7F">
        <w:rPr>
          <w:rFonts w:asciiTheme="minorHAnsi" w:eastAsia="Times New Roman" w:hAnsiTheme="minorHAnsi" w:cs="Arial"/>
          <w:color w:val="000000"/>
          <w:sz w:val="24"/>
          <w:szCs w:val="24"/>
          <w:lang w:eastAsia="pl-PL"/>
        </w:rPr>
        <w:t xml:space="preserve"> szkolny</w:t>
      </w:r>
      <w:r w:rsidR="00B41688">
        <w:rPr>
          <w:rFonts w:asciiTheme="minorHAnsi" w:eastAsia="Times New Roman" w:hAnsiTheme="minorHAnsi" w:cs="Arial"/>
          <w:color w:val="000000"/>
          <w:sz w:val="24"/>
          <w:szCs w:val="24"/>
          <w:lang w:eastAsia="pl-PL"/>
        </w:rPr>
        <w:t>ch</w:t>
      </w:r>
      <w:r w:rsidR="00BF27E3" w:rsidRPr="002F7C7F">
        <w:rPr>
          <w:rFonts w:asciiTheme="minorHAnsi" w:eastAsia="Times New Roman" w:hAnsiTheme="minorHAnsi" w:cs="Arial"/>
          <w:color w:val="000000"/>
          <w:sz w:val="24"/>
          <w:szCs w:val="24"/>
          <w:lang w:eastAsia="pl-PL"/>
        </w:rPr>
        <w:t>.</w:t>
      </w:r>
    </w:p>
    <w:p w:rsidR="00176681" w:rsidRPr="002F7C7F" w:rsidRDefault="00176681" w:rsidP="000F2C1D">
      <w:pPr>
        <w:pStyle w:val="Normalnyodstp"/>
        <w:spacing w:before="120" w:line="312" w:lineRule="auto"/>
        <w:jc w:val="left"/>
        <w:rPr>
          <w:rFonts w:asciiTheme="minorHAnsi" w:eastAsia="Times New Roman" w:hAnsiTheme="minorHAnsi" w:cs="Arial"/>
          <w:color w:val="000000"/>
          <w:sz w:val="24"/>
          <w:szCs w:val="24"/>
          <w:lang w:eastAsia="pl-PL"/>
        </w:rPr>
      </w:pPr>
    </w:p>
    <w:p w:rsidR="00E03D34" w:rsidRDefault="00E03D34" w:rsidP="00E03D34">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b/>
          <w:sz w:val="24"/>
          <w:szCs w:val="24"/>
        </w:rPr>
        <w:t>Uwaga!</w:t>
      </w:r>
    </w:p>
    <w:p w:rsidR="00123818" w:rsidRDefault="00E03D34" w:rsidP="00E03D34">
      <w:pPr>
        <w:pStyle w:val="Akapitzlist"/>
        <w:pBdr>
          <w:left w:val="single" w:sz="48" w:space="4" w:color="E36C0A"/>
        </w:pBdr>
        <w:spacing w:after="0" w:line="312" w:lineRule="auto"/>
        <w:ind w:left="142"/>
        <w:rPr>
          <w:rFonts w:asciiTheme="minorHAnsi" w:hAnsiTheme="minorHAnsi"/>
          <w:sz w:val="24"/>
          <w:szCs w:val="24"/>
        </w:rPr>
      </w:pPr>
      <w:r w:rsidRPr="002F7C7F">
        <w:rPr>
          <w:rFonts w:asciiTheme="minorHAnsi" w:hAnsiTheme="minorHAnsi"/>
          <w:sz w:val="24"/>
          <w:szCs w:val="24"/>
        </w:rPr>
        <w:t xml:space="preserve">Zgodnie ze szczegółowym kryterium dostępu nr </w:t>
      </w:r>
      <w:r>
        <w:rPr>
          <w:rFonts w:asciiTheme="minorHAnsi" w:hAnsiTheme="minorHAnsi"/>
          <w:sz w:val="24"/>
          <w:szCs w:val="24"/>
        </w:rPr>
        <w:t xml:space="preserve">3 </w:t>
      </w:r>
      <w:r w:rsidRPr="002F7C7F">
        <w:rPr>
          <w:rFonts w:asciiTheme="minorHAnsi" w:hAnsiTheme="minorHAnsi"/>
          <w:sz w:val="24"/>
          <w:szCs w:val="24"/>
        </w:rPr>
        <w:t xml:space="preserve"> </w:t>
      </w:r>
      <w:r w:rsidRPr="002F7C7F">
        <w:rPr>
          <w:rFonts w:asciiTheme="minorHAnsi" w:hAnsiTheme="minorHAnsi"/>
          <w:b/>
          <w:sz w:val="24"/>
          <w:szCs w:val="24"/>
        </w:rPr>
        <w:t>„</w:t>
      </w:r>
      <w:r>
        <w:rPr>
          <w:rFonts w:asciiTheme="minorHAnsi" w:hAnsiTheme="minorHAnsi"/>
          <w:b/>
          <w:sz w:val="24"/>
          <w:szCs w:val="24"/>
        </w:rPr>
        <w:t>Obszar wsparcia</w:t>
      </w:r>
      <w:r w:rsidRPr="002F7C7F">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p</w:t>
      </w:r>
      <w:r w:rsidRPr="00E03D34">
        <w:rPr>
          <w:rFonts w:asciiTheme="minorHAnsi" w:hAnsiTheme="minorHAnsi"/>
          <w:sz w:val="24"/>
          <w:szCs w:val="24"/>
        </w:rPr>
        <w:t xml:space="preserve">rojekt może być realizowany tylko na jednym z wymienionych poniżej obszarów województwa łódzkiego i </w:t>
      </w:r>
      <w:r w:rsidR="00176681">
        <w:rPr>
          <w:rFonts w:asciiTheme="minorHAnsi" w:hAnsiTheme="minorHAnsi"/>
          <w:sz w:val="24"/>
          <w:szCs w:val="24"/>
        </w:rPr>
        <w:t xml:space="preserve">musi </w:t>
      </w:r>
      <w:r w:rsidR="00176681" w:rsidRPr="00E03D34">
        <w:rPr>
          <w:rFonts w:asciiTheme="minorHAnsi" w:hAnsiTheme="minorHAnsi"/>
          <w:sz w:val="24"/>
          <w:szCs w:val="24"/>
        </w:rPr>
        <w:t>obe</w:t>
      </w:r>
      <w:r w:rsidR="00176681">
        <w:rPr>
          <w:rFonts w:asciiTheme="minorHAnsi" w:hAnsiTheme="minorHAnsi"/>
          <w:sz w:val="24"/>
          <w:szCs w:val="24"/>
        </w:rPr>
        <w:t>jmować</w:t>
      </w:r>
      <w:r w:rsidRPr="00E03D34">
        <w:rPr>
          <w:rFonts w:asciiTheme="minorHAnsi" w:hAnsiTheme="minorHAnsi"/>
          <w:sz w:val="24"/>
          <w:szCs w:val="24"/>
        </w:rPr>
        <w:t xml:space="preserve"> wsparciem uczniów klas pierwszych szkół podstawowych z każdego powiatu danego obszaru.</w:t>
      </w:r>
    </w:p>
    <w:p w:rsidR="00E03D34" w:rsidRDefault="00E03D34" w:rsidP="00E03D34">
      <w:pPr>
        <w:pStyle w:val="Akapitzlist"/>
        <w:pBdr>
          <w:left w:val="single" w:sz="48" w:space="4" w:color="E36C0A"/>
        </w:pBdr>
        <w:spacing w:after="0" w:line="312" w:lineRule="auto"/>
        <w:ind w:left="142"/>
        <w:rPr>
          <w:rFonts w:asciiTheme="minorHAnsi" w:hAnsiTheme="minorHAnsi"/>
          <w:sz w:val="24"/>
          <w:szCs w:val="24"/>
        </w:rPr>
      </w:pPr>
      <w:r>
        <w:rPr>
          <w:rFonts w:asciiTheme="minorHAnsi" w:hAnsiTheme="minorHAnsi"/>
          <w:sz w:val="24"/>
          <w:szCs w:val="24"/>
        </w:rPr>
        <w:t>Obszary województwa łódzkiego:</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Miasto Łódź;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bełchatowski, powiat radomszczański;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Miasto Piotrków Trybunalski, powiat piotrkowski;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tomaszowski, powiat opoczyński;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Miasto Skierniewice, powiat skierniewicki, powiat rawski;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łęczycki, powiat kutnowski, powiat łowicki;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poddębicki, powiat zduńskowolski, powiat łaski;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powiat sieradzki, powiat wieruszowski;</w:t>
      </w:r>
    </w:p>
    <w:p w:rsidR="00E03D34" w:rsidRPr="00176681"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powiat wieluński, powiat pajęczański</w:t>
      </w:r>
    </w:p>
    <w:p w:rsidR="00176681" w:rsidRDefault="00176681" w:rsidP="002F7C7F">
      <w:pPr>
        <w:spacing w:after="0" w:line="312" w:lineRule="auto"/>
        <w:rPr>
          <w:rFonts w:asciiTheme="minorHAnsi" w:hAnsiTheme="minorHAnsi"/>
          <w:sz w:val="24"/>
          <w:szCs w:val="24"/>
          <w:u w:val="single"/>
        </w:rPr>
      </w:pPr>
    </w:p>
    <w:p w:rsidR="00123818" w:rsidRPr="002F7C7F" w:rsidRDefault="00BF27E3"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Warunki</w:t>
      </w:r>
      <w:r w:rsidR="00123818" w:rsidRPr="002F7C7F">
        <w:rPr>
          <w:rFonts w:asciiTheme="minorHAnsi" w:hAnsiTheme="minorHAnsi"/>
          <w:sz w:val="24"/>
          <w:szCs w:val="24"/>
          <w:u w:val="single"/>
        </w:rPr>
        <w:t xml:space="preserve"> włączenia do Programu:</w:t>
      </w:r>
    </w:p>
    <w:p w:rsidR="00123818" w:rsidRPr="002F7C7F" w:rsidRDefault="00123818" w:rsidP="002F7C7F">
      <w:pPr>
        <w:pStyle w:val="Akapitzlist"/>
        <w:numPr>
          <w:ilvl w:val="0"/>
          <w:numId w:val="17"/>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uczęszczanie do </w:t>
      </w:r>
      <w:r w:rsidR="00CE45FD" w:rsidRPr="002F7C7F">
        <w:rPr>
          <w:rFonts w:asciiTheme="minorHAnsi" w:hAnsiTheme="minorHAnsi"/>
          <w:sz w:val="24"/>
          <w:szCs w:val="24"/>
        </w:rPr>
        <w:t>pierwszej</w:t>
      </w:r>
      <w:r w:rsidRPr="002F7C7F">
        <w:rPr>
          <w:rFonts w:asciiTheme="minorHAnsi" w:hAnsiTheme="minorHAnsi"/>
          <w:sz w:val="24"/>
          <w:szCs w:val="24"/>
        </w:rPr>
        <w:t xml:space="preserve"> klasy szkoły podstawowej znajdującej się na terenie województwa łódzkiego,</w:t>
      </w:r>
    </w:p>
    <w:p w:rsidR="00123818" w:rsidRPr="002F7C7F" w:rsidRDefault="00123818" w:rsidP="002F7C7F">
      <w:pPr>
        <w:pStyle w:val="Akapitzlist"/>
        <w:numPr>
          <w:ilvl w:val="0"/>
          <w:numId w:val="17"/>
        </w:numPr>
        <w:spacing w:after="0" w:line="312" w:lineRule="auto"/>
        <w:ind w:left="284" w:hanging="284"/>
        <w:rPr>
          <w:rFonts w:asciiTheme="minorHAnsi" w:hAnsiTheme="minorHAnsi"/>
          <w:sz w:val="24"/>
          <w:szCs w:val="24"/>
        </w:rPr>
      </w:pPr>
      <w:r w:rsidRPr="002F7C7F">
        <w:rPr>
          <w:rFonts w:asciiTheme="minorHAnsi" w:hAnsiTheme="minorHAnsi"/>
          <w:sz w:val="24"/>
          <w:szCs w:val="24"/>
        </w:rPr>
        <w:t>zgoda rodzica/opiekuna prawnego na udział dziecka w Programie.</w:t>
      </w:r>
    </w:p>
    <w:p w:rsidR="00123818" w:rsidRPr="002F7C7F" w:rsidRDefault="00BF27E3" w:rsidP="002F7C7F">
      <w:pPr>
        <w:spacing w:after="0" w:line="312" w:lineRule="auto"/>
        <w:rPr>
          <w:rFonts w:asciiTheme="minorHAnsi" w:eastAsia="Times New Roman" w:hAnsiTheme="minorHAnsi"/>
          <w:color w:val="000000"/>
          <w:sz w:val="24"/>
          <w:szCs w:val="24"/>
          <w:u w:val="single"/>
          <w:lang w:eastAsia="pl-PL"/>
        </w:rPr>
      </w:pPr>
      <w:r w:rsidRPr="002F7C7F">
        <w:rPr>
          <w:rFonts w:asciiTheme="minorHAnsi" w:eastAsia="Times New Roman" w:hAnsiTheme="minorHAnsi"/>
          <w:color w:val="000000"/>
          <w:sz w:val="24"/>
          <w:szCs w:val="24"/>
          <w:u w:val="single"/>
          <w:lang w:eastAsia="pl-PL"/>
        </w:rPr>
        <w:t>Z projektu wyłączone są</w:t>
      </w:r>
      <w:r w:rsidR="00123818" w:rsidRPr="002F7C7F">
        <w:rPr>
          <w:rFonts w:asciiTheme="minorHAnsi" w:eastAsia="Times New Roman" w:hAnsiTheme="minorHAnsi"/>
          <w:color w:val="000000"/>
          <w:sz w:val="24"/>
          <w:szCs w:val="24"/>
          <w:u w:val="single"/>
          <w:lang w:eastAsia="pl-PL"/>
        </w:rPr>
        <w:t>:</w:t>
      </w:r>
    </w:p>
    <w:p w:rsidR="00123818" w:rsidRPr="002F7C7F" w:rsidRDefault="00BF27E3" w:rsidP="002F7C7F">
      <w:pPr>
        <w:pStyle w:val="Akapitzlist"/>
        <w:numPr>
          <w:ilvl w:val="0"/>
          <w:numId w:val="18"/>
        </w:numPr>
        <w:spacing w:after="0" w:line="312" w:lineRule="auto"/>
        <w:ind w:left="284" w:hanging="284"/>
        <w:rPr>
          <w:rFonts w:asciiTheme="minorHAnsi" w:eastAsia="Times New Roman" w:hAnsiTheme="minorHAnsi"/>
          <w:color w:val="000000"/>
          <w:sz w:val="24"/>
          <w:szCs w:val="24"/>
          <w:lang w:eastAsia="pl-PL"/>
        </w:rPr>
      </w:pPr>
      <w:r w:rsidRPr="002F7C7F">
        <w:rPr>
          <w:rFonts w:asciiTheme="minorHAnsi" w:eastAsia="Times New Roman" w:hAnsiTheme="minorHAnsi"/>
          <w:color w:val="000000"/>
          <w:sz w:val="24"/>
          <w:szCs w:val="24"/>
          <w:lang w:eastAsia="pl-PL"/>
        </w:rPr>
        <w:t xml:space="preserve">w zakresie </w:t>
      </w:r>
      <w:r w:rsidR="00123818" w:rsidRPr="002F7C7F">
        <w:rPr>
          <w:rFonts w:asciiTheme="minorHAnsi" w:eastAsia="Times New Roman" w:hAnsiTheme="minorHAnsi"/>
          <w:color w:val="000000"/>
          <w:sz w:val="24"/>
          <w:szCs w:val="24"/>
          <w:lang w:eastAsia="pl-PL"/>
        </w:rPr>
        <w:t xml:space="preserve">badań przesiewowych </w:t>
      </w:r>
      <w:r w:rsidR="00123818" w:rsidRPr="002F7C7F">
        <w:rPr>
          <w:rFonts w:asciiTheme="minorHAnsi" w:hAnsiTheme="minorHAnsi"/>
          <w:sz w:val="24"/>
          <w:szCs w:val="24"/>
        </w:rPr>
        <w:t xml:space="preserve">słuchu </w:t>
      </w:r>
      <w:r w:rsidRPr="002F7C7F">
        <w:rPr>
          <w:rFonts w:asciiTheme="minorHAnsi" w:hAnsiTheme="minorHAnsi"/>
          <w:sz w:val="24"/>
          <w:szCs w:val="24"/>
        </w:rPr>
        <w:t>dzieci objęte</w:t>
      </w:r>
      <w:r w:rsidR="00123818" w:rsidRPr="002F7C7F">
        <w:rPr>
          <w:rFonts w:asciiTheme="minorHAnsi" w:hAnsiTheme="minorHAnsi"/>
          <w:sz w:val="24"/>
          <w:szCs w:val="24"/>
        </w:rPr>
        <w:t xml:space="preserve"> specjalistyczną opieką medyczną w zakresie zaburzeń słuchu</w:t>
      </w:r>
      <w:r w:rsidR="00BC1F46" w:rsidRPr="002F7C7F">
        <w:rPr>
          <w:rFonts w:asciiTheme="minorHAnsi" w:hAnsiTheme="minorHAnsi"/>
          <w:sz w:val="24"/>
          <w:szCs w:val="24"/>
        </w:rPr>
        <w:t>,</w:t>
      </w:r>
      <w:r w:rsidRPr="002F7C7F">
        <w:rPr>
          <w:rFonts w:asciiTheme="minorHAnsi" w:hAnsiTheme="minorHAnsi"/>
          <w:sz w:val="24"/>
          <w:szCs w:val="24"/>
        </w:rPr>
        <w:t xml:space="preserve"> finansowaną </w:t>
      </w:r>
      <w:r w:rsidR="00123818" w:rsidRPr="002F7C7F">
        <w:rPr>
          <w:rFonts w:asciiTheme="minorHAnsi" w:hAnsiTheme="minorHAnsi"/>
          <w:sz w:val="24"/>
          <w:szCs w:val="24"/>
        </w:rPr>
        <w:t>ze środków Narodowego Funduszu Zdrowia (NFZ).</w:t>
      </w:r>
    </w:p>
    <w:p w:rsidR="00123818" w:rsidRPr="002F7C7F" w:rsidRDefault="00BF27E3" w:rsidP="002F7C7F">
      <w:pPr>
        <w:pStyle w:val="Akapitzlist"/>
        <w:numPr>
          <w:ilvl w:val="0"/>
          <w:numId w:val="18"/>
        </w:numPr>
        <w:spacing w:after="0" w:line="312" w:lineRule="auto"/>
        <w:ind w:left="284" w:hanging="284"/>
        <w:rPr>
          <w:rFonts w:asciiTheme="minorHAnsi" w:eastAsia="Times New Roman" w:hAnsiTheme="minorHAnsi"/>
          <w:color w:val="000000"/>
          <w:sz w:val="24"/>
          <w:szCs w:val="24"/>
          <w:lang w:eastAsia="pl-PL"/>
        </w:rPr>
      </w:pPr>
      <w:r w:rsidRPr="002F7C7F">
        <w:rPr>
          <w:rFonts w:asciiTheme="minorHAnsi" w:hAnsiTheme="minorHAnsi"/>
          <w:bCs/>
          <w:sz w:val="24"/>
          <w:szCs w:val="24"/>
        </w:rPr>
        <w:t xml:space="preserve">w zakresie </w:t>
      </w:r>
      <w:r w:rsidR="00123818" w:rsidRPr="002F7C7F">
        <w:rPr>
          <w:rFonts w:asciiTheme="minorHAnsi" w:hAnsiTheme="minorHAnsi"/>
          <w:bCs/>
          <w:sz w:val="24"/>
          <w:szCs w:val="24"/>
        </w:rPr>
        <w:t xml:space="preserve">badań przesiewowych mowy </w:t>
      </w:r>
      <w:r w:rsidRPr="002F7C7F">
        <w:rPr>
          <w:rFonts w:asciiTheme="minorHAnsi" w:hAnsiTheme="minorHAnsi"/>
          <w:sz w:val="24"/>
          <w:szCs w:val="24"/>
        </w:rPr>
        <w:t>dzieci objęte</w:t>
      </w:r>
      <w:r w:rsidR="00123818" w:rsidRPr="002F7C7F">
        <w:rPr>
          <w:rFonts w:asciiTheme="minorHAnsi" w:hAnsiTheme="minorHAnsi"/>
          <w:sz w:val="24"/>
          <w:szCs w:val="24"/>
        </w:rPr>
        <w:t xml:space="preserve"> stałą opieką logopedyczną, finansowaną ze środków Narodowego Funduszu Zdrowia (NFZ).</w:t>
      </w:r>
    </w:p>
    <w:p w:rsidR="0018736A" w:rsidRPr="002F7C7F" w:rsidRDefault="0018736A" w:rsidP="002F7C7F">
      <w:pPr>
        <w:spacing w:after="0" w:line="312" w:lineRule="auto"/>
        <w:rPr>
          <w:rFonts w:asciiTheme="minorHAnsi" w:eastAsia="Times New Roman" w:hAnsiTheme="minorHAnsi"/>
          <w:color w:val="000000"/>
          <w:sz w:val="24"/>
          <w:szCs w:val="24"/>
          <w:lang w:eastAsia="pl-PL"/>
        </w:rPr>
      </w:pPr>
    </w:p>
    <w:p w:rsidR="0018736A" w:rsidRPr="00B41688" w:rsidRDefault="0018736A" w:rsidP="002F7C7F">
      <w:pPr>
        <w:spacing w:after="0" w:line="312" w:lineRule="auto"/>
        <w:rPr>
          <w:rFonts w:asciiTheme="minorHAnsi" w:hAnsiTheme="minorHAnsi"/>
          <w:sz w:val="24"/>
          <w:szCs w:val="24"/>
        </w:rPr>
      </w:pPr>
      <w:r w:rsidRPr="00B41688">
        <w:rPr>
          <w:rFonts w:asciiTheme="minorHAnsi" w:eastAsia="Times New Roman" w:hAnsiTheme="minorHAnsi"/>
          <w:color w:val="000000"/>
          <w:sz w:val="24"/>
          <w:szCs w:val="24"/>
          <w:lang w:eastAsia="pl-PL"/>
        </w:rPr>
        <w:t xml:space="preserve">Dla oszacowania </w:t>
      </w:r>
      <w:r w:rsidR="00B41688" w:rsidRPr="00B41688">
        <w:rPr>
          <w:rFonts w:asciiTheme="minorHAnsi" w:eastAsia="Times New Roman" w:hAnsiTheme="minorHAnsi"/>
          <w:color w:val="000000"/>
          <w:sz w:val="24"/>
          <w:szCs w:val="24"/>
          <w:lang w:eastAsia="pl-PL"/>
        </w:rPr>
        <w:t>grupy docelowej</w:t>
      </w:r>
      <w:r w:rsidRPr="00B41688">
        <w:rPr>
          <w:rFonts w:asciiTheme="minorHAnsi" w:eastAsia="Times New Roman" w:hAnsiTheme="minorHAnsi"/>
          <w:color w:val="000000"/>
          <w:sz w:val="24"/>
          <w:szCs w:val="24"/>
          <w:lang w:eastAsia="pl-PL"/>
        </w:rPr>
        <w:t xml:space="preserve"> objęt</w:t>
      </w:r>
      <w:r w:rsidR="00B41688" w:rsidRPr="00B41688">
        <w:rPr>
          <w:rFonts w:asciiTheme="minorHAnsi" w:eastAsia="Times New Roman" w:hAnsiTheme="minorHAnsi"/>
          <w:color w:val="000000"/>
          <w:sz w:val="24"/>
          <w:szCs w:val="24"/>
          <w:lang w:eastAsia="pl-PL"/>
        </w:rPr>
        <w:t>ej</w:t>
      </w:r>
      <w:r w:rsidR="009169A9">
        <w:rPr>
          <w:rFonts w:asciiTheme="minorHAnsi" w:eastAsia="Times New Roman" w:hAnsiTheme="minorHAnsi"/>
          <w:color w:val="000000"/>
          <w:sz w:val="24"/>
          <w:szCs w:val="24"/>
          <w:lang w:eastAsia="pl-PL"/>
        </w:rPr>
        <w:t xml:space="preserve"> P</w:t>
      </w:r>
      <w:r w:rsidRPr="00B41688">
        <w:rPr>
          <w:rFonts w:asciiTheme="minorHAnsi" w:eastAsia="Times New Roman" w:hAnsiTheme="minorHAnsi"/>
          <w:color w:val="000000"/>
          <w:sz w:val="24"/>
          <w:szCs w:val="24"/>
          <w:lang w:eastAsia="pl-PL"/>
        </w:rPr>
        <w:t xml:space="preserve">rogramem wykorzystano dane </w:t>
      </w:r>
      <w:r w:rsidRPr="00B41688">
        <w:rPr>
          <w:rFonts w:asciiTheme="minorHAnsi" w:hAnsiTheme="minorHAnsi"/>
          <w:sz w:val="24"/>
          <w:szCs w:val="24"/>
        </w:rPr>
        <w:t>Kuratorium Oświaty w Łodzi (</w:t>
      </w:r>
      <w:r w:rsidR="00DD699F" w:rsidRPr="00B41688">
        <w:rPr>
          <w:rFonts w:asciiTheme="minorHAnsi" w:hAnsiTheme="minorHAnsi"/>
          <w:sz w:val="24"/>
          <w:szCs w:val="24"/>
        </w:rPr>
        <w:t>wg stanu</w:t>
      </w:r>
      <w:r w:rsidRPr="00B41688">
        <w:rPr>
          <w:rFonts w:asciiTheme="minorHAnsi" w:hAnsiTheme="minorHAnsi"/>
          <w:sz w:val="24"/>
          <w:szCs w:val="24"/>
        </w:rPr>
        <w:t xml:space="preserve"> na 3</w:t>
      </w:r>
      <w:r w:rsidR="00EC023F" w:rsidRPr="00B41688">
        <w:rPr>
          <w:rFonts w:asciiTheme="minorHAnsi" w:hAnsiTheme="minorHAnsi"/>
          <w:sz w:val="24"/>
          <w:szCs w:val="24"/>
        </w:rPr>
        <w:t>1</w:t>
      </w:r>
      <w:r w:rsidRPr="00B41688">
        <w:rPr>
          <w:rFonts w:asciiTheme="minorHAnsi" w:hAnsiTheme="minorHAnsi"/>
          <w:sz w:val="24"/>
          <w:szCs w:val="24"/>
        </w:rPr>
        <w:t>.0</w:t>
      </w:r>
      <w:r w:rsidR="000B77B4" w:rsidRPr="00B41688">
        <w:rPr>
          <w:rFonts w:asciiTheme="minorHAnsi" w:hAnsiTheme="minorHAnsi"/>
          <w:sz w:val="24"/>
          <w:szCs w:val="24"/>
        </w:rPr>
        <w:t>3</w:t>
      </w:r>
      <w:r w:rsidRPr="00B41688">
        <w:rPr>
          <w:rFonts w:asciiTheme="minorHAnsi" w:hAnsiTheme="minorHAnsi"/>
          <w:sz w:val="24"/>
          <w:szCs w:val="24"/>
        </w:rPr>
        <w:t>.201</w:t>
      </w:r>
      <w:r w:rsidR="000B77B4" w:rsidRPr="00B41688">
        <w:rPr>
          <w:rFonts w:asciiTheme="minorHAnsi" w:hAnsiTheme="minorHAnsi"/>
          <w:sz w:val="24"/>
          <w:szCs w:val="24"/>
        </w:rPr>
        <w:t>8</w:t>
      </w:r>
      <w:r w:rsidRPr="00B41688">
        <w:rPr>
          <w:rFonts w:asciiTheme="minorHAnsi" w:hAnsiTheme="minorHAnsi"/>
          <w:sz w:val="24"/>
          <w:szCs w:val="24"/>
        </w:rPr>
        <w:t xml:space="preserve"> r</w:t>
      </w:r>
      <w:r w:rsidR="00B41688" w:rsidRPr="00B41688">
        <w:rPr>
          <w:rFonts w:asciiTheme="minorHAnsi" w:hAnsiTheme="minorHAnsi"/>
          <w:sz w:val="24"/>
          <w:szCs w:val="24"/>
        </w:rPr>
        <w:t>)</w:t>
      </w:r>
    </w:p>
    <w:tbl>
      <w:tblPr>
        <w:tblW w:w="4962" w:type="pct"/>
        <w:tblLayout w:type="fixed"/>
        <w:tblCellMar>
          <w:left w:w="70" w:type="dxa"/>
          <w:right w:w="70" w:type="dxa"/>
        </w:tblCellMar>
        <w:tblLook w:val="04A0" w:firstRow="1" w:lastRow="0" w:firstColumn="1" w:lastColumn="0" w:noHBand="0" w:noVBand="1"/>
      </w:tblPr>
      <w:tblGrid>
        <w:gridCol w:w="4673"/>
        <w:gridCol w:w="2160"/>
        <w:gridCol w:w="2160"/>
      </w:tblGrid>
      <w:tr w:rsidR="0018736A" w:rsidRPr="00B41688" w:rsidTr="00B41688">
        <w:trPr>
          <w:trHeight w:val="510"/>
          <w:tblHeader/>
        </w:trPr>
        <w:tc>
          <w:tcPr>
            <w:tcW w:w="25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736A" w:rsidRPr="00B41688" w:rsidRDefault="00B41688" w:rsidP="00B41688">
            <w:pPr>
              <w:spacing w:after="0" w:line="312" w:lineRule="auto"/>
              <w:jc w:val="center"/>
              <w:rPr>
                <w:rFonts w:asciiTheme="minorHAnsi" w:eastAsia="Times New Roman" w:hAnsiTheme="minorHAnsi"/>
                <w:b/>
                <w:bCs/>
                <w:iCs/>
                <w:sz w:val="24"/>
                <w:szCs w:val="24"/>
                <w:lang w:eastAsia="pl-PL"/>
              </w:rPr>
            </w:pPr>
            <w:r w:rsidRPr="00B41688">
              <w:rPr>
                <w:rFonts w:asciiTheme="minorHAnsi" w:eastAsia="Times New Roman" w:hAnsiTheme="minorHAnsi"/>
                <w:b/>
                <w:bCs/>
                <w:iCs/>
                <w:sz w:val="24"/>
                <w:szCs w:val="24"/>
                <w:lang w:eastAsia="pl-PL"/>
              </w:rPr>
              <w:t>Obszar</w:t>
            </w:r>
          </w:p>
        </w:tc>
        <w:tc>
          <w:tcPr>
            <w:tcW w:w="12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3072" w:rsidRDefault="0018736A" w:rsidP="00B41688">
            <w:pPr>
              <w:spacing w:after="0" w:line="312" w:lineRule="auto"/>
              <w:jc w:val="center"/>
              <w:rPr>
                <w:rFonts w:asciiTheme="minorHAnsi" w:eastAsia="Times New Roman" w:hAnsiTheme="minorHAnsi"/>
                <w:b/>
                <w:bCs/>
                <w:iCs/>
                <w:sz w:val="24"/>
                <w:szCs w:val="24"/>
                <w:lang w:eastAsia="pl-PL"/>
              </w:rPr>
            </w:pPr>
            <w:r w:rsidRPr="00B41688">
              <w:rPr>
                <w:rFonts w:asciiTheme="minorHAnsi" w:eastAsia="Times New Roman" w:hAnsiTheme="minorHAnsi"/>
                <w:b/>
                <w:bCs/>
                <w:iCs/>
                <w:sz w:val="24"/>
                <w:szCs w:val="24"/>
                <w:lang w:eastAsia="pl-PL"/>
              </w:rPr>
              <w:t>Liczba dzieci</w:t>
            </w:r>
            <w:r w:rsidR="00713072">
              <w:rPr>
                <w:rFonts w:asciiTheme="minorHAnsi" w:eastAsia="Times New Roman" w:hAnsiTheme="minorHAnsi"/>
                <w:b/>
                <w:bCs/>
                <w:iCs/>
                <w:sz w:val="24"/>
                <w:szCs w:val="24"/>
                <w:lang w:eastAsia="pl-PL"/>
              </w:rPr>
              <w:t xml:space="preserve"> </w:t>
            </w:r>
          </w:p>
          <w:p w:rsidR="0018736A" w:rsidRPr="00B41688" w:rsidRDefault="00713072" w:rsidP="00B41688">
            <w:pPr>
              <w:spacing w:after="0" w:line="312" w:lineRule="auto"/>
              <w:jc w:val="center"/>
              <w:rPr>
                <w:rFonts w:asciiTheme="minorHAnsi" w:eastAsia="Times New Roman" w:hAnsiTheme="minorHAnsi"/>
                <w:b/>
                <w:bCs/>
                <w:iCs/>
                <w:sz w:val="24"/>
                <w:szCs w:val="24"/>
                <w:lang w:eastAsia="pl-PL"/>
              </w:rPr>
            </w:pPr>
            <w:r>
              <w:rPr>
                <w:rFonts w:asciiTheme="minorHAnsi" w:eastAsia="Times New Roman" w:hAnsiTheme="minorHAnsi"/>
                <w:b/>
                <w:bCs/>
                <w:iCs/>
                <w:sz w:val="24"/>
                <w:szCs w:val="24"/>
                <w:lang w:eastAsia="pl-PL"/>
              </w:rPr>
              <w:t>w roku szkolnym 2017/2018</w:t>
            </w:r>
          </w:p>
        </w:tc>
        <w:tc>
          <w:tcPr>
            <w:tcW w:w="1201"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18736A" w:rsidRPr="00B41688" w:rsidRDefault="000B77B4" w:rsidP="00B41688">
            <w:pPr>
              <w:spacing w:after="0" w:line="312" w:lineRule="auto"/>
              <w:jc w:val="center"/>
              <w:rPr>
                <w:rFonts w:asciiTheme="minorHAnsi" w:eastAsia="Times New Roman" w:hAnsiTheme="minorHAnsi"/>
                <w:b/>
                <w:bCs/>
                <w:iCs/>
                <w:sz w:val="24"/>
                <w:szCs w:val="24"/>
                <w:lang w:eastAsia="pl-PL"/>
              </w:rPr>
            </w:pPr>
            <w:r w:rsidRPr="00B41688">
              <w:rPr>
                <w:rFonts w:asciiTheme="minorHAnsi" w:eastAsia="Times New Roman" w:hAnsiTheme="minorHAnsi"/>
                <w:b/>
                <w:bCs/>
                <w:iCs/>
                <w:sz w:val="24"/>
                <w:szCs w:val="24"/>
                <w:lang w:eastAsia="pl-PL"/>
              </w:rPr>
              <w:t>Liczba klas pierwszych</w:t>
            </w:r>
            <w:r w:rsidR="00713072">
              <w:rPr>
                <w:rFonts w:asciiTheme="minorHAnsi" w:eastAsia="Times New Roman" w:hAnsiTheme="minorHAnsi"/>
                <w:b/>
                <w:bCs/>
                <w:iCs/>
                <w:sz w:val="24"/>
                <w:szCs w:val="24"/>
                <w:lang w:eastAsia="pl-PL"/>
              </w:rPr>
              <w:t xml:space="preserve"> w roku szkolnym 2017/2018</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hideMark/>
          </w:tcPr>
          <w:p w:rsidR="0018736A" w:rsidRPr="00B41688" w:rsidRDefault="0018736A" w:rsidP="002F7C7F">
            <w:pPr>
              <w:spacing w:after="0" w:line="312" w:lineRule="auto"/>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 xml:space="preserve">Miasto Łódź </w:t>
            </w:r>
          </w:p>
        </w:tc>
        <w:tc>
          <w:tcPr>
            <w:tcW w:w="1201" w:type="pct"/>
            <w:tcBorders>
              <w:top w:val="nil"/>
              <w:left w:val="nil"/>
              <w:bottom w:val="single" w:sz="4" w:space="0" w:color="auto"/>
              <w:right w:val="single" w:sz="4" w:space="0" w:color="auto"/>
            </w:tcBorders>
            <w:shd w:val="clear" w:color="auto" w:fill="auto"/>
            <w:noWrap/>
            <w:vAlign w:val="bottom"/>
            <w:hideMark/>
          </w:tcPr>
          <w:p w:rsidR="0018736A" w:rsidRPr="00B41688" w:rsidRDefault="00EC023F"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4 898</w:t>
            </w:r>
          </w:p>
        </w:tc>
        <w:tc>
          <w:tcPr>
            <w:tcW w:w="1201" w:type="pct"/>
            <w:tcBorders>
              <w:top w:val="nil"/>
              <w:left w:val="nil"/>
              <w:bottom w:val="single" w:sz="4" w:space="0" w:color="auto"/>
              <w:right w:val="single" w:sz="4" w:space="0" w:color="auto"/>
            </w:tcBorders>
            <w:vAlign w:val="center"/>
          </w:tcPr>
          <w:p w:rsidR="0018736A" w:rsidRPr="00B41688" w:rsidRDefault="00EC023F"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248</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bełchatowski, powiat radomszczański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2 098</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129</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hideMark/>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Miasto Piotrków Trybunalski, powiat piotrkowski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1 585</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100</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hideMark/>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tomaszowski, powiat opoczyński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1 889</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118</w:t>
            </w:r>
          </w:p>
        </w:tc>
      </w:tr>
      <w:tr w:rsidR="0018736A" w:rsidRPr="00B41688" w:rsidTr="00B41688">
        <w:trPr>
          <w:trHeight w:val="321"/>
        </w:trPr>
        <w:tc>
          <w:tcPr>
            <w:tcW w:w="2598" w:type="pct"/>
            <w:tcBorders>
              <w:top w:val="nil"/>
              <w:left w:val="single" w:sz="4" w:space="0" w:color="auto"/>
              <w:bottom w:val="single" w:sz="4" w:space="0" w:color="auto"/>
              <w:right w:val="single" w:sz="4" w:space="0" w:color="auto"/>
            </w:tcBorders>
            <w:shd w:val="clear" w:color="auto" w:fill="auto"/>
            <w:noWrap/>
            <w:vAlign w:val="bottom"/>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Miasto Skierniewice, powiat skierniewicki, powiat rawski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1 409</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95</w:t>
            </w:r>
          </w:p>
        </w:tc>
      </w:tr>
      <w:tr w:rsidR="00EC023F" w:rsidRPr="00B41688" w:rsidTr="00B41688">
        <w:trPr>
          <w:trHeight w:val="228"/>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łęczycki, powiat kutnowski, powiat łowicki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1 979</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134</w:t>
            </w:r>
          </w:p>
        </w:tc>
      </w:tr>
      <w:tr w:rsidR="00EC023F" w:rsidRPr="00B41688" w:rsidTr="00B41688">
        <w:trPr>
          <w:trHeight w:val="141"/>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poddębicki, powiat zduńskowolski, powiat łaski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1 459</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93</w:t>
            </w:r>
          </w:p>
        </w:tc>
      </w:tr>
      <w:tr w:rsidR="00EC023F" w:rsidRPr="00B41688" w:rsidTr="00B41688">
        <w:trPr>
          <w:trHeight w:val="228"/>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sieradzki, powiat wieruszowski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1 564</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11</w:t>
            </w:r>
            <w:r w:rsidR="00C17D12">
              <w:rPr>
                <w:rFonts w:asciiTheme="minorHAnsi" w:eastAsia="Times New Roman" w:hAnsiTheme="minorHAnsi"/>
                <w:sz w:val="24"/>
                <w:szCs w:val="24"/>
                <w:lang w:eastAsia="pl-PL"/>
              </w:rPr>
              <w:t>1</w:t>
            </w:r>
          </w:p>
        </w:tc>
      </w:tr>
      <w:tr w:rsidR="00EC023F" w:rsidRPr="00B41688" w:rsidTr="00B41688">
        <w:trPr>
          <w:trHeight w:val="189"/>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wieluński, powiat pajęczański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1 251</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91</w:t>
            </w:r>
          </w:p>
        </w:tc>
      </w:tr>
    </w:tbl>
    <w:p w:rsidR="0018736A" w:rsidRPr="002F7C7F" w:rsidRDefault="0018736A" w:rsidP="002F7C7F">
      <w:pPr>
        <w:spacing w:after="0" w:line="312" w:lineRule="auto"/>
        <w:rPr>
          <w:rFonts w:asciiTheme="minorHAnsi" w:eastAsia="Times New Roman" w:hAnsiTheme="minorHAnsi"/>
          <w:color w:val="000000"/>
          <w:sz w:val="24"/>
          <w:szCs w:val="24"/>
          <w:lang w:eastAsia="pl-PL"/>
        </w:rPr>
      </w:pPr>
    </w:p>
    <w:p w:rsidR="009A33AD" w:rsidRPr="002F7C7F" w:rsidRDefault="009A33AD" w:rsidP="009169A9">
      <w:pPr>
        <w:pStyle w:val="Normalnyodstp"/>
        <w:spacing w:after="0" w:line="312" w:lineRule="auto"/>
        <w:jc w:val="left"/>
        <w:rPr>
          <w:rFonts w:asciiTheme="minorHAnsi" w:eastAsiaTheme="minorHAnsi" w:hAnsiTheme="minorHAnsi" w:cs="Arial"/>
          <w:color w:val="auto"/>
          <w:sz w:val="24"/>
          <w:szCs w:val="24"/>
        </w:rPr>
      </w:pPr>
    </w:p>
    <w:p w:rsidR="00D3536E" w:rsidRPr="002F7C7F" w:rsidRDefault="00921F0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11" w:name="_Toc431974576"/>
      <w:bookmarkStart w:id="112" w:name="_Toc519490083"/>
      <w:r w:rsidRPr="002F7C7F">
        <w:rPr>
          <w:rFonts w:asciiTheme="minorHAnsi" w:hAnsiTheme="minorHAnsi"/>
          <w:b/>
          <w:sz w:val="24"/>
          <w:szCs w:val="24"/>
        </w:rPr>
        <w:t>Przedmiot konkursu</w:t>
      </w:r>
      <w:r w:rsidR="00055D21" w:rsidRPr="002F7C7F">
        <w:rPr>
          <w:rFonts w:asciiTheme="minorHAnsi" w:hAnsiTheme="minorHAnsi"/>
          <w:b/>
          <w:sz w:val="24"/>
          <w:szCs w:val="24"/>
        </w:rPr>
        <w:t xml:space="preserve"> – typy projektów</w:t>
      </w:r>
      <w:bookmarkEnd w:id="111"/>
      <w:bookmarkEnd w:id="112"/>
    </w:p>
    <w:p w:rsidR="009169A9" w:rsidRDefault="00123818" w:rsidP="009169A9">
      <w:pPr>
        <w:keepNext/>
        <w:spacing w:before="240" w:after="0" w:line="312" w:lineRule="auto"/>
        <w:rPr>
          <w:rFonts w:asciiTheme="minorHAnsi" w:hAnsiTheme="minorHAnsi"/>
          <w:b/>
          <w:sz w:val="24"/>
          <w:szCs w:val="24"/>
        </w:rPr>
      </w:pPr>
      <w:r w:rsidRPr="002F7C7F">
        <w:rPr>
          <w:rFonts w:asciiTheme="minorHAnsi" w:hAnsiTheme="minorHAnsi"/>
          <w:sz w:val="24"/>
          <w:szCs w:val="24"/>
        </w:rPr>
        <w:t xml:space="preserve">Typ projektu przewidziany do realizacji w ramach konkursu </w:t>
      </w:r>
      <w:r w:rsidR="009169A9">
        <w:rPr>
          <w:rFonts w:asciiTheme="minorHAnsi" w:hAnsiTheme="minorHAnsi"/>
          <w:sz w:val="24"/>
          <w:szCs w:val="24"/>
        </w:rPr>
        <w:t>-</w:t>
      </w:r>
      <w:r w:rsidRPr="002F7C7F">
        <w:rPr>
          <w:rFonts w:asciiTheme="minorHAnsi" w:hAnsiTheme="minorHAnsi"/>
          <w:sz w:val="24"/>
          <w:szCs w:val="24"/>
        </w:rPr>
        <w:t xml:space="preserve"> </w:t>
      </w:r>
      <w:r w:rsidRPr="002F7C7F">
        <w:rPr>
          <w:rFonts w:asciiTheme="minorHAnsi" w:hAnsiTheme="minorHAnsi"/>
          <w:b/>
          <w:sz w:val="24"/>
          <w:szCs w:val="24"/>
        </w:rPr>
        <w:t>rozwój usług świadczonych w ramach wczesnego wykrywania wad rozwojowych i rehabilitacji dzieci zagrożonych niepełnosprawnością i z niepełnosprawnościami – wdrożenie programów zdrowotnych.</w:t>
      </w:r>
    </w:p>
    <w:p w:rsidR="00713072" w:rsidRPr="002F7C7F" w:rsidRDefault="00713072" w:rsidP="009169A9">
      <w:pPr>
        <w:keepNext/>
        <w:spacing w:before="240" w:after="0" w:line="312" w:lineRule="auto"/>
        <w:rPr>
          <w:rFonts w:asciiTheme="minorHAnsi" w:hAnsiTheme="minorHAnsi"/>
          <w:b/>
          <w:sz w:val="24"/>
          <w:szCs w:val="24"/>
        </w:rPr>
      </w:pPr>
    </w:p>
    <w:p w:rsidR="00123818" w:rsidRPr="002F7C7F" w:rsidRDefault="00123818" w:rsidP="002F7C7F">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b/>
          <w:sz w:val="24"/>
          <w:szCs w:val="24"/>
        </w:rPr>
        <w:t xml:space="preserve">Uwaga! </w:t>
      </w:r>
    </w:p>
    <w:p w:rsidR="00123818" w:rsidRPr="002F7C7F" w:rsidRDefault="00123818" w:rsidP="002F7C7F">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sz w:val="24"/>
          <w:szCs w:val="24"/>
        </w:rPr>
        <w:t xml:space="preserve">Zgodnie ze szczegółowym kryterium dostępu nr </w:t>
      </w:r>
      <w:r w:rsidR="009169A9">
        <w:rPr>
          <w:rFonts w:asciiTheme="minorHAnsi" w:hAnsiTheme="minorHAnsi"/>
          <w:sz w:val="24"/>
          <w:szCs w:val="24"/>
        </w:rPr>
        <w:t>2</w:t>
      </w:r>
      <w:r w:rsidRPr="002F7C7F">
        <w:rPr>
          <w:rFonts w:asciiTheme="minorHAnsi" w:hAnsiTheme="minorHAnsi"/>
          <w:sz w:val="24"/>
          <w:szCs w:val="24"/>
        </w:rPr>
        <w:t xml:space="preserve"> </w:t>
      </w:r>
      <w:r w:rsidRPr="002F7C7F">
        <w:rPr>
          <w:rFonts w:asciiTheme="minorHAnsi" w:hAnsiTheme="minorHAnsi"/>
          <w:b/>
          <w:sz w:val="24"/>
          <w:szCs w:val="24"/>
        </w:rPr>
        <w:t>„Zgodność z regionalnym programem zdrowotnym załączonym do Regulaminu konkursu</w:t>
      </w:r>
      <w:r w:rsidRPr="002F7C7F">
        <w:rPr>
          <w:rFonts w:asciiTheme="minorHAnsi" w:hAnsiTheme="minorHAnsi"/>
          <w:b/>
          <w:bCs/>
          <w:sz w:val="24"/>
          <w:szCs w:val="24"/>
        </w:rPr>
        <w:t xml:space="preserve">” </w:t>
      </w:r>
      <w:r w:rsidR="00E03D34">
        <w:rPr>
          <w:rFonts w:asciiTheme="minorHAnsi" w:hAnsiTheme="minorHAnsi"/>
          <w:sz w:val="24"/>
          <w:szCs w:val="24"/>
        </w:rPr>
        <w:t>w</w:t>
      </w:r>
      <w:r w:rsidRPr="002F7C7F">
        <w:rPr>
          <w:rFonts w:asciiTheme="minorHAnsi" w:hAnsiTheme="minorHAnsi"/>
          <w:sz w:val="24"/>
          <w:szCs w:val="24"/>
        </w:rPr>
        <w:t>nioskodawca i partner są zobligowani do realizacji działań projektowych zgodnie z zakresem R</w:t>
      </w:r>
      <w:r w:rsidR="00176681">
        <w:rPr>
          <w:rFonts w:asciiTheme="minorHAnsi" w:hAnsiTheme="minorHAnsi"/>
          <w:sz w:val="24"/>
          <w:szCs w:val="24"/>
        </w:rPr>
        <w:t xml:space="preserve">egionalnego </w:t>
      </w:r>
      <w:r w:rsidRPr="002F7C7F">
        <w:rPr>
          <w:rFonts w:asciiTheme="minorHAnsi" w:hAnsiTheme="minorHAnsi"/>
          <w:sz w:val="24"/>
          <w:szCs w:val="24"/>
        </w:rPr>
        <w:t>P</w:t>
      </w:r>
      <w:r w:rsidR="00176681">
        <w:rPr>
          <w:rFonts w:asciiTheme="minorHAnsi" w:hAnsiTheme="minorHAnsi"/>
          <w:sz w:val="24"/>
          <w:szCs w:val="24"/>
        </w:rPr>
        <w:t xml:space="preserve">rogramu </w:t>
      </w:r>
      <w:r w:rsidRPr="002F7C7F">
        <w:rPr>
          <w:rFonts w:asciiTheme="minorHAnsi" w:hAnsiTheme="minorHAnsi"/>
          <w:sz w:val="24"/>
          <w:szCs w:val="24"/>
        </w:rPr>
        <w:t>Z</w:t>
      </w:r>
      <w:r w:rsidR="00176681">
        <w:rPr>
          <w:rFonts w:asciiTheme="minorHAnsi" w:hAnsiTheme="minorHAnsi"/>
          <w:sz w:val="24"/>
          <w:szCs w:val="24"/>
        </w:rPr>
        <w:t>drowotnego (RPZ)</w:t>
      </w:r>
      <w:r w:rsidRPr="002F7C7F">
        <w:rPr>
          <w:rFonts w:asciiTheme="minorHAnsi" w:hAnsiTheme="minorHAnsi"/>
          <w:sz w:val="24"/>
          <w:szCs w:val="24"/>
        </w:rPr>
        <w:t xml:space="preserve">. </w:t>
      </w:r>
    </w:p>
    <w:p w:rsidR="00AE41F7" w:rsidRPr="002F7C7F" w:rsidRDefault="00AE41F7" w:rsidP="002F7C7F">
      <w:pPr>
        <w:autoSpaceDE w:val="0"/>
        <w:autoSpaceDN w:val="0"/>
        <w:adjustRightInd w:val="0"/>
        <w:spacing w:after="0" w:line="312" w:lineRule="auto"/>
        <w:rPr>
          <w:rFonts w:asciiTheme="minorHAnsi" w:hAnsiTheme="minorHAnsi"/>
          <w:b/>
          <w:sz w:val="24"/>
          <w:szCs w:val="24"/>
        </w:rPr>
      </w:pPr>
    </w:p>
    <w:p w:rsidR="00123818" w:rsidRPr="002F7C7F" w:rsidRDefault="009169A9" w:rsidP="002F7C7F">
      <w:pPr>
        <w:autoSpaceDE w:val="0"/>
        <w:autoSpaceDN w:val="0"/>
        <w:adjustRightInd w:val="0"/>
        <w:spacing w:after="0" w:line="312" w:lineRule="auto"/>
        <w:rPr>
          <w:rFonts w:asciiTheme="minorHAnsi" w:hAnsiTheme="minorHAnsi"/>
          <w:bCs/>
          <w:sz w:val="24"/>
          <w:szCs w:val="24"/>
        </w:rPr>
      </w:pPr>
      <w:r>
        <w:rPr>
          <w:rFonts w:asciiTheme="minorHAnsi" w:hAnsiTheme="minorHAnsi"/>
          <w:bCs/>
          <w:sz w:val="24"/>
          <w:szCs w:val="24"/>
        </w:rPr>
        <w:lastRenderedPageBreak/>
        <w:t>Projekt</w:t>
      </w:r>
      <w:r w:rsidR="00123818" w:rsidRPr="002F7C7F">
        <w:rPr>
          <w:rFonts w:asciiTheme="minorHAnsi" w:hAnsiTheme="minorHAnsi"/>
          <w:bCs/>
          <w:sz w:val="24"/>
          <w:szCs w:val="24"/>
        </w:rPr>
        <w:t xml:space="preserve"> </w:t>
      </w:r>
      <w:r>
        <w:rPr>
          <w:rFonts w:asciiTheme="minorHAnsi" w:hAnsiTheme="minorHAnsi"/>
          <w:bCs/>
          <w:sz w:val="24"/>
          <w:szCs w:val="24"/>
        </w:rPr>
        <w:t xml:space="preserve">musi </w:t>
      </w:r>
      <w:r w:rsidR="00123818" w:rsidRPr="002F7C7F">
        <w:rPr>
          <w:rFonts w:asciiTheme="minorHAnsi" w:hAnsiTheme="minorHAnsi"/>
          <w:bCs/>
          <w:sz w:val="24"/>
          <w:szCs w:val="24"/>
        </w:rPr>
        <w:t>obejmować całą ścieżkę interwencji szczegółowo opisan</w:t>
      </w:r>
      <w:r>
        <w:rPr>
          <w:rFonts w:asciiTheme="minorHAnsi" w:hAnsiTheme="minorHAnsi"/>
          <w:bCs/>
          <w:sz w:val="24"/>
          <w:szCs w:val="24"/>
        </w:rPr>
        <w:t>ą</w:t>
      </w:r>
      <w:r w:rsidR="00123818" w:rsidRPr="002F7C7F">
        <w:rPr>
          <w:rFonts w:asciiTheme="minorHAnsi" w:hAnsiTheme="minorHAnsi"/>
          <w:bCs/>
          <w:sz w:val="24"/>
          <w:szCs w:val="24"/>
        </w:rPr>
        <w:t xml:space="preserve"> w RPZ, w szczególności:</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eastAsia="Times New Roman" w:hAnsiTheme="minorHAnsi"/>
          <w:b/>
          <w:color w:val="000000"/>
          <w:sz w:val="24"/>
          <w:szCs w:val="24"/>
          <w:lang w:eastAsia="pl-PL"/>
        </w:rPr>
        <w:t xml:space="preserve">Szkolenie dla pielęgniarek szkolnych/higienistek szkolnych ze szkół uczestniczących w Programie </w:t>
      </w:r>
      <w:r w:rsidR="00BF27E3" w:rsidRPr="002F7C7F">
        <w:rPr>
          <w:rFonts w:asciiTheme="minorHAnsi" w:eastAsia="Times New Roman" w:hAnsiTheme="minorHAnsi"/>
          <w:color w:val="000000"/>
          <w:sz w:val="24"/>
          <w:szCs w:val="24"/>
          <w:lang w:eastAsia="pl-PL"/>
        </w:rPr>
        <w:t xml:space="preserve">- </w:t>
      </w:r>
      <w:r w:rsidRPr="002F7C7F">
        <w:rPr>
          <w:rFonts w:asciiTheme="minorHAnsi" w:eastAsia="Times New Roman" w:hAnsiTheme="minorHAnsi"/>
          <w:color w:val="000000"/>
          <w:sz w:val="24"/>
          <w:szCs w:val="24"/>
          <w:lang w:eastAsia="pl-PL"/>
        </w:rPr>
        <w:t>szkolenie ukierunkowane na podniesienie kwalifikacji zawodowych, obejmujące część teoretyczną – ok. 2 godziny i</w:t>
      </w:r>
      <w:r w:rsidR="00BF27E3" w:rsidRPr="002F7C7F">
        <w:rPr>
          <w:rFonts w:asciiTheme="minorHAnsi" w:eastAsia="Times New Roman" w:hAnsiTheme="minorHAnsi"/>
          <w:color w:val="000000"/>
          <w:sz w:val="24"/>
          <w:szCs w:val="24"/>
          <w:lang w:eastAsia="pl-PL"/>
        </w:rPr>
        <w:t xml:space="preserve"> praktyczną – ok. 2-2,5 godziny</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 xml:space="preserve">Spotkania </w:t>
      </w:r>
      <w:proofErr w:type="spellStart"/>
      <w:r w:rsidRPr="002F7C7F">
        <w:rPr>
          <w:rFonts w:asciiTheme="minorHAnsi" w:hAnsiTheme="minorHAnsi"/>
          <w:b/>
          <w:sz w:val="24"/>
          <w:szCs w:val="24"/>
        </w:rPr>
        <w:t>edukacyjno</w:t>
      </w:r>
      <w:proofErr w:type="spellEnd"/>
      <w:r w:rsidRPr="002F7C7F">
        <w:rPr>
          <w:rFonts w:asciiTheme="minorHAnsi" w:hAnsiTheme="minorHAnsi"/>
          <w:b/>
          <w:sz w:val="24"/>
          <w:szCs w:val="24"/>
        </w:rPr>
        <w:t xml:space="preserve"> – informacyjne</w:t>
      </w:r>
      <w:r w:rsidR="00BF27E3" w:rsidRPr="002F7C7F">
        <w:rPr>
          <w:rFonts w:asciiTheme="minorHAnsi" w:hAnsiTheme="minorHAnsi"/>
          <w:sz w:val="24"/>
          <w:szCs w:val="24"/>
        </w:rPr>
        <w:t xml:space="preserve"> tj. </w:t>
      </w:r>
      <w:r w:rsidRPr="002F7C7F">
        <w:rPr>
          <w:rFonts w:asciiTheme="minorHAnsi" w:hAnsiTheme="minorHAnsi"/>
          <w:sz w:val="24"/>
          <w:szCs w:val="24"/>
        </w:rPr>
        <w:t>spotkania trwające ok. 1 godziny, skierowane do rodziców/ opiekunów prawnych dzieci uczęszczających do pierwszych klas szkół podstawo</w:t>
      </w:r>
      <w:r w:rsidR="00BF27E3" w:rsidRPr="002F7C7F">
        <w:rPr>
          <w:rFonts w:asciiTheme="minorHAnsi" w:hAnsiTheme="minorHAnsi"/>
          <w:sz w:val="24"/>
          <w:szCs w:val="24"/>
        </w:rPr>
        <w:t>wych i do wychowawców tych klas</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 xml:space="preserve">Zajęcia edukacyjne </w:t>
      </w:r>
      <w:r w:rsidRPr="002F7C7F">
        <w:rPr>
          <w:rFonts w:asciiTheme="minorHAnsi" w:hAnsiTheme="minorHAnsi"/>
          <w:sz w:val="24"/>
          <w:szCs w:val="24"/>
        </w:rPr>
        <w:t xml:space="preserve">w formie zabawy edukacyjnej, skierowane do uczniów klas </w:t>
      </w:r>
      <w:r w:rsidR="00CE45FD" w:rsidRPr="002F7C7F">
        <w:rPr>
          <w:rFonts w:asciiTheme="minorHAnsi" w:hAnsiTheme="minorHAnsi"/>
          <w:sz w:val="24"/>
          <w:szCs w:val="24"/>
        </w:rPr>
        <w:t>pierwszych</w:t>
      </w:r>
      <w:r w:rsidRPr="002F7C7F">
        <w:rPr>
          <w:rFonts w:asciiTheme="minorHAnsi" w:hAnsiTheme="minorHAnsi"/>
          <w:sz w:val="24"/>
          <w:szCs w:val="24"/>
        </w:rPr>
        <w:t xml:space="preserve"> szkół podsta</w:t>
      </w:r>
      <w:r w:rsidR="00BF27E3" w:rsidRPr="002F7C7F">
        <w:rPr>
          <w:rFonts w:asciiTheme="minorHAnsi" w:hAnsiTheme="minorHAnsi"/>
          <w:sz w:val="24"/>
          <w:szCs w:val="24"/>
        </w:rPr>
        <w:t>wowych, w wymiarze ok. 45 minut</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Badania przesiewowe</w:t>
      </w:r>
      <w:r w:rsidR="00BF27E3" w:rsidRPr="002F7C7F">
        <w:rPr>
          <w:rFonts w:asciiTheme="minorHAnsi" w:hAnsiTheme="minorHAnsi"/>
          <w:sz w:val="24"/>
          <w:szCs w:val="24"/>
        </w:rPr>
        <w:t xml:space="preserve"> </w:t>
      </w:r>
      <w:r w:rsidRPr="002F7C7F">
        <w:rPr>
          <w:rFonts w:asciiTheme="minorHAnsi" w:hAnsiTheme="minorHAnsi"/>
          <w:sz w:val="24"/>
          <w:szCs w:val="24"/>
        </w:rPr>
        <w:t xml:space="preserve">obejmujące: </w:t>
      </w:r>
      <w:r w:rsidRPr="002F7C7F">
        <w:rPr>
          <w:rFonts w:asciiTheme="minorHAnsi" w:hAnsiTheme="minorHAnsi"/>
          <w:b/>
          <w:sz w:val="24"/>
          <w:szCs w:val="24"/>
        </w:rPr>
        <w:t>badanie przesiewowe słuchu</w:t>
      </w:r>
      <w:r w:rsidRPr="002F7C7F">
        <w:rPr>
          <w:rFonts w:asciiTheme="minorHAnsi" w:hAnsiTheme="minorHAnsi"/>
          <w:sz w:val="24"/>
          <w:szCs w:val="24"/>
        </w:rPr>
        <w:t xml:space="preserve"> – konsultacja lekarska, badanie audiometrii tonalnej, ocena wyników badań, przekazanie rodzicom/opiekunom prawnym wyników badań oraz zaleceń, co do dalszego postępowania, edukacja zdrowotna; </w:t>
      </w:r>
      <w:r w:rsidRPr="002F7C7F">
        <w:rPr>
          <w:rFonts w:asciiTheme="minorHAnsi" w:hAnsiTheme="minorHAnsi"/>
          <w:b/>
          <w:sz w:val="24"/>
          <w:szCs w:val="24"/>
        </w:rPr>
        <w:t>badanie przesiewowe mowy</w:t>
      </w:r>
      <w:r w:rsidRPr="002F7C7F">
        <w:rPr>
          <w:rFonts w:asciiTheme="minorHAnsi" w:hAnsiTheme="minorHAnsi"/>
          <w:sz w:val="24"/>
          <w:szCs w:val="24"/>
        </w:rPr>
        <w:t xml:space="preserve"> przeprowadzane przez logopedę - badanie sprawności obwodowego aparatu artykulacyjnego, badanie poziomu kompetencji językowych oraz przekazanie pisemnej informacji dla rodziców na temat</w:t>
      </w:r>
      <w:r w:rsidR="00BF27E3" w:rsidRPr="002F7C7F">
        <w:rPr>
          <w:rFonts w:asciiTheme="minorHAnsi" w:hAnsiTheme="minorHAnsi"/>
          <w:sz w:val="24"/>
          <w:szCs w:val="24"/>
        </w:rPr>
        <w:t xml:space="preserve"> wyników badania logopedycznego</w:t>
      </w:r>
      <w:r w:rsidRPr="002F7C7F">
        <w:rPr>
          <w:rFonts w:asciiTheme="minorHAnsi" w:hAnsiTheme="minorHAnsi"/>
          <w:b/>
          <w:sz w:val="24"/>
          <w:szCs w:val="24"/>
        </w:rPr>
        <w:t>.</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Terapi</w:t>
      </w:r>
      <w:r w:rsidR="00C07676" w:rsidRPr="002F7C7F">
        <w:rPr>
          <w:rFonts w:asciiTheme="minorHAnsi" w:hAnsiTheme="minorHAnsi"/>
          <w:b/>
          <w:sz w:val="24"/>
          <w:szCs w:val="24"/>
        </w:rPr>
        <w:t>ę</w:t>
      </w:r>
      <w:r w:rsidRPr="002F7C7F">
        <w:rPr>
          <w:rFonts w:asciiTheme="minorHAnsi" w:hAnsiTheme="minorHAnsi"/>
          <w:b/>
          <w:sz w:val="24"/>
          <w:szCs w:val="24"/>
        </w:rPr>
        <w:t xml:space="preserve"> logopedyczn</w:t>
      </w:r>
      <w:r w:rsidR="00C07676" w:rsidRPr="002F7C7F">
        <w:rPr>
          <w:rFonts w:asciiTheme="minorHAnsi" w:hAnsiTheme="minorHAnsi"/>
          <w:b/>
          <w:sz w:val="24"/>
          <w:szCs w:val="24"/>
        </w:rPr>
        <w:t>ą</w:t>
      </w:r>
      <w:r w:rsidRPr="002F7C7F">
        <w:rPr>
          <w:rFonts w:asciiTheme="minorHAnsi" w:hAnsiTheme="minorHAnsi"/>
          <w:b/>
          <w:sz w:val="24"/>
          <w:szCs w:val="24"/>
        </w:rPr>
        <w:t xml:space="preserve"> dla dzieci ze zidentyfikowanymi objawami zaburzeń mowy </w:t>
      </w:r>
      <w:r w:rsidR="00C07676" w:rsidRPr="002F7C7F">
        <w:rPr>
          <w:rFonts w:asciiTheme="minorHAnsi" w:hAnsiTheme="minorHAnsi"/>
          <w:sz w:val="24"/>
          <w:szCs w:val="24"/>
        </w:rPr>
        <w:t>tj. konsultację</w:t>
      </w:r>
      <w:r w:rsidRPr="002F7C7F">
        <w:rPr>
          <w:rFonts w:asciiTheme="minorHAnsi" w:hAnsiTheme="minorHAnsi"/>
          <w:sz w:val="24"/>
          <w:szCs w:val="24"/>
        </w:rPr>
        <w:t xml:space="preserve"> logopedyczn</w:t>
      </w:r>
      <w:r w:rsidR="00C07676" w:rsidRPr="002F7C7F">
        <w:rPr>
          <w:rFonts w:asciiTheme="minorHAnsi" w:hAnsiTheme="minorHAnsi"/>
          <w:sz w:val="24"/>
          <w:szCs w:val="24"/>
        </w:rPr>
        <w:t>ą</w:t>
      </w:r>
      <w:r w:rsidRPr="002F7C7F">
        <w:rPr>
          <w:rFonts w:asciiTheme="minorHAnsi" w:hAnsiTheme="minorHAnsi"/>
          <w:sz w:val="24"/>
          <w:szCs w:val="24"/>
        </w:rPr>
        <w:t xml:space="preserve"> z udziałem rodzica/opiekuna prawnego dziecka, realizacj</w:t>
      </w:r>
      <w:r w:rsidR="00C07676" w:rsidRPr="002F7C7F">
        <w:rPr>
          <w:rFonts w:asciiTheme="minorHAnsi" w:hAnsiTheme="minorHAnsi"/>
          <w:sz w:val="24"/>
          <w:szCs w:val="24"/>
        </w:rPr>
        <w:t>ę</w:t>
      </w:r>
      <w:r w:rsidRPr="002F7C7F">
        <w:rPr>
          <w:rFonts w:asciiTheme="minorHAnsi" w:hAnsiTheme="minorHAnsi"/>
          <w:sz w:val="24"/>
          <w:szCs w:val="24"/>
        </w:rPr>
        <w:t xml:space="preserve"> ustalonego indywidualnego programu postępowania rehabilitacyjnego - cykl 12 spotkań trwających 30 minut, przekazanie pisemnej informacji na temat dalszego postępowania, edukacja zdrowotn</w:t>
      </w:r>
      <w:r w:rsidR="00C07676" w:rsidRPr="002F7C7F">
        <w:rPr>
          <w:rFonts w:asciiTheme="minorHAnsi" w:hAnsiTheme="minorHAnsi"/>
          <w:sz w:val="24"/>
          <w:szCs w:val="24"/>
        </w:rPr>
        <w:t>a przeprowadzona przez logopedę</w:t>
      </w:r>
      <w:r w:rsidRPr="002F7C7F">
        <w:rPr>
          <w:rFonts w:asciiTheme="minorHAnsi" w:hAnsiTheme="minorHAnsi"/>
          <w:sz w:val="24"/>
          <w:szCs w:val="24"/>
        </w:rPr>
        <w:t>.</w:t>
      </w:r>
    </w:p>
    <w:p w:rsidR="00C83999" w:rsidRPr="002F7C7F" w:rsidRDefault="00C83999" w:rsidP="002F7C7F">
      <w:pPr>
        <w:tabs>
          <w:tab w:val="left" w:pos="284"/>
        </w:tabs>
        <w:autoSpaceDE w:val="0"/>
        <w:autoSpaceDN w:val="0"/>
        <w:adjustRightInd w:val="0"/>
        <w:spacing w:after="0" w:line="312" w:lineRule="auto"/>
        <w:rPr>
          <w:rFonts w:asciiTheme="minorHAnsi" w:eastAsia="ArialMT" w:hAnsiTheme="minorHAnsi"/>
          <w:sz w:val="24"/>
          <w:szCs w:val="24"/>
        </w:rPr>
      </w:pPr>
      <w:r w:rsidRPr="002F7C7F">
        <w:rPr>
          <w:rFonts w:asciiTheme="minorHAnsi" w:eastAsia="ArialMT" w:hAnsiTheme="minorHAnsi"/>
          <w:sz w:val="24"/>
          <w:szCs w:val="24"/>
        </w:rPr>
        <w:t>Działania merytoryczne muszą być poprzedzone akcją informacyjno- promocyjną finansowaną  w ramach kosztów pośrednich.</w:t>
      </w:r>
    </w:p>
    <w:p w:rsidR="00AE7B88" w:rsidRPr="002F7C7F" w:rsidRDefault="00AE7B88" w:rsidP="002F7C7F">
      <w:pPr>
        <w:tabs>
          <w:tab w:val="left" w:pos="284"/>
        </w:tabs>
        <w:autoSpaceDE w:val="0"/>
        <w:autoSpaceDN w:val="0"/>
        <w:adjustRightInd w:val="0"/>
        <w:spacing w:after="0" w:line="312" w:lineRule="auto"/>
        <w:rPr>
          <w:rFonts w:asciiTheme="minorHAnsi" w:eastAsia="ArialMT" w:hAnsiTheme="minorHAnsi"/>
          <w:sz w:val="24"/>
          <w:szCs w:val="24"/>
        </w:rPr>
      </w:pPr>
    </w:p>
    <w:p w:rsidR="00123818" w:rsidRPr="002F7C7F" w:rsidRDefault="00123818" w:rsidP="002F7C7F">
      <w:pPr>
        <w:pStyle w:val="Akapitzlist"/>
        <w:pBdr>
          <w:left w:val="single" w:sz="48" w:space="0" w:color="E36C0A"/>
        </w:pBdr>
        <w:spacing w:after="0" w:line="312" w:lineRule="auto"/>
        <w:ind w:left="284"/>
        <w:rPr>
          <w:rFonts w:asciiTheme="minorHAnsi" w:hAnsiTheme="minorHAnsi"/>
          <w:b/>
          <w:bCs/>
          <w:iCs/>
          <w:sz w:val="24"/>
          <w:szCs w:val="24"/>
        </w:rPr>
      </w:pPr>
      <w:r w:rsidRPr="002F7C7F">
        <w:rPr>
          <w:rFonts w:asciiTheme="minorHAnsi" w:hAnsiTheme="minorHAnsi"/>
          <w:b/>
          <w:bCs/>
          <w:iCs/>
          <w:sz w:val="24"/>
          <w:szCs w:val="24"/>
        </w:rPr>
        <w:t>Uwaga!</w:t>
      </w:r>
    </w:p>
    <w:p w:rsidR="00123818" w:rsidRPr="002F7C7F" w:rsidRDefault="00123818" w:rsidP="002F7C7F">
      <w:pPr>
        <w:pStyle w:val="Akapitzlist"/>
        <w:pBdr>
          <w:left w:val="single" w:sz="48" w:space="0" w:color="E36C0A"/>
        </w:pBdr>
        <w:spacing w:after="0" w:line="312" w:lineRule="auto"/>
        <w:ind w:left="284"/>
        <w:rPr>
          <w:rFonts w:asciiTheme="minorHAnsi" w:hAnsiTheme="minorHAnsi"/>
          <w:bCs/>
          <w:iCs/>
          <w:sz w:val="24"/>
          <w:szCs w:val="24"/>
        </w:rPr>
      </w:pPr>
      <w:r w:rsidRPr="002F7C7F">
        <w:rPr>
          <w:rFonts w:asciiTheme="minorHAnsi" w:hAnsiTheme="minorHAnsi"/>
          <w:bCs/>
          <w:iCs/>
          <w:sz w:val="24"/>
          <w:szCs w:val="24"/>
        </w:rPr>
        <w:t xml:space="preserve">Przygotowując wniosek o dofinansowanie Wnioskodawca powinien pamiętać, o spójności </w:t>
      </w:r>
      <w:r w:rsidR="009169A9">
        <w:rPr>
          <w:rFonts w:asciiTheme="minorHAnsi" w:hAnsiTheme="minorHAnsi"/>
          <w:bCs/>
          <w:iCs/>
          <w:sz w:val="24"/>
          <w:szCs w:val="24"/>
        </w:rPr>
        <w:t>projektu z założeniami RPZ stanowiącego załącznik</w:t>
      </w:r>
      <w:r w:rsidRPr="002F7C7F">
        <w:rPr>
          <w:rFonts w:asciiTheme="minorHAnsi" w:hAnsiTheme="minorHAnsi"/>
          <w:bCs/>
          <w:iCs/>
          <w:sz w:val="24"/>
          <w:szCs w:val="24"/>
        </w:rPr>
        <w:t xml:space="preserve"> nr </w:t>
      </w:r>
      <w:r w:rsidR="00B762D8">
        <w:rPr>
          <w:rFonts w:asciiTheme="minorHAnsi" w:hAnsiTheme="minorHAnsi"/>
          <w:bCs/>
          <w:iCs/>
          <w:sz w:val="24"/>
          <w:szCs w:val="24"/>
        </w:rPr>
        <w:t>10</w:t>
      </w:r>
      <w:r w:rsidRPr="002F7C7F">
        <w:rPr>
          <w:rFonts w:asciiTheme="minorHAnsi" w:hAnsiTheme="minorHAnsi"/>
          <w:bCs/>
          <w:iCs/>
          <w:sz w:val="24"/>
          <w:szCs w:val="24"/>
        </w:rPr>
        <w:t xml:space="preserve"> do Regulaminu konkursu tj.:</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spójności celu projektu z celem RPZ;</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spójności okresu realizacji projektu z okresem realizacji RPZ;</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dotyczących grupy docelowej (populacji kwalifikującej się do włączenia do programu);</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w zakresie kryteriów i sposobu rekrutacji uczestników;</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w zakresie organizacji poszczególnych etapów planowanych interwencji;</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lastRenderedPageBreak/>
        <w:t>spełnieniu wymogów dotyczących liczby oraz kwalifikacji zawodowych personelu medycznego;</w:t>
      </w:r>
    </w:p>
    <w:p w:rsidR="00123818" w:rsidRDefault="00123818" w:rsidP="001C440F">
      <w:pPr>
        <w:pStyle w:val="Akapitzlist"/>
        <w:numPr>
          <w:ilvl w:val="0"/>
          <w:numId w:val="34"/>
        </w:numPr>
        <w:pBdr>
          <w:left w:val="single" w:sz="48" w:space="0" w:color="E36C0A"/>
        </w:pBdr>
        <w:spacing w:after="240" w:line="312" w:lineRule="auto"/>
        <w:ind w:left="568" w:hanging="284"/>
        <w:rPr>
          <w:rFonts w:asciiTheme="minorHAnsi" w:hAnsiTheme="minorHAnsi"/>
          <w:bCs/>
          <w:iCs/>
          <w:sz w:val="24"/>
          <w:szCs w:val="24"/>
        </w:rPr>
      </w:pPr>
      <w:r w:rsidRPr="002F7C7F">
        <w:rPr>
          <w:rFonts w:asciiTheme="minorHAnsi" w:hAnsiTheme="minorHAnsi"/>
          <w:bCs/>
          <w:iCs/>
          <w:sz w:val="24"/>
          <w:szCs w:val="24"/>
        </w:rPr>
        <w:t>spełnieniu wymogów dotyczących warunków sprzętowych, lokalowych, miejsca realizacji świadczeń.</w:t>
      </w:r>
    </w:p>
    <w:p w:rsidR="001C440F" w:rsidRPr="002F7C7F" w:rsidRDefault="001C440F" w:rsidP="001C440F">
      <w:pPr>
        <w:pStyle w:val="Akapitzlist"/>
        <w:pBdr>
          <w:left w:val="single" w:sz="48" w:space="0" w:color="E36C0A"/>
        </w:pBdr>
        <w:spacing w:after="240" w:line="312" w:lineRule="auto"/>
        <w:ind w:left="568"/>
        <w:rPr>
          <w:rFonts w:asciiTheme="minorHAnsi" w:hAnsiTheme="minorHAnsi"/>
          <w:bCs/>
          <w:iCs/>
          <w:sz w:val="24"/>
          <w:szCs w:val="24"/>
        </w:rPr>
      </w:pPr>
    </w:p>
    <w:p w:rsidR="00E86DB7" w:rsidRPr="002F7C7F" w:rsidRDefault="00B41C00"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asciiTheme="minorHAnsi" w:hAnsiTheme="minorHAnsi"/>
          <w:b/>
          <w:sz w:val="24"/>
          <w:szCs w:val="24"/>
        </w:rPr>
      </w:pPr>
      <w:bookmarkStart w:id="113" w:name="_Toc431974577"/>
      <w:bookmarkStart w:id="114" w:name="_Toc519490084"/>
      <w:r w:rsidRPr="002F7C7F">
        <w:rPr>
          <w:rFonts w:asciiTheme="minorHAnsi" w:hAnsiTheme="minorHAnsi"/>
          <w:b/>
          <w:sz w:val="24"/>
          <w:szCs w:val="24"/>
        </w:rPr>
        <w:t>Okres kwalifikowalności wydatków</w:t>
      </w:r>
      <w:bookmarkEnd w:id="113"/>
      <w:bookmarkEnd w:id="114"/>
      <w:r w:rsidRPr="002F7C7F">
        <w:rPr>
          <w:rFonts w:asciiTheme="minorHAnsi" w:hAnsiTheme="minorHAnsi"/>
          <w:b/>
          <w:sz w:val="24"/>
          <w:szCs w:val="24"/>
        </w:rPr>
        <w:t xml:space="preserve"> </w:t>
      </w:r>
    </w:p>
    <w:p w:rsidR="008012E5" w:rsidRPr="002F7C7F" w:rsidRDefault="009763ED" w:rsidP="001C440F">
      <w:pPr>
        <w:keepNext/>
        <w:spacing w:before="240" w:after="0" w:line="312" w:lineRule="auto"/>
        <w:rPr>
          <w:rFonts w:asciiTheme="minorHAnsi" w:hAnsiTheme="minorHAnsi"/>
          <w:b/>
          <w:sz w:val="24"/>
          <w:szCs w:val="24"/>
        </w:rPr>
      </w:pPr>
      <w:r w:rsidRPr="002F7C7F">
        <w:rPr>
          <w:rFonts w:asciiTheme="minorHAnsi" w:hAnsiTheme="minorHAnsi"/>
          <w:sz w:val="24"/>
          <w:szCs w:val="24"/>
        </w:rPr>
        <w:t xml:space="preserve">Początkiem okresu kwalifikowalności wydatków jest 1 stycznia 2014 </w:t>
      </w:r>
      <w:r w:rsidR="008012E5" w:rsidRPr="002F7C7F">
        <w:rPr>
          <w:rFonts w:asciiTheme="minorHAnsi" w:hAnsiTheme="minorHAnsi"/>
          <w:sz w:val="24"/>
          <w:szCs w:val="24"/>
        </w:rPr>
        <w:t>r.</w:t>
      </w:r>
      <w:r w:rsidR="00C350F9" w:rsidRPr="002F7C7F">
        <w:rPr>
          <w:rFonts w:asciiTheme="minorHAnsi" w:hAnsiTheme="minorHAnsi"/>
          <w:sz w:val="24"/>
          <w:szCs w:val="24"/>
        </w:rPr>
        <w:t xml:space="preserve"> </w:t>
      </w:r>
      <w:r w:rsidRPr="002F7C7F">
        <w:rPr>
          <w:rFonts w:asciiTheme="minorHAnsi" w:hAnsiTheme="minorHAnsi"/>
          <w:sz w:val="24"/>
          <w:szCs w:val="24"/>
        </w:rPr>
        <w:t>Końcową datą kwalifikowalności jest 31 grudnia 2023 r.</w:t>
      </w:r>
    </w:p>
    <w:p w:rsidR="008012E5" w:rsidRPr="002F7C7F" w:rsidRDefault="001D7AD2"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Wnioskodawca</w:t>
      </w:r>
      <w:r w:rsidR="00D51880" w:rsidRPr="002F7C7F">
        <w:rPr>
          <w:rFonts w:asciiTheme="minorHAnsi" w:hAnsiTheme="minorHAnsi"/>
          <w:sz w:val="24"/>
          <w:szCs w:val="24"/>
        </w:rPr>
        <w:t xml:space="preserve"> </w:t>
      </w:r>
      <w:r w:rsidR="003C6140" w:rsidRPr="002F7C7F">
        <w:rPr>
          <w:rFonts w:asciiTheme="minorHAnsi" w:hAnsiTheme="minorHAnsi"/>
          <w:sz w:val="24"/>
          <w:szCs w:val="24"/>
        </w:rPr>
        <w:t xml:space="preserve">we wniosku </w:t>
      </w:r>
      <w:r w:rsidR="00D51880" w:rsidRPr="002F7C7F">
        <w:rPr>
          <w:rFonts w:asciiTheme="minorHAnsi" w:hAnsiTheme="minorHAnsi"/>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2F7C7F">
        <w:rPr>
          <w:rFonts w:asciiTheme="minorHAnsi" w:hAnsiTheme="minorHAnsi"/>
          <w:sz w:val="24"/>
          <w:szCs w:val="24"/>
        </w:rPr>
        <w:t xml:space="preserve"> Wskazany przez </w:t>
      </w:r>
      <w:r w:rsidR="00745421" w:rsidRPr="002F7C7F">
        <w:rPr>
          <w:rFonts w:asciiTheme="minorHAnsi" w:hAnsiTheme="minorHAnsi"/>
          <w:sz w:val="24"/>
          <w:szCs w:val="24"/>
        </w:rPr>
        <w:t xml:space="preserve">wnioskodawcę </w:t>
      </w:r>
      <w:r w:rsidR="003C6140" w:rsidRPr="002F7C7F">
        <w:rPr>
          <w:rFonts w:asciiTheme="minorHAnsi" w:hAnsiTheme="minorHAnsi"/>
          <w:sz w:val="24"/>
          <w:szCs w:val="24"/>
        </w:rPr>
        <w:t>we wniosku okres realizacji projektu jest zarówno rzeczowym jak i finansowym okresem realizacji.</w:t>
      </w:r>
    </w:p>
    <w:p w:rsidR="00C07676" w:rsidRPr="002F7C7F" w:rsidRDefault="00C07676" w:rsidP="002F7C7F">
      <w:pPr>
        <w:pStyle w:val="Akapitzlist"/>
        <w:spacing w:after="0" w:line="312" w:lineRule="auto"/>
        <w:ind w:left="0"/>
        <w:rPr>
          <w:rFonts w:asciiTheme="minorHAnsi" w:hAnsiTheme="minorHAnsi"/>
          <w:sz w:val="24"/>
          <w:szCs w:val="24"/>
        </w:rPr>
      </w:pPr>
    </w:p>
    <w:p w:rsidR="00C07676" w:rsidRPr="002F7C7F" w:rsidRDefault="00C07676"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Okres kwalifikowalności wydatków w ramach danego projektu określany jest w umowie o dofinansowanie.</w:t>
      </w:r>
    </w:p>
    <w:p w:rsidR="00187C3A" w:rsidRPr="002F7C7F" w:rsidRDefault="00187C3A" w:rsidP="002F7C7F">
      <w:pPr>
        <w:pStyle w:val="Akapitzlist"/>
        <w:spacing w:after="0" w:line="312" w:lineRule="auto"/>
        <w:ind w:left="0"/>
        <w:rPr>
          <w:rFonts w:asciiTheme="minorHAnsi" w:hAnsiTheme="minorHAnsi"/>
          <w:sz w:val="24"/>
          <w:szCs w:val="24"/>
        </w:rPr>
      </w:pPr>
    </w:p>
    <w:p w:rsidR="00866F98" w:rsidRPr="002F7C7F" w:rsidRDefault="00123818"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C07676" w:rsidRPr="002F7C7F" w:rsidRDefault="00123818" w:rsidP="002F7C7F">
      <w:pPr>
        <w:pStyle w:val="Akapitzlist"/>
        <w:pBdr>
          <w:left w:val="single" w:sz="48" w:space="4" w:color="E36C0A"/>
        </w:pBdr>
        <w:spacing w:after="0" w:line="312" w:lineRule="auto"/>
        <w:ind w:left="284"/>
        <w:rPr>
          <w:rFonts w:asciiTheme="minorHAnsi" w:hAnsiTheme="minorHAnsi"/>
          <w:sz w:val="24"/>
          <w:szCs w:val="24"/>
        </w:rPr>
      </w:pPr>
      <w:r w:rsidRPr="002F7C7F">
        <w:rPr>
          <w:rFonts w:asciiTheme="minorHAnsi" w:hAnsiTheme="minorHAnsi"/>
          <w:bCs/>
          <w:iCs/>
          <w:sz w:val="24"/>
          <w:szCs w:val="24"/>
        </w:rPr>
        <w:t xml:space="preserve">Okres realizacji projektu nie </w:t>
      </w:r>
      <w:r w:rsidR="00C07676" w:rsidRPr="002F7C7F">
        <w:rPr>
          <w:rFonts w:asciiTheme="minorHAnsi" w:hAnsiTheme="minorHAnsi"/>
          <w:bCs/>
          <w:iCs/>
          <w:sz w:val="24"/>
          <w:szCs w:val="24"/>
        </w:rPr>
        <w:t>powinien</w:t>
      </w:r>
      <w:r w:rsidRPr="002F7C7F">
        <w:rPr>
          <w:rFonts w:asciiTheme="minorHAnsi" w:hAnsiTheme="minorHAnsi"/>
          <w:bCs/>
          <w:iCs/>
          <w:sz w:val="24"/>
          <w:szCs w:val="24"/>
        </w:rPr>
        <w:t xml:space="preserve"> wykraczać poza okres realizacji </w:t>
      </w:r>
      <w:r w:rsidR="00C07676" w:rsidRPr="002F7C7F">
        <w:rPr>
          <w:rFonts w:asciiTheme="minorHAnsi" w:hAnsiTheme="minorHAnsi"/>
          <w:bCs/>
          <w:iCs/>
          <w:sz w:val="24"/>
          <w:szCs w:val="24"/>
        </w:rPr>
        <w:t>„Programu badań przesiewowych słuchu oraz mowy dla uczniów pierwszych klas szkół podstawowych z terenu województ</w:t>
      </w:r>
      <w:r w:rsidR="001C440F">
        <w:rPr>
          <w:rFonts w:asciiTheme="minorHAnsi" w:hAnsiTheme="minorHAnsi"/>
          <w:bCs/>
          <w:iCs/>
          <w:sz w:val="24"/>
          <w:szCs w:val="24"/>
        </w:rPr>
        <w:t>wa łódzkiego na lata 2018-2020”.</w:t>
      </w:r>
    </w:p>
    <w:p w:rsidR="00123818" w:rsidRPr="002F7C7F" w:rsidRDefault="00123818" w:rsidP="002F7C7F">
      <w:pPr>
        <w:pStyle w:val="Akapitzlist"/>
        <w:spacing w:after="0" w:line="312" w:lineRule="auto"/>
        <w:ind w:left="0"/>
        <w:rPr>
          <w:rFonts w:asciiTheme="minorHAnsi" w:hAnsiTheme="minorHAnsi"/>
          <w:b/>
          <w:sz w:val="24"/>
          <w:szCs w:val="24"/>
        </w:rPr>
      </w:pPr>
    </w:p>
    <w:p w:rsidR="008012E5" w:rsidRPr="002F7C7F" w:rsidRDefault="003C6140"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E44899" w:rsidRPr="002F7C7F" w:rsidRDefault="00E44899" w:rsidP="002F7C7F">
      <w:pPr>
        <w:pStyle w:val="Akapitzlist"/>
        <w:spacing w:after="0" w:line="312" w:lineRule="auto"/>
        <w:ind w:left="0"/>
        <w:rPr>
          <w:rFonts w:asciiTheme="minorHAnsi" w:hAnsiTheme="minorHAnsi"/>
          <w:sz w:val="24"/>
          <w:szCs w:val="24"/>
        </w:rPr>
      </w:pPr>
    </w:p>
    <w:p w:rsidR="00AE41F7" w:rsidRPr="002F7C7F" w:rsidRDefault="00123818"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123818" w:rsidRPr="002F7C7F" w:rsidRDefault="00123818"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sz w:val="24"/>
          <w:szCs w:val="24"/>
        </w:rPr>
        <w:t>Zgodnie z ogólnym kryterium dostępu nr 2 „</w:t>
      </w:r>
      <w:r w:rsidRPr="002F7C7F">
        <w:rPr>
          <w:rFonts w:asciiTheme="minorHAnsi" w:hAnsiTheme="minorHAnsi"/>
          <w:b/>
          <w:sz w:val="24"/>
          <w:szCs w:val="24"/>
        </w:rPr>
        <w:t>Kwalifikowalność projektu</w:t>
      </w:r>
      <w:r w:rsidRPr="002F7C7F">
        <w:rPr>
          <w:rFonts w:asciiTheme="minorHAnsi" w:hAnsiTheme="minorHAnsi"/>
          <w:sz w:val="24"/>
          <w:szCs w:val="24"/>
        </w:rPr>
        <w:t>” W ramach kryterium oceniane będzie czy projekt jest zgodny z przepisami art. 65 ust. 6 i art. 125 ust. 3 lit. e) i f) Rozporządzenia Parlamentu Europejskiego i Rady (UE) nr 1303/2013 z dn. 17 grudnia 2013 r. tj.:</w:t>
      </w:r>
    </w:p>
    <w:p w:rsidR="00123818" w:rsidRPr="002F7C7F" w:rsidRDefault="00123818" w:rsidP="001C440F">
      <w:pPr>
        <w:pStyle w:val="Akapitzlist"/>
        <w:numPr>
          <w:ilvl w:val="0"/>
          <w:numId w:val="77"/>
        </w:numPr>
        <w:pBdr>
          <w:left w:val="single" w:sz="48" w:space="4" w:color="E36C0A"/>
        </w:pBdr>
        <w:spacing w:after="0" w:line="312" w:lineRule="auto"/>
        <w:ind w:hanging="436"/>
        <w:rPr>
          <w:rFonts w:asciiTheme="minorHAnsi" w:hAnsiTheme="minorHAnsi"/>
          <w:sz w:val="24"/>
          <w:szCs w:val="24"/>
        </w:rPr>
      </w:pPr>
      <w:r w:rsidRPr="002F7C7F">
        <w:rPr>
          <w:rFonts w:asciiTheme="minorHAnsi" w:hAnsiTheme="minorHAnsi"/>
          <w:sz w:val="24"/>
          <w:szCs w:val="24"/>
        </w:rPr>
        <w:t xml:space="preserve">czy projekt nie został zakończony w rozumieniu art. 65 ust. 6,   </w:t>
      </w:r>
    </w:p>
    <w:p w:rsidR="00123818" w:rsidRPr="002F7C7F" w:rsidRDefault="00123818" w:rsidP="001C440F">
      <w:pPr>
        <w:pStyle w:val="Akapitzlist"/>
        <w:numPr>
          <w:ilvl w:val="0"/>
          <w:numId w:val="77"/>
        </w:numPr>
        <w:pBdr>
          <w:left w:val="single" w:sz="48" w:space="4" w:color="E36C0A"/>
        </w:pBdr>
        <w:spacing w:after="0" w:line="312" w:lineRule="auto"/>
        <w:ind w:hanging="436"/>
        <w:rPr>
          <w:rFonts w:asciiTheme="minorHAnsi" w:hAnsiTheme="minorHAnsi"/>
          <w:sz w:val="24"/>
          <w:szCs w:val="24"/>
        </w:rPr>
      </w:pPr>
      <w:r w:rsidRPr="002F7C7F">
        <w:rPr>
          <w:rFonts w:asciiTheme="minorHAnsi" w:hAnsiTheme="minorHAnsi"/>
          <w:sz w:val="24"/>
          <w:szCs w:val="24"/>
        </w:rPr>
        <w:lastRenderedPageBreak/>
        <w:t xml:space="preserve">jeśli Wnioskodawca rozpoczął projekt przed dniem złożenia wniosku, czy przestrzegał obowiązujących przepisów prawa dotyczących danej operacji (art. 125 ust. 3 lit. e), </w:t>
      </w:r>
    </w:p>
    <w:p w:rsidR="00123818" w:rsidRPr="002F7C7F" w:rsidRDefault="00123818" w:rsidP="001C440F">
      <w:pPr>
        <w:pStyle w:val="Akapitzlist"/>
        <w:numPr>
          <w:ilvl w:val="0"/>
          <w:numId w:val="77"/>
        </w:numPr>
        <w:pBdr>
          <w:left w:val="single" w:sz="48" w:space="4" w:color="E36C0A"/>
        </w:pBdr>
        <w:spacing w:after="0" w:line="312" w:lineRule="auto"/>
        <w:ind w:hanging="436"/>
        <w:rPr>
          <w:rFonts w:asciiTheme="minorHAnsi" w:hAnsiTheme="minorHAnsi"/>
          <w:sz w:val="24"/>
          <w:szCs w:val="24"/>
        </w:rPr>
      </w:pPr>
      <w:r w:rsidRPr="002F7C7F">
        <w:rPr>
          <w:rFonts w:asciiTheme="minorHAnsi" w:hAnsi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23818" w:rsidRPr="002F7C7F" w:rsidRDefault="00123818" w:rsidP="002F7C7F">
      <w:pPr>
        <w:pStyle w:val="Akapitzlist"/>
        <w:spacing w:after="0" w:line="312" w:lineRule="auto"/>
        <w:ind w:left="0"/>
        <w:rPr>
          <w:rFonts w:asciiTheme="minorHAnsi" w:hAnsiTheme="minorHAnsi"/>
          <w:b/>
          <w:sz w:val="24"/>
          <w:szCs w:val="24"/>
        </w:rPr>
      </w:pPr>
    </w:p>
    <w:p w:rsidR="001C440F" w:rsidRPr="001C440F" w:rsidRDefault="001C440F" w:rsidP="001C440F">
      <w:pPr>
        <w:pStyle w:val="Akapitzlist"/>
        <w:spacing w:line="312" w:lineRule="auto"/>
        <w:ind w:left="0"/>
        <w:rPr>
          <w:rFonts w:asciiTheme="minorHAnsi" w:hAnsiTheme="minorHAnsi"/>
          <w:b/>
          <w:sz w:val="24"/>
          <w:szCs w:val="24"/>
        </w:rPr>
      </w:pPr>
      <w:r w:rsidRPr="001C440F">
        <w:rPr>
          <w:rFonts w:asciiTheme="minorHAnsi" w:hAnsiTheme="minorHAnsi"/>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1C440F" w:rsidRPr="001C440F" w:rsidRDefault="001C440F" w:rsidP="001C440F">
      <w:pPr>
        <w:pStyle w:val="Akapitzlist"/>
        <w:spacing w:line="312" w:lineRule="auto"/>
        <w:ind w:left="0"/>
        <w:rPr>
          <w:rFonts w:asciiTheme="minorHAnsi" w:hAnsiTheme="minorHAnsi"/>
          <w:b/>
          <w:sz w:val="24"/>
          <w:szCs w:val="24"/>
        </w:rPr>
      </w:pPr>
      <w:r w:rsidRPr="001C440F">
        <w:rPr>
          <w:rFonts w:asciiTheme="minorHAnsi" w:hAnsi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1C440F" w:rsidRPr="001C440F" w:rsidRDefault="001C440F" w:rsidP="001C440F">
      <w:pPr>
        <w:pStyle w:val="Akapitzlist"/>
        <w:spacing w:line="312" w:lineRule="auto"/>
        <w:ind w:left="0"/>
        <w:rPr>
          <w:rFonts w:asciiTheme="minorHAnsi" w:hAnsiTheme="minorHAnsi"/>
          <w:b/>
          <w:sz w:val="24"/>
          <w:szCs w:val="24"/>
        </w:rPr>
      </w:pPr>
      <w:r w:rsidRPr="001C440F">
        <w:rPr>
          <w:rFonts w:asciiTheme="minorHAnsi" w:hAnsi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IP.</w:t>
      </w:r>
    </w:p>
    <w:p w:rsidR="008D3346" w:rsidRPr="001C440F" w:rsidRDefault="001C440F" w:rsidP="001C440F">
      <w:pPr>
        <w:pStyle w:val="Akapitzlist"/>
        <w:spacing w:after="0" w:line="312" w:lineRule="auto"/>
        <w:ind w:left="0"/>
        <w:rPr>
          <w:rFonts w:asciiTheme="minorHAnsi" w:hAnsiTheme="minorHAnsi"/>
          <w:b/>
          <w:sz w:val="24"/>
          <w:szCs w:val="24"/>
        </w:rPr>
      </w:pPr>
      <w:r w:rsidRPr="001C440F">
        <w:rPr>
          <w:rFonts w:asciiTheme="minorHAnsi" w:hAnsiTheme="minorHAnsi"/>
          <w:sz w:val="24"/>
          <w:szCs w:val="24"/>
        </w:rPr>
        <w:t>Dofinansowania nie mogą otrzymać projekty w pełni zrealizowane.</w:t>
      </w:r>
    </w:p>
    <w:p w:rsidR="00C553E9" w:rsidRPr="002F7C7F" w:rsidRDefault="00C553E9" w:rsidP="002F7C7F">
      <w:pPr>
        <w:pStyle w:val="Akapitzlist"/>
        <w:spacing w:after="0" w:line="312" w:lineRule="auto"/>
        <w:ind w:left="0"/>
        <w:rPr>
          <w:rFonts w:asciiTheme="minorHAnsi" w:hAnsiTheme="minorHAnsi"/>
          <w:b/>
          <w:sz w:val="24"/>
          <w:szCs w:val="24"/>
        </w:rPr>
      </w:pPr>
    </w:p>
    <w:p w:rsidR="001C69D0" w:rsidRPr="002F7C7F" w:rsidRDefault="001C69D0"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15" w:name="_Toc431974578"/>
      <w:bookmarkStart w:id="116" w:name="_Toc519490085"/>
      <w:r w:rsidRPr="002F7C7F">
        <w:rPr>
          <w:rFonts w:asciiTheme="minorHAnsi" w:hAnsiTheme="minorHAnsi"/>
          <w:b/>
          <w:sz w:val="24"/>
          <w:szCs w:val="24"/>
        </w:rPr>
        <w:t>Wymagane wskaźniki pomiaru celu</w:t>
      </w:r>
      <w:bookmarkEnd w:id="115"/>
      <w:bookmarkEnd w:id="116"/>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Wnioskodawca powinien we wniosku uwzględnić, a następnie monitorować w projekcie obligatoryjne wskaźniki umieszczone w załączniku nr 2 do SZOOP 2014 - 2020 oraz w Wytycznych w zakresie monitorowania.</w:t>
      </w:r>
    </w:p>
    <w:p w:rsidR="009A33AD"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7" w:history="1">
        <w:r w:rsidRPr="002F7C7F">
          <w:rPr>
            <w:rStyle w:val="Hipercze"/>
            <w:rFonts w:asciiTheme="minorHAnsi" w:hAnsiTheme="minorHAnsi"/>
            <w:sz w:val="24"/>
            <w:szCs w:val="24"/>
          </w:rPr>
          <w:t>http://wuplodz.praca.gov.pl/web/rpo-wl/zapoznaj-sie-z-prawem-i-dokumentami</w:t>
        </w:r>
      </w:hyperlink>
      <w:r w:rsidRPr="002F7C7F">
        <w:rPr>
          <w:rFonts w:asciiTheme="minorHAnsi" w:hAnsiTheme="minorHAnsi"/>
          <w:sz w:val="24"/>
          <w:szCs w:val="24"/>
        </w:rPr>
        <w:t xml:space="preserve"> .</w:t>
      </w:r>
    </w:p>
    <w:p w:rsidR="00123818" w:rsidRPr="002F7C7F" w:rsidRDefault="00123818" w:rsidP="002F7C7F">
      <w:pPr>
        <w:pStyle w:val="Akapitzlist"/>
        <w:numPr>
          <w:ilvl w:val="0"/>
          <w:numId w:val="21"/>
        </w:numPr>
        <w:suppressAutoHyphens/>
        <w:overflowPunct w:val="0"/>
        <w:spacing w:after="0" w:line="312" w:lineRule="auto"/>
        <w:ind w:left="567" w:hanging="567"/>
        <w:rPr>
          <w:rFonts w:asciiTheme="minorHAnsi" w:hAnsiTheme="minorHAnsi"/>
          <w:b/>
          <w:sz w:val="24"/>
          <w:szCs w:val="24"/>
          <w:u w:val="single"/>
        </w:rPr>
      </w:pPr>
      <w:r w:rsidRPr="002F7C7F">
        <w:rPr>
          <w:rFonts w:asciiTheme="minorHAnsi" w:hAnsi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123818" w:rsidRPr="002F7C7F" w:rsidTr="00784FD8">
        <w:trPr>
          <w:trHeight w:val="432"/>
        </w:trPr>
        <w:tc>
          <w:tcPr>
            <w:tcW w:w="1826" w:type="dxa"/>
            <w:vMerge w:val="restart"/>
            <w:tcMar>
              <w:left w:w="98" w:type="dxa"/>
            </w:tcMar>
            <w:vAlign w:val="center"/>
          </w:tcPr>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Nazwa wskaźnika</w:t>
            </w: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283" w:hanging="283"/>
              <w:rPr>
                <w:rFonts w:asciiTheme="minorHAnsi" w:hAnsiTheme="minorHAnsi"/>
                <w:b/>
                <w:sz w:val="24"/>
                <w:szCs w:val="24"/>
              </w:rPr>
            </w:pPr>
            <w:r w:rsidRPr="002F7C7F">
              <w:rPr>
                <w:rFonts w:asciiTheme="minorHAnsi" w:hAnsiTheme="minorHAnsi"/>
                <w:b/>
                <w:sz w:val="24"/>
                <w:szCs w:val="24"/>
                <w:lang w:eastAsia="pl-PL"/>
              </w:rPr>
              <w:t>Liczba osób objętych szkoleniami / doradztwem w zakresie kompetencji cyfrowych.</w:t>
            </w:r>
          </w:p>
        </w:tc>
      </w:tr>
      <w:tr w:rsidR="00123818" w:rsidRPr="002F7C7F" w:rsidTr="00784FD8">
        <w:trPr>
          <w:trHeight w:val="432"/>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283" w:hanging="283"/>
              <w:rPr>
                <w:rFonts w:asciiTheme="minorHAnsi" w:hAnsiTheme="minorHAnsi"/>
                <w:b/>
                <w:sz w:val="24"/>
                <w:szCs w:val="24"/>
                <w:lang w:eastAsia="pl-PL"/>
              </w:rPr>
            </w:pPr>
            <w:r w:rsidRPr="002F7C7F">
              <w:rPr>
                <w:rFonts w:asciiTheme="minorHAnsi" w:hAnsiTheme="minorHAnsi"/>
                <w:b/>
                <w:sz w:val="24"/>
                <w:szCs w:val="24"/>
              </w:rPr>
              <w:t>Liczba projektów, w których sfinansowano koszty racjonalnych usprawnień dla osób z niepełnosprawnościami</w:t>
            </w:r>
          </w:p>
        </w:tc>
      </w:tr>
      <w:tr w:rsidR="00123818" w:rsidRPr="002F7C7F" w:rsidTr="00784FD8">
        <w:trPr>
          <w:trHeight w:val="432"/>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283" w:hanging="283"/>
              <w:rPr>
                <w:rFonts w:asciiTheme="minorHAnsi" w:hAnsiTheme="minorHAnsi"/>
                <w:b/>
                <w:sz w:val="24"/>
                <w:szCs w:val="24"/>
              </w:rPr>
            </w:pPr>
            <w:r w:rsidRPr="002F7C7F">
              <w:rPr>
                <w:rFonts w:asciiTheme="minorHAnsi" w:hAnsiTheme="minorHAnsi"/>
                <w:b/>
                <w:sz w:val="24"/>
                <w:szCs w:val="24"/>
                <w:lang w:eastAsia="pl-PL"/>
              </w:rPr>
              <w:t>Liczba obiektów dostosowanych do potrzeb osób</w:t>
            </w:r>
            <w:r w:rsidR="002111FD" w:rsidRPr="002F7C7F">
              <w:rPr>
                <w:rFonts w:asciiTheme="minorHAnsi" w:hAnsiTheme="minorHAnsi"/>
                <w:b/>
                <w:sz w:val="24"/>
                <w:szCs w:val="24"/>
                <w:lang w:eastAsia="pl-PL"/>
              </w:rPr>
              <w:t xml:space="preserve"> z</w:t>
            </w:r>
            <w:r w:rsidRPr="002F7C7F">
              <w:rPr>
                <w:rFonts w:asciiTheme="minorHAnsi" w:hAnsiTheme="minorHAnsi"/>
                <w:b/>
                <w:sz w:val="24"/>
                <w:szCs w:val="24"/>
                <w:lang w:eastAsia="pl-PL"/>
              </w:rPr>
              <w:t xml:space="preserve"> niepełnosprawnościami</w:t>
            </w:r>
          </w:p>
        </w:tc>
      </w:tr>
      <w:tr w:rsidR="00123818" w:rsidRPr="002F7C7F" w:rsidTr="00784FD8">
        <w:trPr>
          <w:trHeight w:val="432"/>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344" w:hanging="344"/>
              <w:rPr>
                <w:rFonts w:asciiTheme="minorHAnsi" w:hAnsiTheme="minorHAnsi"/>
                <w:b/>
                <w:sz w:val="24"/>
                <w:szCs w:val="24"/>
                <w:lang w:eastAsia="pl-PL"/>
              </w:rPr>
            </w:pPr>
            <w:r w:rsidRPr="002F7C7F">
              <w:rPr>
                <w:rFonts w:asciiTheme="minorHAnsi" w:hAnsiTheme="minorHAnsi"/>
                <w:b/>
                <w:sz w:val="24"/>
                <w:szCs w:val="24"/>
                <w:lang w:eastAsia="pl-PL"/>
              </w:rPr>
              <w:t xml:space="preserve">Liczba podmiotów wykorzystujących technologie </w:t>
            </w:r>
            <w:proofErr w:type="spellStart"/>
            <w:r w:rsidRPr="002F7C7F">
              <w:rPr>
                <w:rFonts w:asciiTheme="minorHAnsi" w:hAnsiTheme="minorHAnsi"/>
                <w:b/>
                <w:sz w:val="24"/>
                <w:szCs w:val="24"/>
                <w:lang w:eastAsia="pl-PL"/>
              </w:rPr>
              <w:t>informacyjno</w:t>
            </w:r>
            <w:proofErr w:type="spellEnd"/>
            <w:r w:rsidRPr="002F7C7F">
              <w:rPr>
                <w:rFonts w:asciiTheme="minorHAnsi" w:hAnsiTheme="minorHAnsi"/>
                <w:b/>
                <w:sz w:val="24"/>
                <w:szCs w:val="24"/>
                <w:lang w:eastAsia="pl-PL"/>
              </w:rPr>
              <w:t>–komunikacyjne (TIK)</w:t>
            </w:r>
          </w:p>
        </w:tc>
      </w:tr>
      <w:tr w:rsidR="00123818" w:rsidRPr="002F7C7F" w:rsidTr="00784FD8">
        <w:trPr>
          <w:trHeight w:val="432"/>
        </w:trPr>
        <w:tc>
          <w:tcPr>
            <w:tcW w:w="1826" w:type="dxa"/>
            <w:vMerge w:val="restart"/>
            <w:tcMar>
              <w:left w:w="98" w:type="dxa"/>
            </w:tcMar>
            <w:vAlign w:val="center"/>
          </w:tcPr>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Definicje, sposób pomiaru i przykładowe źródła danych do pomiaru</w:t>
            </w:r>
          </w:p>
        </w:tc>
        <w:tc>
          <w:tcPr>
            <w:tcW w:w="7266" w:type="dxa"/>
            <w:tcMar>
              <w:left w:w="98" w:type="dxa"/>
            </w:tcMar>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1.</w:t>
            </w:r>
            <w:r w:rsidRPr="002F7C7F">
              <w:rPr>
                <w:rFonts w:asciiTheme="minorHAnsi" w:hAnsi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F7C7F">
              <w:rPr>
                <w:rFonts w:asciiTheme="minorHAnsi" w:hAnsiTheme="minorHAnsi"/>
                <w:sz w:val="24"/>
                <w:szCs w:val="24"/>
              </w:rPr>
              <w:t>internetu</w:t>
            </w:r>
            <w:proofErr w:type="spellEnd"/>
            <w:r w:rsidRPr="002F7C7F">
              <w:rPr>
                <w:rFonts w:asciiTheme="minorHAnsi" w:hAnsiTheme="minorHAnsi"/>
                <w:sz w:val="24"/>
                <w:szCs w:val="24"/>
              </w:rPr>
              <w:t xml:space="preserve"> oraz kompetencji ściśle informatycznych (np. programowanie, zarządzanie bazami danych, administracja sieciami, administracja witrynami internetowymi). </w:t>
            </w: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lista obecności na szkoleniach / doradztwie.</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u w:val="single"/>
              </w:rPr>
              <w:t>Jednostka miary</w:t>
            </w:r>
            <w:r w:rsidRPr="002F7C7F">
              <w:rPr>
                <w:rFonts w:asciiTheme="minorHAnsi" w:hAnsiTheme="minorHAnsi"/>
                <w:sz w:val="24"/>
                <w:szCs w:val="24"/>
              </w:rPr>
              <w:t xml:space="preserve"> – osoba.</w:t>
            </w:r>
          </w:p>
        </w:tc>
      </w:tr>
      <w:tr w:rsidR="00123818" w:rsidRPr="002F7C7F" w:rsidTr="00784FD8">
        <w:trPr>
          <w:trHeight w:val="20"/>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2.</w:t>
            </w:r>
            <w:r w:rsidRPr="002F7C7F">
              <w:rPr>
                <w:rFonts w:asciiTheme="minorHAnsi" w:hAnsiTheme="minorHAnsi"/>
                <w:sz w:val="24"/>
                <w:szCs w:val="24"/>
              </w:rPr>
              <w:t xml:space="preserve"> </w:t>
            </w:r>
            <w:r w:rsidRPr="002F7C7F">
              <w:rPr>
                <w:rFonts w:asciiTheme="minorHAnsi" w:hAnsiTheme="minorHAnsi"/>
                <w:bCs/>
                <w:sz w:val="24"/>
                <w:szCs w:val="24"/>
              </w:rPr>
              <w:t xml:space="preserve">Wskaźnik mierzony w momencie rozliczenia wydatku związanego z racjonalnymi usprawnieniami. </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123818" w:rsidRPr="002F7C7F" w:rsidRDefault="00123818" w:rsidP="002F7C7F">
            <w:pPr>
              <w:spacing w:after="0" w:line="312" w:lineRule="auto"/>
              <w:rPr>
                <w:rFonts w:asciiTheme="minorHAnsi" w:hAnsiTheme="minorHAnsi"/>
                <w:bCs/>
                <w:sz w:val="24"/>
                <w:szCs w:val="24"/>
                <w:u w:val="single"/>
              </w:rPr>
            </w:pPr>
            <w:r w:rsidRPr="002F7C7F">
              <w:rPr>
                <w:rFonts w:asciiTheme="minorHAnsi" w:hAnsiTheme="minorHAnsi"/>
                <w:bCs/>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faktury potwierdzające poniesienie wydatków związanych z racjonalnymi usprawnieniami.</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Cs/>
                <w:sz w:val="24"/>
                <w:szCs w:val="24"/>
                <w:u w:val="single"/>
              </w:rPr>
              <w:t>Jednostka miary</w:t>
            </w:r>
            <w:r w:rsidRPr="002F7C7F">
              <w:rPr>
                <w:rFonts w:asciiTheme="minorHAnsi" w:hAnsiTheme="minorHAnsi"/>
                <w:bCs/>
                <w:sz w:val="24"/>
                <w:szCs w:val="24"/>
              </w:rPr>
              <w:t xml:space="preserve"> – sztuka.</w:t>
            </w:r>
          </w:p>
        </w:tc>
      </w:tr>
      <w:tr w:rsidR="00123818" w:rsidRPr="002F7C7F" w:rsidTr="00784FD8">
        <w:trPr>
          <w:trHeight w:val="20"/>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Ad. 3. </w:t>
            </w:r>
            <w:r w:rsidRPr="002F7C7F">
              <w:rPr>
                <w:rFonts w:asciiTheme="minorHAnsi" w:hAnsiTheme="minorHAnsi"/>
                <w:bCs/>
                <w:sz w:val="24"/>
                <w:szCs w:val="24"/>
              </w:rPr>
              <w:t>Wskaźnik mierzony w momencie rozliczania wydatku związanego z dostosowaniem obiektów  do potrzeb osób z niepełnosprawnościami.</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Jako obiekty budowlane należy rozumieć konstrukcje połączone z gruntem w sposób trwały, wykonane z materiałów budowlanych i elementów składowych, będące wynikiem prac budowlanych (wg def. PKOB).</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Należy podać liczbę obiektów, w których zastosowano rozwiązania umożliwiające dostęp osobom z niepełnosprawnościami ruchowymi czy sensorycznymi lub zaopatrzonych w sprzęt, a nie liczbę sprzętów, urządzeń itp.</w:t>
            </w:r>
          </w:p>
          <w:p w:rsidR="00123818" w:rsidRPr="002F7C7F" w:rsidRDefault="00123818" w:rsidP="002F7C7F">
            <w:pPr>
              <w:spacing w:after="0" w:line="312" w:lineRule="auto"/>
              <w:rPr>
                <w:rFonts w:asciiTheme="minorHAnsi" w:hAnsiTheme="minorHAnsi"/>
                <w:bCs/>
                <w:sz w:val="24"/>
                <w:szCs w:val="24"/>
                <w:u w:val="single"/>
              </w:rPr>
            </w:pPr>
            <w:r w:rsidRPr="002F7C7F">
              <w:rPr>
                <w:rFonts w:asciiTheme="minorHAnsi" w:hAnsiTheme="minorHAnsi"/>
                <w:bCs/>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faktury potwierdzające poniesienie wydatków związanych z racjonalnymi usprawnieniami, umowy z wykonawcami za wykonanie usprawnień, protokoły odbioru.</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u w:val="single"/>
              </w:rPr>
              <w:t>Jednostka miary</w:t>
            </w:r>
            <w:r w:rsidRPr="002F7C7F">
              <w:rPr>
                <w:rFonts w:asciiTheme="minorHAnsi" w:hAnsiTheme="minorHAnsi"/>
                <w:bCs/>
                <w:sz w:val="24"/>
                <w:szCs w:val="24"/>
              </w:rPr>
              <w:t xml:space="preserve"> – sztuka.</w:t>
            </w:r>
          </w:p>
        </w:tc>
      </w:tr>
      <w:tr w:rsidR="00123818" w:rsidRPr="002F7C7F" w:rsidTr="00784FD8">
        <w:trPr>
          <w:trHeight w:val="20"/>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Ad. 4 </w:t>
            </w:r>
            <w:r w:rsidRPr="002F7C7F">
              <w:rPr>
                <w:rFonts w:asciiTheme="minorHAnsi" w:hAnsiTheme="minorHAnsi"/>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faktury potwierdzające poniesienie wydatków związanych z technologiami informacyjno-komunikacyjnymi.</w:t>
            </w: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Jednostka miary – sztuka.</w:t>
            </w:r>
          </w:p>
        </w:tc>
      </w:tr>
    </w:tbl>
    <w:p w:rsidR="00123818" w:rsidRPr="002F7C7F" w:rsidRDefault="00123818" w:rsidP="002F7C7F">
      <w:pPr>
        <w:tabs>
          <w:tab w:val="left" w:pos="3878"/>
        </w:tabs>
        <w:spacing w:after="0" w:line="312" w:lineRule="auto"/>
        <w:contextualSpacing/>
        <w:rPr>
          <w:rFonts w:asciiTheme="minorHAnsi" w:hAnsiTheme="minorHAnsi"/>
          <w:b/>
          <w:sz w:val="24"/>
          <w:szCs w:val="24"/>
          <w:u w:val="single"/>
        </w:rPr>
      </w:pPr>
    </w:p>
    <w:p w:rsidR="00123818" w:rsidRPr="002F7C7F" w:rsidRDefault="00123818" w:rsidP="002F7C7F">
      <w:pPr>
        <w:tabs>
          <w:tab w:val="left" w:pos="3878"/>
        </w:tabs>
        <w:spacing w:after="0" w:line="312" w:lineRule="auto"/>
        <w:rPr>
          <w:rFonts w:asciiTheme="minorHAnsi" w:hAnsiTheme="minorHAnsi"/>
          <w:sz w:val="24"/>
          <w:szCs w:val="24"/>
        </w:rPr>
      </w:pPr>
      <w:r w:rsidRPr="002F7C7F">
        <w:rPr>
          <w:rFonts w:asciiTheme="minorHAnsi" w:hAnsiTheme="minorHAnsi"/>
          <w:b/>
          <w:bCs/>
          <w:sz w:val="24"/>
          <w:szCs w:val="24"/>
          <w:u w:val="single"/>
        </w:rPr>
        <w:t>II. Obligatoryjne wskaźniki rezultatu bezpośredniego, określone na poziomie projektu:</w:t>
      </w:r>
    </w:p>
    <w:p w:rsidR="003859D5" w:rsidRPr="002F7C7F" w:rsidRDefault="00123818" w:rsidP="002F7C7F">
      <w:pPr>
        <w:spacing w:after="0" w:line="312" w:lineRule="auto"/>
        <w:textAlignment w:val="baseline"/>
        <w:rPr>
          <w:rFonts w:asciiTheme="minorHAnsi" w:hAnsiTheme="minorHAnsi"/>
          <w:color w:val="000000"/>
          <w:sz w:val="24"/>
          <w:szCs w:val="24"/>
        </w:rPr>
      </w:pPr>
      <w:r w:rsidRPr="002F7C7F">
        <w:rPr>
          <w:rFonts w:asciiTheme="minorHAnsi" w:hAnsiTheme="minorHAnsi"/>
          <w:color w:val="000000"/>
          <w:sz w:val="24"/>
          <w:szCs w:val="24"/>
        </w:rPr>
        <w:t xml:space="preserve">Wskaźniki rezultatu dotyczą oczekiwanych efektów wsparcia ze środków EFS. </w:t>
      </w:r>
    </w:p>
    <w:p w:rsidR="003859D5" w:rsidRPr="002F7C7F" w:rsidRDefault="003859D5" w:rsidP="002F7C7F">
      <w:pPr>
        <w:spacing w:after="0" w:line="312" w:lineRule="auto"/>
        <w:textAlignment w:val="baseline"/>
        <w:rPr>
          <w:rFonts w:asciiTheme="minorHAnsi" w:hAnsiTheme="minorHAnsi"/>
          <w:color w:val="000000"/>
          <w:sz w:val="24"/>
          <w:szCs w:val="24"/>
        </w:rPr>
      </w:pPr>
    </w:p>
    <w:p w:rsidR="00123818" w:rsidRPr="002F7C7F" w:rsidRDefault="003859D5" w:rsidP="002F7C7F">
      <w:pPr>
        <w:spacing w:after="0" w:line="312" w:lineRule="auto"/>
        <w:textAlignment w:val="baseline"/>
        <w:rPr>
          <w:rFonts w:asciiTheme="minorHAnsi" w:hAnsiTheme="minorHAnsi"/>
          <w:color w:val="000000"/>
          <w:sz w:val="24"/>
          <w:szCs w:val="24"/>
        </w:rPr>
      </w:pPr>
      <w:r w:rsidRPr="002F7C7F">
        <w:rPr>
          <w:rFonts w:asciiTheme="minorHAnsi" w:hAnsiTheme="minorHAnsi"/>
          <w:color w:val="000000"/>
          <w:sz w:val="24"/>
          <w:szCs w:val="24"/>
        </w:rPr>
        <w:t xml:space="preserve">Pomiar wskaźnika „Liczba wspartych w programie miejsc świadczenia usług </w:t>
      </w:r>
      <w:r w:rsidR="009A33AD" w:rsidRPr="002F7C7F">
        <w:rPr>
          <w:rFonts w:asciiTheme="minorHAnsi" w:hAnsiTheme="minorHAnsi"/>
          <w:color w:val="000000"/>
          <w:sz w:val="24"/>
          <w:szCs w:val="24"/>
        </w:rPr>
        <w:t>zdrowot</w:t>
      </w:r>
      <w:r w:rsidRPr="002F7C7F">
        <w:rPr>
          <w:rFonts w:asciiTheme="minorHAnsi" w:hAnsiTheme="minorHAnsi"/>
          <w:color w:val="000000"/>
          <w:sz w:val="24"/>
          <w:szCs w:val="24"/>
        </w:rPr>
        <w:t>nych istniejących po zakończeniu projektu” dokonywany jest w okresie do 4 tygodni od zakończenia realizacji projektu.</w:t>
      </w:r>
    </w:p>
    <w:p w:rsidR="003859D5" w:rsidRPr="002F7C7F" w:rsidRDefault="003859D5" w:rsidP="002F7C7F">
      <w:pPr>
        <w:spacing w:after="0" w:line="312" w:lineRule="auto"/>
        <w:textAlignment w:val="baseline"/>
        <w:rPr>
          <w:rFonts w:asciiTheme="minorHAnsi" w:hAnsiTheme="minorHAnsi"/>
          <w:color w:val="000000"/>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23818" w:rsidRPr="002F7C7F" w:rsidTr="00A373E8">
        <w:trPr>
          <w:trHeight w:val="687"/>
        </w:trPr>
        <w:tc>
          <w:tcPr>
            <w:tcW w:w="1004" w:type="pct"/>
            <w:tcBorders>
              <w:left w:val="single" w:sz="4" w:space="0" w:color="auto"/>
              <w:right w:val="single" w:sz="4" w:space="0" w:color="auto"/>
            </w:tcBorders>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eastAsia="Calibri" w:hAnsiTheme="minorHAnsi"/>
                <w:b/>
                <w:sz w:val="24"/>
                <w:szCs w:val="24"/>
              </w:rPr>
              <w:t>Nazwa wskaźnika</w:t>
            </w:r>
          </w:p>
        </w:tc>
        <w:tc>
          <w:tcPr>
            <w:tcW w:w="3996" w:type="pct"/>
            <w:tcBorders>
              <w:left w:val="single" w:sz="4" w:space="0" w:color="auto"/>
              <w:right w:val="single" w:sz="4" w:space="0" w:color="auto"/>
            </w:tcBorders>
            <w:vAlign w:val="center"/>
          </w:tcPr>
          <w:p w:rsidR="00123818" w:rsidRPr="002F7C7F" w:rsidRDefault="00123818" w:rsidP="002F7C7F">
            <w:pPr>
              <w:numPr>
                <w:ilvl w:val="0"/>
                <w:numId w:val="23"/>
              </w:numPr>
              <w:spacing w:after="0" w:line="312" w:lineRule="auto"/>
              <w:ind w:left="318" w:hanging="284"/>
              <w:rPr>
                <w:rFonts w:asciiTheme="minorHAnsi" w:eastAsia="Calibri" w:hAnsiTheme="minorHAnsi"/>
                <w:b/>
                <w:sz w:val="24"/>
                <w:szCs w:val="24"/>
              </w:rPr>
            </w:pPr>
            <w:r w:rsidRPr="002F7C7F">
              <w:rPr>
                <w:rFonts w:asciiTheme="minorHAnsi" w:eastAsia="Calibri" w:hAnsiTheme="minorHAnsi"/>
                <w:b/>
                <w:sz w:val="24"/>
                <w:szCs w:val="24"/>
              </w:rPr>
              <w:t>Liczba wspartych w programie miejsc świadczenia usług zdrowotnych istniejących po zakończeniu projektu.</w:t>
            </w:r>
          </w:p>
        </w:tc>
      </w:tr>
      <w:tr w:rsidR="00123818" w:rsidRPr="002F7C7F" w:rsidTr="00A373E8">
        <w:trPr>
          <w:trHeight w:val="425"/>
        </w:trPr>
        <w:tc>
          <w:tcPr>
            <w:tcW w:w="1004" w:type="pct"/>
            <w:tcBorders>
              <w:left w:val="single" w:sz="4" w:space="0" w:color="auto"/>
              <w:right w:val="single" w:sz="4" w:space="0" w:color="auto"/>
            </w:tcBorders>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hAnsiTheme="minorHAnsi"/>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rsidR="00123818" w:rsidRPr="002F7C7F" w:rsidRDefault="00123818" w:rsidP="002F7C7F">
            <w:pPr>
              <w:pStyle w:val="Akapitzlist"/>
              <w:kinsoku w:val="0"/>
              <w:spacing w:after="0" w:line="312" w:lineRule="auto"/>
              <w:ind w:left="0"/>
              <w:contextualSpacing w:val="0"/>
              <w:textAlignment w:val="baseline"/>
              <w:rPr>
                <w:rFonts w:asciiTheme="minorHAnsi" w:hAnsiTheme="minorHAnsi"/>
                <w:sz w:val="24"/>
                <w:szCs w:val="24"/>
              </w:rPr>
            </w:pPr>
            <w:r w:rsidRPr="002F7C7F">
              <w:rPr>
                <w:rFonts w:asciiTheme="minorHAnsi" w:eastAsia="Calibri" w:hAnsiTheme="minorHAnsi"/>
                <w:b/>
                <w:sz w:val="24"/>
                <w:szCs w:val="24"/>
              </w:rPr>
              <w:t>Ad. 1</w:t>
            </w:r>
            <w:r w:rsidRPr="002F7C7F">
              <w:rPr>
                <w:rFonts w:asciiTheme="minorHAnsi" w:eastAsia="Calibri" w:hAnsiTheme="minorHAnsi"/>
                <w:sz w:val="24"/>
                <w:szCs w:val="24"/>
              </w:rPr>
              <w:t xml:space="preserve"> </w:t>
            </w:r>
            <w:r w:rsidRPr="002F7C7F">
              <w:rPr>
                <w:rFonts w:asciiTheme="minorHAnsi" w:hAnsiTheme="minorHAnsi"/>
                <w:sz w:val="24"/>
                <w:szCs w:val="24"/>
              </w:rPr>
              <w:t xml:space="preserve">Wskaźnik określa liczbę wspartych w programie miejsc świadczenia usług zdrowotnych istniejących po zakończeniu projektu.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Miejsce świadczenia usługi zdrowotnej to:</w:t>
            </w:r>
          </w:p>
          <w:p w:rsidR="00123818" w:rsidRPr="002F7C7F" w:rsidRDefault="00123818" w:rsidP="002F7C7F">
            <w:pPr>
              <w:numPr>
                <w:ilvl w:val="0"/>
                <w:numId w:val="24"/>
              </w:numPr>
              <w:spacing w:after="0" w:line="312" w:lineRule="auto"/>
              <w:ind w:left="248" w:hanging="248"/>
              <w:rPr>
                <w:rFonts w:asciiTheme="minorHAnsi" w:hAnsiTheme="minorHAnsi"/>
                <w:sz w:val="24"/>
                <w:szCs w:val="24"/>
              </w:rPr>
            </w:pPr>
            <w:r w:rsidRPr="002F7C7F">
              <w:rPr>
                <w:rFonts w:asciiTheme="minorHAnsi" w:hAnsiTheme="minorHAnsi"/>
                <w:sz w:val="24"/>
                <w:szCs w:val="24"/>
              </w:rPr>
              <w:t xml:space="preserve">miejsce wsparte ze środków </w:t>
            </w:r>
            <w:r w:rsidR="001C440F">
              <w:rPr>
                <w:rFonts w:asciiTheme="minorHAnsi" w:hAnsiTheme="minorHAnsi"/>
                <w:sz w:val="24"/>
                <w:szCs w:val="24"/>
              </w:rPr>
              <w:t>projektu</w:t>
            </w:r>
            <w:r w:rsidRPr="002F7C7F">
              <w:rPr>
                <w:rFonts w:asciiTheme="minorHAnsi" w:hAnsiTheme="minorHAnsi"/>
                <w:sz w:val="24"/>
                <w:szCs w:val="24"/>
              </w:rPr>
              <w:t xml:space="preserve">, </w:t>
            </w:r>
            <w:r w:rsidR="000A35E1" w:rsidRPr="002F7C7F">
              <w:rPr>
                <w:rFonts w:asciiTheme="minorHAnsi" w:hAnsiTheme="minorHAnsi"/>
                <w:sz w:val="24"/>
                <w:szCs w:val="24"/>
              </w:rPr>
              <w:t>w</w:t>
            </w:r>
            <w:r w:rsidRPr="002F7C7F">
              <w:rPr>
                <w:rFonts w:asciiTheme="minorHAnsi" w:hAnsiTheme="minorHAnsi"/>
                <w:sz w:val="24"/>
                <w:szCs w:val="24"/>
              </w:rPr>
              <w:t xml:space="preserve"> którym świadczona jest usługa zdrowotna lub miejsce gotowe do świadczenia usługi zdrowotnej po zakończeniu projektu.</w:t>
            </w:r>
          </w:p>
          <w:p w:rsidR="00123818" w:rsidRPr="002F7C7F" w:rsidRDefault="00931745" w:rsidP="002F7C7F">
            <w:pPr>
              <w:numPr>
                <w:ilvl w:val="0"/>
                <w:numId w:val="24"/>
              </w:numPr>
              <w:spacing w:after="0" w:line="312" w:lineRule="auto"/>
              <w:ind w:left="248" w:hanging="248"/>
              <w:rPr>
                <w:rFonts w:asciiTheme="minorHAnsi" w:hAnsiTheme="minorHAnsi"/>
                <w:sz w:val="24"/>
                <w:szCs w:val="24"/>
              </w:rPr>
            </w:pPr>
            <w:r>
              <w:rPr>
                <w:rFonts w:asciiTheme="minorHAnsi" w:hAnsiTheme="minorHAnsi"/>
                <w:sz w:val="24"/>
                <w:szCs w:val="24"/>
              </w:rPr>
              <w:t>o</w:t>
            </w:r>
            <w:r w:rsidR="007552CE">
              <w:rPr>
                <w:rFonts w:asciiTheme="minorHAnsi" w:hAnsiTheme="minorHAnsi"/>
                <w:sz w:val="24"/>
                <w:szCs w:val="24"/>
              </w:rPr>
              <w:t>soba (np. logopeda)</w:t>
            </w:r>
            <w:r w:rsidR="000A35E1" w:rsidRPr="002F7C7F">
              <w:rPr>
                <w:rFonts w:asciiTheme="minorHAnsi" w:hAnsiTheme="minorHAnsi"/>
                <w:sz w:val="24"/>
                <w:szCs w:val="24"/>
              </w:rPr>
              <w:t xml:space="preserve"> która otrzymał</w:t>
            </w:r>
            <w:r w:rsidR="00297460" w:rsidRPr="002F7C7F">
              <w:rPr>
                <w:rFonts w:asciiTheme="minorHAnsi" w:hAnsiTheme="minorHAnsi"/>
                <w:sz w:val="24"/>
                <w:szCs w:val="24"/>
              </w:rPr>
              <w:t>a</w:t>
            </w:r>
            <w:r w:rsidR="00123818" w:rsidRPr="002F7C7F">
              <w:rPr>
                <w:rFonts w:asciiTheme="minorHAnsi" w:hAnsiTheme="minorHAnsi"/>
                <w:sz w:val="24"/>
                <w:szCs w:val="24"/>
              </w:rPr>
              <w:t xml:space="preserve"> wsparcie</w:t>
            </w:r>
            <w:r w:rsidR="00297460" w:rsidRPr="002F7C7F">
              <w:rPr>
                <w:rFonts w:asciiTheme="minorHAnsi" w:hAnsiTheme="minorHAnsi"/>
                <w:sz w:val="24"/>
                <w:szCs w:val="24"/>
              </w:rPr>
              <w:t xml:space="preserve"> z</w:t>
            </w:r>
            <w:r w:rsidR="00123818" w:rsidRPr="002F7C7F">
              <w:rPr>
                <w:rFonts w:asciiTheme="minorHAnsi" w:hAnsiTheme="minorHAnsi"/>
                <w:sz w:val="24"/>
                <w:szCs w:val="24"/>
              </w:rPr>
              <w:t xml:space="preserve"> </w:t>
            </w:r>
            <w:r w:rsidR="001C440F">
              <w:rPr>
                <w:rFonts w:asciiTheme="minorHAnsi" w:hAnsiTheme="minorHAnsi"/>
                <w:sz w:val="24"/>
                <w:szCs w:val="24"/>
              </w:rPr>
              <w:t>projektu</w:t>
            </w:r>
            <w:r w:rsidR="00123818" w:rsidRPr="002F7C7F">
              <w:rPr>
                <w:rFonts w:asciiTheme="minorHAnsi" w:hAnsiTheme="minorHAnsi"/>
                <w:sz w:val="24"/>
                <w:szCs w:val="24"/>
              </w:rPr>
              <w:t xml:space="preserve">  lub której wynagrodzenie jest współfinansowane z </w:t>
            </w:r>
            <w:r w:rsidR="001C440F">
              <w:rPr>
                <w:rFonts w:asciiTheme="minorHAnsi" w:hAnsiTheme="minorHAnsi"/>
                <w:sz w:val="24"/>
                <w:szCs w:val="24"/>
              </w:rPr>
              <w:t>projektu</w:t>
            </w:r>
            <w:r w:rsidR="00123818" w:rsidRPr="002F7C7F">
              <w:rPr>
                <w:rFonts w:asciiTheme="minorHAnsi" w:hAnsiTheme="minorHAnsi"/>
                <w:sz w:val="24"/>
                <w:szCs w:val="24"/>
              </w:rPr>
              <w:t>, świadcząca lub gotowa do świadczenia usługi zdrowotnej po zakończeniu projektu.</w:t>
            </w:r>
          </w:p>
          <w:p w:rsidR="00123818" w:rsidRPr="002F7C7F" w:rsidRDefault="00123818" w:rsidP="002F7C7F">
            <w:pPr>
              <w:spacing w:after="0" w:line="312" w:lineRule="auto"/>
              <w:rPr>
                <w:rFonts w:asciiTheme="minorHAnsi" w:hAnsiTheme="minorHAnsi"/>
                <w:sz w:val="24"/>
                <w:szCs w:val="24"/>
                <w:u w:val="single"/>
              </w:rPr>
            </w:pP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sz w:val="24"/>
                <w:szCs w:val="24"/>
              </w:rPr>
            </w:pPr>
            <w:r w:rsidRPr="002F7C7F">
              <w:rPr>
                <w:rFonts w:asciiTheme="minorHAnsi" w:eastAsia="Calibri" w:hAnsiTheme="minorHAnsi"/>
                <w:sz w:val="24"/>
                <w:szCs w:val="24"/>
              </w:rPr>
              <w:t>dokumenty potwierdzające podniesienie kwalifikacji zawodowych</w:t>
            </w:r>
            <w:r w:rsidR="001C440F">
              <w:rPr>
                <w:rFonts w:asciiTheme="minorHAnsi" w:eastAsia="Calibri" w:hAnsiTheme="minorHAnsi"/>
                <w:sz w:val="24"/>
                <w:szCs w:val="24"/>
              </w:rPr>
              <w:t>, umowy o pracę, umowy cywilno-prawne.</w:t>
            </w:r>
          </w:p>
          <w:p w:rsidR="00123818" w:rsidRPr="002F7C7F" w:rsidRDefault="00123818" w:rsidP="002F7C7F">
            <w:pPr>
              <w:spacing w:after="0" w:line="312" w:lineRule="auto"/>
              <w:rPr>
                <w:rFonts w:asciiTheme="minorHAnsi" w:eastAsia="Calibri" w:hAnsiTheme="minorHAnsi"/>
                <w:color w:val="A6A6A6"/>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sztuka.</w:t>
            </w:r>
          </w:p>
        </w:tc>
      </w:tr>
    </w:tbl>
    <w:p w:rsidR="00123818" w:rsidRPr="002F7C7F" w:rsidRDefault="00123818" w:rsidP="002F7C7F">
      <w:pPr>
        <w:spacing w:after="0" w:line="312" w:lineRule="auto"/>
        <w:textAlignment w:val="baseline"/>
        <w:rPr>
          <w:rFonts w:asciiTheme="minorHAnsi" w:hAnsiTheme="minorHAnsi"/>
          <w:sz w:val="24"/>
          <w:szCs w:val="24"/>
        </w:rPr>
      </w:pPr>
    </w:p>
    <w:p w:rsidR="00123818" w:rsidRPr="002F7C7F" w:rsidRDefault="00123818" w:rsidP="002F7C7F">
      <w:pPr>
        <w:spacing w:after="0" w:line="312" w:lineRule="auto"/>
        <w:rPr>
          <w:rFonts w:asciiTheme="minorHAnsi" w:hAnsiTheme="minorHAnsi"/>
          <w:b/>
          <w:bCs/>
          <w:sz w:val="24"/>
          <w:szCs w:val="24"/>
          <w:u w:val="single"/>
        </w:rPr>
      </w:pPr>
      <w:r w:rsidRPr="002F7C7F">
        <w:rPr>
          <w:rFonts w:asciiTheme="minorHAnsi" w:hAnsiTheme="minorHAnsi"/>
          <w:b/>
          <w:bCs/>
          <w:sz w:val="24"/>
          <w:szCs w:val="24"/>
          <w:u w:val="single"/>
        </w:rPr>
        <w:t>III. Obligatoryjne wskaźniki produktu, określone na poziomie projektu:</w:t>
      </w:r>
    </w:p>
    <w:p w:rsidR="00123818" w:rsidRPr="002F7C7F" w:rsidRDefault="00123818" w:rsidP="002F7C7F">
      <w:pPr>
        <w:spacing w:after="0" w:line="312" w:lineRule="auto"/>
        <w:rPr>
          <w:rFonts w:asciiTheme="minorHAnsi" w:hAnsiTheme="minorHAnsi"/>
          <w:color w:val="000000"/>
          <w:sz w:val="24"/>
          <w:szCs w:val="24"/>
        </w:rPr>
      </w:pPr>
      <w:r w:rsidRPr="002F7C7F">
        <w:rPr>
          <w:rFonts w:asciiTheme="minorHAnsi" w:hAnsiTheme="minorHAnsi"/>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123818" w:rsidRPr="002F7C7F" w:rsidRDefault="00123818" w:rsidP="002F7C7F">
      <w:pPr>
        <w:tabs>
          <w:tab w:val="left" w:pos="3878"/>
        </w:tabs>
        <w:spacing w:after="0" w:line="312" w:lineRule="auto"/>
        <w:rPr>
          <w:rFonts w:asciiTheme="minorHAnsi" w:hAnsiTheme="minorHAnsi"/>
          <w:color w:val="000000"/>
          <w:sz w:val="24"/>
          <w:szCs w:val="24"/>
        </w:rPr>
      </w:pPr>
      <w:r w:rsidRPr="002F7C7F">
        <w:rPr>
          <w:rFonts w:asciiTheme="minorHAnsi" w:hAnsiTheme="minorHAnsi"/>
          <w:color w:val="000000"/>
          <w:sz w:val="24"/>
          <w:szCs w:val="24"/>
        </w:rPr>
        <w:t>Dane dla wskaźników dotyczące osób fizycznych powinny być wykazywane, a co za tym idzie monitorowane, w podziale na płeć.</w:t>
      </w:r>
    </w:p>
    <w:p w:rsidR="003859D5" w:rsidRPr="002F7C7F" w:rsidRDefault="003859D5" w:rsidP="002F7C7F">
      <w:pPr>
        <w:tabs>
          <w:tab w:val="left" w:pos="3878"/>
        </w:tabs>
        <w:spacing w:after="0" w:line="312" w:lineRule="auto"/>
        <w:rPr>
          <w:rFonts w:asciiTheme="minorHAnsi" w:hAnsiTheme="minorHAnsi"/>
          <w:color w:val="000000"/>
          <w:sz w:val="24"/>
          <w:szCs w:val="24"/>
        </w:rPr>
      </w:pPr>
      <w:r w:rsidRPr="002F7C7F">
        <w:rPr>
          <w:rFonts w:asciiTheme="minorHAnsi" w:hAnsiTheme="minorHAnsi"/>
          <w:color w:val="000000"/>
          <w:sz w:val="24"/>
          <w:szCs w:val="24"/>
        </w:rPr>
        <w:t>Pomiar wskaźnika następuje w momencie rozpoczęcia udziału w projekcie. Za rozpoczęcie udziału w projekcie, co do zasady, uznaje się przystąpienie do pierwszej formy wsparcia w ramach projektu.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123818" w:rsidRPr="002F7C7F" w:rsidTr="00784FD8">
        <w:trPr>
          <w:trHeight w:val="443"/>
        </w:trPr>
        <w:tc>
          <w:tcPr>
            <w:tcW w:w="1004" w:type="pct"/>
            <w:vMerge w:val="restart"/>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eastAsia="Calibri" w:hAnsiTheme="minorHAnsi"/>
                <w:b/>
                <w:sz w:val="24"/>
                <w:szCs w:val="24"/>
              </w:rPr>
              <w:t>Nazwa wskaźnika</w:t>
            </w:r>
          </w:p>
        </w:tc>
        <w:tc>
          <w:tcPr>
            <w:tcW w:w="3996" w:type="pct"/>
            <w:vAlign w:val="center"/>
          </w:tcPr>
          <w:p w:rsidR="00123818" w:rsidRPr="002F7C7F" w:rsidRDefault="00123818" w:rsidP="002F7C7F">
            <w:pPr>
              <w:pStyle w:val="Akapitzlist"/>
              <w:numPr>
                <w:ilvl w:val="0"/>
                <w:numId w:val="26"/>
              </w:numPr>
              <w:spacing w:after="0" w:line="312" w:lineRule="auto"/>
              <w:ind w:left="324" w:hanging="284"/>
              <w:rPr>
                <w:rFonts w:asciiTheme="minorHAnsi" w:eastAsia="Calibri" w:hAnsiTheme="minorHAnsi"/>
                <w:b/>
                <w:sz w:val="24"/>
                <w:szCs w:val="24"/>
              </w:rPr>
            </w:pPr>
            <w:r w:rsidRPr="002F7C7F">
              <w:rPr>
                <w:rFonts w:asciiTheme="minorHAnsi" w:eastAsia="Calibri" w:hAnsiTheme="minorHAnsi"/>
                <w:b/>
                <w:sz w:val="24"/>
                <w:szCs w:val="24"/>
              </w:rPr>
              <w:t>Liczba dzieci objętych programami zdrowotnymi w programie</w:t>
            </w:r>
          </w:p>
        </w:tc>
      </w:tr>
      <w:tr w:rsidR="00123818" w:rsidRPr="002F7C7F" w:rsidTr="00784FD8">
        <w:trPr>
          <w:trHeight w:val="442"/>
        </w:trPr>
        <w:tc>
          <w:tcPr>
            <w:tcW w:w="1004" w:type="pct"/>
            <w:vMerge/>
            <w:vAlign w:val="center"/>
          </w:tcPr>
          <w:p w:rsidR="00123818" w:rsidRPr="002F7C7F" w:rsidRDefault="00123818" w:rsidP="002F7C7F">
            <w:pPr>
              <w:spacing w:after="0" w:line="312" w:lineRule="auto"/>
              <w:rPr>
                <w:rFonts w:asciiTheme="minorHAnsi" w:eastAsia="Calibri" w:hAnsiTheme="minorHAnsi"/>
                <w:b/>
                <w:sz w:val="24"/>
                <w:szCs w:val="24"/>
              </w:rPr>
            </w:pPr>
          </w:p>
        </w:tc>
        <w:tc>
          <w:tcPr>
            <w:tcW w:w="3996" w:type="pct"/>
            <w:vAlign w:val="center"/>
          </w:tcPr>
          <w:p w:rsidR="00123818" w:rsidRPr="002F7C7F" w:rsidRDefault="00123818" w:rsidP="002F7C7F">
            <w:pPr>
              <w:pStyle w:val="Akapitzlist"/>
              <w:numPr>
                <w:ilvl w:val="0"/>
                <w:numId w:val="26"/>
              </w:numPr>
              <w:spacing w:after="0" w:line="312" w:lineRule="auto"/>
              <w:ind w:left="324" w:hanging="284"/>
              <w:rPr>
                <w:rFonts w:asciiTheme="minorHAnsi" w:eastAsia="Calibri" w:hAnsiTheme="minorHAnsi"/>
                <w:b/>
                <w:sz w:val="24"/>
                <w:szCs w:val="24"/>
              </w:rPr>
            </w:pPr>
            <w:r w:rsidRPr="002F7C7F">
              <w:rPr>
                <w:rFonts w:asciiTheme="minorHAnsi" w:eastAsia="Calibri" w:hAnsiTheme="minorHAnsi"/>
                <w:b/>
                <w:sz w:val="24"/>
                <w:szCs w:val="24"/>
              </w:rPr>
              <w:t>Liczba osób zagrożonych ubóstwem lub wykluczeniem społecznym objętych usługami zdrowotnymi w programie.</w:t>
            </w:r>
          </w:p>
        </w:tc>
      </w:tr>
      <w:tr w:rsidR="00123818" w:rsidRPr="002F7C7F" w:rsidTr="00784FD8">
        <w:trPr>
          <w:trHeight w:val="1275"/>
        </w:trPr>
        <w:tc>
          <w:tcPr>
            <w:tcW w:w="1004" w:type="pct"/>
            <w:vMerge w:val="restart"/>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eastAsia="Calibri" w:hAnsiTheme="minorHAnsi"/>
                <w:b/>
                <w:sz w:val="24"/>
                <w:szCs w:val="24"/>
              </w:rPr>
              <w:lastRenderedPageBreak/>
              <w:t>Definicja, sposób pomiaru i przykładowe źródła danych do pomiaru</w:t>
            </w:r>
          </w:p>
        </w:tc>
        <w:tc>
          <w:tcPr>
            <w:tcW w:w="3996" w:type="pct"/>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1</w:t>
            </w:r>
            <w:r w:rsidRPr="002F7C7F">
              <w:rPr>
                <w:rFonts w:asciiTheme="minorHAnsi" w:hAnsiTheme="minorHAnsi"/>
                <w:sz w:val="24"/>
                <w:szCs w:val="24"/>
              </w:rPr>
              <w:t xml:space="preserve"> Wskaźnik określa liczbę </w:t>
            </w:r>
            <w:r w:rsidRPr="002F7C7F">
              <w:rPr>
                <w:rFonts w:asciiTheme="minorHAnsi" w:eastAsia="Calibri" w:hAnsiTheme="minorHAnsi"/>
                <w:sz w:val="24"/>
                <w:szCs w:val="24"/>
              </w:rPr>
              <w:t>dzieci objętych programami zdrowotnymi w programie</w:t>
            </w:r>
            <w:r w:rsidRPr="002F7C7F">
              <w:rPr>
                <w:rFonts w:asciiTheme="minorHAnsi" w:hAnsiTheme="minorHAnsi"/>
                <w:sz w:val="24"/>
                <w:szCs w:val="24"/>
              </w:rPr>
              <w:t xml:space="preserve">. </w:t>
            </w:r>
          </w:p>
          <w:p w:rsidR="00123818" w:rsidRPr="002F7C7F" w:rsidRDefault="00123818"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0A35E1"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zgoda</w:t>
            </w:r>
            <w:r w:rsidR="00123818" w:rsidRPr="002F7C7F">
              <w:rPr>
                <w:rFonts w:asciiTheme="minorHAnsi" w:hAnsiTheme="minorHAnsi"/>
                <w:sz w:val="24"/>
                <w:szCs w:val="24"/>
              </w:rPr>
              <w:t xml:space="preserve"> rodzica/opiekuna dziecka</w:t>
            </w:r>
            <w:r w:rsidR="00DE368D" w:rsidRPr="002F7C7F">
              <w:rPr>
                <w:rFonts w:asciiTheme="minorHAnsi" w:hAnsiTheme="minorHAnsi"/>
                <w:sz w:val="24"/>
                <w:szCs w:val="24"/>
              </w:rPr>
              <w:t xml:space="preserve"> na udział w projekcie</w:t>
            </w:r>
          </w:p>
          <w:p w:rsidR="00123818" w:rsidRPr="002F7C7F" w:rsidRDefault="00123818"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 xml:space="preserve">dokumenty potwierdzające </w:t>
            </w:r>
            <w:r w:rsidR="00DE368D" w:rsidRPr="002F7C7F">
              <w:rPr>
                <w:rFonts w:asciiTheme="minorHAnsi" w:hAnsiTheme="minorHAnsi"/>
                <w:sz w:val="24"/>
                <w:szCs w:val="24"/>
              </w:rPr>
              <w:t>udział dziecka w projekcie</w:t>
            </w:r>
            <w:r w:rsidRPr="002F7C7F">
              <w:rPr>
                <w:rFonts w:asciiTheme="minorHAnsi" w:hAnsiTheme="minorHAnsi"/>
                <w:sz w:val="24"/>
                <w:szCs w:val="24"/>
              </w:rPr>
              <w:t xml:space="preserve"> np. </w:t>
            </w:r>
            <w:r w:rsidR="00DE368D" w:rsidRPr="002F7C7F">
              <w:rPr>
                <w:rFonts w:asciiTheme="minorHAnsi" w:hAnsiTheme="minorHAnsi"/>
                <w:sz w:val="24"/>
                <w:szCs w:val="24"/>
              </w:rPr>
              <w:t>lista obecności za zajęciach korekcyjnych</w:t>
            </w:r>
          </w:p>
          <w:p w:rsidR="00123818" w:rsidRPr="002F7C7F" w:rsidRDefault="00123818" w:rsidP="002F7C7F">
            <w:pPr>
              <w:spacing w:after="0" w:line="312" w:lineRule="auto"/>
              <w:rPr>
                <w:rFonts w:asciiTheme="minorHAnsi" w:eastAsia="Calibri" w:hAnsiTheme="minorHAnsi"/>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osoba.</w:t>
            </w:r>
          </w:p>
        </w:tc>
      </w:tr>
      <w:tr w:rsidR="00123818" w:rsidRPr="002F7C7F" w:rsidTr="00A373E8">
        <w:trPr>
          <w:trHeight w:val="425"/>
        </w:trPr>
        <w:tc>
          <w:tcPr>
            <w:tcW w:w="1004" w:type="pct"/>
            <w:vMerge/>
            <w:vAlign w:val="center"/>
          </w:tcPr>
          <w:p w:rsidR="00123818" w:rsidRPr="002F7C7F" w:rsidRDefault="00123818" w:rsidP="002F7C7F">
            <w:pPr>
              <w:spacing w:after="0" w:line="312" w:lineRule="auto"/>
              <w:rPr>
                <w:rFonts w:asciiTheme="minorHAnsi" w:eastAsia="Calibri" w:hAnsiTheme="minorHAnsi"/>
                <w:b/>
                <w:sz w:val="24"/>
                <w:szCs w:val="24"/>
              </w:rPr>
            </w:pPr>
          </w:p>
        </w:tc>
        <w:tc>
          <w:tcPr>
            <w:tcW w:w="3996" w:type="pct"/>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2</w:t>
            </w:r>
            <w:r w:rsidRPr="002F7C7F">
              <w:rPr>
                <w:rFonts w:asciiTheme="minorHAnsi" w:hAnsiTheme="minorHAnsi"/>
                <w:sz w:val="24"/>
                <w:szCs w:val="24"/>
              </w:rPr>
              <w:t xml:space="preserve"> Wskaźnik określa liczbę osób zagrożonych ubóstwem lub wykluczeniem społecznym objętych usługami zdrowotnymi w ramach projektu</w:t>
            </w:r>
            <w:r w:rsidR="001C440F">
              <w:rPr>
                <w:rFonts w:asciiTheme="minorHAnsi" w:hAnsiTheme="minorHAnsi"/>
                <w:sz w:val="24"/>
                <w:szCs w:val="24"/>
              </w:rPr>
              <w:t xml:space="preserve"> tj. terapią logopedyczną</w:t>
            </w:r>
            <w:r w:rsidRPr="002F7C7F">
              <w:rPr>
                <w:rFonts w:asciiTheme="minorHAnsi" w:hAnsiTheme="minorHAnsi"/>
                <w:sz w:val="24"/>
                <w:szCs w:val="24"/>
              </w:rPr>
              <w:t xml:space="preserve">. </w:t>
            </w:r>
          </w:p>
          <w:p w:rsidR="00123818" w:rsidRPr="002F7C7F" w:rsidRDefault="00123818" w:rsidP="002F7C7F">
            <w:pPr>
              <w:spacing w:after="0" w:line="312" w:lineRule="auto"/>
              <w:rPr>
                <w:rFonts w:asciiTheme="minorHAnsi" w:eastAsia="Times New Roman" w:hAnsiTheme="minorHAnsi"/>
                <w:sz w:val="24"/>
                <w:szCs w:val="24"/>
                <w:lang w:eastAsia="pl-PL"/>
              </w:rPr>
            </w:pPr>
            <w:r w:rsidRPr="002F7C7F">
              <w:rPr>
                <w:rFonts w:asciiTheme="minorHAnsi" w:hAnsiTheme="minorHAnsi"/>
                <w:sz w:val="24"/>
                <w:szCs w:val="24"/>
                <w:lang w:eastAsia="pl-PL"/>
              </w:rPr>
              <w:t>Definicja osoby zagrożonej ubóstwem lub wykluczeniem społecznym została wskazana w Regulaminie konkursu w Rozdziale „Definicje”</w:t>
            </w:r>
            <w:r w:rsidRPr="002F7C7F">
              <w:rPr>
                <w:rFonts w:asciiTheme="minorHAnsi" w:eastAsia="Times New Roman" w:hAnsiTheme="minorHAnsi"/>
                <w:sz w:val="24"/>
                <w:szCs w:val="24"/>
                <w:lang w:eastAsia="pl-PL"/>
              </w:rPr>
              <w:t>.</w:t>
            </w:r>
          </w:p>
          <w:p w:rsidR="00123818" w:rsidRPr="002F7C7F" w:rsidRDefault="00123818"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DE368D" w:rsidRPr="002F7C7F" w:rsidRDefault="00DE368D"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 xml:space="preserve">zgoda rodzica/opiekuna dziecka na udział w </w:t>
            </w:r>
            <w:r w:rsidR="00931745">
              <w:rPr>
                <w:rFonts w:asciiTheme="minorHAnsi" w:hAnsiTheme="minorHAnsi"/>
                <w:sz w:val="24"/>
                <w:szCs w:val="24"/>
              </w:rPr>
              <w:t>terapii</w:t>
            </w:r>
          </w:p>
          <w:p w:rsidR="00DE368D" w:rsidRPr="002F7C7F" w:rsidRDefault="00DE368D"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 xml:space="preserve">dokumenty potwierdzające udział dziecka w </w:t>
            </w:r>
            <w:r w:rsidR="00931745">
              <w:rPr>
                <w:rFonts w:asciiTheme="minorHAnsi" w:hAnsiTheme="minorHAnsi"/>
                <w:sz w:val="24"/>
                <w:szCs w:val="24"/>
              </w:rPr>
              <w:t>terapii</w:t>
            </w:r>
            <w:r w:rsidRPr="002F7C7F">
              <w:rPr>
                <w:rFonts w:asciiTheme="minorHAnsi" w:hAnsiTheme="minorHAnsi"/>
                <w:sz w:val="24"/>
                <w:szCs w:val="24"/>
              </w:rPr>
              <w:t xml:space="preserve"> np. lista obecności za zajęciach korekcyjnych</w:t>
            </w:r>
          </w:p>
          <w:p w:rsidR="00123818" w:rsidRPr="002F7C7F" w:rsidRDefault="00123818" w:rsidP="002F7C7F">
            <w:pPr>
              <w:spacing w:after="0" w:line="312" w:lineRule="auto"/>
              <w:rPr>
                <w:rFonts w:asciiTheme="minorHAnsi" w:hAnsiTheme="minorHAnsi"/>
                <w:b/>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osoba.</w:t>
            </w:r>
          </w:p>
        </w:tc>
      </w:tr>
    </w:tbl>
    <w:p w:rsidR="00123818" w:rsidRPr="002F7C7F" w:rsidRDefault="00123818" w:rsidP="002F7C7F">
      <w:pPr>
        <w:spacing w:after="0" w:line="312" w:lineRule="auto"/>
        <w:rPr>
          <w:rFonts w:asciiTheme="minorHAnsi" w:hAnsiTheme="minorHAnsi"/>
          <w:sz w:val="24"/>
          <w:szCs w:val="24"/>
        </w:rPr>
      </w:pPr>
    </w:p>
    <w:p w:rsidR="00DE368D" w:rsidRPr="002F7C7F" w:rsidRDefault="00DE368D" w:rsidP="002F7C7F">
      <w:pPr>
        <w:spacing w:after="0" w:line="312" w:lineRule="auto"/>
        <w:rPr>
          <w:rFonts w:asciiTheme="minorHAnsi" w:hAnsiTheme="minorHAnsi"/>
          <w:sz w:val="24"/>
          <w:szCs w:val="24"/>
        </w:rPr>
      </w:pPr>
      <w:r w:rsidRPr="002F7C7F">
        <w:rPr>
          <w:rFonts w:asciiTheme="minorHAnsi" w:hAnsi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DE368D" w:rsidRPr="002F7C7F" w:rsidTr="00D561AD">
        <w:trPr>
          <w:trHeight w:val="821"/>
        </w:trPr>
        <w:tc>
          <w:tcPr>
            <w:tcW w:w="1004" w:type="pct"/>
            <w:vAlign w:val="center"/>
          </w:tcPr>
          <w:p w:rsidR="00DE368D" w:rsidRPr="002F7C7F" w:rsidRDefault="00DE368D" w:rsidP="002F7C7F">
            <w:pPr>
              <w:spacing w:after="0" w:line="312" w:lineRule="auto"/>
              <w:rPr>
                <w:rFonts w:asciiTheme="minorHAnsi" w:hAnsiTheme="minorHAnsi"/>
                <w:b/>
                <w:sz w:val="24"/>
                <w:szCs w:val="24"/>
              </w:rPr>
            </w:pPr>
            <w:r w:rsidRPr="002F7C7F">
              <w:rPr>
                <w:rFonts w:asciiTheme="minorHAnsi" w:hAnsiTheme="minorHAnsi"/>
                <w:b/>
                <w:sz w:val="24"/>
                <w:szCs w:val="24"/>
              </w:rPr>
              <w:t>Nazwa wskaźnika</w:t>
            </w:r>
          </w:p>
        </w:tc>
        <w:tc>
          <w:tcPr>
            <w:tcW w:w="3996" w:type="pct"/>
            <w:vAlign w:val="center"/>
          </w:tcPr>
          <w:p w:rsidR="00DE368D" w:rsidRPr="002F7C7F" w:rsidRDefault="00DE368D" w:rsidP="002F7C7F">
            <w:pPr>
              <w:spacing w:after="0" w:line="312" w:lineRule="auto"/>
              <w:rPr>
                <w:rFonts w:asciiTheme="minorHAnsi" w:hAnsiTheme="minorHAnsi"/>
                <w:b/>
                <w:sz w:val="24"/>
                <w:szCs w:val="24"/>
              </w:rPr>
            </w:pPr>
            <w:r w:rsidRPr="002F7C7F">
              <w:rPr>
                <w:rFonts w:asciiTheme="minorHAnsi" w:hAnsiTheme="minorHAnsi"/>
                <w:b/>
                <w:sz w:val="24"/>
                <w:szCs w:val="24"/>
              </w:rPr>
              <w:t>Liczba wspartych w programie miejsc świadczenia usług zdrowotnych.</w:t>
            </w:r>
          </w:p>
        </w:tc>
      </w:tr>
      <w:tr w:rsidR="00DE368D" w:rsidRPr="002F7C7F" w:rsidTr="00D561AD">
        <w:trPr>
          <w:trHeight w:val="1408"/>
        </w:trPr>
        <w:tc>
          <w:tcPr>
            <w:tcW w:w="1004" w:type="pct"/>
            <w:vAlign w:val="center"/>
          </w:tcPr>
          <w:p w:rsidR="00DE368D" w:rsidRPr="002F7C7F" w:rsidRDefault="00DE368D" w:rsidP="002F7C7F">
            <w:pPr>
              <w:spacing w:after="0" w:line="312" w:lineRule="auto"/>
              <w:rPr>
                <w:rFonts w:asciiTheme="minorHAnsi" w:hAnsiTheme="minorHAnsi"/>
                <w:b/>
                <w:sz w:val="24"/>
                <w:szCs w:val="24"/>
              </w:rPr>
            </w:pPr>
            <w:r w:rsidRPr="002F7C7F">
              <w:rPr>
                <w:rFonts w:asciiTheme="minorHAnsi" w:hAnsiTheme="minorHAnsi"/>
                <w:b/>
                <w:sz w:val="24"/>
                <w:szCs w:val="24"/>
              </w:rPr>
              <w:t>Definicja, sposób pomiaru i przykładowe źródła danych do pomiaru</w:t>
            </w:r>
          </w:p>
        </w:tc>
        <w:tc>
          <w:tcPr>
            <w:tcW w:w="3996" w:type="pct"/>
            <w:vAlign w:val="center"/>
          </w:tcPr>
          <w:p w:rsidR="00DE368D" w:rsidRPr="002F7C7F" w:rsidRDefault="00DE368D" w:rsidP="002F7C7F">
            <w:pPr>
              <w:spacing w:after="0" w:line="312" w:lineRule="auto"/>
              <w:rPr>
                <w:rFonts w:asciiTheme="minorHAnsi" w:hAnsiTheme="minorHAnsi"/>
                <w:sz w:val="24"/>
                <w:szCs w:val="24"/>
              </w:rPr>
            </w:pPr>
            <w:r w:rsidRPr="002F7C7F">
              <w:rPr>
                <w:rFonts w:asciiTheme="minorHAnsi" w:hAnsiTheme="minorHAnsi"/>
                <w:sz w:val="24"/>
                <w:szCs w:val="24"/>
              </w:rPr>
              <w:t xml:space="preserve">Wskaźnik określa liczbę miejsc świadczenia usług zdrowotnych wspartych w programie. </w:t>
            </w:r>
          </w:p>
          <w:p w:rsidR="00DE368D" w:rsidRPr="002F7C7F" w:rsidRDefault="00DE368D" w:rsidP="002F7C7F">
            <w:pPr>
              <w:spacing w:after="0" w:line="312" w:lineRule="auto"/>
              <w:rPr>
                <w:rFonts w:asciiTheme="minorHAnsi" w:hAnsiTheme="minorHAnsi"/>
                <w:sz w:val="24"/>
                <w:szCs w:val="24"/>
              </w:rPr>
            </w:pPr>
          </w:p>
          <w:p w:rsidR="00DE368D" w:rsidRPr="002F7C7F" w:rsidRDefault="00DE368D" w:rsidP="002F7C7F">
            <w:pPr>
              <w:spacing w:after="0" w:line="312" w:lineRule="auto"/>
              <w:rPr>
                <w:rFonts w:asciiTheme="minorHAnsi" w:hAnsiTheme="minorHAnsi"/>
                <w:sz w:val="24"/>
                <w:szCs w:val="24"/>
              </w:rPr>
            </w:pPr>
            <w:r w:rsidRPr="002F7C7F">
              <w:rPr>
                <w:rFonts w:asciiTheme="minorHAnsi" w:hAnsiTheme="minorHAnsi"/>
                <w:sz w:val="24"/>
                <w:szCs w:val="24"/>
              </w:rPr>
              <w:t>Miejsce świadczenia usługi zdrowotnej to:</w:t>
            </w:r>
          </w:p>
          <w:p w:rsidR="00DE368D" w:rsidRPr="002F7C7F" w:rsidRDefault="00931745" w:rsidP="002F7C7F">
            <w:pPr>
              <w:numPr>
                <w:ilvl w:val="0"/>
                <w:numId w:val="38"/>
              </w:numPr>
              <w:spacing w:after="0" w:line="312" w:lineRule="auto"/>
              <w:ind w:left="244" w:hanging="244"/>
              <w:rPr>
                <w:rFonts w:asciiTheme="minorHAnsi" w:hAnsiTheme="minorHAnsi"/>
                <w:sz w:val="24"/>
                <w:szCs w:val="24"/>
              </w:rPr>
            </w:pPr>
            <w:r w:rsidRPr="002F7C7F">
              <w:rPr>
                <w:rFonts w:asciiTheme="minorHAnsi" w:hAnsiTheme="minorHAnsi"/>
                <w:sz w:val="24"/>
                <w:szCs w:val="24"/>
              </w:rPr>
              <w:t xml:space="preserve">miejsce wsparte ze środków </w:t>
            </w:r>
            <w:r>
              <w:rPr>
                <w:rFonts w:asciiTheme="minorHAnsi" w:hAnsiTheme="minorHAnsi"/>
                <w:sz w:val="24"/>
                <w:szCs w:val="24"/>
              </w:rPr>
              <w:t>projektu</w:t>
            </w:r>
            <w:r w:rsidR="00DE368D" w:rsidRPr="002F7C7F">
              <w:rPr>
                <w:rFonts w:asciiTheme="minorHAnsi" w:hAnsiTheme="minorHAnsi"/>
                <w:sz w:val="24"/>
                <w:szCs w:val="24"/>
              </w:rPr>
              <w:t>, w którym świadczona jest usługa zdrowotna.</w:t>
            </w:r>
          </w:p>
          <w:p w:rsidR="00DE368D" w:rsidRPr="002F7C7F" w:rsidRDefault="00931745" w:rsidP="002F7C7F">
            <w:pPr>
              <w:numPr>
                <w:ilvl w:val="0"/>
                <w:numId w:val="38"/>
              </w:numPr>
              <w:spacing w:after="0" w:line="312" w:lineRule="auto"/>
              <w:ind w:left="248" w:hanging="248"/>
              <w:rPr>
                <w:rFonts w:asciiTheme="minorHAnsi" w:hAnsiTheme="minorHAnsi"/>
                <w:sz w:val="24"/>
                <w:szCs w:val="24"/>
              </w:rPr>
            </w:pPr>
            <w:r>
              <w:rPr>
                <w:rFonts w:asciiTheme="minorHAnsi" w:hAnsiTheme="minorHAnsi"/>
                <w:sz w:val="24"/>
                <w:szCs w:val="24"/>
              </w:rPr>
              <w:t>osoba (np. logopeda)</w:t>
            </w:r>
            <w:r w:rsidRPr="002F7C7F">
              <w:rPr>
                <w:rFonts w:asciiTheme="minorHAnsi" w:hAnsiTheme="minorHAnsi"/>
                <w:sz w:val="24"/>
                <w:szCs w:val="24"/>
              </w:rPr>
              <w:t xml:space="preserve"> która otrzymała wsparcie z </w:t>
            </w:r>
            <w:r>
              <w:rPr>
                <w:rFonts w:asciiTheme="minorHAnsi" w:hAnsiTheme="minorHAnsi"/>
                <w:sz w:val="24"/>
                <w:szCs w:val="24"/>
              </w:rPr>
              <w:t>projektu</w:t>
            </w:r>
            <w:r w:rsidRPr="002F7C7F">
              <w:rPr>
                <w:rFonts w:asciiTheme="minorHAnsi" w:hAnsiTheme="minorHAnsi"/>
                <w:sz w:val="24"/>
                <w:szCs w:val="24"/>
              </w:rPr>
              <w:t xml:space="preserve">  lub której wynagrodzenie jest współfinansowane z </w:t>
            </w:r>
            <w:r>
              <w:rPr>
                <w:rFonts w:asciiTheme="minorHAnsi" w:hAnsiTheme="minorHAnsi"/>
                <w:sz w:val="24"/>
                <w:szCs w:val="24"/>
              </w:rPr>
              <w:t>projektu</w:t>
            </w:r>
            <w:r w:rsidR="00DE368D" w:rsidRPr="002F7C7F">
              <w:rPr>
                <w:rFonts w:asciiTheme="minorHAnsi" w:hAnsiTheme="minorHAnsi"/>
                <w:sz w:val="24"/>
                <w:szCs w:val="24"/>
              </w:rPr>
              <w:t>.</w:t>
            </w:r>
          </w:p>
          <w:p w:rsidR="00DE368D" w:rsidRPr="002F7C7F" w:rsidRDefault="00DE368D" w:rsidP="002F7C7F">
            <w:pPr>
              <w:spacing w:after="0" w:line="312" w:lineRule="auto"/>
              <w:rPr>
                <w:rFonts w:asciiTheme="minorHAnsi" w:hAnsiTheme="minorHAnsi"/>
                <w:sz w:val="24"/>
                <w:szCs w:val="24"/>
                <w:u w:val="single"/>
              </w:rPr>
            </w:pPr>
          </w:p>
          <w:p w:rsidR="00DE368D" w:rsidRPr="002F7C7F" w:rsidRDefault="00DE368D"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A08E8" w:rsidRDefault="001A08E8" w:rsidP="002F7C7F">
            <w:pPr>
              <w:spacing w:after="0" w:line="312" w:lineRule="auto"/>
              <w:rPr>
                <w:rFonts w:asciiTheme="minorHAnsi" w:eastAsia="Calibri" w:hAnsiTheme="minorHAnsi"/>
                <w:sz w:val="24"/>
                <w:szCs w:val="24"/>
              </w:rPr>
            </w:pPr>
            <w:r w:rsidRPr="002F7C7F">
              <w:rPr>
                <w:rFonts w:asciiTheme="minorHAnsi" w:eastAsia="Calibri" w:hAnsiTheme="minorHAnsi"/>
                <w:sz w:val="24"/>
                <w:szCs w:val="24"/>
              </w:rPr>
              <w:lastRenderedPageBreak/>
              <w:t>dokumenty potwierdzające podniesienie kwalifikacji zawodowych</w:t>
            </w:r>
            <w:r>
              <w:rPr>
                <w:rFonts w:asciiTheme="minorHAnsi" w:eastAsia="Calibri" w:hAnsiTheme="minorHAnsi"/>
                <w:sz w:val="24"/>
                <w:szCs w:val="24"/>
              </w:rPr>
              <w:t>, umowy o pracę, umowy cywilno-prawne.</w:t>
            </w:r>
          </w:p>
          <w:p w:rsidR="00DE368D" w:rsidRPr="002F7C7F" w:rsidRDefault="00DE368D" w:rsidP="002F7C7F">
            <w:pPr>
              <w:spacing w:after="0" w:line="312" w:lineRule="auto"/>
              <w:rPr>
                <w:rFonts w:asciiTheme="minorHAnsi" w:hAnsiTheme="minorHAnsi"/>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sztuka.</w:t>
            </w:r>
          </w:p>
        </w:tc>
      </w:tr>
    </w:tbl>
    <w:p w:rsidR="00DE368D" w:rsidRPr="002F7C7F" w:rsidRDefault="00DE368D" w:rsidP="002F7C7F">
      <w:pPr>
        <w:spacing w:after="0" w:line="312" w:lineRule="auto"/>
        <w:rPr>
          <w:rFonts w:asciiTheme="minorHAnsi" w:hAnsiTheme="minorHAnsi"/>
          <w:sz w:val="24"/>
          <w:szCs w:val="24"/>
        </w:rPr>
      </w:pPr>
    </w:p>
    <w:p w:rsidR="001C440F" w:rsidRDefault="001C440F" w:rsidP="001C440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1C440F" w:rsidRPr="001C440F" w:rsidRDefault="001C440F" w:rsidP="001C440F">
      <w:pPr>
        <w:pStyle w:val="Akapitzlist"/>
        <w:pBdr>
          <w:left w:val="single" w:sz="48" w:space="4" w:color="E36C0A"/>
        </w:pBdr>
        <w:spacing w:after="0" w:line="312" w:lineRule="auto"/>
        <w:ind w:left="284"/>
        <w:rPr>
          <w:rFonts w:asciiTheme="minorHAnsi" w:hAnsiTheme="minorHAnsi"/>
          <w:b/>
          <w:sz w:val="24"/>
          <w:szCs w:val="24"/>
        </w:rPr>
      </w:pPr>
      <w:r>
        <w:rPr>
          <w:rFonts w:asciiTheme="minorHAnsi" w:hAnsiTheme="minorHAnsi"/>
          <w:sz w:val="24"/>
          <w:szCs w:val="24"/>
        </w:rPr>
        <w:t>Z uwagi na specyfikę projektu zaleca się wskazanie specyficznych wskaźników produktu odnoszących się do liczby rodziców/ opiekunów prawnych oraz wychowawców klas pierwszych objętych wsparciem, a także pielęgniarek/ higienistek szkolnych objętych szkoleniami.</w:t>
      </w:r>
    </w:p>
    <w:p w:rsidR="001C440F" w:rsidRDefault="001C440F"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Określając sposób pomiaru zasadne jest wskazanie m.in. osoby odpowiedzialnej za pomiar, określenie częstotliwości pomiaru i wskazanie sposobu pomiaru np. analiza dokumentów źródłowych.</w:t>
      </w:r>
    </w:p>
    <w:p w:rsidR="00123818" w:rsidRPr="002F7C7F" w:rsidRDefault="00123818" w:rsidP="002F7C7F">
      <w:pPr>
        <w:autoSpaceDE w:val="0"/>
        <w:autoSpaceDN w:val="0"/>
        <w:adjustRightInd w:val="0"/>
        <w:spacing w:after="0" w:line="312" w:lineRule="auto"/>
        <w:rPr>
          <w:rFonts w:asciiTheme="minorHAnsi" w:eastAsia="Calibri" w:hAnsiTheme="minorHAnsi"/>
          <w:sz w:val="24"/>
          <w:szCs w:val="24"/>
        </w:rPr>
      </w:pPr>
      <w:r w:rsidRPr="002F7C7F">
        <w:rPr>
          <w:rFonts w:asciiTheme="minorHAnsi" w:eastAsia="Calibri" w:hAnsi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123818" w:rsidRPr="002F7C7F" w:rsidRDefault="00123818" w:rsidP="002F7C7F">
      <w:pPr>
        <w:autoSpaceDE w:val="0"/>
        <w:autoSpaceDN w:val="0"/>
        <w:adjustRightInd w:val="0"/>
        <w:spacing w:after="0" w:line="312" w:lineRule="auto"/>
        <w:rPr>
          <w:rFonts w:asciiTheme="minorHAnsi" w:eastAsia="Calibri" w:hAnsiTheme="minorHAnsi"/>
          <w:sz w:val="24"/>
          <w:szCs w:val="24"/>
        </w:rPr>
      </w:pPr>
      <w:r w:rsidRPr="002F7C7F">
        <w:rPr>
          <w:rFonts w:asciiTheme="minorHAnsi" w:eastAsia="Calibri" w:hAnsiTheme="minorHAnsi"/>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2F7C7F">
        <w:rPr>
          <w:rFonts w:asciiTheme="minorHAnsi" w:eastAsia="Calibri" w:hAnsiTheme="minorHAnsi"/>
          <w:sz w:val="24"/>
          <w:szCs w:val="24"/>
        </w:rPr>
        <w:t>niekwalikowalności</w:t>
      </w:r>
      <w:proofErr w:type="spellEnd"/>
      <w:r w:rsidRPr="002F7C7F">
        <w:rPr>
          <w:rFonts w:asciiTheme="minorHAnsi" w:eastAsia="Calibri" w:hAnsiTheme="minorHAnsi"/>
          <w:sz w:val="24"/>
          <w:szCs w:val="24"/>
        </w:rPr>
        <w:t>, o ile wnioskodawca nie kieruje wsparcia do grup charakteryzujących się przedmiotowymi cechami.</w:t>
      </w:r>
    </w:p>
    <w:p w:rsidR="007A6273" w:rsidRPr="002F7C7F" w:rsidRDefault="00123818" w:rsidP="002F7C7F">
      <w:pPr>
        <w:pStyle w:val="Akapitzlist"/>
        <w:spacing w:after="0" w:line="312" w:lineRule="auto"/>
        <w:ind w:left="0"/>
        <w:rPr>
          <w:rFonts w:asciiTheme="minorHAnsi" w:eastAsia="Calibri" w:hAnsiTheme="minorHAnsi"/>
          <w:sz w:val="24"/>
          <w:szCs w:val="24"/>
          <w:lang w:eastAsia="pl-PL"/>
        </w:rPr>
      </w:pPr>
      <w:r w:rsidRPr="002F7C7F">
        <w:rPr>
          <w:rFonts w:asciiTheme="minorHAnsi" w:eastAsia="Calibri" w:hAnsi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09639C" w:rsidRPr="002F7C7F" w:rsidRDefault="0009639C" w:rsidP="002F7C7F">
      <w:pPr>
        <w:pStyle w:val="Akapitzlist"/>
        <w:spacing w:after="0" w:line="312" w:lineRule="auto"/>
        <w:ind w:left="0"/>
        <w:rPr>
          <w:rFonts w:asciiTheme="minorHAnsi" w:hAnsiTheme="minorHAnsi"/>
          <w:sz w:val="24"/>
          <w:szCs w:val="24"/>
        </w:rPr>
      </w:pPr>
    </w:p>
    <w:p w:rsidR="00CC6241" w:rsidRPr="002F7C7F" w:rsidRDefault="0075533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17" w:name="_Toc431974579"/>
      <w:bookmarkStart w:id="118" w:name="_Toc519490086"/>
      <w:r w:rsidRPr="002F7C7F">
        <w:rPr>
          <w:rFonts w:asciiTheme="minorHAnsi" w:hAnsiTheme="minorHAnsi"/>
          <w:b/>
          <w:sz w:val="24"/>
          <w:szCs w:val="24"/>
        </w:rPr>
        <w:lastRenderedPageBreak/>
        <w:t>Zasady finansowania</w:t>
      </w:r>
      <w:bookmarkEnd w:id="117"/>
      <w:bookmarkEnd w:id="118"/>
    </w:p>
    <w:p w:rsidR="00E6216A" w:rsidRPr="002F7C7F" w:rsidRDefault="00E6216A"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Zasady finansowania projektu określa umowa o dofinansowanie projektu oraz </w:t>
      </w:r>
      <w:proofErr w:type="spellStart"/>
      <w:r w:rsidRPr="002F7C7F">
        <w:rPr>
          <w:rFonts w:asciiTheme="minorHAnsi" w:hAnsiTheme="minorHAnsi"/>
          <w:sz w:val="24"/>
          <w:szCs w:val="24"/>
        </w:rPr>
        <w:t>S</w:t>
      </w:r>
      <w:r w:rsidR="00E65FC3" w:rsidRPr="002F7C7F">
        <w:rPr>
          <w:rFonts w:asciiTheme="minorHAnsi" w:hAnsiTheme="minorHAnsi"/>
          <w:sz w:val="24"/>
          <w:szCs w:val="24"/>
        </w:rPr>
        <w:t>z</w:t>
      </w:r>
      <w:r w:rsidRPr="002F7C7F">
        <w:rPr>
          <w:rFonts w:asciiTheme="minorHAnsi" w:hAnsiTheme="minorHAnsi"/>
          <w:sz w:val="24"/>
          <w:szCs w:val="24"/>
        </w:rPr>
        <w:t>OOP</w:t>
      </w:r>
      <w:proofErr w:type="spellEnd"/>
      <w:r w:rsidRPr="002F7C7F">
        <w:rPr>
          <w:rFonts w:asciiTheme="minorHAnsi" w:hAnsiTheme="minorHAnsi"/>
          <w:sz w:val="24"/>
          <w:szCs w:val="24"/>
        </w:rPr>
        <w:t>. Warunki i</w:t>
      </w:r>
      <w:r w:rsidR="00E843C8" w:rsidRPr="002F7C7F">
        <w:rPr>
          <w:rFonts w:asciiTheme="minorHAnsi" w:hAnsiTheme="minorHAnsi"/>
          <w:sz w:val="24"/>
          <w:szCs w:val="24"/>
        </w:rPr>
        <w:t> </w:t>
      </w:r>
      <w:r w:rsidRPr="002F7C7F">
        <w:rPr>
          <w:rFonts w:asciiTheme="minorHAnsi" w:hAnsiTheme="minorHAnsi"/>
          <w:sz w:val="24"/>
          <w:szCs w:val="24"/>
        </w:rPr>
        <w:t xml:space="preserve">procedury dotyczące kwalifikowalności wydatków są określone </w:t>
      </w:r>
      <w:r w:rsidR="00057F49" w:rsidRPr="002F7C7F">
        <w:rPr>
          <w:rFonts w:asciiTheme="minorHAnsi" w:hAnsiTheme="minorHAnsi"/>
          <w:sz w:val="24"/>
          <w:szCs w:val="24"/>
        </w:rPr>
        <w:t xml:space="preserve">w Wytycznych </w:t>
      </w:r>
      <w:r w:rsidRPr="002F7C7F">
        <w:rPr>
          <w:rFonts w:asciiTheme="minorHAnsi" w:hAnsiTheme="minorHAnsi"/>
          <w:sz w:val="24"/>
          <w:szCs w:val="24"/>
        </w:rPr>
        <w:t>w zakresie kwalifikowalności</w:t>
      </w:r>
      <w:r w:rsidR="00761282" w:rsidRPr="002F7C7F">
        <w:rPr>
          <w:rFonts w:asciiTheme="minorHAnsi" w:hAnsiTheme="minorHAnsi"/>
          <w:sz w:val="24"/>
          <w:szCs w:val="24"/>
        </w:rPr>
        <w:t>.</w:t>
      </w: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19" w:name="_Toc431974580"/>
      <w:bookmarkStart w:id="120" w:name="_Toc519490087"/>
      <w:r w:rsidRPr="002F7C7F">
        <w:rPr>
          <w:rFonts w:asciiTheme="minorHAnsi" w:hAnsiTheme="minorHAnsi"/>
          <w:b/>
          <w:sz w:val="24"/>
          <w:szCs w:val="24"/>
        </w:rPr>
        <w:t>Wkład własny</w:t>
      </w:r>
      <w:bookmarkEnd w:id="119"/>
      <w:bookmarkEnd w:id="120"/>
    </w:p>
    <w:p w:rsidR="00E6216A" w:rsidRPr="002F7C7F" w:rsidRDefault="00E6216A"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Wkładem własnym są środki zabezpieczone przez </w:t>
      </w:r>
      <w:r w:rsidR="00745421" w:rsidRPr="002F7C7F">
        <w:rPr>
          <w:rFonts w:asciiTheme="minorHAnsi" w:hAnsiTheme="minorHAnsi"/>
          <w:sz w:val="24"/>
          <w:szCs w:val="24"/>
        </w:rPr>
        <w:t>wnioskodawcę</w:t>
      </w:r>
      <w:r w:rsidRPr="002F7C7F">
        <w:rPr>
          <w:rFonts w:asciiTheme="minorHAnsi" w:hAnsiTheme="minorHAnsi"/>
          <w:sz w:val="24"/>
          <w:szCs w:val="24"/>
        </w:rPr>
        <w:t>, które zostaną przeznaczone na</w:t>
      </w:r>
      <w:r w:rsidR="00895484" w:rsidRPr="002F7C7F">
        <w:rPr>
          <w:rFonts w:asciiTheme="minorHAnsi" w:hAnsiTheme="minorHAnsi"/>
          <w:sz w:val="24"/>
          <w:szCs w:val="24"/>
        </w:rPr>
        <w:t> </w:t>
      </w:r>
      <w:r w:rsidRPr="002F7C7F">
        <w:rPr>
          <w:rFonts w:asciiTheme="minorHAnsi" w:hAnsiTheme="minorHAnsi"/>
          <w:sz w:val="24"/>
          <w:szCs w:val="24"/>
        </w:rPr>
        <w:t xml:space="preserve">pokrycie wydatków kwalifikowalnych i nie zostaną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przekazane w formie dofinansowania. Wartość wkładu własnego stanowi zatem różnicę między kwotą wydatków kwalifikowalnych a kwotą dofinansowania przekazaną </w:t>
      </w:r>
      <w:r w:rsidR="00745421" w:rsidRPr="002F7C7F">
        <w:rPr>
          <w:rFonts w:asciiTheme="minorHAnsi" w:hAnsiTheme="minorHAnsi"/>
          <w:sz w:val="24"/>
          <w:szCs w:val="24"/>
        </w:rPr>
        <w:t>wnioskodawcy</w:t>
      </w:r>
      <w:r w:rsidRPr="002F7C7F">
        <w:rPr>
          <w:rFonts w:asciiTheme="minorHAnsi" w:hAnsiTheme="minorHAnsi"/>
          <w:sz w:val="24"/>
          <w:szCs w:val="24"/>
        </w:rPr>
        <w:t>, zgodnie z poziomem dofinansowania dla projektu, rozumianą jako procent dofinansowania wydatków kwalifikowalnych.</w:t>
      </w:r>
    </w:p>
    <w:p w:rsidR="00FB23BD" w:rsidRPr="002F7C7F" w:rsidRDefault="00FB23BD" w:rsidP="002F7C7F">
      <w:pPr>
        <w:spacing w:after="0" w:line="312" w:lineRule="auto"/>
        <w:rPr>
          <w:rFonts w:asciiTheme="minorHAnsi" w:hAnsiTheme="minorHAnsi"/>
          <w:sz w:val="24"/>
          <w:szCs w:val="24"/>
        </w:rPr>
      </w:pPr>
      <w:r w:rsidRPr="002F7C7F">
        <w:rPr>
          <w:rFonts w:asciiTheme="minorHAnsi" w:hAnsiTheme="minorHAnsi"/>
          <w:sz w:val="24"/>
          <w:szCs w:val="24"/>
        </w:rPr>
        <w:t>Wkład własny może być wnoszony w formie:</w:t>
      </w:r>
    </w:p>
    <w:p w:rsidR="00FB23BD" w:rsidRPr="002F7C7F" w:rsidRDefault="00FB23BD" w:rsidP="002F7C7F">
      <w:pPr>
        <w:pStyle w:val="Akapitzlist"/>
        <w:numPr>
          <w:ilvl w:val="0"/>
          <w:numId w:val="6"/>
        </w:numPr>
        <w:spacing w:after="0" w:line="312" w:lineRule="auto"/>
        <w:ind w:left="284" w:hanging="284"/>
        <w:rPr>
          <w:rFonts w:asciiTheme="minorHAnsi" w:hAnsiTheme="minorHAnsi"/>
          <w:sz w:val="24"/>
          <w:szCs w:val="24"/>
        </w:rPr>
      </w:pPr>
      <w:r w:rsidRPr="002F7C7F">
        <w:rPr>
          <w:rFonts w:asciiTheme="minorHAnsi" w:hAnsiTheme="minorHAnsi"/>
          <w:sz w:val="24"/>
          <w:szCs w:val="24"/>
        </w:rPr>
        <w:t>niepieniężnej, w tym wkład niepieniężny wnoszony przez stronę trzecią w formie dodatków lub wynagrodzeń, lub</w:t>
      </w:r>
    </w:p>
    <w:p w:rsidR="00FB23BD" w:rsidRPr="002F7C7F" w:rsidRDefault="00FB23BD" w:rsidP="002F7C7F">
      <w:pPr>
        <w:pStyle w:val="Akapitzlist"/>
        <w:numPr>
          <w:ilvl w:val="0"/>
          <w:numId w:val="6"/>
        </w:numPr>
        <w:spacing w:after="0" w:line="312" w:lineRule="auto"/>
        <w:ind w:left="284" w:hanging="284"/>
        <w:rPr>
          <w:rFonts w:asciiTheme="minorHAnsi" w:hAnsiTheme="minorHAnsi"/>
          <w:sz w:val="24"/>
          <w:szCs w:val="24"/>
        </w:rPr>
      </w:pPr>
      <w:r w:rsidRPr="002F7C7F">
        <w:rPr>
          <w:rFonts w:asciiTheme="minorHAnsi" w:hAnsiTheme="minorHAnsi"/>
          <w:sz w:val="24"/>
          <w:szCs w:val="24"/>
        </w:rPr>
        <w:t>finansowej, np. poprzez:</w:t>
      </w:r>
    </w:p>
    <w:p w:rsidR="00FB23BD" w:rsidRPr="002F7C7F" w:rsidRDefault="00FB23BD" w:rsidP="002F7C7F">
      <w:pPr>
        <w:pStyle w:val="Akapitzlist"/>
        <w:numPr>
          <w:ilvl w:val="0"/>
          <w:numId w:val="44"/>
        </w:numPr>
        <w:spacing w:after="0" w:line="312" w:lineRule="auto"/>
        <w:ind w:hanging="436"/>
        <w:rPr>
          <w:rFonts w:asciiTheme="minorHAnsi" w:hAnsiTheme="minorHAnsi"/>
          <w:sz w:val="24"/>
          <w:szCs w:val="24"/>
        </w:rPr>
      </w:pPr>
      <w:r w:rsidRPr="002F7C7F">
        <w:rPr>
          <w:rFonts w:asciiTheme="minorHAnsi" w:hAnsiTheme="minorHAnsi"/>
          <w:sz w:val="24"/>
          <w:szCs w:val="24"/>
        </w:rPr>
        <w:t>środki będące w dyspozycji danej instytucji,</w:t>
      </w:r>
    </w:p>
    <w:p w:rsidR="00FB23BD" w:rsidRPr="002F7C7F" w:rsidRDefault="00FB23BD" w:rsidP="002F7C7F">
      <w:pPr>
        <w:pStyle w:val="Akapitzlist"/>
        <w:numPr>
          <w:ilvl w:val="0"/>
          <w:numId w:val="44"/>
        </w:numPr>
        <w:spacing w:after="0" w:line="312" w:lineRule="auto"/>
        <w:ind w:hanging="436"/>
        <w:rPr>
          <w:rFonts w:asciiTheme="minorHAnsi" w:hAnsiTheme="minorHAnsi"/>
          <w:sz w:val="24"/>
          <w:szCs w:val="24"/>
        </w:rPr>
      </w:pPr>
      <w:r w:rsidRPr="002F7C7F">
        <w:rPr>
          <w:rFonts w:asciiTheme="minorHAnsi" w:hAnsiTheme="minorHAnsi"/>
          <w:sz w:val="24"/>
          <w:szCs w:val="24"/>
        </w:rPr>
        <w:t>środki wpłacane przez podmioty zewnętrzne,</w:t>
      </w:r>
    </w:p>
    <w:p w:rsidR="00E44899" w:rsidRPr="002F7C7F" w:rsidRDefault="00FB23BD" w:rsidP="002F7C7F">
      <w:pPr>
        <w:pStyle w:val="Akapitzlist"/>
        <w:numPr>
          <w:ilvl w:val="0"/>
          <w:numId w:val="44"/>
        </w:numPr>
        <w:spacing w:after="0" w:line="312" w:lineRule="auto"/>
        <w:ind w:hanging="436"/>
        <w:rPr>
          <w:rFonts w:asciiTheme="minorHAnsi" w:hAnsiTheme="minorHAnsi"/>
          <w:sz w:val="24"/>
          <w:szCs w:val="24"/>
        </w:rPr>
      </w:pPr>
      <w:r w:rsidRPr="002F7C7F">
        <w:rPr>
          <w:rFonts w:asciiTheme="minorHAnsi" w:hAnsiTheme="minorHAnsi"/>
          <w:sz w:val="24"/>
          <w:szCs w:val="24"/>
        </w:rPr>
        <w:t>środki prywatne angażowane w ramach projektów objętych pomocą publiczną.</w:t>
      </w:r>
    </w:p>
    <w:p w:rsidR="00AE41F7" w:rsidRPr="002F7C7F" w:rsidRDefault="00AE41F7" w:rsidP="002F7C7F">
      <w:pPr>
        <w:pStyle w:val="Akapitzlist"/>
        <w:spacing w:after="0" w:line="312" w:lineRule="auto"/>
        <w:rPr>
          <w:rFonts w:asciiTheme="minorHAnsi" w:hAnsiTheme="minorHAnsi"/>
          <w:sz w:val="24"/>
          <w:szCs w:val="24"/>
        </w:rPr>
      </w:pPr>
    </w:p>
    <w:p w:rsidR="003112B6" w:rsidRPr="002F7C7F" w:rsidRDefault="003112B6"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wniesienia wkładu niepieniężnego do projektu, współfinansowanie z EFS oraz innych środków publicznych (krajowych) </w:t>
      </w:r>
      <w:r w:rsidR="00D71AE2" w:rsidRPr="002F7C7F">
        <w:rPr>
          <w:rFonts w:asciiTheme="minorHAnsi" w:hAnsiTheme="minorHAnsi"/>
          <w:sz w:val="24"/>
          <w:szCs w:val="24"/>
        </w:rPr>
        <w:t>niebędących</w:t>
      </w:r>
      <w:r w:rsidRPr="002F7C7F">
        <w:rPr>
          <w:rFonts w:asciiTheme="minorHAnsi" w:hAnsiTheme="minorHAnsi"/>
          <w:sz w:val="24"/>
          <w:szCs w:val="24"/>
        </w:rPr>
        <w:t xml:space="preserve"> wkładem własnym </w:t>
      </w:r>
      <w:r w:rsidR="00745421" w:rsidRPr="002F7C7F">
        <w:rPr>
          <w:rFonts w:asciiTheme="minorHAnsi" w:hAnsiTheme="minorHAnsi"/>
          <w:sz w:val="24"/>
          <w:szCs w:val="24"/>
        </w:rPr>
        <w:t>wnioskodawcy</w:t>
      </w:r>
      <w:r w:rsidRPr="002F7C7F">
        <w:rPr>
          <w:rFonts w:asciiTheme="minorHAnsi" w:hAnsiTheme="minorHAnsi"/>
          <w:sz w:val="24"/>
          <w:szCs w:val="24"/>
        </w:rPr>
        <w:t>, nie może przekroczyć wartości całkowitych wydatków kwalifikowalnych pomniejszonych o wartość wkładu niepieniężnego.</w:t>
      </w:r>
      <w:r w:rsidR="00172D32" w:rsidRPr="002F7C7F">
        <w:rPr>
          <w:rFonts w:asciiTheme="minorHAnsi" w:hAnsiTheme="minorHAnsi"/>
          <w:sz w:val="24"/>
          <w:szCs w:val="24"/>
        </w:rPr>
        <w:t xml:space="preserve"> Wartość przypisana wkładowi niepieniężnemu nie może przekraczać stawek rynkowych.</w:t>
      </w:r>
    </w:p>
    <w:p w:rsidR="00FB23BD" w:rsidRPr="002F7C7F" w:rsidRDefault="00FB23BD" w:rsidP="002F7C7F">
      <w:pPr>
        <w:spacing w:after="0" w:line="312" w:lineRule="auto"/>
        <w:rPr>
          <w:rFonts w:asciiTheme="minorHAnsi" w:hAnsiTheme="minorHAnsi"/>
          <w:sz w:val="24"/>
          <w:szCs w:val="24"/>
        </w:rPr>
      </w:pPr>
      <w:r w:rsidRPr="002F7C7F">
        <w:rPr>
          <w:rFonts w:asciiTheme="minorHAnsi" w:hAnsiTheme="minorHAnsi"/>
          <w:sz w:val="24"/>
          <w:szCs w:val="24"/>
        </w:rPr>
        <w:t xml:space="preserve">Zaangażowanie wkładu </w:t>
      </w:r>
      <w:r w:rsidRPr="002F7C7F">
        <w:rPr>
          <w:rFonts w:asciiTheme="minorHAnsi" w:hAnsiTheme="minorHAnsi"/>
          <w:b/>
          <w:sz w:val="24"/>
          <w:szCs w:val="24"/>
        </w:rPr>
        <w:t>niepieniężnego</w:t>
      </w:r>
      <w:r w:rsidRPr="002F7C7F">
        <w:rPr>
          <w:rFonts w:asciiTheme="minorHAnsi" w:hAnsiTheme="minorHAnsi"/>
          <w:sz w:val="24"/>
          <w:szCs w:val="24"/>
        </w:rPr>
        <w:t xml:space="preserve"> w realizację projektu może polegać na wykazaniu wyceny min. następujących kosztów:</w:t>
      </w:r>
    </w:p>
    <w:p w:rsidR="00AE41F7" w:rsidRPr="002F7C7F" w:rsidRDefault="00AE41F7" w:rsidP="002F7C7F">
      <w:pPr>
        <w:spacing w:after="0" w:line="312" w:lineRule="auto"/>
        <w:rPr>
          <w:rFonts w:asciiTheme="minorHAnsi" w:hAnsiTheme="minorHAns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2F7C7F" w:rsidTr="00E44899">
        <w:trPr>
          <w:trHeight w:val="37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2F7C7F" w:rsidRDefault="00FB23BD" w:rsidP="002F7C7F">
            <w:pPr>
              <w:pStyle w:val="Style10"/>
              <w:widowControl/>
              <w:spacing w:line="312" w:lineRule="auto"/>
              <w:ind w:left="1498"/>
              <w:rPr>
                <w:rFonts w:asciiTheme="minorHAnsi" w:eastAsiaTheme="minorHAnsi" w:hAnsiTheme="minorHAnsi" w:cs="Arial"/>
                <w:b/>
                <w:bCs/>
                <w:iCs/>
                <w:lang w:eastAsia="en-US"/>
              </w:rPr>
            </w:pPr>
            <w:r w:rsidRPr="002F7C7F">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2F7C7F" w:rsidRDefault="00FB23BD" w:rsidP="002F7C7F">
            <w:pPr>
              <w:pStyle w:val="Style10"/>
              <w:widowControl/>
              <w:spacing w:line="312" w:lineRule="auto"/>
              <w:ind w:left="1402"/>
              <w:rPr>
                <w:rFonts w:asciiTheme="minorHAnsi" w:eastAsiaTheme="minorHAnsi" w:hAnsiTheme="minorHAnsi" w:cs="Arial"/>
                <w:b/>
                <w:bCs/>
                <w:iCs/>
                <w:lang w:eastAsia="en-US"/>
              </w:rPr>
            </w:pPr>
            <w:r w:rsidRPr="002F7C7F">
              <w:rPr>
                <w:rFonts w:asciiTheme="minorHAnsi" w:eastAsiaTheme="minorHAnsi" w:hAnsiTheme="minorHAnsi" w:cs="Arial"/>
                <w:b/>
                <w:bCs/>
                <w:iCs/>
                <w:lang w:eastAsia="en-US"/>
              </w:rPr>
              <w:t>Zasady wnoszenia wkładu</w:t>
            </w:r>
          </w:p>
        </w:tc>
      </w:tr>
      <w:tr w:rsidR="00FB23BD" w:rsidRPr="002F7C7F" w:rsidTr="00FB23BD">
        <w:tc>
          <w:tcPr>
            <w:tcW w:w="3667" w:type="dxa"/>
            <w:tcBorders>
              <w:top w:val="single" w:sz="6" w:space="0" w:color="auto"/>
              <w:left w:val="single" w:sz="6" w:space="0" w:color="auto"/>
              <w:bottom w:val="single" w:sz="6" w:space="0" w:color="auto"/>
              <w:right w:val="single" w:sz="6" w:space="0" w:color="auto"/>
            </w:tcBorders>
          </w:tcPr>
          <w:p w:rsidR="00FB23BD" w:rsidRPr="002F7C7F" w:rsidRDefault="00FB23BD" w:rsidP="002F7C7F">
            <w:pPr>
              <w:pStyle w:val="Style7"/>
              <w:widowControl/>
              <w:spacing w:line="312" w:lineRule="auto"/>
              <w:jc w:val="left"/>
              <w:rPr>
                <w:rFonts w:asciiTheme="minorHAnsi" w:eastAsiaTheme="minorHAnsi" w:hAnsiTheme="minorHAnsi" w:cs="Arial"/>
                <w:lang w:eastAsia="en-US"/>
              </w:rPr>
            </w:pPr>
            <w:r w:rsidRPr="002F7C7F">
              <w:rPr>
                <w:rFonts w:asciiTheme="minorHAnsi" w:eastAsiaTheme="minorHAnsi" w:hAnsiTheme="minorHAnsi" w:cs="Arial"/>
                <w:lang w:eastAsia="en-US"/>
              </w:rPr>
              <w:t>udostępnianie</w:t>
            </w:r>
            <w:r w:rsidR="00DD18CF" w:rsidRPr="002F7C7F">
              <w:rPr>
                <w:rFonts w:asciiTheme="minorHAnsi" w:eastAsiaTheme="minorHAnsi" w:hAnsiTheme="minorHAnsi" w:cs="Arial"/>
                <w:lang w:eastAsia="en-US"/>
              </w:rPr>
              <w:t xml:space="preserve"> </w:t>
            </w:r>
            <w:r w:rsidRPr="002F7C7F">
              <w:rPr>
                <w:rFonts w:asciiTheme="minorHAnsi" w:eastAsiaTheme="minorHAnsi" w:hAnsiTheme="minorHAnsi" w:cs="Arial"/>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b</w:t>
            </w:r>
            <w:r w:rsidR="00D07A6A" w:rsidRPr="002F7C7F">
              <w:rPr>
                <w:rFonts w:asciiTheme="minorHAnsi" w:eastAsiaTheme="minorHAnsi" w:hAnsiTheme="minorHAnsi" w:cs="Arial"/>
                <w:lang w:eastAsia="en-US"/>
              </w:rPr>
              <w:t>udynki nie muszą być własnością beneficjenta/</w:t>
            </w:r>
            <w:r w:rsidR="00DD18CF" w:rsidRPr="002F7C7F">
              <w:rPr>
                <w:rFonts w:asciiTheme="minorHAnsi" w:eastAsiaTheme="minorHAnsi" w:hAnsiTheme="minorHAnsi" w:cs="Arial"/>
                <w:lang w:eastAsia="en-US"/>
              </w:rPr>
              <w:t xml:space="preserve"> </w:t>
            </w:r>
            <w:r w:rsidR="00D07A6A" w:rsidRPr="002F7C7F">
              <w:rPr>
                <w:rFonts w:asciiTheme="minorHAnsi" w:eastAsiaTheme="minorHAnsi" w:hAnsiTheme="minorHAnsi" w:cs="Arial"/>
                <w:lang w:eastAsia="en-US"/>
              </w:rPr>
              <w:t xml:space="preserve">partnera, </w:t>
            </w:r>
            <w:r w:rsidRPr="002F7C7F">
              <w:rPr>
                <w:rFonts w:asciiTheme="minorHAnsi" w:eastAsiaTheme="minorHAnsi" w:hAnsiTheme="minorHAnsi" w:cs="Arial"/>
                <w:lang w:eastAsia="en-US"/>
              </w:rPr>
              <w:t>mogą być np. udostępnione przez inne podmioty</w:t>
            </w:r>
            <w:r w:rsidR="00D07A6A" w:rsidRPr="002F7C7F">
              <w:rPr>
                <w:rFonts w:asciiTheme="minorHAnsi" w:eastAsiaTheme="minorHAnsi" w:hAnsiTheme="minorHAnsi" w:cs="Arial"/>
                <w:lang w:eastAsia="en-US"/>
              </w:rPr>
              <w:t xml:space="preserve"> np.</w:t>
            </w:r>
            <w:r w:rsidRPr="002F7C7F">
              <w:rPr>
                <w:rFonts w:asciiTheme="minorHAnsi" w:eastAsiaTheme="minorHAnsi" w:hAnsiTheme="minorHAnsi" w:cs="Arial"/>
                <w:lang w:eastAsia="en-US"/>
              </w:rPr>
              <w:t xml:space="preserve"> gminę</w:t>
            </w:r>
            <w:r w:rsidR="00735C0B" w:rsidRPr="002F7C7F">
              <w:rPr>
                <w:rFonts w:asciiTheme="minorHAnsi" w:eastAsiaTheme="minorHAnsi" w:hAnsiTheme="minorHAnsi" w:cs="Arial"/>
                <w:lang w:eastAsia="en-US"/>
              </w:rPr>
              <w:t>, jeżeli możliwość taka wynika z przepisów</w:t>
            </w:r>
            <w:r w:rsidR="000A24A3" w:rsidRPr="002F7C7F">
              <w:rPr>
                <w:rFonts w:asciiTheme="minorHAnsi" w:eastAsiaTheme="minorHAnsi" w:hAnsiTheme="minorHAnsi" w:cs="Arial"/>
                <w:lang w:eastAsia="en-US"/>
              </w:rPr>
              <w:t xml:space="preserve"> prawa oraz zostanie to ujęte w </w:t>
            </w:r>
            <w:r w:rsidR="00735C0B" w:rsidRPr="002F7C7F">
              <w:rPr>
                <w:rFonts w:asciiTheme="minorHAnsi" w:eastAsiaTheme="minorHAnsi" w:hAnsiTheme="minorHAnsi" w:cs="Arial"/>
                <w:lang w:eastAsia="en-US"/>
              </w:rPr>
              <w:t>zatwierdzonym wniosku o dofinansowanie</w:t>
            </w:r>
            <w:r w:rsidR="00D07A6A" w:rsidRPr="002F7C7F">
              <w:rPr>
                <w:rFonts w:asciiTheme="minorHAnsi" w:eastAsiaTheme="minorHAnsi" w:hAnsiTheme="minorHAnsi" w:cs="Arial"/>
                <w:lang w:eastAsia="en-US"/>
              </w:rPr>
              <w:t>;</w:t>
            </w:r>
          </w:p>
          <w:p w:rsidR="00A914BB"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w przypadku wykorzystania</w:t>
            </w:r>
            <w:r w:rsidR="00D07A6A" w:rsidRPr="002F7C7F">
              <w:rPr>
                <w:rFonts w:asciiTheme="minorHAnsi" w:eastAsiaTheme="minorHAnsi" w:hAnsiTheme="minorHAnsi" w:cs="Arial"/>
                <w:lang w:eastAsia="en-US"/>
              </w:rPr>
              <w:t xml:space="preserve"> nieruchomości na rzec</w:t>
            </w:r>
            <w:r w:rsidR="00076100" w:rsidRPr="002F7C7F">
              <w:rPr>
                <w:rFonts w:asciiTheme="minorHAnsi" w:eastAsiaTheme="minorHAnsi" w:hAnsiTheme="minorHAnsi" w:cs="Arial"/>
                <w:lang w:eastAsia="en-US"/>
              </w:rPr>
              <w:t>z</w:t>
            </w:r>
            <w:r w:rsidR="00D07A6A" w:rsidRPr="002F7C7F">
              <w:rPr>
                <w:rFonts w:asciiTheme="minorHAnsi" w:eastAsiaTheme="minorHAnsi" w:hAnsiTheme="minorHAnsi" w:cs="Arial"/>
                <w:lang w:eastAsia="en-US"/>
              </w:rPr>
              <w:t xml:space="preserve"> projektu </w:t>
            </w:r>
            <w:r w:rsidRPr="002F7C7F">
              <w:rPr>
                <w:rFonts w:asciiTheme="minorHAnsi" w:eastAsiaTheme="minorHAnsi" w:hAnsiTheme="minorHAnsi" w:cs="Arial"/>
                <w:lang w:eastAsia="en-US"/>
              </w:rPr>
              <w:t xml:space="preserve">jej wartość nie przekracza wartości </w:t>
            </w:r>
            <w:r w:rsidRPr="002F7C7F">
              <w:rPr>
                <w:rFonts w:asciiTheme="minorHAnsi" w:eastAsiaTheme="minorHAnsi" w:hAnsiTheme="minorHAnsi" w:cs="Arial"/>
                <w:lang w:eastAsia="en-US"/>
              </w:rPr>
              <w:lastRenderedPageBreak/>
              <w:t>rynkowej</w:t>
            </w:r>
            <w:r w:rsidR="00076100" w:rsidRPr="002F7C7F">
              <w:rPr>
                <w:rFonts w:asciiTheme="minorHAnsi" w:eastAsiaTheme="minorHAnsi" w:hAnsiTheme="minorHAnsi" w:cs="Arial"/>
                <w:lang w:eastAsia="en-US"/>
              </w:rPr>
              <w:t xml:space="preserve">. </w:t>
            </w:r>
            <w:r w:rsidR="00076100" w:rsidRPr="002F7C7F">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2F7C7F">
              <w:rPr>
                <w:rFonts w:asciiTheme="minorHAnsi" w:hAnsiTheme="minorHAnsi" w:cs="Arial"/>
              </w:rPr>
              <w:t xml:space="preserve"> nieruchomościami </w:t>
            </w:r>
            <w:r w:rsidR="00076100" w:rsidRPr="002F7C7F">
              <w:rPr>
                <w:rFonts w:asciiTheme="minorHAnsi" w:hAnsiTheme="minorHAnsi" w:cs="Cambria Math"/>
              </w:rPr>
              <w:t>‐</w:t>
            </w:r>
            <w:r w:rsidR="000A24A3" w:rsidRPr="002F7C7F">
              <w:rPr>
                <w:rFonts w:asciiTheme="minorHAnsi" w:hAnsiTheme="minorHAnsi" w:cs="Arial"/>
              </w:rPr>
              <w:t xml:space="preserve"> aktualnym w </w:t>
            </w:r>
            <w:r w:rsidR="00076100" w:rsidRPr="002F7C7F">
              <w:rPr>
                <w:rFonts w:asciiTheme="minorHAnsi" w:hAnsiTheme="minorHAnsi" w:cs="Arial"/>
              </w:rPr>
              <w:t>momencie złoże</w:t>
            </w:r>
            <w:r w:rsidR="000A24A3" w:rsidRPr="002F7C7F">
              <w:rPr>
                <w:rFonts w:asciiTheme="minorHAnsi" w:hAnsiTheme="minorHAnsi" w:cs="Arial"/>
              </w:rPr>
              <w:t>nia rozliczającego go wniosku o </w:t>
            </w:r>
            <w:r w:rsidR="00076100" w:rsidRPr="002F7C7F">
              <w:rPr>
                <w:rFonts w:asciiTheme="minorHAnsi" w:hAnsiTheme="minorHAnsi" w:cs="Arial"/>
              </w:rPr>
              <w:t>płatność</w:t>
            </w:r>
            <w:r w:rsidR="00F05BB1" w:rsidRPr="002F7C7F">
              <w:rPr>
                <w:rFonts w:asciiTheme="minorHAnsi" w:hAnsiTheme="minorHAnsi" w:cs="Arial"/>
              </w:rPr>
              <w:t>;</w:t>
            </w:r>
          </w:p>
          <w:p w:rsidR="0027431C" w:rsidRPr="002F7C7F" w:rsidRDefault="0027431C" w:rsidP="002F7C7F">
            <w:pPr>
              <w:pStyle w:val="Style6"/>
              <w:widowControl/>
              <w:numPr>
                <w:ilvl w:val="0"/>
                <w:numId w:val="7"/>
              </w:numPr>
              <w:spacing w:line="312" w:lineRule="auto"/>
              <w:ind w:left="262" w:hanging="262"/>
              <w:rPr>
                <w:rFonts w:asciiTheme="minorHAnsi" w:eastAsiaTheme="minorHAnsi" w:hAnsiTheme="minorHAnsi" w:cs="Arial"/>
                <w:lang w:eastAsia="en-US"/>
              </w:rPr>
            </w:pPr>
            <w:r w:rsidRPr="002F7C7F">
              <w:rPr>
                <w:rFonts w:asciiTheme="minorHAnsi" w:eastAsiaTheme="minorHAnsi" w:hAnsiTheme="minorHAnsi" w:cs="Arial"/>
                <w:lang w:eastAsia="en-US"/>
              </w:rPr>
              <w:t>wkładem własnym nie zawsze jest cała nieruchomość,  mogą być to np. sale</w:t>
            </w:r>
            <w:r w:rsidR="00B15321" w:rsidRPr="002F7C7F">
              <w:rPr>
                <w:rFonts w:asciiTheme="minorHAnsi" w:eastAsiaTheme="minorHAnsi" w:hAnsiTheme="minorHAnsi" w:cs="Arial"/>
                <w:lang w:eastAsia="en-US"/>
              </w:rPr>
              <w:t xml:space="preserve"> </w:t>
            </w:r>
            <w:r w:rsidR="00BB4138" w:rsidRPr="002F7C7F">
              <w:rPr>
                <w:rFonts w:asciiTheme="minorHAnsi" w:eastAsiaTheme="minorHAnsi" w:hAnsiTheme="minorHAnsi" w:cs="Arial"/>
                <w:lang w:eastAsia="en-US"/>
              </w:rPr>
              <w:t>(w tym przypadku operat szacunkowy nie jest wymagany)</w:t>
            </w:r>
            <w:r w:rsidRPr="002F7C7F">
              <w:rPr>
                <w:rFonts w:asciiTheme="minorHAnsi" w:eastAsiaTheme="minorHAnsi" w:hAnsiTheme="minorHAnsi" w:cs="Arial"/>
                <w:lang w:eastAsia="en-US"/>
              </w:rPr>
              <w:t xml:space="preserve">, których wartość wycenia się jako koszt </w:t>
            </w:r>
            <w:r w:rsidR="00172D32" w:rsidRPr="002F7C7F">
              <w:rPr>
                <w:rFonts w:asciiTheme="minorHAnsi" w:eastAsiaTheme="minorHAnsi" w:hAnsiTheme="minorHAnsi" w:cs="Arial"/>
                <w:lang w:eastAsia="en-US"/>
              </w:rPr>
              <w:t xml:space="preserve">amortyzacji lub wynajmu </w:t>
            </w:r>
            <w:r w:rsidR="00384758" w:rsidRPr="002F7C7F">
              <w:rPr>
                <w:rFonts w:asciiTheme="minorHAnsi" w:eastAsiaTheme="minorHAnsi" w:hAnsiTheme="minorHAnsi" w:cs="Arial"/>
                <w:lang w:eastAsia="en-US"/>
              </w:rPr>
              <w:t xml:space="preserve">(stawkę może określać np. </w:t>
            </w:r>
            <w:r w:rsidR="00BB4138" w:rsidRPr="002F7C7F">
              <w:rPr>
                <w:rFonts w:asciiTheme="minorHAnsi" w:eastAsiaTheme="minorHAnsi" w:hAnsiTheme="minorHAnsi" w:cs="Arial"/>
                <w:lang w:eastAsia="en-US"/>
              </w:rPr>
              <w:t xml:space="preserve">cennik </w:t>
            </w:r>
            <w:r w:rsidR="00384758" w:rsidRPr="002F7C7F">
              <w:rPr>
                <w:rFonts w:asciiTheme="minorHAnsi" w:eastAsiaTheme="minorHAnsi" w:hAnsiTheme="minorHAnsi" w:cs="Arial"/>
                <w:lang w:eastAsia="en-US"/>
              </w:rPr>
              <w:t>danej instytucji);</w:t>
            </w:r>
          </w:p>
          <w:p w:rsidR="00BB4138" w:rsidRPr="002F7C7F" w:rsidRDefault="00BB4138" w:rsidP="002F7C7F">
            <w:pPr>
              <w:pStyle w:val="Style6"/>
              <w:widowControl/>
              <w:numPr>
                <w:ilvl w:val="0"/>
                <w:numId w:val="7"/>
              </w:numPr>
              <w:spacing w:line="312" w:lineRule="auto"/>
              <w:ind w:left="262" w:hanging="262"/>
              <w:rPr>
                <w:rFonts w:asciiTheme="minorHAnsi" w:eastAsiaTheme="minorHAnsi" w:hAnsiTheme="minorHAnsi" w:cs="Arial"/>
                <w:lang w:eastAsia="en-US"/>
              </w:rPr>
            </w:pPr>
            <w:r w:rsidRPr="002F7C7F">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2F7C7F">
              <w:rPr>
                <w:rFonts w:asciiTheme="minorHAnsi" w:eastAsiaTheme="minorHAnsi" w:hAnsiTheme="minorHAnsi" w:cs="Arial"/>
                <w:lang w:eastAsia="en-US"/>
              </w:rPr>
              <w:t>eniem zapisów podrozdziału 6.12 </w:t>
            </w:r>
            <w:r w:rsidRPr="002F7C7F">
              <w:rPr>
                <w:rFonts w:asciiTheme="minorHAnsi" w:eastAsiaTheme="minorHAnsi" w:hAnsiTheme="minorHAnsi" w:cs="Arial"/>
                <w:lang w:eastAsia="en-US"/>
              </w:rPr>
              <w:t xml:space="preserve">wytycznych w zakresie kwalifikowalności </w:t>
            </w:r>
          </w:p>
          <w:p w:rsidR="00A914BB"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 xml:space="preserve">wydatki poniesione </w:t>
            </w:r>
            <w:r w:rsidR="00856361" w:rsidRPr="002F7C7F">
              <w:rPr>
                <w:rFonts w:asciiTheme="minorHAnsi" w:eastAsiaTheme="minorHAnsi" w:hAnsiTheme="minorHAnsi" w:cs="Arial"/>
                <w:lang w:eastAsia="en-US"/>
              </w:rPr>
              <w:t xml:space="preserve">na wycenę wkładu niepieniężnego </w:t>
            </w:r>
            <w:r w:rsidRPr="002F7C7F">
              <w:rPr>
                <w:rFonts w:asciiTheme="minorHAnsi" w:eastAsiaTheme="minorHAnsi" w:hAnsiTheme="minorHAnsi" w:cs="Arial"/>
                <w:lang w:eastAsia="en-US"/>
              </w:rPr>
              <w:t>są</w:t>
            </w:r>
            <w:r w:rsidR="00856361" w:rsidRPr="002F7C7F">
              <w:rPr>
                <w:rFonts w:asciiTheme="minorHAnsi" w:eastAsiaTheme="minorHAnsi" w:hAnsiTheme="minorHAnsi" w:cs="Arial"/>
                <w:lang w:eastAsia="en-US"/>
              </w:rPr>
              <w:t xml:space="preserve"> </w:t>
            </w:r>
            <w:r w:rsidRPr="002F7C7F">
              <w:rPr>
                <w:rFonts w:asciiTheme="minorHAnsi" w:eastAsiaTheme="minorHAnsi" w:hAnsiTheme="minorHAnsi" w:cs="Arial"/>
                <w:lang w:eastAsia="en-US"/>
              </w:rPr>
              <w:t>kwalifikowane</w:t>
            </w:r>
            <w:r w:rsidR="008E7464" w:rsidRPr="002F7C7F">
              <w:rPr>
                <w:rFonts w:asciiTheme="minorHAnsi" w:eastAsiaTheme="minorHAnsi" w:hAnsiTheme="minorHAnsi" w:cs="Arial"/>
                <w:lang w:eastAsia="en-US"/>
              </w:rPr>
              <w:t>;</w:t>
            </w:r>
          </w:p>
          <w:p w:rsidR="00F07F21"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 xml:space="preserve">brak możliwości </w:t>
            </w:r>
            <w:r w:rsidR="0039018D" w:rsidRPr="002F7C7F">
              <w:rPr>
                <w:rFonts w:asciiTheme="minorHAnsi" w:eastAsiaTheme="minorHAnsi" w:hAnsiTheme="minorHAnsi" w:cs="Arial"/>
                <w:lang w:eastAsia="en-US"/>
              </w:rPr>
              <w:t xml:space="preserve">wykazania </w:t>
            </w:r>
            <w:r w:rsidR="00B23612" w:rsidRPr="002F7C7F">
              <w:rPr>
                <w:rFonts w:asciiTheme="minorHAnsi" w:eastAsiaTheme="minorHAnsi" w:hAnsiTheme="minorHAnsi" w:cs="Arial"/>
                <w:lang w:eastAsia="en-US"/>
              </w:rPr>
              <w:t>wkładu</w:t>
            </w:r>
            <w:r w:rsidR="0039018D" w:rsidRPr="002F7C7F">
              <w:rPr>
                <w:rFonts w:asciiTheme="minorHAnsi" w:eastAsiaTheme="minorHAnsi" w:hAnsiTheme="minorHAnsi" w:cs="Arial"/>
                <w:lang w:eastAsia="en-US"/>
              </w:rPr>
              <w:t xml:space="preserve"> własnego niepieniężnego, któr</w:t>
            </w:r>
            <w:r w:rsidR="000A24A3" w:rsidRPr="002F7C7F">
              <w:rPr>
                <w:rFonts w:asciiTheme="minorHAnsi" w:eastAsiaTheme="minorHAnsi" w:hAnsiTheme="minorHAnsi" w:cs="Arial"/>
                <w:lang w:eastAsia="en-US"/>
              </w:rPr>
              <w:t>y w ciągu 7 poprzednich lat (10 w </w:t>
            </w:r>
            <w:r w:rsidR="00E65FC3" w:rsidRPr="002F7C7F">
              <w:rPr>
                <w:rFonts w:asciiTheme="minorHAnsi" w:eastAsiaTheme="minorHAnsi" w:hAnsiTheme="minorHAnsi" w:cs="Arial"/>
                <w:lang w:eastAsia="en-US"/>
              </w:rPr>
              <w:t xml:space="preserve">przypadku </w:t>
            </w:r>
            <w:r w:rsidR="0039018D" w:rsidRPr="002F7C7F">
              <w:rPr>
                <w:rFonts w:asciiTheme="minorHAnsi" w:eastAsiaTheme="minorHAnsi" w:hAnsiTheme="minorHAnsi" w:cs="Arial"/>
                <w:lang w:eastAsia="en-US"/>
              </w:rPr>
              <w:t>nieruchomości)</w:t>
            </w:r>
            <w:r w:rsidR="008A0708" w:rsidRPr="002F7C7F">
              <w:rPr>
                <w:rFonts w:asciiTheme="minorHAnsi" w:eastAsiaTheme="minorHAnsi" w:hAnsiTheme="minorHAnsi" w:cs="Arial"/>
                <w:vertAlign w:val="superscript"/>
                <w:lang w:eastAsia="en-US"/>
              </w:rPr>
              <w:footnoteReference w:id="4"/>
            </w:r>
            <w:r w:rsidR="0039018D" w:rsidRPr="002F7C7F">
              <w:rPr>
                <w:rFonts w:asciiTheme="minorHAnsi" w:eastAsiaTheme="minorHAnsi" w:hAnsiTheme="minorHAnsi" w:cs="Arial"/>
                <w:lang w:eastAsia="en-US"/>
              </w:rPr>
              <w:t xml:space="preserve"> </w:t>
            </w:r>
            <w:r w:rsidR="00B23612" w:rsidRPr="002F7C7F">
              <w:rPr>
                <w:rFonts w:asciiTheme="minorHAnsi" w:eastAsiaTheme="minorHAnsi" w:hAnsiTheme="minorHAnsi" w:cs="Arial"/>
                <w:lang w:eastAsia="en-US"/>
              </w:rPr>
              <w:t>był współfinansowany</w:t>
            </w:r>
            <w:r w:rsidR="0039018D" w:rsidRPr="002F7C7F">
              <w:rPr>
                <w:rFonts w:asciiTheme="minorHAnsi" w:eastAsiaTheme="minorHAnsi" w:hAnsiTheme="minorHAnsi" w:cs="Arial"/>
                <w:lang w:eastAsia="en-US"/>
              </w:rPr>
              <w:t xml:space="preserve"> ze środków</w:t>
            </w:r>
            <w:r w:rsidR="00B23612" w:rsidRPr="002F7C7F">
              <w:rPr>
                <w:rFonts w:asciiTheme="minorHAnsi" w:eastAsiaTheme="minorHAnsi" w:hAnsiTheme="minorHAnsi" w:cs="Arial"/>
                <w:lang w:eastAsia="en-US"/>
              </w:rPr>
              <w:t xml:space="preserve"> unijnych lub/</w:t>
            </w:r>
            <w:r w:rsidR="00DD18CF" w:rsidRPr="002F7C7F">
              <w:rPr>
                <w:rFonts w:asciiTheme="minorHAnsi" w:eastAsiaTheme="minorHAnsi" w:hAnsiTheme="minorHAnsi" w:cs="Arial"/>
                <w:lang w:eastAsia="en-US"/>
              </w:rPr>
              <w:t xml:space="preserve"> </w:t>
            </w:r>
            <w:r w:rsidR="00B23612" w:rsidRPr="002F7C7F">
              <w:rPr>
                <w:rFonts w:asciiTheme="minorHAnsi" w:eastAsiaTheme="minorHAnsi" w:hAnsiTheme="minorHAnsi" w:cs="Arial"/>
                <w:lang w:eastAsia="en-US"/>
              </w:rPr>
              <w:t>oraz dotacji z krajowych środków publicznych.</w:t>
            </w:r>
            <w:r w:rsidR="0039018D" w:rsidRPr="002F7C7F">
              <w:rPr>
                <w:rFonts w:asciiTheme="minorHAnsi" w:eastAsiaTheme="minorHAnsi" w:hAnsiTheme="minorHAnsi" w:cs="Arial"/>
                <w:lang w:eastAsia="en-US"/>
              </w:rPr>
              <w:t xml:space="preserve"> </w:t>
            </w:r>
          </w:p>
        </w:tc>
      </w:tr>
      <w:tr w:rsidR="00FB23BD" w:rsidRPr="002F7C7F" w:rsidTr="00FB23BD">
        <w:tc>
          <w:tcPr>
            <w:tcW w:w="3667" w:type="dxa"/>
            <w:tcBorders>
              <w:top w:val="single" w:sz="6" w:space="0" w:color="auto"/>
              <w:left w:val="single" w:sz="6" w:space="0" w:color="auto"/>
              <w:bottom w:val="single" w:sz="6" w:space="0" w:color="auto"/>
              <w:right w:val="single" w:sz="6" w:space="0" w:color="auto"/>
            </w:tcBorders>
          </w:tcPr>
          <w:p w:rsidR="00FB23BD" w:rsidRPr="002F7C7F" w:rsidRDefault="00FB23BD" w:rsidP="002F7C7F">
            <w:pPr>
              <w:pStyle w:val="Style7"/>
              <w:widowControl/>
              <w:spacing w:line="312" w:lineRule="auto"/>
              <w:jc w:val="left"/>
              <w:rPr>
                <w:rFonts w:asciiTheme="minorHAnsi" w:eastAsiaTheme="minorHAnsi" w:hAnsiTheme="minorHAnsi" w:cs="Arial"/>
                <w:lang w:eastAsia="en-US"/>
              </w:rPr>
            </w:pPr>
            <w:r w:rsidRPr="002F7C7F">
              <w:rPr>
                <w:rFonts w:asciiTheme="minorHAnsi" w:eastAsiaTheme="minorHAnsi" w:hAnsiTheme="minorHAnsi" w:cs="Arial"/>
                <w:lang w:eastAsia="en-US"/>
              </w:rPr>
              <w:lastRenderedPageBreak/>
              <w:t>świadczenia w</w:t>
            </w:r>
            <w:r w:rsidR="00605A99" w:rsidRPr="002F7C7F">
              <w:rPr>
                <w:rFonts w:asciiTheme="minorHAnsi" w:eastAsiaTheme="minorHAnsi" w:hAnsiTheme="minorHAnsi" w:cs="Arial"/>
                <w:lang w:eastAsia="en-US"/>
              </w:rPr>
              <w:t xml:space="preserve">ykonywane przez wolontariuszy na podstawie </w:t>
            </w:r>
            <w:r w:rsidRPr="002F7C7F">
              <w:rPr>
                <w:rFonts w:asciiTheme="minorHAnsi" w:eastAsiaTheme="minorHAnsi" w:hAnsiTheme="minorHAnsi" w:cs="Arial"/>
                <w:bCs/>
                <w:iCs/>
                <w:lang w:eastAsia="en-US"/>
              </w:rPr>
              <w:t>ustawy</w:t>
            </w:r>
            <w:r w:rsidR="00605A99" w:rsidRPr="002F7C7F">
              <w:rPr>
                <w:rFonts w:asciiTheme="minorHAnsi" w:eastAsiaTheme="minorHAnsi" w:hAnsiTheme="minorHAnsi" w:cs="Arial"/>
                <w:bCs/>
                <w:iCs/>
                <w:lang w:eastAsia="en-US"/>
              </w:rPr>
              <w:t xml:space="preserve"> </w:t>
            </w:r>
            <w:r w:rsidR="00076100" w:rsidRPr="002F7C7F">
              <w:rPr>
                <w:rFonts w:asciiTheme="minorHAnsi" w:hAnsiTheme="minorHAnsi" w:cs="Aria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2F7C7F" w:rsidRDefault="00363FF8"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hAnsiTheme="minorHAnsi" w:cs="Arial"/>
              </w:rPr>
              <w:t xml:space="preserve">wolontariusz </w:t>
            </w:r>
            <w:r w:rsidR="00F36AFC" w:rsidRPr="002F7C7F">
              <w:rPr>
                <w:rFonts w:asciiTheme="minorHAnsi" w:hAnsiTheme="minorHAnsi" w:cs="Arial"/>
              </w:rPr>
              <w:t xml:space="preserve">jest </w:t>
            </w:r>
            <w:r w:rsidRPr="002F7C7F">
              <w:rPr>
                <w:rFonts w:asciiTheme="minorHAnsi" w:hAnsiTheme="minorHAnsi" w:cs="Arial"/>
              </w:rPr>
              <w:t xml:space="preserve">świadomy charakteru swojego udziału w realizacji projektu (tzn. </w:t>
            </w:r>
            <w:r w:rsidR="00A914BB" w:rsidRPr="002F7C7F">
              <w:rPr>
                <w:rFonts w:asciiTheme="minorHAnsi" w:hAnsiTheme="minorHAnsi" w:cs="Arial"/>
              </w:rPr>
              <w:t>świadomy nieodpłatnego udziału);</w:t>
            </w:r>
          </w:p>
          <w:p w:rsidR="00A914BB" w:rsidRPr="002F7C7F" w:rsidRDefault="00363FF8"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hAnsiTheme="minorHAnsi" w:cs="Arial"/>
              </w:rPr>
              <w:t>należy zdefiniować rodzaj wykonywanej przez wolontariusza nieodpłatnej pracy (określić jego stanowisko w projekcie); zadania wykonywane i</w:t>
            </w:r>
            <w:r w:rsidR="00A665A2" w:rsidRPr="002F7C7F">
              <w:rPr>
                <w:rFonts w:asciiTheme="minorHAnsi" w:hAnsiTheme="minorHAnsi" w:cs="Arial"/>
              </w:rPr>
              <w:t> </w:t>
            </w:r>
            <w:r w:rsidRPr="002F7C7F">
              <w:rPr>
                <w:rFonts w:asciiTheme="minorHAnsi" w:hAnsiTheme="minorHAnsi" w:cs="Arial"/>
              </w:rPr>
              <w:t xml:space="preserve">wykazywane przez wolontariusza muszą być </w:t>
            </w:r>
            <w:r w:rsidRPr="002F7C7F">
              <w:rPr>
                <w:rFonts w:asciiTheme="minorHAnsi" w:hAnsiTheme="minorHAnsi" w:cs="Arial"/>
              </w:rPr>
              <w:lastRenderedPageBreak/>
              <w:t xml:space="preserve">zgodne z tytułem jego </w:t>
            </w:r>
            <w:r w:rsidR="00A914BB" w:rsidRPr="002F7C7F">
              <w:rPr>
                <w:rFonts w:asciiTheme="minorHAnsi" w:hAnsiTheme="minorHAnsi" w:cs="Arial"/>
              </w:rPr>
              <w:t>nieodpłatnej pracy (stanowiska);</w:t>
            </w:r>
          </w:p>
          <w:p w:rsidR="00A914BB" w:rsidRPr="002F7C7F" w:rsidRDefault="002451B5"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eastAsiaTheme="minorHAnsi" w:hAnsiTheme="minorHAnsi" w:cs="Arial"/>
                <w:lang w:eastAsia="en-US"/>
              </w:rPr>
              <w:t xml:space="preserve">wartość wkładu niepieniężnego </w:t>
            </w:r>
            <w:r w:rsidR="00497BB3" w:rsidRPr="002F7C7F">
              <w:rPr>
                <w:rFonts w:asciiTheme="minorHAnsi" w:eastAsiaTheme="minorHAnsi" w:hAnsiTheme="minorHAnsi" w:cs="Arial"/>
                <w:lang w:eastAsia="en-US"/>
              </w:rPr>
              <w:t xml:space="preserve">w przypadku </w:t>
            </w:r>
            <w:r w:rsidRPr="002F7C7F">
              <w:rPr>
                <w:rFonts w:asciiTheme="minorHAnsi" w:eastAsiaTheme="minorHAnsi" w:hAnsiTheme="minorHAnsi" w:cs="Arial"/>
                <w:lang w:eastAsia="en-US"/>
              </w:rPr>
              <w:t xml:space="preserve">świadczeń wykonywanych przez wolontariuszy </w:t>
            </w:r>
            <w:r w:rsidR="00FB23BD" w:rsidRPr="002F7C7F">
              <w:rPr>
                <w:rFonts w:asciiTheme="minorHAnsi" w:eastAsiaTheme="minorHAnsi" w:hAnsiTheme="minorHAnsi" w:cs="Arial"/>
                <w:lang w:eastAsia="en-US"/>
              </w:rPr>
              <w:t>określa się z uw</w:t>
            </w:r>
            <w:r w:rsidR="00F1319B" w:rsidRPr="002F7C7F">
              <w:rPr>
                <w:rFonts w:asciiTheme="minorHAnsi" w:eastAsiaTheme="minorHAnsi" w:hAnsiTheme="minorHAnsi" w:cs="Arial"/>
                <w:lang w:eastAsia="en-US"/>
              </w:rPr>
              <w:t>zględnienie</w:t>
            </w:r>
            <w:r w:rsidR="00BC494D" w:rsidRPr="002F7C7F">
              <w:rPr>
                <w:rFonts w:asciiTheme="minorHAnsi" w:eastAsiaTheme="minorHAnsi" w:hAnsiTheme="minorHAnsi" w:cs="Arial"/>
                <w:lang w:eastAsia="en-US"/>
              </w:rPr>
              <w:t xml:space="preserve">m ilości czasu poświęconego na jej </w:t>
            </w:r>
            <w:r w:rsidR="00FB23BD" w:rsidRPr="002F7C7F">
              <w:rPr>
                <w:rFonts w:asciiTheme="minorHAnsi" w:eastAsiaTheme="minorHAnsi" w:hAnsiTheme="minorHAnsi" w:cs="Arial"/>
                <w:lang w:eastAsia="en-US"/>
              </w:rPr>
              <w:t>wykonanie oraz średn</w:t>
            </w:r>
            <w:r w:rsidR="000A24A3" w:rsidRPr="002F7C7F">
              <w:rPr>
                <w:rFonts w:asciiTheme="minorHAnsi" w:eastAsiaTheme="minorHAnsi" w:hAnsiTheme="minorHAnsi" w:cs="Arial"/>
                <w:lang w:eastAsia="en-US"/>
              </w:rPr>
              <w:t>iej wysokości wynagrodzenia (wg </w:t>
            </w:r>
            <w:r w:rsidR="00FB23BD" w:rsidRPr="002F7C7F">
              <w:rPr>
                <w:rFonts w:asciiTheme="minorHAnsi" w:eastAsiaTheme="minorHAnsi" w:hAnsiTheme="minorHAnsi" w:cs="Arial"/>
                <w:lang w:eastAsia="en-US"/>
              </w:rPr>
              <w:t>stawki godzinowej lub</w:t>
            </w:r>
            <w:r w:rsidR="00497BB3" w:rsidRPr="002F7C7F">
              <w:rPr>
                <w:rFonts w:asciiTheme="minorHAnsi" w:eastAsiaTheme="minorHAnsi" w:hAnsiTheme="minorHAnsi" w:cs="Arial"/>
                <w:lang w:eastAsia="en-US"/>
              </w:rPr>
              <w:t xml:space="preserve"> dziennej) za dany rodzaj pracy </w:t>
            </w:r>
            <w:r w:rsidR="00FB23BD" w:rsidRPr="002F7C7F">
              <w:rPr>
                <w:rFonts w:asciiTheme="minorHAnsi" w:eastAsiaTheme="minorHAnsi" w:hAnsiTheme="minorHAnsi" w:cs="Arial"/>
                <w:lang w:eastAsia="en-US"/>
              </w:rPr>
              <w:t>obowiązującej u danego pracodawcy lub w</w:t>
            </w:r>
            <w:r w:rsidR="00A665A2" w:rsidRPr="002F7C7F">
              <w:rPr>
                <w:rFonts w:asciiTheme="minorHAnsi" w:eastAsiaTheme="minorHAnsi" w:hAnsiTheme="minorHAnsi" w:cs="Arial"/>
                <w:lang w:eastAsia="en-US"/>
              </w:rPr>
              <w:t> </w:t>
            </w:r>
            <w:r w:rsidR="00FB23BD" w:rsidRPr="002F7C7F">
              <w:rPr>
                <w:rFonts w:asciiTheme="minorHAnsi" w:eastAsiaTheme="minorHAnsi" w:hAnsiTheme="minorHAnsi" w:cs="Arial"/>
                <w:lang w:eastAsia="en-US"/>
              </w:rPr>
              <w:t>danym regio</w:t>
            </w:r>
            <w:r w:rsidR="001C6469" w:rsidRPr="002F7C7F">
              <w:rPr>
                <w:rFonts w:asciiTheme="minorHAnsi" w:eastAsiaTheme="minorHAnsi" w:hAnsiTheme="minorHAnsi" w:cs="Arial"/>
                <w:lang w:eastAsia="en-US"/>
              </w:rPr>
              <w:t>nie (wyliczonej np. w oparciu o dane GUS) lub płacy m</w:t>
            </w:r>
            <w:r w:rsidR="00FB23BD" w:rsidRPr="002F7C7F">
              <w:rPr>
                <w:rFonts w:asciiTheme="minorHAnsi" w:eastAsiaTheme="minorHAnsi" w:hAnsiTheme="minorHAnsi" w:cs="Arial"/>
                <w:lang w:eastAsia="en-US"/>
              </w:rPr>
              <w:t>i</w:t>
            </w:r>
            <w:r w:rsidR="001C6469" w:rsidRPr="002F7C7F">
              <w:rPr>
                <w:rFonts w:asciiTheme="minorHAnsi" w:eastAsiaTheme="minorHAnsi" w:hAnsiTheme="minorHAnsi" w:cs="Arial"/>
                <w:lang w:eastAsia="en-US"/>
              </w:rPr>
              <w:t>ni</w:t>
            </w:r>
            <w:r w:rsidR="00FB23BD" w:rsidRPr="002F7C7F">
              <w:rPr>
                <w:rFonts w:asciiTheme="minorHAnsi" w:eastAsiaTheme="minorHAnsi" w:hAnsiTheme="minorHAnsi" w:cs="Arial"/>
                <w:lang w:eastAsia="en-US"/>
              </w:rPr>
              <w:t>malnej określanej na podstawie obowiązujących przepisów, w zależności od zapisów wni</w:t>
            </w:r>
            <w:r w:rsidR="008E7464" w:rsidRPr="002F7C7F">
              <w:rPr>
                <w:rFonts w:asciiTheme="minorHAnsi" w:eastAsiaTheme="minorHAnsi" w:hAnsiTheme="minorHAnsi" w:cs="Arial"/>
                <w:lang w:eastAsia="en-US"/>
              </w:rPr>
              <w:t>osku o dofinansowanie projektu;</w:t>
            </w:r>
          </w:p>
          <w:p w:rsidR="00FB23BD" w:rsidRPr="002F7C7F" w:rsidRDefault="001C6469"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eastAsiaTheme="minorHAnsi" w:hAnsiTheme="minorHAnsi" w:cs="Arial"/>
                <w:lang w:eastAsia="en-US"/>
              </w:rPr>
              <w:t>wycena nieodpłatnej</w:t>
            </w:r>
            <w:r w:rsidR="00FB23BD" w:rsidRPr="002F7C7F">
              <w:rPr>
                <w:rFonts w:asciiTheme="minorHAnsi" w:eastAsiaTheme="minorHAnsi" w:hAnsiTheme="minorHAnsi" w:cs="Arial"/>
                <w:lang w:eastAsia="en-US"/>
              </w:rPr>
              <w:t xml:space="preserve"> dobrowolnej pracy może uwzględniać wszystkie koszty, któ</w:t>
            </w:r>
            <w:r w:rsidRPr="002F7C7F">
              <w:rPr>
                <w:rFonts w:asciiTheme="minorHAnsi" w:eastAsiaTheme="minorHAnsi" w:hAnsiTheme="minorHAnsi" w:cs="Arial"/>
                <w:lang w:eastAsia="en-US"/>
              </w:rPr>
              <w:t>re</w:t>
            </w:r>
            <w:r w:rsidR="00FB23BD" w:rsidRPr="002F7C7F">
              <w:rPr>
                <w:rFonts w:asciiTheme="minorHAnsi" w:eastAsiaTheme="minorHAnsi" w:hAnsiTheme="minorHAnsi" w:cs="Arial"/>
                <w:lang w:eastAsia="en-US"/>
              </w:rPr>
              <w:t xml:space="preserve"> zostałyby poniesione w przypadku jej odpłatnego wykonywania przez podmiot d</w:t>
            </w:r>
            <w:r w:rsidR="00CB258D" w:rsidRPr="002F7C7F">
              <w:rPr>
                <w:rFonts w:asciiTheme="minorHAnsi" w:eastAsiaTheme="minorHAnsi" w:hAnsiTheme="minorHAnsi" w:cs="Arial"/>
                <w:lang w:eastAsia="en-US"/>
              </w:rPr>
              <w:t>ziałający na zasadach rynkowych. W</w:t>
            </w:r>
            <w:r w:rsidR="00FB23BD" w:rsidRPr="002F7C7F">
              <w:rPr>
                <w:rFonts w:asciiTheme="minorHAnsi" w:eastAsiaTheme="minorHAnsi" w:hAnsiTheme="minorHAnsi" w:cs="Arial"/>
                <w:lang w:eastAsia="en-US"/>
              </w:rPr>
              <w:t>ycena uwzględnia za</w:t>
            </w:r>
            <w:r w:rsidRPr="002F7C7F">
              <w:rPr>
                <w:rFonts w:asciiTheme="minorHAnsi" w:eastAsiaTheme="minorHAnsi" w:hAnsiTheme="minorHAnsi" w:cs="Arial"/>
                <w:lang w:eastAsia="en-US"/>
              </w:rPr>
              <w:t>tem koszt składek na</w:t>
            </w:r>
            <w:r w:rsidR="00A665A2" w:rsidRPr="002F7C7F">
              <w:rPr>
                <w:rFonts w:asciiTheme="minorHAnsi" w:eastAsiaTheme="minorHAnsi" w:hAnsiTheme="minorHAnsi" w:cs="Arial"/>
                <w:lang w:eastAsia="en-US"/>
              </w:rPr>
              <w:t> </w:t>
            </w:r>
            <w:r w:rsidRPr="002F7C7F">
              <w:rPr>
                <w:rFonts w:asciiTheme="minorHAnsi" w:eastAsiaTheme="minorHAnsi" w:hAnsiTheme="minorHAnsi" w:cs="Arial"/>
                <w:lang w:eastAsia="en-US"/>
              </w:rPr>
              <w:t>ubezpieczeni</w:t>
            </w:r>
            <w:r w:rsidR="00FB23BD" w:rsidRPr="002F7C7F">
              <w:rPr>
                <w:rFonts w:asciiTheme="minorHAnsi" w:eastAsiaTheme="minorHAnsi" w:hAnsiTheme="minorHAnsi" w:cs="Arial"/>
                <w:lang w:eastAsia="en-US"/>
              </w:rPr>
              <w:t>a społeczne oraz wszystkie pozostał</w:t>
            </w:r>
            <w:r w:rsidR="007D0724" w:rsidRPr="002F7C7F">
              <w:rPr>
                <w:rFonts w:asciiTheme="minorHAnsi" w:eastAsiaTheme="minorHAnsi" w:hAnsiTheme="minorHAnsi" w:cs="Arial"/>
                <w:lang w:eastAsia="en-US"/>
              </w:rPr>
              <w:t>e</w:t>
            </w:r>
            <w:r w:rsidR="00FB23BD" w:rsidRPr="002F7C7F">
              <w:rPr>
                <w:rFonts w:asciiTheme="minorHAnsi" w:eastAsiaTheme="minorHAnsi" w:hAnsiTheme="minorHAnsi" w:cs="Arial"/>
                <w:lang w:eastAsia="en-US"/>
              </w:rPr>
              <w:t xml:space="preserve"> koszty wynikające z charakteru danego świadczenia</w:t>
            </w:r>
            <w:r w:rsidR="00497BB3" w:rsidRPr="002F7C7F">
              <w:rPr>
                <w:rFonts w:asciiTheme="minorHAnsi" w:eastAsiaTheme="minorHAnsi" w:hAnsiTheme="minorHAnsi" w:cs="Arial"/>
                <w:lang w:eastAsia="en-US"/>
              </w:rPr>
              <w:t>.</w:t>
            </w:r>
          </w:p>
          <w:p w:rsidR="00BB4138" w:rsidRPr="002F7C7F" w:rsidRDefault="00BB4138" w:rsidP="002F7C7F">
            <w:pPr>
              <w:pStyle w:val="Style6"/>
              <w:widowControl/>
              <w:spacing w:line="312" w:lineRule="auto"/>
              <w:ind w:left="214"/>
              <w:rPr>
                <w:rFonts w:asciiTheme="minorHAnsi" w:hAnsiTheme="minorHAnsi" w:cs="Arial"/>
              </w:rPr>
            </w:pPr>
            <w:r w:rsidRPr="002F7C7F">
              <w:rPr>
                <w:rFonts w:asciiTheme="minorHAnsi" w:eastAsiaTheme="minorHAnsi" w:hAnsiTheme="minorHAnsi" w:cs="Arial"/>
                <w:lang w:eastAsia="en-US"/>
              </w:rPr>
              <w:t>Wycena wykonywanego świadczenia przez wolontariusza może być przedmiotem odrębnej kontroli i oceny</w:t>
            </w:r>
            <w:r w:rsidR="00B15321" w:rsidRPr="002F7C7F">
              <w:rPr>
                <w:rFonts w:asciiTheme="minorHAnsi" w:eastAsiaTheme="minorHAnsi" w:hAnsiTheme="minorHAnsi" w:cs="Arial"/>
                <w:lang w:eastAsia="en-US"/>
              </w:rPr>
              <w:t>.</w:t>
            </w:r>
          </w:p>
        </w:tc>
      </w:tr>
      <w:tr w:rsidR="00FB23BD" w:rsidRPr="002F7C7F" w:rsidTr="00FB23BD">
        <w:tc>
          <w:tcPr>
            <w:tcW w:w="3667" w:type="dxa"/>
            <w:tcBorders>
              <w:top w:val="single" w:sz="6" w:space="0" w:color="auto"/>
              <w:left w:val="single" w:sz="6" w:space="0" w:color="auto"/>
              <w:bottom w:val="single" w:sz="6" w:space="0" w:color="auto"/>
              <w:right w:val="single" w:sz="6" w:space="0" w:color="auto"/>
            </w:tcBorders>
          </w:tcPr>
          <w:p w:rsidR="00FB23BD" w:rsidRPr="002F7C7F" w:rsidRDefault="008D5E15" w:rsidP="002F7C7F">
            <w:pPr>
              <w:pStyle w:val="Style7"/>
              <w:widowControl/>
              <w:spacing w:line="312" w:lineRule="auto"/>
              <w:ind w:firstLine="19"/>
              <w:jc w:val="left"/>
              <w:rPr>
                <w:rFonts w:asciiTheme="minorHAnsi" w:eastAsiaTheme="minorHAnsi" w:hAnsiTheme="minorHAnsi" w:cs="Arial"/>
                <w:lang w:eastAsia="en-US"/>
              </w:rPr>
            </w:pPr>
            <w:r w:rsidRPr="002F7C7F">
              <w:rPr>
                <w:rFonts w:asciiTheme="minorHAnsi" w:eastAsiaTheme="minorHAnsi" w:hAnsiTheme="minorHAnsi" w:cs="Arial"/>
                <w:lang w:eastAsia="en-US"/>
              </w:rPr>
              <w:lastRenderedPageBreak/>
              <w:t>w</w:t>
            </w:r>
            <w:r w:rsidR="007B7E52" w:rsidRPr="002F7C7F">
              <w:rPr>
                <w:rFonts w:asciiTheme="minorHAnsi" w:eastAsiaTheme="minorHAnsi" w:hAnsiTheme="minorHAnsi" w:cs="Arial"/>
                <w:lang w:eastAsia="en-US"/>
              </w:rPr>
              <w:t>kład niepieniężny w formie</w:t>
            </w:r>
            <w:r w:rsidR="00FB23BD" w:rsidRPr="002F7C7F">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2F7C7F" w:rsidRDefault="00F92C4C"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bCs/>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2F7C7F">
              <w:rPr>
                <w:rFonts w:asciiTheme="minorHAnsi" w:eastAsiaTheme="minorHAnsi" w:hAnsiTheme="minorHAnsi" w:cs="Arial"/>
                <w:bCs/>
                <w:lang w:eastAsia="en-US"/>
              </w:rPr>
              <w:t>r. o rachunkowości,</w:t>
            </w:r>
          </w:p>
          <w:p w:rsidR="007C152E" w:rsidRPr="002F7C7F" w:rsidRDefault="007C152E"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bCs/>
                <w:lang w:eastAsia="en-US"/>
              </w:rPr>
              <w:t xml:space="preserve">wysokość wkładu wynikającego z dodatków lub wynagrodzeń wypłacanych przez stronę trzecią na rzecz uczestników projektu musi wynikać z dokumentacji księgowej podmiotu wypłacającego </w:t>
            </w:r>
            <w:r w:rsidRPr="002F7C7F">
              <w:rPr>
                <w:rFonts w:asciiTheme="minorHAnsi" w:eastAsiaTheme="minorHAnsi" w:hAnsiTheme="minorHAnsi" w:cs="Arial"/>
                <w:bCs/>
                <w:lang w:eastAsia="en-US"/>
              </w:rPr>
              <w:lastRenderedPageBreak/>
              <w:t>i może podlegać kontroli. Wysokość wkładu powinna odnosić się wyłącznie do okresu, w którym uczestnik projektu uczestniczy we wsparciu, z zastrzeżeniem, że za ten okres przysługuje mu dodatek lub wynagrodzenie,</w:t>
            </w:r>
          </w:p>
          <w:p w:rsidR="00FB23BD" w:rsidRPr="002F7C7F" w:rsidRDefault="00F92C4C"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F7C7F" w:rsidTr="00FB23BD">
        <w:tc>
          <w:tcPr>
            <w:tcW w:w="3667" w:type="dxa"/>
            <w:tcBorders>
              <w:top w:val="single" w:sz="6" w:space="0" w:color="auto"/>
              <w:left w:val="single" w:sz="6" w:space="0" w:color="auto"/>
              <w:bottom w:val="single" w:sz="6" w:space="0" w:color="auto"/>
              <w:right w:val="single" w:sz="6" w:space="0" w:color="auto"/>
            </w:tcBorders>
          </w:tcPr>
          <w:p w:rsidR="008D5E15" w:rsidRPr="002F7C7F" w:rsidRDefault="00C16F95" w:rsidP="002F7C7F">
            <w:pPr>
              <w:pStyle w:val="Style7"/>
              <w:widowControl/>
              <w:spacing w:line="312" w:lineRule="auto"/>
              <w:ind w:firstLine="19"/>
              <w:jc w:val="left"/>
              <w:rPr>
                <w:rFonts w:asciiTheme="minorHAnsi" w:eastAsiaTheme="minorHAnsi" w:hAnsiTheme="minorHAnsi" w:cs="Arial"/>
                <w:lang w:eastAsia="en-US"/>
              </w:rPr>
            </w:pPr>
            <w:r w:rsidRPr="002F7C7F">
              <w:rPr>
                <w:rFonts w:asciiTheme="minorHAnsi" w:eastAsiaTheme="minorHAnsi" w:hAnsiTheme="minorHAnsi" w:cs="Arial"/>
                <w:lang w:eastAsia="en-US"/>
              </w:rPr>
              <w:lastRenderedPageBreak/>
              <w:t>w</w:t>
            </w:r>
            <w:r w:rsidR="0019150A" w:rsidRPr="002F7C7F">
              <w:rPr>
                <w:rFonts w:asciiTheme="minorHAnsi" w:eastAsiaTheme="minorHAnsi" w:hAnsiTheme="minorHAnsi" w:cs="Arial"/>
                <w:lang w:eastAsia="en-US"/>
              </w:rPr>
              <w:t>kład</w:t>
            </w:r>
            <w:r w:rsidR="008D5E15" w:rsidRPr="002F7C7F">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2F7C7F" w:rsidRDefault="008D5E15" w:rsidP="002F7C7F">
            <w:pPr>
              <w:pStyle w:val="Style6"/>
              <w:widowControl/>
              <w:numPr>
                <w:ilvl w:val="0"/>
                <w:numId w:val="7"/>
              </w:numPr>
              <w:spacing w:line="312" w:lineRule="auto"/>
              <w:ind w:left="262" w:hanging="283"/>
              <w:rPr>
                <w:rFonts w:asciiTheme="minorHAnsi" w:eastAsiaTheme="minorHAnsi" w:hAnsiTheme="minorHAnsi" w:cs="Arial"/>
                <w:bCs/>
                <w:lang w:eastAsia="en-US"/>
              </w:rPr>
            </w:pPr>
            <w:r w:rsidRPr="002F7C7F">
              <w:rPr>
                <w:rFonts w:asciiTheme="minorHAnsi" w:eastAsiaTheme="minorHAnsi" w:hAnsiTheme="minorHAnsi" w:cs="Arial"/>
                <w:bCs/>
                <w:lang w:eastAsia="en-US"/>
              </w:rPr>
              <w:t>wartość w</w:t>
            </w:r>
            <w:r w:rsidR="00806003" w:rsidRPr="002F7C7F">
              <w:rPr>
                <w:rFonts w:asciiTheme="minorHAnsi" w:eastAsiaTheme="minorHAnsi" w:hAnsiTheme="minorHAnsi" w:cs="Arial"/>
                <w:bCs/>
                <w:lang w:eastAsia="en-US"/>
              </w:rPr>
              <w:t xml:space="preserve">kładu niepieniężnego powinna być potwierdzona </w:t>
            </w:r>
            <w:r w:rsidRPr="002F7C7F">
              <w:rPr>
                <w:rFonts w:asciiTheme="minorHAnsi" w:eastAsiaTheme="minorHAnsi" w:hAnsiTheme="minorHAnsi" w:cs="Arial"/>
                <w:bCs/>
                <w:lang w:eastAsia="en-US"/>
              </w:rPr>
              <w:t>dokumentami o wartości dowodowej równoważnej fakturom</w:t>
            </w:r>
            <w:r w:rsidR="00BB4138" w:rsidRPr="002F7C7F">
              <w:rPr>
                <w:rFonts w:asciiTheme="minorHAnsi" w:eastAsiaTheme="minorHAnsi" w:hAnsiTheme="minorHAnsi" w:cs="Arial"/>
                <w:bCs/>
                <w:lang w:eastAsia="en-US"/>
              </w:rPr>
              <w:t xml:space="preserve"> </w:t>
            </w:r>
            <w:r w:rsidR="00513315" w:rsidRPr="002F7C7F">
              <w:rPr>
                <w:rFonts w:asciiTheme="minorHAnsi" w:hAnsiTheme="minorHAnsi" w:cs="Arial"/>
                <w:b/>
                <w:bCs/>
              </w:rPr>
              <w:t xml:space="preserve">z zastrzeżeniem spełnienia wszystkich warunków wymienionych w Podrozdziale 6.10 </w:t>
            </w:r>
            <w:r w:rsidR="00513315" w:rsidRPr="002F7C7F">
              <w:rPr>
                <w:rFonts w:asciiTheme="minorHAnsi" w:hAnsiTheme="minorHAnsi" w:cs="Arial"/>
                <w:bCs/>
              </w:rPr>
              <w:t>Wytycznych w zakresie kwalifikowalności wydatków;</w:t>
            </w:r>
          </w:p>
          <w:p w:rsidR="008D5E15" w:rsidRPr="002F7C7F" w:rsidRDefault="00806003" w:rsidP="002F7C7F">
            <w:pPr>
              <w:pStyle w:val="Style6"/>
              <w:widowControl/>
              <w:numPr>
                <w:ilvl w:val="0"/>
                <w:numId w:val="7"/>
              </w:numPr>
              <w:spacing w:line="312" w:lineRule="auto"/>
              <w:ind w:left="262" w:hanging="283"/>
              <w:rPr>
                <w:rFonts w:asciiTheme="minorHAnsi" w:eastAsiaTheme="minorHAnsi" w:hAnsiTheme="minorHAnsi" w:cs="Arial"/>
                <w:bCs/>
                <w:lang w:eastAsia="en-US"/>
              </w:rPr>
            </w:pPr>
            <w:r w:rsidRPr="002F7C7F">
              <w:rPr>
                <w:rFonts w:asciiTheme="minorHAnsi" w:eastAsiaTheme="minorHAnsi" w:hAnsiTheme="minorHAnsi" w:cs="Arial"/>
                <w:bCs/>
                <w:lang w:eastAsia="en-US"/>
              </w:rPr>
              <w:t>wartość</w:t>
            </w:r>
            <w:r w:rsidR="008D5E15" w:rsidRPr="002F7C7F">
              <w:rPr>
                <w:rFonts w:asciiTheme="minorHAnsi" w:eastAsiaTheme="minorHAnsi" w:hAnsiTheme="minorHAnsi" w:cs="Arial"/>
                <w:bCs/>
                <w:lang w:eastAsia="en-US"/>
              </w:rPr>
              <w:t xml:space="preserve"> przypisana wkładowi niepieniężnemu nie </w:t>
            </w:r>
            <w:r w:rsidRPr="002F7C7F">
              <w:rPr>
                <w:rFonts w:asciiTheme="minorHAnsi" w:eastAsiaTheme="minorHAnsi" w:hAnsiTheme="minorHAnsi" w:cs="Arial"/>
                <w:bCs/>
                <w:lang w:eastAsia="en-US"/>
              </w:rPr>
              <w:t>przekracza st</w:t>
            </w:r>
            <w:r w:rsidR="008D5E15" w:rsidRPr="002F7C7F">
              <w:rPr>
                <w:rFonts w:asciiTheme="minorHAnsi" w:eastAsiaTheme="minorHAnsi" w:hAnsiTheme="minorHAnsi" w:cs="Arial"/>
                <w:bCs/>
                <w:lang w:eastAsia="en-US"/>
              </w:rPr>
              <w:t>awek rynkowych</w:t>
            </w:r>
            <w:r w:rsidR="008E7464" w:rsidRPr="002F7C7F">
              <w:rPr>
                <w:rFonts w:asciiTheme="minorHAnsi" w:eastAsiaTheme="minorHAnsi" w:hAnsiTheme="minorHAnsi" w:cs="Arial"/>
                <w:bCs/>
                <w:lang w:eastAsia="en-US"/>
              </w:rPr>
              <w:t>.</w:t>
            </w:r>
          </w:p>
        </w:tc>
      </w:tr>
    </w:tbl>
    <w:p w:rsidR="00FB23BD" w:rsidRPr="002F7C7F" w:rsidRDefault="00832E46" w:rsidP="002F7C7F">
      <w:pPr>
        <w:spacing w:after="0" w:line="312" w:lineRule="auto"/>
        <w:rPr>
          <w:rFonts w:asciiTheme="minorHAnsi" w:hAnsiTheme="minorHAnsi"/>
          <w:sz w:val="24"/>
          <w:szCs w:val="24"/>
        </w:rPr>
      </w:pPr>
      <w:r w:rsidRPr="002F7C7F">
        <w:rPr>
          <w:rFonts w:asciiTheme="minorHAnsi" w:hAnsiTheme="minorHAnsi"/>
          <w:sz w:val="24"/>
          <w:szCs w:val="24"/>
        </w:rPr>
        <w:t xml:space="preserve">Wkład w postaci </w:t>
      </w:r>
      <w:r w:rsidRPr="002F7C7F">
        <w:rPr>
          <w:rFonts w:asciiTheme="minorHAnsi" w:hAnsiTheme="minorHAnsi"/>
          <w:b/>
          <w:sz w:val="24"/>
          <w:szCs w:val="24"/>
        </w:rPr>
        <w:t>finansowej</w:t>
      </w:r>
      <w:r w:rsidRPr="002F7C7F">
        <w:rPr>
          <w:rFonts w:asciiTheme="minorHAnsi" w:hAnsiTheme="minorHAnsi"/>
          <w:sz w:val="24"/>
          <w:szCs w:val="24"/>
        </w:rPr>
        <w:t xml:space="preserve"> wykazywany przez </w:t>
      </w:r>
      <w:r w:rsidR="00745421" w:rsidRPr="002F7C7F">
        <w:rPr>
          <w:rFonts w:asciiTheme="minorHAnsi" w:hAnsiTheme="minorHAnsi"/>
          <w:sz w:val="24"/>
          <w:szCs w:val="24"/>
        </w:rPr>
        <w:t xml:space="preserve">wnioskodawcę </w:t>
      </w:r>
      <w:r w:rsidRPr="002F7C7F">
        <w:rPr>
          <w:rFonts w:asciiTheme="minorHAnsi" w:hAnsiTheme="minorHAnsi"/>
          <w:sz w:val="24"/>
          <w:szCs w:val="24"/>
        </w:rPr>
        <w:t>w projekcie może pochodzić z</w:t>
      </w:r>
      <w:r w:rsidR="007F465D" w:rsidRPr="002F7C7F">
        <w:rPr>
          <w:rFonts w:asciiTheme="minorHAnsi" w:hAnsiTheme="minorHAnsi"/>
          <w:sz w:val="24"/>
          <w:szCs w:val="24"/>
        </w:rPr>
        <w:t> </w:t>
      </w:r>
      <w:r w:rsidRPr="002F7C7F">
        <w:rPr>
          <w:rFonts w:asciiTheme="minorHAnsi" w:hAnsiTheme="minorHAnsi"/>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2F7C7F" w:rsidTr="00E44899">
        <w:trPr>
          <w:trHeight w:val="439"/>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2F7C7F" w:rsidRDefault="00300B1F" w:rsidP="002F7C7F">
            <w:pPr>
              <w:pStyle w:val="Style6"/>
              <w:widowControl/>
              <w:tabs>
                <w:tab w:val="left" w:pos="121"/>
              </w:tabs>
              <w:spacing w:line="312" w:lineRule="auto"/>
              <w:rPr>
                <w:rFonts w:asciiTheme="minorHAnsi" w:hAnsiTheme="minorHAnsi" w:cs="Arial"/>
                <w:b/>
                <w:lang w:eastAsia="en-US"/>
              </w:rPr>
            </w:pPr>
            <w:r w:rsidRPr="002F7C7F">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2F7C7F" w:rsidRDefault="00300B1F" w:rsidP="002F7C7F">
            <w:pPr>
              <w:pStyle w:val="Style6"/>
              <w:widowControl/>
              <w:tabs>
                <w:tab w:val="left" w:pos="121"/>
              </w:tabs>
              <w:spacing w:line="312" w:lineRule="auto"/>
              <w:ind w:left="121"/>
              <w:rPr>
                <w:rFonts w:asciiTheme="minorHAnsi" w:hAnsiTheme="minorHAnsi" w:cs="Arial"/>
                <w:b/>
                <w:lang w:eastAsia="en-US"/>
              </w:rPr>
            </w:pPr>
            <w:r w:rsidRPr="002F7C7F">
              <w:rPr>
                <w:rFonts w:asciiTheme="minorHAnsi" w:hAnsiTheme="minorHAnsi" w:cs="Arial"/>
                <w:b/>
                <w:lang w:eastAsia="en-US"/>
              </w:rPr>
              <w:t>Zasady wnoszenia wkładu</w:t>
            </w:r>
          </w:p>
        </w:tc>
      </w:tr>
      <w:tr w:rsidR="00DE368D" w:rsidRPr="002F7C7F" w:rsidTr="00D561AD">
        <w:tc>
          <w:tcPr>
            <w:tcW w:w="3629" w:type="dxa"/>
            <w:tcBorders>
              <w:top w:val="single" w:sz="6" w:space="0" w:color="auto"/>
              <w:left w:val="single" w:sz="6" w:space="0" w:color="auto"/>
              <w:bottom w:val="single" w:sz="6" w:space="0" w:color="auto"/>
              <w:right w:val="single" w:sz="6" w:space="0" w:color="auto"/>
            </w:tcBorders>
          </w:tcPr>
          <w:p w:rsidR="00DE368D" w:rsidRPr="002F7C7F" w:rsidRDefault="00DE368D" w:rsidP="002F7C7F">
            <w:pPr>
              <w:pStyle w:val="Style6"/>
              <w:widowControl/>
              <w:tabs>
                <w:tab w:val="left" w:pos="121"/>
              </w:tabs>
              <w:spacing w:line="312" w:lineRule="auto"/>
              <w:rPr>
                <w:rFonts w:asciiTheme="minorHAnsi" w:hAnsiTheme="minorHAnsi" w:cs="Arial"/>
                <w:lang w:eastAsia="en-US"/>
              </w:rPr>
            </w:pPr>
            <w:r w:rsidRPr="002F7C7F">
              <w:rPr>
                <w:rFonts w:asciiTheme="minorHAnsi" w:hAnsiTheme="minorHAnsi" w:cs="Arial"/>
                <w:lang w:eastAsia="en-US"/>
              </w:rPr>
              <w:t>środki pozyskane przez podmiot będący wnioskodawcą z innych programów krajowych/ regionalnych/ lokalnych, pod warunkiem, że zasady realizacji tych programów nie zabraniają wnoszenia ich środków do projektów EFS(</w:t>
            </w:r>
            <w:r w:rsidRPr="002F7C7F">
              <w:rPr>
                <w:rFonts w:asciiTheme="minorHAnsi" w:hAnsiTheme="minorHAnsi" w:cs="Arial"/>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DE368D" w:rsidRPr="002F7C7F" w:rsidTr="00D561AD">
        <w:tc>
          <w:tcPr>
            <w:tcW w:w="3629" w:type="dxa"/>
            <w:tcBorders>
              <w:top w:val="single" w:sz="6" w:space="0" w:color="auto"/>
              <w:left w:val="single" w:sz="6" w:space="0" w:color="auto"/>
              <w:bottom w:val="single" w:sz="6" w:space="0" w:color="auto"/>
              <w:right w:val="single" w:sz="6" w:space="0" w:color="auto"/>
            </w:tcBorders>
          </w:tcPr>
          <w:p w:rsidR="00DE368D" w:rsidRPr="002F7C7F" w:rsidRDefault="00DE368D" w:rsidP="002F7C7F">
            <w:pPr>
              <w:pStyle w:val="Style6"/>
              <w:widowControl/>
              <w:tabs>
                <w:tab w:val="left" w:pos="121"/>
              </w:tabs>
              <w:spacing w:line="312" w:lineRule="auto"/>
              <w:ind w:left="121"/>
              <w:rPr>
                <w:rFonts w:asciiTheme="minorHAnsi" w:hAnsiTheme="minorHAnsi" w:cs="Arial"/>
                <w:lang w:eastAsia="en-US"/>
              </w:rPr>
            </w:pPr>
            <w:r w:rsidRPr="002F7C7F">
              <w:rPr>
                <w:rFonts w:asciiTheme="minorHAnsi" w:hAnsiTheme="minorHAnsi" w:cs="Arial"/>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środki własne/dotacje/granty pozyskane przez podmiot na finansowanie swojej podstawowej działalności;</w:t>
            </w:r>
          </w:p>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 xml:space="preserve">w przypadku organizacji pozarządowych to również możliwość zaangażowania środków pozyskanych </w:t>
            </w:r>
            <w:r w:rsidRPr="002F7C7F">
              <w:rPr>
                <w:rFonts w:asciiTheme="minorHAnsi" w:hAnsiTheme="minorHAnsi" w:cs="Arial"/>
                <w:lang w:eastAsia="en-US"/>
              </w:rPr>
              <w:br/>
              <w:t xml:space="preserve">zgodnie z </w:t>
            </w:r>
            <w:r w:rsidRPr="002F7C7F">
              <w:rPr>
                <w:rFonts w:asciiTheme="minorHAnsi" w:hAnsiTheme="minorHAnsi" w:cs="Arial"/>
                <w:i/>
                <w:lang w:eastAsia="en-US"/>
              </w:rPr>
              <w:t>ustawą o działalności pożytku publicznego i wolontariacie,</w:t>
            </w:r>
            <w:r w:rsidRPr="002F7C7F">
              <w:rPr>
                <w:rFonts w:asciiTheme="minorHAnsi" w:hAnsiTheme="minorHAnsi" w:cs="Arial"/>
                <w:lang w:eastAsia="en-US"/>
              </w:rPr>
              <w:t xml:space="preserve"> np. środki pozyskane w ramach 1%, środki ze zbiórek publicznych, darowizny, nawiązki sądowe;</w:t>
            </w:r>
          </w:p>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 xml:space="preserve">w przypadku wykazywania wynagrodzenia kadry – dotyczy to osób powiązanych z beneficjentem, które zostaną zaangażowane w realizację projektu, </w:t>
            </w:r>
            <w:r w:rsidRPr="002F7C7F">
              <w:rPr>
                <w:rFonts w:asciiTheme="minorHAnsi" w:hAnsiTheme="minorHAnsi" w:cs="Arial"/>
                <w:lang w:eastAsia="en-US"/>
              </w:rPr>
              <w:b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CF5D50" w:rsidRPr="002F7C7F" w:rsidRDefault="00CF5D50" w:rsidP="002F7C7F">
      <w:pPr>
        <w:pStyle w:val="Style6"/>
        <w:widowControl/>
        <w:tabs>
          <w:tab w:val="left" w:pos="121"/>
        </w:tabs>
        <w:spacing w:line="312" w:lineRule="auto"/>
        <w:ind w:left="121"/>
        <w:rPr>
          <w:rFonts w:asciiTheme="minorHAnsi" w:eastAsiaTheme="minorHAnsi" w:hAnsiTheme="minorHAnsi" w:cs="Arial"/>
          <w:lang w:eastAsia="en-US"/>
        </w:rPr>
      </w:pPr>
    </w:p>
    <w:p w:rsidR="00DE368D" w:rsidRPr="002F7C7F" w:rsidRDefault="00DE368D" w:rsidP="002F7C7F">
      <w:pPr>
        <w:pBdr>
          <w:left w:val="single" w:sz="48" w:space="4" w:color="E36C0A"/>
        </w:pBdr>
        <w:spacing w:after="0" w:line="312" w:lineRule="auto"/>
        <w:ind w:left="284"/>
        <w:contextualSpacing/>
        <w:rPr>
          <w:rFonts w:asciiTheme="minorHAnsi" w:hAnsiTheme="minorHAnsi"/>
          <w:b/>
          <w:sz w:val="24"/>
          <w:szCs w:val="24"/>
        </w:rPr>
      </w:pPr>
      <w:r w:rsidRPr="002F7C7F">
        <w:rPr>
          <w:rFonts w:asciiTheme="minorHAnsi" w:hAnsiTheme="minorHAnsi"/>
          <w:b/>
          <w:sz w:val="24"/>
          <w:szCs w:val="24"/>
        </w:rPr>
        <w:t xml:space="preserve">Uwaga! </w:t>
      </w:r>
    </w:p>
    <w:p w:rsidR="00DE368D" w:rsidRPr="001C440F" w:rsidRDefault="00DE368D" w:rsidP="002F7C7F">
      <w:pPr>
        <w:pBdr>
          <w:left w:val="single" w:sz="48" w:space="4" w:color="E36C0A"/>
        </w:pBdr>
        <w:spacing w:after="0" w:line="312" w:lineRule="auto"/>
        <w:ind w:left="284"/>
        <w:contextualSpacing/>
        <w:rPr>
          <w:rFonts w:asciiTheme="minorHAnsi" w:hAnsiTheme="minorHAnsi"/>
          <w:bCs/>
          <w:iCs/>
          <w:sz w:val="24"/>
          <w:szCs w:val="24"/>
        </w:rPr>
      </w:pPr>
      <w:r w:rsidRPr="001C440F">
        <w:rPr>
          <w:rFonts w:asciiTheme="minorHAnsi" w:hAnsiTheme="minorHAnsi"/>
          <w:bCs/>
          <w:iCs/>
          <w:sz w:val="24"/>
          <w:szCs w:val="24"/>
        </w:rPr>
        <w:t xml:space="preserve">Ze względu na charakter wsparcia nie dopuszcza się pobierania </w:t>
      </w:r>
      <w:r w:rsidR="000A1B27" w:rsidRPr="001C440F">
        <w:rPr>
          <w:rFonts w:asciiTheme="minorHAnsi" w:hAnsiTheme="minorHAnsi"/>
          <w:bCs/>
          <w:iCs/>
          <w:sz w:val="24"/>
          <w:szCs w:val="24"/>
        </w:rPr>
        <w:t xml:space="preserve">opłat </w:t>
      </w:r>
      <w:r w:rsidRPr="001C440F">
        <w:rPr>
          <w:rFonts w:asciiTheme="minorHAnsi" w:hAnsiTheme="minorHAnsi"/>
          <w:bCs/>
          <w:iCs/>
          <w:sz w:val="24"/>
          <w:szCs w:val="24"/>
        </w:rPr>
        <w:t>od uczestników.</w:t>
      </w:r>
    </w:p>
    <w:p w:rsidR="00DE368D" w:rsidRPr="002F7C7F" w:rsidRDefault="00DE368D" w:rsidP="002F7C7F">
      <w:pPr>
        <w:spacing w:after="0" w:line="312" w:lineRule="auto"/>
        <w:rPr>
          <w:rFonts w:asciiTheme="minorHAnsi" w:hAnsiTheme="minorHAnsi"/>
          <w:sz w:val="24"/>
          <w:szCs w:val="24"/>
        </w:rPr>
      </w:pPr>
    </w:p>
    <w:p w:rsidR="00554351" w:rsidRPr="002F7C7F" w:rsidRDefault="00554351" w:rsidP="002F7C7F">
      <w:pPr>
        <w:spacing w:after="0" w:line="312" w:lineRule="auto"/>
        <w:rPr>
          <w:rFonts w:asciiTheme="minorHAnsi" w:hAnsiTheme="minorHAnsi"/>
          <w:sz w:val="24"/>
          <w:szCs w:val="24"/>
        </w:rPr>
      </w:pPr>
      <w:r w:rsidRPr="002F7C7F">
        <w:rPr>
          <w:rFonts w:asciiTheme="minorHAnsi" w:hAnsiTheme="minorHAnsi"/>
          <w:sz w:val="24"/>
          <w:szCs w:val="24"/>
        </w:rPr>
        <w:t>Wkład własny (w formie pieniężnej) lub jego część może być wniesiony w ramach kosztów pośrednich.</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Wkład własny jest wykazywany we wniosku o dofinansowanie, przy czym to </w:t>
      </w:r>
      <w:r w:rsidR="00745421" w:rsidRPr="002F7C7F">
        <w:rPr>
          <w:rFonts w:asciiTheme="minorHAnsi" w:hAnsiTheme="minorHAnsi"/>
          <w:sz w:val="24"/>
          <w:szCs w:val="24"/>
        </w:rPr>
        <w:t xml:space="preserve">wnioskodawca </w:t>
      </w:r>
      <w:r w:rsidRPr="002F7C7F">
        <w:rPr>
          <w:rFonts w:asciiTheme="minorHAnsi" w:hAnsiTheme="minorHAnsi"/>
          <w:sz w:val="24"/>
          <w:szCs w:val="24"/>
        </w:rPr>
        <w:t>określa formę wniesienia wkładu własnego.</w:t>
      </w:r>
      <w:r w:rsidR="00832CCA" w:rsidRPr="002F7C7F">
        <w:rPr>
          <w:rFonts w:asciiTheme="minorHAnsi" w:hAnsiTheme="minorHAnsi"/>
          <w:sz w:val="24"/>
          <w:szCs w:val="24"/>
        </w:rPr>
        <w:t xml:space="preserve"> Istnieje możliwość łączenia różnych form wkładu własnego</w:t>
      </w:r>
      <w:r w:rsidR="00C807BE" w:rsidRPr="002F7C7F">
        <w:rPr>
          <w:rFonts w:asciiTheme="minorHAnsi" w:hAnsiTheme="minorHAnsi"/>
          <w:sz w:val="24"/>
          <w:szCs w:val="24"/>
        </w:rPr>
        <w:t>.</w:t>
      </w:r>
      <w:r w:rsidR="000F042E" w:rsidRPr="002F7C7F">
        <w:rPr>
          <w:rFonts w:asciiTheme="minorHAnsi" w:hAnsiTheme="minorHAnsi"/>
          <w:sz w:val="24"/>
          <w:szCs w:val="24"/>
        </w:rPr>
        <w:t xml:space="preserve"> </w:t>
      </w:r>
      <w:r w:rsidRPr="002F7C7F">
        <w:rPr>
          <w:rFonts w:asciiTheme="minorHAnsi" w:hAnsiTheme="minorHAnsi"/>
          <w:sz w:val="24"/>
          <w:szCs w:val="24"/>
        </w:rPr>
        <w:t>W</w:t>
      </w:r>
      <w:r w:rsidR="00A073B2" w:rsidRPr="002F7C7F">
        <w:rPr>
          <w:rFonts w:asciiTheme="minorHAnsi" w:hAnsiTheme="minorHAnsi"/>
          <w:sz w:val="24"/>
          <w:szCs w:val="24"/>
        </w:rPr>
        <w:t> </w:t>
      </w:r>
      <w:r w:rsidRPr="002F7C7F">
        <w:rPr>
          <w:rFonts w:asciiTheme="minorHAnsi" w:hAnsiTheme="minorHAnsi"/>
          <w:sz w:val="24"/>
          <w:szCs w:val="24"/>
        </w:rPr>
        <w:t xml:space="preserve">przypadku niewniesienia przez </w:t>
      </w:r>
      <w:r w:rsidR="00745421" w:rsidRPr="002F7C7F">
        <w:rPr>
          <w:rFonts w:asciiTheme="minorHAnsi" w:hAnsiTheme="minorHAnsi"/>
          <w:sz w:val="24"/>
          <w:szCs w:val="24"/>
        </w:rPr>
        <w:t xml:space="preserve">wnioskodawcę </w:t>
      </w:r>
      <w:r w:rsidRPr="002F7C7F">
        <w:rPr>
          <w:rFonts w:asciiTheme="minorHAnsi" w:hAnsiTheme="minorHAnsi"/>
          <w:sz w:val="24"/>
          <w:szCs w:val="24"/>
        </w:rPr>
        <w:t>i partnerów wkładu własnego w kwocie określonej w</w:t>
      </w:r>
      <w:r w:rsidR="008C2934" w:rsidRPr="002F7C7F">
        <w:rPr>
          <w:rFonts w:asciiTheme="minorHAnsi" w:hAnsiTheme="minorHAnsi"/>
          <w:sz w:val="24"/>
          <w:szCs w:val="24"/>
        </w:rPr>
        <w:t> </w:t>
      </w:r>
      <w:r w:rsidRPr="002F7C7F">
        <w:rPr>
          <w:rFonts w:asciiTheme="minorHAnsi" w:hAnsiTheme="minorHAnsi"/>
          <w:sz w:val="24"/>
          <w:szCs w:val="24"/>
        </w:rPr>
        <w:t xml:space="preserve">umowie o dofinansowanie projektu, </w:t>
      </w:r>
      <w:r w:rsidR="001C23CB" w:rsidRPr="002F7C7F">
        <w:rPr>
          <w:rFonts w:asciiTheme="minorHAnsi" w:hAnsiTheme="minorHAnsi"/>
          <w:sz w:val="24"/>
          <w:szCs w:val="24"/>
        </w:rPr>
        <w:t xml:space="preserve">Instytucja </w:t>
      </w:r>
      <w:r w:rsidR="000A1B27" w:rsidRPr="002F7C7F">
        <w:rPr>
          <w:rFonts w:asciiTheme="minorHAnsi" w:hAnsiTheme="minorHAnsi"/>
          <w:sz w:val="24"/>
          <w:szCs w:val="24"/>
        </w:rPr>
        <w:t>Pośrednicząca</w:t>
      </w:r>
      <w:r w:rsidR="001C23CB" w:rsidRPr="002F7C7F">
        <w:rPr>
          <w:rFonts w:asciiTheme="minorHAnsi" w:hAnsiTheme="minorHAnsi"/>
          <w:sz w:val="24"/>
          <w:szCs w:val="24"/>
        </w:rPr>
        <w:t xml:space="preserve"> może </w:t>
      </w:r>
      <w:r w:rsidR="007D0724" w:rsidRPr="002F7C7F">
        <w:rPr>
          <w:rFonts w:asciiTheme="minorHAnsi" w:hAnsiTheme="minorHAnsi"/>
          <w:sz w:val="24"/>
          <w:szCs w:val="24"/>
        </w:rPr>
        <w:t>obniżyć</w:t>
      </w:r>
      <w:r w:rsidRPr="002F7C7F">
        <w:rPr>
          <w:rFonts w:asciiTheme="minorHAnsi" w:hAnsiTheme="minorHAnsi"/>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Źródłem finansowania wkładu własnego mogą być zarówno ś</w:t>
      </w:r>
      <w:r w:rsidR="000F042E" w:rsidRPr="002F7C7F">
        <w:rPr>
          <w:rFonts w:asciiTheme="minorHAnsi" w:hAnsiTheme="minorHAnsi"/>
          <w:sz w:val="24"/>
          <w:szCs w:val="24"/>
        </w:rPr>
        <w:t>rodki publiczne jak i prywatne.</w:t>
      </w:r>
      <w:r w:rsidRPr="002F7C7F">
        <w:rPr>
          <w:rFonts w:asciiTheme="minorHAnsi" w:hAnsiTheme="minorHAnsi"/>
          <w:sz w:val="24"/>
          <w:szCs w:val="24"/>
        </w:rPr>
        <w:t xml:space="preserve"> Wkład własny może więc pochodzić ze</w:t>
      </w:r>
      <w:r w:rsidR="008C2934" w:rsidRPr="002F7C7F">
        <w:rPr>
          <w:rFonts w:asciiTheme="minorHAnsi" w:hAnsiTheme="minorHAnsi"/>
          <w:sz w:val="24"/>
          <w:szCs w:val="24"/>
        </w:rPr>
        <w:t> </w:t>
      </w:r>
      <w:r w:rsidRPr="002F7C7F">
        <w:rPr>
          <w:rFonts w:asciiTheme="minorHAnsi" w:hAnsiTheme="minorHAnsi"/>
          <w:sz w:val="24"/>
          <w:szCs w:val="24"/>
        </w:rPr>
        <w:t>środków m.in.:</w:t>
      </w:r>
    </w:p>
    <w:p w:rsidR="00E6216A" w:rsidRPr="002F7C7F" w:rsidRDefault="00E6216A" w:rsidP="002F7C7F">
      <w:pPr>
        <w:pStyle w:val="Akapitzlist"/>
        <w:numPr>
          <w:ilvl w:val="1"/>
          <w:numId w:val="6"/>
        </w:numPr>
        <w:spacing w:after="0" w:line="312" w:lineRule="auto"/>
        <w:ind w:left="426" w:hanging="426"/>
        <w:rPr>
          <w:rFonts w:asciiTheme="minorHAnsi" w:hAnsiTheme="minorHAnsi"/>
          <w:sz w:val="24"/>
          <w:szCs w:val="24"/>
        </w:rPr>
      </w:pPr>
      <w:r w:rsidRPr="002F7C7F">
        <w:rPr>
          <w:rFonts w:asciiTheme="minorHAnsi" w:hAnsiTheme="minorHAnsi"/>
          <w:sz w:val="24"/>
          <w:szCs w:val="24"/>
        </w:rPr>
        <w:t>budżetu JST (szczebla gminnego, powiatowego i wojewódzkiego),</w:t>
      </w:r>
    </w:p>
    <w:p w:rsidR="00E6216A" w:rsidRPr="002F7C7F" w:rsidRDefault="00E6216A" w:rsidP="002F7C7F">
      <w:pPr>
        <w:pStyle w:val="Akapitzlist"/>
        <w:numPr>
          <w:ilvl w:val="1"/>
          <w:numId w:val="6"/>
        </w:numPr>
        <w:spacing w:after="0" w:line="312" w:lineRule="auto"/>
        <w:ind w:left="426" w:hanging="426"/>
        <w:rPr>
          <w:rFonts w:asciiTheme="minorHAnsi" w:hAnsiTheme="minorHAnsi"/>
          <w:sz w:val="24"/>
          <w:szCs w:val="24"/>
        </w:rPr>
      </w:pPr>
      <w:r w:rsidRPr="002F7C7F">
        <w:rPr>
          <w:rFonts w:asciiTheme="minorHAnsi" w:hAnsiTheme="minorHAnsi"/>
          <w:sz w:val="24"/>
          <w:szCs w:val="24"/>
        </w:rPr>
        <w:t>prywatnych.</w:t>
      </w:r>
    </w:p>
    <w:p w:rsidR="002A72AE" w:rsidRDefault="002A72AE" w:rsidP="002F7C7F">
      <w:pPr>
        <w:spacing w:after="0" w:line="312" w:lineRule="auto"/>
        <w:rPr>
          <w:rFonts w:asciiTheme="minorHAnsi" w:hAnsiTheme="minorHAnsi"/>
          <w:sz w:val="24"/>
          <w:szCs w:val="24"/>
        </w:rPr>
      </w:pPr>
      <w:r w:rsidRPr="002F7C7F">
        <w:rPr>
          <w:rFonts w:asciiTheme="minorHAnsi" w:hAnsiTheme="minorHAnsi"/>
          <w:b/>
          <w:sz w:val="24"/>
          <w:szCs w:val="24"/>
        </w:rPr>
        <w:t>O zakwalifikowaniu źródła pochodzenia wkładu własnego (publiczny/</w:t>
      </w:r>
      <w:r w:rsidR="00E34655" w:rsidRPr="002F7C7F">
        <w:rPr>
          <w:rFonts w:asciiTheme="minorHAnsi" w:hAnsiTheme="minorHAnsi"/>
          <w:b/>
          <w:sz w:val="24"/>
          <w:szCs w:val="24"/>
        </w:rPr>
        <w:t xml:space="preserve"> </w:t>
      </w:r>
      <w:r w:rsidRPr="002F7C7F">
        <w:rPr>
          <w:rFonts w:asciiTheme="minorHAnsi" w:hAnsiTheme="minorHAnsi"/>
          <w:b/>
          <w:sz w:val="24"/>
          <w:szCs w:val="24"/>
        </w:rPr>
        <w:t>prywatny) decyduje status prawny wnioskodawcy/</w:t>
      </w:r>
      <w:r w:rsidR="00E34655" w:rsidRPr="002F7C7F">
        <w:rPr>
          <w:rFonts w:asciiTheme="minorHAnsi" w:hAnsiTheme="minorHAnsi"/>
          <w:b/>
          <w:sz w:val="24"/>
          <w:szCs w:val="24"/>
        </w:rPr>
        <w:t xml:space="preserve"> </w:t>
      </w:r>
      <w:r w:rsidRPr="002F7C7F">
        <w:rPr>
          <w:rFonts w:asciiTheme="minorHAnsi" w:hAnsiTheme="minorHAnsi"/>
          <w:b/>
          <w:sz w:val="24"/>
          <w:szCs w:val="24"/>
        </w:rPr>
        <w:t>partnera/</w:t>
      </w:r>
      <w:r w:rsidR="00E34655" w:rsidRPr="002F7C7F">
        <w:rPr>
          <w:rFonts w:asciiTheme="minorHAnsi" w:hAnsiTheme="minorHAnsi"/>
          <w:b/>
          <w:sz w:val="24"/>
          <w:szCs w:val="24"/>
        </w:rPr>
        <w:t xml:space="preserve"> </w:t>
      </w:r>
      <w:r w:rsidRPr="002F7C7F">
        <w:rPr>
          <w:rFonts w:asciiTheme="minorHAnsi" w:hAnsiTheme="minorHAnsi"/>
          <w:b/>
          <w:sz w:val="24"/>
          <w:szCs w:val="24"/>
        </w:rPr>
        <w:t>strony trzeciej lub uczestnika</w:t>
      </w:r>
      <w:r w:rsidRPr="002F7C7F">
        <w:rPr>
          <w:rFonts w:asciiTheme="minorHAnsi" w:hAnsiTheme="minorHAnsi"/>
          <w:sz w:val="24"/>
          <w:szCs w:val="24"/>
        </w:rPr>
        <w:t>.</w:t>
      </w:r>
    </w:p>
    <w:p w:rsidR="001C440F" w:rsidRPr="002F7C7F" w:rsidRDefault="001C440F" w:rsidP="002F7C7F">
      <w:pPr>
        <w:spacing w:after="0" w:line="312" w:lineRule="auto"/>
        <w:rPr>
          <w:rFonts w:asciiTheme="minorHAnsi" w:hAnsiTheme="minorHAnsi"/>
          <w:sz w:val="24"/>
          <w:szCs w:val="24"/>
        </w:rPr>
      </w:pPr>
    </w:p>
    <w:p w:rsidR="009E5A48" w:rsidRPr="002F7C7F" w:rsidRDefault="009E5A48" w:rsidP="002F7C7F">
      <w:pPr>
        <w:pStyle w:val="Akapitzlist"/>
        <w:pBdr>
          <w:left w:val="single" w:sz="48" w:space="4" w:color="E36C0A"/>
        </w:pBdr>
        <w:spacing w:after="0" w:line="312" w:lineRule="auto"/>
        <w:ind w:left="284"/>
        <w:rPr>
          <w:rFonts w:asciiTheme="minorHAnsi" w:hAnsiTheme="minorHAnsi"/>
          <w:b/>
          <w:sz w:val="24"/>
          <w:szCs w:val="24"/>
        </w:rPr>
      </w:pPr>
      <w:bookmarkStart w:id="121" w:name="_Hlk499029717"/>
      <w:r w:rsidRPr="002F7C7F">
        <w:rPr>
          <w:rFonts w:asciiTheme="minorHAnsi" w:hAnsiTheme="minorHAnsi"/>
          <w:b/>
          <w:sz w:val="24"/>
          <w:szCs w:val="24"/>
        </w:rPr>
        <w:t xml:space="preserve">Uwaga! </w:t>
      </w:r>
    </w:p>
    <w:p w:rsidR="009E5A48" w:rsidRPr="002F7C7F" w:rsidRDefault="009E5A48" w:rsidP="002F7C7F">
      <w:pPr>
        <w:pStyle w:val="Akapitzlist"/>
        <w:pBdr>
          <w:left w:val="single" w:sz="48" w:space="4" w:color="E36C0A"/>
        </w:pBdr>
        <w:spacing w:after="0" w:line="312" w:lineRule="auto"/>
        <w:ind w:left="284"/>
        <w:rPr>
          <w:rFonts w:asciiTheme="minorHAnsi" w:hAnsiTheme="minorHAnsi"/>
          <w:bCs/>
          <w:iCs/>
          <w:sz w:val="24"/>
          <w:szCs w:val="24"/>
        </w:rPr>
      </w:pPr>
      <w:r w:rsidRPr="002F7C7F">
        <w:rPr>
          <w:rFonts w:asciiTheme="minorHAnsi" w:hAnsiTheme="minorHAnsi"/>
          <w:bCs/>
          <w:iCs/>
          <w:sz w:val="24"/>
          <w:szCs w:val="24"/>
        </w:rPr>
        <w:t xml:space="preserve">We wniosku o dofinansowanie konieczne jest uwzględnienie wysokości wkładu własnego minimum </w:t>
      </w:r>
      <w:r w:rsidR="000A1B27" w:rsidRPr="002F7C7F">
        <w:rPr>
          <w:rFonts w:asciiTheme="minorHAnsi" w:hAnsiTheme="minorHAnsi"/>
          <w:bCs/>
          <w:iCs/>
          <w:sz w:val="24"/>
          <w:szCs w:val="24"/>
        </w:rPr>
        <w:t>10,00</w:t>
      </w:r>
      <w:r w:rsidRPr="002F7C7F">
        <w:rPr>
          <w:rFonts w:asciiTheme="minorHAnsi" w:hAnsiTheme="minorHAnsi"/>
          <w:bCs/>
          <w:iCs/>
          <w:sz w:val="24"/>
          <w:szCs w:val="24"/>
        </w:rPr>
        <w:t xml:space="preserve">% wartości wydatków kwalifikowanych projektu. Kwota wkładu własnego powinna zostać wyliczona z dokładnością do 2 miejsc po przecinku i zaokrąglona zgodnie z zasadami matematycznymi. </w:t>
      </w:r>
    </w:p>
    <w:bookmarkEnd w:id="121"/>
    <w:p w:rsidR="009E5A48" w:rsidRPr="002F7C7F" w:rsidRDefault="009E5A48" w:rsidP="002F7C7F">
      <w:pPr>
        <w:spacing w:after="0" w:line="312" w:lineRule="auto"/>
        <w:rPr>
          <w:rFonts w:asciiTheme="minorHAnsi" w:hAnsiTheme="minorHAnsi"/>
          <w:sz w:val="24"/>
          <w:szCs w:val="24"/>
        </w:rPr>
      </w:pPr>
    </w:p>
    <w:p w:rsidR="001F5097" w:rsidRPr="002F7C7F" w:rsidRDefault="0088310B" w:rsidP="002F7C7F">
      <w:pPr>
        <w:spacing w:after="0" w:line="312" w:lineRule="auto"/>
        <w:rPr>
          <w:rFonts w:asciiTheme="minorHAnsi" w:hAnsiTheme="minorHAnsi"/>
          <w:sz w:val="24"/>
          <w:szCs w:val="24"/>
        </w:rPr>
      </w:pPr>
      <w:r w:rsidRPr="002F7C7F">
        <w:rPr>
          <w:rFonts w:asciiTheme="minorHAnsi" w:hAnsiTheme="minorHAnsi"/>
          <w:sz w:val="24"/>
          <w:szCs w:val="24"/>
        </w:rPr>
        <w:t>Wnioskodawca powinien wskazać w</w:t>
      </w:r>
      <w:r w:rsidR="00A8192A" w:rsidRPr="002F7C7F">
        <w:rPr>
          <w:rFonts w:asciiTheme="minorHAnsi" w:hAnsiTheme="minorHAnsi"/>
          <w:sz w:val="24"/>
          <w:szCs w:val="24"/>
        </w:rPr>
        <w:t xml:space="preserve"> formularzu wniosku o dofinansowanie w</w:t>
      </w:r>
      <w:r w:rsidRPr="002F7C7F">
        <w:rPr>
          <w:rFonts w:asciiTheme="minorHAnsi" w:hAnsiTheme="minorHAnsi"/>
          <w:sz w:val="24"/>
          <w:szCs w:val="24"/>
        </w:rPr>
        <w:t xml:space="preserve"> u</w:t>
      </w:r>
      <w:r w:rsidR="009A3B01" w:rsidRPr="002F7C7F">
        <w:rPr>
          <w:rFonts w:asciiTheme="minorHAnsi" w:hAnsiTheme="minorHAnsi"/>
          <w:sz w:val="24"/>
          <w:szCs w:val="24"/>
        </w:rPr>
        <w:t>zasadnieni</w:t>
      </w:r>
      <w:r w:rsidRPr="002F7C7F">
        <w:rPr>
          <w:rFonts w:asciiTheme="minorHAnsi" w:hAnsiTheme="minorHAnsi"/>
          <w:sz w:val="24"/>
          <w:szCs w:val="24"/>
        </w:rPr>
        <w:t>u</w:t>
      </w:r>
      <w:r w:rsidR="009A3B01" w:rsidRPr="002F7C7F">
        <w:rPr>
          <w:rFonts w:asciiTheme="minorHAnsi" w:hAnsiTheme="minorHAnsi"/>
          <w:sz w:val="24"/>
          <w:szCs w:val="24"/>
        </w:rPr>
        <w:t xml:space="preserve"> dla przewidzianego w projekcie wkładu własnego</w:t>
      </w:r>
      <w:r w:rsidR="00A8192A" w:rsidRPr="002F7C7F">
        <w:rPr>
          <w:rFonts w:asciiTheme="minorHAnsi" w:hAnsiTheme="minorHAnsi"/>
          <w:sz w:val="24"/>
          <w:szCs w:val="24"/>
        </w:rPr>
        <w:t xml:space="preserve"> w ramach jakich pozycji budżetowych wniesie wkład własny</w:t>
      </w:r>
      <w:r w:rsidR="00F4624F" w:rsidRPr="002F7C7F">
        <w:rPr>
          <w:rFonts w:asciiTheme="minorHAnsi" w:hAnsiTheme="minorHAnsi"/>
          <w:sz w:val="24"/>
          <w:szCs w:val="24"/>
        </w:rPr>
        <w:t>.</w:t>
      </w:r>
      <w:r w:rsidR="00A8192A" w:rsidRPr="002F7C7F">
        <w:rPr>
          <w:rFonts w:asciiTheme="minorHAnsi" w:hAnsiTheme="minorHAnsi"/>
          <w:sz w:val="24"/>
          <w:szCs w:val="24"/>
        </w:rPr>
        <w:t xml:space="preserve"> </w:t>
      </w: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22" w:name="_Toc431974581"/>
      <w:bookmarkStart w:id="123" w:name="_Toc519490088"/>
      <w:r w:rsidRPr="002F7C7F">
        <w:rPr>
          <w:rFonts w:asciiTheme="minorHAnsi" w:hAnsiTheme="minorHAnsi"/>
          <w:b/>
          <w:sz w:val="24"/>
          <w:szCs w:val="24"/>
        </w:rPr>
        <w:t>Podstawowe warunki i procedury konstruowania budżetu projektu</w:t>
      </w:r>
      <w:bookmarkEnd w:id="122"/>
      <w:bookmarkEnd w:id="123"/>
    </w:p>
    <w:p w:rsidR="00E6216A" w:rsidRPr="002F7C7F" w:rsidRDefault="00E6216A" w:rsidP="000761EF">
      <w:pPr>
        <w:keepNext/>
        <w:spacing w:before="240" w:after="0" w:line="312" w:lineRule="auto"/>
        <w:rPr>
          <w:rFonts w:asciiTheme="minorHAnsi" w:hAnsiTheme="minorHAnsi"/>
          <w:sz w:val="24"/>
          <w:szCs w:val="24"/>
        </w:rPr>
      </w:pPr>
      <w:r w:rsidRPr="002F7C7F">
        <w:rPr>
          <w:rFonts w:asciiTheme="minorHAnsi" w:hAnsi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Budżet zadaniowy oznacza przedstawienie kosztów kwalifikowalnych projektu w podziale na zadania merytoryczne oraz koszty pośrednie. W budżecie projektu </w:t>
      </w:r>
      <w:r w:rsidR="00745421" w:rsidRPr="002F7C7F">
        <w:rPr>
          <w:rFonts w:asciiTheme="minorHAnsi" w:hAnsiTheme="minorHAnsi"/>
          <w:sz w:val="24"/>
          <w:szCs w:val="24"/>
        </w:rPr>
        <w:t xml:space="preserve">wnioskodawca </w:t>
      </w:r>
      <w:r w:rsidRPr="002F7C7F">
        <w:rPr>
          <w:rFonts w:asciiTheme="minorHAnsi" w:hAnsiTheme="minorHAnsi"/>
          <w:sz w:val="24"/>
          <w:szCs w:val="24"/>
        </w:rPr>
        <w:t>wskazuje i uzasadnia źródła finansowania wykazując racjonalność i efektywność wydatków oraz brak podwójnego finansowania.</w:t>
      </w:r>
    </w:p>
    <w:p w:rsidR="000761EF" w:rsidRPr="002F7C7F" w:rsidRDefault="000761EF" w:rsidP="002F7C7F">
      <w:pPr>
        <w:spacing w:after="0" w:line="312" w:lineRule="auto"/>
        <w:rPr>
          <w:rFonts w:asciiTheme="minorHAnsi" w:hAnsiTheme="minorHAnsi"/>
          <w:sz w:val="24"/>
          <w:szCs w:val="24"/>
        </w:rPr>
      </w:pPr>
    </w:p>
    <w:p w:rsidR="000761EF" w:rsidRDefault="000761EF" w:rsidP="000761EF">
      <w:pPr>
        <w:pStyle w:val="Akapitzlist"/>
        <w:pBdr>
          <w:left w:val="single" w:sz="48" w:space="4" w:color="E36C0A"/>
        </w:pBdr>
        <w:spacing w:after="0" w:line="312" w:lineRule="auto"/>
        <w:ind w:left="284"/>
        <w:rPr>
          <w:rFonts w:asciiTheme="minorHAnsi" w:hAnsiTheme="minorHAnsi"/>
          <w:b/>
          <w:sz w:val="24"/>
          <w:szCs w:val="24"/>
        </w:rPr>
      </w:pPr>
      <w:r>
        <w:rPr>
          <w:rFonts w:asciiTheme="minorHAnsi" w:hAnsiTheme="minorHAnsi"/>
          <w:b/>
          <w:sz w:val="24"/>
          <w:szCs w:val="24"/>
        </w:rPr>
        <w:t xml:space="preserve">Uwaga! </w:t>
      </w:r>
    </w:p>
    <w:p w:rsidR="00E95A43" w:rsidRPr="000761EF" w:rsidRDefault="002E252F" w:rsidP="000761EF">
      <w:pPr>
        <w:pStyle w:val="Akapitzlist"/>
        <w:pBdr>
          <w:left w:val="single" w:sz="48" w:space="4" w:color="E36C0A"/>
        </w:pBdr>
        <w:spacing w:after="0" w:line="312" w:lineRule="auto"/>
        <w:ind w:left="284"/>
        <w:rPr>
          <w:rFonts w:asciiTheme="minorHAnsi" w:hAnsiTheme="minorHAnsi"/>
          <w:sz w:val="24"/>
          <w:szCs w:val="24"/>
        </w:rPr>
      </w:pPr>
      <w:r w:rsidRPr="000761EF">
        <w:rPr>
          <w:rFonts w:asciiTheme="minorHAnsi" w:hAnsiTheme="minorHAnsi"/>
          <w:sz w:val="24"/>
          <w:szCs w:val="24"/>
        </w:rPr>
        <w:t xml:space="preserve">Przy planowaniu wydatków projektu należy </w:t>
      </w:r>
      <w:r w:rsidR="00601995" w:rsidRPr="000761EF">
        <w:rPr>
          <w:rFonts w:asciiTheme="minorHAnsi" w:hAnsiTheme="minorHAnsi"/>
          <w:sz w:val="24"/>
          <w:szCs w:val="24"/>
        </w:rPr>
        <w:t xml:space="preserve">wziąć pod uwagę </w:t>
      </w:r>
      <w:r w:rsidR="00C75932" w:rsidRPr="000761EF">
        <w:rPr>
          <w:rFonts w:asciiTheme="minorHAnsi" w:hAnsiTheme="minorHAnsi"/>
          <w:sz w:val="24"/>
          <w:szCs w:val="24"/>
        </w:rPr>
        <w:t xml:space="preserve">rozdział V </w:t>
      </w:r>
      <w:r w:rsidR="0026625B" w:rsidRPr="000761EF">
        <w:rPr>
          <w:rFonts w:asciiTheme="minorHAnsi" w:hAnsiTheme="minorHAnsi"/>
          <w:sz w:val="24"/>
          <w:szCs w:val="24"/>
        </w:rPr>
        <w:t>„</w:t>
      </w:r>
      <w:r w:rsidR="00C75932" w:rsidRPr="000761EF">
        <w:rPr>
          <w:rFonts w:asciiTheme="minorHAnsi" w:hAnsiTheme="minorHAnsi"/>
          <w:sz w:val="24"/>
          <w:szCs w:val="24"/>
        </w:rPr>
        <w:t xml:space="preserve">Programu badań przesiewowych słuchu oraz mowy dla uczniów pierwszych klas szkół podstawowych z terenu województwa łódzkiego na lata 2018 </w:t>
      </w:r>
      <w:r w:rsidR="0026625B" w:rsidRPr="000761EF">
        <w:rPr>
          <w:rFonts w:asciiTheme="minorHAnsi" w:hAnsiTheme="minorHAnsi"/>
          <w:sz w:val="24"/>
          <w:szCs w:val="24"/>
        </w:rPr>
        <w:t>–</w:t>
      </w:r>
      <w:r w:rsidR="00C75932" w:rsidRPr="000761EF">
        <w:rPr>
          <w:rFonts w:asciiTheme="minorHAnsi" w:hAnsiTheme="minorHAnsi"/>
          <w:sz w:val="24"/>
          <w:szCs w:val="24"/>
        </w:rPr>
        <w:t xml:space="preserve"> 2020</w:t>
      </w:r>
      <w:r w:rsidR="0026625B" w:rsidRPr="000761EF">
        <w:rPr>
          <w:rFonts w:asciiTheme="minorHAnsi" w:hAnsiTheme="minorHAnsi"/>
          <w:sz w:val="24"/>
          <w:szCs w:val="24"/>
        </w:rPr>
        <w:t>”</w:t>
      </w:r>
      <w:r w:rsidR="0005208E" w:rsidRPr="000761EF">
        <w:rPr>
          <w:rFonts w:asciiTheme="minorHAnsi" w:hAnsiTheme="minorHAnsi"/>
          <w:sz w:val="24"/>
          <w:szCs w:val="24"/>
        </w:rPr>
        <w:t xml:space="preserve"> stanowiąc</w:t>
      </w:r>
      <w:r w:rsidR="0037067F" w:rsidRPr="000761EF">
        <w:rPr>
          <w:rFonts w:asciiTheme="minorHAnsi" w:hAnsiTheme="minorHAnsi"/>
          <w:sz w:val="24"/>
          <w:szCs w:val="24"/>
        </w:rPr>
        <w:t>ego</w:t>
      </w:r>
      <w:r w:rsidR="0005208E" w:rsidRPr="000761EF">
        <w:rPr>
          <w:rFonts w:asciiTheme="minorHAnsi" w:hAnsiTheme="minorHAnsi"/>
          <w:sz w:val="24"/>
          <w:szCs w:val="24"/>
        </w:rPr>
        <w:t xml:space="preserve"> Załącznik nr </w:t>
      </w:r>
      <w:r w:rsidR="00B762D8">
        <w:rPr>
          <w:rFonts w:asciiTheme="minorHAnsi" w:hAnsiTheme="minorHAnsi"/>
          <w:sz w:val="24"/>
          <w:szCs w:val="24"/>
        </w:rPr>
        <w:t>10</w:t>
      </w:r>
      <w:r w:rsidR="00863E3B" w:rsidRPr="000761EF">
        <w:rPr>
          <w:rFonts w:asciiTheme="minorHAnsi" w:hAnsiTheme="minorHAnsi"/>
          <w:sz w:val="24"/>
          <w:szCs w:val="24"/>
        </w:rPr>
        <w:t xml:space="preserve"> </w:t>
      </w:r>
      <w:r w:rsidR="0005208E" w:rsidRPr="000761EF">
        <w:rPr>
          <w:rFonts w:asciiTheme="minorHAnsi" w:hAnsiTheme="minorHAnsi"/>
          <w:sz w:val="24"/>
          <w:szCs w:val="24"/>
        </w:rPr>
        <w:t>do Regulaminu.</w:t>
      </w:r>
      <w:r w:rsidR="00444F73" w:rsidRPr="000761EF">
        <w:rPr>
          <w:rFonts w:asciiTheme="minorHAnsi" w:hAnsiTheme="minorHAnsi"/>
          <w:sz w:val="24"/>
          <w:szCs w:val="24"/>
        </w:rPr>
        <w:t xml:space="preserve"> </w:t>
      </w:r>
    </w:p>
    <w:p w:rsidR="000761EF" w:rsidRDefault="000761EF" w:rsidP="002F7C7F">
      <w:pPr>
        <w:spacing w:after="0" w:line="312" w:lineRule="auto"/>
        <w:rPr>
          <w:rFonts w:asciiTheme="minorHAnsi" w:hAnsiTheme="minorHAnsi"/>
          <w:sz w:val="24"/>
          <w:szCs w:val="24"/>
        </w:rPr>
      </w:pP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We wniosku o dofinansowanie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wskazuje formę zaangażowania i szacunkowy wymiar czasu pracy personelu projektu niezbędnego do realizacji zadań merytorycznych </w:t>
      </w:r>
      <w:r w:rsidRPr="002F7C7F">
        <w:rPr>
          <w:rFonts w:asciiTheme="minorHAnsi" w:hAnsiTheme="minorHAnsi"/>
          <w:sz w:val="24"/>
          <w:szCs w:val="24"/>
        </w:rPr>
        <w:lastRenderedPageBreak/>
        <w:t>(</w:t>
      </w:r>
      <w:r w:rsidR="00F4612F" w:rsidRPr="002F7C7F">
        <w:rPr>
          <w:rFonts w:asciiTheme="minorHAnsi" w:hAnsiTheme="minorHAnsi"/>
          <w:sz w:val="24"/>
          <w:szCs w:val="24"/>
        </w:rPr>
        <w:t xml:space="preserve">wymiar </w:t>
      </w:r>
      <w:r w:rsidRPr="002F7C7F">
        <w:rPr>
          <w:rFonts w:asciiTheme="minorHAnsi" w:hAnsiTheme="minorHAnsi"/>
          <w:sz w:val="24"/>
          <w:szCs w:val="24"/>
        </w:rPr>
        <w:t>etat</w:t>
      </w:r>
      <w:r w:rsidR="00F4612F" w:rsidRPr="002F7C7F">
        <w:rPr>
          <w:rFonts w:asciiTheme="minorHAnsi" w:hAnsiTheme="minorHAnsi"/>
          <w:sz w:val="24"/>
          <w:szCs w:val="24"/>
        </w:rPr>
        <w:t>u</w:t>
      </w:r>
      <w:r w:rsidRPr="002F7C7F">
        <w:rPr>
          <w:rFonts w:asciiTheme="minorHAnsi" w:hAnsiTheme="minorHAnsi"/>
          <w:sz w:val="24"/>
          <w:szCs w:val="24"/>
        </w:rPr>
        <w:t>/ liczba godzin) co stanowi podstawę do oceny kwalifikowalności wydatków personelu projektu na etapie wyboru projektu oraz w trakcie jego realizacji.</w:t>
      </w:r>
    </w:p>
    <w:p w:rsidR="00D347D5"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E6216A" w:rsidRPr="002F7C7F">
        <w:rPr>
          <w:rFonts w:asciiTheme="minorHAnsi" w:hAnsiTheme="minorHAnsi"/>
          <w:sz w:val="24"/>
          <w:szCs w:val="24"/>
        </w:rPr>
        <w:t xml:space="preserve"> wykazuje we wniosku o dofinansowanie swój potencjał kadrowy, o ile go posiada, przy czym jako potencjał kadrowy rozumie się powiązane z </w:t>
      </w:r>
      <w:r w:rsidR="00745421" w:rsidRPr="002F7C7F">
        <w:rPr>
          <w:rFonts w:asciiTheme="minorHAnsi" w:hAnsiTheme="minorHAnsi"/>
          <w:sz w:val="24"/>
          <w:szCs w:val="24"/>
        </w:rPr>
        <w:t xml:space="preserve">wnioskodawcą </w:t>
      </w:r>
      <w:r w:rsidR="00E6216A" w:rsidRPr="002F7C7F">
        <w:rPr>
          <w:rFonts w:asciiTheme="minorHAnsi" w:hAnsiTheme="minorHAnsi"/>
          <w:sz w:val="24"/>
          <w:szCs w:val="24"/>
        </w:rPr>
        <w:t xml:space="preserve">osoby, które zostaną zaangażowane w realizację projektu, w szczególności osoby zatrudnione na podstawie stosunku pracy, które </w:t>
      </w:r>
      <w:r w:rsidR="00745421" w:rsidRPr="002F7C7F">
        <w:rPr>
          <w:rFonts w:asciiTheme="minorHAnsi" w:hAnsiTheme="minorHAnsi"/>
          <w:sz w:val="24"/>
          <w:szCs w:val="24"/>
        </w:rPr>
        <w:t xml:space="preserve">wnioskodawca </w:t>
      </w:r>
      <w:r w:rsidR="00E6216A" w:rsidRPr="002F7C7F">
        <w:rPr>
          <w:rFonts w:asciiTheme="minorHAnsi" w:hAnsiTheme="minorHAnsi"/>
          <w:sz w:val="24"/>
          <w:szCs w:val="24"/>
        </w:rPr>
        <w:t>oddeleguje do realizacji projektu.</w:t>
      </w:r>
    </w:p>
    <w:p w:rsidR="000761EF" w:rsidRPr="002F7C7F" w:rsidRDefault="000761EF" w:rsidP="002F7C7F">
      <w:pPr>
        <w:spacing w:after="0" w:line="312" w:lineRule="auto"/>
        <w:rPr>
          <w:rFonts w:asciiTheme="minorHAnsi" w:hAnsiTheme="minorHAnsi"/>
          <w:sz w:val="24"/>
          <w:szCs w:val="24"/>
        </w:rPr>
      </w:pPr>
    </w:p>
    <w:p w:rsidR="00C75932" w:rsidRPr="002F7C7F" w:rsidRDefault="00C75932"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C75932" w:rsidRPr="000761EF" w:rsidRDefault="00C75932" w:rsidP="000761EF">
      <w:pPr>
        <w:pStyle w:val="Akapitzlist"/>
        <w:pBdr>
          <w:left w:val="single" w:sz="48" w:space="4" w:color="E36C0A"/>
        </w:pBdr>
        <w:spacing w:after="0" w:line="312" w:lineRule="auto"/>
        <w:ind w:left="284"/>
        <w:rPr>
          <w:rFonts w:asciiTheme="minorHAnsi" w:hAnsiTheme="minorHAnsi"/>
          <w:bCs/>
          <w:iCs/>
          <w:sz w:val="24"/>
          <w:szCs w:val="24"/>
        </w:rPr>
      </w:pPr>
      <w:r w:rsidRPr="002F7C7F">
        <w:rPr>
          <w:rFonts w:asciiTheme="minorHAnsi" w:hAnsiTheme="minorHAnsi"/>
          <w:bCs/>
          <w:iCs/>
          <w:sz w:val="24"/>
          <w:szCs w:val="24"/>
        </w:rPr>
        <w:t xml:space="preserve">Konieczność opisania we wniosku o dofinansowanie potencjału kadrowego </w:t>
      </w:r>
      <w:r w:rsidR="000761EF">
        <w:rPr>
          <w:rFonts w:asciiTheme="minorHAnsi" w:hAnsiTheme="minorHAnsi"/>
          <w:bCs/>
          <w:iCs/>
          <w:sz w:val="24"/>
          <w:szCs w:val="24"/>
        </w:rPr>
        <w:t xml:space="preserve">i technicznego </w:t>
      </w:r>
      <w:r w:rsidRPr="002F7C7F">
        <w:rPr>
          <w:rFonts w:asciiTheme="minorHAnsi" w:hAnsiTheme="minorHAnsi"/>
          <w:bCs/>
          <w:iCs/>
          <w:sz w:val="24"/>
          <w:szCs w:val="24"/>
        </w:rPr>
        <w:t>wynika z wymogu spełnienia ogólnego kryterium merytorycznego: „Zaangażowanie potencjału Wnioskodawcy i partnerów (o ile dotyczy)”.</w:t>
      </w:r>
      <w:r w:rsidR="000761EF">
        <w:rPr>
          <w:rFonts w:asciiTheme="minorHAnsi" w:hAnsiTheme="minorHAnsi"/>
          <w:bCs/>
          <w:iCs/>
          <w:sz w:val="24"/>
          <w:szCs w:val="24"/>
        </w:rPr>
        <w:t xml:space="preserve"> </w:t>
      </w:r>
      <w:r w:rsidRPr="000761EF">
        <w:rPr>
          <w:rFonts w:asciiTheme="minorHAnsi" w:hAnsiTheme="minorHAnsi"/>
          <w:bCs/>
          <w:iCs/>
          <w:sz w:val="24"/>
          <w:szCs w:val="24"/>
        </w:rPr>
        <w:t xml:space="preserve">Nie </w:t>
      </w:r>
      <w:r w:rsidR="000761EF" w:rsidRPr="000761EF">
        <w:rPr>
          <w:rFonts w:asciiTheme="minorHAnsi" w:hAnsiTheme="minorHAnsi"/>
          <w:bCs/>
          <w:iCs/>
          <w:sz w:val="24"/>
          <w:szCs w:val="24"/>
        </w:rPr>
        <w:t xml:space="preserve">ma możliwości </w:t>
      </w:r>
      <w:r w:rsidRPr="000761EF">
        <w:rPr>
          <w:rFonts w:asciiTheme="minorHAnsi" w:hAnsiTheme="minorHAnsi"/>
          <w:bCs/>
          <w:iCs/>
          <w:sz w:val="24"/>
          <w:szCs w:val="24"/>
        </w:rPr>
        <w:t xml:space="preserve"> załącz</w:t>
      </w:r>
      <w:r w:rsidR="000761EF" w:rsidRPr="000761EF">
        <w:rPr>
          <w:rFonts w:asciiTheme="minorHAnsi" w:hAnsiTheme="minorHAnsi"/>
          <w:bCs/>
          <w:iCs/>
          <w:sz w:val="24"/>
          <w:szCs w:val="24"/>
        </w:rPr>
        <w:t>yć</w:t>
      </w:r>
      <w:r w:rsidRPr="000761EF">
        <w:rPr>
          <w:rFonts w:asciiTheme="minorHAnsi" w:hAnsiTheme="minorHAnsi"/>
          <w:bCs/>
          <w:iCs/>
          <w:sz w:val="24"/>
          <w:szCs w:val="24"/>
        </w:rPr>
        <w:t xml:space="preserve"> do wniosku </w:t>
      </w:r>
      <w:r w:rsidR="000761EF" w:rsidRPr="000761EF">
        <w:rPr>
          <w:rFonts w:asciiTheme="minorHAnsi" w:hAnsiTheme="minorHAnsi"/>
          <w:bCs/>
          <w:iCs/>
          <w:sz w:val="24"/>
          <w:szCs w:val="24"/>
        </w:rPr>
        <w:t xml:space="preserve">o dofinansowanie projektu </w:t>
      </w:r>
      <w:r w:rsidRPr="000761EF">
        <w:rPr>
          <w:rFonts w:asciiTheme="minorHAnsi" w:hAnsiTheme="minorHAnsi"/>
          <w:bCs/>
          <w:iCs/>
          <w:sz w:val="24"/>
          <w:szCs w:val="24"/>
        </w:rPr>
        <w:t>kserokopii dokumentów potwierdzających doświadczenie i kompetencje kadry medycznej.</w:t>
      </w:r>
      <w:r w:rsidR="000A1B27" w:rsidRPr="000761EF">
        <w:rPr>
          <w:rFonts w:asciiTheme="minorHAnsi" w:hAnsiTheme="minorHAnsi"/>
          <w:bCs/>
          <w:iCs/>
          <w:sz w:val="24"/>
          <w:szCs w:val="24"/>
        </w:rPr>
        <w:t xml:space="preserve"> </w:t>
      </w:r>
      <w:r w:rsidR="000761EF" w:rsidRPr="000761EF">
        <w:rPr>
          <w:rFonts w:asciiTheme="minorHAnsi" w:hAnsiTheme="minorHAnsi"/>
          <w:bCs/>
          <w:iCs/>
          <w:sz w:val="24"/>
          <w:szCs w:val="24"/>
        </w:rPr>
        <w:t>W</w:t>
      </w:r>
      <w:r w:rsidRPr="000761EF">
        <w:rPr>
          <w:rFonts w:asciiTheme="minorHAnsi" w:hAnsiTheme="minorHAnsi"/>
          <w:bCs/>
          <w:iCs/>
          <w:sz w:val="24"/>
          <w:szCs w:val="24"/>
        </w:rPr>
        <w:t>szystkie informacje</w:t>
      </w:r>
      <w:r w:rsidR="000761EF">
        <w:rPr>
          <w:rFonts w:asciiTheme="minorHAnsi" w:hAnsiTheme="minorHAnsi"/>
          <w:bCs/>
          <w:iCs/>
          <w:sz w:val="24"/>
          <w:szCs w:val="24"/>
        </w:rPr>
        <w:t xml:space="preserve"> w tym zakresie </w:t>
      </w:r>
      <w:r w:rsidRPr="000761EF">
        <w:rPr>
          <w:rFonts w:asciiTheme="minorHAnsi" w:hAnsiTheme="minorHAnsi"/>
          <w:bCs/>
          <w:iCs/>
          <w:sz w:val="24"/>
          <w:szCs w:val="24"/>
        </w:rPr>
        <w:t xml:space="preserve"> należy przedstawić we wniosku o dofinansowanie.</w:t>
      </w:r>
    </w:p>
    <w:p w:rsidR="0037067F" w:rsidRPr="002F7C7F" w:rsidRDefault="0037067F" w:rsidP="002F7C7F">
      <w:pPr>
        <w:spacing w:after="0" w:line="312" w:lineRule="auto"/>
        <w:rPr>
          <w:rFonts w:asciiTheme="minorHAnsi" w:hAnsiTheme="minorHAnsi"/>
          <w:sz w:val="24"/>
          <w:szCs w:val="24"/>
        </w:rPr>
      </w:pP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Przy rozliczaniu poniesionych wydatków nie jest możliwe przekroczenie łącznej kwoty wydatków kwalifikowalnych w ramach projektu, wynikającej z zatwierdzonego wniosku o dofinansowanie projektu. Ponadto </w:t>
      </w:r>
      <w:r w:rsidR="00745421" w:rsidRPr="002F7C7F">
        <w:rPr>
          <w:rFonts w:asciiTheme="minorHAnsi" w:hAnsiTheme="minorHAnsi"/>
          <w:sz w:val="24"/>
          <w:szCs w:val="24"/>
        </w:rPr>
        <w:t xml:space="preserve">wnioskodawcę </w:t>
      </w:r>
      <w:r w:rsidRPr="002F7C7F">
        <w:rPr>
          <w:rFonts w:asciiTheme="minorHAnsi" w:hAnsiTheme="minorHAnsi"/>
          <w:sz w:val="24"/>
          <w:szCs w:val="24"/>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2F7C7F">
        <w:rPr>
          <w:rFonts w:asciiTheme="minorHAnsi" w:hAnsiTheme="minorHAnsi"/>
          <w:sz w:val="24"/>
          <w:szCs w:val="24"/>
        </w:rPr>
        <w:t xml:space="preserve">wnioskodawcę </w:t>
      </w:r>
      <w:r w:rsidRPr="002F7C7F">
        <w:rPr>
          <w:rFonts w:asciiTheme="minorHAnsi" w:hAnsiTheme="minorHAnsi"/>
          <w:sz w:val="24"/>
          <w:szCs w:val="24"/>
        </w:rPr>
        <w:t>ze zrealizowanych zadań w ramach projektu.</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Dopuszczalne jest dokonywanie przesunięć w budżecie projektu określonym w zatwierdzonym na</w:t>
      </w:r>
      <w:r w:rsidR="007F465D" w:rsidRPr="002F7C7F">
        <w:rPr>
          <w:rFonts w:asciiTheme="minorHAnsi" w:hAnsiTheme="minorHAnsi"/>
          <w:sz w:val="24"/>
          <w:szCs w:val="24"/>
        </w:rPr>
        <w:t> </w:t>
      </w:r>
      <w:r w:rsidRPr="002F7C7F">
        <w:rPr>
          <w:rFonts w:asciiTheme="minorHAnsi" w:hAnsiTheme="minorHAnsi"/>
          <w:sz w:val="24"/>
          <w:szCs w:val="24"/>
        </w:rPr>
        <w:t>etapie podpisania umowy o dofinansowanie wniosku o dofinansowanie projektu w oparciu o</w:t>
      </w:r>
      <w:r w:rsidR="007F465D" w:rsidRPr="002F7C7F">
        <w:rPr>
          <w:rFonts w:asciiTheme="minorHAnsi" w:hAnsiTheme="minorHAnsi"/>
          <w:sz w:val="24"/>
          <w:szCs w:val="24"/>
        </w:rPr>
        <w:t> </w:t>
      </w:r>
      <w:r w:rsidRPr="002F7C7F">
        <w:rPr>
          <w:rFonts w:asciiTheme="minorHAnsi" w:hAnsiTheme="minorHAnsi"/>
          <w:sz w:val="24"/>
          <w:szCs w:val="24"/>
        </w:rPr>
        <w:t>zasady określone w umowie o dofinansowanie projektu.</w:t>
      </w:r>
    </w:p>
    <w:p w:rsidR="00D65331"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D65331" w:rsidRPr="002F7C7F">
        <w:rPr>
          <w:rFonts w:asciiTheme="minorHAnsi" w:hAnsiTheme="minorHAnsi"/>
          <w:sz w:val="24"/>
          <w:szCs w:val="24"/>
        </w:rPr>
        <w:t xml:space="preserve"> przedstawia w budżecie planowane koszty projektu z podziałem na koszty bezpośrednie </w:t>
      </w:r>
      <w:r w:rsidR="00D65331" w:rsidRPr="002F7C7F">
        <w:rPr>
          <w:rFonts w:asciiTheme="minorHAnsi" w:hAnsiTheme="minorHAnsi" w:cs="Cambria Math"/>
          <w:sz w:val="24"/>
          <w:szCs w:val="24"/>
        </w:rPr>
        <w:t>‐</w:t>
      </w:r>
      <w:r w:rsidR="00D65331" w:rsidRPr="002F7C7F">
        <w:rPr>
          <w:rFonts w:asciiTheme="minorHAnsi" w:hAnsiTheme="minorHAnsi"/>
          <w:sz w:val="24"/>
          <w:szCs w:val="24"/>
        </w:rPr>
        <w:t xml:space="preserve"> koszty dotyczące realizacji poszczególnych zadań merytorycznych w projekcie, oraz koszty pośrednie </w:t>
      </w:r>
      <w:r w:rsidR="00D65331" w:rsidRPr="002F7C7F">
        <w:rPr>
          <w:rFonts w:asciiTheme="minorHAnsi" w:hAnsiTheme="minorHAnsi" w:cs="Cambria Math"/>
          <w:sz w:val="24"/>
          <w:szCs w:val="24"/>
        </w:rPr>
        <w:t>‐</w:t>
      </w:r>
      <w:r w:rsidR="00D65331" w:rsidRPr="002F7C7F">
        <w:rPr>
          <w:rFonts w:asciiTheme="minorHAnsi" w:hAnsiTheme="minorHAnsi"/>
          <w:sz w:val="24"/>
          <w:szCs w:val="24"/>
        </w:rPr>
        <w:t xml:space="preserve"> koszty administracyjne związane z funkcjonowaniem </w:t>
      </w:r>
      <w:r w:rsidR="00745421" w:rsidRPr="002F7C7F">
        <w:rPr>
          <w:rFonts w:asciiTheme="minorHAnsi" w:hAnsiTheme="minorHAnsi"/>
          <w:sz w:val="24"/>
          <w:szCs w:val="24"/>
        </w:rPr>
        <w:t>wnioskodawcy</w:t>
      </w:r>
      <w:r w:rsidR="0037067F" w:rsidRPr="002F7C7F">
        <w:rPr>
          <w:rFonts w:asciiTheme="minorHAnsi" w:hAnsiTheme="minorHAnsi"/>
          <w:sz w:val="24"/>
          <w:szCs w:val="24"/>
        </w:rPr>
        <w:t>.</w:t>
      </w:r>
    </w:p>
    <w:p w:rsidR="002427B8" w:rsidRPr="002F7C7F" w:rsidRDefault="002427B8" w:rsidP="002F7C7F">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24" w:name="_Toc431974582"/>
      <w:bookmarkStart w:id="125" w:name="_Toc519490089"/>
      <w:r w:rsidRPr="002F7C7F">
        <w:rPr>
          <w:rFonts w:asciiTheme="minorHAnsi" w:hAnsiTheme="minorHAnsi"/>
          <w:b/>
          <w:sz w:val="24"/>
          <w:szCs w:val="24"/>
        </w:rPr>
        <w:t>Koszty bezpośrednie</w:t>
      </w:r>
      <w:bookmarkEnd w:id="124"/>
      <w:bookmarkEnd w:id="125"/>
    </w:p>
    <w:p w:rsidR="00E6216A" w:rsidRPr="002F7C7F" w:rsidRDefault="00E6216A" w:rsidP="000761EF">
      <w:pPr>
        <w:spacing w:before="240" w:after="0" w:line="312" w:lineRule="auto"/>
        <w:rPr>
          <w:rFonts w:asciiTheme="minorHAnsi" w:hAnsiTheme="minorHAnsi"/>
          <w:sz w:val="24"/>
          <w:szCs w:val="24"/>
        </w:rPr>
      </w:pPr>
      <w:r w:rsidRPr="002F7C7F">
        <w:rPr>
          <w:rFonts w:asciiTheme="minorHAnsi" w:hAnsi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Limit kosztów bezpośrednich w ramach budżetu zadaniowego na etapie wnioskowania o środki powinien wynikać ze szczegółowej kalkulacji kosztów jednostkowych wykazanej we wniosku o</w:t>
      </w:r>
      <w:r w:rsidR="008C2934" w:rsidRPr="002F7C7F">
        <w:rPr>
          <w:rFonts w:asciiTheme="minorHAnsi" w:hAnsiTheme="minorHAnsi"/>
          <w:sz w:val="24"/>
          <w:szCs w:val="24"/>
        </w:rPr>
        <w:t> </w:t>
      </w:r>
      <w:r w:rsidRPr="002F7C7F">
        <w:rPr>
          <w:rFonts w:asciiTheme="minorHAnsi" w:hAnsiTheme="minorHAnsi"/>
          <w:sz w:val="24"/>
          <w:szCs w:val="24"/>
        </w:rPr>
        <w:t>dofinansowanie, tj. szczegółowym budżecie projektu.</w:t>
      </w:r>
    </w:p>
    <w:p w:rsidR="00E6216A"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Koszty bezpośrednie w ramach projektu powinny zostać oszacowane należycie z zastosowaniem warunków i procedur kwalifikowalności określonych w Wytycznych w zakresie kwalifikowalności wydatków.</w:t>
      </w:r>
    </w:p>
    <w:p w:rsidR="002427B8" w:rsidRPr="002F7C7F" w:rsidRDefault="002427B8" w:rsidP="002F7C7F">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26" w:name="_Toc431974583"/>
      <w:bookmarkStart w:id="127" w:name="_Toc519490090"/>
      <w:r w:rsidRPr="002F7C7F">
        <w:rPr>
          <w:rFonts w:asciiTheme="minorHAnsi" w:hAnsiTheme="minorHAnsi"/>
          <w:b/>
          <w:sz w:val="24"/>
          <w:szCs w:val="24"/>
        </w:rPr>
        <w:t>Koszty pośrednie</w:t>
      </w:r>
      <w:bookmarkEnd w:id="126"/>
      <w:bookmarkEnd w:id="127"/>
    </w:p>
    <w:p w:rsidR="00A20588"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Koszty pośrednie stanowią koszty administracyjne związane z obsługą projektu, w szczególności:</w:t>
      </w:r>
    </w:p>
    <w:p w:rsidR="00A20588" w:rsidRPr="002F7C7F" w:rsidRDefault="0023372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2F7C7F">
        <w:rPr>
          <w:rFonts w:asciiTheme="minorHAnsi" w:hAnsiTheme="minorHAnsi"/>
          <w:sz w:val="24"/>
          <w:szCs w:val="24"/>
        </w:rPr>
        <w:t>,</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zarządu (koszty wynagrodzenia osób uprawnionych do reprezentowania jednostki, których zakresy czynności nie są przypisane wyłącznie do projektu, np. kierownik jednostki),</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personelu obsługowego (obsługa kadrowa, finansowa, administracyjna, sekretariat, kancelaria, obsługa prawna</w:t>
      </w:r>
      <w:r w:rsidR="0023372A" w:rsidRPr="002F7C7F">
        <w:rPr>
          <w:rFonts w:asciiTheme="minorHAnsi" w:hAnsiTheme="minorHAnsi"/>
          <w:sz w:val="24"/>
          <w:szCs w:val="24"/>
        </w:rPr>
        <w:t xml:space="preserve"> w tym ta dotycząca zamówień</w:t>
      </w:r>
      <w:r w:rsidRPr="002F7C7F">
        <w:rPr>
          <w:rFonts w:asciiTheme="minorHAnsi" w:hAnsiTheme="minorHAnsi"/>
          <w:sz w:val="24"/>
          <w:szCs w:val="24"/>
        </w:rPr>
        <w:t>) na potrzeby funkcjonowania jednostki,</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obsługi księgowej (koszty wynagrodzenia osób księgujących wydatki w projekcie, w tym koszty zlecenia prowadzenia obsługi księgowej projektu biuru rachunkowemu),</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utrzymania powierzchni biurowych (czynsz, najem, opłaty administracyjne) związanych z</w:t>
      </w:r>
      <w:r w:rsidR="00F1794E" w:rsidRPr="002F7C7F">
        <w:rPr>
          <w:rFonts w:asciiTheme="minorHAnsi" w:hAnsiTheme="minorHAnsi"/>
          <w:sz w:val="24"/>
          <w:szCs w:val="24"/>
        </w:rPr>
        <w:t> </w:t>
      </w:r>
      <w:r w:rsidRPr="002F7C7F">
        <w:rPr>
          <w:rFonts w:asciiTheme="minorHAnsi" w:hAnsiTheme="minorHAnsi"/>
          <w:sz w:val="24"/>
          <w:szCs w:val="24"/>
        </w:rPr>
        <w:t>obsługą administracyjną projektu,</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wydatki związane z otworzeniem lub prowadzeniem wyodrębnionego na rzecz projektu subkonta na</w:t>
      </w:r>
      <w:r w:rsidR="007F465D" w:rsidRPr="002F7C7F">
        <w:rPr>
          <w:rFonts w:asciiTheme="minorHAnsi" w:hAnsiTheme="minorHAnsi"/>
          <w:sz w:val="24"/>
          <w:szCs w:val="24"/>
        </w:rPr>
        <w:t> </w:t>
      </w:r>
      <w:r w:rsidRPr="002F7C7F">
        <w:rPr>
          <w:rFonts w:asciiTheme="minorHAnsi" w:hAnsiTheme="minorHAnsi"/>
          <w:sz w:val="24"/>
          <w:szCs w:val="24"/>
        </w:rPr>
        <w:t>rachunku bankowym lub odrębnego rachunku bankowego,</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działania informacyjno</w:t>
      </w:r>
      <w:r w:rsidRPr="002F7C7F">
        <w:rPr>
          <w:rFonts w:asciiTheme="minorHAnsi" w:hAnsiTheme="minorHAnsi" w:cs="Cambria Math"/>
          <w:sz w:val="24"/>
          <w:szCs w:val="24"/>
        </w:rPr>
        <w:t>‐</w:t>
      </w:r>
      <w:r w:rsidRPr="002F7C7F">
        <w:rPr>
          <w:rFonts w:asciiTheme="minorHAnsi" w:hAnsiTheme="minorHAnsi"/>
          <w:sz w:val="24"/>
          <w:szCs w:val="24"/>
        </w:rPr>
        <w:t>promocyjne projektu (np. zakup materiałów promocyjnych i informacyjnych, zakup ogłoszeń prasowych</w:t>
      </w:r>
      <w:r w:rsidR="0023372A" w:rsidRPr="002F7C7F">
        <w:rPr>
          <w:rFonts w:asciiTheme="minorHAnsi" w:hAnsiTheme="minorHAnsi"/>
          <w:sz w:val="24"/>
          <w:szCs w:val="24"/>
        </w:rPr>
        <w:t>,</w:t>
      </w:r>
      <w:r w:rsidR="0023372A" w:rsidRPr="002F7C7F">
        <w:rPr>
          <w:rFonts w:asciiTheme="minorHAnsi" w:eastAsia="Times New Roman" w:hAnsiTheme="minorHAnsi"/>
          <w:sz w:val="24"/>
          <w:szCs w:val="24"/>
          <w:lang w:eastAsia="pl-PL"/>
        </w:rPr>
        <w:t xml:space="preserve"> </w:t>
      </w:r>
      <w:r w:rsidR="0023372A" w:rsidRPr="002F7C7F">
        <w:rPr>
          <w:rFonts w:asciiTheme="minorHAnsi" w:hAnsiTheme="minorHAnsi"/>
          <w:sz w:val="24"/>
          <w:szCs w:val="24"/>
        </w:rPr>
        <w:t>utworzenie i prowadzenie strony internetowej o projekcie, oznakowanie projektu, plakaty, ulotki, itp.</w:t>
      </w:r>
      <w:r w:rsidRPr="002F7C7F">
        <w:rPr>
          <w:rFonts w:asciiTheme="minorHAnsi" w:hAnsiTheme="minorHAnsi"/>
          <w:sz w:val="24"/>
          <w:szCs w:val="24"/>
        </w:rPr>
        <w:t>),</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amortyzacja, najem lub zakup aktywów (środków trwałych i wartości niematerialnych i prawnych) używanych na potrzeby</w:t>
      </w:r>
      <w:r w:rsidR="00562246" w:rsidRPr="002F7C7F">
        <w:rPr>
          <w:rFonts w:asciiTheme="minorHAnsi" w:hAnsiTheme="minorHAnsi"/>
          <w:sz w:val="24"/>
          <w:szCs w:val="24"/>
        </w:rPr>
        <w:t xml:space="preserve"> </w:t>
      </w:r>
      <w:r w:rsidR="0023372A" w:rsidRPr="002F7C7F">
        <w:rPr>
          <w:rFonts w:asciiTheme="minorHAnsi" w:hAnsiTheme="minorHAnsi"/>
          <w:sz w:val="24"/>
          <w:szCs w:val="24"/>
        </w:rPr>
        <w:t>osób</w:t>
      </w:r>
      <w:r w:rsidRPr="002F7C7F">
        <w:rPr>
          <w:rFonts w:asciiTheme="minorHAnsi" w:hAnsiTheme="minorHAnsi"/>
          <w:sz w:val="24"/>
          <w:szCs w:val="24"/>
        </w:rPr>
        <w:t xml:space="preserve">, o </w:t>
      </w:r>
      <w:r w:rsidR="0023372A" w:rsidRPr="002F7C7F">
        <w:rPr>
          <w:rFonts w:asciiTheme="minorHAnsi" w:hAnsiTheme="minorHAnsi"/>
          <w:sz w:val="24"/>
          <w:szCs w:val="24"/>
        </w:rPr>
        <w:t xml:space="preserve">których </w:t>
      </w:r>
      <w:r w:rsidRPr="002F7C7F">
        <w:rPr>
          <w:rFonts w:asciiTheme="minorHAnsi" w:hAnsiTheme="minorHAnsi"/>
          <w:sz w:val="24"/>
          <w:szCs w:val="24"/>
        </w:rPr>
        <w:t xml:space="preserve">mowa w lit. a </w:t>
      </w:r>
      <w:r w:rsidRPr="002F7C7F">
        <w:rPr>
          <w:rFonts w:asciiTheme="minorHAnsi" w:hAnsiTheme="minorHAnsi" w:cs="Cambria Math"/>
          <w:sz w:val="24"/>
          <w:szCs w:val="24"/>
        </w:rPr>
        <w:t>‐</w:t>
      </w:r>
      <w:r w:rsidRPr="002F7C7F">
        <w:rPr>
          <w:rFonts w:asciiTheme="minorHAnsi" w:hAnsiTheme="minorHAnsi"/>
          <w:sz w:val="24"/>
          <w:szCs w:val="24"/>
        </w:rPr>
        <w:t xml:space="preserve"> d,</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opłaty za energię elektryczną, cieplną, gazową i wodę, opłaty przesyłowe, opłaty za</w:t>
      </w:r>
      <w:r w:rsidR="003449BB" w:rsidRPr="002F7C7F">
        <w:rPr>
          <w:rFonts w:asciiTheme="minorHAnsi" w:hAnsiTheme="minorHAnsi"/>
          <w:sz w:val="24"/>
          <w:szCs w:val="24"/>
        </w:rPr>
        <w:t> </w:t>
      </w:r>
      <w:r w:rsidRPr="002F7C7F">
        <w:rPr>
          <w:rFonts w:asciiTheme="minorHAnsi" w:hAnsiTheme="minorHAnsi"/>
          <w:sz w:val="24"/>
          <w:szCs w:val="24"/>
        </w:rPr>
        <w:t>odprowadzanie ścieków w zakresie związanym z obsługą administracyjną projektu,</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lastRenderedPageBreak/>
        <w:t>koszty usług pocztowych, telefonicznych, internetowych, kurierskich związanych z obsługą administracyjną projektu,</w:t>
      </w:r>
    </w:p>
    <w:p w:rsidR="000001C4" w:rsidRPr="002F7C7F" w:rsidRDefault="000001C4"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biurowe związane z obsługą administracyjną projektu (np. zakup materiałów biurowych i artykułów piśmienniczych, koszty usług powielania dokumentów),</w:t>
      </w:r>
    </w:p>
    <w:p w:rsidR="000001C4" w:rsidRPr="002F7C7F" w:rsidRDefault="000001C4"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zabezpieczenia prawidłowej realizacji umowy,</w:t>
      </w:r>
    </w:p>
    <w:p w:rsidR="000001C4" w:rsidRDefault="000001C4"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ubezpieczeń majątkowych.</w:t>
      </w:r>
    </w:p>
    <w:p w:rsidR="000761EF" w:rsidRPr="002F7C7F" w:rsidRDefault="000761EF" w:rsidP="000761EF">
      <w:pPr>
        <w:pStyle w:val="Akapitzlist"/>
        <w:spacing w:after="0" w:line="312" w:lineRule="auto"/>
        <w:ind w:left="360"/>
        <w:rPr>
          <w:rFonts w:asciiTheme="minorHAnsi" w:hAnsiTheme="minorHAnsi"/>
          <w:sz w:val="24"/>
          <w:szCs w:val="24"/>
        </w:rPr>
      </w:pPr>
    </w:p>
    <w:p w:rsidR="000761EF" w:rsidRDefault="000761EF" w:rsidP="002F7C7F">
      <w:pPr>
        <w:pBdr>
          <w:left w:val="single" w:sz="48" w:space="4" w:color="E36C0A" w:themeColor="accent6" w:themeShade="BF"/>
        </w:pBdr>
        <w:spacing w:after="0" w:line="312" w:lineRule="auto"/>
        <w:ind w:left="284"/>
        <w:rPr>
          <w:rFonts w:asciiTheme="minorHAnsi" w:hAnsiTheme="minorHAnsi"/>
          <w:b/>
          <w:sz w:val="24"/>
          <w:szCs w:val="24"/>
        </w:rPr>
      </w:pPr>
      <w:r>
        <w:rPr>
          <w:rFonts w:asciiTheme="minorHAnsi" w:hAnsiTheme="minorHAnsi"/>
          <w:b/>
          <w:sz w:val="24"/>
          <w:szCs w:val="24"/>
        </w:rPr>
        <w:t>UWAGA</w:t>
      </w:r>
    </w:p>
    <w:p w:rsidR="00BE2968" w:rsidRPr="000761EF" w:rsidRDefault="00E6216A" w:rsidP="002F7C7F">
      <w:pPr>
        <w:pBdr>
          <w:left w:val="single" w:sz="48" w:space="4" w:color="E36C0A" w:themeColor="accent6" w:themeShade="BF"/>
        </w:pBdr>
        <w:spacing w:after="0" w:line="312" w:lineRule="auto"/>
        <w:ind w:left="284"/>
        <w:rPr>
          <w:rFonts w:asciiTheme="minorHAnsi" w:hAnsiTheme="minorHAnsi"/>
          <w:sz w:val="24"/>
          <w:szCs w:val="24"/>
        </w:rPr>
      </w:pPr>
      <w:r w:rsidRPr="000761EF">
        <w:rPr>
          <w:rFonts w:asciiTheme="minorHAnsi" w:hAnsiTheme="minorHAnsi"/>
          <w:sz w:val="24"/>
          <w:szCs w:val="24"/>
        </w:rPr>
        <w:t>W ramach kosztów pośrednich nie są wykazywane wydatki objęte cross</w:t>
      </w:r>
      <w:r w:rsidR="00BE2968" w:rsidRPr="000761EF">
        <w:rPr>
          <w:rFonts w:asciiTheme="minorHAnsi" w:hAnsiTheme="minorHAnsi"/>
          <w:sz w:val="24"/>
          <w:szCs w:val="24"/>
        </w:rPr>
        <w:t>-</w:t>
      </w:r>
      <w:proofErr w:type="spellStart"/>
      <w:r w:rsidR="00BE2968" w:rsidRPr="000761EF">
        <w:rPr>
          <w:rFonts w:asciiTheme="minorHAnsi" w:hAnsiTheme="minorHAnsi"/>
          <w:sz w:val="24"/>
          <w:szCs w:val="24"/>
        </w:rPr>
        <w:t>financingiem</w:t>
      </w:r>
      <w:proofErr w:type="spellEnd"/>
      <w:r w:rsidR="00BE2968" w:rsidRPr="000761EF">
        <w:rPr>
          <w:rFonts w:asciiTheme="minorHAnsi" w:hAnsiTheme="minorHAnsi"/>
          <w:sz w:val="24"/>
          <w:szCs w:val="24"/>
        </w:rPr>
        <w:t>.</w:t>
      </w:r>
    </w:p>
    <w:p w:rsidR="00D05D27" w:rsidRPr="000761EF" w:rsidRDefault="00E6216A" w:rsidP="002F7C7F">
      <w:pPr>
        <w:pBdr>
          <w:left w:val="single" w:sz="48" w:space="4" w:color="E36C0A" w:themeColor="accent6" w:themeShade="BF"/>
        </w:pBdr>
        <w:spacing w:after="0" w:line="312" w:lineRule="auto"/>
        <w:ind w:left="284"/>
        <w:rPr>
          <w:rFonts w:asciiTheme="minorHAnsi" w:hAnsiTheme="minorHAnsi"/>
          <w:sz w:val="24"/>
          <w:szCs w:val="24"/>
        </w:rPr>
      </w:pPr>
      <w:r w:rsidRPr="000761EF">
        <w:rPr>
          <w:rFonts w:asciiTheme="minorHAnsi" w:hAnsiTheme="minorHAnsi"/>
          <w:sz w:val="24"/>
          <w:szCs w:val="24"/>
        </w:rPr>
        <w:t>Niedopuszczalna jest sytuacja, w której koszty pośrednie zostaną wykazane w ramach kosztów bezpośrednich. IOK na etapie wyboru projektu weryfikuje, czy w ramach zadań określonych w</w:t>
      </w:r>
      <w:r w:rsidR="00F1794E" w:rsidRPr="000761EF">
        <w:rPr>
          <w:rFonts w:asciiTheme="minorHAnsi" w:hAnsiTheme="minorHAnsi"/>
          <w:sz w:val="24"/>
          <w:szCs w:val="24"/>
        </w:rPr>
        <w:t> </w:t>
      </w:r>
      <w:r w:rsidRPr="000761EF">
        <w:rPr>
          <w:rFonts w:asciiTheme="minorHAnsi" w:hAnsiTheme="minorHAnsi"/>
          <w:sz w:val="24"/>
          <w:szCs w:val="24"/>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0761EF">
        <w:rPr>
          <w:rFonts w:asciiTheme="minorHAnsi" w:hAnsiTheme="minorHAnsi"/>
          <w:sz w:val="24"/>
          <w:szCs w:val="24"/>
        </w:rPr>
        <w:t> </w:t>
      </w:r>
      <w:r w:rsidRPr="000761EF">
        <w:rPr>
          <w:rFonts w:asciiTheme="minorHAnsi" w:hAnsiTheme="minorHAnsi"/>
          <w:sz w:val="24"/>
          <w:szCs w:val="24"/>
        </w:rPr>
        <w:t>płatność, nie zostały wykazane wydatki pośrednie.</w:t>
      </w:r>
    </w:p>
    <w:p w:rsidR="00255856" w:rsidRPr="002F7C7F" w:rsidRDefault="00255856" w:rsidP="002F7C7F">
      <w:pPr>
        <w:spacing w:after="0" w:line="312" w:lineRule="auto"/>
        <w:rPr>
          <w:rFonts w:asciiTheme="minorHAnsi" w:hAnsiTheme="minorHAnsi"/>
          <w:sz w:val="24"/>
          <w:szCs w:val="24"/>
        </w:rPr>
      </w:pPr>
    </w:p>
    <w:p w:rsidR="0023372A" w:rsidRPr="002F7C7F" w:rsidRDefault="0023372A" w:rsidP="002F7C7F">
      <w:pPr>
        <w:spacing w:after="0" w:line="312" w:lineRule="auto"/>
        <w:rPr>
          <w:rFonts w:asciiTheme="minorHAnsi" w:hAnsiTheme="minorHAnsi"/>
          <w:sz w:val="24"/>
          <w:szCs w:val="24"/>
        </w:rPr>
      </w:pPr>
      <w:r w:rsidRPr="002F7C7F">
        <w:rPr>
          <w:rFonts w:asciiTheme="minorHAnsi" w:hAnsiTheme="minorHAnsi"/>
          <w:sz w:val="24"/>
          <w:szCs w:val="24"/>
        </w:rPr>
        <w:t>Koszty pośrednie rozliczane są wyłącznie z wykorzystaniem następujących stawek ryczałtowych:</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25% kosztów bezpośrednich – w przypadku projektów o wartości kosztów bezpośrednich</w:t>
      </w:r>
      <w:r w:rsidRPr="002F7C7F">
        <w:rPr>
          <w:rFonts w:asciiTheme="minorHAnsi" w:hAnsiTheme="minorHAnsi"/>
          <w:sz w:val="24"/>
          <w:szCs w:val="24"/>
          <w:vertAlign w:val="superscript"/>
        </w:rPr>
        <w:footnoteReference w:id="5"/>
      </w:r>
      <w:r w:rsidRPr="002F7C7F">
        <w:rPr>
          <w:rFonts w:asciiTheme="minorHAnsi" w:hAnsiTheme="minorHAnsi"/>
          <w:sz w:val="24"/>
          <w:szCs w:val="24"/>
        </w:rPr>
        <w:t xml:space="preserve"> do 830 tys. PLN włącznie,</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20% kosztów bezpośrednich – w przypadku projektów o wartości kosztów bezpośrednich</w:t>
      </w:r>
      <w:r w:rsidRPr="002F7C7F">
        <w:rPr>
          <w:rFonts w:asciiTheme="minorHAnsi" w:hAnsiTheme="minorHAnsi"/>
          <w:sz w:val="24"/>
          <w:szCs w:val="24"/>
          <w:vertAlign w:val="superscript"/>
        </w:rPr>
        <w:footnoteReference w:id="6"/>
      </w:r>
      <w:r w:rsidRPr="002F7C7F">
        <w:rPr>
          <w:rFonts w:asciiTheme="minorHAnsi" w:hAnsiTheme="minorHAnsi"/>
          <w:sz w:val="24"/>
          <w:szCs w:val="24"/>
        </w:rPr>
        <w:t xml:space="preserve"> powyżej 830 tys. PLN</w:t>
      </w:r>
      <w:r w:rsidRPr="002F7C7F" w:rsidDel="000F56C0">
        <w:rPr>
          <w:rFonts w:asciiTheme="minorHAnsi" w:hAnsiTheme="minorHAnsi"/>
          <w:sz w:val="24"/>
          <w:szCs w:val="24"/>
        </w:rPr>
        <w:t xml:space="preserve"> </w:t>
      </w:r>
      <w:r w:rsidRPr="002F7C7F">
        <w:rPr>
          <w:rFonts w:asciiTheme="minorHAnsi" w:hAnsiTheme="minorHAnsi"/>
          <w:sz w:val="24"/>
          <w:szCs w:val="24"/>
        </w:rPr>
        <w:t>do 1 740 tys. PLN włącznie,</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15% kosztów bezpośrednich – w przypadku projektów o wartości kosztów bezpośrednich</w:t>
      </w:r>
      <w:r w:rsidRPr="002F7C7F">
        <w:rPr>
          <w:rFonts w:asciiTheme="minorHAnsi" w:hAnsiTheme="minorHAnsi"/>
          <w:sz w:val="24"/>
          <w:szCs w:val="24"/>
          <w:vertAlign w:val="superscript"/>
        </w:rPr>
        <w:footnoteReference w:id="7"/>
      </w:r>
      <w:r w:rsidRPr="002F7C7F">
        <w:rPr>
          <w:rFonts w:asciiTheme="minorHAnsi" w:hAnsiTheme="minorHAnsi"/>
          <w:sz w:val="24"/>
          <w:szCs w:val="24"/>
        </w:rPr>
        <w:t xml:space="preserve"> powyżej 1 740 tys. PLN</w:t>
      </w:r>
      <w:r w:rsidRPr="002F7C7F" w:rsidDel="000F56C0">
        <w:rPr>
          <w:rFonts w:asciiTheme="minorHAnsi" w:hAnsiTheme="minorHAnsi"/>
          <w:sz w:val="24"/>
          <w:szCs w:val="24"/>
        </w:rPr>
        <w:t xml:space="preserve"> </w:t>
      </w:r>
      <w:r w:rsidRPr="002F7C7F">
        <w:rPr>
          <w:rFonts w:asciiTheme="minorHAnsi" w:hAnsiTheme="minorHAnsi"/>
          <w:sz w:val="24"/>
          <w:szCs w:val="24"/>
        </w:rPr>
        <w:t>do 4 550 tys. PLN włącznie,</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10% kosztów bezpośrednich – w przypadku projektów o wartości kosztów bezpośrednich</w:t>
      </w:r>
      <w:r w:rsidRPr="002F7C7F">
        <w:rPr>
          <w:rFonts w:asciiTheme="minorHAnsi" w:hAnsiTheme="minorHAnsi"/>
          <w:sz w:val="24"/>
          <w:szCs w:val="24"/>
          <w:vertAlign w:val="superscript"/>
        </w:rPr>
        <w:footnoteReference w:id="8"/>
      </w:r>
      <w:r w:rsidRPr="002F7C7F">
        <w:rPr>
          <w:rFonts w:asciiTheme="minorHAnsi" w:hAnsiTheme="minorHAnsi"/>
          <w:sz w:val="24"/>
          <w:szCs w:val="24"/>
        </w:rPr>
        <w:t xml:space="preserve"> przekraczającej 4 550 tys. PLN</w:t>
      </w:r>
    </w:p>
    <w:p w:rsidR="00F778ED" w:rsidRPr="002F7C7F" w:rsidRDefault="00F778ED" w:rsidP="002F7C7F">
      <w:pPr>
        <w:spacing w:after="0" w:line="312" w:lineRule="auto"/>
        <w:rPr>
          <w:rFonts w:asciiTheme="minorHAnsi" w:hAnsiTheme="minorHAnsi"/>
          <w:sz w:val="24"/>
          <w:szCs w:val="24"/>
        </w:rPr>
      </w:pPr>
    </w:p>
    <w:p w:rsidR="00E6216A"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Pozostałe zasady dotyczące rozliczenia kosztów są uregulowane w Wytycznych w zakresie kwalifikowalności wydatków.</w:t>
      </w:r>
    </w:p>
    <w:p w:rsidR="004E31F6" w:rsidRPr="002F7C7F" w:rsidRDefault="004E31F6" w:rsidP="002F7C7F">
      <w:pPr>
        <w:spacing w:after="0" w:line="312" w:lineRule="auto"/>
        <w:rPr>
          <w:rFonts w:asciiTheme="minorHAnsi" w:hAnsiTheme="minorHAnsi"/>
          <w:sz w:val="24"/>
          <w:szCs w:val="24"/>
        </w:rPr>
      </w:pPr>
    </w:p>
    <w:p w:rsidR="00E6216A" w:rsidRPr="002F7C7F" w:rsidRDefault="0030214C"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28" w:name="_Toc431974584"/>
      <w:bookmarkStart w:id="129" w:name="_Toc519490091"/>
      <w:r w:rsidRPr="002F7C7F">
        <w:rPr>
          <w:rFonts w:asciiTheme="minorHAnsi" w:hAnsiTheme="minorHAnsi"/>
          <w:b/>
          <w:sz w:val="24"/>
          <w:szCs w:val="24"/>
        </w:rPr>
        <w:lastRenderedPageBreak/>
        <w:t>U</w:t>
      </w:r>
      <w:r w:rsidR="00E6216A" w:rsidRPr="002F7C7F">
        <w:rPr>
          <w:rFonts w:asciiTheme="minorHAnsi" w:hAnsiTheme="minorHAnsi"/>
          <w:b/>
          <w:sz w:val="24"/>
          <w:szCs w:val="24"/>
        </w:rPr>
        <w:t>proszczone metody rozliczania wydatków</w:t>
      </w:r>
      <w:bookmarkEnd w:id="128"/>
      <w:bookmarkEnd w:id="129"/>
    </w:p>
    <w:p w:rsidR="004E31F6" w:rsidRPr="00FF2E93" w:rsidRDefault="004E31F6" w:rsidP="004E31F6">
      <w:pPr>
        <w:spacing w:before="240" w:after="0"/>
        <w:rPr>
          <w:rFonts w:asciiTheme="minorHAnsi" w:hAnsiTheme="minorHAnsi"/>
          <w:sz w:val="24"/>
          <w:szCs w:val="24"/>
        </w:rPr>
      </w:pPr>
      <w:r w:rsidRPr="00FF2E93">
        <w:rPr>
          <w:rFonts w:asciiTheme="minorHAnsi" w:hAnsiTheme="minorHAnsi"/>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b/>
          <w:sz w:val="24"/>
          <w:szCs w:val="24"/>
        </w:rPr>
        <w:footnoteReference w:id="9"/>
      </w:r>
      <w:r w:rsidRPr="00FF2E93">
        <w:rPr>
          <w:rFonts w:asciiTheme="minorHAnsi" w:hAnsiTheme="minorHAnsi"/>
          <w:b/>
          <w:sz w:val="24"/>
          <w:szCs w:val="24"/>
        </w:rPr>
        <w:t>, stosowanie kwot ryczałtowych jest obligatoryjne</w:t>
      </w:r>
      <w:r w:rsidRPr="00606009">
        <w:rPr>
          <w:rFonts w:asciiTheme="minorHAnsi" w:hAnsiTheme="minorHAnsi" w:cstheme="minorHAnsi"/>
          <w:b/>
          <w:sz w:val="24"/>
          <w:szCs w:val="24"/>
        </w:rPr>
        <w:t>.</w:t>
      </w:r>
      <w:r w:rsidRPr="00F057FB">
        <w:rPr>
          <w:rFonts w:asciiTheme="minorHAnsi" w:hAnsiTheme="minorHAnsi" w:cstheme="minorHAnsi"/>
          <w:b/>
          <w:sz w:val="24"/>
          <w:szCs w:val="24"/>
        </w:rPr>
        <w:t xml:space="preserve"> </w:t>
      </w:r>
      <w:r w:rsidRPr="00345BB4">
        <w:rPr>
          <w:rFonts w:asciiTheme="minorHAnsi" w:hAnsiTheme="minorHAnsi" w:cstheme="minorHAnsi"/>
          <w:sz w:val="24"/>
          <w:szCs w:val="24"/>
        </w:rPr>
        <w:t>Jako wkład publiczny należy rozumieć wartość dofinansowania wraz z wkładem własnym wnoszonym przez podmiot publiczny</w:t>
      </w:r>
      <w:r w:rsidRPr="008A39AE">
        <w:t xml:space="preserve">.  </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Projekty, w których wartość wkładu publicznego (środków publicznych) nie przekracza wyrażonej w PLN równowartości 100 000 EUR, przewidujące inny sposób rozliczania będą odrzucane na etapie oceny formalno-merytorycznej.</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b/>
          <w:sz w:val="24"/>
          <w:szCs w:val="24"/>
        </w:rPr>
        <w:t>nie jest możliwe</w:t>
      </w:r>
      <w:r w:rsidRPr="00FF2E93">
        <w:rPr>
          <w:rFonts w:asciiTheme="minorHAnsi" w:hAnsiTheme="minorHAnsi"/>
          <w:sz w:val="24"/>
          <w:szCs w:val="24"/>
        </w:rPr>
        <w:t>.</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Kwotą ryczałtową jest kwota uzgodniona za wykonanie określonego w projekcie zadania na etapie zatwierdzenia wniosku o dofinansowanie projektu (</w:t>
      </w:r>
      <w:r w:rsidRPr="00FF2E93">
        <w:rPr>
          <w:rFonts w:asciiTheme="minorHAnsi" w:hAnsiTheme="minorHAnsi"/>
          <w:b/>
          <w:sz w:val="24"/>
          <w:szCs w:val="24"/>
        </w:rPr>
        <w:t>jedna kwota ryczałtowa = jedno zadanie</w:t>
      </w:r>
      <w:r w:rsidRPr="00FF2E93">
        <w:rPr>
          <w:rFonts w:asciiTheme="minorHAnsi" w:hAnsiTheme="minorHAnsi"/>
          <w:sz w:val="24"/>
          <w:szCs w:val="24"/>
        </w:rPr>
        <w:t>).</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W przypadku projektów rozliczanych z zastosowaniem kwot ryczałtowych, </w:t>
      </w:r>
      <w:r>
        <w:rPr>
          <w:rFonts w:asciiTheme="minorHAnsi" w:hAnsiTheme="minorHAnsi"/>
          <w:b/>
          <w:sz w:val="24"/>
          <w:szCs w:val="24"/>
        </w:rPr>
        <w:t>IOK nie dopuszcza</w:t>
      </w:r>
      <w:r w:rsidRPr="00FF2E93">
        <w:rPr>
          <w:rFonts w:asciiTheme="minorHAnsi" w:hAnsiTheme="minorHAnsi"/>
          <w:b/>
          <w:sz w:val="24"/>
          <w:szCs w:val="24"/>
        </w:rPr>
        <w:t xml:space="preserve"> możliwości</w:t>
      </w:r>
      <w:r w:rsidRPr="00FF2E93">
        <w:rPr>
          <w:rFonts w:asciiTheme="minorHAnsi" w:hAnsiTheme="minorHAnsi"/>
          <w:sz w:val="24"/>
          <w:szCs w:val="24"/>
        </w:rPr>
        <w:t>, iż jedynie część z zadań w ramach projektu jest rozliczana kwotami ryczałtowymi, natomiast pozostałe zadania na podstawie rzeczywiście poniesionych wydatków.</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sz w:val="24"/>
          <w:szCs w:val="24"/>
        </w:rPr>
        <w:t>1), bowiem kwalifikowanie kwot ryczałtowych odbywa się na podstawie zrealizowanych zadań oraz osiągniętych wskaźników przyporządkowanych do poszczególnych zadań.</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 przypadku niezrealizowania w pełni wskaźników objętych kwotą ryczałtową, dana kwota będzie uznana za niekwalifikowalną.</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Wnioskodawca, projektując zadania we wniosku o dofinansowanie projektu oraz wypełniając część wniosku o dofinansowanie </w:t>
      </w:r>
      <w:r w:rsidRPr="00B6377A">
        <w:rPr>
          <w:rFonts w:asciiTheme="minorHAnsi" w:hAnsiTheme="minorHAnsi"/>
          <w:sz w:val="24"/>
          <w:szCs w:val="24"/>
        </w:rPr>
        <w:t>Kwoty ryczałtowe,</w:t>
      </w:r>
      <w:r w:rsidRPr="00FF2E93">
        <w:rPr>
          <w:rFonts w:asciiTheme="minorHAnsi" w:hAnsiTheme="minorHAnsi"/>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lastRenderedPageBreak/>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Zatwierdzając wniosek o dofinansowanie projektu, </w:t>
      </w:r>
      <w:r>
        <w:rPr>
          <w:rFonts w:asciiTheme="minorHAnsi" w:hAnsiTheme="minorHAnsi"/>
          <w:sz w:val="24"/>
          <w:szCs w:val="24"/>
        </w:rPr>
        <w:t>IOK</w:t>
      </w:r>
      <w:r w:rsidRPr="00FF2E93">
        <w:rPr>
          <w:rFonts w:asciiTheme="minorHAnsi" w:hAnsiTheme="minorHAnsi"/>
          <w:sz w:val="24"/>
          <w:szCs w:val="24"/>
        </w:rPr>
        <w:t xml:space="preserve"> będący stroną umowy, uzgadnia z beneficjentem warunki kwalifikowalności kosztów, w szczególności ustala dokumenty, na podstawie których zostanie dokonane rozliczenie projektu, a następnie wskazuje je w umowie o dofinansowanie.</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 przypadku rozliczania projektu za pomocą kwot ryczałtowych, koszty pośrednie są kalkulowane zgodnie z Podrozdziałem 8.4 Wytycznych w zakresie kwalifikowalności wydatków.</w:t>
      </w:r>
    </w:p>
    <w:p w:rsidR="004E31F6" w:rsidRPr="00345BB4" w:rsidRDefault="004E31F6" w:rsidP="004E31F6">
      <w:pPr>
        <w:spacing w:before="120" w:after="120"/>
        <w:rPr>
          <w:rFonts w:asciiTheme="minorHAnsi" w:hAnsiTheme="minorHAnsi"/>
          <w:sz w:val="24"/>
          <w:szCs w:val="24"/>
        </w:rPr>
      </w:pPr>
      <w:r w:rsidRPr="00345BB4">
        <w:rPr>
          <w:rFonts w:asciiTheme="minorHAnsi" w:hAnsiTheme="minorHAnsi"/>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4E31F6" w:rsidRDefault="004E31F6" w:rsidP="004E31F6">
      <w:pPr>
        <w:keepNext/>
        <w:pBdr>
          <w:left w:val="single" w:sz="48" w:space="4" w:color="E36C0A"/>
        </w:pBdr>
        <w:spacing w:before="120" w:after="120"/>
        <w:ind w:left="284"/>
        <w:rPr>
          <w:rFonts w:asciiTheme="minorHAnsi" w:hAnsiTheme="minorHAnsi"/>
          <w:b/>
          <w:sz w:val="24"/>
          <w:szCs w:val="24"/>
        </w:rPr>
      </w:pPr>
      <w:r w:rsidRPr="0068420B">
        <w:rPr>
          <w:rFonts w:asciiTheme="minorHAnsi" w:hAnsiTheme="minorHAnsi"/>
          <w:b/>
          <w:sz w:val="24"/>
          <w:szCs w:val="24"/>
        </w:rPr>
        <w:t xml:space="preserve">Uwaga! </w:t>
      </w:r>
    </w:p>
    <w:p w:rsidR="00E6216A" w:rsidRPr="00713072" w:rsidRDefault="004E31F6" w:rsidP="004E31F6">
      <w:pPr>
        <w:keepNext/>
        <w:pBdr>
          <w:left w:val="single" w:sz="48" w:space="4" w:color="E36C0A"/>
        </w:pBdr>
        <w:spacing w:before="120" w:after="120"/>
        <w:ind w:left="284"/>
        <w:rPr>
          <w:rFonts w:asciiTheme="minorHAnsi" w:hAnsiTheme="minorHAnsi"/>
          <w:sz w:val="24"/>
          <w:szCs w:val="24"/>
        </w:rPr>
      </w:pPr>
      <w:r w:rsidRPr="0068420B">
        <w:rPr>
          <w:rFonts w:asciiTheme="minorHAnsi" w:hAnsiTheme="minorHAnsi"/>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AE41F7" w:rsidRPr="002F7C7F" w:rsidRDefault="00AE41F7" w:rsidP="002F7C7F">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30" w:name="_Toc431974585"/>
      <w:bookmarkStart w:id="131" w:name="_Toc519490092"/>
      <w:r w:rsidRPr="002F7C7F">
        <w:rPr>
          <w:rFonts w:asciiTheme="minorHAnsi" w:hAnsiTheme="minorHAnsi"/>
          <w:b/>
          <w:sz w:val="24"/>
          <w:szCs w:val="24"/>
        </w:rPr>
        <w:t>Środki trwałe</w:t>
      </w:r>
      <w:r w:rsidR="007E7F94" w:rsidRPr="002F7C7F">
        <w:rPr>
          <w:rFonts w:asciiTheme="minorHAnsi" w:hAnsiTheme="minorHAnsi"/>
          <w:b/>
          <w:sz w:val="24"/>
          <w:szCs w:val="24"/>
        </w:rPr>
        <w:t>,</w:t>
      </w:r>
      <w:r w:rsidR="00752103" w:rsidRPr="002F7C7F">
        <w:rPr>
          <w:rFonts w:asciiTheme="minorHAnsi" w:hAnsiTheme="minorHAnsi"/>
          <w:b/>
          <w:sz w:val="24"/>
          <w:szCs w:val="24"/>
        </w:rPr>
        <w:t xml:space="preserve"> </w:t>
      </w:r>
      <w:r w:rsidR="007E7F94" w:rsidRPr="002F7C7F">
        <w:rPr>
          <w:rFonts w:asciiTheme="minorHAnsi" w:hAnsiTheme="minorHAnsi"/>
          <w:b/>
          <w:sz w:val="24"/>
          <w:szCs w:val="24"/>
        </w:rPr>
        <w:t xml:space="preserve">wartości niematerialne i prawne oraz </w:t>
      </w:r>
      <w:r w:rsidR="00752103" w:rsidRPr="002F7C7F">
        <w:rPr>
          <w:rFonts w:asciiTheme="minorHAnsi" w:hAnsiTheme="minorHAnsi"/>
          <w:b/>
          <w:sz w:val="24"/>
          <w:szCs w:val="24"/>
        </w:rPr>
        <w:t>cross-</w:t>
      </w:r>
      <w:proofErr w:type="spellStart"/>
      <w:r w:rsidR="00752103" w:rsidRPr="002F7C7F">
        <w:rPr>
          <w:rFonts w:asciiTheme="minorHAnsi" w:hAnsiTheme="minorHAnsi"/>
          <w:b/>
          <w:sz w:val="24"/>
          <w:szCs w:val="24"/>
        </w:rPr>
        <w:t>financing</w:t>
      </w:r>
      <w:bookmarkEnd w:id="130"/>
      <w:bookmarkEnd w:id="131"/>
      <w:proofErr w:type="spellEnd"/>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Szczegółowe zasady pozyskiwania środków trwałych oraz wartości niematerialnych i prawnych zostały uregulowane w Rozdziale 6.12 Wytycznych w zakresie kwalifikowalności wydatków. </w:t>
      </w:r>
    </w:p>
    <w:p w:rsidR="00D347D5" w:rsidRPr="002F7C7F" w:rsidRDefault="00D347D5" w:rsidP="002F7C7F">
      <w:pPr>
        <w:spacing w:after="0" w:line="312" w:lineRule="auto"/>
        <w:rPr>
          <w:rFonts w:asciiTheme="minorHAnsi" w:hAnsiTheme="minorHAnsi"/>
          <w:sz w:val="24"/>
          <w:szCs w:val="24"/>
        </w:rPr>
      </w:pP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b/>
          <w:sz w:val="24"/>
          <w:szCs w:val="24"/>
        </w:rPr>
        <w:t>Środki trwałe</w:t>
      </w:r>
      <w:r w:rsidRPr="002F7C7F">
        <w:rPr>
          <w:rFonts w:asciiTheme="minorHAnsi" w:hAnsi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w:t>
      </w:r>
      <w:r w:rsidRPr="002F7C7F">
        <w:rPr>
          <w:rFonts w:asciiTheme="minorHAnsi" w:hAnsiTheme="minorHAnsi"/>
          <w:sz w:val="24"/>
          <w:szCs w:val="24"/>
        </w:rPr>
        <w:lastRenderedPageBreak/>
        <w:t xml:space="preserve">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347D5" w:rsidRPr="002F7C7F" w:rsidRDefault="00D347D5" w:rsidP="002F7C7F">
      <w:pPr>
        <w:spacing w:after="0" w:line="312" w:lineRule="auto"/>
        <w:rPr>
          <w:rFonts w:asciiTheme="minorHAnsi" w:hAnsiTheme="minorHAnsi"/>
          <w:sz w:val="24"/>
          <w:szCs w:val="24"/>
        </w:rPr>
      </w:pPr>
    </w:p>
    <w:p w:rsidR="007F4A2F" w:rsidRPr="002F7C7F" w:rsidRDefault="007F4A2F" w:rsidP="002F7C7F">
      <w:pPr>
        <w:spacing w:after="0" w:line="312" w:lineRule="auto"/>
        <w:rPr>
          <w:rFonts w:asciiTheme="minorHAnsi" w:hAnsiTheme="minorHAnsi" w:cs="Times New Roman"/>
          <w:sz w:val="24"/>
          <w:szCs w:val="24"/>
        </w:rPr>
      </w:pPr>
      <w:r w:rsidRPr="002F7C7F">
        <w:rPr>
          <w:rFonts w:asciiTheme="minorHAnsi" w:hAnsiTheme="minorHAnsi"/>
          <w:b/>
          <w:sz w:val="24"/>
          <w:szCs w:val="24"/>
        </w:rPr>
        <w:t>Wartości niematerialne i prawne</w:t>
      </w:r>
      <w:r w:rsidRPr="002F7C7F">
        <w:rPr>
          <w:rFonts w:asciiTheme="minorHAnsi" w:hAnsiTheme="minorHAnsi"/>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7F4A2F" w:rsidRPr="002F7C7F" w:rsidRDefault="007F4A2F" w:rsidP="002F7C7F">
      <w:pPr>
        <w:spacing w:after="0" w:line="312" w:lineRule="auto"/>
        <w:rPr>
          <w:rFonts w:asciiTheme="minorHAnsi" w:hAnsiTheme="minorHAnsi"/>
          <w:sz w:val="24"/>
          <w:szCs w:val="24"/>
        </w:rPr>
      </w:pP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Wydatki na zakup środków trwałych oraz wartości niematerialnych i prawnych:</w:t>
      </w:r>
    </w:p>
    <w:p w:rsidR="00FD0358" w:rsidRPr="002F7C7F" w:rsidRDefault="007F4A2F" w:rsidP="002F7C7F">
      <w:pPr>
        <w:pStyle w:val="Akapitzlist"/>
        <w:numPr>
          <w:ilvl w:val="0"/>
          <w:numId w:val="39"/>
        </w:numPr>
        <w:suppressAutoHyphens/>
        <w:overflowPunct w:val="0"/>
        <w:spacing w:after="0" w:line="312" w:lineRule="auto"/>
        <w:ind w:left="567" w:hanging="567"/>
        <w:rPr>
          <w:rFonts w:asciiTheme="minorHAnsi" w:hAnsiTheme="minorHAnsi"/>
          <w:sz w:val="24"/>
          <w:szCs w:val="24"/>
        </w:rPr>
      </w:pPr>
      <w:r w:rsidRPr="002F7C7F">
        <w:rPr>
          <w:rFonts w:asciiTheme="minorHAnsi" w:hAnsiTheme="minorHAnsi"/>
          <w:sz w:val="24"/>
          <w:szCs w:val="24"/>
        </w:rPr>
        <w:t xml:space="preserve">wykorzystywanych </w:t>
      </w:r>
      <w:r w:rsidRPr="002F7C7F">
        <w:rPr>
          <w:rFonts w:asciiTheme="minorHAnsi" w:hAnsiTheme="minorHAnsi"/>
          <w:sz w:val="24"/>
          <w:szCs w:val="24"/>
          <w:u w:val="single"/>
        </w:rPr>
        <w:t>wyłącznie</w:t>
      </w:r>
      <w:r w:rsidRPr="002F7C7F">
        <w:rPr>
          <w:rFonts w:asciiTheme="minorHAnsi" w:hAnsiTheme="minorHAnsi"/>
          <w:sz w:val="24"/>
          <w:szCs w:val="24"/>
        </w:rPr>
        <w:t xml:space="preserve"> w ramach i na rzecz projektu są kwalifikowalne w </w:t>
      </w:r>
      <w:r w:rsidRPr="002F7C7F">
        <w:rPr>
          <w:rFonts w:asciiTheme="minorHAnsi" w:hAnsiTheme="minorHAnsi"/>
          <w:sz w:val="24"/>
          <w:szCs w:val="24"/>
          <w:u w:val="single"/>
        </w:rPr>
        <w:t>wysokości odpowiadającej</w:t>
      </w:r>
      <w:r w:rsidRPr="002F7C7F">
        <w:rPr>
          <w:rFonts w:asciiTheme="minorHAnsi" w:hAnsiTheme="minorHAnsi"/>
          <w:sz w:val="24"/>
          <w:szCs w:val="24"/>
        </w:rPr>
        <w:t xml:space="preserve"> </w:t>
      </w:r>
      <w:r w:rsidRPr="002F7C7F">
        <w:rPr>
          <w:rFonts w:asciiTheme="minorHAnsi" w:hAnsiTheme="minorHAnsi"/>
          <w:sz w:val="24"/>
          <w:szCs w:val="24"/>
          <w:u w:val="single"/>
        </w:rPr>
        <w:t>odpisom amortyzacyjnym</w:t>
      </w:r>
      <w:r w:rsidRPr="002F7C7F">
        <w:rPr>
          <w:rFonts w:asciiTheme="minorHAnsi" w:hAnsi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2F7C7F">
        <w:rPr>
          <w:rFonts w:asciiTheme="minorHAnsi" w:hAnsiTheme="minorHAnsi"/>
          <w:sz w:val="24"/>
          <w:szCs w:val="24"/>
        </w:rPr>
        <w:t>financingu</w:t>
      </w:r>
      <w:proofErr w:type="spellEnd"/>
      <w:r w:rsidRPr="002F7C7F">
        <w:rPr>
          <w:rFonts w:asciiTheme="minorHAnsi" w:hAnsiTheme="minorHAnsi"/>
          <w:sz w:val="24"/>
          <w:szCs w:val="24"/>
        </w:rPr>
        <w:t>;</w:t>
      </w:r>
    </w:p>
    <w:p w:rsidR="007F4A2F" w:rsidRPr="002F7C7F" w:rsidRDefault="007F4A2F" w:rsidP="002F7C7F">
      <w:pPr>
        <w:pStyle w:val="Akapitzlist"/>
        <w:numPr>
          <w:ilvl w:val="0"/>
          <w:numId w:val="39"/>
        </w:numPr>
        <w:suppressAutoHyphens/>
        <w:overflowPunct w:val="0"/>
        <w:spacing w:after="0" w:line="312" w:lineRule="auto"/>
        <w:ind w:left="567" w:hanging="567"/>
        <w:rPr>
          <w:rFonts w:asciiTheme="minorHAnsi" w:hAnsiTheme="minorHAnsi"/>
          <w:sz w:val="24"/>
          <w:szCs w:val="24"/>
        </w:rPr>
      </w:pPr>
      <w:r w:rsidRPr="002F7C7F">
        <w:rPr>
          <w:rFonts w:asciiTheme="minorHAnsi" w:hAnsi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2F7C7F">
        <w:rPr>
          <w:rFonts w:asciiTheme="minorHAnsi" w:hAnsiTheme="minorHAnsi"/>
          <w:sz w:val="24"/>
          <w:szCs w:val="24"/>
          <w:u w:val="single"/>
        </w:rPr>
        <w:t>rozlicza się wtedy odpisy amortyzacyjne, a nie wydatki na zakup środków trwałych</w:t>
      </w:r>
      <w:r w:rsidRPr="002F7C7F">
        <w:rPr>
          <w:rFonts w:asciiTheme="minorHAnsi" w:hAnsiTheme="minorHAnsi"/>
          <w:sz w:val="24"/>
          <w:szCs w:val="24"/>
        </w:rPr>
        <w:t xml:space="preserve"> oraz wartości niematerialnych i prawnych i stosuje się warunki oraz procedury określone w sekcji 6.12.2 Wytycznych w zakresie kwalifikowalności wydatków.</w:t>
      </w:r>
    </w:p>
    <w:p w:rsidR="007F4A2F" w:rsidRPr="002F7C7F" w:rsidRDefault="007F4A2F" w:rsidP="002F7C7F">
      <w:pPr>
        <w:pStyle w:val="Akapitzlist"/>
        <w:spacing w:after="0" w:line="312" w:lineRule="auto"/>
        <w:ind w:left="567" w:hanging="567"/>
        <w:rPr>
          <w:rFonts w:asciiTheme="minorHAnsi" w:hAnsiTheme="minorHAnsi"/>
          <w:sz w:val="24"/>
          <w:szCs w:val="24"/>
        </w:rPr>
      </w:pP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 xml:space="preserve">Powyższe dotyczy wszystkich środków trwałych oraz wartości niematerialnych i prawnych o wartości równej i wyższej niż </w:t>
      </w:r>
      <w:r w:rsidRPr="002F7C7F">
        <w:rPr>
          <w:rFonts w:asciiTheme="minorHAnsi" w:hAnsiTheme="minorHAnsi"/>
          <w:b/>
          <w:sz w:val="24"/>
          <w:szCs w:val="24"/>
        </w:rPr>
        <w:t>3 500 PLN netto</w:t>
      </w:r>
      <w:r w:rsidRPr="002F7C7F">
        <w:rPr>
          <w:rFonts w:asciiTheme="minorHAnsi" w:hAnsiTheme="minorHAnsi"/>
          <w:sz w:val="24"/>
          <w:szCs w:val="24"/>
        </w:rPr>
        <w:t>.</w:t>
      </w: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7F4A2F" w:rsidRPr="002F7C7F" w:rsidRDefault="007F4A2F" w:rsidP="00B7494E">
      <w:pPr>
        <w:spacing w:after="0" w:line="312" w:lineRule="auto"/>
        <w:rPr>
          <w:rFonts w:asciiTheme="minorHAnsi" w:hAnsiTheme="minorHAnsi"/>
          <w:sz w:val="24"/>
          <w:szCs w:val="24"/>
        </w:rPr>
      </w:pPr>
      <w:r w:rsidRPr="002F7C7F">
        <w:rPr>
          <w:rFonts w:asciiTheme="minorHAnsi" w:hAnsiTheme="minorHAnsi"/>
          <w:b/>
          <w:sz w:val="24"/>
          <w:szCs w:val="24"/>
        </w:rPr>
        <w:lastRenderedPageBreak/>
        <w:t>Cross-</w:t>
      </w:r>
      <w:proofErr w:type="spellStart"/>
      <w:r w:rsidRPr="002F7C7F">
        <w:rPr>
          <w:rFonts w:asciiTheme="minorHAnsi" w:hAnsiTheme="minorHAnsi"/>
          <w:b/>
          <w:sz w:val="24"/>
          <w:szCs w:val="24"/>
        </w:rPr>
        <w:t>financing</w:t>
      </w:r>
      <w:proofErr w:type="spellEnd"/>
      <w:r w:rsidRPr="002F7C7F">
        <w:rPr>
          <w:rFonts w:asciiTheme="minorHAnsi" w:hAnsiTheme="minorHAnsi"/>
          <w:sz w:val="24"/>
          <w:szCs w:val="24"/>
        </w:rPr>
        <w:t xml:space="preserve"> to zasada elastyczności, polegająca na możliwości komplementarnego, wzajemnego finansowania działań ze środków EFRR i EFS.</w:t>
      </w:r>
    </w:p>
    <w:p w:rsidR="007F4A2F" w:rsidRPr="002F7C7F" w:rsidRDefault="007F4A2F" w:rsidP="00B7494E">
      <w:pPr>
        <w:spacing w:after="0" w:line="312" w:lineRule="auto"/>
        <w:rPr>
          <w:rFonts w:asciiTheme="minorHAnsi" w:hAnsiTheme="minorHAnsi"/>
          <w:sz w:val="24"/>
          <w:szCs w:val="24"/>
        </w:rPr>
      </w:pPr>
      <w:r w:rsidRPr="002F7C7F">
        <w:rPr>
          <w:rFonts w:asciiTheme="minorHAnsi" w:hAnsiTheme="minorHAnsi"/>
          <w:sz w:val="24"/>
          <w:szCs w:val="24"/>
        </w:rPr>
        <w:t>Cross-</w:t>
      </w:r>
      <w:proofErr w:type="spellStart"/>
      <w:r w:rsidRPr="002F7C7F">
        <w:rPr>
          <w:rFonts w:asciiTheme="minorHAnsi" w:hAnsiTheme="minorHAnsi"/>
          <w:sz w:val="24"/>
          <w:szCs w:val="24"/>
        </w:rPr>
        <w:t>financing</w:t>
      </w:r>
      <w:proofErr w:type="spellEnd"/>
      <w:r w:rsidRPr="002F7C7F">
        <w:rPr>
          <w:rFonts w:asciiTheme="minorHAnsi" w:hAnsi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A08E8" w:rsidRDefault="001A08E8" w:rsidP="001A08E8">
      <w:pPr>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F778ED" w:rsidRPr="002F7C7F" w:rsidRDefault="001A08E8" w:rsidP="001A08E8">
      <w:pPr>
        <w:pBdr>
          <w:left w:val="single" w:sz="48" w:space="4" w:color="E36C0A"/>
        </w:pBdr>
        <w:spacing w:after="0" w:line="312" w:lineRule="auto"/>
        <w:ind w:left="284"/>
        <w:rPr>
          <w:rFonts w:asciiTheme="minorHAnsi" w:hAnsiTheme="minorHAnsi"/>
          <w:sz w:val="24"/>
          <w:szCs w:val="24"/>
        </w:rPr>
      </w:pPr>
      <w:r w:rsidRPr="004E31F6">
        <w:rPr>
          <w:rFonts w:asciiTheme="minorHAnsi" w:hAnsiTheme="minorHAnsi"/>
          <w:b/>
          <w:sz w:val="24"/>
          <w:szCs w:val="24"/>
        </w:rPr>
        <w:t>W związku z typem operacji realizowanym w konkursie, IOK wyklucza możliwości stosowania cross-</w:t>
      </w:r>
      <w:proofErr w:type="spellStart"/>
      <w:r w:rsidRPr="004E31F6">
        <w:rPr>
          <w:rFonts w:asciiTheme="minorHAnsi" w:hAnsiTheme="minorHAnsi"/>
          <w:b/>
          <w:sz w:val="24"/>
          <w:szCs w:val="24"/>
        </w:rPr>
        <w:t>financingu</w:t>
      </w:r>
      <w:proofErr w:type="spellEnd"/>
      <w:r w:rsidRPr="004E31F6">
        <w:rPr>
          <w:rFonts w:asciiTheme="minorHAnsi" w:hAnsiTheme="minorHAnsi"/>
          <w:b/>
          <w:sz w:val="24"/>
          <w:szCs w:val="24"/>
        </w:rPr>
        <w:t>.</w:t>
      </w:r>
    </w:p>
    <w:p w:rsidR="007F4A2F" w:rsidRPr="002F7C7F" w:rsidRDefault="007F4A2F" w:rsidP="00B7494E">
      <w:pPr>
        <w:spacing w:after="0" w:line="312" w:lineRule="auto"/>
        <w:rPr>
          <w:rFonts w:asciiTheme="minorHAnsi" w:hAnsiTheme="minorHAnsi"/>
          <w:sz w:val="24"/>
          <w:szCs w:val="24"/>
          <w:highlight w:val="yellow"/>
        </w:rPr>
      </w:pPr>
    </w:p>
    <w:p w:rsidR="007F4A2F" w:rsidRDefault="007F4A2F" w:rsidP="00B7494E">
      <w:pPr>
        <w:spacing w:after="0" w:line="312" w:lineRule="auto"/>
        <w:rPr>
          <w:rFonts w:asciiTheme="minorHAnsi" w:hAnsiTheme="minorHAnsi"/>
          <w:sz w:val="24"/>
          <w:szCs w:val="24"/>
        </w:rPr>
      </w:pPr>
      <w:r w:rsidRPr="002F7C7F">
        <w:rPr>
          <w:rFonts w:asciiTheme="minorHAnsi" w:hAnsiTheme="minorHAnsi"/>
          <w:sz w:val="24"/>
          <w:szCs w:val="24"/>
        </w:rPr>
        <w:t xml:space="preserve">Wszystkie wydatki poniesione </w:t>
      </w:r>
      <w:r w:rsidR="001A08E8">
        <w:rPr>
          <w:rFonts w:asciiTheme="minorHAnsi" w:hAnsiTheme="minorHAnsi"/>
          <w:sz w:val="24"/>
          <w:szCs w:val="24"/>
        </w:rPr>
        <w:t xml:space="preserve">na </w:t>
      </w:r>
      <w:r w:rsidRPr="002F7C7F">
        <w:rPr>
          <w:rFonts w:asciiTheme="minorHAnsi" w:hAnsiTheme="minorHAnsi"/>
          <w:sz w:val="24"/>
          <w:szCs w:val="24"/>
        </w:rPr>
        <w:t>pozyskanie środków trwałych opisywane są i uzasadniane w Uzasadnieniu znajdującym się pod szczegółowym budżetem projektu.</w:t>
      </w:r>
    </w:p>
    <w:p w:rsidR="002427B8" w:rsidRPr="002F7C7F" w:rsidRDefault="002427B8" w:rsidP="00B7494E">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32" w:name="_Toc431974586"/>
      <w:bookmarkStart w:id="133" w:name="_Toc519490093"/>
      <w:r w:rsidRPr="002F7C7F">
        <w:rPr>
          <w:rFonts w:asciiTheme="minorHAnsi" w:hAnsiTheme="minorHAnsi"/>
          <w:b/>
          <w:sz w:val="24"/>
          <w:szCs w:val="24"/>
        </w:rPr>
        <w:t>Podatek od towarów i usług (VAT)</w:t>
      </w:r>
      <w:bookmarkEnd w:id="132"/>
      <w:bookmarkEnd w:id="133"/>
    </w:p>
    <w:p w:rsidR="00B7494E" w:rsidRPr="00B7494E" w:rsidRDefault="00B7494E" w:rsidP="00B7494E">
      <w:pPr>
        <w:keepNext/>
        <w:spacing w:after="0" w:line="312" w:lineRule="auto"/>
        <w:rPr>
          <w:rFonts w:asciiTheme="minorHAnsi" w:hAnsiTheme="minorHAnsi"/>
          <w:sz w:val="24"/>
          <w:szCs w:val="24"/>
        </w:rPr>
      </w:pPr>
      <w:r w:rsidRPr="00B7494E">
        <w:rPr>
          <w:rFonts w:asciiTheme="minorHAnsi" w:hAnsiTheme="minorHAnsi"/>
          <w:sz w:val="24"/>
          <w:szCs w:val="24"/>
        </w:rPr>
        <w:t>Wydatki w ramach projektu mogą obejmować koszt podatku od towarów i usług (VAT). Wydatki te zostaną uznane za kwalifikowalne tylko wtedy, gdy wnioskodawca nie ma prawnej możliwości ich odzyskania na mocy prawodawstwa krajowego.</w:t>
      </w:r>
      <w:r>
        <w:rPr>
          <w:rFonts w:asciiTheme="minorHAnsi" w:hAnsiTheme="minorHAnsi"/>
          <w:sz w:val="24"/>
          <w:szCs w:val="24"/>
        </w:rPr>
        <w:t xml:space="preserve"> </w:t>
      </w:r>
      <w:r w:rsidRPr="00B7494E">
        <w:rPr>
          <w:rFonts w:asciiTheme="minorHAnsi" w:hAnsiTheme="minorHAnsi"/>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Za posiadanie prawa do obniżenia kwoty podatku należnego o kwotę podatku naliczonego, o którym mowa  powyżej, nie uznaje się możliwości określonej w art. 113 ustawy o VAT.</w:t>
      </w: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 </w:t>
      </w:r>
    </w:p>
    <w:p w:rsidR="00B7494E" w:rsidRDefault="00B7494E" w:rsidP="00B7494E">
      <w:pPr>
        <w:keepNext/>
        <w:spacing w:after="0" w:line="312" w:lineRule="auto"/>
        <w:rPr>
          <w:rFonts w:asciiTheme="minorHAnsi" w:hAnsiTheme="minorHAnsi"/>
          <w:sz w:val="24"/>
          <w:szCs w:val="24"/>
        </w:rPr>
      </w:pPr>
    </w:p>
    <w:p w:rsidR="00592A84" w:rsidRDefault="00B7494E" w:rsidP="00B7494E">
      <w:pPr>
        <w:keepNext/>
        <w:spacing w:after="0" w:line="312" w:lineRule="auto"/>
        <w:rPr>
          <w:rFonts w:asciiTheme="minorHAnsi" w:hAnsiTheme="minorHAnsi"/>
          <w:sz w:val="24"/>
          <w:szCs w:val="24"/>
        </w:rPr>
      </w:pPr>
      <w:r w:rsidRPr="00B7494E">
        <w:rPr>
          <w:rFonts w:asciiTheme="minorHAnsi" w:hAnsiTheme="minorHAnsi"/>
          <w:sz w:val="24"/>
          <w:szCs w:val="24"/>
        </w:rPr>
        <w:t xml:space="preserve">Na etapie podpisywania umowy o dofinansowanie projektu wnioskodawca (oraz każdy z partnerów) składa oświadczenie o kwalifikowalności podatku VAT w ramach realizowanego </w:t>
      </w:r>
      <w:r w:rsidRPr="00B7494E">
        <w:rPr>
          <w:rFonts w:asciiTheme="minorHAnsi" w:hAnsiTheme="minorHAnsi"/>
          <w:sz w:val="24"/>
          <w:szCs w:val="24"/>
        </w:rPr>
        <w:lastRenderedPageBreak/>
        <w:t>projektu oraz zobowiązuje się do zwrotu zrefundowanej części poniesionego podatku VAT, jeżeli zaistnieją przesłanki umożliwiające odzyskanie tego podatku.</w:t>
      </w:r>
    </w:p>
    <w:p w:rsidR="004E31F6" w:rsidRPr="00B7494E" w:rsidRDefault="004E31F6" w:rsidP="00B7494E">
      <w:pPr>
        <w:keepNext/>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34" w:name="_Toc431974587"/>
      <w:bookmarkStart w:id="135" w:name="_Toc519490094"/>
      <w:r w:rsidRPr="002F7C7F">
        <w:rPr>
          <w:rFonts w:asciiTheme="minorHAnsi" w:hAnsiTheme="minorHAnsi"/>
          <w:b/>
          <w:sz w:val="24"/>
          <w:szCs w:val="24"/>
        </w:rPr>
        <w:t>Zlecanie usług merytorycznych</w:t>
      </w:r>
      <w:bookmarkEnd w:id="134"/>
      <w:bookmarkEnd w:id="135"/>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Zlecenie usługi merytorycznej w ramach projektu oznacza powierzenie wykonawcom zewnętrznym, nie będącym personelem projektu, realizacji działań merytorycznych przewidzianych w ramach danego projektu.</w:t>
      </w:r>
      <w:r w:rsidRPr="00B7494E" w:rsidDel="003C076C">
        <w:rPr>
          <w:rFonts w:asciiTheme="minorHAnsi" w:hAnsiTheme="minorHAnsi"/>
          <w:sz w:val="24"/>
          <w:szCs w:val="24"/>
        </w:rPr>
        <w:t xml:space="preserve"> </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pBdr>
          <w:left w:val="single" w:sz="48" w:space="4" w:color="E36C0A"/>
        </w:pBdr>
        <w:spacing w:after="0" w:line="312" w:lineRule="auto"/>
        <w:ind w:left="284"/>
        <w:rPr>
          <w:rFonts w:asciiTheme="minorHAnsi" w:hAnsiTheme="minorHAnsi"/>
          <w:b/>
          <w:sz w:val="24"/>
          <w:szCs w:val="24"/>
        </w:rPr>
      </w:pPr>
      <w:r w:rsidRPr="00B7494E">
        <w:rPr>
          <w:rFonts w:asciiTheme="minorHAnsi" w:hAnsiTheme="minorHAnsi"/>
          <w:b/>
          <w:sz w:val="24"/>
          <w:szCs w:val="24"/>
        </w:rPr>
        <w:t xml:space="preserve">Uwaga! </w:t>
      </w:r>
    </w:p>
    <w:p w:rsidR="00B7494E" w:rsidRPr="00B7494E" w:rsidRDefault="00B7494E" w:rsidP="00B7494E">
      <w:pPr>
        <w:pBdr>
          <w:left w:val="single" w:sz="48" w:space="4" w:color="E36C0A"/>
        </w:pBdr>
        <w:spacing w:after="0" w:line="312" w:lineRule="auto"/>
        <w:ind w:left="284"/>
        <w:rPr>
          <w:rFonts w:asciiTheme="minorHAnsi" w:hAnsiTheme="minorHAnsi"/>
          <w:b/>
          <w:sz w:val="24"/>
          <w:szCs w:val="24"/>
        </w:rPr>
      </w:pPr>
      <w:r w:rsidRPr="00B7494E">
        <w:rPr>
          <w:rFonts w:asciiTheme="minorHAnsi" w:hAnsiTheme="minorHAnsi"/>
          <w:sz w:val="24"/>
          <w:szCs w:val="24"/>
        </w:rPr>
        <w:t xml:space="preserve">Zgodnie ze szczegółowym kryterium dostępu </w:t>
      </w:r>
      <w:r w:rsidRPr="00B7494E">
        <w:rPr>
          <w:rFonts w:asciiTheme="minorHAnsi" w:hAnsiTheme="minorHAnsi"/>
          <w:b/>
          <w:sz w:val="24"/>
          <w:szCs w:val="24"/>
        </w:rPr>
        <w:t xml:space="preserve">nr 1 „Świadczenia opieki </w:t>
      </w:r>
      <w:r>
        <w:rPr>
          <w:rFonts w:asciiTheme="minorHAnsi" w:hAnsiTheme="minorHAnsi"/>
          <w:b/>
          <w:sz w:val="24"/>
          <w:szCs w:val="24"/>
        </w:rPr>
        <w:t>zdrowotnej”,</w:t>
      </w:r>
      <w:r w:rsidRPr="00B7494E">
        <w:rPr>
          <w:rFonts w:asciiTheme="minorHAnsi" w:hAnsiTheme="minorHAnsi"/>
          <w:sz w:val="24"/>
          <w:szCs w:val="24"/>
        </w:rPr>
        <w:t xml:space="preserve"> świadcze</w:t>
      </w:r>
      <w:r>
        <w:rPr>
          <w:rFonts w:asciiTheme="minorHAnsi" w:hAnsiTheme="minorHAnsi"/>
          <w:sz w:val="24"/>
          <w:szCs w:val="24"/>
        </w:rPr>
        <w:t>nia opieki zdrowotnej</w:t>
      </w:r>
      <w:r w:rsidRPr="00B7494E">
        <w:rPr>
          <w:rFonts w:asciiTheme="minorHAnsi" w:hAnsiTheme="minorHAnsi"/>
          <w:sz w:val="24"/>
          <w:szCs w:val="24"/>
        </w:rPr>
        <w:t xml:space="preserve"> </w:t>
      </w:r>
      <w:r>
        <w:rPr>
          <w:rFonts w:asciiTheme="minorHAnsi" w:hAnsiTheme="minorHAnsi"/>
          <w:sz w:val="24"/>
          <w:szCs w:val="24"/>
        </w:rPr>
        <w:t xml:space="preserve">realizowane są wyłącznie przez </w:t>
      </w:r>
      <w:r w:rsidRPr="00B7494E">
        <w:rPr>
          <w:rFonts w:asciiTheme="minorHAnsi" w:hAnsiTheme="minorHAnsi"/>
          <w:sz w:val="24"/>
          <w:szCs w:val="24"/>
        </w:rPr>
        <w:t>podmiot wykonujący działalność leczniczą uprawniony na mocy obowiązującego prawa.</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Osoby angażowane do realizacji zadań w projekcie na podstawie stosunku cywilnoprawnego są traktowane jako wykonawcy usługi zlecanej przez beneficjenta.</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W przypadku usług zleconych (wykonawców) wnioskodawca zobowiązany jest do wskazania we wniosku o dofinansowanie danych dotyczących:</w:t>
      </w:r>
    </w:p>
    <w:p w:rsidR="00B7494E" w:rsidRPr="00B7494E" w:rsidRDefault="00B7494E" w:rsidP="00B7494E">
      <w:pPr>
        <w:pStyle w:val="Akapitzlist"/>
        <w:numPr>
          <w:ilvl w:val="0"/>
          <w:numId w:val="78"/>
        </w:numPr>
        <w:spacing w:after="0" w:line="312" w:lineRule="auto"/>
        <w:rPr>
          <w:rFonts w:asciiTheme="minorHAnsi" w:hAnsiTheme="minorHAnsi"/>
          <w:sz w:val="24"/>
          <w:szCs w:val="24"/>
        </w:rPr>
      </w:pPr>
      <w:r w:rsidRPr="00B7494E">
        <w:rPr>
          <w:rFonts w:asciiTheme="minorHAnsi" w:hAnsiTheme="minorHAnsi"/>
          <w:sz w:val="24"/>
          <w:szCs w:val="24"/>
        </w:rPr>
        <w:t>formy zaangażowania (umowa zlecenie, umowa o dzieło),</w:t>
      </w:r>
    </w:p>
    <w:p w:rsidR="00B7494E" w:rsidRPr="00B7494E" w:rsidRDefault="00B7494E" w:rsidP="00B7494E">
      <w:pPr>
        <w:pStyle w:val="Akapitzlist"/>
        <w:numPr>
          <w:ilvl w:val="0"/>
          <w:numId w:val="78"/>
        </w:numPr>
        <w:spacing w:after="0" w:line="312" w:lineRule="auto"/>
        <w:rPr>
          <w:rFonts w:asciiTheme="minorHAnsi" w:hAnsiTheme="minorHAnsi"/>
          <w:sz w:val="24"/>
          <w:szCs w:val="24"/>
        </w:rPr>
      </w:pPr>
      <w:r w:rsidRPr="00B7494E">
        <w:rPr>
          <w:rFonts w:asciiTheme="minorHAnsi" w:hAnsiTheme="minorHAnsi"/>
          <w:sz w:val="24"/>
          <w:szCs w:val="24"/>
        </w:rPr>
        <w:t>szacunkowego wymiaru czasu pracy,</w:t>
      </w:r>
    </w:p>
    <w:p w:rsidR="00B7494E" w:rsidRPr="00B7494E" w:rsidRDefault="00B7494E" w:rsidP="00B7494E">
      <w:pPr>
        <w:pStyle w:val="Akapitzlist"/>
        <w:numPr>
          <w:ilvl w:val="0"/>
          <w:numId w:val="78"/>
        </w:numPr>
        <w:spacing w:after="0" w:line="312" w:lineRule="auto"/>
        <w:rPr>
          <w:rFonts w:asciiTheme="minorHAnsi" w:hAnsiTheme="minorHAnsi"/>
          <w:sz w:val="24"/>
          <w:szCs w:val="24"/>
        </w:rPr>
      </w:pPr>
      <w:r w:rsidRPr="00B7494E">
        <w:rPr>
          <w:rFonts w:asciiTheme="minorHAnsi" w:hAnsiTheme="minorHAnsi"/>
          <w:sz w:val="24"/>
          <w:szCs w:val="24"/>
        </w:rPr>
        <w:t>planowanego czasu realizacji zadań merytorycznych.</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w:t>
      </w: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Udzielanie zamówień w projekcie uregulowane jest w Wytycznych w zakresie kwalifikowalności wydatków.</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pBdr>
          <w:left w:val="single" w:sz="48" w:space="4" w:color="E36C0A"/>
        </w:pBdr>
        <w:spacing w:after="0" w:line="312" w:lineRule="auto"/>
        <w:rPr>
          <w:rFonts w:asciiTheme="minorHAnsi" w:hAnsiTheme="minorHAnsi"/>
          <w:b/>
          <w:bCs/>
          <w:sz w:val="24"/>
          <w:szCs w:val="24"/>
        </w:rPr>
      </w:pPr>
      <w:r w:rsidRPr="00B7494E">
        <w:rPr>
          <w:rFonts w:asciiTheme="minorHAnsi" w:hAnsiTheme="minorHAnsi"/>
          <w:b/>
          <w:bCs/>
          <w:sz w:val="24"/>
          <w:szCs w:val="24"/>
        </w:rPr>
        <w:t xml:space="preserve">Uwaga! </w:t>
      </w:r>
    </w:p>
    <w:p w:rsidR="00B7494E" w:rsidRPr="00B7494E" w:rsidRDefault="00B7494E" w:rsidP="00B7494E">
      <w:pPr>
        <w:pBdr>
          <w:left w:val="single" w:sz="48" w:space="4" w:color="E36C0A"/>
        </w:pBdr>
        <w:spacing w:after="0" w:line="312" w:lineRule="auto"/>
        <w:rPr>
          <w:rFonts w:asciiTheme="minorHAnsi" w:hAnsiTheme="minorHAnsi"/>
          <w:bCs/>
          <w:sz w:val="24"/>
          <w:szCs w:val="24"/>
        </w:rPr>
      </w:pPr>
      <w:r w:rsidRPr="00B7494E">
        <w:rPr>
          <w:rFonts w:asciiTheme="minorHAnsi" w:hAnsiTheme="minorHAnsi"/>
          <w:bCs/>
          <w:sz w:val="24"/>
          <w:szCs w:val="24"/>
        </w:rPr>
        <w:t xml:space="preserve">W przypadku, gdy wnioskodawca rozpoczyna realizację projektu przed podpisaniem umowy o dofinansowanie, powinien w celu upublicznienia zapytania ofertowego, opublikować je w Bazie konkurencyjności. </w:t>
      </w:r>
    </w:p>
    <w:p w:rsidR="00B7494E" w:rsidRDefault="00B7494E" w:rsidP="00B7494E">
      <w:pPr>
        <w:spacing w:after="0" w:line="312" w:lineRule="auto"/>
        <w:rPr>
          <w:rFonts w:asciiTheme="minorHAnsi" w:hAnsiTheme="minorHAnsi"/>
          <w:bCs/>
          <w:sz w:val="24"/>
          <w:szCs w:val="24"/>
        </w:rPr>
      </w:pPr>
    </w:p>
    <w:p w:rsidR="003C076C" w:rsidRDefault="00B7494E" w:rsidP="00B7494E">
      <w:pPr>
        <w:spacing w:after="0" w:line="312" w:lineRule="auto"/>
        <w:rPr>
          <w:rFonts w:asciiTheme="minorHAnsi" w:hAnsiTheme="minorHAnsi"/>
          <w:bCs/>
          <w:sz w:val="24"/>
          <w:szCs w:val="24"/>
        </w:rPr>
      </w:pPr>
      <w:r w:rsidRPr="00B7494E">
        <w:rPr>
          <w:rFonts w:asciiTheme="minorHAnsi" w:hAnsiTheme="minorHAnsi"/>
          <w:bCs/>
          <w:sz w:val="24"/>
          <w:szCs w:val="24"/>
        </w:rPr>
        <w:lastRenderedPageBreak/>
        <w:t>Obecnie, po modernizacji  dostęp do Bazy mają również podmioty nie posiadające jeszcze statusu beneficjenta (przed podpisaniem umowy o dofinansowanie).</w:t>
      </w:r>
    </w:p>
    <w:p w:rsidR="004E31F6" w:rsidRPr="00B7494E" w:rsidRDefault="004E31F6" w:rsidP="00B7494E">
      <w:pPr>
        <w:spacing w:after="0" w:line="312" w:lineRule="auto"/>
        <w:rPr>
          <w:rFonts w:asciiTheme="minorHAnsi" w:hAnsiTheme="minorHAnsi"/>
          <w:sz w:val="24"/>
          <w:szCs w:val="24"/>
        </w:rPr>
      </w:pPr>
    </w:p>
    <w:p w:rsidR="00B70781" w:rsidRPr="002F7C7F" w:rsidRDefault="007F0FE7" w:rsidP="002F7C7F">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36" w:name="_Toc519490095"/>
      <w:r w:rsidRPr="002F7C7F">
        <w:rPr>
          <w:rFonts w:asciiTheme="minorHAnsi" w:hAnsiTheme="minorHAnsi"/>
          <w:b/>
          <w:sz w:val="24"/>
          <w:szCs w:val="24"/>
        </w:rPr>
        <w:t>Aspekty</w:t>
      </w:r>
      <w:r w:rsidR="00B70781" w:rsidRPr="002F7C7F">
        <w:rPr>
          <w:rFonts w:asciiTheme="minorHAnsi" w:hAnsiTheme="minorHAnsi"/>
          <w:b/>
          <w:sz w:val="24"/>
          <w:szCs w:val="24"/>
        </w:rPr>
        <w:t xml:space="preserve"> społeczne</w:t>
      </w:r>
      <w:bookmarkEnd w:id="136"/>
    </w:p>
    <w:p w:rsidR="00B70781" w:rsidRPr="002F7C7F" w:rsidRDefault="00797C93"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Zgodnie z zapisami Wytycznych w zakresie kwalifikowalności Beneficjent </w:t>
      </w:r>
      <w:r w:rsidR="009A2679" w:rsidRPr="002F7C7F">
        <w:rPr>
          <w:rFonts w:asciiTheme="minorHAnsi" w:hAnsiTheme="minorHAnsi"/>
          <w:sz w:val="24"/>
          <w:szCs w:val="24"/>
        </w:rPr>
        <w:t xml:space="preserve">w ramach zamówień realizowanych zgodnie z </w:t>
      </w:r>
      <w:proofErr w:type="spellStart"/>
      <w:r w:rsidR="009A2679" w:rsidRPr="002F7C7F">
        <w:rPr>
          <w:rFonts w:asciiTheme="minorHAnsi" w:hAnsiTheme="minorHAnsi"/>
          <w:sz w:val="24"/>
          <w:szCs w:val="24"/>
        </w:rPr>
        <w:t>Pzp</w:t>
      </w:r>
      <w:proofErr w:type="spellEnd"/>
      <w:r w:rsidR="009A2679" w:rsidRPr="002F7C7F">
        <w:rPr>
          <w:rFonts w:asciiTheme="minorHAnsi" w:hAnsiTheme="minorHAnsi"/>
          <w:sz w:val="24"/>
          <w:szCs w:val="24"/>
        </w:rPr>
        <w:t xml:space="preserve"> albo zasadą konkurencyjności </w:t>
      </w:r>
      <w:r w:rsidRPr="002F7C7F">
        <w:rPr>
          <w:rFonts w:asciiTheme="minorHAnsi" w:hAnsiTheme="minorHAnsi"/>
          <w:sz w:val="24"/>
          <w:szCs w:val="24"/>
        </w:rPr>
        <w:t xml:space="preserve">zobowiązany jest do stosowania </w:t>
      </w:r>
      <w:r w:rsidR="007F0FE7" w:rsidRPr="002F7C7F">
        <w:rPr>
          <w:rFonts w:asciiTheme="minorHAnsi" w:hAnsiTheme="minorHAnsi"/>
          <w:sz w:val="24"/>
          <w:szCs w:val="24"/>
        </w:rPr>
        <w:t>aspektów</w:t>
      </w:r>
      <w:r w:rsidRPr="002F7C7F">
        <w:rPr>
          <w:rFonts w:asciiTheme="minorHAnsi" w:hAnsiTheme="minorHAnsi"/>
          <w:sz w:val="24"/>
          <w:szCs w:val="24"/>
        </w:rPr>
        <w:t xml:space="preserve"> społecznych</w:t>
      </w:r>
      <w:r w:rsidR="009A2679" w:rsidRPr="002F7C7F">
        <w:rPr>
          <w:rFonts w:asciiTheme="minorHAnsi" w:hAnsiTheme="minorHAnsi"/>
          <w:sz w:val="24"/>
          <w:szCs w:val="24"/>
        </w:rPr>
        <w:t>, np.</w:t>
      </w:r>
      <w:r w:rsidRPr="002F7C7F">
        <w:rPr>
          <w:rFonts w:asciiTheme="minorHAnsi" w:hAnsiTheme="minorHAnsi"/>
          <w:sz w:val="24"/>
          <w:szCs w:val="24"/>
        </w:rPr>
        <w:t xml:space="preserve"> </w:t>
      </w:r>
      <w:r w:rsidR="009A2679" w:rsidRPr="002F7C7F">
        <w:rPr>
          <w:rFonts w:asciiTheme="minorHAnsi" w:hAnsiTheme="minorHAnsi"/>
          <w:sz w:val="24"/>
          <w:szCs w:val="24"/>
        </w:rPr>
        <w:t>stosowani</w:t>
      </w:r>
      <w:r w:rsidR="00FF35D5" w:rsidRPr="002F7C7F">
        <w:rPr>
          <w:rFonts w:asciiTheme="minorHAnsi" w:hAnsiTheme="minorHAnsi"/>
          <w:sz w:val="24"/>
          <w:szCs w:val="24"/>
        </w:rPr>
        <w:t>a kryteriów premiujących oferty</w:t>
      </w:r>
      <w:r w:rsidRPr="002F7C7F">
        <w:rPr>
          <w:rFonts w:asciiTheme="minorHAnsi" w:hAnsiTheme="minorHAnsi"/>
          <w:sz w:val="24"/>
          <w:szCs w:val="24"/>
        </w:rPr>
        <w:t xml:space="preserve"> podmiotów ekonomii społecznej</w:t>
      </w:r>
      <w:r w:rsidR="000E49D6" w:rsidRPr="002F7C7F">
        <w:rPr>
          <w:rStyle w:val="Odwoanieprzypisudolnego"/>
          <w:rFonts w:asciiTheme="minorHAnsi" w:hAnsiTheme="minorHAnsi"/>
          <w:sz w:val="24"/>
          <w:szCs w:val="24"/>
        </w:rPr>
        <w:footnoteReference w:id="10"/>
      </w:r>
      <w:r w:rsidRPr="002F7C7F">
        <w:rPr>
          <w:rFonts w:asciiTheme="minorHAnsi" w:hAnsiTheme="minorHAnsi"/>
          <w:sz w:val="24"/>
          <w:szCs w:val="24"/>
        </w:rPr>
        <w:t xml:space="preserve"> oraz stosowania kryteriów dotyczących zatrudnienia osób z niepełnosprawnościami, bezrobotnych lub osób, o których mowa w przepisach o zatrudnieniu socjalnym.</w:t>
      </w:r>
    </w:p>
    <w:p w:rsidR="00A84C4C" w:rsidRPr="002F7C7F" w:rsidRDefault="00CC3102" w:rsidP="002F7C7F">
      <w:pPr>
        <w:spacing w:after="0" w:line="312" w:lineRule="auto"/>
        <w:rPr>
          <w:rFonts w:asciiTheme="minorHAnsi" w:hAnsiTheme="minorHAnsi"/>
          <w:sz w:val="24"/>
          <w:szCs w:val="24"/>
        </w:rPr>
      </w:pPr>
      <w:r w:rsidRPr="002F7C7F">
        <w:rPr>
          <w:rFonts w:asciiTheme="minorHAnsi" w:hAnsiTheme="minorHAnsi"/>
          <w:sz w:val="24"/>
          <w:szCs w:val="24"/>
        </w:rPr>
        <w:t>Informacja dotycząca aspektów społecznych, w tym sposobu ich ujmowania w realizowanych zamówieniach, została ujęta w podręczniku opracowanym przez Urząd Zamówień Publicznyc</w:t>
      </w:r>
      <w:r w:rsidR="00D05D27" w:rsidRPr="002F7C7F">
        <w:rPr>
          <w:rFonts w:asciiTheme="minorHAnsi" w:hAnsiTheme="minorHAnsi"/>
          <w:sz w:val="24"/>
          <w:szCs w:val="24"/>
        </w:rPr>
        <w:t xml:space="preserve">h, dostępnym </w:t>
      </w:r>
      <w:r w:rsidRPr="002F7C7F">
        <w:rPr>
          <w:rFonts w:asciiTheme="minorHAnsi" w:hAnsiTheme="minorHAnsi"/>
          <w:sz w:val="24"/>
          <w:szCs w:val="24"/>
        </w:rPr>
        <w:t>pod</w:t>
      </w:r>
      <w:r w:rsidR="00D05D27" w:rsidRPr="002F7C7F">
        <w:rPr>
          <w:rFonts w:asciiTheme="minorHAnsi" w:hAnsiTheme="minorHAnsi"/>
          <w:sz w:val="24"/>
          <w:szCs w:val="24"/>
        </w:rPr>
        <w:t xml:space="preserve"> </w:t>
      </w:r>
      <w:r w:rsidRPr="002F7C7F">
        <w:rPr>
          <w:rFonts w:asciiTheme="minorHAnsi" w:hAnsiTheme="minorHAnsi"/>
          <w:sz w:val="24"/>
          <w:szCs w:val="24"/>
        </w:rPr>
        <w:t>adresem:</w:t>
      </w:r>
      <w:r w:rsidR="00D05D27" w:rsidRPr="002F7C7F">
        <w:rPr>
          <w:rFonts w:asciiTheme="minorHAnsi" w:hAnsiTheme="minorHAnsi"/>
          <w:sz w:val="24"/>
          <w:szCs w:val="24"/>
        </w:rPr>
        <w:t xml:space="preserve"> </w:t>
      </w:r>
      <w:hyperlink r:id="rId18" w:history="1">
        <w:r w:rsidR="00F778ED" w:rsidRPr="002F7C7F">
          <w:rPr>
            <w:rStyle w:val="Hipercze"/>
            <w:rFonts w:asciiTheme="minorHAnsi" w:hAnsiTheme="minorHAnsi"/>
            <w:sz w:val="24"/>
            <w:szCs w:val="24"/>
          </w:rPr>
          <w:t>https://www.uzp.gov.pl/__data/assets/pdf_file/0021/30279/Aspekty_spoleczne_w_zamowieniach_publicznyh_Podrecznik_Wydanie_II.pdf</w:t>
        </w:r>
      </w:hyperlink>
      <w:r w:rsidR="00F778ED" w:rsidRPr="002F7C7F">
        <w:rPr>
          <w:rFonts w:asciiTheme="minorHAnsi" w:hAnsiTheme="minorHAnsi"/>
          <w:sz w:val="24"/>
          <w:szCs w:val="24"/>
        </w:rPr>
        <w:t xml:space="preserve"> </w:t>
      </w:r>
    </w:p>
    <w:p w:rsidR="00F778ED" w:rsidRPr="002F7C7F" w:rsidRDefault="00F778ED" w:rsidP="002F7C7F">
      <w:pPr>
        <w:spacing w:after="0" w:line="312" w:lineRule="auto"/>
        <w:rPr>
          <w:rFonts w:asciiTheme="minorHAnsi" w:hAnsiTheme="minorHAnsi"/>
          <w:sz w:val="24"/>
          <w:szCs w:val="24"/>
        </w:rPr>
      </w:pPr>
    </w:p>
    <w:p w:rsidR="00AB5F88" w:rsidRPr="002F7C7F" w:rsidRDefault="009D1D05"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W ramach konkursu IOK zobowiązuje </w:t>
      </w:r>
      <w:r w:rsidR="00745421" w:rsidRPr="002F7C7F">
        <w:rPr>
          <w:rFonts w:asciiTheme="minorHAnsi" w:hAnsiTheme="minorHAnsi"/>
          <w:b/>
          <w:sz w:val="24"/>
          <w:szCs w:val="24"/>
        </w:rPr>
        <w:t xml:space="preserve">wnioskodawców </w:t>
      </w:r>
      <w:r w:rsidR="00AB5F88" w:rsidRPr="002F7C7F">
        <w:rPr>
          <w:rFonts w:asciiTheme="minorHAnsi" w:hAnsiTheme="minorHAnsi"/>
          <w:b/>
          <w:sz w:val="24"/>
          <w:szCs w:val="24"/>
        </w:rPr>
        <w:t xml:space="preserve">do stosowania </w:t>
      </w:r>
      <w:r w:rsidR="007F0FE7" w:rsidRPr="002F7C7F">
        <w:rPr>
          <w:rFonts w:asciiTheme="minorHAnsi" w:hAnsiTheme="minorHAnsi"/>
          <w:b/>
          <w:sz w:val="24"/>
          <w:szCs w:val="24"/>
        </w:rPr>
        <w:t>aspektów</w:t>
      </w:r>
      <w:r w:rsidR="00AB5F88" w:rsidRPr="002F7C7F">
        <w:rPr>
          <w:rFonts w:asciiTheme="minorHAnsi" w:hAnsiTheme="minorHAnsi"/>
          <w:b/>
          <w:sz w:val="24"/>
          <w:szCs w:val="24"/>
        </w:rPr>
        <w:t xml:space="preserve"> społecznych przy udzielaniu </w:t>
      </w:r>
      <w:r w:rsidR="00F778ED" w:rsidRPr="002F7C7F">
        <w:rPr>
          <w:rFonts w:asciiTheme="minorHAnsi" w:hAnsiTheme="minorHAnsi"/>
          <w:b/>
          <w:sz w:val="24"/>
          <w:szCs w:val="24"/>
        </w:rPr>
        <w:t>zamówień w zakresie usług cateringowych</w:t>
      </w:r>
      <w:r w:rsidR="00255856" w:rsidRPr="002F7C7F">
        <w:rPr>
          <w:rFonts w:asciiTheme="minorHAnsi" w:hAnsiTheme="minorHAnsi"/>
          <w:b/>
          <w:sz w:val="24"/>
          <w:szCs w:val="24"/>
        </w:rPr>
        <w:t>.</w:t>
      </w:r>
    </w:p>
    <w:p w:rsidR="00B70781" w:rsidRDefault="00AB5F88" w:rsidP="002F7C7F">
      <w:pPr>
        <w:spacing w:after="0" w:line="312" w:lineRule="auto"/>
        <w:rPr>
          <w:rFonts w:asciiTheme="minorHAnsi" w:hAnsiTheme="minorHAnsi"/>
          <w:sz w:val="24"/>
          <w:szCs w:val="24"/>
        </w:rPr>
      </w:pPr>
      <w:r w:rsidRPr="002F7C7F">
        <w:rPr>
          <w:rFonts w:asciiTheme="minorHAnsi" w:hAnsiTheme="minorHAnsi"/>
          <w:sz w:val="24"/>
          <w:szCs w:val="24"/>
        </w:rPr>
        <w:t xml:space="preserve">Informacja dotycząca stosowania przez </w:t>
      </w:r>
      <w:r w:rsidR="00745421" w:rsidRPr="002F7C7F">
        <w:rPr>
          <w:rFonts w:asciiTheme="minorHAnsi" w:hAnsiTheme="minorHAnsi"/>
          <w:sz w:val="24"/>
          <w:szCs w:val="24"/>
        </w:rPr>
        <w:t xml:space="preserve">wnioskodawcę </w:t>
      </w:r>
      <w:r w:rsidR="007F0FE7" w:rsidRPr="002F7C7F">
        <w:rPr>
          <w:rFonts w:asciiTheme="minorHAnsi" w:hAnsiTheme="minorHAnsi"/>
          <w:sz w:val="24"/>
          <w:szCs w:val="24"/>
        </w:rPr>
        <w:t>aspektów</w:t>
      </w:r>
      <w:r w:rsidRPr="002F7C7F">
        <w:rPr>
          <w:rFonts w:asciiTheme="minorHAnsi" w:hAnsiTheme="minorHAnsi"/>
          <w:sz w:val="24"/>
          <w:szCs w:val="24"/>
        </w:rPr>
        <w:t xml:space="preserve"> społecznych przy ww. rodzajach zamówień wpisana zostanie </w:t>
      </w:r>
      <w:r w:rsidR="009A2679" w:rsidRPr="002F7C7F">
        <w:rPr>
          <w:rFonts w:asciiTheme="minorHAnsi" w:hAnsiTheme="minorHAnsi"/>
          <w:sz w:val="24"/>
          <w:szCs w:val="24"/>
        </w:rPr>
        <w:t xml:space="preserve"> do </w:t>
      </w:r>
      <w:r w:rsidRPr="002F7C7F">
        <w:rPr>
          <w:rFonts w:asciiTheme="minorHAnsi" w:hAnsiTheme="minorHAnsi"/>
          <w:sz w:val="24"/>
          <w:szCs w:val="24"/>
        </w:rPr>
        <w:t xml:space="preserve">umowy o dofinansowanie projektu. </w:t>
      </w:r>
    </w:p>
    <w:p w:rsidR="004E31F6" w:rsidRPr="002F7C7F" w:rsidRDefault="004E31F6" w:rsidP="002F7C7F">
      <w:pPr>
        <w:spacing w:after="0" w:line="312" w:lineRule="auto"/>
        <w:rPr>
          <w:rFonts w:asciiTheme="minorHAnsi" w:hAnsiTheme="minorHAnsi"/>
          <w:sz w:val="24"/>
          <w:szCs w:val="24"/>
        </w:rPr>
      </w:pPr>
    </w:p>
    <w:p w:rsidR="00030FF1" w:rsidRPr="002F7C7F" w:rsidRDefault="00030FF1"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137" w:name="_Toc431974588"/>
      <w:bookmarkStart w:id="138" w:name="_Toc519490096"/>
      <w:r w:rsidRPr="002F7C7F">
        <w:rPr>
          <w:rFonts w:asciiTheme="minorHAnsi" w:hAnsiTheme="minorHAnsi"/>
          <w:b/>
          <w:sz w:val="24"/>
          <w:szCs w:val="24"/>
        </w:rPr>
        <w:t>Angażowanie personelu projektu</w:t>
      </w:r>
      <w:bookmarkEnd w:id="137"/>
      <w:bookmarkEnd w:id="138"/>
    </w:p>
    <w:p w:rsidR="00BC079D" w:rsidRPr="002F7C7F" w:rsidRDefault="003B3BCE" w:rsidP="002F7C7F">
      <w:pPr>
        <w:autoSpaceDE w:val="0"/>
        <w:autoSpaceDN w:val="0"/>
        <w:adjustRightInd w:val="0"/>
        <w:spacing w:after="0" w:line="312" w:lineRule="auto"/>
        <w:rPr>
          <w:rFonts w:asciiTheme="minorHAnsi" w:hAnsiTheme="minorHAnsi"/>
          <w:sz w:val="24"/>
          <w:szCs w:val="24"/>
        </w:rPr>
      </w:pPr>
      <w:r w:rsidRPr="002F7C7F">
        <w:rPr>
          <w:rFonts w:asciiTheme="minorHAnsi" w:hAnsiTheme="minorHAnsi"/>
          <w:sz w:val="24"/>
          <w:szCs w:val="24"/>
        </w:rPr>
        <w:t xml:space="preserve">Personel projektu </w:t>
      </w:r>
      <w:r w:rsidR="00BC079D" w:rsidRPr="002F7C7F">
        <w:rPr>
          <w:rFonts w:asciiTheme="minorHAnsi" w:hAnsiTheme="minorHAnsi"/>
          <w:sz w:val="24"/>
          <w:szCs w:val="24"/>
        </w:rPr>
        <w:t xml:space="preserve">to osoby zaangażowane do realizacji zadań lub czynności w ramach projektu na podstawie stosunku pracy, osoby </w:t>
      </w:r>
      <w:r w:rsidR="008E008F" w:rsidRPr="002F7C7F">
        <w:rPr>
          <w:rFonts w:asciiTheme="minorHAnsi" w:hAnsiTheme="minorHAnsi"/>
          <w:sz w:val="24"/>
          <w:szCs w:val="24"/>
        </w:rPr>
        <w:t>samozatrudnione,</w:t>
      </w:r>
      <w:r w:rsidR="00BC079D" w:rsidRPr="002F7C7F">
        <w:rPr>
          <w:rFonts w:asciiTheme="minorHAnsi" w:hAnsiTheme="minorHAnsi"/>
          <w:sz w:val="24"/>
          <w:szCs w:val="24"/>
        </w:rPr>
        <w:t xml:space="preserve"> osoby współpracujące w rozumieniu art. 13 pkt 5 ustawy z dnia</w:t>
      </w:r>
      <w:r w:rsidR="008E008F" w:rsidRPr="002F7C7F">
        <w:rPr>
          <w:rFonts w:asciiTheme="minorHAnsi" w:hAnsiTheme="minorHAnsi"/>
          <w:sz w:val="24"/>
          <w:szCs w:val="24"/>
        </w:rPr>
        <w:t xml:space="preserve"> </w:t>
      </w:r>
      <w:r w:rsidR="00BC079D" w:rsidRPr="002F7C7F">
        <w:rPr>
          <w:rFonts w:asciiTheme="minorHAnsi" w:hAnsiTheme="minorHAnsi"/>
          <w:sz w:val="24"/>
          <w:szCs w:val="24"/>
        </w:rPr>
        <w:t>13 października 1998 r. o systemie ubezpieczeń społecznych oraz wolontariusze wykonujący świadczenia na zasadach określonych w ustawie z dnia 24 kwietnia 2003 r. o działalności pożytku publicznego i o wolontariacie.</w:t>
      </w:r>
    </w:p>
    <w:p w:rsidR="003B3BCE" w:rsidRPr="002F7C7F" w:rsidRDefault="003B3BCE" w:rsidP="002F7C7F">
      <w:pPr>
        <w:autoSpaceDE w:val="0"/>
        <w:autoSpaceDN w:val="0"/>
        <w:adjustRightInd w:val="0"/>
        <w:spacing w:after="0" w:line="312" w:lineRule="auto"/>
        <w:rPr>
          <w:rFonts w:asciiTheme="minorHAnsi" w:hAnsiTheme="minorHAnsi"/>
          <w:sz w:val="24"/>
          <w:szCs w:val="24"/>
        </w:rPr>
      </w:pPr>
    </w:p>
    <w:p w:rsidR="00057F49" w:rsidRPr="002F7C7F" w:rsidRDefault="003B3BCE" w:rsidP="002F7C7F">
      <w:pPr>
        <w:spacing w:after="0" w:line="312" w:lineRule="auto"/>
        <w:rPr>
          <w:rFonts w:asciiTheme="minorHAnsi" w:hAnsiTheme="minorHAnsi"/>
          <w:sz w:val="24"/>
          <w:szCs w:val="24"/>
        </w:rPr>
      </w:pPr>
      <w:r w:rsidRPr="002F7C7F">
        <w:rPr>
          <w:rFonts w:asciiTheme="minorHAnsi" w:hAnsiTheme="minorHAnsi"/>
          <w:sz w:val="24"/>
          <w:szCs w:val="24"/>
        </w:rPr>
        <w:t>Wydatki związane z wynagrodzeniem personelu są ponoszone zgodnie z przepisami krajowymi, w</w:t>
      </w:r>
      <w:r w:rsidR="006560A5" w:rsidRPr="002F7C7F">
        <w:rPr>
          <w:rFonts w:asciiTheme="minorHAnsi" w:hAnsiTheme="minorHAnsi"/>
          <w:sz w:val="24"/>
          <w:szCs w:val="24"/>
        </w:rPr>
        <w:t> </w:t>
      </w:r>
      <w:r w:rsidRPr="002F7C7F">
        <w:rPr>
          <w:rFonts w:asciiTheme="minorHAnsi" w:hAnsiTheme="minorHAnsi"/>
          <w:sz w:val="24"/>
          <w:szCs w:val="24"/>
        </w:rPr>
        <w:t xml:space="preserve">szczególności zgodnie z ustawą z dnia 26 czerwca 1974 r. </w:t>
      </w:r>
      <w:r w:rsidR="002A0F26" w:rsidRPr="002F7C7F">
        <w:rPr>
          <w:rFonts w:asciiTheme="minorHAnsi" w:hAnsiTheme="minorHAnsi"/>
          <w:sz w:val="24"/>
          <w:szCs w:val="24"/>
        </w:rPr>
        <w:t>–</w:t>
      </w:r>
      <w:r w:rsidRPr="002F7C7F">
        <w:rPr>
          <w:rFonts w:asciiTheme="minorHAnsi" w:hAnsiTheme="minorHAnsi"/>
          <w:sz w:val="24"/>
          <w:szCs w:val="24"/>
        </w:rPr>
        <w:t xml:space="preserve"> Kodeks pracy</w:t>
      </w:r>
      <w:r w:rsidR="00761E62" w:rsidRPr="002F7C7F">
        <w:rPr>
          <w:rFonts w:asciiTheme="minorHAnsi" w:hAnsiTheme="minorHAnsi"/>
          <w:sz w:val="24"/>
          <w:szCs w:val="24"/>
        </w:rPr>
        <w:t>.</w:t>
      </w:r>
      <w:r w:rsidRPr="002F7C7F">
        <w:rPr>
          <w:rFonts w:asciiTheme="minorHAnsi" w:hAnsiTheme="minorHAnsi"/>
          <w:sz w:val="24"/>
          <w:szCs w:val="24"/>
        </w:rPr>
        <w:t xml:space="preserve"> </w:t>
      </w:r>
    </w:p>
    <w:p w:rsidR="003B3BCE" w:rsidRPr="002F7C7F" w:rsidRDefault="003B3BCE" w:rsidP="002F7C7F">
      <w:pPr>
        <w:spacing w:after="0" w:line="312" w:lineRule="auto"/>
        <w:rPr>
          <w:rFonts w:asciiTheme="minorHAnsi" w:hAnsiTheme="minorHAnsi"/>
          <w:sz w:val="24"/>
          <w:szCs w:val="24"/>
        </w:rPr>
      </w:pPr>
      <w:r w:rsidRPr="002F7C7F">
        <w:rPr>
          <w:rFonts w:asciiTheme="minorHAnsi" w:hAnsiTheme="minorHAnsi"/>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2F7C7F">
        <w:rPr>
          <w:rFonts w:asciiTheme="minorHAnsi" w:hAnsiTheme="minorHAnsi"/>
          <w:sz w:val="24"/>
          <w:szCs w:val="24"/>
        </w:rPr>
        <w:t>,</w:t>
      </w:r>
      <w:r w:rsidRPr="002F7C7F">
        <w:rPr>
          <w:rFonts w:asciiTheme="minorHAnsi" w:hAnsiTheme="minorHAnsi"/>
          <w:sz w:val="24"/>
          <w:szCs w:val="24"/>
        </w:rPr>
        <w:t xml:space="preserve"> </w:t>
      </w:r>
      <w:r w:rsidR="0032616D" w:rsidRPr="002F7C7F">
        <w:rPr>
          <w:rFonts w:asciiTheme="minorHAnsi" w:hAnsiTheme="minorHAnsi"/>
          <w:sz w:val="24"/>
          <w:szCs w:val="24"/>
        </w:rPr>
        <w:t xml:space="preserve">odpisy na ZFŚS </w:t>
      </w:r>
      <w:r w:rsidRPr="002F7C7F">
        <w:rPr>
          <w:rFonts w:asciiTheme="minorHAnsi" w:hAnsiTheme="minorHAnsi"/>
          <w:sz w:val="24"/>
          <w:szCs w:val="24"/>
        </w:rPr>
        <w:t xml:space="preserve">oraz wydatki ponoszone na </w:t>
      </w:r>
      <w:r w:rsidRPr="002F7C7F">
        <w:rPr>
          <w:rFonts w:asciiTheme="minorHAnsi" w:hAnsiTheme="minorHAnsi"/>
          <w:sz w:val="24"/>
          <w:szCs w:val="24"/>
        </w:rPr>
        <w:lastRenderedPageBreak/>
        <w:t>Pracowniczy Program Emerytalny zgodnie z ustawą z dnia 20 kwietnia 2004 r. o pracowniczych programach emerytalnych</w:t>
      </w:r>
      <w:r w:rsidR="00EA6C0D" w:rsidRPr="002F7C7F">
        <w:rPr>
          <w:rFonts w:asciiTheme="minorHAnsi" w:hAnsiTheme="minorHAnsi"/>
          <w:sz w:val="24"/>
          <w:szCs w:val="24"/>
        </w:rPr>
        <w:t>.</w:t>
      </w:r>
    </w:p>
    <w:p w:rsidR="003B3BCE" w:rsidRPr="002F7C7F" w:rsidRDefault="003B3BCE" w:rsidP="002F7C7F">
      <w:pPr>
        <w:spacing w:after="0" w:line="312" w:lineRule="auto"/>
        <w:rPr>
          <w:rFonts w:asciiTheme="minorHAnsi" w:hAnsiTheme="minorHAnsi"/>
          <w:sz w:val="24"/>
          <w:szCs w:val="24"/>
        </w:rPr>
      </w:pPr>
      <w:r w:rsidRPr="002F7C7F">
        <w:rPr>
          <w:rFonts w:asciiTheme="minorHAnsi" w:hAnsiTheme="minorHAnsi"/>
          <w:sz w:val="24"/>
          <w:szCs w:val="24"/>
        </w:rPr>
        <w:t>Dodatkowe wynagrodzenie roczne personelu projektu jest kwalifikowalne wyłącznie, jeżeli wynika z</w:t>
      </w:r>
      <w:r w:rsidR="006560A5" w:rsidRPr="002F7C7F">
        <w:rPr>
          <w:rFonts w:asciiTheme="minorHAnsi" w:hAnsiTheme="minorHAnsi"/>
          <w:sz w:val="24"/>
          <w:szCs w:val="24"/>
        </w:rPr>
        <w:t> </w:t>
      </w:r>
      <w:r w:rsidRPr="002F7C7F">
        <w:rPr>
          <w:rFonts w:asciiTheme="minorHAnsi" w:hAnsiTheme="minorHAnsi"/>
          <w:sz w:val="24"/>
          <w:szCs w:val="24"/>
        </w:rPr>
        <w:t xml:space="preserve">przepisów prawa </w:t>
      </w:r>
      <w:r w:rsidR="00E73A96" w:rsidRPr="002F7C7F">
        <w:rPr>
          <w:rFonts w:asciiTheme="minorHAnsi" w:hAnsiTheme="minorHAnsi"/>
          <w:sz w:val="24"/>
          <w:szCs w:val="24"/>
        </w:rPr>
        <w:t>pracy</w:t>
      </w:r>
      <w:r w:rsidR="00AB328D" w:rsidRPr="002F7C7F">
        <w:rPr>
          <w:rFonts w:asciiTheme="minorHAnsi" w:hAnsiTheme="minorHAnsi"/>
          <w:sz w:val="24"/>
          <w:szCs w:val="24"/>
          <w:vertAlign w:val="superscript"/>
        </w:rPr>
        <w:footnoteReference w:id="11"/>
      </w:r>
      <w:r w:rsidR="00E73A96" w:rsidRPr="002F7C7F">
        <w:rPr>
          <w:rFonts w:asciiTheme="minorHAnsi" w:hAnsiTheme="minorHAnsi"/>
          <w:sz w:val="24"/>
          <w:szCs w:val="24"/>
        </w:rPr>
        <w:t xml:space="preserve"> i</w:t>
      </w:r>
      <w:r w:rsidRPr="002F7C7F">
        <w:rPr>
          <w:rFonts w:asciiTheme="minorHAnsi" w:hAnsiTheme="minorHAnsi"/>
          <w:sz w:val="24"/>
          <w:szCs w:val="24"/>
        </w:rPr>
        <w:t xml:space="preserve"> odpowiada proporcji, w której wynagrodzenie zasadnicze będące podstawą jego naliczenia jest rozliczane w ramach projektu.</w:t>
      </w:r>
    </w:p>
    <w:p w:rsidR="00AB328D" w:rsidRPr="002F7C7F" w:rsidRDefault="00AB328D" w:rsidP="002F7C7F">
      <w:pPr>
        <w:spacing w:after="0" w:line="312" w:lineRule="auto"/>
        <w:rPr>
          <w:rFonts w:asciiTheme="minorHAnsi" w:hAnsiTheme="minorHAnsi"/>
          <w:sz w:val="24"/>
          <w:szCs w:val="24"/>
        </w:rPr>
      </w:pPr>
      <w:r w:rsidRPr="002F7C7F">
        <w:rPr>
          <w:rFonts w:asciiTheme="minorHAnsi" w:hAnsiTheme="minorHAnsi"/>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2F7C7F">
        <w:rPr>
          <w:rFonts w:asciiTheme="minorHAnsi" w:hAnsiTheme="minorHAnsi"/>
          <w:sz w:val="24"/>
          <w:szCs w:val="24"/>
          <w:vertAlign w:val="superscript"/>
        </w:rPr>
        <w:footnoteReference w:id="12"/>
      </w:r>
      <w:r w:rsidRPr="002F7C7F">
        <w:rPr>
          <w:rFonts w:asciiTheme="minorHAnsi" w:hAnsiTheme="minorHAnsi"/>
          <w:sz w:val="24"/>
          <w:szCs w:val="24"/>
        </w:rPr>
        <w:t>.</w:t>
      </w:r>
      <w:r w:rsidR="0032616D" w:rsidRPr="002F7C7F">
        <w:rPr>
          <w:rFonts w:asciiTheme="minorHAnsi" w:hAnsiTheme="minorHAnsi"/>
          <w:sz w:val="24"/>
          <w:szCs w:val="24"/>
        </w:rPr>
        <w:t xml:space="preserve"> Wymóg dotyczy również personelu projektu rozliczanego stawką ryczałtową w ramach kosztów pośrednich.</w:t>
      </w:r>
    </w:p>
    <w:p w:rsidR="006B7644" w:rsidRPr="002F7C7F" w:rsidRDefault="006B7644" w:rsidP="002F7C7F">
      <w:pPr>
        <w:spacing w:after="0" w:line="312" w:lineRule="auto"/>
        <w:rPr>
          <w:rFonts w:asciiTheme="minorHAnsi" w:hAnsiTheme="minorHAnsi"/>
          <w:sz w:val="24"/>
          <w:szCs w:val="24"/>
        </w:rPr>
      </w:pPr>
      <w:r w:rsidRPr="002F7C7F">
        <w:rPr>
          <w:rFonts w:asciiTheme="minorHAnsi" w:hAnsiTheme="minorHAnsi"/>
          <w:sz w:val="24"/>
          <w:szCs w:val="24"/>
        </w:rPr>
        <w:t>Wydatki związane z zaangażowaniem osoby wykonującej zadania w projekcie lub projektach są</w:t>
      </w:r>
      <w:r w:rsidR="006560A5" w:rsidRPr="002F7C7F">
        <w:rPr>
          <w:rFonts w:asciiTheme="minorHAnsi" w:hAnsiTheme="minorHAnsi"/>
          <w:sz w:val="24"/>
          <w:szCs w:val="24"/>
        </w:rPr>
        <w:t> </w:t>
      </w:r>
      <w:r w:rsidRPr="002F7C7F">
        <w:rPr>
          <w:rFonts w:asciiTheme="minorHAnsi" w:hAnsiTheme="minorHAnsi"/>
          <w:sz w:val="24"/>
          <w:szCs w:val="24"/>
        </w:rPr>
        <w:t>kwalifikowalne, o ile:</w:t>
      </w:r>
    </w:p>
    <w:p w:rsidR="006B7644" w:rsidRPr="002F7C7F" w:rsidRDefault="006B7644" w:rsidP="002F7C7F">
      <w:pPr>
        <w:pStyle w:val="Akapitzlist"/>
        <w:numPr>
          <w:ilvl w:val="0"/>
          <w:numId w:val="46"/>
        </w:numPr>
        <w:spacing w:after="0" w:line="312" w:lineRule="auto"/>
        <w:ind w:left="284" w:hanging="284"/>
        <w:rPr>
          <w:rFonts w:asciiTheme="minorHAnsi" w:hAnsiTheme="minorHAnsi"/>
          <w:sz w:val="24"/>
          <w:szCs w:val="24"/>
        </w:rPr>
      </w:pPr>
      <w:r w:rsidRPr="002F7C7F">
        <w:rPr>
          <w:rFonts w:asciiTheme="minorHAnsi" w:hAnsiTheme="minorHAnsi"/>
          <w:sz w:val="24"/>
          <w:szCs w:val="24"/>
        </w:rPr>
        <w:t>obciążenie z tego wynikające nie wyklucza możliwości prawidłowej i efektywnej realizacji wszystkich zadań powierzonych danej osobie,</w:t>
      </w:r>
    </w:p>
    <w:p w:rsidR="006B7644" w:rsidRPr="002F7C7F" w:rsidRDefault="006B7644" w:rsidP="002F7C7F">
      <w:pPr>
        <w:pStyle w:val="Akapitzlist"/>
        <w:numPr>
          <w:ilvl w:val="0"/>
          <w:numId w:val="46"/>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łączne zaangażowanie zawodowe </w:t>
      </w:r>
      <w:r w:rsidR="00761E62" w:rsidRPr="002F7C7F">
        <w:rPr>
          <w:rFonts w:asciiTheme="minorHAnsi" w:hAnsiTheme="minorHAnsi"/>
          <w:sz w:val="24"/>
          <w:szCs w:val="24"/>
        </w:rPr>
        <w:t>personelu projektu, niezależnie od formy zaangażowania,</w:t>
      </w:r>
      <w:r w:rsidRPr="002F7C7F">
        <w:rPr>
          <w:rFonts w:asciiTheme="minorHAnsi" w:hAnsiTheme="minorHAnsi"/>
          <w:sz w:val="24"/>
          <w:szCs w:val="24"/>
        </w:rPr>
        <w:t xml:space="preserve"> w</w:t>
      </w:r>
      <w:r w:rsidR="000749A8" w:rsidRPr="002F7C7F">
        <w:rPr>
          <w:rFonts w:asciiTheme="minorHAnsi" w:hAnsiTheme="minorHAnsi"/>
          <w:sz w:val="24"/>
          <w:szCs w:val="24"/>
        </w:rPr>
        <w:t> </w:t>
      </w:r>
      <w:r w:rsidRPr="002F7C7F">
        <w:rPr>
          <w:rFonts w:asciiTheme="minorHAnsi" w:hAnsiTheme="minorHAnsi"/>
          <w:sz w:val="24"/>
          <w:szCs w:val="24"/>
        </w:rPr>
        <w:t>realizację wszystkich projektów finansowanych z</w:t>
      </w:r>
      <w:r w:rsidR="006560A5" w:rsidRPr="002F7C7F">
        <w:rPr>
          <w:rFonts w:asciiTheme="minorHAnsi" w:hAnsiTheme="minorHAnsi"/>
          <w:sz w:val="24"/>
          <w:szCs w:val="24"/>
        </w:rPr>
        <w:t> </w:t>
      </w:r>
      <w:r w:rsidRPr="002F7C7F">
        <w:rPr>
          <w:rFonts w:asciiTheme="minorHAnsi" w:hAnsiTheme="minorHAnsi"/>
          <w:sz w:val="24"/>
          <w:szCs w:val="24"/>
        </w:rPr>
        <w:t xml:space="preserve">funduszy strukturalnych i Funduszu Spójności oraz działań finansowanych z innych źródeł, w tym środków własnych beneficjenta i innych podmiotów, </w:t>
      </w:r>
      <w:r w:rsidRPr="002F7C7F">
        <w:rPr>
          <w:rFonts w:asciiTheme="minorHAnsi" w:hAnsiTheme="minorHAnsi"/>
          <w:b/>
          <w:sz w:val="24"/>
          <w:szCs w:val="24"/>
        </w:rPr>
        <w:t>nie przekracza 276 godzin miesięcznie</w:t>
      </w:r>
      <w:r w:rsidR="00B7362B" w:rsidRPr="002F7C7F">
        <w:rPr>
          <w:rStyle w:val="Odwoanieprzypisudolnego"/>
          <w:rFonts w:asciiTheme="minorHAnsi" w:hAnsiTheme="minorHAnsi"/>
          <w:sz w:val="24"/>
          <w:szCs w:val="24"/>
        </w:rPr>
        <w:footnoteReference w:id="13"/>
      </w:r>
      <w:r w:rsidRPr="002F7C7F">
        <w:rPr>
          <w:rFonts w:asciiTheme="minorHAnsi" w:hAnsiTheme="minorHAnsi"/>
          <w:sz w:val="24"/>
          <w:szCs w:val="24"/>
        </w:rPr>
        <w:t>,</w:t>
      </w:r>
    </w:p>
    <w:p w:rsidR="003B3BCE" w:rsidRPr="002F7C7F" w:rsidRDefault="003B3BCE" w:rsidP="002F7C7F">
      <w:pPr>
        <w:pStyle w:val="Akapitzlist"/>
        <w:spacing w:after="0" w:line="312" w:lineRule="auto"/>
        <w:ind w:left="284"/>
        <w:rPr>
          <w:rFonts w:asciiTheme="minorHAnsi" w:hAnsiTheme="minorHAnsi"/>
          <w:sz w:val="24"/>
          <w:szCs w:val="24"/>
        </w:rPr>
      </w:pPr>
    </w:p>
    <w:p w:rsidR="006B7644" w:rsidRPr="002F7C7F" w:rsidRDefault="008F0B2D" w:rsidP="002F7C7F">
      <w:pPr>
        <w:spacing w:after="0" w:line="312" w:lineRule="auto"/>
        <w:rPr>
          <w:rFonts w:asciiTheme="minorHAnsi" w:hAnsiTheme="minorHAnsi"/>
          <w:sz w:val="24"/>
          <w:szCs w:val="24"/>
        </w:rPr>
      </w:pPr>
      <w:r w:rsidRPr="002F7C7F">
        <w:rPr>
          <w:rFonts w:asciiTheme="minorHAnsi" w:hAnsiTheme="minorHAnsi"/>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2F7C7F" w:rsidRDefault="008F0B2D" w:rsidP="002F7C7F">
      <w:pPr>
        <w:spacing w:after="0" w:line="312" w:lineRule="auto"/>
        <w:rPr>
          <w:rFonts w:asciiTheme="minorHAnsi" w:hAnsiTheme="minorHAnsi"/>
          <w:b/>
          <w:sz w:val="24"/>
          <w:szCs w:val="24"/>
        </w:rPr>
      </w:pPr>
      <w:r w:rsidRPr="002F7C7F">
        <w:rPr>
          <w:rFonts w:asciiTheme="minorHAnsi" w:hAnsiTheme="minorHAnsi"/>
          <w:b/>
          <w:sz w:val="24"/>
          <w:szCs w:val="24"/>
        </w:rPr>
        <w:t>Koszty związane z wyposażeniem stanowiska pracy personelu projektu są kwalifikowalne w</w:t>
      </w:r>
      <w:r w:rsidR="00461570" w:rsidRPr="002F7C7F">
        <w:rPr>
          <w:rFonts w:asciiTheme="minorHAnsi" w:hAnsiTheme="minorHAnsi"/>
          <w:b/>
          <w:sz w:val="24"/>
          <w:szCs w:val="24"/>
        </w:rPr>
        <w:t> </w:t>
      </w:r>
      <w:r w:rsidRPr="002F7C7F">
        <w:rPr>
          <w:rFonts w:asciiTheme="minorHAnsi" w:hAnsiTheme="minorHAnsi"/>
          <w:b/>
          <w:sz w:val="24"/>
          <w:szCs w:val="24"/>
        </w:rPr>
        <w:t>pełnej wysokości wyłącznie w przypadku personelu projektu zatrudnionego na podstawie stosunku pracy w</w:t>
      </w:r>
      <w:r w:rsidR="00BE39C5" w:rsidRPr="002F7C7F">
        <w:rPr>
          <w:rFonts w:asciiTheme="minorHAnsi" w:hAnsiTheme="minorHAnsi"/>
          <w:b/>
          <w:sz w:val="24"/>
          <w:szCs w:val="24"/>
        </w:rPr>
        <w:t> </w:t>
      </w:r>
      <w:r w:rsidRPr="002F7C7F">
        <w:rPr>
          <w:rFonts w:asciiTheme="minorHAnsi" w:hAnsiTheme="minorHAnsi"/>
          <w:b/>
          <w:sz w:val="24"/>
          <w:szCs w:val="24"/>
        </w:rPr>
        <w:t xml:space="preserve">wymiarze co najmniej 1/2 etatu. W przypadku personelu </w:t>
      </w:r>
      <w:r w:rsidRPr="002F7C7F">
        <w:rPr>
          <w:rFonts w:asciiTheme="minorHAnsi" w:hAnsiTheme="minorHAnsi"/>
          <w:b/>
          <w:sz w:val="24"/>
          <w:szCs w:val="24"/>
        </w:rPr>
        <w:lastRenderedPageBreak/>
        <w:t>projektu zaangażowanego na podstawie stosunku pracy w wymiarze poniżej 1/2 etatu lub na podstawie innych form zaangażowania, koszty związane z wyposażeniem stanowiska pracy personelu projektu są niekwalifikowalne.</w:t>
      </w:r>
    </w:p>
    <w:p w:rsidR="008F0B2D" w:rsidRPr="002F7C7F" w:rsidRDefault="008F0B2D" w:rsidP="002F7C7F">
      <w:pPr>
        <w:spacing w:after="0" w:line="312" w:lineRule="auto"/>
        <w:rPr>
          <w:rFonts w:asciiTheme="minorHAnsi" w:hAnsiTheme="minorHAnsi"/>
          <w:sz w:val="24"/>
          <w:szCs w:val="24"/>
        </w:rPr>
      </w:pPr>
      <w:r w:rsidRPr="002F7C7F">
        <w:rPr>
          <w:rFonts w:asciiTheme="minorHAnsi" w:hAnsiTheme="minorHAnsi"/>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2F7C7F">
        <w:rPr>
          <w:rFonts w:asciiTheme="minorHAnsi" w:hAnsiTheme="minorHAnsi"/>
          <w:sz w:val="24"/>
          <w:szCs w:val="24"/>
        </w:rPr>
        <w:t xml:space="preserve">pracownika </w:t>
      </w:r>
      <w:r w:rsidRPr="002F7C7F">
        <w:rPr>
          <w:rFonts w:asciiTheme="minorHAnsi" w:hAnsiTheme="minorHAnsi"/>
          <w:sz w:val="24"/>
          <w:szCs w:val="24"/>
        </w:rPr>
        <w:t>przez beneficjenta do realizacji żadnych zadań w ramach tego lub innego projektu na podstawie stosunku cywilnoprawnego, z wyjątkiem umów, w wyniku których następuje wykonanie oznaczonego dzieła.</w:t>
      </w:r>
    </w:p>
    <w:p w:rsidR="00DC2D4C" w:rsidRPr="002F7C7F" w:rsidRDefault="00DC2D4C"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zatrudniania personelu na podstawie stosunku pracy, wydatki na wynagrodzenie personelu są kwalifikowalne, jeżeli są spełnione łącznie następujące warunki: </w:t>
      </w:r>
    </w:p>
    <w:p w:rsidR="00DC2D4C" w:rsidRPr="002F7C7F" w:rsidRDefault="00DC2D4C" w:rsidP="002F7C7F">
      <w:pPr>
        <w:pStyle w:val="Akapitzlist"/>
        <w:numPr>
          <w:ilvl w:val="0"/>
          <w:numId w:val="47"/>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pracownik jest zatrudniony lub </w:t>
      </w:r>
      <w:r w:rsidR="00E73A96" w:rsidRPr="002F7C7F">
        <w:rPr>
          <w:rFonts w:asciiTheme="minorHAnsi" w:hAnsiTheme="minorHAnsi"/>
          <w:sz w:val="24"/>
          <w:szCs w:val="24"/>
        </w:rPr>
        <w:t>oddelegowany w</w:t>
      </w:r>
      <w:r w:rsidRPr="002F7C7F">
        <w:rPr>
          <w:rFonts w:asciiTheme="minorHAnsi" w:hAnsiTheme="minorHAnsi"/>
          <w:sz w:val="24"/>
          <w:szCs w:val="24"/>
        </w:rPr>
        <w:t xml:space="preserve"> celu realizacji zadań związanych bezpośrednio z</w:t>
      </w:r>
      <w:r w:rsidR="006560A5" w:rsidRPr="002F7C7F">
        <w:rPr>
          <w:rFonts w:asciiTheme="minorHAnsi" w:hAnsiTheme="minorHAnsi"/>
          <w:sz w:val="24"/>
          <w:szCs w:val="24"/>
        </w:rPr>
        <w:t> </w:t>
      </w:r>
      <w:r w:rsidRPr="002F7C7F">
        <w:rPr>
          <w:rFonts w:asciiTheme="minorHAnsi" w:hAnsiTheme="minorHAnsi"/>
          <w:sz w:val="24"/>
          <w:szCs w:val="24"/>
        </w:rPr>
        <w:t>realizacją projektu,</w:t>
      </w:r>
    </w:p>
    <w:p w:rsidR="00DC2D4C" w:rsidRPr="002F7C7F" w:rsidRDefault="00DC2D4C" w:rsidP="002F7C7F">
      <w:pPr>
        <w:pStyle w:val="Akapitzlist"/>
        <w:numPr>
          <w:ilvl w:val="0"/>
          <w:numId w:val="47"/>
        </w:numPr>
        <w:spacing w:after="0" w:line="312" w:lineRule="auto"/>
        <w:ind w:left="426" w:hanging="426"/>
        <w:rPr>
          <w:rFonts w:asciiTheme="minorHAnsi" w:hAnsiTheme="minorHAnsi"/>
          <w:sz w:val="24"/>
          <w:szCs w:val="24"/>
        </w:rPr>
      </w:pPr>
      <w:r w:rsidRPr="002F7C7F">
        <w:rPr>
          <w:rFonts w:asciiTheme="minorHAnsi" w:hAnsiTheme="minorHAnsi"/>
          <w:sz w:val="24"/>
          <w:szCs w:val="24"/>
        </w:rPr>
        <w:t>okres zatrudnienia lub oddelegowania pracownika jest kwalifikowalny wyłącznie do końcowej daty kwalifikowalności wydatków wyznacz</w:t>
      </w:r>
      <w:r w:rsidR="00D0655D" w:rsidRPr="002F7C7F">
        <w:rPr>
          <w:rFonts w:asciiTheme="minorHAnsi" w:hAnsiTheme="minorHAnsi"/>
          <w:sz w:val="24"/>
          <w:szCs w:val="24"/>
        </w:rPr>
        <w:t>onej w umowie o dofinansowanie, co</w:t>
      </w:r>
      <w:r w:rsidRPr="002F7C7F">
        <w:rPr>
          <w:rFonts w:asciiTheme="minorHAnsi" w:hAnsiTheme="minorHAnsi"/>
          <w:sz w:val="24"/>
          <w:szCs w:val="24"/>
        </w:rPr>
        <w:t xml:space="preserve"> nie oznacza, że</w:t>
      </w:r>
      <w:r w:rsidR="00BE39C5" w:rsidRPr="002F7C7F">
        <w:rPr>
          <w:rFonts w:asciiTheme="minorHAnsi" w:hAnsiTheme="minorHAnsi"/>
          <w:sz w:val="24"/>
          <w:szCs w:val="24"/>
        </w:rPr>
        <w:t> </w:t>
      </w:r>
      <w:r w:rsidRPr="002F7C7F">
        <w:rPr>
          <w:rFonts w:asciiTheme="minorHAnsi" w:hAnsiTheme="minorHAnsi"/>
          <w:sz w:val="24"/>
          <w:szCs w:val="24"/>
        </w:rPr>
        <w:t>stosunek pracy nie może trwać dłużej niż okres realizacji projektu,</w:t>
      </w:r>
    </w:p>
    <w:p w:rsidR="008F0B2D" w:rsidRPr="002F7C7F" w:rsidRDefault="00DC2D4C" w:rsidP="002F7C7F">
      <w:pPr>
        <w:pStyle w:val="Akapitzlist"/>
        <w:numPr>
          <w:ilvl w:val="0"/>
          <w:numId w:val="47"/>
        </w:numPr>
        <w:spacing w:after="0" w:line="312" w:lineRule="auto"/>
        <w:ind w:left="426" w:hanging="426"/>
        <w:rPr>
          <w:rFonts w:asciiTheme="minorHAnsi" w:hAnsiTheme="minorHAnsi"/>
          <w:sz w:val="24"/>
          <w:szCs w:val="24"/>
        </w:rPr>
      </w:pPr>
      <w:r w:rsidRPr="002F7C7F">
        <w:rPr>
          <w:rFonts w:asciiTheme="minorHAnsi" w:hAnsi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2F7C7F" w:rsidRDefault="00DC2D4C" w:rsidP="002F7C7F">
      <w:pPr>
        <w:spacing w:after="0" w:line="312" w:lineRule="auto"/>
        <w:rPr>
          <w:rFonts w:asciiTheme="minorHAnsi" w:hAnsiTheme="minorHAnsi"/>
          <w:sz w:val="24"/>
          <w:szCs w:val="24"/>
        </w:rPr>
      </w:pPr>
      <w:r w:rsidRPr="002F7C7F">
        <w:rPr>
          <w:rFonts w:asciiTheme="minorHAnsi" w:hAnsiTheme="minorHAnsi"/>
          <w:sz w:val="24"/>
          <w:szCs w:val="24"/>
        </w:rPr>
        <w:t>Oddelegowanie należy rozumieć jako zmianę obowiązków służbowych pracownika na okres zaangażowania w realizację projektu.</w:t>
      </w:r>
    </w:p>
    <w:p w:rsidR="00DC2D4C" w:rsidRPr="002F7C7F" w:rsidRDefault="00DC2D4C" w:rsidP="002F7C7F">
      <w:pPr>
        <w:spacing w:after="0" w:line="312" w:lineRule="auto"/>
        <w:rPr>
          <w:rFonts w:asciiTheme="minorHAnsi" w:hAnsiTheme="minorHAnsi"/>
          <w:sz w:val="24"/>
          <w:szCs w:val="24"/>
        </w:rPr>
      </w:pPr>
      <w:r w:rsidRPr="002F7C7F">
        <w:rPr>
          <w:rFonts w:asciiTheme="minorHAnsi" w:hAnsiTheme="minorHAnsi"/>
          <w:sz w:val="24"/>
          <w:szCs w:val="24"/>
        </w:rPr>
        <w:t>Wydatkami kwalifikowalnymi w przypadku wynagrodzenia personelu zatrudnionego na podstawie stosunku pracy mogą być nagrody (z wyłącze</w:t>
      </w:r>
      <w:r w:rsidR="00F80C5D" w:rsidRPr="002F7C7F">
        <w:rPr>
          <w:rFonts w:asciiTheme="minorHAnsi" w:hAnsiTheme="minorHAnsi"/>
          <w:sz w:val="24"/>
          <w:szCs w:val="24"/>
        </w:rPr>
        <w:t xml:space="preserve">niem nagrody jubileuszowej), </w:t>
      </w:r>
      <w:r w:rsidRPr="002F7C7F">
        <w:rPr>
          <w:rFonts w:asciiTheme="minorHAnsi" w:hAnsiTheme="minorHAnsi"/>
          <w:sz w:val="24"/>
          <w:szCs w:val="24"/>
        </w:rPr>
        <w:t>premie</w:t>
      </w:r>
      <w:r w:rsidR="00F80C5D" w:rsidRPr="002F7C7F">
        <w:rPr>
          <w:rFonts w:asciiTheme="minorHAnsi" w:hAnsiTheme="minorHAnsi"/>
          <w:sz w:val="24"/>
          <w:szCs w:val="24"/>
        </w:rPr>
        <w:t xml:space="preserve"> lub dodatki zgodnie z warunkami określonymi w Wytycznych w zakresie kwalifikowalności.</w:t>
      </w:r>
    </w:p>
    <w:p w:rsidR="00F90F80" w:rsidRPr="002F7C7F" w:rsidRDefault="00F80C5D" w:rsidP="002F7C7F">
      <w:pPr>
        <w:spacing w:after="0" w:line="312" w:lineRule="auto"/>
        <w:rPr>
          <w:rFonts w:asciiTheme="minorHAnsi" w:hAnsiTheme="minorHAnsi"/>
          <w:b/>
          <w:sz w:val="24"/>
          <w:szCs w:val="24"/>
        </w:rPr>
      </w:pPr>
      <w:r w:rsidRPr="002F7C7F">
        <w:rPr>
          <w:rFonts w:asciiTheme="minorHAnsi" w:hAnsiTheme="minorHAnsi"/>
          <w:b/>
          <w:sz w:val="24"/>
          <w:szCs w:val="24"/>
        </w:rPr>
        <w:t>Dodatki są kwalifikowalne do wysokości 40% wynagrodzenia podstawowego wraz ze</w:t>
      </w:r>
      <w:r w:rsidR="00685CB3" w:rsidRPr="002F7C7F">
        <w:rPr>
          <w:rFonts w:asciiTheme="minorHAnsi" w:hAnsiTheme="minorHAnsi"/>
          <w:b/>
          <w:sz w:val="24"/>
          <w:szCs w:val="24"/>
        </w:rPr>
        <w:t> </w:t>
      </w:r>
      <w:r w:rsidR="001C4216" w:rsidRPr="002F7C7F">
        <w:rPr>
          <w:rFonts w:asciiTheme="minorHAnsi" w:hAnsiTheme="minorHAnsi"/>
          <w:b/>
          <w:sz w:val="24"/>
          <w:szCs w:val="24"/>
        </w:rPr>
        <w:t>składnikami.</w:t>
      </w:r>
    </w:p>
    <w:p w:rsidR="00EC36BF" w:rsidRDefault="00EC36BF" w:rsidP="002F7C7F">
      <w:pPr>
        <w:spacing w:after="0" w:line="312" w:lineRule="auto"/>
        <w:rPr>
          <w:rFonts w:asciiTheme="minorHAnsi" w:hAnsiTheme="minorHAnsi"/>
          <w:sz w:val="24"/>
          <w:szCs w:val="24"/>
        </w:rPr>
      </w:pPr>
      <w:r w:rsidRPr="002F7C7F">
        <w:rPr>
          <w:rFonts w:asciiTheme="minorHAnsi" w:hAnsiTheme="minorHAnsi"/>
          <w:sz w:val="24"/>
          <w:szCs w:val="24"/>
        </w:rPr>
        <w:t>Kwalifikowalne jest wynagrodzenie osoby samozatrudnionej, pod warunkiem wyraźnego wskazania tej formy zaangażowania oraz określenia zakresu obowiązków tej osoby w zatwierdzonym wniosku o dofinansowanie.</w:t>
      </w:r>
    </w:p>
    <w:p w:rsidR="004E31F6" w:rsidRPr="002F7C7F" w:rsidRDefault="004E31F6" w:rsidP="002F7C7F">
      <w:pPr>
        <w:spacing w:after="0" w:line="312" w:lineRule="auto"/>
        <w:rPr>
          <w:rFonts w:asciiTheme="minorHAnsi" w:hAnsiTheme="minorHAnsi"/>
          <w:sz w:val="24"/>
          <w:szCs w:val="24"/>
        </w:rPr>
      </w:pPr>
    </w:p>
    <w:p w:rsidR="00532AA4" w:rsidRPr="002F7C7F" w:rsidRDefault="00532AA4"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39" w:name="_Toc519490097"/>
      <w:r w:rsidRPr="002F7C7F">
        <w:rPr>
          <w:rFonts w:asciiTheme="minorHAnsi" w:hAnsiTheme="minorHAnsi"/>
          <w:b/>
          <w:sz w:val="24"/>
          <w:szCs w:val="24"/>
        </w:rPr>
        <w:t xml:space="preserve">Pomoc publiczna i pomoc de </w:t>
      </w:r>
      <w:proofErr w:type="spellStart"/>
      <w:r w:rsidRPr="002F7C7F">
        <w:rPr>
          <w:rFonts w:asciiTheme="minorHAnsi" w:hAnsiTheme="minorHAnsi"/>
          <w:b/>
          <w:sz w:val="24"/>
          <w:szCs w:val="24"/>
        </w:rPr>
        <w:t>minimis</w:t>
      </w:r>
      <w:bookmarkEnd w:id="139"/>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Podstawą udzielania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jest Rozporządzenie Ministra Infrastruktury i Rozwoju z dnia 2 lipca 2015 r. w sprawie udzielania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oraz pomocy </w:t>
      </w:r>
      <w:r w:rsidRPr="002F7C7F">
        <w:rPr>
          <w:rFonts w:asciiTheme="minorHAnsi" w:hAnsiTheme="minorHAnsi"/>
          <w:sz w:val="24"/>
          <w:szCs w:val="24"/>
        </w:rPr>
        <w:lastRenderedPageBreak/>
        <w:t>publicznej w ramach programów operacyjnych finansowanych z Europejskiego Funduszu Społecznego na lata 2014-2020, które przenosi na grunt krajowy przepisy następujących rozporządzeń:</w:t>
      </w:r>
    </w:p>
    <w:p w:rsidR="00123818" w:rsidRPr="002F7C7F" w:rsidRDefault="00123818" w:rsidP="002F7C7F">
      <w:pPr>
        <w:pStyle w:val="Akapitzlist"/>
        <w:numPr>
          <w:ilvl w:val="0"/>
          <w:numId w:val="27"/>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Rozporządzenia Komisji (UE) nr 1407/2013 z dnia 18 grudnia 2013 r. w sprawie stosowania art. 107 i 108 Traktatu o funkcjonowaniu Unii Europejskiej do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w:t>
      </w:r>
    </w:p>
    <w:p w:rsidR="00123818" w:rsidRPr="002F7C7F" w:rsidRDefault="00123818" w:rsidP="002F7C7F">
      <w:pPr>
        <w:pStyle w:val="Akapitzlist"/>
        <w:numPr>
          <w:ilvl w:val="0"/>
          <w:numId w:val="27"/>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Rozporządzenia Komisji (UE) nr 651/2014 z dnia 17 czerwca 2014 r. uznającego niektóre rodzaje pomocy za zgodne ze wspólnym rynkiem w zastosowaniu art. 107 i 108 Traktatu o funkcjonowaniu Unii Europejskiej.</w:t>
      </w: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sz w:val="24"/>
          <w:szCs w:val="24"/>
        </w:rPr>
        <w:t xml:space="preserve">Regułami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objęte będą </w:t>
      </w:r>
      <w:r w:rsidRPr="002F7C7F">
        <w:rPr>
          <w:rFonts w:asciiTheme="minorHAnsi" w:hAnsiTheme="minorHAnsi"/>
          <w:b/>
          <w:sz w:val="24"/>
          <w:szCs w:val="24"/>
        </w:rPr>
        <w:t xml:space="preserve">wydatki na </w:t>
      </w:r>
      <w:r w:rsidR="001A08E8">
        <w:rPr>
          <w:rFonts w:asciiTheme="minorHAnsi" w:hAnsiTheme="minorHAnsi"/>
          <w:b/>
          <w:sz w:val="24"/>
          <w:szCs w:val="24"/>
        </w:rPr>
        <w:t>pozyskanie</w:t>
      </w:r>
      <w:r w:rsidRPr="002F7C7F">
        <w:rPr>
          <w:rFonts w:asciiTheme="minorHAnsi" w:hAnsiTheme="minorHAnsi"/>
          <w:b/>
          <w:sz w:val="24"/>
          <w:szCs w:val="24"/>
        </w:rPr>
        <w:t xml:space="preserve"> środków </w:t>
      </w:r>
      <w:r w:rsidRPr="001A08E8">
        <w:rPr>
          <w:rFonts w:asciiTheme="minorHAnsi" w:hAnsiTheme="minorHAnsi"/>
          <w:b/>
          <w:sz w:val="24"/>
          <w:szCs w:val="24"/>
        </w:rPr>
        <w:t>trwałych</w:t>
      </w:r>
      <w:r w:rsidRPr="002F7C7F">
        <w:rPr>
          <w:rFonts w:asciiTheme="minorHAnsi" w:hAnsiTheme="minorHAnsi"/>
          <w:sz w:val="24"/>
          <w:szCs w:val="24"/>
        </w:rPr>
        <w:t xml:space="preserve">, jeżeli wydatki te wykorzystywane będą częściowo lub całkowicie do świadczenia usług komercyjnych po zakończeniu realizacji projektu. </w:t>
      </w:r>
    </w:p>
    <w:p w:rsidR="00B7494E" w:rsidRPr="002F7C7F" w:rsidRDefault="00B7494E" w:rsidP="002F7C7F">
      <w:pPr>
        <w:spacing w:after="0" w:line="312" w:lineRule="auto"/>
        <w:rPr>
          <w:rFonts w:asciiTheme="minorHAnsi" w:hAnsiTheme="minorHAnsi"/>
          <w:b/>
          <w:sz w:val="24"/>
          <w:szCs w:val="24"/>
        </w:rPr>
      </w:pPr>
    </w:p>
    <w:p w:rsidR="00123818" w:rsidRPr="002F7C7F" w:rsidRDefault="00123818" w:rsidP="002F7C7F">
      <w:pPr>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123818" w:rsidRPr="002F7C7F" w:rsidRDefault="00123818" w:rsidP="002F7C7F">
      <w:pPr>
        <w:pBdr>
          <w:left w:val="single" w:sz="48" w:space="4" w:color="E36C0A"/>
        </w:pBdr>
        <w:spacing w:after="0" w:line="312" w:lineRule="auto"/>
        <w:ind w:left="284"/>
        <w:rPr>
          <w:rFonts w:asciiTheme="minorHAnsi" w:hAnsiTheme="minorHAnsi"/>
          <w:sz w:val="24"/>
          <w:szCs w:val="24"/>
        </w:rPr>
      </w:pPr>
      <w:r w:rsidRPr="002F7C7F">
        <w:rPr>
          <w:rFonts w:asciiTheme="minorHAnsi" w:hAnsiTheme="minorHAnsi"/>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w:t>
      </w:r>
    </w:p>
    <w:p w:rsidR="00123818" w:rsidRPr="002F7C7F" w:rsidRDefault="00123818" w:rsidP="002F7C7F">
      <w:pPr>
        <w:spacing w:after="0" w:line="312" w:lineRule="auto"/>
        <w:rPr>
          <w:rFonts w:asciiTheme="minorHAnsi" w:hAnsiTheme="minorHAnsi"/>
          <w:b/>
          <w:sz w:val="24"/>
          <w:szCs w:val="24"/>
        </w:rPr>
      </w:pP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Badanie wcześniej udzielonej pomocy de </w:t>
      </w:r>
      <w:proofErr w:type="spellStart"/>
      <w:r w:rsidRPr="002F7C7F">
        <w:rPr>
          <w:rFonts w:asciiTheme="minorHAnsi" w:hAnsiTheme="minorHAnsi"/>
          <w:b/>
          <w:sz w:val="24"/>
          <w:szCs w:val="24"/>
        </w:rPr>
        <w:t>minimis</w:t>
      </w:r>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Przy podpisywaniu umowy obejmującej udzielenie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należy zbadać wysokość wcześniej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aby ustalić, czy beneficjent pomocy może uzyskać pomoc w kontekście limitu maksymalnej dopuszczalnej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udzielonej w okresie roku bieżącego i dwóch lat poprzedzających.</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składaną na formularzu stanowiącym załącznik do ww. rozporządzenia.</w:t>
      </w: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Wysokość i data przyznania pomocy de </w:t>
      </w:r>
      <w:proofErr w:type="spellStart"/>
      <w:r w:rsidRPr="002F7C7F">
        <w:rPr>
          <w:rFonts w:asciiTheme="minorHAnsi" w:hAnsiTheme="minorHAnsi"/>
          <w:b/>
          <w:sz w:val="24"/>
          <w:szCs w:val="24"/>
        </w:rPr>
        <w:t>minimis</w:t>
      </w:r>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nie może zostać udzielona podmiotowi, który w bieżącym roku kalendarzowym oraz w dwóch poprzedzających go latach kalendarzowych otrzymał 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z różnych źródeł i w różnych formach, której wartość brutto łącznie z pomocą, o którą się ubiega, przekracza równowartość w złotych kwoty </w:t>
      </w:r>
      <w:r w:rsidRPr="002F7C7F">
        <w:rPr>
          <w:rFonts w:asciiTheme="minorHAnsi" w:hAnsiTheme="minorHAnsi"/>
          <w:b/>
          <w:sz w:val="24"/>
          <w:szCs w:val="24"/>
        </w:rPr>
        <w:t>200 000,00 euro</w:t>
      </w:r>
      <w:r w:rsidRPr="002F7C7F">
        <w:rPr>
          <w:rFonts w:asciiTheme="minorHAnsi" w:hAnsiTheme="minorHAnsi"/>
          <w:sz w:val="24"/>
          <w:szCs w:val="24"/>
        </w:rPr>
        <w:t xml:space="preserve">, a w przypadku podmiotu prowadzącego działalność w sektorze drogowego transportu towarów – </w:t>
      </w:r>
      <w:r w:rsidRPr="002F7C7F">
        <w:rPr>
          <w:rFonts w:asciiTheme="minorHAnsi" w:hAnsiTheme="minorHAnsi"/>
          <w:sz w:val="24"/>
          <w:szCs w:val="24"/>
        </w:rPr>
        <w:lastRenderedPageBreak/>
        <w:t xml:space="preserve">równowartość w złotych kwoty </w:t>
      </w:r>
      <w:r w:rsidRPr="002F7C7F">
        <w:rPr>
          <w:rFonts w:asciiTheme="minorHAnsi" w:hAnsiTheme="minorHAnsi"/>
          <w:b/>
          <w:sz w:val="24"/>
          <w:szCs w:val="24"/>
        </w:rPr>
        <w:t>100 000,00 euro</w:t>
      </w:r>
      <w:r w:rsidRPr="002F7C7F">
        <w:rPr>
          <w:rFonts w:asciiTheme="minorHAnsi" w:hAnsiTheme="minorHAnsi"/>
          <w:sz w:val="24"/>
          <w:szCs w:val="24"/>
        </w:rPr>
        <w:t>, obliczonych według średniego kursu Narodowego Banku Polskiego obowiązującego w dniu udzielenia pomocy.</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Za datę przyznania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uznaje się datę podpisania umowy o przyznanie środków finansowych. Umowa powinna precyzyjnie określać wysokość środków, jakie otrzyma dany beneficjent pomocy w ramach projektu.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Podmiotem udzielającym pomocy de </w:t>
      </w:r>
      <w:proofErr w:type="spellStart"/>
      <w:r w:rsidRPr="002F7C7F">
        <w:rPr>
          <w:rFonts w:asciiTheme="minorHAnsi" w:hAnsiTheme="minorHAnsi"/>
          <w:b/>
          <w:sz w:val="24"/>
          <w:szCs w:val="24"/>
        </w:rPr>
        <w:t>minimis</w:t>
      </w:r>
      <w:proofErr w:type="spellEnd"/>
      <w:r w:rsidRPr="002F7C7F">
        <w:rPr>
          <w:rFonts w:asciiTheme="minorHAnsi" w:hAnsiTheme="minorHAnsi"/>
          <w:b/>
          <w:sz w:val="24"/>
          <w:szCs w:val="24"/>
        </w:rPr>
        <w:t xml:space="preserve"> będzie Wojewódzki Urząd Pracy w Łodzi</w:t>
      </w:r>
      <w:r w:rsidRPr="002F7C7F">
        <w:rPr>
          <w:rFonts w:asciiTheme="minorHAnsi" w:hAnsiTheme="minorHAnsi"/>
          <w:sz w:val="24"/>
          <w:szCs w:val="24"/>
        </w:rPr>
        <w:t xml:space="preserve"> na rzecz wnioskodawcy np. w przypadku </w:t>
      </w:r>
      <w:r w:rsidR="00D256BD">
        <w:rPr>
          <w:rFonts w:asciiTheme="minorHAnsi" w:hAnsiTheme="minorHAnsi"/>
          <w:sz w:val="24"/>
          <w:szCs w:val="24"/>
        </w:rPr>
        <w:t>pozyskania</w:t>
      </w:r>
      <w:r w:rsidRPr="002F7C7F">
        <w:rPr>
          <w:rFonts w:asciiTheme="minorHAnsi" w:hAnsiTheme="minorHAnsi"/>
          <w:sz w:val="24"/>
          <w:szCs w:val="24"/>
        </w:rPr>
        <w:t xml:space="preserve"> środków trwałych, które wnioskodawca planuje wykorzystać również  do celów komercyjnych po zakończeniu realizacji projektu. W przypadku </w:t>
      </w:r>
      <w:r w:rsidR="00D256BD">
        <w:rPr>
          <w:rFonts w:asciiTheme="minorHAnsi" w:hAnsiTheme="minorHAnsi"/>
          <w:sz w:val="24"/>
          <w:szCs w:val="24"/>
        </w:rPr>
        <w:t>pozyskania</w:t>
      </w:r>
      <w:r w:rsidRPr="002F7C7F">
        <w:rPr>
          <w:rFonts w:asciiTheme="minorHAnsi" w:hAnsiTheme="minorHAnsi"/>
          <w:sz w:val="24"/>
          <w:szCs w:val="24"/>
        </w:rPr>
        <w:t xml:space="preserve"> środków trwałych przez partnera podmiotem udzielającym pomocy będzie </w:t>
      </w:r>
      <w:r w:rsidRPr="002F7C7F">
        <w:rPr>
          <w:rFonts w:asciiTheme="minorHAnsi" w:hAnsiTheme="minorHAnsi"/>
          <w:b/>
          <w:sz w:val="24"/>
          <w:szCs w:val="24"/>
        </w:rPr>
        <w:t>wnioskodawca</w:t>
      </w:r>
      <w:r w:rsidRPr="002F7C7F">
        <w:rPr>
          <w:rFonts w:asciiTheme="minorHAnsi" w:hAnsiTheme="minorHAnsi"/>
          <w:sz w:val="24"/>
          <w:szCs w:val="24"/>
        </w:rPr>
        <w:t>.</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Podmiot udzielający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ma obowiązek zweryfikowania informacji przedstawianych przez podmiot ubiegający się o pomoc oraz wydania beneficjentowi pomocy zaświadczenia o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a także przygotowania i przedstawienia sprawozdań o udzielonej pomocy publicznej.</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Zaświadczenie powinno być wydane w dniu udzielenia pomocy tj. w dniu podpisania umowy o przyznaniu pomocy objętej zasadą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Wartość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podaje się w zaświadczeniu w złotych i w euro. Wartość w euro oblicza się przyjmując kurs euro z dnia podpisania umowy według średniego kursu NBP.</w:t>
      </w:r>
    </w:p>
    <w:p w:rsidR="004E31F6" w:rsidRDefault="004E31F6" w:rsidP="002F7C7F">
      <w:pPr>
        <w:spacing w:after="0" w:line="312" w:lineRule="auto"/>
        <w:rPr>
          <w:rFonts w:asciiTheme="minorHAnsi" w:hAnsiTheme="minorHAnsi"/>
          <w:sz w:val="24"/>
          <w:szCs w:val="24"/>
        </w:rPr>
      </w:pPr>
    </w:p>
    <w:p w:rsidR="002146AD" w:rsidRDefault="002146AD" w:rsidP="002146AD">
      <w:pPr>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4E31F6" w:rsidRPr="002146AD" w:rsidRDefault="004E31F6" w:rsidP="002146AD">
      <w:pPr>
        <w:pBdr>
          <w:left w:val="single" w:sz="48" w:space="4" w:color="E36C0A"/>
        </w:pBdr>
        <w:spacing w:after="0" w:line="312" w:lineRule="auto"/>
        <w:ind w:left="284"/>
        <w:rPr>
          <w:rFonts w:asciiTheme="minorHAnsi" w:hAnsiTheme="minorHAnsi"/>
          <w:b/>
          <w:sz w:val="24"/>
          <w:szCs w:val="24"/>
        </w:rPr>
      </w:pPr>
      <w:r w:rsidRPr="002146AD">
        <w:rPr>
          <w:rFonts w:asciiTheme="minorHAnsi" w:hAnsiTheme="minorHAnsi"/>
          <w:sz w:val="24"/>
          <w:szCs w:val="24"/>
        </w:rPr>
        <w:t>Zgodnie z zapisami RPO WŁ na lata 2014-2020  z</w:t>
      </w:r>
      <w:r w:rsidR="002146AD" w:rsidRPr="002146AD">
        <w:rPr>
          <w:rFonts w:asciiTheme="minorHAnsi" w:hAnsiTheme="minorHAnsi"/>
          <w:sz w:val="24"/>
          <w:szCs w:val="24"/>
        </w:rPr>
        <w:t>e</w:t>
      </w:r>
      <w:r w:rsidRPr="002146AD">
        <w:rPr>
          <w:rFonts w:asciiTheme="minorHAnsi" w:hAnsiTheme="minorHAnsi"/>
          <w:sz w:val="24"/>
          <w:szCs w:val="24"/>
        </w:rPr>
        <w:t xml:space="preserve"> </w:t>
      </w:r>
      <w:r w:rsidR="002146AD" w:rsidRPr="002146AD">
        <w:rPr>
          <w:rFonts w:asciiTheme="minorHAnsi" w:hAnsiTheme="minorHAnsi"/>
          <w:sz w:val="24"/>
          <w:szCs w:val="24"/>
        </w:rPr>
        <w:t xml:space="preserve">wsparcia w ramach pomocy publicznej </w:t>
      </w:r>
      <w:r w:rsidR="002146AD">
        <w:rPr>
          <w:rFonts w:asciiTheme="minorHAnsi" w:hAnsiTheme="minorHAnsi"/>
          <w:sz w:val="24"/>
          <w:szCs w:val="24"/>
        </w:rPr>
        <w:t xml:space="preserve">oraz pomocy de </w:t>
      </w:r>
      <w:proofErr w:type="spellStart"/>
      <w:r w:rsidR="002146AD">
        <w:rPr>
          <w:rFonts w:asciiTheme="minorHAnsi" w:hAnsiTheme="minorHAnsi"/>
          <w:sz w:val="24"/>
          <w:szCs w:val="24"/>
        </w:rPr>
        <w:t>minimis</w:t>
      </w:r>
      <w:proofErr w:type="spellEnd"/>
      <w:r w:rsidR="002146AD">
        <w:rPr>
          <w:rFonts w:asciiTheme="minorHAnsi" w:hAnsiTheme="minorHAnsi"/>
          <w:sz w:val="24"/>
          <w:szCs w:val="24"/>
        </w:rPr>
        <w:t xml:space="preserve"> </w:t>
      </w:r>
      <w:r w:rsidR="002146AD" w:rsidRPr="002146AD">
        <w:rPr>
          <w:rFonts w:asciiTheme="minorHAnsi" w:hAnsiTheme="minorHAnsi"/>
          <w:sz w:val="24"/>
          <w:szCs w:val="24"/>
        </w:rPr>
        <w:t xml:space="preserve">wyłączone </w:t>
      </w:r>
      <w:r w:rsidR="002146AD">
        <w:rPr>
          <w:rFonts w:asciiTheme="minorHAnsi" w:hAnsiTheme="minorHAnsi"/>
          <w:sz w:val="24"/>
          <w:szCs w:val="24"/>
        </w:rPr>
        <w:t>s</w:t>
      </w:r>
      <w:r w:rsidR="002146AD" w:rsidRPr="002146AD">
        <w:rPr>
          <w:rFonts w:asciiTheme="minorHAnsi" w:hAnsiTheme="minorHAnsi"/>
          <w:sz w:val="24"/>
          <w:szCs w:val="24"/>
        </w:rPr>
        <w:t>ą duże przedsiębiorstwa.</w:t>
      </w:r>
    </w:p>
    <w:p w:rsidR="002146AD" w:rsidRDefault="002146AD"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Na zaktualizowanym zaświadczeniu należy umieścić adnotację: „Anulowano zaświadczenie o udzieleniu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wydane w dniu….”. W przypadku aktualizacji zaświadczenia, konieczne jest sporządzenie korekty sprawozdania o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zawierającej aktualne dane.</w:t>
      </w: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Sprawozdawczość pomocy de </w:t>
      </w:r>
      <w:proofErr w:type="spellStart"/>
      <w:r w:rsidRPr="002F7C7F">
        <w:rPr>
          <w:rFonts w:asciiTheme="minorHAnsi" w:hAnsiTheme="minorHAnsi"/>
          <w:b/>
          <w:sz w:val="24"/>
          <w:szCs w:val="24"/>
        </w:rPr>
        <w:t>minimis</w:t>
      </w:r>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Szczegółowo zagadnienia związane ze sprawozdawczością z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w:t>
      </w:r>
      <w:r w:rsidRPr="002F7C7F">
        <w:rPr>
          <w:rFonts w:asciiTheme="minorHAnsi" w:hAnsiTheme="minorHAnsi"/>
          <w:sz w:val="24"/>
          <w:szCs w:val="24"/>
        </w:rPr>
        <w:lastRenderedPageBreak/>
        <w:t>publicznych oraz rozporządzenie Rady Ministrów z 23 grudnia 2009 r. w sprawie przekazywania sprawozdań o udzielonej pomocy publicznej i informacji o nieudzieleniu takiej pomocy z wykorzystaniem aplikacji SHRIMP.</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Sprawozdanie należy przekazać w terminie 30 dni od dnia zakończenia roku kalendarzowego.</w:t>
      </w:r>
    </w:p>
    <w:p w:rsidR="00123818"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odnosi się do okresu 10 lat od dnia jej udzielenia. Należy również pamiętać  o obowiązku udostępniania dokumentów, jak również udzielania  stosownych informacji na żądanie Prezesa UOKiK.</w:t>
      </w:r>
    </w:p>
    <w:p w:rsidR="002427B8" w:rsidRPr="002F7C7F" w:rsidRDefault="002427B8" w:rsidP="002F7C7F">
      <w:pPr>
        <w:spacing w:after="0" w:line="312" w:lineRule="auto"/>
        <w:rPr>
          <w:rFonts w:asciiTheme="minorHAnsi" w:hAnsiTheme="minorHAnsi"/>
          <w:i/>
          <w:sz w:val="24"/>
          <w:szCs w:val="24"/>
        </w:rPr>
      </w:pPr>
    </w:p>
    <w:p w:rsidR="005B73D0" w:rsidRPr="002F7C7F" w:rsidRDefault="004958EF"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40" w:name="_Toc431974589"/>
      <w:bookmarkStart w:id="141" w:name="_Toc519490098"/>
      <w:r w:rsidRPr="002F7C7F">
        <w:rPr>
          <w:rFonts w:asciiTheme="minorHAnsi" w:hAnsiTheme="minorHAnsi"/>
          <w:b/>
          <w:sz w:val="24"/>
          <w:szCs w:val="24"/>
        </w:rPr>
        <w:t>Projekty partnerskie</w:t>
      </w:r>
      <w:bookmarkEnd w:id="140"/>
      <w:bookmarkEnd w:id="141"/>
      <w:r w:rsidR="005B73D0" w:rsidRPr="002F7C7F">
        <w:rPr>
          <w:rFonts w:asciiTheme="minorHAnsi" w:hAnsiTheme="minorHAnsi"/>
          <w:b/>
          <w:sz w:val="24"/>
          <w:szCs w:val="24"/>
        </w:rPr>
        <w:t xml:space="preserve"> </w:t>
      </w:r>
    </w:p>
    <w:p w:rsidR="00D421E6" w:rsidRPr="002F7C7F" w:rsidRDefault="00D421E6"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 zakresie wymagań dotyczących partnerstwa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zobowiązany jest stosować </w:t>
      </w:r>
      <w:r w:rsidR="00F12715" w:rsidRPr="002F7C7F">
        <w:rPr>
          <w:rFonts w:asciiTheme="minorHAnsi" w:hAnsiTheme="minorHAnsi"/>
          <w:sz w:val="24"/>
          <w:szCs w:val="24"/>
        </w:rPr>
        <w:t>zapisy art.</w:t>
      </w:r>
      <w:r w:rsidR="00BE39C5" w:rsidRPr="002F7C7F">
        <w:rPr>
          <w:rFonts w:asciiTheme="minorHAnsi" w:hAnsiTheme="minorHAnsi"/>
          <w:sz w:val="24"/>
          <w:szCs w:val="24"/>
        </w:rPr>
        <w:t> </w:t>
      </w:r>
      <w:r w:rsidR="00F12715" w:rsidRPr="002F7C7F">
        <w:rPr>
          <w:rFonts w:asciiTheme="minorHAnsi" w:hAnsiTheme="minorHAnsi"/>
          <w:sz w:val="24"/>
          <w:szCs w:val="24"/>
        </w:rPr>
        <w:t>33 ustawy</w:t>
      </w:r>
      <w:r w:rsidR="007A6D64" w:rsidRPr="002F7C7F">
        <w:rPr>
          <w:rFonts w:asciiTheme="minorHAnsi" w:hAnsiTheme="minorHAnsi"/>
          <w:sz w:val="24"/>
          <w:szCs w:val="24"/>
        </w:rPr>
        <w:t xml:space="preserve"> wdrożeniowej</w:t>
      </w:r>
      <w:r w:rsidR="00F12715" w:rsidRPr="002F7C7F">
        <w:rPr>
          <w:rFonts w:asciiTheme="minorHAnsi" w:hAnsiTheme="minorHAnsi"/>
          <w:sz w:val="24"/>
          <w:szCs w:val="24"/>
        </w:rPr>
        <w:t>.</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Utworzenie lub zainicjowanie partnerstwa musi nastąpić przed złożeniem wniosku o dofinansowanie</w:t>
      </w:r>
      <w:r w:rsidR="00187D95" w:rsidRPr="002F7C7F">
        <w:rPr>
          <w:rFonts w:asciiTheme="minorHAnsi" w:hAnsiTheme="minorHAnsi"/>
          <w:sz w:val="24"/>
          <w:szCs w:val="24"/>
        </w:rPr>
        <w:t xml:space="preserve"> albo przed rozpoczęciem realizacji projektu o ile data ta jest wcześniejsza od daty złożenia wniosku o</w:t>
      </w:r>
      <w:r w:rsidR="00C10EA8" w:rsidRPr="002F7C7F">
        <w:rPr>
          <w:rFonts w:asciiTheme="minorHAnsi" w:hAnsiTheme="minorHAnsi"/>
          <w:sz w:val="24"/>
          <w:szCs w:val="24"/>
        </w:rPr>
        <w:t> </w:t>
      </w:r>
      <w:r w:rsidR="00187D95" w:rsidRPr="002F7C7F">
        <w:rPr>
          <w:rFonts w:asciiTheme="minorHAnsi" w:hAnsiTheme="minorHAnsi"/>
          <w:sz w:val="24"/>
          <w:szCs w:val="24"/>
        </w:rPr>
        <w:t>dofinansowanie</w:t>
      </w:r>
      <w:r w:rsidR="00C10EA8" w:rsidRPr="002F7C7F">
        <w:rPr>
          <w:rFonts w:asciiTheme="minorHAnsi" w:hAnsiTheme="minorHAnsi"/>
          <w:sz w:val="24"/>
          <w:szCs w:val="24"/>
        </w:rPr>
        <w:t>.</w:t>
      </w:r>
      <w:r w:rsidRPr="002F7C7F">
        <w:rPr>
          <w:rFonts w:asciiTheme="minorHAnsi" w:hAnsiTheme="minorHAnsi"/>
          <w:sz w:val="24"/>
          <w:szCs w:val="24"/>
        </w:rPr>
        <w:t xml:space="preserve"> Oznacza to, że partnerstwo</w:t>
      </w:r>
      <w:r w:rsidR="00F12715" w:rsidRPr="002F7C7F">
        <w:rPr>
          <w:rFonts w:asciiTheme="minorHAnsi" w:hAnsiTheme="minorHAnsi"/>
          <w:sz w:val="24"/>
          <w:szCs w:val="24"/>
        </w:rPr>
        <w:t xml:space="preserve"> </w:t>
      </w:r>
      <w:r w:rsidRPr="002F7C7F">
        <w:rPr>
          <w:rFonts w:asciiTheme="minorHAnsi" w:hAnsiTheme="minorHAnsi"/>
          <w:sz w:val="24"/>
          <w:szCs w:val="24"/>
        </w:rPr>
        <w:t xml:space="preserve">musi zostać utworzone albo zainicjowane przed rozpoczęciem realizacji projektu i </w:t>
      </w:r>
      <w:r w:rsidR="00745421" w:rsidRPr="002F7C7F">
        <w:rPr>
          <w:rFonts w:asciiTheme="minorHAnsi" w:hAnsiTheme="minorHAnsi"/>
          <w:sz w:val="24"/>
          <w:szCs w:val="24"/>
        </w:rPr>
        <w:t xml:space="preserve">wnioskodawca </w:t>
      </w:r>
      <w:r w:rsidRPr="002F7C7F">
        <w:rPr>
          <w:rFonts w:asciiTheme="minorHAnsi" w:hAnsiTheme="minorHAnsi"/>
          <w:sz w:val="24"/>
          <w:szCs w:val="24"/>
        </w:rPr>
        <w:t>składa wniosek o dofinansowanie projektu partnerskiego. Nie jest to jednak równoznaczne z wymogiem zawarcia porozumienia albo umowy o</w:t>
      </w:r>
      <w:r w:rsidR="00C10EA8" w:rsidRPr="002F7C7F">
        <w:rPr>
          <w:rFonts w:asciiTheme="minorHAnsi" w:hAnsiTheme="minorHAnsi"/>
          <w:sz w:val="24"/>
          <w:szCs w:val="24"/>
        </w:rPr>
        <w:t> </w:t>
      </w:r>
      <w:r w:rsidRPr="002F7C7F">
        <w:rPr>
          <w:rFonts w:asciiTheme="minorHAnsi" w:hAnsiTheme="minorHAnsi"/>
          <w:sz w:val="24"/>
          <w:szCs w:val="24"/>
        </w:rPr>
        <w:t xml:space="preserve">partnerstwie między wnioskodawcą a partnerami przed złożeniem wniosku o dofinansowanie. Wszyscy partnerzy muszą być jednak </w:t>
      </w:r>
      <w:r w:rsidR="00BF1960" w:rsidRPr="002F7C7F">
        <w:rPr>
          <w:rFonts w:asciiTheme="minorHAnsi" w:hAnsiTheme="minorHAnsi"/>
          <w:sz w:val="24"/>
          <w:szCs w:val="24"/>
        </w:rPr>
        <w:t>z</w:t>
      </w:r>
      <w:r w:rsidR="000A41F5" w:rsidRPr="002F7C7F">
        <w:rPr>
          <w:rFonts w:asciiTheme="minorHAnsi" w:hAnsiTheme="minorHAnsi"/>
          <w:sz w:val="24"/>
          <w:szCs w:val="24"/>
        </w:rPr>
        <w:t> </w:t>
      </w:r>
      <w:r w:rsidR="00BF1960" w:rsidRPr="002F7C7F">
        <w:rPr>
          <w:rFonts w:asciiTheme="minorHAnsi" w:hAnsiTheme="minorHAnsi"/>
          <w:sz w:val="24"/>
          <w:szCs w:val="24"/>
        </w:rPr>
        <w:t xml:space="preserve">osobna </w:t>
      </w:r>
      <w:r w:rsidRPr="002F7C7F">
        <w:rPr>
          <w:rFonts w:asciiTheme="minorHAnsi" w:hAnsiTheme="minorHAnsi"/>
          <w:sz w:val="24"/>
          <w:szCs w:val="24"/>
        </w:rPr>
        <w:t xml:space="preserve">wskazani we wniosku. </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 xml:space="preserve">Beneficjent projektu, będący stroną umowy o dofinansowanie, pełni rolę </w:t>
      </w:r>
      <w:r w:rsidR="000A53BF" w:rsidRPr="002F7C7F">
        <w:rPr>
          <w:rFonts w:asciiTheme="minorHAnsi" w:hAnsiTheme="minorHAnsi"/>
          <w:sz w:val="24"/>
          <w:szCs w:val="24"/>
        </w:rPr>
        <w:t>partnera wiodącego</w:t>
      </w:r>
      <w:r w:rsidRPr="002F7C7F">
        <w:rPr>
          <w:rFonts w:asciiTheme="minorHAnsi" w:hAnsiTheme="minorHAnsi"/>
          <w:sz w:val="24"/>
          <w:szCs w:val="24"/>
        </w:rPr>
        <w:t>.</w:t>
      </w:r>
      <w:r w:rsidR="002879C5" w:rsidRPr="002F7C7F">
        <w:rPr>
          <w:rFonts w:asciiTheme="minorHAnsi" w:hAnsiTheme="minorHAnsi"/>
          <w:sz w:val="24"/>
          <w:szCs w:val="24"/>
        </w:rPr>
        <w:t xml:space="preserve"> Niezależnie od podziału zadań i obowiązków w ramach partnerstwa odpowiedzialność za prawidłową realizację projektu ponosi beneficjent (</w:t>
      </w:r>
      <w:r w:rsidR="000A53BF" w:rsidRPr="002F7C7F">
        <w:rPr>
          <w:rFonts w:asciiTheme="minorHAnsi" w:hAnsiTheme="minorHAnsi"/>
          <w:sz w:val="24"/>
          <w:szCs w:val="24"/>
        </w:rPr>
        <w:t>partner wiodący</w:t>
      </w:r>
      <w:r w:rsidR="002879C5" w:rsidRPr="002F7C7F">
        <w:rPr>
          <w:rFonts w:asciiTheme="minorHAnsi" w:hAnsiTheme="minorHAnsi"/>
          <w:sz w:val="24"/>
          <w:szCs w:val="24"/>
        </w:rPr>
        <w:t>), jako strona umowy o dofinansowanie.</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Partner jest zaangażowany w realizację całego projektu, co oznacza, że uczestniczy również w</w:t>
      </w:r>
      <w:r w:rsidR="005E5178" w:rsidRPr="002F7C7F">
        <w:rPr>
          <w:rFonts w:asciiTheme="minorHAnsi" w:hAnsiTheme="minorHAnsi"/>
          <w:sz w:val="24"/>
          <w:szCs w:val="24"/>
        </w:rPr>
        <w:t> </w:t>
      </w:r>
      <w:r w:rsidRPr="002F7C7F">
        <w:rPr>
          <w:rFonts w:asciiTheme="minorHAnsi" w:hAnsiTheme="minorHAnsi"/>
          <w:sz w:val="24"/>
          <w:szCs w:val="24"/>
        </w:rPr>
        <w:t>przygotowaniu wniosku o dofinansowanie i zarządzaniu projektem. Przy czym partner może uczestniczyć w realizacji tylko części zadań w projekcie.</w:t>
      </w:r>
    </w:p>
    <w:p w:rsidR="00D421E6" w:rsidRPr="002F7C7F" w:rsidRDefault="00BF1960" w:rsidP="002F7C7F">
      <w:pPr>
        <w:spacing w:after="0" w:line="312" w:lineRule="auto"/>
        <w:rPr>
          <w:rFonts w:asciiTheme="minorHAnsi" w:hAnsiTheme="minorHAnsi"/>
          <w:sz w:val="24"/>
          <w:szCs w:val="24"/>
        </w:rPr>
      </w:pPr>
      <w:r w:rsidRPr="002F7C7F">
        <w:rPr>
          <w:rFonts w:asciiTheme="minorHAnsi" w:hAnsiTheme="minorHAnsi"/>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2F7C7F">
        <w:rPr>
          <w:rFonts w:asciiTheme="minorHAnsi" w:hAnsiTheme="minorHAnsi"/>
          <w:sz w:val="24"/>
          <w:szCs w:val="24"/>
        </w:rPr>
        <w:t>partnera wiodącego</w:t>
      </w:r>
      <w:r w:rsidRPr="002F7C7F">
        <w:rPr>
          <w:rFonts w:asciiTheme="minorHAnsi" w:hAnsiTheme="minorHAnsi"/>
          <w:sz w:val="24"/>
          <w:szCs w:val="24"/>
        </w:rPr>
        <w:t xml:space="preserve">. </w:t>
      </w:r>
      <w:r w:rsidR="00D421E6" w:rsidRPr="002F7C7F">
        <w:rPr>
          <w:rFonts w:asciiTheme="minorHAnsi" w:hAnsiTheme="minorHAnsi"/>
          <w:sz w:val="24"/>
          <w:szCs w:val="24"/>
        </w:rPr>
        <w:t>Udział partnerów (wniesienie zasobów ludzkich, organizacyjnych, technicznych lub finansowych) musi być adekwatny do celów projektu.</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 xml:space="preserve">Zgodnie z art. 33 ustawy </w:t>
      </w:r>
      <w:r w:rsidR="007A6D64" w:rsidRPr="002F7C7F">
        <w:rPr>
          <w:rFonts w:asciiTheme="minorHAnsi" w:hAnsiTheme="minorHAnsi"/>
          <w:sz w:val="24"/>
          <w:szCs w:val="24"/>
        </w:rPr>
        <w:t xml:space="preserve">wdrożeniowej </w:t>
      </w:r>
      <w:r w:rsidRPr="002F7C7F">
        <w:rPr>
          <w:rFonts w:asciiTheme="minorHAnsi" w:hAnsiTheme="minorHAnsi"/>
          <w:sz w:val="24"/>
          <w:szCs w:val="24"/>
        </w:rPr>
        <w:t>pomiędzy wnioskodawcą a partnerem</w:t>
      </w:r>
      <w:r w:rsidR="00DD18CF" w:rsidRPr="002F7C7F">
        <w:rPr>
          <w:rFonts w:asciiTheme="minorHAnsi" w:hAnsiTheme="minorHAnsi"/>
          <w:sz w:val="24"/>
          <w:szCs w:val="24"/>
        </w:rPr>
        <w:t xml:space="preserve"> </w:t>
      </w:r>
      <w:r w:rsidR="000A53BF" w:rsidRPr="002F7C7F">
        <w:rPr>
          <w:rFonts w:asciiTheme="minorHAnsi" w:hAnsiTheme="minorHAnsi"/>
          <w:sz w:val="24"/>
          <w:szCs w:val="24"/>
        </w:rPr>
        <w:t>partnerami</w:t>
      </w:r>
      <w:r w:rsidRPr="002F7C7F">
        <w:rPr>
          <w:rFonts w:asciiTheme="minorHAnsi" w:hAnsiTheme="minorHAnsi"/>
          <w:sz w:val="24"/>
          <w:szCs w:val="24"/>
        </w:rPr>
        <w:t xml:space="preserve"> zawarta zostaje pisemna umowa o</w:t>
      </w:r>
      <w:r w:rsidR="00BC0465" w:rsidRPr="002F7C7F">
        <w:rPr>
          <w:rFonts w:asciiTheme="minorHAnsi" w:hAnsiTheme="minorHAnsi"/>
          <w:sz w:val="24"/>
          <w:szCs w:val="24"/>
        </w:rPr>
        <w:t> </w:t>
      </w:r>
      <w:r w:rsidRPr="002F7C7F">
        <w:rPr>
          <w:rFonts w:asciiTheme="minorHAnsi" w:hAnsiTheme="minorHAnsi"/>
          <w:sz w:val="24"/>
          <w:szCs w:val="24"/>
        </w:rPr>
        <w:t>partnerstwie lub porozumienie, określająca w szczególności:</w:t>
      </w:r>
    </w:p>
    <w:p w:rsidR="00427721"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przedmiot porozumienia albo umowy,</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prawa i obowiązki stron,</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zakres i formę udziału poszczególnych partnerów w projekcie,</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partnera wiodącego uprawnionego do reprezentowania pozostałych partnerów projektu,</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sposób przekazywania dofinansowania na pokrycie kosztów ponoszonych przez</w:t>
      </w:r>
      <w:r w:rsidR="00427721" w:rsidRPr="002F7C7F">
        <w:rPr>
          <w:rFonts w:asciiTheme="minorHAnsi" w:hAnsiTheme="minorHAnsi"/>
          <w:sz w:val="24"/>
          <w:szCs w:val="24"/>
        </w:rPr>
        <w:t xml:space="preserve"> </w:t>
      </w:r>
      <w:r w:rsidRPr="002F7C7F">
        <w:rPr>
          <w:rFonts w:asciiTheme="minorHAnsi" w:hAnsiTheme="minorHAnsi"/>
          <w:sz w:val="24"/>
          <w:szCs w:val="24"/>
        </w:rPr>
        <w:t>poszczególnych partnerów projektu, umożliwiający określenie kwoty dofinansowania</w:t>
      </w:r>
      <w:r w:rsidR="00427721" w:rsidRPr="002F7C7F">
        <w:rPr>
          <w:rFonts w:asciiTheme="minorHAnsi" w:hAnsiTheme="minorHAnsi"/>
          <w:sz w:val="24"/>
          <w:szCs w:val="24"/>
        </w:rPr>
        <w:t xml:space="preserve"> </w:t>
      </w:r>
      <w:r w:rsidRPr="002F7C7F">
        <w:rPr>
          <w:rFonts w:asciiTheme="minorHAnsi" w:hAnsiTheme="minorHAnsi"/>
          <w:sz w:val="24"/>
          <w:szCs w:val="24"/>
        </w:rPr>
        <w:t>udzielonego każdemu z</w:t>
      </w:r>
      <w:r w:rsidR="00BC0465" w:rsidRPr="002F7C7F">
        <w:rPr>
          <w:rFonts w:asciiTheme="minorHAnsi" w:hAnsiTheme="minorHAnsi"/>
          <w:sz w:val="24"/>
          <w:szCs w:val="24"/>
        </w:rPr>
        <w:t> </w:t>
      </w:r>
      <w:r w:rsidRPr="002F7C7F">
        <w:rPr>
          <w:rFonts w:asciiTheme="minorHAnsi" w:hAnsiTheme="minorHAnsi"/>
          <w:sz w:val="24"/>
          <w:szCs w:val="24"/>
        </w:rPr>
        <w:t>partnerów,</w:t>
      </w:r>
    </w:p>
    <w:p w:rsidR="007A6363"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sposób postępowania w przypadku naruszenia lub niewywiązywania się stron z porozumienia</w:t>
      </w:r>
      <w:r w:rsidR="00427721" w:rsidRPr="002F7C7F">
        <w:rPr>
          <w:rFonts w:asciiTheme="minorHAnsi" w:hAnsiTheme="minorHAnsi"/>
          <w:sz w:val="24"/>
          <w:szCs w:val="24"/>
        </w:rPr>
        <w:t xml:space="preserve"> </w:t>
      </w:r>
      <w:r w:rsidRPr="002F7C7F">
        <w:rPr>
          <w:rFonts w:asciiTheme="minorHAnsi" w:hAnsiTheme="minorHAnsi"/>
          <w:sz w:val="24"/>
          <w:szCs w:val="24"/>
        </w:rPr>
        <w:t>lub</w:t>
      </w:r>
      <w:r w:rsidR="00FE5AFD" w:rsidRPr="002F7C7F">
        <w:rPr>
          <w:rFonts w:asciiTheme="minorHAnsi" w:hAnsiTheme="minorHAnsi"/>
          <w:sz w:val="24"/>
          <w:szCs w:val="24"/>
        </w:rPr>
        <w:t> </w:t>
      </w:r>
      <w:r w:rsidRPr="002F7C7F">
        <w:rPr>
          <w:rFonts w:asciiTheme="minorHAnsi" w:hAnsiTheme="minorHAnsi"/>
          <w:sz w:val="24"/>
          <w:szCs w:val="24"/>
        </w:rPr>
        <w:t>umowy</w:t>
      </w:r>
    </w:p>
    <w:p w:rsidR="00D421E6" w:rsidRPr="002F7C7F" w:rsidRDefault="007A6363"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sposób egzekwowania przez wnioskodawcę od partnerów projektu skutków wynikających z zastosowania reguły proporcjonalności z powodu nieosiągnięcia założeń projektu z winy partnera</w:t>
      </w:r>
      <w:r w:rsidR="00C10EA8" w:rsidRPr="002F7C7F">
        <w:rPr>
          <w:rFonts w:asciiTheme="minorHAnsi" w:hAnsiTheme="minorHAnsi"/>
          <w:sz w:val="24"/>
          <w:szCs w:val="24"/>
        </w:rPr>
        <w:t>.</w:t>
      </w:r>
    </w:p>
    <w:p w:rsidR="00FE617F" w:rsidRPr="002F7C7F" w:rsidRDefault="00697A02" w:rsidP="002F7C7F">
      <w:pPr>
        <w:spacing w:after="0" w:line="312" w:lineRule="auto"/>
        <w:rPr>
          <w:rFonts w:asciiTheme="minorHAnsi" w:hAnsiTheme="minorHAnsi"/>
          <w:sz w:val="24"/>
          <w:szCs w:val="24"/>
        </w:rPr>
      </w:pPr>
      <w:r w:rsidRPr="002F7C7F">
        <w:rPr>
          <w:rFonts w:asciiTheme="minorHAnsi" w:hAnsiTheme="minorHAnsi"/>
          <w:sz w:val="24"/>
          <w:szCs w:val="24"/>
        </w:rPr>
        <w:t>Wzór m</w:t>
      </w:r>
      <w:r w:rsidR="00FE617F" w:rsidRPr="002F7C7F">
        <w:rPr>
          <w:rFonts w:asciiTheme="minorHAnsi" w:hAnsiTheme="minorHAnsi"/>
          <w:sz w:val="24"/>
          <w:szCs w:val="24"/>
        </w:rPr>
        <w:t>inimaln</w:t>
      </w:r>
      <w:r w:rsidRPr="002F7C7F">
        <w:rPr>
          <w:rFonts w:asciiTheme="minorHAnsi" w:hAnsiTheme="minorHAnsi"/>
          <w:sz w:val="24"/>
          <w:szCs w:val="24"/>
        </w:rPr>
        <w:t>ego</w:t>
      </w:r>
      <w:r w:rsidR="00FE617F" w:rsidRPr="002F7C7F">
        <w:rPr>
          <w:rFonts w:asciiTheme="minorHAnsi" w:hAnsiTheme="minorHAnsi"/>
          <w:sz w:val="24"/>
          <w:szCs w:val="24"/>
        </w:rPr>
        <w:t xml:space="preserve"> zakres</w:t>
      </w:r>
      <w:r w:rsidRPr="002F7C7F">
        <w:rPr>
          <w:rFonts w:asciiTheme="minorHAnsi" w:hAnsiTheme="minorHAnsi"/>
          <w:sz w:val="24"/>
          <w:szCs w:val="24"/>
        </w:rPr>
        <w:t>u</w:t>
      </w:r>
      <w:r w:rsidR="00FE617F" w:rsidRPr="002F7C7F">
        <w:rPr>
          <w:rFonts w:asciiTheme="minorHAnsi" w:hAnsiTheme="minorHAnsi"/>
          <w:sz w:val="24"/>
          <w:szCs w:val="24"/>
        </w:rPr>
        <w:t xml:space="preserve"> umowy o pa</w:t>
      </w:r>
      <w:r w:rsidRPr="002F7C7F">
        <w:rPr>
          <w:rFonts w:asciiTheme="minorHAnsi" w:hAnsiTheme="minorHAnsi"/>
          <w:sz w:val="24"/>
          <w:szCs w:val="24"/>
        </w:rPr>
        <w:t>rtnerstwie na rzecz realizacji p</w:t>
      </w:r>
      <w:r w:rsidR="00FE617F" w:rsidRPr="002F7C7F">
        <w:rPr>
          <w:rFonts w:asciiTheme="minorHAnsi" w:hAnsiTheme="minorHAnsi"/>
          <w:sz w:val="24"/>
          <w:szCs w:val="24"/>
        </w:rPr>
        <w:t xml:space="preserve">rojektu stanowi Załącznik nr </w:t>
      </w:r>
      <w:r w:rsidR="00B762D8">
        <w:rPr>
          <w:rFonts w:asciiTheme="minorHAnsi" w:hAnsiTheme="minorHAnsi"/>
          <w:sz w:val="24"/>
          <w:szCs w:val="24"/>
        </w:rPr>
        <w:t>8</w:t>
      </w:r>
      <w:r w:rsidR="00FE617F" w:rsidRPr="002F7C7F">
        <w:rPr>
          <w:rFonts w:asciiTheme="minorHAnsi" w:hAnsiTheme="minorHAnsi"/>
          <w:sz w:val="24"/>
          <w:szCs w:val="24"/>
        </w:rPr>
        <w:t xml:space="preserve"> do Regulaminu.</w:t>
      </w:r>
    </w:p>
    <w:p w:rsidR="00D421E6" w:rsidRPr="002F7C7F"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D421E6" w:rsidRPr="002F7C7F">
        <w:rPr>
          <w:rFonts w:asciiTheme="minorHAnsi" w:hAnsiTheme="minorHAnsi"/>
          <w:sz w:val="24"/>
          <w:szCs w:val="24"/>
        </w:rPr>
        <w:t xml:space="preserve"> jest zobowiązany do dostarczenia IOK umowy o partnerstwie lub porozumienia przed</w:t>
      </w:r>
      <w:r w:rsidR="00427721" w:rsidRPr="002F7C7F">
        <w:rPr>
          <w:rFonts w:asciiTheme="minorHAnsi" w:hAnsiTheme="minorHAnsi"/>
          <w:sz w:val="24"/>
          <w:szCs w:val="24"/>
        </w:rPr>
        <w:t xml:space="preserve"> </w:t>
      </w:r>
      <w:r w:rsidR="00D421E6" w:rsidRPr="002F7C7F">
        <w:rPr>
          <w:rFonts w:asciiTheme="minorHAnsi" w:hAnsiTheme="minorHAnsi"/>
          <w:sz w:val="24"/>
          <w:szCs w:val="24"/>
        </w:rPr>
        <w:t xml:space="preserve">podpisaniem umowy o dofinansowanie projektu. </w:t>
      </w:r>
      <w:r w:rsidR="000A53BF" w:rsidRPr="002F7C7F">
        <w:rPr>
          <w:rFonts w:asciiTheme="minorHAnsi" w:hAnsiTheme="minorHAnsi"/>
          <w:sz w:val="24"/>
          <w:szCs w:val="24"/>
        </w:rPr>
        <w:t>Umowa lub porozumienie nie jest załącznikiem do</w:t>
      </w:r>
      <w:r w:rsidR="00A22D47" w:rsidRPr="002F7C7F">
        <w:rPr>
          <w:rFonts w:asciiTheme="minorHAnsi" w:hAnsiTheme="minorHAnsi"/>
          <w:sz w:val="24"/>
          <w:szCs w:val="24"/>
        </w:rPr>
        <w:t> </w:t>
      </w:r>
      <w:r w:rsidR="000A53BF" w:rsidRPr="002F7C7F">
        <w:rPr>
          <w:rFonts w:asciiTheme="minorHAnsi" w:hAnsiTheme="minorHAnsi"/>
          <w:sz w:val="24"/>
          <w:szCs w:val="24"/>
        </w:rPr>
        <w:t xml:space="preserve">wniosku składanego w ramach konkursu. </w:t>
      </w:r>
      <w:r w:rsidR="00D421E6" w:rsidRPr="002F7C7F">
        <w:rPr>
          <w:rFonts w:asciiTheme="minorHAnsi" w:hAnsiTheme="minorHAnsi"/>
          <w:sz w:val="24"/>
          <w:szCs w:val="24"/>
        </w:rPr>
        <w:t>Umowa o partnerstwie lub porozumienie będzie</w:t>
      </w:r>
      <w:r w:rsidR="00427721" w:rsidRPr="002F7C7F">
        <w:rPr>
          <w:rFonts w:asciiTheme="minorHAnsi" w:hAnsiTheme="minorHAnsi"/>
          <w:sz w:val="24"/>
          <w:szCs w:val="24"/>
        </w:rPr>
        <w:t xml:space="preserve"> </w:t>
      </w:r>
      <w:r w:rsidR="00D421E6" w:rsidRPr="002F7C7F">
        <w:rPr>
          <w:rFonts w:asciiTheme="minorHAnsi" w:hAnsiTheme="minorHAnsi"/>
          <w:sz w:val="24"/>
          <w:szCs w:val="24"/>
        </w:rPr>
        <w:t xml:space="preserve">weryfikowane w zakresie spełniania wymogów określonych w </w:t>
      </w:r>
      <w:r w:rsidR="00800A83" w:rsidRPr="002F7C7F">
        <w:rPr>
          <w:rFonts w:asciiTheme="minorHAnsi" w:hAnsiTheme="minorHAnsi"/>
          <w:sz w:val="24"/>
          <w:szCs w:val="24"/>
        </w:rPr>
        <w:t>art. 33 ustawy</w:t>
      </w:r>
      <w:r w:rsidR="007A6D64" w:rsidRPr="002F7C7F">
        <w:rPr>
          <w:rFonts w:asciiTheme="minorHAnsi" w:hAnsiTheme="minorHAnsi"/>
          <w:sz w:val="24"/>
          <w:szCs w:val="24"/>
        </w:rPr>
        <w:t xml:space="preserve"> wdrożeniowej</w:t>
      </w:r>
      <w:r w:rsidR="00D421E6" w:rsidRPr="002F7C7F">
        <w:rPr>
          <w:rFonts w:asciiTheme="minorHAnsi" w:hAnsiTheme="minorHAnsi"/>
          <w:sz w:val="24"/>
          <w:szCs w:val="24"/>
        </w:rPr>
        <w:t>.</w:t>
      </w:r>
    </w:p>
    <w:p w:rsidR="00C45E89" w:rsidRPr="002F7C7F" w:rsidRDefault="00854CF6" w:rsidP="002F7C7F">
      <w:pPr>
        <w:spacing w:after="0" w:line="312" w:lineRule="auto"/>
        <w:rPr>
          <w:rFonts w:asciiTheme="minorHAnsi" w:hAnsiTheme="minorHAnsi"/>
          <w:sz w:val="24"/>
          <w:szCs w:val="24"/>
        </w:rPr>
      </w:pPr>
      <w:r w:rsidRPr="002F7C7F">
        <w:rPr>
          <w:rFonts w:asciiTheme="minorHAnsi" w:hAnsiTheme="minorHAnsi"/>
          <w:sz w:val="24"/>
          <w:szCs w:val="24"/>
        </w:rPr>
        <w:t xml:space="preserve">Zgodnie z art. 33 ustawy wdrożeniowej podmiot, o którym mowa w art. 3 ust. 1 ustawy z dnia 29 stycznia 2004 r. – Prawo zamówień publicznych inicjujący projekt partnerski, </w:t>
      </w:r>
      <w:r w:rsidRPr="002F7C7F">
        <w:rPr>
          <w:rFonts w:asciiTheme="minorHAnsi" w:hAnsiTheme="minorHAnsi"/>
          <w:sz w:val="24"/>
          <w:szCs w:val="24"/>
        </w:rPr>
        <w:lastRenderedPageBreak/>
        <w:t>dokonuje wyboru partnerów spośród podmiotów innych niż wymienione w art. 3 ust. 1 pkt 1–3a tej ustawy, z zachowaniem zasady przejrzystości</w:t>
      </w:r>
      <w:r w:rsidR="00CD16FA" w:rsidRPr="002F7C7F">
        <w:rPr>
          <w:rFonts w:asciiTheme="minorHAnsi" w:hAnsiTheme="minorHAnsi"/>
          <w:sz w:val="24"/>
          <w:szCs w:val="24"/>
        </w:rPr>
        <w:t xml:space="preserve"> </w:t>
      </w:r>
      <w:r w:rsidRPr="002F7C7F">
        <w:rPr>
          <w:rFonts w:asciiTheme="minorHAnsi" w:hAnsiTheme="minorHAnsi"/>
          <w:sz w:val="24"/>
          <w:szCs w:val="24"/>
        </w:rPr>
        <w:t>i równego traktowania.</w:t>
      </w:r>
    </w:p>
    <w:p w:rsidR="00C10EA8" w:rsidRPr="002F7C7F" w:rsidRDefault="00C10EA8" w:rsidP="002F7C7F">
      <w:pPr>
        <w:spacing w:after="0" w:line="312" w:lineRule="auto"/>
        <w:rPr>
          <w:rFonts w:asciiTheme="minorHAnsi" w:hAnsiTheme="minorHAnsi"/>
          <w:sz w:val="24"/>
          <w:szCs w:val="24"/>
        </w:rPr>
      </w:pP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W szczególności jest zobowiązany do:</w:t>
      </w:r>
    </w:p>
    <w:p w:rsidR="00D421E6" w:rsidRPr="002F7C7F" w:rsidRDefault="00D421E6" w:rsidP="002F7C7F">
      <w:pPr>
        <w:pStyle w:val="Akapitzlist"/>
        <w:numPr>
          <w:ilvl w:val="0"/>
          <w:numId w:val="49"/>
        </w:numPr>
        <w:spacing w:after="0" w:line="312" w:lineRule="auto"/>
        <w:ind w:left="426" w:hanging="426"/>
        <w:rPr>
          <w:rFonts w:asciiTheme="minorHAnsi" w:hAnsiTheme="minorHAnsi"/>
          <w:sz w:val="24"/>
          <w:szCs w:val="24"/>
        </w:rPr>
      </w:pPr>
      <w:r w:rsidRPr="002F7C7F">
        <w:rPr>
          <w:rFonts w:asciiTheme="minorHAnsi" w:hAnsiTheme="minorHAnsi"/>
          <w:sz w:val="24"/>
          <w:szCs w:val="24"/>
        </w:rPr>
        <w:t>ogłoszenia otwartego naboru partnerów na swojej stronie internetowej wraz ze wskazaniem</w:t>
      </w:r>
      <w:r w:rsidR="00427721" w:rsidRPr="002F7C7F">
        <w:rPr>
          <w:rFonts w:asciiTheme="minorHAnsi" w:hAnsiTheme="minorHAnsi"/>
          <w:sz w:val="24"/>
          <w:szCs w:val="24"/>
        </w:rPr>
        <w:t xml:space="preserve"> </w:t>
      </w:r>
      <w:r w:rsidRPr="002F7C7F">
        <w:rPr>
          <w:rFonts w:asciiTheme="minorHAnsi" w:hAnsiTheme="minorHAnsi"/>
          <w:sz w:val="24"/>
          <w:szCs w:val="24"/>
        </w:rPr>
        <w:t>co</w:t>
      </w:r>
      <w:r w:rsidR="005E5178" w:rsidRPr="002F7C7F">
        <w:rPr>
          <w:rFonts w:asciiTheme="minorHAnsi" w:hAnsiTheme="minorHAnsi"/>
          <w:sz w:val="24"/>
          <w:szCs w:val="24"/>
        </w:rPr>
        <w:t> </w:t>
      </w:r>
      <w:r w:rsidRPr="002F7C7F">
        <w:rPr>
          <w:rFonts w:asciiTheme="minorHAnsi" w:hAnsiTheme="minorHAnsi"/>
          <w:sz w:val="24"/>
          <w:szCs w:val="24"/>
        </w:rPr>
        <w:t>najmniej 21</w:t>
      </w:r>
      <w:r w:rsidRPr="002F7C7F">
        <w:rPr>
          <w:rFonts w:asciiTheme="minorHAnsi" w:hAnsiTheme="minorHAnsi" w:cs="Cambria Math"/>
          <w:sz w:val="24"/>
          <w:szCs w:val="24"/>
        </w:rPr>
        <w:t>‐</w:t>
      </w:r>
      <w:r w:rsidRPr="002F7C7F">
        <w:rPr>
          <w:rFonts w:asciiTheme="minorHAnsi" w:hAnsiTheme="minorHAnsi"/>
          <w:sz w:val="24"/>
          <w:szCs w:val="24"/>
        </w:rPr>
        <w:t>dniowego terminu na zgłaszanie się partnerów,</w:t>
      </w:r>
    </w:p>
    <w:p w:rsidR="00D421E6" w:rsidRPr="002F7C7F" w:rsidRDefault="00D421E6" w:rsidP="002F7C7F">
      <w:pPr>
        <w:pStyle w:val="Akapitzlist"/>
        <w:numPr>
          <w:ilvl w:val="0"/>
          <w:numId w:val="49"/>
        </w:numPr>
        <w:spacing w:after="0" w:line="312" w:lineRule="auto"/>
        <w:ind w:left="426" w:hanging="426"/>
        <w:rPr>
          <w:rFonts w:asciiTheme="minorHAnsi" w:hAnsiTheme="minorHAnsi"/>
          <w:sz w:val="24"/>
          <w:szCs w:val="24"/>
        </w:rPr>
      </w:pPr>
      <w:r w:rsidRPr="002F7C7F">
        <w:rPr>
          <w:rFonts w:asciiTheme="minorHAnsi" w:hAnsiTheme="minorHAnsi"/>
          <w:sz w:val="24"/>
          <w:szCs w:val="24"/>
        </w:rPr>
        <w:t>uwzględnienia przy wyborze partnerów: zgodności działania potencjalnego partnera z celami</w:t>
      </w:r>
      <w:r w:rsidR="00427721" w:rsidRPr="002F7C7F">
        <w:rPr>
          <w:rFonts w:asciiTheme="minorHAnsi" w:hAnsiTheme="minorHAnsi"/>
          <w:sz w:val="24"/>
          <w:szCs w:val="24"/>
        </w:rPr>
        <w:t xml:space="preserve"> </w:t>
      </w:r>
      <w:r w:rsidRPr="002F7C7F">
        <w:rPr>
          <w:rFonts w:asciiTheme="minorHAnsi" w:hAnsiTheme="minorHAnsi"/>
          <w:sz w:val="24"/>
          <w:szCs w:val="24"/>
        </w:rPr>
        <w:t>partnerstwa, deklarowanego wkładu potencjalnego partnera w realizację celu partnerstwa,</w:t>
      </w:r>
      <w:r w:rsidR="00427721" w:rsidRPr="002F7C7F">
        <w:rPr>
          <w:rFonts w:asciiTheme="minorHAnsi" w:hAnsiTheme="minorHAnsi"/>
          <w:sz w:val="24"/>
          <w:szCs w:val="24"/>
        </w:rPr>
        <w:t xml:space="preserve"> </w:t>
      </w:r>
      <w:r w:rsidRPr="002F7C7F">
        <w:rPr>
          <w:rFonts w:asciiTheme="minorHAnsi" w:hAnsiTheme="minorHAnsi"/>
          <w:sz w:val="24"/>
          <w:szCs w:val="24"/>
        </w:rPr>
        <w:t>doświadczenia w realizacji projektów o podobnym charakterze,</w:t>
      </w:r>
    </w:p>
    <w:p w:rsidR="00D421E6" w:rsidRPr="002F7C7F" w:rsidRDefault="00D421E6" w:rsidP="002F7C7F">
      <w:pPr>
        <w:pStyle w:val="Akapitzlist"/>
        <w:numPr>
          <w:ilvl w:val="0"/>
          <w:numId w:val="49"/>
        </w:numPr>
        <w:spacing w:after="0" w:line="312" w:lineRule="auto"/>
        <w:ind w:left="426" w:hanging="426"/>
        <w:rPr>
          <w:rFonts w:asciiTheme="minorHAnsi" w:hAnsiTheme="minorHAnsi"/>
          <w:sz w:val="24"/>
          <w:szCs w:val="24"/>
        </w:rPr>
      </w:pPr>
      <w:r w:rsidRPr="002F7C7F">
        <w:rPr>
          <w:rFonts w:asciiTheme="minorHAnsi" w:hAnsiTheme="minorHAnsi"/>
          <w:sz w:val="24"/>
          <w:szCs w:val="24"/>
        </w:rPr>
        <w:t>podania do publicznej wiadomości na swojej stronie internetowej informacji o podmiotach</w:t>
      </w:r>
      <w:r w:rsidR="00427721" w:rsidRPr="002F7C7F">
        <w:rPr>
          <w:rFonts w:asciiTheme="minorHAnsi" w:hAnsiTheme="minorHAnsi"/>
          <w:sz w:val="24"/>
          <w:szCs w:val="24"/>
        </w:rPr>
        <w:t xml:space="preserve"> </w:t>
      </w:r>
      <w:r w:rsidRPr="002F7C7F">
        <w:rPr>
          <w:rFonts w:asciiTheme="minorHAnsi" w:hAnsiTheme="minorHAnsi"/>
          <w:sz w:val="24"/>
          <w:szCs w:val="24"/>
        </w:rPr>
        <w:t>wybranych do pełnienia funkcji partnera.</w:t>
      </w:r>
    </w:p>
    <w:p w:rsidR="00D421E6" w:rsidRPr="002F7C7F" w:rsidRDefault="00C10EA8" w:rsidP="002F7C7F">
      <w:pPr>
        <w:spacing w:after="0" w:line="312" w:lineRule="auto"/>
        <w:rPr>
          <w:rFonts w:asciiTheme="minorHAnsi" w:hAnsiTheme="minorHAnsi"/>
          <w:sz w:val="24"/>
          <w:szCs w:val="24"/>
        </w:rPr>
      </w:pPr>
      <w:r w:rsidRPr="002F7C7F">
        <w:rPr>
          <w:rFonts w:asciiTheme="minorHAnsi" w:hAnsiTheme="minorHAnsi"/>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2F7C7F">
        <w:rPr>
          <w:rFonts w:asciiTheme="minorHAnsi" w:hAnsiTheme="minorHAnsi"/>
          <w:b/>
          <w:bCs/>
          <w:sz w:val="24"/>
          <w:szCs w:val="24"/>
        </w:rPr>
        <w:t xml:space="preserve"> </w:t>
      </w:r>
    </w:p>
    <w:p w:rsidR="00D421E6" w:rsidRPr="002F7C7F" w:rsidRDefault="00BF1960"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2F7C7F">
        <w:rPr>
          <w:rFonts w:asciiTheme="minorHAnsi" w:hAnsiTheme="minorHAnsi"/>
          <w:b/>
          <w:sz w:val="24"/>
          <w:szCs w:val="24"/>
        </w:rPr>
        <w:t>onel projektu pracowników partnera wiodącego</w:t>
      </w:r>
      <w:r w:rsidRPr="002F7C7F">
        <w:rPr>
          <w:rFonts w:asciiTheme="minorHAnsi" w:hAnsiTheme="minorHAnsi"/>
          <w:b/>
          <w:sz w:val="24"/>
          <w:szCs w:val="24"/>
        </w:rPr>
        <w:t xml:space="preserve"> lub partnera.</w:t>
      </w:r>
    </w:p>
    <w:p w:rsidR="00B7494E" w:rsidRDefault="00B7494E" w:rsidP="002F7C7F">
      <w:pPr>
        <w:spacing w:after="0" w:line="312" w:lineRule="auto"/>
        <w:rPr>
          <w:rFonts w:asciiTheme="minorHAnsi" w:hAnsiTheme="minorHAnsi"/>
          <w:sz w:val="24"/>
          <w:szCs w:val="24"/>
        </w:rPr>
      </w:pP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Beneficjent (</w:t>
      </w:r>
      <w:r w:rsidR="000A53BF" w:rsidRPr="002F7C7F">
        <w:rPr>
          <w:rFonts w:asciiTheme="minorHAnsi" w:hAnsiTheme="minorHAnsi"/>
          <w:sz w:val="24"/>
          <w:szCs w:val="24"/>
        </w:rPr>
        <w:t>partner wiodący</w:t>
      </w:r>
      <w:r w:rsidRPr="002F7C7F">
        <w:rPr>
          <w:rFonts w:asciiTheme="minorHAnsi" w:hAnsiTheme="minorHAnsi"/>
          <w:sz w:val="24"/>
          <w:szCs w:val="24"/>
        </w:rPr>
        <w:t>) może przekazywać środki partnerom na finansowanie ponoszonych przez nich</w:t>
      </w:r>
      <w:r w:rsidR="00B357B6" w:rsidRPr="002F7C7F">
        <w:rPr>
          <w:rFonts w:asciiTheme="minorHAnsi" w:hAnsiTheme="minorHAnsi"/>
          <w:sz w:val="24"/>
          <w:szCs w:val="24"/>
        </w:rPr>
        <w:t xml:space="preserve"> </w:t>
      </w:r>
      <w:r w:rsidRPr="002F7C7F">
        <w:rPr>
          <w:rFonts w:asciiTheme="minorHAnsi" w:hAnsiTheme="minorHAnsi"/>
          <w:sz w:val="24"/>
          <w:szCs w:val="24"/>
        </w:rPr>
        <w:t>kosztów. Koszty te wynikają z wykonania zadań określonych we wniosku. Realizacja ww. zadań nie</w:t>
      </w:r>
      <w:r w:rsidR="00B357B6" w:rsidRPr="002F7C7F">
        <w:rPr>
          <w:rFonts w:asciiTheme="minorHAnsi" w:hAnsiTheme="minorHAnsi"/>
          <w:sz w:val="24"/>
          <w:szCs w:val="24"/>
        </w:rPr>
        <w:t xml:space="preserve"> </w:t>
      </w:r>
      <w:r w:rsidRPr="002F7C7F">
        <w:rPr>
          <w:rFonts w:asciiTheme="minorHAnsi" w:hAnsiTheme="minorHAnsi"/>
          <w:sz w:val="24"/>
          <w:szCs w:val="24"/>
        </w:rPr>
        <w:t>oznacza świadczenia usług na rzecz beneficjenta (</w:t>
      </w:r>
      <w:r w:rsidR="000A53BF" w:rsidRPr="002F7C7F">
        <w:rPr>
          <w:rFonts w:asciiTheme="minorHAnsi" w:hAnsiTheme="minorHAnsi"/>
          <w:sz w:val="24"/>
          <w:szCs w:val="24"/>
        </w:rPr>
        <w:t>partnera wiodącego</w:t>
      </w:r>
      <w:r w:rsidRPr="002F7C7F">
        <w:rPr>
          <w:rFonts w:asciiTheme="minorHAnsi" w:hAnsiTheme="minorHAnsi"/>
          <w:sz w:val="24"/>
          <w:szCs w:val="24"/>
        </w:rPr>
        <w:t>).</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Wszystkie płatności dokonywane w związku z realizacją projektu pomiędzy beneficjentem (</w:t>
      </w:r>
      <w:r w:rsidR="000A53BF" w:rsidRPr="002F7C7F">
        <w:rPr>
          <w:rFonts w:asciiTheme="minorHAnsi" w:hAnsiTheme="minorHAnsi"/>
          <w:sz w:val="24"/>
          <w:szCs w:val="24"/>
        </w:rPr>
        <w:t>partner wiodący</w:t>
      </w:r>
      <w:r w:rsidRPr="002F7C7F">
        <w:rPr>
          <w:rFonts w:asciiTheme="minorHAnsi" w:hAnsiTheme="minorHAnsi"/>
          <w:sz w:val="24"/>
          <w:szCs w:val="24"/>
        </w:rPr>
        <w:t>)</w:t>
      </w:r>
      <w:r w:rsidR="00B357B6" w:rsidRPr="002F7C7F">
        <w:rPr>
          <w:rFonts w:asciiTheme="minorHAnsi" w:hAnsiTheme="minorHAnsi"/>
          <w:sz w:val="24"/>
          <w:szCs w:val="24"/>
        </w:rPr>
        <w:t xml:space="preserve"> </w:t>
      </w:r>
      <w:r w:rsidRPr="002F7C7F">
        <w:rPr>
          <w:rFonts w:asciiTheme="minorHAnsi" w:hAnsiTheme="minorHAnsi"/>
          <w:sz w:val="24"/>
          <w:szCs w:val="24"/>
        </w:rPr>
        <w:t>a</w:t>
      </w:r>
      <w:r w:rsidR="002879C5" w:rsidRPr="002F7C7F">
        <w:rPr>
          <w:rFonts w:asciiTheme="minorHAnsi" w:hAnsiTheme="minorHAnsi"/>
          <w:sz w:val="24"/>
          <w:szCs w:val="24"/>
        </w:rPr>
        <w:t> </w:t>
      </w:r>
      <w:r w:rsidRPr="002F7C7F">
        <w:rPr>
          <w:rFonts w:asciiTheme="minorHAnsi" w:hAnsiTheme="minorHAnsi"/>
          <w:sz w:val="24"/>
          <w:szCs w:val="24"/>
        </w:rPr>
        <w:t xml:space="preserve">partnerami dokonywane są za pośrednictwem </w:t>
      </w:r>
      <w:r w:rsidR="00425A3D" w:rsidRPr="002F7C7F">
        <w:rPr>
          <w:rFonts w:asciiTheme="minorHAnsi" w:hAnsiTheme="minorHAnsi"/>
          <w:sz w:val="24"/>
          <w:szCs w:val="24"/>
        </w:rPr>
        <w:t xml:space="preserve">wskazanego w umowie o dofinansowanie rachunku </w:t>
      </w:r>
      <w:r w:rsidRPr="002F7C7F">
        <w:rPr>
          <w:rFonts w:asciiTheme="minorHAnsi" w:hAnsiTheme="minorHAnsi"/>
          <w:sz w:val="24"/>
          <w:szCs w:val="24"/>
        </w:rPr>
        <w:t>bankowego</w:t>
      </w:r>
      <w:r w:rsidR="00B357B6" w:rsidRPr="002F7C7F">
        <w:rPr>
          <w:rFonts w:asciiTheme="minorHAnsi" w:hAnsiTheme="minorHAnsi"/>
          <w:sz w:val="24"/>
          <w:szCs w:val="24"/>
        </w:rPr>
        <w:t xml:space="preserve"> </w:t>
      </w:r>
      <w:r w:rsidRPr="002F7C7F">
        <w:rPr>
          <w:rFonts w:asciiTheme="minorHAnsi" w:hAnsiTheme="minorHAnsi"/>
          <w:sz w:val="24"/>
          <w:szCs w:val="24"/>
        </w:rPr>
        <w:t>beneficjenta (</w:t>
      </w:r>
      <w:r w:rsidR="000A53BF" w:rsidRPr="002F7C7F">
        <w:rPr>
          <w:rFonts w:asciiTheme="minorHAnsi" w:hAnsiTheme="minorHAnsi"/>
          <w:sz w:val="24"/>
          <w:szCs w:val="24"/>
        </w:rPr>
        <w:t>partnera wiodącego</w:t>
      </w:r>
      <w:r w:rsidRPr="002F7C7F">
        <w:rPr>
          <w:rFonts w:asciiTheme="minorHAnsi" w:hAnsiTheme="minorHAnsi"/>
          <w:sz w:val="24"/>
          <w:szCs w:val="24"/>
        </w:rPr>
        <w:t>).</w:t>
      </w:r>
    </w:p>
    <w:p w:rsidR="00CB4D80" w:rsidRDefault="004A6CDC" w:rsidP="002F7C7F">
      <w:pPr>
        <w:spacing w:after="0" w:line="312" w:lineRule="auto"/>
        <w:rPr>
          <w:rFonts w:asciiTheme="minorHAnsi" w:hAnsiTheme="minorHAnsi"/>
          <w:sz w:val="24"/>
          <w:szCs w:val="24"/>
        </w:rPr>
      </w:pPr>
      <w:r w:rsidRPr="002F7C7F">
        <w:rPr>
          <w:rFonts w:asciiTheme="minorHAnsi" w:hAnsiTheme="minorHAnsi"/>
          <w:sz w:val="24"/>
          <w:szCs w:val="24"/>
        </w:rPr>
        <w:t xml:space="preserve">Sposób rozliczania projektu partnerskiego określany jest na etapie </w:t>
      </w:r>
      <w:r w:rsidR="00E8726A" w:rsidRPr="002F7C7F">
        <w:rPr>
          <w:rFonts w:asciiTheme="minorHAnsi" w:hAnsiTheme="minorHAnsi"/>
          <w:sz w:val="24"/>
          <w:szCs w:val="24"/>
        </w:rPr>
        <w:t>zawierania</w:t>
      </w:r>
      <w:r w:rsidRPr="002F7C7F">
        <w:rPr>
          <w:rFonts w:asciiTheme="minorHAnsi" w:hAnsiTheme="minorHAnsi"/>
          <w:sz w:val="24"/>
          <w:szCs w:val="24"/>
        </w:rPr>
        <w:t xml:space="preserve"> umowy</w:t>
      </w:r>
      <w:r w:rsidR="00E8726A" w:rsidRPr="002F7C7F">
        <w:rPr>
          <w:rFonts w:asciiTheme="minorHAnsi" w:hAnsiTheme="minorHAnsi"/>
          <w:sz w:val="24"/>
          <w:szCs w:val="24"/>
        </w:rPr>
        <w:t xml:space="preserve"> partnerskiej</w:t>
      </w:r>
      <w:r w:rsidR="00B377C2" w:rsidRPr="002F7C7F">
        <w:rPr>
          <w:rFonts w:asciiTheme="minorHAnsi" w:hAnsiTheme="minorHAnsi"/>
          <w:sz w:val="24"/>
          <w:szCs w:val="24"/>
        </w:rPr>
        <w:t xml:space="preserve">, </w:t>
      </w:r>
      <w:r w:rsidR="00E8726A" w:rsidRPr="002F7C7F">
        <w:rPr>
          <w:rFonts w:asciiTheme="minorHAnsi" w:hAnsiTheme="minorHAnsi"/>
          <w:sz w:val="24"/>
          <w:szCs w:val="24"/>
        </w:rPr>
        <w:t>której wzór stanowi Załącznik nr</w:t>
      </w:r>
      <w:r w:rsidR="00B377C2" w:rsidRPr="002F7C7F">
        <w:rPr>
          <w:rFonts w:asciiTheme="minorHAnsi" w:hAnsiTheme="minorHAnsi"/>
          <w:sz w:val="24"/>
          <w:szCs w:val="24"/>
        </w:rPr>
        <w:t xml:space="preserve"> </w:t>
      </w:r>
      <w:r w:rsidR="00B762D8">
        <w:rPr>
          <w:rFonts w:asciiTheme="minorHAnsi" w:hAnsiTheme="minorHAnsi"/>
          <w:sz w:val="24"/>
          <w:szCs w:val="24"/>
        </w:rPr>
        <w:t>8</w:t>
      </w:r>
      <w:r w:rsidR="00F032BD" w:rsidRPr="002F7C7F">
        <w:rPr>
          <w:rFonts w:asciiTheme="minorHAnsi" w:hAnsiTheme="minorHAnsi"/>
          <w:sz w:val="24"/>
          <w:szCs w:val="24"/>
        </w:rPr>
        <w:t>.</w:t>
      </w:r>
    </w:p>
    <w:p w:rsidR="00FD490D" w:rsidRPr="002F7C7F" w:rsidRDefault="00FD490D" w:rsidP="002F7C7F">
      <w:pPr>
        <w:spacing w:after="0" w:line="312" w:lineRule="auto"/>
        <w:rPr>
          <w:rFonts w:asciiTheme="minorHAnsi" w:hAnsiTheme="minorHAnsi"/>
          <w:b/>
          <w:sz w:val="24"/>
          <w:szCs w:val="24"/>
        </w:rPr>
      </w:pPr>
    </w:p>
    <w:p w:rsidR="0089685E" w:rsidRPr="002F7C7F" w:rsidRDefault="006D16E6"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42" w:name="_Toc431974590"/>
      <w:bookmarkStart w:id="143" w:name="_Toc519490099"/>
      <w:r w:rsidRPr="002F7C7F">
        <w:rPr>
          <w:rFonts w:asciiTheme="minorHAnsi" w:hAnsiTheme="minorHAnsi"/>
          <w:b/>
          <w:sz w:val="24"/>
          <w:szCs w:val="24"/>
        </w:rPr>
        <w:lastRenderedPageBreak/>
        <w:t>Procedur</w:t>
      </w:r>
      <w:r w:rsidR="00180814" w:rsidRPr="002F7C7F">
        <w:rPr>
          <w:rFonts w:asciiTheme="minorHAnsi" w:hAnsiTheme="minorHAnsi"/>
          <w:b/>
          <w:sz w:val="24"/>
          <w:szCs w:val="24"/>
        </w:rPr>
        <w:t>a</w:t>
      </w:r>
      <w:r w:rsidRPr="002F7C7F">
        <w:rPr>
          <w:rFonts w:asciiTheme="minorHAnsi" w:hAnsiTheme="minorHAnsi"/>
          <w:b/>
          <w:sz w:val="24"/>
          <w:szCs w:val="24"/>
        </w:rPr>
        <w:t xml:space="preserve"> składania wniosku</w:t>
      </w:r>
      <w:bookmarkEnd w:id="142"/>
      <w:bookmarkEnd w:id="143"/>
    </w:p>
    <w:p w:rsidR="00A27C1E" w:rsidRPr="002F7C7F" w:rsidRDefault="00A27C1E" w:rsidP="002F7C7F">
      <w:pPr>
        <w:pStyle w:val="Akapitzlist"/>
        <w:keepNext/>
        <w:spacing w:after="0" w:line="312" w:lineRule="auto"/>
        <w:ind w:left="360"/>
        <w:outlineLvl w:val="0"/>
        <w:rPr>
          <w:rFonts w:asciiTheme="minorHAnsi" w:hAnsiTheme="minorHAnsi"/>
          <w:b/>
          <w:sz w:val="24"/>
          <w:szCs w:val="24"/>
        </w:rPr>
      </w:pPr>
    </w:p>
    <w:p w:rsidR="00307A60" w:rsidRPr="002F7C7F" w:rsidRDefault="00307A60"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outlineLvl w:val="0"/>
        <w:rPr>
          <w:rFonts w:asciiTheme="minorHAnsi" w:hAnsiTheme="minorHAnsi"/>
          <w:b/>
          <w:sz w:val="24"/>
          <w:szCs w:val="24"/>
        </w:rPr>
      </w:pPr>
      <w:bookmarkStart w:id="144" w:name="_Toc431974591"/>
      <w:bookmarkStart w:id="145" w:name="_Toc519490100"/>
      <w:r w:rsidRPr="002F7C7F">
        <w:rPr>
          <w:rFonts w:asciiTheme="minorHAnsi" w:hAnsiTheme="minorHAnsi"/>
          <w:b/>
          <w:sz w:val="24"/>
          <w:szCs w:val="24"/>
        </w:rPr>
        <w:t>Przygotowanie wniosku o dofinansowanie</w:t>
      </w:r>
      <w:bookmarkEnd w:id="144"/>
      <w:bookmarkEnd w:id="145"/>
      <w:r w:rsidRPr="002F7C7F">
        <w:rPr>
          <w:rFonts w:asciiTheme="minorHAnsi" w:hAnsiTheme="minorHAnsi"/>
          <w:b/>
          <w:sz w:val="24"/>
          <w:szCs w:val="24"/>
        </w:rPr>
        <w:t xml:space="preserve"> </w:t>
      </w:r>
    </w:p>
    <w:p w:rsidR="00281216" w:rsidRPr="002F7C7F" w:rsidRDefault="002166D8" w:rsidP="002F7C7F">
      <w:pPr>
        <w:keepNext/>
        <w:spacing w:after="0" w:line="312" w:lineRule="auto"/>
        <w:ind w:left="-6"/>
        <w:rPr>
          <w:rFonts w:asciiTheme="minorHAnsi" w:hAnsiTheme="minorHAnsi"/>
          <w:b/>
          <w:sz w:val="24"/>
          <w:szCs w:val="24"/>
        </w:rPr>
      </w:pPr>
      <w:r w:rsidRPr="002F7C7F">
        <w:rPr>
          <w:rFonts w:asciiTheme="minorHAnsi" w:hAnsiTheme="minorHAnsi"/>
          <w:sz w:val="24"/>
          <w:szCs w:val="24"/>
        </w:rPr>
        <w:t xml:space="preserve">Wnioskodawca przygotowuje wniosek </w:t>
      </w:r>
      <w:r w:rsidR="00B21B41" w:rsidRPr="002F7C7F">
        <w:rPr>
          <w:rFonts w:asciiTheme="minorHAnsi" w:hAnsiTheme="minorHAnsi"/>
          <w:sz w:val="24"/>
          <w:szCs w:val="24"/>
        </w:rPr>
        <w:t xml:space="preserve">w wersji elektronicznej, </w:t>
      </w:r>
      <w:r w:rsidRPr="002F7C7F">
        <w:rPr>
          <w:rFonts w:asciiTheme="minorHAnsi" w:hAnsiTheme="minorHAnsi"/>
          <w:sz w:val="24"/>
          <w:szCs w:val="24"/>
        </w:rPr>
        <w:t>na obowiązującym formularzu</w:t>
      </w:r>
      <w:r w:rsidR="00B21B41" w:rsidRPr="002F7C7F">
        <w:rPr>
          <w:rFonts w:asciiTheme="minorHAnsi" w:hAnsiTheme="minorHAnsi"/>
          <w:sz w:val="24"/>
          <w:szCs w:val="24"/>
        </w:rPr>
        <w:t>, którego wzór stanowi Załącznik nr 1 do Regulaminu konkursu</w:t>
      </w:r>
      <w:r w:rsidR="007766C1" w:rsidRPr="002F7C7F">
        <w:rPr>
          <w:rFonts w:asciiTheme="minorHAnsi" w:hAnsiTheme="minorHAnsi"/>
          <w:sz w:val="24"/>
          <w:szCs w:val="24"/>
        </w:rPr>
        <w:t>.</w:t>
      </w:r>
      <w:r w:rsidR="007766C1" w:rsidRPr="002F7C7F">
        <w:rPr>
          <w:rFonts w:asciiTheme="minorHAnsi" w:hAnsiTheme="minorHAnsi"/>
          <w:b/>
          <w:sz w:val="24"/>
          <w:szCs w:val="24"/>
        </w:rPr>
        <w:t xml:space="preserve"> </w:t>
      </w:r>
    </w:p>
    <w:p w:rsidR="002166D8" w:rsidRPr="002F7C7F" w:rsidRDefault="007766C1" w:rsidP="002F7C7F">
      <w:pPr>
        <w:keepNext/>
        <w:spacing w:after="0" w:line="312" w:lineRule="auto"/>
        <w:ind w:left="-6"/>
        <w:rPr>
          <w:rFonts w:asciiTheme="minorHAnsi" w:hAnsiTheme="minorHAnsi"/>
          <w:b/>
          <w:sz w:val="24"/>
          <w:szCs w:val="24"/>
        </w:rPr>
      </w:pPr>
      <w:r w:rsidRPr="002F7C7F">
        <w:rPr>
          <w:rFonts w:asciiTheme="minorHAnsi" w:hAnsiTheme="minorHAnsi"/>
          <w:b/>
          <w:sz w:val="24"/>
          <w:szCs w:val="24"/>
        </w:rPr>
        <w:t>Wniosek należy przygotować</w:t>
      </w:r>
      <w:r w:rsidR="002166D8" w:rsidRPr="002F7C7F">
        <w:rPr>
          <w:rFonts w:asciiTheme="minorHAnsi" w:hAnsiTheme="minorHAnsi"/>
          <w:b/>
          <w:sz w:val="24"/>
          <w:szCs w:val="24"/>
        </w:rPr>
        <w:t xml:space="preserve"> za pośrednictwem generatora wniosków, dostępnego na stronie: </w:t>
      </w:r>
      <w:hyperlink r:id="rId19" w:history="1">
        <w:r w:rsidR="002166D8" w:rsidRPr="002F7C7F">
          <w:rPr>
            <w:rStyle w:val="Hipercze"/>
            <w:rFonts w:asciiTheme="minorHAnsi" w:hAnsiTheme="minorHAnsi"/>
            <w:b/>
            <w:sz w:val="24"/>
            <w:szCs w:val="24"/>
          </w:rPr>
          <w:t>www.wup-fundusze.lodzkie.pl</w:t>
        </w:r>
      </w:hyperlink>
      <w:r w:rsidR="002166D8" w:rsidRPr="002F7C7F">
        <w:rPr>
          <w:rFonts w:asciiTheme="minorHAnsi" w:hAnsiTheme="minorHAnsi"/>
          <w:b/>
          <w:sz w:val="24"/>
          <w:szCs w:val="24"/>
        </w:rPr>
        <w:t xml:space="preserve"> </w:t>
      </w:r>
    </w:p>
    <w:p w:rsidR="00D320A3" w:rsidRPr="002F7C7F" w:rsidRDefault="00D320A3" w:rsidP="002F7C7F">
      <w:pPr>
        <w:spacing w:after="0" w:line="312" w:lineRule="auto"/>
        <w:ind w:left="-6"/>
        <w:rPr>
          <w:rFonts w:asciiTheme="minorHAnsi" w:hAnsiTheme="minorHAnsi"/>
          <w:sz w:val="24"/>
          <w:szCs w:val="24"/>
        </w:rPr>
      </w:pPr>
      <w:r w:rsidRPr="002F7C7F">
        <w:rPr>
          <w:rFonts w:asciiTheme="minorHAnsi" w:hAnsiTheme="minorHAnsi"/>
          <w:sz w:val="24"/>
          <w:szCs w:val="24"/>
        </w:rPr>
        <w:t xml:space="preserve">Aby móc korzystać z generatora wniosków </w:t>
      </w:r>
      <w:r w:rsidR="0004260C" w:rsidRPr="002F7C7F">
        <w:rPr>
          <w:rFonts w:asciiTheme="minorHAnsi" w:hAnsiTheme="minorHAnsi"/>
          <w:sz w:val="24"/>
          <w:szCs w:val="24"/>
        </w:rPr>
        <w:t xml:space="preserve">należy </w:t>
      </w:r>
      <w:r w:rsidR="00D32589" w:rsidRPr="002F7C7F">
        <w:rPr>
          <w:rFonts w:asciiTheme="minorHAnsi" w:hAnsiTheme="minorHAnsi"/>
          <w:sz w:val="24"/>
          <w:szCs w:val="24"/>
        </w:rPr>
        <w:t>założyć konto dla wnioskodawcy</w:t>
      </w:r>
      <w:r w:rsidRPr="002F7C7F">
        <w:rPr>
          <w:rFonts w:asciiTheme="minorHAnsi" w:hAnsiTheme="minorHAnsi"/>
          <w:sz w:val="24"/>
          <w:szCs w:val="24"/>
        </w:rPr>
        <w:t xml:space="preserve"> zgodnie z Instrukcją </w:t>
      </w:r>
      <w:r w:rsidR="0004260C" w:rsidRPr="002F7C7F">
        <w:rPr>
          <w:rFonts w:asciiTheme="minorHAnsi" w:hAnsiTheme="minorHAnsi"/>
          <w:sz w:val="24"/>
          <w:szCs w:val="24"/>
        </w:rPr>
        <w:t xml:space="preserve">wypełniania wniosku o dofinansowanie projektu w ramach RPO WŁ na lata 2014-2020, stanowiącą Załącznik nr </w:t>
      </w:r>
      <w:r w:rsidR="00123818" w:rsidRPr="002F7C7F">
        <w:rPr>
          <w:rFonts w:asciiTheme="minorHAnsi" w:hAnsiTheme="minorHAnsi"/>
          <w:sz w:val="24"/>
          <w:szCs w:val="24"/>
        </w:rPr>
        <w:t xml:space="preserve">2 </w:t>
      </w:r>
      <w:r w:rsidR="0004260C" w:rsidRPr="002F7C7F">
        <w:rPr>
          <w:rFonts w:asciiTheme="minorHAnsi" w:hAnsiTheme="minorHAnsi"/>
          <w:sz w:val="24"/>
          <w:szCs w:val="24"/>
        </w:rPr>
        <w:t>do niniejszego Regulaminu.</w:t>
      </w:r>
    </w:p>
    <w:p w:rsidR="00FD1382" w:rsidRPr="002F7C7F" w:rsidRDefault="00697A02" w:rsidP="002F7C7F">
      <w:pPr>
        <w:spacing w:after="0" w:line="312" w:lineRule="auto"/>
        <w:ind w:left="-6"/>
        <w:rPr>
          <w:rFonts w:asciiTheme="minorHAnsi" w:hAnsiTheme="minorHAnsi"/>
          <w:sz w:val="24"/>
          <w:szCs w:val="24"/>
        </w:rPr>
      </w:pPr>
      <w:r w:rsidRPr="002F7C7F">
        <w:rPr>
          <w:rFonts w:asciiTheme="minorHAnsi" w:hAnsiTheme="minorHAnsi"/>
          <w:sz w:val="24"/>
          <w:szCs w:val="24"/>
        </w:rPr>
        <w:t xml:space="preserve">Przedmiotowe konto wnioskodawcy będzie wykorzystywane podczas całego trybu wyboru projektów oraz w przypadku </w:t>
      </w:r>
      <w:r w:rsidR="00345550" w:rsidRPr="002F7C7F">
        <w:rPr>
          <w:rFonts w:asciiTheme="minorHAnsi" w:hAnsiTheme="minorHAnsi"/>
          <w:sz w:val="24"/>
          <w:szCs w:val="24"/>
        </w:rPr>
        <w:t xml:space="preserve">wybrania </w:t>
      </w:r>
      <w:r w:rsidRPr="002F7C7F">
        <w:rPr>
          <w:rFonts w:asciiTheme="minorHAnsi" w:hAnsiTheme="minorHAnsi"/>
          <w:sz w:val="24"/>
          <w:szCs w:val="24"/>
        </w:rPr>
        <w:t xml:space="preserve">projektu </w:t>
      </w:r>
      <w:r w:rsidR="00345550" w:rsidRPr="002F7C7F">
        <w:rPr>
          <w:rFonts w:asciiTheme="minorHAnsi" w:hAnsiTheme="minorHAnsi"/>
          <w:sz w:val="24"/>
          <w:szCs w:val="24"/>
        </w:rPr>
        <w:t xml:space="preserve">do dofinansowania również w trakcie jego </w:t>
      </w:r>
      <w:r w:rsidR="006B2AC7" w:rsidRPr="002F7C7F">
        <w:rPr>
          <w:rFonts w:asciiTheme="minorHAnsi" w:hAnsiTheme="minorHAnsi"/>
          <w:sz w:val="24"/>
          <w:szCs w:val="24"/>
        </w:rPr>
        <w:t>realizacji</w:t>
      </w:r>
      <w:r w:rsidR="00345550" w:rsidRPr="002F7C7F">
        <w:rPr>
          <w:rFonts w:asciiTheme="minorHAnsi" w:hAnsiTheme="minorHAnsi"/>
          <w:sz w:val="24"/>
          <w:szCs w:val="24"/>
        </w:rPr>
        <w:t>.</w:t>
      </w:r>
    </w:p>
    <w:p w:rsidR="00AE41F7" w:rsidRPr="002F7C7F" w:rsidRDefault="00AE41F7" w:rsidP="008B438B">
      <w:pPr>
        <w:spacing w:after="0" w:line="312" w:lineRule="auto"/>
        <w:rPr>
          <w:rFonts w:asciiTheme="minorHAnsi" w:hAnsiTheme="minorHAnsi"/>
          <w:sz w:val="24"/>
          <w:szCs w:val="24"/>
        </w:rPr>
      </w:pPr>
    </w:p>
    <w:p w:rsidR="00FD1382" w:rsidRPr="002F7C7F" w:rsidRDefault="00FD1382" w:rsidP="002F7C7F">
      <w:pPr>
        <w:pBdr>
          <w:left w:val="single" w:sz="48" w:space="4" w:color="E36C0A"/>
        </w:pBdr>
        <w:spacing w:after="0" w:line="312" w:lineRule="auto"/>
        <w:ind w:left="142"/>
        <w:contextualSpacing/>
        <w:rPr>
          <w:rFonts w:asciiTheme="minorHAnsi" w:hAnsiTheme="minorHAnsi"/>
          <w:b/>
          <w:sz w:val="24"/>
          <w:szCs w:val="24"/>
        </w:rPr>
      </w:pPr>
      <w:r w:rsidRPr="002F7C7F">
        <w:rPr>
          <w:rFonts w:asciiTheme="minorHAnsi" w:hAnsiTheme="minorHAnsi"/>
          <w:b/>
          <w:sz w:val="24"/>
          <w:szCs w:val="24"/>
        </w:rPr>
        <w:t xml:space="preserve">Uwaga! </w:t>
      </w:r>
    </w:p>
    <w:p w:rsidR="00FD1382" w:rsidRPr="002F7C7F" w:rsidRDefault="00FD1382" w:rsidP="002F7C7F">
      <w:pPr>
        <w:pBdr>
          <w:left w:val="single" w:sz="48" w:space="4" w:color="E36C0A"/>
        </w:pBdr>
        <w:spacing w:after="0" w:line="312" w:lineRule="auto"/>
        <w:ind w:left="142"/>
        <w:contextualSpacing/>
        <w:rPr>
          <w:rFonts w:asciiTheme="minorHAnsi" w:hAnsiTheme="minorHAnsi"/>
          <w:sz w:val="24"/>
          <w:szCs w:val="24"/>
        </w:rPr>
      </w:pPr>
      <w:r w:rsidRPr="002F7C7F">
        <w:rPr>
          <w:rFonts w:asciiTheme="minorHAnsi" w:hAnsi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347D5" w:rsidRPr="002F7C7F" w:rsidRDefault="00D347D5" w:rsidP="002F7C7F">
      <w:pPr>
        <w:spacing w:after="0" w:line="312" w:lineRule="auto"/>
        <w:ind w:left="-6"/>
        <w:rPr>
          <w:rFonts w:asciiTheme="minorHAnsi" w:hAnsiTheme="minorHAnsi"/>
          <w:sz w:val="24"/>
          <w:szCs w:val="24"/>
        </w:rPr>
      </w:pPr>
    </w:p>
    <w:p w:rsidR="002166D8" w:rsidRPr="002F7C7F" w:rsidRDefault="00D32589" w:rsidP="002F7C7F">
      <w:pPr>
        <w:spacing w:after="0" w:line="312" w:lineRule="auto"/>
        <w:ind w:left="-6"/>
        <w:rPr>
          <w:rFonts w:asciiTheme="minorHAnsi" w:hAnsiTheme="minorHAnsi"/>
          <w:sz w:val="24"/>
          <w:szCs w:val="24"/>
        </w:rPr>
      </w:pPr>
      <w:r w:rsidRPr="002F7C7F">
        <w:rPr>
          <w:rFonts w:asciiTheme="minorHAnsi" w:hAnsiTheme="minorHAnsi"/>
          <w:sz w:val="24"/>
          <w:szCs w:val="24"/>
        </w:rPr>
        <w:t>Po założeniu konta</w:t>
      </w:r>
      <w:r w:rsidR="00101B9B" w:rsidRPr="002F7C7F">
        <w:rPr>
          <w:rFonts w:asciiTheme="minorHAnsi" w:hAnsiTheme="minorHAnsi"/>
          <w:sz w:val="24"/>
          <w:szCs w:val="24"/>
        </w:rPr>
        <w:t>, w</w:t>
      </w:r>
      <w:r w:rsidR="002166D8" w:rsidRPr="002F7C7F">
        <w:rPr>
          <w:rFonts w:asciiTheme="minorHAnsi" w:hAnsiTheme="minorHAnsi"/>
          <w:sz w:val="24"/>
          <w:szCs w:val="24"/>
        </w:rPr>
        <w:t xml:space="preserve">nioskodawca </w:t>
      </w:r>
      <w:r w:rsidR="00101B9B" w:rsidRPr="002F7C7F">
        <w:rPr>
          <w:rFonts w:asciiTheme="minorHAnsi" w:hAnsiTheme="minorHAnsi"/>
          <w:sz w:val="24"/>
          <w:szCs w:val="24"/>
        </w:rPr>
        <w:t xml:space="preserve">może przystąpić do </w:t>
      </w:r>
      <w:r w:rsidR="002166D8" w:rsidRPr="002F7C7F">
        <w:rPr>
          <w:rFonts w:asciiTheme="minorHAnsi" w:hAnsiTheme="minorHAnsi"/>
          <w:sz w:val="24"/>
          <w:szCs w:val="24"/>
        </w:rPr>
        <w:t>wypełnia</w:t>
      </w:r>
      <w:r w:rsidR="00101B9B" w:rsidRPr="002F7C7F">
        <w:rPr>
          <w:rFonts w:asciiTheme="minorHAnsi" w:hAnsiTheme="minorHAnsi"/>
          <w:sz w:val="24"/>
          <w:szCs w:val="24"/>
        </w:rPr>
        <w:t>nia</w:t>
      </w:r>
      <w:r w:rsidR="002166D8" w:rsidRPr="002F7C7F">
        <w:rPr>
          <w:rFonts w:asciiTheme="minorHAnsi" w:hAnsiTheme="minorHAnsi"/>
          <w:sz w:val="24"/>
          <w:szCs w:val="24"/>
        </w:rPr>
        <w:t xml:space="preserve"> wniosk</w:t>
      </w:r>
      <w:r w:rsidR="00101B9B" w:rsidRPr="002F7C7F">
        <w:rPr>
          <w:rFonts w:asciiTheme="minorHAnsi" w:hAnsiTheme="minorHAnsi"/>
          <w:sz w:val="24"/>
          <w:szCs w:val="24"/>
        </w:rPr>
        <w:t>u</w:t>
      </w:r>
      <w:r w:rsidR="002166D8" w:rsidRPr="002F7C7F">
        <w:rPr>
          <w:rFonts w:asciiTheme="minorHAnsi" w:hAnsiTheme="minorHAnsi"/>
          <w:sz w:val="24"/>
          <w:szCs w:val="24"/>
        </w:rPr>
        <w:t xml:space="preserve"> o dofinansowanie zgodnie z </w:t>
      </w:r>
      <w:r w:rsidRPr="002F7C7F">
        <w:rPr>
          <w:rFonts w:asciiTheme="minorHAnsi" w:hAnsiTheme="minorHAnsi"/>
          <w:sz w:val="24"/>
          <w:szCs w:val="24"/>
        </w:rPr>
        <w:t xml:space="preserve">Instrukcją wypełniania wniosku o dofinansowanie projektu w ramach RPO WŁ na lata 2014-2020, stanowiącą Załącznik nr </w:t>
      </w:r>
      <w:r w:rsidR="00E95A43" w:rsidRPr="002F7C7F">
        <w:rPr>
          <w:rFonts w:asciiTheme="minorHAnsi" w:hAnsiTheme="minorHAnsi"/>
          <w:sz w:val="24"/>
          <w:szCs w:val="24"/>
        </w:rPr>
        <w:t>2</w:t>
      </w:r>
      <w:r w:rsidRPr="002F7C7F">
        <w:rPr>
          <w:rFonts w:asciiTheme="minorHAnsi" w:hAnsiTheme="minorHAnsi"/>
          <w:sz w:val="24"/>
          <w:szCs w:val="24"/>
        </w:rPr>
        <w:t xml:space="preserve"> do niniejszego Regulaminu</w:t>
      </w:r>
      <w:r w:rsidR="0004260C" w:rsidRPr="002F7C7F">
        <w:rPr>
          <w:rFonts w:asciiTheme="minorHAnsi" w:hAnsiTheme="minorHAnsi"/>
          <w:sz w:val="24"/>
          <w:szCs w:val="24"/>
        </w:rPr>
        <w:t xml:space="preserve">. </w:t>
      </w:r>
    </w:p>
    <w:p w:rsidR="001F5097" w:rsidRPr="002F7C7F" w:rsidRDefault="00C440AA" w:rsidP="002F7C7F">
      <w:pPr>
        <w:spacing w:after="0" w:line="312" w:lineRule="auto"/>
        <w:rPr>
          <w:rFonts w:asciiTheme="minorHAnsi" w:hAnsiTheme="minorHAnsi"/>
          <w:sz w:val="24"/>
          <w:szCs w:val="24"/>
        </w:rPr>
      </w:pPr>
      <w:r w:rsidRPr="002F7C7F">
        <w:rPr>
          <w:rFonts w:asciiTheme="minorHAnsi" w:hAnsiTheme="minorHAnsi"/>
          <w:sz w:val="24"/>
          <w:szCs w:val="24"/>
        </w:rPr>
        <w:t>I</w:t>
      </w:r>
      <w:r w:rsidR="00F163D7" w:rsidRPr="002F7C7F">
        <w:rPr>
          <w:rFonts w:asciiTheme="minorHAnsi" w:hAnsiTheme="minorHAnsi"/>
          <w:sz w:val="24"/>
          <w:szCs w:val="24"/>
        </w:rPr>
        <w:t>OK</w:t>
      </w:r>
      <w:r w:rsidRPr="002F7C7F">
        <w:rPr>
          <w:rFonts w:asciiTheme="minorHAnsi" w:hAnsiTheme="minorHAnsi"/>
          <w:sz w:val="24"/>
          <w:szCs w:val="24"/>
        </w:rPr>
        <w:t xml:space="preserve"> </w:t>
      </w:r>
      <w:r w:rsidR="006B432F" w:rsidRPr="002F7C7F">
        <w:rPr>
          <w:rFonts w:asciiTheme="minorHAnsi" w:hAnsiTheme="minorHAnsi"/>
          <w:sz w:val="24"/>
          <w:szCs w:val="24"/>
        </w:rPr>
        <w:t xml:space="preserve">zaleca, aby wnioskodawca wypełniał formularz wniosku, używając </w:t>
      </w:r>
      <w:r w:rsidR="00513315" w:rsidRPr="002F7C7F">
        <w:rPr>
          <w:rFonts w:asciiTheme="minorHAnsi" w:hAnsiTheme="minorHAnsi"/>
          <w:sz w:val="24"/>
          <w:szCs w:val="24"/>
        </w:rPr>
        <w:t xml:space="preserve">pełnych wyrazów lub ewentualnie skrótów powszechnie obowiązujących w języku polskim. </w:t>
      </w:r>
    </w:p>
    <w:p w:rsidR="00CB6A9E" w:rsidRPr="002F7C7F" w:rsidRDefault="007766C1" w:rsidP="002F7C7F">
      <w:pPr>
        <w:spacing w:after="0" w:line="312" w:lineRule="auto"/>
        <w:ind w:left="-6"/>
        <w:rPr>
          <w:rFonts w:asciiTheme="minorHAnsi" w:hAnsiTheme="minorHAnsi"/>
          <w:sz w:val="24"/>
          <w:szCs w:val="24"/>
        </w:rPr>
      </w:pPr>
      <w:r w:rsidRPr="002F7C7F">
        <w:rPr>
          <w:rFonts w:asciiTheme="minorHAnsi" w:hAnsiTheme="minorHAnsi"/>
          <w:sz w:val="24"/>
          <w:szCs w:val="24"/>
        </w:rPr>
        <w:t>Wniosek składany jest</w:t>
      </w:r>
      <w:r w:rsidR="00281216" w:rsidRPr="002F7C7F">
        <w:rPr>
          <w:rFonts w:asciiTheme="minorHAnsi" w:hAnsiTheme="minorHAnsi"/>
          <w:sz w:val="24"/>
          <w:szCs w:val="24"/>
        </w:rPr>
        <w:t xml:space="preserve"> </w:t>
      </w:r>
      <w:r w:rsidRPr="002F7C7F">
        <w:rPr>
          <w:rFonts w:asciiTheme="minorHAnsi" w:hAnsiTheme="minorHAnsi"/>
          <w:sz w:val="24"/>
          <w:szCs w:val="24"/>
        </w:rPr>
        <w:t xml:space="preserve">w formie </w:t>
      </w:r>
      <w:r w:rsidR="001D7FC0" w:rsidRPr="002F7C7F">
        <w:rPr>
          <w:rFonts w:asciiTheme="minorHAnsi" w:hAnsiTheme="minorHAnsi"/>
          <w:sz w:val="24"/>
          <w:szCs w:val="24"/>
        </w:rPr>
        <w:t>dokumentu elektronicznego za pośrednictwem generatora wniosków</w:t>
      </w:r>
      <w:r w:rsidR="00281216" w:rsidRPr="002F7C7F">
        <w:rPr>
          <w:rFonts w:asciiTheme="minorHAnsi" w:hAnsiTheme="minorHAnsi"/>
          <w:sz w:val="24"/>
          <w:szCs w:val="24"/>
        </w:rPr>
        <w:t>.</w:t>
      </w:r>
    </w:p>
    <w:p w:rsidR="00D32589" w:rsidRPr="002F7C7F" w:rsidRDefault="00D32589" w:rsidP="002F7C7F">
      <w:pPr>
        <w:tabs>
          <w:tab w:val="left" w:pos="1554"/>
        </w:tabs>
        <w:spacing w:after="0" w:line="312" w:lineRule="auto"/>
        <w:rPr>
          <w:rFonts w:asciiTheme="minorHAnsi" w:hAnsiTheme="minorHAnsi"/>
          <w:sz w:val="24"/>
          <w:szCs w:val="24"/>
        </w:rPr>
      </w:pPr>
      <w:r w:rsidRPr="002F7C7F">
        <w:rPr>
          <w:rFonts w:asciiTheme="minorHAnsi" w:hAnsiTheme="minorHAnsi"/>
          <w:sz w:val="24"/>
          <w:szCs w:val="24"/>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F7C7F">
        <w:rPr>
          <w:rFonts w:asciiTheme="minorHAnsi" w:hAnsiTheme="minorHAnsi"/>
          <w:sz w:val="24"/>
          <w:szCs w:val="24"/>
        </w:rPr>
        <w:t xml:space="preserve"> należy</w:t>
      </w:r>
      <w:r w:rsidRPr="002F7C7F">
        <w:rPr>
          <w:rFonts w:asciiTheme="minorHAnsi" w:hAnsiTheme="minorHAnsi"/>
          <w:sz w:val="24"/>
          <w:szCs w:val="24"/>
        </w:rPr>
        <w:t xml:space="preserve"> z górnego menu formularza </w:t>
      </w:r>
      <w:r w:rsidR="00D25AAB" w:rsidRPr="002F7C7F">
        <w:rPr>
          <w:rFonts w:asciiTheme="minorHAnsi" w:hAnsiTheme="minorHAnsi"/>
          <w:sz w:val="24"/>
          <w:szCs w:val="24"/>
        </w:rPr>
        <w:t>wybrać</w:t>
      </w:r>
      <w:r w:rsidRPr="002F7C7F">
        <w:rPr>
          <w:rFonts w:asciiTheme="minorHAnsi" w:hAnsiTheme="minorHAnsi"/>
          <w:sz w:val="24"/>
          <w:szCs w:val="24"/>
        </w:rPr>
        <w:t xml:space="preserve"> przycisk </w:t>
      </w:r>
      <w:r w:rsidRPr="002F7C7F">
        <w:rPr>
          <w:rFonts w:asciiTheme="minorHAnsi" w:hAnsiTheme="minorHAnsi"/>
          <w:b/>
          <w:sz w:val="24"/>
          <w:szCs w:val="24"/>
        </w:rPr>
        <w:t>Sprawdź</w:t>
      </w:r>
      <w:r w:rsidRPr="002F7C7F">
        <w:rPr>
          <w:rFonts w:asciiTheme="minorHAnsi" w:hAnsiTheme="minorHAnsi"/>
          <w:sz w:val="24"/>
          <w:szCs w:val="24"/>
        </w:rPr>
        <w:t>. Jeżeli pola objęte walidacją nie zostały uzupełnione lub zostały uzupełnione błędnie, zostanie wyświetlone okno zawierające listę wykrytych błędów we wniosku.</w:t>
      </w:r>
    </w:p>
    <w:p w:rsidR="00D32589" w:rsidRPr="002F7C7F" w:rsidRDefault="00D32589" w:rsidP="002F7C7F">
      <w:pPr>
        <w:tabs>
          <w:tab w:val="left" w:pos="1554"/>
        </w:tabs>
        <w:spacing w:after="0" w:line="312" w:lineRule="auto"/>
        <w:rPr>
          <w:rFonts w:asciiTheme="minorHAnsi" w:hAnsiTheme="minorHAnsi"/>
          <w:sz w:val="24"/>
          <w:szCs w:val="24"/>
        </w:rPr>
      </w:pPr>
    </w:p>
    <w:p w:rsidR="00123818" w:rsidRPr="00B7494E" w:rsidRDefault="00D320A3" w:rsidP="00B7494E">
      <w:pPr>
        <w:spacing w:after="0" w:line="312" w:lineRule="auto"/>
        <w:rPr>
          <w:rFonts w:asciiTheme="minorHAnsi" w:hAnsiTheme="minorHAnsi"/>
          <w:b/>
          <w:bCs/>
          <w:sz w:val="24"/>
          <w:szCs w:val="24"/>
        </w:rPr>
      </w:pPr>
      <w:r w:rsidRPr="002F7C7F">
        <w:rPr>
          <w:rFonts w:asciiTheme="minorHAnsi" w:hAnsiTheme="minorHAnsi"/>
          <w:b/>
          <w:sz w:val="24"/>
          <w:szCs w:val="24"/>
        </w:rPr>
        <w:lastRenderedPageBreak/>
        <w:t xml:space="preserve">Złożenie wniosku za pośrednictwem generatora wniosku oznacza potwierdzenie zgodności z prawdą oświadczeń zawartych w sekcji X Oświadczenia </w:t>
      </w:r>
      <w:r w:rsidRPr="002F7C7F">
        <w:rPr>
          <w:rFonts w:asciiTheme="minorHAnsi" w:hAnsiTheme="minorHAnsi"/>
          <w:b/>
          <w:bCs/>
          <w:sz w:val="24"/>
          <w:szCs w:val="24"/>
        </w:rPr>
        <w:t xml:space="preserve">zarówno ze strony wnioskodawcy jak i partnerów (jeśli dotyczy). </w:t>
      </w:r>
      <w:bookmarkStart w:id="146" w:name="_Hlk499031396"/>
    </w:p>
    <w:bookmarkEnd w:id="146"/>
    <w:p w:rsidR="00176681" w:rsidRDefault="00176681" w:rsidP="00176681">
      <w:pPr>
        <w:tabs>
          <w:tab w:val="left" w:pos="1568"/>
        </w:tabs>
        <w:spacing w:after="0" w:line="360" w:lineRule="auto"/>
      </w:pPr>
    </w:p>
    <w:p w:rsidR="00176681" w:rsidRPr="00176681" w:rsidRDefault="00176681" w:rsidP="00C8750A">
      <w:pPr>
        <w:tabs>
          <w:tab w:val="left" w:pos="1568"/>
        </w:tabs>
        <w:spacing w:after="0" w:line="312" w:lineRule="auto"/>
        <w:rPr>
          <w:rFonts w:asciiTheme="minorHAnsi" w:hAnsiTheme="minorHAnsi"/>
          <w:sz w:val="24"/>
          <w:szCs w:val="24"/>
        </w:rPr>
      </w:pPr>
      <w:r w:rsidRPr="00176681">
        <w:rPr>
          <w:rFonts w:asciiTheme="minorHAnsi" w:hAnsiTheme="minorHAnsi"/>
          <w:sz w:val="24"/>
          <w:szCs w:val="24"/>
        </w:rPr>
        <w:t>Informacje i wyjaśnienia dotyczące kwestii technicznych działania generatora wniosków udzielane są drogą telefoniczną oraz za pośrednictwem poczty elektronicznej:</w:t>
      </w:r>
    </w:p>
    <w:p w:rsidR="00D320A3" w:rsidRPr="00176681" w:rsidRDefault="00176681" w:rsidP="00C8750A">
      <w:pPr>
        <w:tabs>
          <w:tab w:val="left" w:pos="1554"/>
        </w:tabs>
        <w:spacing w:after="240" w:line="312" w:lineRule="auto"/>
        <w:rPr>
          <w:lang w:val="en-US"/>
        </w:rPr>
      </w:pPr>
      <w:r w:rsidRPr="00176681">
        <w:rPr>
          <w:rFonts w:asciiTheme="minorHAnsi" w:hAnsiTheme="minorHAnsi"/>
          <w:sz w:val="24"/>
          <w:szCs w:val="24"/>
          <w:lang w:val="en-US"/>
        </w:rPr>
        <w:t xml:space="preserve">Tel. (42) 638-91-80, e-mail: </w:t>
      </w:r>
      <w:hyperlink r:id="rId20" w:history="1">
        <w:r w:rsidRPr="00176681">
          <w:rPr>
            <w:rStyle w:val="Hipercze"/>
            <w:rFonts w:asciiTheme="minorHAnsi" w:hAnsiTheme="minorHAnsi"/>
            <w:sz w:val="24"/>
            <w:szCs w:val="24"/>
            <w:lang w:val="en-US"/>
          </w:rPr>
          <w:t>generator@wup.lodz.pl</w:t>
        </w:r>
      </w:hyperlink>
    </w:p>
    <w:p w:rsidR="005B46A9" w:rsidRPr="002F7C7F" w:rsidRDefault="00D745DE"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outlineLvl w:val="0"/>
        <w:rPr>
          <w:rFonts w:asciiTheme="minorHAnsi" w:hAnsiTheme="minorHAnsi"/>
          <w:b/>
          <w:sz w:val="24"/>
          <w:szCs w:val="24"/>
        </w:rPr>
      </w:pPr>
      <w:bookmarkStart w:id="147" w:name="_Toc431974592"/>
      <w:bookmarkStart w:id="148" w:name="_Toc519490101"/>
      <w:r w:rsidRPr="002F7C7F">
        <w:rPr>
          <w:rFonts w:asciiTheme="minorHAnsi" w:hAnsiTheme="minorHAnsi"/>
          <w:b/>
          <w:sz w:val="24"/>
          <w:szCs w:val="24"/>
        </w:rPr>
        <w:t>Miejsce i termin składania wniosków</w:t>
      </w:r>
      <w:bookmarkEnd w:id="147"/>
      <w:bookmarkEnd w:id="148"/>
    </w:p>
    <w:p w:rsidR="004A7704" w:rsidRPr="002F7C7F" w:rsidRDefault="004A7704" w:rsidP="002F7C7F">
      <w:pPr>
        <w:keepNext/>
        <w:spacing w:after="0" w:line="312" w:lineRule="auto"/>
        <w:rPr>
          <w:rFonts w:asciiTheme="minorHAnsi" w:hAnsiTheme="minorHAnsi"/>
          <w:b/>
          <w:strike/>
          <w:spacing w:val="6"/>
          <w:sz w:val="24"/>
          <w:szCs w:val="24"/>
        </w:rPr>
      </w:pPr>
      <w:r w:rsidRPr="002F7C7F">
        <w:rPr>
          <w:rFonts w:asciiTheme="minorHAnsi" w:hAnsiTheme="minorHAnsi"/>
          <w:spacing w:val="6"/>
          <w:sz w:val="24"/>
          <w:szCs w:val="24"/>
        </w:rPr>
        <w:t xml:space="preserve">Nabór wniosków o dofinansowanie projektów w konkursie nr </w:t>
      </w:r>
      <w:r w:rsidR="00513315" w:rsidRPr="002F7C7F">
        <w:rPr>
          <w:rFonts w:asciiTheme="minorHAnsi" w:hAnsiTheme="minorHAnsi"/>
          <w:b/>
          <w:sz w:val="24"/>
          <w:szCs w:val="24"/>
          <w:lang w:eastAsia="pl-PL"/>
        </w:rPr>
        <w:t>RPLD.09.02.01-IP.01-10-0</w:t>
      </w:r>
      <w:r w:rsidR="00513315" w:rsidRPr="00176681">
        <w:rPr>
          <w:rFonts w:asciiTheme="minorHAnsi" w:hAnsiTheme="minorHAnsi"/>
          <w:b/>
          <w:sz w:val="24"/>
          <w:szCs w:val="24"/>
          <w:lang w:eastAsia="pl-PL"/>
        </w:rPr>
        <w:t>04</w:t>
      </w:r>
      <w:r w:rsidR="00513315" w:rsidRPr="002F7C7F">
        <w:rPr>
          <w:rFonts w:asciiTheme="minorHAnsi" w:hAnsiTheme="minorHAnsi"/>
          <w:b/>
          <w:sz w:val="24"/>
          <w:szCs w:val="24"/>
          <w:lang w:eastAsia="pl-PL"/>
        </w:rPr>
        <w:t>/1</w:t>
      </w:r>
      <w:r w:rsidR="00B7494E">
        <w:rPr>
          <w:rFonts w:asciiTheme="minorHAnsi" w:hAnsiTheme="minorHAnsi"/>
          <w:b/>
          <w:sz w:val="24"/>
          <w:szCs w:val="24"/>
          <w:lang w:eastAsia="pl-PL"/>
        </w:rPr>
        <w:t>8</w:t>
      </w:r>
      <w:r w:rsidR="00513315" w:rsidRPr="002F7C7F">
        <w:rPr>
          <w:rFonts w:asciiTheme="minorHAnsi" w:hAnsiTheme="minorHAnsi"/>
          <w:spacing w:val="6"/>
          <w:sz w:val="24"/>
          <w:szCs w:val="24"/>
        </w:rPr>
        <w:t xml:space="preserve"> </w:t>
      </w:r>
      <w:r w:rsidRPr="002F7C7F">
        <w:rPr>
          <w:rFonts w:asciiTheme="minorHAnsi" w:hAnsiTheme="minorHAnsi"/>
          <w:spacing w:val="6"/>
          <w:sz w:val="24"/>
          <w:szCs w:val="24"/>
        </w:rPr>
        <w:t xml:space="preserve"> prowadzony </w:t>
      </w:r>
      <w:r w:rsidR="00EC61C2" w:rsidRPr="002F7C7F">
        <w:rPr>
          <w:rFonts w:asciiTheme="minorHAnsi" w:hAnsiTheme="minorHAnsi"/>
          <w:spacing w:val="6"/>
          <w:sz w:val="24"/>
          <w:szCs w:val="24"/>
        </w:rPr>
        <w:t xml:space="preserve">będzie </w:t>
      </w:r>
      <w:r w:rsidRPr="002F7C7F">
        <w:rPr>
          <w:rFonts w:asciiTheme="minorHAnsi" w:hAnsiTheme="minorHAnsi"/>
          <w:spacing w:val="6"/>
          <w:sz w:val="24"/>
          <w:szCs w:val="24"/>
        </w:rPr>
        <w:t xml:space="preserve">w </w:t>
      </w:r>
      <w:r w:rsidRPr="002146AD">
        <w:rPr>
          <w:rFonts w:asciiTheme="minorHAnsi" w:hAnsiTheme="minorHAnsi"/>
          <w:spacing w:val="6"/>
          <w:sz w:val="24"/>
          <w:szCs w:val="24"/>
        </w:rPr>
        <w:t xml:space="preserve">terminie </w:t>
      </w:r>
      <w:r w:rsidRPr="002146AD">
        <w:rPr>
          <w:rFonts w:asciiTheme="minorHAnsi" w:hAnsiTheme="minorHAnsi"/>
          <w:b/>
          <w:spacing w:val="6"/>
          <w:sz w:val="24"/>
          <w:szCs w:val="24"/>
        </w:rPr>
        <w:t>od</w:t>
      </w:r>
      <w:r w:rsidRPr="002146AD">
        <w:rPr>
          <w:rFonts w:asciiTheme="minorHAnsi" w:hAnsiTheme="minorHAnsi"/>
          <w:spacing w:val="6"/>
          <w:sz w:val="24"/>
          <w:szCs w:val="24"/>
        </w:rPr>
        <w:t xml:space="preserve"> </w:t>
      </w:r>
      <w:r w:rsidR="002146AD" w:rsidRPr="002146AD">
        <w:rPr>
          <w:rFonts w:asciiTheme="minorHAnsi" w:hAnsiTheme="minorHAnsi"/>
          <w:b/>
          <w:bCs/>
          <w:spacing w:val="6"/>
          <w:sz w:val="24"/>
          <w:szCs w:val="24"/>
        </w:rPr>
        <w:t>27</w:t>
      </w:r>
      <w:r w:rsidR="00B377C2" w:rsidRPr="002146AD">
        <w:rPr>
          <w:rFonts w:asciiTheme="minorHAnsi" w:hAnsiTheme="minorHAnsi"/>
          <w:b/>
          <w:bCs/>
          <w:spacing w:val="6"/>
          <w:sz w:val="24"/>
          <w:szCs w:val="24"/>
        </w:rPr>
        <w:t>.</w:t>
      </w:r>
      <w:r w:rsidR="002146AD" w:rsidRPr="002146AD">
        <w:rPr>
          <w:rFonts w:asciiTheme="minorHAnsi" w:hAnsiTheme="minorHAnsi"/>
          <w:b/>
          <w:bCs/>
          <w:spacing w:val="6"/>
          <w:sz w:val="24"/>
          <w:szCs w:val="24"/>
        </w:rPr>
        <w:t>08</w:t>
      </w:r>
      <w:r w:rsidR="00B377C2" w:rsidRPr="002146AD">
        <w:rPr>
          <w:rFonts w:asciiTheme="minorHAnsi" w:hAnsiTheme="minorHAnsi"/>
          <w:b/>
          <w:bCs/>
          <w:spacing w:val="6"/>
          <w:sz w:val="24"/>
          <w:szCs w:val="24"/>
        </w:rPr>
        <w:t>.201</w:t>
      </w:r>
      <w:r w:rsidR="002146AD" w:rsidRPr="002146AD">
        <w:rPr>
          <w:rFonts w:asciiTheme="minorHAnsi" w:hAnsiTheme="minorHAnsi"/>
          <w:b/>
          <w:bCs/>
          <w:spacing w:val="6"/>
          <w:sz w:val="24"/>
          <w:szCs w:val="24"/>
        </w:rPr>
        <w:t>8</w:t>
      </w:r>
      <w:r w:rsidR="00B377C2" w:rsidRPr="002146AD">
        <w:rPr>
          <w:rFonts w:asciiTheme="minorHAnsi" w:hAnsiTheme="minorHAnsi"/>
          <w:b/>
          <w:bCs/>
          <w:spacing w:val="6"/>
          <w:sz w:val="24"/>
          <w:szCs w:val="24"/>
        </w:rPr>
        <w:t xml:space="preserve"> r.</w:t>
      </w:r>
      <w:r w:rsidRPr="002146AD">
        <w:rPr>
          <w:rFonts w:asciiTheme="minorHAnsi" w:hAnsiTheme="minorHAnsi"/>
          <w:b/>
          <w:bCs/>
          <w:spacing w:val="6"/>
          <w:sz w:val="24"/>
          <w:szCs w:val="24"/>
        </w:rPr>
        <w:t xml:space="preserve"> </w:t>
      </w:r>
      <w:r w:rsidRPr="002146AD">
        <w:rPr>
          <w:rFonts w:asciiTheme="minorHAnsi" w:hAnsiTheme="minorHAnsi"/>
          <w:b/>
          <w:spacing w:val="6"/>
          <w:sz w:val="24"/>
          <w:szCs w:val="24"/>
        </w:rPr>
        <w:t xml:space="preserve">godz. </w:t>
      </w:r>
      <w:r w:rsidR="00A82922" w:rsidRPr="002146AD">
        <w:rPr>
          <w:rFonts w:asciiTheme="minorHAnsi" w:hAnsiTheme="minorHAnsi"/>
          <w:b/>
          <w:spacing w:val="6"/>
          <w:sz w:val="24"/>
          <w:szCs w:val="24"/>
        </w:rPr>
        <w:t>00:00</w:t>
      </w:r>
      <w:r w:rsidRPr="002146AD">
        <w:rPr>
          <w:rFonts w:asciiTheme="minorHAnsi" w:hAnsiTheme="minorHAnsi"/>
          <w:b/>
          <w:spacing w:val="6"/>
          <w:sz w:val="24"/>
          <w:szCs w:val="24"/>
        </w:rPr>
        <w:t xml:space="preserve"> </w:t>
      </w:r>
      <w:r w:rsidRPr="002146AD">
        <w:rPr>
          <w:rFonts w:asciiTheme="minorHAnsi" w:hAnsiTheme="minorHAnsi"/>
          <w:b/>
          <w:bCs/>
          <w:spacing w:val="6"/>
          <w:sz w:val="24"/>
          <w:szCs w:val="24"/>
        </w:rPr>
        <w:t>do</w:t>
      </w:r>
      <w:r w:rsidR="00B377C2" w:rsidRPr="002146AD">
        <w:rPr>
          <w:rFonts w:asciiTheme="minorHAnsi" w:hAnsiTheme="minorHAnsi"/>
          <w:b/>
          <w:bCs/>
          <w:spacing w:val="6"/>
          <w:sz w:val="24"/>
          <w:szCs w:val="24"/>
        </w:rPr>
        <w:t xml:space="preserve"> </w:t>
      </w:r>
      <w:r w:rsidR="006C291B">
        <w:rPr>
          <w:rFonts w:asciiTheme="minorHAnsi" w:hAnsiTheme="minorHAnsi"/>
          <w:b/>
          <w:bCs/>
          <w:spacing w:val="6"/>
          <w:sz w:val="24"/>
          <w:szCs w:val="24"/>
        </w:rPr>
        <w:t>10</w:t>
      </w:r>
      <w:r w:rsidR="00B377C2" w:rsidRPr="002146AD">
        <w:rPr>
          <w:rFonts w:asciiTheme="minorHAnsi" w:hAnsiTheme="minorHAnsi"/>
          <w:b/>
          <w:bCs/>
          <w:spacing w:val="6"/>
          <w:sz w:val="24"/>
          <w:szCs w:val="24"/>
        </w:rPr>
        <w:t>.0</w:t>
      </w:r>
      <w:r w:rsidR="006C291B">
        <w:rPr>
          <w:rFonts w:asciiTheme="minorHAnsi" w:hAnsiTheme="minorHAnsi"/>
          <w:b/>
          <w:bCs/>
          <w:spacing w:val="6"/>
          <w:sz w:val="24"/>
          <w:szCs w:val="24"/>
        </w:rPr>
        <w:t>9</w:t>
      </w:r>
      <w:r w:rsidR="00B377C2" w:rsidRPr="002146AD">
        <w:rPr>
          <w:rFonts w:asciiTheme="minorHAnsi" w:hAnsiTheme="minorHAnsi"/>
          <w:b/>
          <w:bCs/>
          <w:spacing w:val="6"/>
          <w:sz w:val="24"/>
          <w:szCs w:val="24"/>
        </w:rPr>
        <w:t>.</w:t>
      </w:r>
      <w:r w:rsidR="004921A5" w:rsidRPr="002146AD">
        <w:rPr>
          <w:rFonts w:asciiTheme="minorHAnsi" w:hAnsiTheme="minorHAnsi"/>
          <w:b/>
          <w:bCs/>
          <w:spacing w:val="6"/>
          <w:sz w:val="24"/>
          <w:szCs w:val="24"/>
        </w:rPr>
        <w:t xml:space="preserve">2018 </w:t>
      </w:r>
      <w:r w:rsidR="00B377C2" w:rsidRPr="002146AD">
        <w:rPr>
          <w:rFonts w:asciiTheme="minorHAnsi" w:hAnsiTheme="minorHAnsi"/>
          <w:b/>
          <w:bCs/>
          <w:spacing w:val="6"/>
          <w:sz w:val="24"/>
          <w:szCs w:val="24"/>
        </w:rPr>
        <w:t>r.</w:t>
      </w:r>
      <w:r w:rsidRPr="002146AD">
        <w:rPr>
          <w:rFonts w:asciiTheme="minorHAnsi" w:hAnsiTheme="minorHAnsi"/>
          <w:b/>
          <w:bCs/>
          <w:spacing w:val="6"/>
          <w:sz w:val="24"/>
          <w:szCs w:val="24"/>
        </w:rPr>
        <w:t xml:space="preserve"> godz</w:t>
      </w:r>
      <w:r w:rsidR="006C291B">
        <w:rPr>
          <w:rFonts w:asciiTheme="minorHAnsi" w:hAnsiTheme="minorHAnsi"/>
          <w:b/>
          <w:bCs/>
          <w:spacing w:val="6"/>
          <w:sz w:val="24"/>
          <w:szCs w:val="24"/>
        </w:rPr>
        <w:t xml:space="preserve">. </w:t>
      </w:r>
      <w:r w:rsidR="002146AD" w:rsidRPr="002146AD">
        <w:rPr>
          <w:rFonts w:asciiTheme="minorHAnsi" w:hAnsiTheme="minorHAnsi"/>
          <w:b/>
          <w:bCs/>
          <w:spacing w:val="6"/>
          <w:sz w:val="24"/>
          <w:szCs w:val="24"/>
        </w:rPr>
        <w:t>14:00</w:t>
      </w:r>
      <w:r w:rsidRPr="002146AD">
        <w:rPr>
          <w:rFonts w:asciiTheme="minorHAnsi" w:hAnsiTheme="minorHAnsi"/>
          <w:b/>
          <w:bCs/>
          <w:spacing w:val="6"/>
          <w:sz w:val="24"/>
          <w:szCs w:val="24"/>
        </w:rPr>
        <w:t>.</w:t>
      </w:r>
    </w:p>
    <w:p w:rsidR="004A7704" w:rsidRPr="002F7C7F" w:rsidRDefault="004A7704" w:rsidP="002F7C7F">
      <w:pPr>
        <w:spacing w:after="0" w:line="312" w:lineRule="auto"/>
        <w:rPr>
          <w:rFonts w:asciiTheme="minorHAnsi" w:hAnsiTheme="minorHAnsi"/>
          <w:b/>
          <w:bCs/>
          <w:sz w:val="24"/>
          <w:szCs w:val="24"/>
        </w:rPr>
      </w:pPr>
    </w:p>
    <w:p w:rsidR="004A7704" w:rsidRPr="002F7C7F" w:rsidRDefault="004A7704" w:rsidP="002F7C7F">
      <w:pPr>
        <w:pBdr>
          <w:left w:val="single" w:sz="48" w:space="4" w:color="E36C0A"/>
        </w:pBdr>
        <w:spacing w:after="0" w:line="312" w:lineRule="auto"/>
        <w:ind w:left="284"/>
        <w:rPr>
          <w:rFonts w:asciiTheme="minorHAnsi" w:hAnsiTheme="minorHAnsi"/>
          <w:b/>
          <w:bCs/>
          <w:sz w:val="24"/>
          <w:szCs w:val="24"/>
        </w:rPr>
      </w:pPr>
      <w:r w:rsidRPr="002F7C7F">
        <w:rPr>
          <w:rFonts w:asciiTheme="minorHAnsi" w:hAnsiTheme="minorHAnsi"/>
          <w:b/>
          <w:bCs/>
          <w:sz w:val="24"/>
          <w:szCs w:val="24"/>
        </w:rPr>
        <w:t xml:space="preserve">Uwaga! </w:t>
      </w:r>
    </w:p>
    <w:p w:rsidR="004A7704" w:rsidRPr="00B7494E" w:rsidRDefault="004A7704" w:rsidP="002F7C7F">
      <w:pPr>
        <w:pBdr>
          <w:left w:val="single" w:sz="48" w:space="4" w:color="E36C0A"/>
        </w:pBdr>
        <w:spacing w:after="0" w:line="312" w:lineRule="auto"/>
        <w:ind w:left="284"/>
        <w:rPr>
          <w:rFonts w:asciiTheme="minorHAnsi" w:hAnsiTheme="minorHAnsi"/>
          <w:bCs/>
          <w:sz w:val="24"/>
          <w:szCs w:val="24"/>
        </w:rPr>
      </w:pPr>
      <w:r w:rsidRPr="00B7494E">
        <w:rPr>
          <w:rFonts w:asciiTheme="minorHAnsi" w:hAnsiTheme="minorHAnsi"/>
          <w:bCs/>
          <w:sz w:val="24"/>
          <w:szCs w:val="24"/>
        </w:rPr>
        <w:t>Za datę wpływu wniosku o dofinansowanie uznaje się datę</w:t>
      </w:r>
      <w:r w:rsidR="004921A5" w:rsidRPr="00B7494E">
        <w:rPr>
          <w:rFonts w:asciiTheme="minorHAnsi" w:hAnsiTheme="minorHAnsi"/>
          <w:bCs/>
          <w:sz w:val="24"/>
          <w:szCs w:val="24"/>
        </w:rPr>
        <w:t xml:space="preserve"> wysłania</w:t>
      </w:r>
      <w:r w:rsidRPr="00B7494E">
        <w:rPr>
          <w:rFonts w:asciiTheme="minorHAnsi" w:hAnsiTheme="minorHAnsi"/>
          <w:bCs/>
          <w:sz w:val="24"/>
          <w:szCs w:val="24"/>
        </w:rPr>
        <w:t xml:space="preserve"> wersji elektronicznej w</w:t>
      </w:r>
      <w:r w:rsidR="00FD1382" w:rsidRPr="00B7494E">
        <w:rPr>
          <w:rFonts w:asciiTheme="minorHAnsi" w:hAnsiTheme="minorHAnsi"/>
          <w:bCs/>
          <w:sz w:val="24"/>
          <w:szCs w:val="24"/>
        </w:rPr>
        <w:t>niosku</w:t>
      </w:r>
      <w:r w:rsidRPr="00B7494E">
        <w:rPr>
          <w:rFonts w:asciiTheme="minorHAnsi" w:hAnsiTheme="minorHAnsi"/>
          <w:bCs/>
          <w:sz w:val="24"/>
          <w:szCs w:val="24"/>
        </w:rPr>
        <w:t xml:space="preserve"> za pośrednictwem generatora wniosków. </w:t>
      </w:r>
      <w:r w:rsidR="004878FB" w:rsidRPr="00B7494E">
        <w:rPr>
          <w:rFonts w:asciiTheme="minorHAnsi" w:hAnsiTheme="minorHAnsi"/>
          <w:bCs/>
          <w:sz w:val="24"/>
          <w:szCs w:val="24"/>
        </w:rPr>
        <w:t>Wnioski złożone w innej formie niż za pośrednictwem generatora pozostaną bez rozpatrzenia.</w:t>
      </w:r>
    </w:p>
    <w:p w:rsidR="003620F8" w:rsidRPr="002F7C7F" w:rsidRDefault="003620F8" w:rsidP="002F7C7F">
      <w:pPr>
        <w:tabs>
          <w:tab w:val="left" w:pos="1568"/>
        </w:tabs>
        <w:spacing w:after="0" w:line="312" w:lineRule="auto"/>
        <w:rPr>
          <w:rFonts w:asciiTheme="minorHAnsi" w:hAnsiTheme="minorHAnsi"/>
          <w:spacing w:val="-4"/>
          <w:sz w:val="24"/>
          <w:szCs w:val="24"/>
        </w:rPr>
      </w:pPr>
    </w:p>
    <w:p w:rsidR="004A7704" w:rsidRPr="002F7C7F" w:rsidRDefault="004A7704" w:rsidP="002F7C7F">
      <w:pPr>
        <w:tabs>
          <w:tab w:val="left" w:pos="1568"/>
        </w:tabs>
        <w:spacing w:after="0" w:line="312" w:lineRule="auto"/>
        <w:rPr>
          <w:rFonts w:asciiTheme="minorHAnsi" w:hAnsiTheme="minorHAnsi"/>
          <w:spacing w:val="-4"/>
          <w:sz w:val="24"/>
          <w:szCs w:val="24"/>
        </w:rPr>
      </w:pPr>
      <w:r w:rsidRPr="002F7C7F">
        <w:rPr>
          <w:rFonts w:asciiTheme="minorHAnsi" w:hAnsiTheme="minorHAnsi"/>
          <w:spacing w:val="-4"/>
          <w:sz w:val="24"/>
          <w:szCs w:val="24"/>
        </w:rPr>
        <w:t xml:space="preserve">Po upływie </w:t>
      </w:r>
      <w:r w:rsidR="003620F8" w:rsidRPr="002F7C7F">
        <w:rPr>
          <w:rFonts w:asciiTheme="minorHAnsi" w:hAnsiTheme="minorHAnsi"/>
          <w:spacing w:val="-4"/>
          <w:sz w:val="24"/>
          <w:szCs w:val="24"/>
        </w:rPr>
        <w:t>terminu nabo</w:t>
      </w:r>
      <w:r w:rsidRPr="002F7C7F">
        <w:rPr>
          <w:rFonts w:asciiTheme="minorHAnsi" w:hAnsiTheme="minorHAnsi"/>
          <w:spacing w:val="-4"/>
          <w:sz w:val="24"/>
          <w:szCs w:val="24"/>
        </w:rPr>
        <w:t>r</w:t>
      </w:r>
      <w:r w:rsidR="003620F8" w:rsidRPr="002F7C7F">
        <w:rPr>
          <w:rFonts w:asciiTheme="minorHAnsi" w:hAnsiTheme="minorHAnsi"/>
          <w:spacing w:val="-4"/>
          <w:sz w:val="24"/>
          <w:szCs w:val="24"/>
        </w:rPr>
        <w:t>u wniosków o dofinansowanie w konkursie nr</w:t>
      </w:r>
      <w:r w:rsidR="00123818" w:rsidRPr="002F7C7F">
        <w:rPr>
          <w:rFonts w:asciiTheme="minorHAnsi" w:hAnsiTheme="minorHAnsi"/>
          <w:spacing w:val="-4"/>
          <w:sz w:val="24"/>
          <w:szCs w:val="24"/>
        </w:rPr>
        <w:t xml:space="preserve"> </w:t>
      </w:r>
      <w:r w:rsidR="00513315" w:rsidRPr="002F7C7F">
        <w:rPr>
          <w:rFonts w:asciiTheme="minorHAnsi" w:hAnsiTheme="minorHAnsi"/>
          <w:b/>
          <w:sz w:val="24"/>
          <w:szCs w:val="24"/>
          <w:lang w:eastAsia="pl-PL"/>
        </w:rPr>
        <w:t>RPLD.09.02.01-IP.01-10-00</w:t>
      </w:r>
      <w:r w:rsidR="00513315" w:rsidRPr="00C8750A">
        <w:rPr>
          <w:rFonts w:asciiTheme="minorHAnsi" w:hAnsiTheme="minorHAnsi"/>
          <w:b/>
          <w:sz w:val="24"/>
          <w:szCs w:val="24"/>
          <w:lang w:eastAsia="pl-PL"/>
        </w:rPr>
        <w:t>4</w:t>
      </w:r>
      <w:r w:rsidR="00513315" w:rsidRPr="002F7C7F">
        <w:rPr>
          <w:rFonts w:asciiTheme="minorHAnsi" w:hAnsiTheme="minorHAnsi"/>
          <w:b/>
          <w:sz w:val="24"/>
          <w:szCs w:val="24"/>
          <w:lang w:eastAsia="pl-PL"/>
        </w:rPr>
        <w:t>/1</w:t>
      </w:r>
      <w:r w:rsidR="00B7494E">
        <w:rPr>
          <w:rFonts w:asciiTheme="minorHAnsi" w:hAnsiTheme="minorHAnsi"/>
          <w:b/>
          <w:sz w:val="24"/>
          <w:szCs w:val="24"/>
          <w:lang w:eastAsia="pl-PL"/>
        </w:rPr>
        <w:t>8</w:t>
      </w:r>
      <w:r w:rsidR="00123818" w:rsidRPr="002F7C7F">
        <w:rPr>
          <w:rFonts w:asciiTheme="minorHAnsi" w:hAnsiTheme="minorHAnsi"/>
          <w:spacing w:val="-4"/>
          <w:sz w:val="24"/>
          <w:szCs w:val="24"/>
        </w:rPr>
        <w:t xml:space="preserve">, </w:t>
      </w:r>
      <w:r w:rsidR="003620F8" w:rsidRPr="002F7C7F">
        <w:rPr>
          <w:rFonts w:asciiTheme="minorHAnsi" w:hAnsiTheme="minorHAnsi"/>
          <w:spacing w:val="-4"/>
          <w:sz w:val="24"/>
          <w:szCs w:val="24"/>
        </w:rPr>
        <w:t>nabór w generatorze wniosków</w:t>
      </w:r>
      <w:r w:rsidRPr="002F7C7F">
        <w:rPr>
          <w:rFonts w:asciiTheme="minorHAnsi" w:hAnsiTheme="minorHAnsi"/>
          <w:spacing w:val="-4"/>
          <w:sz w:val="24"/>
          <w:szCs w:val="24"/>
        </w:rPr>
        <w:t xml:space="preserve"> zostanie automatycznie zamknięty</w:t>
      </w:r>
      <w:r w:rsidR="00F54B57" w:rsidRPr="002F7C7F">
        <w:rPr>
          <w:rFonts w:asciiTheme="minorHAnsi" w:hAnsiTheme="minorHAnsi"/>
          <w:spacing w:val="-4"/>
          <w:sz w:val="24"/>
          <w:szCs w:val="24"/>
        </w:rPr>
        <w:t>.</w:t>
      </w:r>
      <w:r w:rsidRPr="002F7C7F">
        <w:rPr>
          <w:rFonts w:asciiTheme="minorHAnsi" w:hAnsiTheme="minorHAnsi"/>
          <w:spacing w:val="-4"/>
          <w:sz w:val="24"/>
          <w:szCs w:val="24"/>
        </w:rPr>
        <w:t xml:space="preserve"> </w:t>
      </w:r>
      <w:r w:rsidR="00F54B57" w:rsidRPr="002F7C7F">
        <w:rPr>
          <w:rFonts w:asciiTheme="minorHAnsi" w:hAnsiTheme="minorHAnsi"/>
          <w:spacing w:val="-4"/>
          <w:sz w:val="24"/>
          <w:szCs w:val="24"/>
        </w:rPr>
        <w:t>N</w:t>
      </w:r>
      <w:r w:rsidRPr="002F7C7F">
        <w:rPr>
          <w:rFonts w:asciiTheme="minorHAnsi" w:hAnsiTheme="minorHAnsi"/>
          <w:spacing w:val="-4"/>
          <w:sz w:val="24"/>
          <w:szCs w:val="24"/>
        </w:rPr>
        <w:t>ie będzie zatem moż</w:t>
      </w:r>
      <w:r w:rsidR="003620F8" w:rsidRPr="002F7C7F">
        <w:rPr>
          <w:rFonts w:asciiTheme="minorHAnsi" w:hAnsiTheme="minorHAnsi"/>
          <w:spacing w:val="-4"/>
          <w:sz w:val="24"/>
          <w:szCs w:val="24"/>
        </w:rPr>
        <w:t>liwości złożenia do IOK wniosku o dofinansowanie, który</w:t>
      </w:r>
      <w:r w:rsidRPr="002F7C7F">
        <w:rPr>
          <w:rFonts w:asciiTheme="minorHAnsi" w:hAnsiTheme="minorHAnsi"/>
          <w:spacing w:val="-4"/>
          <w:sz w:val="24"/>
          <w:szCs w:val="24"/>
        </w:rPr>
        <w:t xml:space="preserve"> został przez wnioskodawc</w:t>
      </w:r>
      <w:r w:rsidR="003620F8" w:rsidRPr="002F7C7F">
        <w:rPr>
          <w:rFonts w:asciiTheme="minorHAnsi" w:hAnsiTheme="minorHAnsi"/>
          <w:spacing w:val="-4"/>
          <w:sz w:val="24"/>
          <w:szCs w:val="24"/>
        </w:rPr>
        <w:t>ę</w:t>
      </w:r>
      <w:r w:rsidRPr="002F7C7F">
        <w:rPr>
          <w:rFonts w:asciiTheme="minorHAnsi" w:hAnsiTheme="minorHAnsi"/>
          <w:spacing w:val="-4"/>
          <w:sz w:val="24"/>
          <w:szCs w:val="24"/>
        </w:rPr>
        <w:t xml:space="preserve"> </w:t>
      </w:r>
      <w:r w:rsidR="003620F8" w:rsidRPr="002F7C7F">
        <w:rPr>
          <w:rFonts w:asciiTheme="minorHAnsi" w:hAnsiTheme="minorHAnsi"/>
          <w:spacing w:val="-4"/>
          <w:sz w:val="24"/>
          <w:szCs w:val="24"/>
        </w:rPr>
        <w:t>przygotowany</w:t>
      </w:r>
      <w:r w:rsidRPr="002F7C7F">
        <w:rPr>
          <w:rFonts w:asciiTheme="minorHAnsi" w:hAnsiTheme="minorHAnsi"/>
          <w:spacing w:val="-4"/>
          <w:sz w:val="24"/>
          <w:szCs w:val="24"/>
        </w:rPr>
        <w:t xml:space="preserve"> w okresie trwania naboru, ale nie zosta</w:t>
      </w:r>
      <w:r w:rsidR="003620F8" w:rsidRPr="002F7C7F">
        <w:rPr>
          <w:rFonts w:asciiTheme="minorHAnsi" w:hAnsiTheme="minorHAnsi"/>
          <w:spacing w:val="-4"/>
          <w:sz w:val="24"/>
          <w:szCs w:val="24"/>
        </w:rPr>
        <w:t>ł</w:t>
      </w:r>
      <w:r w:rsidRPr="002F7C7F">
        <w:rPr>
          <w:rFonts w:asciiTheme="minorHAnsi" w:hAnsiTheme="minorHAnsi"/>
          <w:spacing w:val="-4"/>
          <w:sz w:val="24"/>
          <w:szCs w:val="24"/>
        </w:rPr>
        <w:t xml:space="preserve"> w terminie przesłan</w:t>
      </w:r>
      <w:r w:rsidR="003620F8" w:rsidRPr="002F7C7F">
        <w:rPr>
          <w:rFonts w:asciiTheme="minorHAnsi" w:hAnsiTheme="minorHAnsi"/>
          <w:spacing w:val="-4"/>
          <w:sz w:val="24"/>
          <w:szCs w:val="24"/>
        </w:rPr>
        <w:t>y</w:t>
      </w:r>
      <w:r w:rsidRPr="002F7C7F">
        <w:rPr>
          <w:rFonts w:asciiTheme="minorHAnsi" w:hAnsiTheme="minorHAnsi"/>
          <w:spacing w:val="-4"/>
          <w:sz w:val="24"/>
          <w:szCs w:val="24"/>
        </w:rPr>
        <w:t xml:space="preserve"> do IOK.</w:t>
      </w:r>
    </w:p>
    <w:p w:rsidR="001F5097" w:rsidRPr="002F7C7F" w:rsidRDefault="001F5097" w:rsidP="002F7C7F">
      <w:pPr>
        <w:tabs>
          <w:tab w:val="left" w:pos="1568"/>
        </w:tabs>
        <w:spacing w:after="0" w:line="312" w:lineRule="auto"/>
        <w:rPr>
          <w:rFonts w:asciiTheme="minorHAnsi" w:hAnsiTheme="minorHAnsi"/>
          <w:spacing w:val="-4"/>
          <w:sz w:val="24"/>
          <w:szCs w:val="24"/>
        </w:rPr>
      </w:pPr>
    </w:p>
    <w:p w:rsidR="00E65A6A" w:rsidRPr="002F7C7F" w:rsidRDefault="00FF06AF" w:rsidP="002F7C7F">
      <w:pPr>
        <w:tabs>
          <w:tab w:val="left" w:pos="1568"/>
        </w:tabs>
        <w:spacing w:after="0" w:line="312" w:lineRule="auto"/>
        <w:rPr>
          <w:rFonts w:asciiTheme="minorHAnsi" w:hAnsiTheme="minorHAnsi"/>
          <w:sz w:val="24"/>
          <w:szCs w:val="24"/>
        </w:rPr>
      </w:pPr>
      <w:r w:rsidRPr="002F7C7F">
        <w:rPr>
          <w:rFonts w:asciiTheme="minorHAnsi" w:hAnsiTheme="minorHAnsi"/>
          <w:spacing w:val="-4"/>
          <w:sz w:val="24"/>
          <w:szCs w:val="24"/>
        </w:rPr>
        <w:t>Wnioskodawcy</w:t>
      </w:r>
      <w:r w:rsidR="00E65A6A" w:rsidRPr="002F7C7F">
        <w:rPr>
          <w:rFonts w:asciiTheme="minorHAnsi" w:hAnsiTheme="minorHAnsi"/>
          <w:spacing w:val="35"/>
          <w:sz w:val="24"/>
          <w:szCs w:val="24"/>
        </w:rPr>
        <w:t xml:space="preserve"> </w:t>
      </w:r>
      <w:r w:rsidR="00E65A6A" w:rsidRPr="002F7C7F">
        <w:rPr>
          <w:rFonts w:asciiTheme="minorHAnsi" w:hAnsiTheme="minorHAnsi"/>
          <w:sz w:val="24"/>
          <w:szCs w:val="24"/>
        </w:rPr>
        <w:t>pr</w:t>
      </w:r>
      <w:r w:rsidR="00E65A6A" w:rsidRPr="002F7C7F">
        <w:rPr>
          <w:rFonts w:asciiTheme="minorHAnsi" w:hAnsiTheme="minorHAnsi"/>
          <w:spacing w:val="-3"/>
          <w:sz w:val="24"/>
          <w:szCs w:val="24"/>
        </w:rPr>
        <w:t>zy</w:t>
      </w:r>
      <w:r w:rsidR="00E65A6A" w:rsidRPr="002F7C7F">
        <w:rPr>
          <w:rFonts w:asciiTheme="minorHAnsi" w:hAnsiTheme="minorHAnsi"/>
          <w:sz w:val="24"/>
          <w:szCs w:val="24"/>
        </w:rPr>
        <w:t>s</w:t>
      </w:r>
      <w:r w:rsidR="00E65A6A" w:rsidRPr="002F7C7F">
        <w:rPr>
          <w:rFonts w:asciiTheme="minorHAnsi" w:hAnsiTheme="minorHAnsi"/>
          <w:spacing w:val="-2"/>
          <w:sz w:val="24"/>
          <w:szCs w:val="24"/>
        </w:rPr>
        <w:t>ł</w:t>
      </w:r>
      <w:r w:rsidR="00E65A6A" w:rsidRPr="002F7C7F">
        <w:rPr>
          <w:rFonts w:asciiTheme="minorHAnsi" w:hAnsiTheme="minorHAnsi"/>
          <w:sz w:val="24"/>
          <w:szCs w:val="24"/>
        </w:rPr>
        <w:t>u</w:t>
      </w:r>
      <w:r w:rsidR="00E65A6A" w:rsidRPr="002F7C7F">
        <w:rPr>
          <w:rFonts w:asciiTheme="minorHAnsi" w:hAnsiTheme="minorHAnsi"/>
          <w:spacing w:val="2"/>
          <w:sz w:val="24"/>
          <w:szCs w:val="24"/>
        </w:rPr>
        <w:t>g</w:t>
      </w:r>
      <w:r w:rsidR="00E65A6A" w:rsidRPr="002F7C7F">
        <w:rPr>
          <w:rFonts w:asciiTheme="minorHAnsi" w:hAnsiTheme="minorHAnsi"/>
          <w:sz w:val="24"/>
          <w:szCs w:val="24"/>
        </w:rPr>
        <w:t>u</w:t>
      </w:r>
      <w:r w:rsidR="00E65A6A" w:rsidRPr="002F7C7F">
        <w:rPr>
          <w:rFonts w:asciiTheme="minorHAnsi" w:hAnsiTheme="minorHAnsi"/>
          <w:spacing w:val="1"/>
          <w:sz w:val="24"/>
          <w:szCs w:val="24"/>
        </w:rPr>
        <w:t>j</w:t>
      </w:r>
      <w:r w:rsidR="00E65A6A" w:rsidRPr="002F7C7F">
        <w:rPr>
          <w:rFonts w:asciiTheme="minorHAnsi" w:hAnsiTheme="minorHAnsi"/>
          <w:sz w:val="24"/>
          <w:szCs w:val="24"/>
        </w:rPr>
        <w:t>e</w:t>
      </w:r>
      <w:r w:rsidR="00E65A6A" w:rsidRPr="002F7C7F">
        <w:rPr>
          <w:rFonts w:asciiTheme="minorHAnsi" w:hAnsiTheme="minorHAnsi"/>
          <w:spacing w:val="34"/>
          <w:sz w:val="24"/>
          <w:szCs w:val="24"/>
        </w:rPr>
        <w:t xml:space="preserve"> </w:t>
      </w:r>
      <w:r w:rsidR="00E65A6A" w:rsidRPr="002F7C7F">
        <w:rPr>
          <w:rFonts w:asciiTheme="minorHAnsi" w:hAnsiTheme="minorHAnsi"/>
          <w:spacing w:val="-3"/>
          <w:sz w:val="24"/>
          <w:szCs w:val="24"/>
        </w:rPr>
        <w:t>p</w:t>
      </w:r>
      <w:r w:rsidR="00E65A6A" w:rsidRPr="002F7C7F">
        <w:rPr>
          <w:rFonts w:asciiTheme="minorHAnsi" w:hAnsiTheme="minorHAnsi"/>
          <w:sz w:val="24"/>
          <w:szCs w:val="24"/>
        </w:rPr>
        <w:t>ra</w:t>
      </w:r>
      <w:r w:rsidR="00E65A6A" w:rsidRPr="002F7C7F">
        <w:rPr>
          <w:rFonts w:asciiTheme="minorHAnsi" w:hAnsiTheme="minorHAnsi"/>
          <w:spacing w:val="-4"/>
          <w:sz w:val="24"/>
          <w:szCs w:val="24"/>
        </w:rPr>
        <w:t>w</w:t>
      </w:r>
      <w:r w:rsidR="00E65A6A" w:rsidRPr="002F7C7F">
        <w:rPr>
          <w:rFonts w:asciiTheme="minorHAnsi" w:hAnsiTheme="minorHAnsi"/>
          <w:sz w:val="24"/>
          <w:szCs w:val="24"/>
        </w:rPr>
        <w:t>o</w:t>
      </w:r>
      <w:r w:rsidR="00E65A6A" w:rsidRPr="002F7C7F">
        <w:rPr>
          <w:rFonts w:asciiTheme="minorHAnsi" w:hAnsiTheme="minorHAnsi"/>
          <w:spacing w:val="34"/>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s</w:t>
      </w:r>
      <w:r w:rsidR="00E65A6A" w:rsidRPr="002F7C7F">
        <w:rPr>
          <w:rFonts w:asciiTheme="minorHAnsi" w:hAnsiTheme="minorHAnsi"/>
          <w:spacing w:val="1"/>
          <w:sz w:val="24"/>
          <w:szCs w:val="24"/>
        </w:rPr>
        <w:t>t</w:t>
      </w:r>
      <w:r w:rsidR="00E65A6A" w:rsidRPr="002F7C7F">
        <w:rPr>
          <w:rFonts w:asciiTheme="minorHAnsi" w:hAnsiTheme="minorHAnsi"/>
          <w:sz w:val="24"/>
          <w:szCs w:val="24"/>
        </w:rPr>
        <w:t>ąp</w:t>
      </w:r>
      <w:r w:rsidR="00E65A6A" w:rsidRPr="002F7C7F">
        <w:rPr>
          <w:rFonts w:asciiTheme="minorHAnsi" w:hAnsiTheme="minorHAnsi"/>
          <w:spacing w:val="-2"/>
          <w:sz w:val="24"/>
          <w:szCs w:val="24"/>
        </w:rPr>
        <w:t>i</w:t>
      </w:r>
      <w:r w:rsidR="00E65A6A" w:rsidRPr="002F7C7F">
        <w:rPr>
          <w:rFonts w:asciiTheme="minorHAnsi" w:hAnsiTheme="minorHAnsi"/>
          <w:sz w:val="24"/>
          <w:szCs w:val="24"/>
        </w:rPr>
        <w:t>en</w:t>
      </w:r>
      <w:r w:rsidR="00E65A6A" w:rsidRPr="002F7C7F">
        <w:rPr>
          <w:rFonts w:asciiTheme="minorHAnsi" w:hAnsiTheme="minorHAnsi"/>
          <w:spacing w:val="-2"/>
          <w:sz w:val="24"/>
          <w:szCs w:val="24"/>
        </w:rPr>
        <w:t>i</w:t>
      </w:r>
      <w:r w:rsidR="00E65A6A" w:rsidRPr="002F7C7F">
        <w:rPr>
          <w:rFonts w:asciiTheme="minorHAnsi" w:hAnsiTheme="minorHAnsi"/>
          <w:sz w:val="24"/>
          <w:szCs w:val="24"/>
        </w:rPr>
        <w:t>a</w:t>
      </w:r>
      <w:r w:rsidR="00E65A6A" w:rsidRPr="002F7C7F">
        <w:rPr>
          <w:rFonts w:asciiTheme="minorHAnsi" w:hAnsiTheme="minorHAnsi"/>
          <w:spacing w:val="35"/>
          <w:sz w:val="24"/>
          <w:szCs w:val="24"/>
        </w:rPr>
        <w:t xml:space="preserve"> </w:t>
      </w:r>
      <w:r w:rsidR="00E65A6A" w:rsidRPr="002F7C7F">
        <w:rPr>
          <w:rFonts w:asciiTheme="minorHAnsi" w:hAnsiTheme="minorHAnsi"/>
          <w:sz w:val="24"/>
          <w:szCs w:val="24"/>
        </w:rPr>
        <w:t>do</w:t>
      </w:r>
      <w:r w:rsidR="00E65A6A" w:rsidRPr="002F7C7F">
        <w:rPr>
          <w:rFonts w:asciiTheme="minorHAnsi" w:hAnsiTheme="minorHAnsi"/>
          <w:spacing w:val="34"/>
          <w:sz w:val="24"/>
          <w:szCs w:val="24"/>
        </w:rPr>
        <w:t xml:space="preserve"> </w:t>
      </w:r>
      <w:r w:rsidR="00E65A6A" w:rsidRPr="002F7C7F">
        <w:rPr>
          <w:rFonts w:asciiTheme="minorHAnsi" w:hAnsiTheme="minorHAnsi"/>
          <w:spacing w:val="-2"/>
          <w:sz w:val="24"/>
          <w:szCs w:val="24"/>
        </w:rPr>
        <w:t>IOK</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o</w:t>
      </w:r>
      <w:r w:rsidR="00E65A6A" w:rsidRPr="002F7C7F">
        <w:rPr>
          <w:rFonts w:asciiTheme="minorHAnsi" w:hAnsiTheme="minorHAnsi"/>
          <w:spacing w:val="32"/>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co</w:t>
      </w:r>
      <w:r w:rsidR="00E65A6A" w:rsidRPr="002F7C7F">
        <w:rPr>
          <w:rFonts w:asciiTheme="minorHAnsi" w:hAnsiTheme="minorHAnsi"/>
          <w:spacing w:val="3"/>
          <w:sz w:val="24"/>
          <w:szCs w:val="24"/>
        </w:rPr>
        <w:t>f</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34"/>
          <w:sz w:val="24"/>
          <w:szCs w:val="24"/>
        </w:rPr>
        <w:t xml:space="preserve"> </w:t>
      </w:r>
      <w:r w:rsidR="00E65A6A" w:rsidRPr="002F7C7F">
        <w:rPr>
          <w:rFonts w:asciiTheme="minorHAnsi" w:hAnsiTheme="minorHAnsi"/>
          <w:spacing w:val="-3"/>
          <w:sz w:val="24"/>
          <w:szCs w:val="24"/>
        </w:rPr>
        <w:t>z</w:t>
      </w:r>
      <w:r w:rsidR="00E65A6A" w:rsidRPr="002F7C7F">
        <w:rPr>
          <w:rFonts w:asciiTheme="minorHAnsi" w:hAnsiTheme="minorHAnsi"/>
          <w:spacing w:val="-2"/>
          <w:sz w:val="24"/>
          <w:szCs w:val="24"/>
        </w:rPr>
        <w:t>ł</w:t>
      </w:r>
      <w:r w:rsidR="00E65A6A" w:rsidRPr="002F7C7F">
        <w:rPr>
          <w:rFonts w:asciiTheme="minorHAnsi" w:hAnsiTheme="minorHAnsi"/>
          <w:spacing w:val="2"/>
          <w:sz w:val="24"/>
          <w:szCs w:val="24"/>
        </w:rPr>
        <w:t>o</w:t>
      </w:r>
      <w:r w:rsidR="00E65A6A" w:rsidRPr="002F7C7F">
        <w:rPr>
          <w:rFonts w:asciiTheme="minorHAnsi" w:hAnsiTheme="minorHAnsi"/>
          <w:spacing w:val="-3"/>
          <w:sz w:val="24"/>
          <w:szCs w:val="24"/>
        </w:rPr>
        <w:t>ż</w:t>
      </w:r>
      <w:r w:rsidR="00E65A6A" w:rsidRPr="002F7C7F">
        <w:rPr>
          <w:rFonts w:asciiTheme="minorHAnsi" w:hAnsiTheme="minorHAnsi"/>
          <w:sz w:val="24"/>
          <w:szCs w:val="24"/>
        </w:rPr>
        <w:t>one</w:t>
      </w:r>
      <w:r w:rsidR="00E65A6A" w:rsidRPr="002F7C7F">
        <w:rPr>
          <w:rFonts w:asciiTheme="minorHAnsi" w:hAnsiTheme="minorHAnsi"/>
          <w:spacing w:val="2"/>
          <w:sz w:val="24"/>
          <w:szCs w:val="24"/>
        </w:rPr>
        <w:t>g</w:t>
      </w:r>
      <w:r w:rsidR="00E65A6A" w:rsidRPr="002F7C7F">
        <w:rPr>
          <w:rFonts w:asciiTheme="minorHAnsi" w:hAnsiTheme="minorHAnsi"/>
          <w:sz w:val="24"/>
          <w:szCs w:val="24"/>
        </w:rPr>
        <w:t>o pr</w:t>
      </w:r>
      <w:r w:rsidR="00E65A6A" w:rsidRPr="002F7C7F">
        <w:rPr>
          <w:rFonts w:asciiTheme="minorHAnsi" w:hAnsiTheme="minorHAnsi"/>
          <w:spacing w:val="-3"/>
          <w:sz w:val="24"/>
          <w:szCs w:val="24"/>
        </w:rPr>
        <w:t>z</w:t>
      </w:r>
      <w:r w:rsidR="00E65A6A" w:rsidRPr="002F7C7F">
        <w:rPr>
          <w:rFonts w:asciiTheme="minorHAnsi" w:hAnsiTheme="minorHAnsi"/>
          <w:sz w:val="24"/>
          <w:szCs w:val="24"/>
        </w:rPr>
        <w:t>ez</w:t>
      </w:r>
      <w:r w:rsidR="00E65A6A" w:rsidRPr="002F7C7F">
        <w:rPr>
          <w:rFonts w:asciiTheme="minorHAnsi" w:hAnsiTheme="minorHAnsi"/>
          <w:spacing w:val="14"/>
          <w:sz w:val="24"/>
          <w:szCs w:val="24"/>
        </w:rPr>
        <w:t xml:space="preserve"> </w:t>
      </w:r>
      <w:r w:rsidR="00E65A6A" w:rsidRPr="002F7C7F">
        <w:rPr>
          <w:rFonts w:asciiTheme="minorHAnsi" w:hAnsiTheme="minorHAnsi"/>
          <w:sz w:val="24"/>
          <w:szCs w:val="24"/>
        </w:rPr>
        <w:t>s</w:t>
      </w:r>
      <w:r w:rsidR="00E65A6A" w:rsidRPr="002F7C7F">
        <w:rPr>
          <w:rFonts w:asciiTheme="minorHAnsi" w:hAnsiTheme="minorHAnsi"/>
          <w:spacing w:val="-2"/>
          <w:sz w:val="24"/>
          <w:szCs w:val="24"/>
        </w:rPr>
        <w:t>i</w:t>
      </w:r>
      <w:r w:rsidR="00E65A6A" w:rsidRPr="002F7C7F">
        <w:rPr>
          <w:rFonts w:asciiTheme="minorHAnsi" w:hAnsiTheme="minorHAnsi"/>
          <w:sz w:val="24"/>
          <w:szCs w:val="24"/>
        </w:rPr>
        <w:t>eb</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20"/>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pacing w:val="2"/>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os</w:t>
      </w:r>
      <w:r w:rsidR="00E65A6A" w:rsidRPr="002F7C7F">
        <w:rPr>
          <w:rFonts w:asciiTheme="minorHAnsi" w:hAnsiTheme="minorHAnsi"/>
          <w:spacing w:val="2"/>
          <w:sz w:val="24"/>
          <w:szCs w:val="24"/>
        </w:rPr>
        <w:t>k</w:t>
      </w:r>
      <w:r w:rsidR="00E65A6A" w:rsidRPr="002F7C7F">
        <w:rPr>
          <w:rFonts w:asciiTheme="minorHAnsi" w:hAnsiTheme="minorHAnsi"/>
          <w:sz w:val="24"/>
          <w:szCs w:val="24"/>
        </w:rPr>
        <w:t>u</w:t>
      </w:r>
      <w:r w:rsidR="00E65A6A" w:rsidRPr="002F7C7F">
        <w:rPr>
          <w:rFonts w:asciiTheme="minorHAnsi" w:hAnsiTheme="minorHAnsi"/>
          <w:spacing w:val="17"/>
          <w:sz w:val="24"/>
          <w:szCs w:val="24"/>
        </w:rPr>
        <w:t xml:space="preserve"> </w:t>
      </w:r>
      <w:r w:rsidR="00E65A6A" w:rsidRPr="002F7C7F">
        <w:rPr>
          <w:rFonts w:asciiTheme="minorHAnsi" w:hAnsiTheme="minorHAnsi"/>
          <w:sz w:val="24"/>
          <w:szCs w:val="24"/>
        </w:rPr>
        <w:t>o</w:t>
      </w:r>
      <w:r w:rsidR="00E65A6A" w:rsidRPr="002F7C7F">
        <w:rPr>
          <w:rFonts w:asciiTheme="minorHAnsi" w:hAnsiTheme="minorHAnsi"/>
          <w:spacing w:val="15"/>
          <w:sz w:val="24"/>
          <w:szCs w:val="24"/>
        </w:rPr>
        <w:t xml:space="preserve"> </w:t>
      </w:r>
      <w:r w:rsidR="00E65A6A" w:rsidRPr="002F7C7F">
        <w:rPr>
          <w:rFonts w:asciiTheme="minorHAnsi" w:hAnsiTheme="minorHAnsi"/>
          <w:sz w:val="24"/>
          <w:szCs w:val="24"/>
        </w:rPr>
        <w:t>d</w:t>
      </w:r>
      <w:r w:rsidR="00E65A6A" w:rsidRPr="002F7C7F">
        <w:rPr>
          <w:rFonts w:asciiTheme="minorHAnsi" w:hAnsiTheme="minorHAnsi"/>
          <w:spacing w:val="-3"/>
          <w:sz w:val="24"/>
          <w:szCs w:val="24"/>
        </w:rPr>
        <w:t>o</w:t>
      </w:r>
      <w:r w:rsidR="00E65A6A" w:rsidRPr="002F7C7F">
        <w:rPr>
          <w:rFonts w:asciiTheme="minorHAnsi" w:hAnsiTheme="minorHAnsi"/>
          <w:spacing w:val="3"/>
          <w:sz w:val="24"/>
          <w:szCs w:val="24"/>
        </w:rPr>
        <w:t>f</w:t>
      </w:r>
      <w:r w:rsidR="00E65A6A" w:rsidRPr="002F7C7F">
        <w:rPr>
          <w:rFonts w:asciiTheme="minorHAnsi" w:hAnsiTheme="minorHAnsi"/>
          <w:spacing w:val="-2"/>
          <w:sz w:val="24"/>
          <w:szCs w:val="24"/>
        </w:rPr>
        <w:t>i</w:t>
      </w:r>
      <w:r w:rsidR="00E65A6A" w:rsidRPr="002F7C7F">
        <w:rPr>
          <w:rFonts w:asciiTheme="minorHAnsi" w:hAnsiTheme="minorHAnsi"/>
          <w:sz w:val="24"/>
          <w:szCs w:val="24"/>
        </w:rPr>
        <w:t>nanso</w:t>
      </w:r>
      <w:r w:rsidR="00E65A6A" w:rsidRPr="002F7C7F">
        <w:rPr>
          <w:rFonts w:asciiTheme="minorHAnsi" w:hAnsiTheme="minorHAnsi"/>
          <w:spacing w:val="-4"/>
          <w:sz w:val="24"/>
          <w:szCs w:val="24"/>
        </w:rPr>
        <w:t>w</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54"/>
          <w:sz w:val="24"/>
          <w:szCs w:val="24"/>
        </w:rPr>
        <w:t xml:space="preserve"> </w:t>
      </w:r>
      <w:r w:rsidR="00E65A6A" w:rsidRPr="002F7C7F">
        <w:rPr>
          <w:rFonts w:asciiTheme="minorHAnsi" w:hAnsiTheme="minorHAnsi"/>
          <w:sz w:val="24"/>
          <w:szCs w:val="24"/>
        </w:rPr>
        <w:t>Aby</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co</w:t>
      </w:r>
      <w:r w:rsidR="00E65A6A" w:rsidRPr="002F7C7F">
        <w:rPr>
          <w:rFonts w:asciiTheme="minorHAnsi" w:hAnsiTheme="minorHAnsi"/>
          <w:spacing w:val="3"/>
          <w:sz w:val="24"/>
          <w:szCs w:val="24"/>
        </w:rPr>
        <w:t>f</w:t>
      </w:r>
      <w:r w:rsidR="00E65A6A" w:rsidRPr="002F7C7F">
        <w:rPr>
          <w:rFonts w:asciiTheme="minorHAnsi" w:hAnsiTheme="minorHAnsi"/>
          <w:sz w:val="24"/>
          <w:szCs w:val="24"/>
        </w:rPr>
        <w:t>ać</w:t>
      </w:r>
      <w:r w:rsidR="00E65A6A" w:rsidRPr="002F7C7F">
        <w:rPr>
          <w:rFonts w:asciiTheme="minorHAnsi" w:hAnsiTheme="minorHAnsi"/>
          <w:spacing w:val="2"/>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ose</w:t>
      </w:r>
      <w:r w:rsidR="00E65A6A" w:rsidRPr="002F7C7F">
        <w:rPr>
          <w:rFonts w:asciiTheme="minorHAnsi" w:hAnsiTheme="minorHAnsi"/>
          <w:spacing w:val="2"/>
          <w:sz w:val="24"/>
          <w:szCs w:val="24"/>
        </w:rPr>
        <w:t>k</w:t>
      </w:r>
      <w:r w:rsidR="00E65A6A" w:rsidRPr="002F7C7F">
        <w:rPr>
          <w:rFonts w:asciiTheme="minorHAnsi" w:hAnsiTheme="minorHAnsi"/>
          <w:sz w:val="24"/>
          <w:szCs w:val="24"/>
        </w:rPr>
        <w:t>,</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na</w:t>
      </w:r>
      <w:r w:rsidR="00E65A6A" w:rsidRPr="002F7C7F">
        <w:rPr>
          <w:rFonts w:asciiTheme="minorHAnsi" w:hAnsiTheme="minorHAnsi"/>
          <w:spacing w:val="-2"/>
          <w:sz w:val="24"/>
          <w:szCs w:val="24"/>
        </w:rPr>
        <w:t>l</w:t>
      </w:r>
      <w:r w:rsidR="00E65A6A" w:rsidRPr="002F7C7F">
        <w:rPr>
          <w:rFonts w:asciiTheme="minorHAnsi" w:hAnsiTheme="minorHAnsi"/>
          <w:sz w:val="24"/>
          <w:szCs w:val="24"/>
        </w:rPr>
        <w:t>e</w:t>
      </w:r>
      <w:r w:rsidR="00E65A6A" w:rsidRPr="002F7C7F">
        <w:rPr>
          <w:rFonts w:asciiTheme="minorHAnsi" w:hAnsiTheme="minorHAnsi"/>
          <w:spacing w:val="-3"/>
          <w:sz w:val="24"/>
          <w:szCs w:val="24"/>
        </w:rPr>
        <w:t>ż</w:t>
      </w:r>
      <w:r w:rsidR="00E65A6A" w:rsidRPr="002F7C7F">
        <w:rPr>
          <w:rFonts w:asciiTheme="minorHAnsi" w:hAnsiTheme="minorHAnsi"/>
          <w:sz w:val="24"/>
          <w:szCs w:val="24"/>
        </w:rPr>
        <w:t>y</w:t>
      </w:r>
      <w:r w:rsidR="00E65A6A" w:rsidRPr="002F7C7F">
        <w:rPr>
          <w:rFonts w:asciiTheme="minorHAnsi" w:hAnsiTheme="minorHAnsi"/>
          <w:spacing w:val="5"/>
          <w:sz w:val="24"/>
          <w:szCs w:val="24"/>
        </w:rPr>
        <w:t xml:space="preserve"> </w:t>
      </w:r>
      <w:r w:rsidR="00E65A6A" w:rsidRPr="002F7C7F">
        <w:rPr>
          <w:rFonts w:asciiTheme="minorHAnsi" w:hAnsiTheme="minorHAnsi"/>
          <w:sz w:val="24"/>
          <w:szCs w:val="24"/>
        </w:rPr>
        <w:t>do</w:t>
      </w:r>
      <w:r w:rsidR="00E65A6A" w:rsidRPr="002F7C7F">
        <w:rPr>
          <w:rFonts w:asciiTheme="minorHAnsi" w:hAnsiTheme="minorHAnsi"/>
          <w:spacing w:val="-3"/>
          <w:sz w:val="24"/>
          <w:szCs w:val="24"/>
        </w:rPr>
        <w:t>s</w:t>
      </w:r>
      <w:r w:rsidR="00E65A6A" w:rsidRPr="002F7C7F">
        <w:rPr>
          <w:rFonts w:asciiTheme="minorHAnsi" w:hAnsiTheme="minorHAnsi"/>
          <w:spacing w:val="1"/>
          <w:sz w:val="24"/>
          <w:szCs w:val="24"/>
        </w:rPr>
        <w:t>t</w:t>
      </w:r>
      <w:r w:rsidR="00E65A6A" w:rsidRPr="002F7C7F">
        <w:rPr>
          <w:rFonts w:asciiTheme="minorHAnsi" w:hAnsiTheme="minorHAnsi"/>
          <w:sz w:val="24"/>
          <w:szCs w:val="24"/>
        </w:rPr>
        <w:t>arc</w:t>
      </w:r>
      <w:r w:rsidR="00E65A6A" w:rsidRPr="002F7C7F">
        <w:rPr>
          <w:rFonts w:asciiTheme="minorHAnsi" w:hAnsiTheme="minorHAnsi"/>
          <w:spacing w:val="-3"/>
          <w:sz w:val="24"/>
          <w:szCs w:val="24"/>
        </w:rPr>
        <w:t>zy</w:t>
      </w:r>
      <w:r w:rsidR="00E65A6A" w:rsidRPr="002F7C7F">
        <w:rPr>
          <w:rFonts w:asciiTheme="minorHAnsi" w:hAnsiTheme="minorHAnsi"/>
          <w:sz w:val="24"/>
          <w:szCs w:val="24"/>
        </w:rPr>
        <w:t>ć</w:t>
      </w:r>
      <w:r w:rsidR="00E65A6A" w:rsidRPr="002F7C7F">
        <w:rPr>
          <w:rFonts w:asciiTheme="minorHAnsi" w:hAnsiTheme="minorHAnsi"/>
          <w:spacing w:val="5"/>
          <w:sz w:val="24"/>
          <w:szCs w:val="24"/>
        </w:rPr>
        <w:t xml:space="preserve"> </w:t>
      </w:r>
      <w:r w:rsidR="00E65A6A" w:rsidRPr="002F7C7F">
        <w:rPr>
          <w:rFonts w:asciiTheme="minorHAnsi" w:hAnsiTheme="minorHAnsi"/>
          <w:sz w:val="24"/>
          <w:szCs w:val="24"/>
        </w:rPr>
        <w:t>p</w:t>
      </w:r>
      <w:r w:rsidR="00E65A6A" w:rsidRPr="002F7C7F">
        <w:rPr>
          <w:rFonts w:asciiTheme="minorHAnsi" w:hAnsiTheme="minorHAnsi"/>
          <w:spacing w:val="-4"/>
          <w:sz w:val="24"/>
          <w:szCs w:val="24"/>
        </w:rPr>
        <w:t>i</w:t>
      </w:r>
      <w:r w:rsidR="00E65A6A" w:rsidRPr="002F7C7F">
        <w:rPr>
          <w:rFonts w:asciiTheme="minorHAnsi" w:hAnsiTheme="minorHAnsi"/>
          <w:sz w:val="24"/>
          <w:szCs w:val="24"/>
        </w:rPr>
        <w:t>s</w:t>
      </w:r>
      <w:r w:rsidR="00E65A6A" w:rsidRPr="002F7C7F">
        <w:rPr>
          <w:rFonts w:asciiTheme="minorHAnsi" w:hAnsiTheme="minorHAnsi"/>
          <w:spacing w:val="1"/>
          <w:sz w:val="24"/>
          <w:szCs w:val="24"/>
        </w:rPr>
        <w:t>m</w:t>
      </w:r>
      <w:r w:rsidR="00E65A6A" w:rsidRPr="002F7C7F">
        <w:rPr>
          <w:rFonts w:asciiTheme="minorHAnsi" w:hAnsiTheme="minorHAnsi"/>
          <w:sz w:val="24"/>
          <w:szCs w:val="24"/>
        </w:rPr>
        <w:t>o</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z</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prośbą</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o w</w:t>
      </w:r>
      <w:r w:rsidR="00E65A6A" w:rsidRPr="002F7C7F">
        <w:rPr>
          <w:rFonts w:asciiTheme="minorHAnsi" w:hAnsiTheme="minorHAnsi"/>
          <w:spacing w:val="-3"/>
          <w:sz w:val="24"/>
          <w:szCs w:val="24"/>
        </w:rPr>
        <w:t>y</w:t>
      </w:r>
      <w:r w:rsidR="00E65A6A" w:rsidRPr="002F7C7F">
        <w:rPr>
          <w:rFonts w:asciiTheme="minorHAnsi" w:hAnsiTheme="minorHAnsi"/>
          <w:sz w:val="24"/>
          <w:szCs w:val="24"/>
        </w:rPr>
        <w:t>co</w:t>
      </w:r>
      <w:r w:rsidR="00E65A6A" w:rsidRPr="002F7C7F">
        <w:rPr>
          <w:rFonts w:asciiTheme="minorHAnsi" w:hAnsiTheme="minorHAnsi"/>
          <w:spacing w:val="3"/>
          <w:sz w:val="24"/>
          <w:szCs w:val="24"/>
        </w:rPr>
        <w:t>f</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31"/>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os</w:t>
      </w:r>
      <w:r w:rsidR="00E65A6A" w:rsidRPr="002F7C7F">
        <w:rPr>
          <w:rFonts w:asciiTheme="minorHAnsi" w:hAnsiTheme="minorHAnsi"/>
          <w:spacing w:val="2"/>
          <w:sz w:val="24"/>
          <w:szCs w:val="24"/>
        </w:rPr>
        <w:t>k</w:t>
      </w:r>
      <w:r w:rsidR="00E65A6A" w:rsidRPr="002F7C7F">
        <w:rPr>
          <w:rFonts w:asciiTheme="minorHAnsi" w:hAnsiTheme="minorHAnsi"/>
          <w:sz w:val="24"/>
          <w:szCs w:val="24"/>
        </w:rPr>
        <w:t>u</w:t>
      </w:r>
      <w:r w:rsidR="00E65A6A" w:rsidRPr="002F7C7F">
        <w:rPr>
          <w:rFonts w:asciiTheme="minorHAnsi" w:hAnsiTheme="minorHAnsi"/>
          <w:spacing w:val="30"/>
          <w:sz w:val="24"/>
          <w:szCs w:val="24"/>
        </w:rPr>
        <w:t xml:space="preserve"> </w:t>
      </w:r>
      <w:r w:rsidR="00E65A6A" w:rsidRPr="002F7C7F">
        <w:rPr>
          <w:rFonts w:asciiTheme="minorHAnsi" w:hAnsiTheme="minorHAnsi"/>
          <w:sz w:val="24"/>
          <w:szCs w:val="24"/>
        </w:rPr>
        <w:t>p</w:t>
      </w:r>
      <w:r w:rsidR="00E65A6A" w:rsidRPr="002F7C7F">
        <w:rPr>
          <w:rFonts w:asciiTheme="minorHAnsi" w:hAnsiTheme="minorHAnsi"/>
          <w:spacing w:val="-3"/>
          <w:sz w:val="24"/>
          <w:szCs w:val="24"/>
        </w:rPr>
        <w:t>o</w:t>
      </w:r>
      <w:r w:rsidR="00E65A6A" w:rsidRPr="002F7C7F">
        <w:rPr>
          <w:rFonts w:asciiTheme="minorHAnsi" w:hAnsiTheme="minorHAnsi"/>
          <w:sz w:val="24"/>
          <w:szCs w:val="24"/>
        </w:rPr>
        <w:t>dp</w:t>
      </w:r>
      <w:r w:rsidR="00E65A6A" w:rsidRPr="002F7C7F">
        <w:rPr>
          <w:rFonts w:asciiTheme="minorHAnsi" w:hAnsiTheme="minorHAnsi"/>
          <w:spacing w:val="-2"/>
          <w:sz w:val="24"/>
          <w:szCs w:val="24"/>
        </w:rPr>
        <w:t>i</w:t>
      </w:r>
      <w:r w:rsidR="00E65A6A" w:rsidRPr="002F7C7F">
        <w:rPr>
          <w:rFonts w:asciiTheme="minorHAnsi" w:hAnsiTheme="minorHAnsi"/>
          <w:sz w:val="24"/>
          <w:szCs w:val="24"/>
        </w:rPr>
        <w:t>sane</w:t>
      </w:r>
      <w:r w:rsidR="00E65A6A" w:rsidRPr="002F7C7F">
        <w:rPr>
          <w:rFonts w:asciiTheme="minorHAnsi" w:hAnsiTheme="minorHAnsi"/>
          <w:spacing w:val="31"/>
          <w:sz w:val="24"/>
          <w:szCs w:val="24"/>
        </w:rPr>
        <w:t xml:space="preserve"> </w:t>
      </w:r>
      <w:r w:rsidR="00E65A6A" w:rsidRPr="002F7C7F">
        <w:rPr>
          <w:rFonts w:asciiTheme="minorHAnsi" w:hAnsiTheme="minorHAnsi"/>
          <w:sz w:val="24"/>
          <w:szCs w:val="24"/>
        </w:rPr>
        <w:t>pr</w:t>
      </w:r>
      <w:r w:rsidR="00E65A6A" w:rsidRPr="002F7C7F">
        <w:rPr>
          <w:rFonts w:asciiTheme="minorHAnsi" w:hAnsiTheme="minorHAnsi"/>
          <w:spacing w:val="-3"/>
          <w:sz w:val="24"/>
          <w:szCs w:val="24"/>
        </w:rPr>
        <w:t>z</w:t>
      </w:r>
      <w:r w:rsidR="00E65A6A" w:rsidRPr="002F7C7F">
        <w:rPr>
          <w:rFonts w:asciiTheme="minorHAnsi" w:hAnsiTheme="minorHAnsi"/>
          <w:sz w:val="24"/>
          <w:szCs w:val="24"/>
        </w:rPr>
        <w:t>ez</w:t>
      </w:r>
      <w:r w:rsidR="00E65A6A" w:rsidRPr="002F7C7F">
        <w:rPr>
          <w:rFonts w:asciiTheme="minorHAnsi" w:hAnsiTheme="minorHAnsi"/>
          <w:spacing w:val="30"/>
          <w:sz w:val="24"/>
          <w:szCs w:val="24"/>
        </w:rPr>
        <w:t xml:space="preserve"> </w:t>
      </w:r>
      <w:r w:rsidR="00E65A6A" w:rsidRPr="002F7C7F">
        <w:rPr>
          <w:rFonts w:asciiTheme="minorHAnsi" w:hAnsiTheme="minorHAnsi"/>
          <w:sz w:val="24"/>
          <w:szCs w:val="24"/>
        </w:rPr>
        <w:t>osobę</w:t>
      </w:r>
      <w:r w:rsidR="00E65A6A" w:rsidRPr="002F7C7F">
        <w:rPr>
          <w:rFonts w:asciiTheme="minorHAnsi" w:hAnsiTheme="minorHAnsi"/>
          <w:spacing w:val="-2"/>
          <w:sz w:val="24"/>
          <w:szCs w:val="24"/>
        </w:rPr>
        <w:t>/</w:t>
      </w:r>
      <w:r w:rsidR="00E65A6A" w:rsidRPr="002F7C7F">
        <w:rPr>
          <w:rFonts w:asciiTheme="minorHAnsi" w:hAnsiTheme="minorHAnsi"/>
          <w:sz w:val="24"/>
          <w:szCs w:val="24"/>
        </w:rPr>
        <w:t>y</w:t>
      </w:r>
      <w:r w:rsidR="00E65A6A" w:rsidRPr="002F7C7F">
        <w:rPr>
          <w:rFonts w:asciiTheme="minorHAnsi" w:hAnsiTheme="minorHAnsi"/>
          <w:spacing w:val="29"/>
          <w:sz w:val="24"/>
          <w:szCs w:val="24"/>
        </w:rPr>
        <w:t xml:space="preserve"> </w:t>
      </w:r>
      <w:r w:rsidR="00E65A6A" w:rsidRPr="002F7C7F">
        <w:rPr>
          <w:rFonts w:asciiTheme="minorHAnsi" w:hAnsiTheme="minorHAnsi"/>
          <w:sz w:val="24"/>
          <w:szCs w:val="24"/>
        </w:rPr>
        <w:t>upra</w:t>
      </w:r>
      <w:r w:rsidR="00E65A6A" w:rsidRPr="002F7C7F">
        <w:rPr>
          <w:rFonts w:asciiTheme="minorHAnsi" w:hAnsiTheme="minorHAnsi"/>
          <w:spacing w:val="-4"/>
          <w:sz w:val="24"/>
          <w:szCs w:val="24"/>
        </w:rPr>
        <w:t>w</w:t>
      </w:r>
      <w:r w:rsidR="00E65A6A" w:rsidRPr="002F7C7F">
        <w:rPr>
          <w:rFonts w:asciiTheme="minorHAnsi" w:hAnsiTheme="minorHAnsi"/>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oną</w:t>
      </w:r>
      <w:r w:rsidR="00E65A6A" w:rsidRPr="002F7C7F">
        <w:rPr>
          <w:rFonts w:asciiTheme="minorHAnsi" w:hAnsiTheme="minorHAnsi"/>
          <w:spacing w:val="1"/>
          <w:sz w:val="24"/>
          <w:szCs w:val="24"/>
        </w:rPr>
        <w:t>/</w:t>
      </w:r>
      <w:r w:rsidR="00E65A6A" w:rsidRPr="002F7C7F">
        <w:rPr>
          <w:rFonts w:asciiTheme="minorHAnsi" w:hAnsiTheme="minorHAnsi"/>
          <w:sz w:val="24"/>
          <w:szCs w:val="24"/>
        </w:rPr>
        <w:t>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do</w:t>
      </w:r>
      <w:r w:rsidR="00E65A6A" w:rsidRPr="002F7C7F">
        <w:rPr>
          <w:rFonts w:asciiTheme="minorHAnsi" w:hAnsiTheme="minorHAnsi"/>
          <w:spacing w:val="29"/>
          <w:sz w:val="24"/>
          <w:szCs w:val="24"/>
        </w:rPr>
        <w:t xml:space="preserve"> </w:t>
      </w:r>
      <w:r w:rsidR="00E65A6A" w:rsidRPr="002F7C7F">
        <w:rPr>
          <w:rFonts w:asciiTheme="minorHAnsi" w:hAnsiTheme="minorHAnsi"/>
          <w:spacing w:val="-2"/>
          <w:sz w:val="24"/>
          <w:szCs w:val="24"/>
        </w:rPr>
        <w:t>r</w:t>
      </w:r>
      <w:r w:rsidR="00E65A6A" w:rsidRPr="002F7C7F">
        <w:rPr>
          <w:rFonts w:asciiTheme="minorHAnsi" w:hAnsiTheme="minorHAnsi"/>
          <w:sz w:val="24"/>
          <w:szCs w:val="24"/>
        </w:rPr>
        <w:t>epre</w:t>
      </w:r>
      <w:r w:rsidR="00E65A6A" w:rsidRPr="002F7C7F">
        <w:rPr>
          <w:rFonts w:asciiTheme="minorHAnsi" w:hAnsiTheme="minorHAnsi"/>
          <w:spacing w:val="-3"/>
          <w:sz w:val="24"/>
          <w:szCs w:val="24"/>
        </w:rPr>
        <w:t>z</w:t>
      </w:r>
      <w:r w:rsidR="00E65A6A" w:rsidRPr="002F7C7F">
        <w:rPr>
          <w:rFonts w:asciiTheme="minorHAnsi" w:hAnsiTheme="minorHAnsi"/>
          <w:sz w:val="24"/>
          <w:szCs w:val="24"/>
        </w:rPr>
        <w:t>en</w:t>
      </w:r>
      <w:r w:rsidR="00E65A6A" w:rsidRPr="002F7C7F">
        <w:rPr>
          <w:rFonts w:asciiTheme="minorHAnsi" w:hAnsiTheme="minorHAnsi"/>
          <w:spacing w:val="1"/>
          <w:sz w:val="24"/>
          <w:szCs w:val="24"/>
        </w:rPr>
        <w:t>t</w:t>
      </w:r>
      <w:r w:rsidR="00E65A6A" w:rsidRPr="002F7C7F">
        <w:rPr>
          <w:rFonts w:asciiTheme="minorHAnsi" w:hAnsiTheme="minorHAnsi"/>
          <w:sz w:val="24"/>
          <w:szCs w:val="24"/>
        </w:rPr>
        <w:t>o</w:t>
      </w:r>
      <w:r w:rsidR="00E65A6A" w:rsidRPr="002F7C7F">
        <w:rPr>
          <w:rFonts w:asciiTheme="minorHAnsi" w:hAnsiTheme="minorHAnsi"/>
          <w:spacing w:val="-4"/>
          <w:sz w:val="24"/>
          <w:szCs w:val="24"/>
        </w:rPr>
        <w:t>w</w:t>
      </w:r>
      <w:r w:rsidR="00E65A6A" w:rsidRPr="002F7C7F">
        <w:rPr>
          <w:rFonts w:asciiTheme="minorHAnsi" w:hAnsiTheme="minorHAnsi"/>
          <w:sz w:val="24"/>
          <w:szCs w:val="24"/>
        </w:rPr>
        <w:t>an</w:t>
      </w:r>
      <w:r w:rsidR="00E65A6A" w:rsidRPr="002F7C7F">
        <w:rPr>
          <w:rFonts w:asciiTheme="minorHAnsi" w:hAnsiTheme="minorHAnsi"/>
          <w:spacing w:val="1"/>
          <w:sz w:val="24"/>
          <w:szCs w:val="24"/>
        </w:rPr>
        <w:t>i</w:t>
      </w:r>
      <w:r w:rsidR="00E65A6A" w:rsidRPr="002F7C7F">
        <w:rPr>
          <w:rFonts w:asciiTheme="minorHAnsi" w:hAnsiTheme="minorHAnsi"/>
          <w:sz w:val="24"/>
          <w:szCs w:val="24"/>
        </w:rPr>
        <w:t xml:space="preserve">a </w:t>
      </w:r>
      <w:r w:rsidR="00745421" w:rsidRPr="002F7C7F">
        <w:rPr>
          <w:rFonts w:asciiTheme="minorHAnsi" w:hAnsiTheme="minorHAnsi"/>
          <w:spacing w:val="-4"/>
          <w:sz w:val="24"/>
          <w:szCs w:val="24"/>
        </w:rPr>
        <w:t>wnioskodawcy</w:t>
      </w:r>
      <w:r w:rsidR="00E65A6A" w:rsidRPr="002F7C7F">
        <w:rPr>
          <w:rFonts w:asciiTheme="minorHAnsi" w:hAnsiTheme="minorHAnsi"/>
          <w:sz w:val="24"/>
          <w:szCs w:val="24"/>
        </w:rPr>
        <w:t>,</w:t>
      </w:r>
      <w:r w:rsidR="00E65A6A" w:rsidRPr="002F7C7F">
        <w:rPr>
          <w:rFonts w:asciiTheme="minorHAnsi" w:hAnsiTheme="minorHAnsi"/>
          <w:spacing w:val="32"/>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z w:val="24"/>
          <w:szCs w:val="24"/>
        </w:rPr>
        <w:t>s</w:t>
      </w:r>
      <w:r w:rsidR="00E65A6A" w:rsidRPr="002F7C7F">
        <w:rPr>
          <w:rFonts w:asciiTheme="minorHAnsi" w:hAnsiTheme="minorHAnsi"/>
          <w:spacing w:val="2"/>
          <w:sz w:val="24"/>
          <w:szCs w:val="24"/>
        </w:rPr>
        <w:t>k</w:t>
      </w:r>
      <w:r w:rsidR="00E65A6A" w:rsidRPr="002F7C7F">
        <w:rPr>
          <w:rFonts w:asciiTheme="minorHAnsi" w:hAnsiTheme="minorHAnsi"/>
          <w:sz w:val="24"/>
          <w:szCs w:val="24"/>
        </w:rPr>
        <w:t>a</w:t>
      </w:r>
      <w:r w:rsidR="00E65A6A" w:rsidRPr="002F7C7F">
        <w:rPr>
          <w:rFonts w:asciiTheme="minorHAnsi" w:hAnsiTheme="minorHAnsi"/>
          <w:spacing w:val="-3"/>
          <w:sz w:val="24"/>
          <w:szCs w:val="24"/>
        </w:rPr>
        <w:t>z</w:t>
      </w:r>
      <w:r w:rsidR="00E65A6A" w:rsidRPr="002F7C7F">
        <w:rPr>
          <w:rFonts w:asciiTheme="minorHAnsi" w:hAnsiTheme="minorHAnsi"/>
          <w:sz w:val="24"/>
          <w:szCs w:val="24"/>
        </w:rPr>
        <w:t>a</w:t>
      </w:r>
      <w:r w:rsidR="00E65A6A" w:rsidRPr="002F7C7F">
        <w:rPr>
          <w:rFonts w:asciiTheme="minorHAnsi" w:hAnsiTheme="minorHAnsi"/>
          <w:spacing w:val="2"/>
          <w:sz w:val="24"/>
          <w:szCs w:val="24"/>
        </w:rPr>
        <w:t>n</w:t>
      </w:r>
      <w:r w:rsidR="00E65A6A" w:rsidRPr="002F7C7F">
        <w:rPr>
          <w:rFonts w:asciiTheme="minorHAnsi" w:hAnsiTheme="minorHAnsi"/>
          <w:sz w:val="24"/>
          <w:szCs w:val="24"/>
        </w:rPr>
        <w:t>ą</w:t>
      </w:r>
      <w:r w:rsidR="00E65A6A" w:rsidRPr="002F7C7F">
        <w:rPr>
          <w:rFonts w:asciiTheme="minorHAnsi" w:hAnsiTheme="minorHAnsi"/>
          <w:spacing w:val="1"/>
          <w:sz w:val="24"/>
          <w:szCs w:val="24"/>
        </w:rPr>
        <w:t>/</w:t>
      </w:r>
      <w:r w:rsidR="00E65A6A" w:rsidRPr="002F7C7F">
        <w:rPr>
          <w:rFonts w:asciiTheme="minorHAnsi" w:hAnsiTheme="minorHAnsi"/>
          <w:sz w:val="24"/>
          <w:szCs w:val="24"/>
        </w:rPr>
        <w:t>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29"/>
          <w:sz w:val="24"/>
          <w:szCs w:val="24"/>
        </w:rPr>
        <w:t xml:space="preserve"> </w:t>
      </w:r>
      <w:r w:rsidR="00BB16D5" w:rsidRPr="002F7C7F">
        <w:rPr>
          <w:rFonts w:asciiTheme="minorHAnsi" w:hAnsiTheme="minorHAnsi"/>
          <w:spacing w:val="2"/>
          <w:sz w:val="24"/>
          <w:szCs w:val="24"/>
        </w:rPr>
        <w:t xml:space="preserve">sekcji II Wnioskodawca w Zakładce </w:t>
      </w:r>
      <w:r w:rsidR="00BB16D5" w:rsidRPr="002F7C7F">
        <w:rPr>
          <w:rFonts w:asciiTheme="minorHAnsi" w:hAnsiTheme="minorHAnsi"/>
          <w:i/>
          <w:spacing w:val="2"/>
          <w:sz w:val="24"/>
          <w:szCs w:val="24"/>
        </w:rPr>
        <w:t>Osoba uprawniona do podejmowania decyzji wiążących w imieniu Wnioskodawcy</w:t>
      </w:r>
      <w:r w:rsidR="003D047B" w:rsidRPr="002F7C7F">
        <w:rPr>
          <w:rFonts w:asciiTheme="minorHAnsi" w:hAnsiTheme="minorHAnsi"/>
          <w:i/>
          <w:spacing w:val="-3"/>
          <w:sz w:val="24"/>
          <w:szCs w:val="24"/>
        </w:rPr>
        <w:t xml:space="preserve"> </w:t>
      </w:r>
      <w:r w:rsidR="00F66FD4" w:rsidRPr="002F7C7F">
        <w:rPr>
          <w:rFonts w:asciiTheme="minorHAnsi" w:hAnsiTheme="minorHAnsi"/>
          <w:i/>
          <w:spacing w:val="-3"/>
          <w:sz w:val="24"/>
          <w:szCs w:val="24"/>
        </w:rPr>
        <w:t>wniosku</w:t>
      </w:r>
      <w:r w:rsidR="00E65A6A" w:rsidRPr="002F7C7F">
        <w:rPr>
          <w:rFonts w:asciiTheme="minorHAnsi" w:hAnsiTheme="minorHAnsi"/>
          <w:spacing w:val="-3"/>
          <w:sz w:val="24"/>
          <w:szCs w:val="24"/>
        </w:rPr>
        <w:t>.</w:t>
      </w:r>
      <w:r w:rsidR="00E65A6A" w:rsidRPr="002F7C7F">
        <w:rPr>
          <w:rFonts w:asciiTheme="minorHAnsi" w:hAnsiTheme="minorHAnsi"/>
          <w:spacing w:val="28"/>
          <w:sz w:val="24"/>
          <w:szCs w:val="24"/>
        </w:rPr>
        <w:t xml:space="preserve"> </w:t>
      </w:r>
      <w:r w:rsidR="00E65A6A" w:rsidRPr="002F7C7F">
        <w:rPr>
          <w:rFonts w:asciiTheme="minorHAnsi" w:hAnsiTheme="minorHAnsi"/>
          <w:sz w:val="24"/>
          <w:szCs w:val="24"/>
        </w:rPr>
        <w:t>Powy</w:t>
      </w:r>
      <w:r w:rsidR="00E65A6A" w:rsidRPr="002F7C7F">
        <w:rPr>
          <w:rFonts w:asciiTheme="minorHAnsi" w:hAnsiTheme="minorHAnsi"/>
          <w:spacing w:val="-3"/>
          <w:sz w:val="24"/>
          <w:szCs w:val="24"/>
        </w:rPr>
        <w:t>ż</w:t>
      </w:r>
      <w:r w:rsidR="00E65A6A" w:rsidRPr="002F7C7F">
        <w:rPr>
          <w:rFonts w:asciiTheme="minorHAnsi" w:hAnsiTheme="minorHAnsi"/>
          <w:spacing w:val="2"/>
          <w:sz w:val="24"/>
          <w:szCs w:val="24"/>
        </w:rPr>
        <w:t>s</w:t>
      </w:r>
      <w:r w:rsidR="00E65A6A" w:rsidRPr="002F7C7F">
        <w:rPr>
          <w:rFonts w:asciiTheme="minorHAnsi" w:hAnsiTheme="minorHAnsi"/>
          <w:spacing w:val="-2"/>
          <w:sz w:val="24"/>
          <w:szCs w:val="24"/>
        </w:rPr>
        <w:t>z</w:t>
      </w:r>
      <w:r w:rsidR="00E65A6A" w:rsidRPr="002F7C7F">
        <w:rPr>
          <w:rFonts w:asciiTheme="minorHAnsi" w:hAnsiTheme="minorHAnsi"/>
          <w:sz w:val="24"/>
          <w:szCs w:val="24"/>
        </w:rPr>
        <w:t>e</w:t>
      </w:r>
      <w:r w:rsidR="00E65A6A" w:rsidRPr="002F7C7F">
        <w:rPr>
          <w:rFonts w:asciiTheme="minorHAnsi" w:hAnsiTheme="minorHAnsi"/>
          <w:spacing w:val="31"/>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s</w:t>
      </w:r>
      <w:r w:rsidR="00E65A6A" w:rsidRPr="002F7C7F">
        <w:rPr>
          <w:rFonts w:asciiTheme="minorHAnsi" w:hAnsiTheme="minorHAnsi"/>
          <w:spacing w:val="1"/>
          <w:sz w:val="24"/>
          <w:szCs w:val="24"/>
        </w:rPr>
        <w:t>t</w:t>
      </w:r>
      <w:r w:rsidR="00E65A6A" w:rsidRPr="002F7C7F">
        <w:rPr>
          <w:rFonts w:asciiTheme="minorHAnsi" w:hAnsiTheme="minorHAnsi"/>
          <w:sz w:val="24"/>
          <w:szCs w:val="24"/>
        </w:rPr>
        <w:t>ąp</w:t>
      </w:r>
      <w:r w:rsidR="00E65A6A" w:rsidRPr="002F7C7F">
        <w:rPr>
          <w:rFonts w:asciiTheme="minorHAnsi" w:hAnsiTheme="minorHAnsi"/>
          <w:spacing w:val="-2"/>
          <w:sz w:val="24"/>
          <w:szCs w:val="24"/>
        </w:rPr>
        <w:t>i</w:t>
      </w:r>
      <w:r w:rsidR="00E65A6A" w:rsidRPr="002F7C7F">
        <w:rPr>
          <w:rFonts w:asciiTheme="minorHAnsi" w:hAnsiTheme="minorHAnsi"/>
          <w:sz w:val="24"/>
          <w:szCs w:val="24"/>
        </w:rPr>
        <w:t>en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jest</w:t>
      </w:r>
      <w:r w:rsidR="00E65A6A" w:rsidRPr="002F7C7F">
        <w:rPr>
          <w:rFonts w:asciiTheme="minorHAnsi" w:hAnsiTheme="minorHAnsi"/>
          <w:spacing w:val="31"/>
          <w:sz w:val="24"/>
          <w:szCs w:val="24"/>
        </w:rPr>
        <w:t xml:space="preserve"> </w:t>
      </w:r>
      <w:r w:rsidR="00E65A6A" w:rsidRPr="002F7C7F">
        <w:rPr>
          <w:rFonts w:asciiTheme="minorHAnsi" w:hAnsiTheme="minorHAnsi"/>
          <w:spacing w:val="-3"/>
          <w:sz w:val="24"/>
          <w:szCs w:val="24"/>
        </w:rPr>
        <w:t>s</w:t>
      </w:r>
      <w:r w:rsidR="00E65A6A" w:rsidRPr="002F7C7F">
        <w:rPr>
          <w:rFonts w:asciiTheme="minorHAnsi" w:hAnsiTheme="minorHAnsi"/>
          <w:spacing w:val="2"/>
          <w:sz w:val="24"/>
          <w:szCs w:val="24"/>
        </w:rPr>
        <w:t>k</w:t>
      </w:r>
      <w:r w:rsidR="00E65A6A" w:rsidRPr="002F7C7F">
        <w:rPr>
          <w:rFonts w:asciiTheme="minorHAnsi" w:hAnsiTheme="minorHAnsi"/>
          <w:sz w:val="24"/>
          <w:szCs w:val="24"/>
        </w:rPr>
        <w:t>u</w:t>
      </w:r>
      <w:r w:rsidR="00E65A6A" w:rsidRPr="002F7C7F">
        <w:rPr>
          <w:rFonts w:asciiTheme="minorHAnsi" w:hAnsiTheme="minorHAnsi"/>
          <w:spacing w:val="1"/>
          <w:sz w:val="24"/>
          <w:szCs w:val="24"/>
        </w:rPr>
        <w:t>t</w:t>
      </w:r>
      <w:r w:rsidR="00E65A6A" w:rsidRPr="002F7C7F">
        <w:rPr>
          <w:rFonts w:asciiTheme="minorHAnsi" w:hAnsiTheme="minorHAnsi"/>
          <w:spacing w:val="-3"/>
          <w:sz w:val="24"/>
          <w:szCs w:val="24"/>
        </w:rPr>
        <w:t>e</w:t>
      </w:r>
      <w:r w:rsidR="00E65A6A" w:rsidRPr="002F7C7F">
        <w:rPr>
          <w:rFonts w:asciiTheme="minorHAnsi" w:hAnsiTheme="minorHAnsi"/>
          <w:sz w:val="24"/>
          <w:szCs w:val="24"/>
        </w:rPr>
        <w:t>c</w:t>
      </w:r>
      <w:r w:rsidR="00E65A6A" w:rsidRPr="002F7C7F">
        <w:rPr>
          <w:rFonts w:asciiTheme="minorHAnsi" w:hAnsiTheme="minorHAnsi"/>
          <w:spacing w:val="-3"/>
          <w:sz w:val="24"/>
          <w:szCs w:val="24"/>
        </w:rPr>
        <w:t>z</w:t>
      </w:r>
      <w:r w:rsidR="00E65A6A" w:rsidRPr="002F7C7F">
        <w:rPr>
          <w:rFonts w:asciiTheme="minorHAnsi" w:hAnsiTheme="minorHAnsi"/>
          <w:sz w:val="24"/>
          <w:szCs w:val="24"/>
        </w:rPr>
        <w:t>ne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 xml:space="preserve">w </w:t>
      </w:r>
      <w:r w:rsidR="00E65A6A" w:rsidRPr="002F7C7F">
        <w:rPr>
          <w:rFonts w:asciiTheme="minorHAnsi" w:hAnsiTheme="minorHAnsi"/>
          <w:spacing w:val="2"/>
          <w:sz w:val="24"/>
          <w:szCs w:val="24"/>
        </w:rPr>
        <w:t>k</w:t>
      </w:r>
      <w:r w:rsidR="00E65A6A" w:rsidRPr="002F7C7F">
        <w:rPr>
          <w:rFonts w:asciiTheme="minorHAnsi" w:hAnsiTheme="minorHAnsi"/>
          <w:sz w:val="24"/>
          <w:szCs w:val="24"/>
        </w:rPr>
        <w:t>a</w:t>
      </w:r>
      <w:r w:rsidR="00E65A6A" w:rsidRPr="002F7C7F">
        <w:rPr>
          <w:rFonts w:asciiTheme="minorHAnsi" w:hAnsiTheme="minorHAnsi"/>
          <w:spacing w:val="-3"/>
          <w:sz w:val="24"/>
          <w:szCs w:val="24"/>
        </w:rPr>
        <w:t>ż</w:t>
      </w:r>
      <w:r w:rsidR="00E65A6A" w:rsidRPr="002F7C7F">
        <w:rPr>
          <w:rFonts w:asciiTheme="minorHAnsi" w:hAnsiTheme="minorHAnsi"/>
          <w:sz w:val="24"/>
          <w:szCs w:val="24"/>
        </w:rPr>
        <w:t>d</w:t>
      </w:r>
      <w:r w:rsidR="00E65A6A" w:rsidRPr="002F7C7F">
        <w:rPr>
          <w:rFonts w:asciiTheme="minorHAnsi" w:hAnsiTheme="minorHAnsi"/>
          <w:spacing w:val="-3"/>
          <w:sz w:val="24"/>
          <w:szCs w:val="24"/>
        </w:rPr>
        <w:t>y</w:t>
      </w:r>
      <w:r w:rsidR="00E65A6A" w:rsidRPr="002F7C7F">
        <w:rPr>
          <w:rFonts w:asciiTheme="minorHAnsi" w:hAnsiTheme="minorHAnsi"/>
          <w:sz w:val="24"/>
          <w:szCs w:val="24"/>
        </w:rPr>
        <w:t>m</w:t>
      </w:r>
      <w:r w:rsidR="00E65A6A" w:rsidRPr="002F7C7F">
        <w:rPr>
          <w:rFonts w:asciiTheme="minorHAnsi" w:hAnsiTheme="minorHAnsi"/>
          <w:spacing w:val="1"/>
          <w:sz w:val="24"/>
          <w:szCs w:val="24"/>
        </w:rPr>
        <w:t xml:space="preserve"> m</w:t>
      </w:r>
      <w:r w:rsidR="00E65A6A" w:rsidRPr="002F7C7F">
        <w:rPr>
          <w:rFonts w:asciiTheme="minorHAnsi" w:hAnsiTheme="minorHAnsi"/>
          <w:spacing w:val="-3"/>
          <w:sz w:val="24"/>
          <w:szCs w:val="24"/>
        </w:rPr>
        <w:t>o</w:t>
      </w:r>
      <w:r w:rsidR="00E65A6A" w:rsidRPr="002F7C7F">
        <w:rPr>
          <w:rFonts w:asciiTheme="minorHAnsi" w:hAnsiTheme="minorHAnsi"/>
          <w:spacing w:val="1"/>
          <w:sz w:val="24"/>
          <w:szCs w:val="24"/>
        </w:rPr>
        <w:t>m</w:t>
      </w:r>
      <w:r w:rsidR="00E65A6A" w:rsidRPr="002F7C7F">
        <w:rPr>
          <w:rFonts w:asciiTheme="minorHAnsi" w:hAnsiTheme="minorHAnsi"/>
          <w:sz w:val="24"/>
          <w:szCs w:val="24"/>
        </w:rPr>
        <w:t>enc</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1"/>
          <w:sz w:val="24"/>
          <w:szCs w:val="24"/>
        </w:rPr>
        <w:t xml:space="preserve"> </w:t>
      </w:r>
      <w:r w:rsidR="00E65A6A" w:rsidRPr="002F7C7F">
        <w:rPr>
          <w:rFonts w:asciiTheme="minorHAnsi" w:hAnsiTheme="minorHAnsi"/>
          <w:spacing w:val="-3"/>
          <w:sz w:val="24"/>
          <w:szCs w:val="24"/>
        </w:rPr>
        <w:t>p</w:t>
      </w:r>
      <w:r w:rsidR="00E65A6A" w:rsidRPr="002F7C7F">
        <w:rPr>
          <w:rFonts w:asciiTheme="minorHAnsi" w:hAnsiTheme="minorHAnsi"/>
          <w:sz w:val="24"/>
          <w:szCs w:val="24"/>
        </w:rPr>
        <w:t>r</w:t>
      </w:r>
      <w:r w:rsidR="00E65A6A" w:rsidRPr="002F7C7F">
        <w:rPr>
          <w:rFonts w:asciiTheme="minorHAnsi" w:hAnsiTheme="minorHAnsi"/>
          <w:spacing w:val="-3"/>
          <w:sz w:val="24"/>
          <w:szCs w:val="24"/>
        </w:rPr>
        <w:t>z</w:t>
      </w:r>
      <w:r w:rsidR="00E65A6A" w:rsidRPr="002F7C7F">
        <w:rPr>
          <w:rFonts w:asciiTheme="minorHAnsi" w:hAnsiTheme="minorHAnsi"/>
          <w:sz w:val="24"/>
          <w:szCs w:val="24"/>
        </w:rPr>
        <w:t>epro</w:t>
      </w:r>
      <w:r w:rsidR="00E65A6A" w:rsidRPr="002F7C7F">
        <w:rPr>
          <w:rFonts w:asciiTheme="minorHAnsi" w:hAnsiTheme="minorHAnsi"/>
          <w:spacing w:val="-4"/>
          <w:sz w:val="24"/>
          <w:szCs w:val="24"/>
        </w:rPr>
        <w:t>w</w:t>
      </w:r>
      <w:r w:rsidR="00E65A6A" w:rsidRPr="002F7C7F">
        <w:rPr>
          <w:rFonts w:asciiTheme="minorHAnsi" w:hAnsiTheme="minorHAnsi"/>
          <w:sz w:val="24"/>
          <w:szCs w:val="24"/>
        </w:rPr>
        <w:t>a</w:t>
      </w:r>
      <w:r w:rsidR="00E65A6A" w:rsidRPr="002F7C7F">
        <w:rPr>
          <w:rFonts w:asciiTheme="minorHAnsi" w:hAnsiTheme="minorHAnsi"/>
          <w:spacing w:val="2"/>
          <w:sz w:val="24"/>
          <w:szCs w:val="24"/>
        </w:rPr>
        <w:t>d</w:t>
      </w:r>
      <w:r w:rsidR="00E65A6A" w:rsidRPr="002F7C7F">
        <w:rPr>
          <w:rFonts w:asciiTheme="minorHAnsi" w:hAnsiTheme="minorHAnsi"/>
          <w:spacing w:val="-3"/>
          <w:sz w:val="24"/>
          <w:szCs w:val="24"/>
        </w:rPr>
        <w:t>z</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a</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procedury w</w:t>
      </w:r>
      <w:r w:rsidR="00E65A6A" w:rsidRPr="002F7C7F">
        <w:rPr>
          <w:rFonts w:asciiTheme="minorHAnsi" w:hAnsiTheme="minorHAnsi"/>
          <w:spacing w:val="-3"/>
          <w:sz w:val="24"/>
          <w:szCs w:val="24"/>
        </w:rPr>
        <w:t>y</w:t>
      </w:r>
      <w:r w:rsidR="00E65A6A" w:rsidRPr="002F7C7F">
        <w:rPr>
          <w:rFonts w:asciiTheme="minorHAnsi" w:hAnsiTheme="minorHAnsi"/>
          <w:sz w:val="24"/>
          <w:szCs w:val="24"/>
        </w:rPr>
        <w:t>boru</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p</w:t>
      </w:r>
      <w:r w:rsidR="00E65A6A" w:rsidRPr="002F7C7F">
        <w:rPr>
          <w:rFonts w:asciiTheme="minorHAnsi" w:hAnsiTheme="minorHAnsi"/>
          <w:spacing w:val="1"/>
          <w:sz w:val="24"/>
          <w:szCs w:val="24"/>
        </w:rPr>
        <w:t>r</w:t>
      </w:r>
      <w:r w:rsidR="00E65A6A" w:rsidRPr="002F7C7F">
        <w:rPr>
          <w:rFonts w:asciiTheme="minorHAnsi" w:hAnsiTheme="minorHAnsi"/>
          <w:sz w:val="24"/>
          <w:szCs w:val="24"/>
        </w:rPr>
        <w:t>o</w:t>
      </w:r>
      <w:r w:rsidR="00E65A6A" w:rsidRPr="002F7C7F">
        <w:rPr>
          <w:rFonts w:asciiTheme="minorHAnsi" w:hAnsiTheme="minorHAnsi"/>
          <w:spacing w:val="1"/>
          <w:sz w:val="24"/>
          <w:szCs w:val="24"/>
        </w:rPr>
        <w:t>j</w:t>
      </w:r>
      <w:r w:rsidR="00E65A6A" w:rsidRPr="002F7C7F">
        <w:rPr>
          <w:rFonts w:asciiTheme="minorHAnsi" w:hAnsiTheme="minorHAnsi"/>
          <w:spacing w:val="-3"/>
          <w:sz w:val="24"/>
          <w:szCs w:val="24"/>
        </w:rPr>
        <w:t>e</w:t>
      </w:r>
      <w:r w:rsidR="00E65A6A" w:rsidRPr="002F7C7F">
        <w:rPr>
          <w:rFonts w:asciiTheme="minorHAnsi" w:hAnsiTheme="minorHAnsi"/>
          <w:sz w:val="24"/>
          <w:szCs w:val="24"/>
        </w:rPr>
        <w:t>k</w:t>
      </w:r>
      <w:r w:rsidR="00E65A6A" w:rsidRPr="002F7C7F">
        <w:rPr>
          <w:rFonts w:asciiTheme="minorHAnsi" w:hAnsiTheme="minorHAnsi"/>
          <w:spacing w:val="1"/>
          <w:sz w:val="24"/>
          <w:szCs w:val="24"/>
        </w:rPr>
        <w:t>t</w:t>
      </w:r>
      <w:r w:rsidR="00E65A6A" w:rsidRPr="002F7C7F">
        <w:rPr>
          <w:rFonts w:asciiTheme="minorHAnsi" w:hAnsiTheme="minorHAnsi"/>
          <w:sz w:val="24"/>
          <w:szCs w:val="24"/>
        </w:rPr>
        <w:t>u</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do d</w:t>
      </w:r>
      <w:r w:rsidR="00E65A6A" w:rsidRPr="002F7C7F">
        <w:rPr>
          <w:rFonts w:asciiTheme="minorHAnsi" w:hAnsiTheme="minorHAnsi"/>
          <w:spacing w:val="-3"/>
          <w:sz w:val="24"/>
          <w:szCs w:val="24"/>
        </w:rPr>
        <w:t>o</w:t>
      </w:r>
      <w:r w:rsidR="00E65A6A" w:rsidRPr="002F7C7F">
        <w:rPr>
          <w:rFonts w:asciiTheme="minorHAnsi" w:hAnsiTheme="minorHAnsi"/>
          <w:spacing w:val="3"/>
          <w:sz w:val="24"/>
          <w:szCs w:val="24"/>
        </w:rPr>
        <w:t>f</w:t>
      </w:r>
      <w:r w:rsidR="00E65A6A" w:rsidRPr="002F7C7F">
        <w:rPr>
          <w:rFonts w:asciiTheme="minorHAnsi" w:hAnsiTheme="minorHAnsi"/>
          <w:spacing w:val="-2"/>
          <w:sz w:val="24"/>
          <w:szCs w:val="24"/>
        </w:rPr>
        <w:t>i</w:t>
      </w:r>
      <w:r w:rsidR="00E65A6A" w:rsidRPr="002F7C7F">
        <w:rPr>
          <w:rFonts w:asciiTheme="minorHAnsi" w:hAnsiTheme="minorHAnsi"/>
          <w:sz w:val="24"/>
          <w:szCs w:val="24"/>
        </w:rPr>
        <w:t>n</w:t>
      </w:r>
      <w:r w:rsidR="00E65A6A" w:rsidRPr="002F7C7F">
        <w:rPr>
          <w:rFonts w:asciiTheme="minorHAnsi" w:hAnsiTheme="minorHAnsi"/>
          <w:spacing w:val="-3"/>
          <w:sz w:val="24"/>
          <w:szCs w:val="24"/>
        </w:rPr>
        <w:t>a</w:t>
      </w:r>
      <w:r w:rsidR="00E65A6A" w:rsidRPr="002F7C7F">
        <w:rPr>
          <w:rFonts w:asciiTheme="minorHAnsi" w:hAnsiTheme="minorHAnsi"/>
          <w:sz w:val="24"/>
          <w:szCs w:val="24"/>
        </w:rPr>
        <w:t>nso</w:t>
      </w:r>
      <w:r w:rsidR="00E65A6A" w:rsidRPr="002F7C7F">
        <w:rPr>
          <w:rFonts w:asciiTheme="minorHAnsi" w:hAnsiTheme="minorHAnsi"/>
          <w:spacing w:val="-4"/>
          <w:sz w:val="24"/>
          <w:szCs w:val="24"/>
        </w:rPr>
        <w:t>w</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a.</w:t>
      </w:r>
      <w:r w:rsidR="00697A02" w:rsidRPr="002F7C7F">
        <w:rPr>
          <w:rFonts w:asciiTheme="minorHAnsi" w:hAnsiTheme="minorHAnsi"/>
          <w:sz w:val="24"/>
          <w:szCs w:val="24"/>
        </w:rPr>
        <w:t xml:space="preserve"> W takim przypadku wniosek zostanie odesłany do wnioskodawcy w generatorze wniosków.</w:t>
      </w:r>
    </w:p>
    <w:p w:rsidR="00E65A6A" w:rsidRPr="002F7C7F" w:rsidRDefault="00E65A6A" w:rsidP="002F7C7F">
      <w:pPr>
        <w:tabs>
          <w:tab w:val="left" w:pos="1568"/>
        </w:tabs>
        <w:spacing w:after="0" w:line="312" w:lineRule="auto"/>
        <w:rPr>
          <w:rFonts w:asciiTheme="minorHAnsi" w:hAnsiTheme="minorHAnsi"/>
          <w:spacing w:val="1"/>
          <w:sz w:val="24"/>
          <w:szCs w:val="24"/>
        </w:rPr>
      </w:pPr>
    </w:p>
    <w:p w:rsidR="00755335" w:rsidRPr="002F7C7F" w:rsidRDefault="00A27FD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49" w:name="_Toc431974593"/>
      <w:bookmarkStart w:id="150" w:name="_Toc519490102"/>
      <w:r w:rsidRPr="002F7C7F">
        <w:rPr>
          <w:rFonts w:asciiTheme="minorHAnsi" w:hAnsiTheme="minorHAnsi"/>
          <w:b/>
          <w:sz w:val="24"/>
          <w:szCs w:val="24"/>
        </w:rPr>
        <w:lastRenderedPageBreak/>
        <w:t xml:space="preserve">Tryb wyboru projektów i </w:t>
      </w:r>
      <w:r w:rsidR="005B73D0" w:rsidRPr="002F7C7F">
        <w:rPr>
          <w:rFonts w:asciiTheme="minorHAnsi" w:hAnsiTheme="minorHAnsi"/>
          <w:b/>
          <w:sz w:val="24"/>
          <w:szCs w:val="24"/>
        </w:rPr>
        <w:t xml:space="preserve">etapy </w:t>
      </w:r>
      <w:r w:rsidR="00C37F39" w:rsidRPr="002F7C7F">
        <w:rPr>
          <w:rFonts w:asciiTheme="minorHAnsi" w:hAnsiTheme="minorHAnsi"/>
          <w:b/>
          <w:sz w:val="24"/>
          <w:szCs w:val="24"/>
        </w:rPr>
        <w:t>organizacji konkursu</w:t>
      </w:r>
      <w:bookmarkEnd w:id="149"/>
      <w:bookmarkEnd w:id="150"/>
    </w:p>
    <w:p w:rsidR="00A27FD5" w:rsidRPr="002F7C7F" w:rsidRDefault="00D27297" w:rsidP="00B7494E">
      <w:pPr>
        <w:keepNext/>
        <w:spacing w:before="240" w:after="0" w:line="312" w:lineRule="auto"/>
        <w:rPr>
          <w:rFonts w:asciiTheme="minorHAnsi" w:hAnsiTheme="minorHAnsi"/>
          <w:sz w:val="24"/>
          <w:szCs w:val="24"/>
        </w:rPr>
      </w:pPr>
      <w:r w:rsidRPr="002F7C7F">
        <w:rPr>
          <w:rFonts w:asciiTheme="minorHAnsi" w:hAnsiTheme="minorHAnsi"/>
          <w:sz w:val="24"/>
          <w:szCs w:val="24"/>
        </w:rPr>
        <w:t xml:space="preserve">Wybór projektów odbywa się w trybie konkursowym. </w:t>
      </w:r>
      <w:r w:rsidR="003073F7" w:rsidRPr="002F7C7F">
        <w:rPr>
          <w:rFonts w:asciiTheme="minorHAnsi" w:hAnsiTheme="minorHAnsi"/>
          <w:sz w:val="24"/>
          <w:szCs w:val="24"/>
        </w:rPr>
        <w:t xml:space="preserve">Konkurs nie jest podzielony na rundy. </w:t>
      </w:r>
      <w:r w:rsidR="00012AD1" w:rsidRPr="002F7C7F">
        <w:rPr>
          <w:rFonts w:asciiTheme="minorHAnsi" w:hAnsiTheme="minorHAnsi"/>
          <w:sz w:val="24"/>
          <w:szCs w:val="24"/>
        </w:rPr>
        <w:t>Celem konkursu jest wybór do dofinansowania projektów spełniających kryteria, które dodatkowo uzyskały wymaganą liczbę punktów.</w:t>
      </w:r>
      <w:r w:rsidR="003E459D" w:rsidRPr="002F7C7F">
        <w:rPr>
          <w:rFonts w:asciiTheme="minorHAnsi" w:hAnsiTheme="minorHAnsi"/>
          <w:sz w:val="24"/>
          <w:szCs w:val="24"/>
        </w:rPr>
        <w:t xml:space="preserve"> </w:t>
      </w:r>
    </w:p>
    <w:p w:rsidR="00D27297" w:rsidRPr="002F7C7F" w:rsidRDefault="00A5770F" w:rsidP="002F7C7F">
      <w:pPr>
        <w:spacing w:after="0" w:line="312" w:lineRule="auto"/>
        <w:rPr>
          <w:rFonts w:asciiTheme="minorHAnsi" w:hAnsiTheme="minorHAnsi"/>
          <w:sz w:val="24"/>
          <w:szCs w:val="24"/>
        </w:rPr>
      </w:pPr>
      <w:r w:rsidRPr="002F7C7F">
        <w:rPr>
          <w:rFonts w:asciiTheme="minorHAnsi" w:hAnsiTheme="minorHAnsi"/>
          <w:sz w:val="24"/>
          <w:szCs w:val="24"/>
        </w:rPr>
        <w:t xml:space="preserve">Konkurs składa się z </w:t>
      </w:r>
      <w:r w:rsidR="00EA6C0D" w:rsidRPr="002F7C7F">
        <w:rPr>
          <w:rFonts w:asciiTheme="minorHAnsi" w:hAnsiTheme="minorHAnsi"/>
          <w:sz w:val="24"/>
          <w:szCs w:val="24"/>
        </w:rPr>
        <w:t xml:space="preserve">prowadzonych </w:t>
      </w:r>
      <w:r w:rsidR="00504552" w:rsidRPr="002F7C7F">
        <w:rPr>
          <w:rFonts w:asciiTheme="minorHAnsi" w:hAnsiTheme="minorHAnsi"/>
          <w:sz w:val="24"/>
          <w:szCs w:val="24"/>
        </w:rPr>
        <w:t xml:space="preserve">w ramach KOP </w:t>
      </w:r>
      <w:r w:rsidR="002074F9" w:rsidRPr="002F7C7F">
        <w:rPr>
          <w:rFonts w:asciiTheme="minorHAnsi" w:hAnsiTheme="minorHAnsi"/>
          <w:sz w:val="24"/>
          <w:szCs w:val="24"/>
        </w:rPr>
        <w:t xml:space="preserve">etapu </w:t>
      </w:r>
      <w:r w:rsidR="0051138A" w:rsidRPr="002F7C7F">
        <w:rPr>
          <w:rFonts w:asciiTheme="minorHAnsi" w:hAnsiTheme="minorHAnsi"/>
          <w:sz w:val="24"/>
          <w:szCs w:val="24"/>
        </w:rPr>
        <w:t>oceny formalno-merytorycznej</w:t>
      </w:r>
      <w:r w:rsidR="00725217" w:rsidRPr="002F7C7F">
        <w:rPr>
          <w:rFonts w:asciiTheme="minorHAnsi" w:hAnsiTheme="minorHAnsi"/>
          <w:sz w:val="24"/>
          <w:szCs w:val="24"/>
        </w:rPr>
        <w:t xml:space="preserve"> </w:t>
      </w:r>
      <w:r w:rsidR="00504552" w:rsidRPr="002F7C7F">
        <w:rPr>
          <w:rFonts w:asciiTheme="minorHAnsi" w:hAnsiTheme="minorHAnsi"/>
          <w:sz w:val="24"/>
          <w:szCs w:val="24"/>
        </w:rPr>
        <w:t xml:space="preserve">i </w:t>
      </w:r>
      <w:r w:rsidR="0051138A" w:rsidRPr="002F7C7F">
        <w:rPr>
          <w:rFonts w:asciiTheme="minorHAnsi" w:hAnsiTheme="minorHAnsi"/>
          <w:sz w:val="24"/>
          <w:szCs w:val="24"/>
        </w:rPr>
        <w:t>etapu negocjacji</w:t>
      </w:r>
      <w:r w:rsidR="00F22AF0" w:rsidRPr="002F7C7F">
        <w:rPr>
          <w:rFonts w:asciiTheme="minorHAnsi" w:hAnsiTheme="minorHAnsi"/>
          <w:sz w:val="24"/>
          <w:szCs w:val="24"/>
        </w:rPr>
        <w:t xml:space="preserve"> (w przypadku gdy wniosek o dofinansowanie został skierowany do etapu negocjacji)</w:t>
      </w:r>
      <w:r w:rsidR="00504552" w:rsidRPr="002F7C7F">
        <w:rPr>
          <w:rFonts w:asciiTheme="minorHAnsi" w:hAnsiTheme="minorHAnsi"/>
          <w:sz w:val="24"/>
          <w:szCs w:val="24"/>
        </w:rPr>
        <w:t>.</w:t>
      </w:r>
      <w:r w:rsidR="0051138A" w:rsidRPr="002F7C7F">
        <w:rPr>
          <w:rFonts w:asciiTheme="minorHAnsi" w:hAnsiTheme="minorHAnsi"/>
          <w:sz w:val="24"/>
          <w:szCs w:val="24"/>
        </w:rPr>
        <w:t xml:space="preserve"> </w:t>
      </w:r>
    </w:p>
    <w:p w:rsidR="002074F9" w:rsidRPr="002F7C7F" w:rsidRDefault="00D5378B" w:rsidP="002F7C7F">
      <w:pPr>
        <w:spacing w:after="0" w:line="312" w:lineRule="auto"/>
        <w:rPr>
          <w:rFonts w:asciiTheme="minorHAnsi" w:hAnsiTheme="minorHAnsi"/>
          <w:sz w:val="24"/>
          <w:szCs w:val="24"/>
        </w:rPr>
      </w:pPr>
      <w:r w:rsidRPr="002F7C7F">
        <w:rPr>
          <w:rFonts w:asciiTheme="minorHAnsi" w:hAnsiTheme="minorHAnsi"/>
          <w:sz w:val="24"/>
          <w:szCs w:val="24"/>
        </w:rPr>
        <w:t>Ocena</w:t>
      </w:r>
      <w:r w:rsidR="002074F9" w:rsidRPr="002F7C7F">
        <w:rPr>
          <w:rFonts w:asciiTheme="minorHAnsi" w:hAnsiTheme="minorHAnsi"/>
          <w:sz w:val="24"/>
          <w:szCs w:val="24"/>
        </w:rPr>
        <w:t xml:space="preserve"> formalno-merytoryczna jest dokonywana w terminie nie późniejszym niż 90 dni od daty zakończenia naboru wniosków. </w:t>
      </w:r>
    </w:p>
    <w:p w:rsidR="000E0DED" w:rsidRPr="002F7C7F" w:rsidRDefault="002074F9" w:rsidP="002F7C7F">
      <w:pPr>
        <w:spacing w:after="0" w:line="312" w:lineRule="auto"/>
        <w:rPr>
          <w:rFonts w:asciiTheme="minorHAnsi" w:hAnsiTheme="minorHAnsi"/>
          <w:sz w:val="24"/>
          <w:szCs w:val="24"/>
        </w:rPr>
      </w:pPr>
      <w:r w:rsidRPr="002F7C7F">
        <w:rPr>
          <w:rFonts w:asciiTheme="minorHAnsi" w:hAnsiTheme="minorHAnsi"/>
          <w:sz w:val="24"/>
          <w:szCs w:val="24"/>
        </w:rPr>
        <w:t xml:space="preserve">Etap negocjacji trwa nie dłużej niż 60 dni z zastrzeżeniem, że całkowita ocena wniosków nie może trwać dłużej niż 120 dni od daty zakończenia naboru. W uzasadnionych przypadkach terminy te mogą ulec </w:t>
      </w:r>
      <w:r w:rsidR="000E0DED" w:rsidRPr="002F7C7F">
        <w:rPr>
          <w:rFonts w:asciiTheme="minorHAnsi" w:hAnsiTheme="minorHAnsi"/>
          <w:sz w:val="24"/>
          <w:szCs w:val="24"/>
        </w:rPr>
        <w:t xml:space="preserve">zmianie. </w:t>
      </w:r>
    </w:p>
    <w:p w:rsidR="002074F9" w:rsidRPr="002F7C7F" w:rsidRDefault="000E0DED" w:rsidP="002F7C7F">
      <w:pPr>
        <w:spacing w:after="0" w:line="312" w:lineRule="auto"/>
        <w:rPr>
          <w:rFonts w:asciiTheme="minorHAnsi" w:hAnsiTheme="minorHAnsi"/>
          <w:sz w:val="24"/>
          <w:szCs w:val="24"/>
        </w:rPr>
      </w:pPr>
      <w:r w:rsidRPr="002F7C7F">
        <w:rPr>
          <w:rFonts w:asciiTheme="minorHAnsi" w:hAnsiTheme="minorHAnsi"/>
          <w:sz w:val="24"/>
          <w:szCs w:val="24"/>
        </w:rPr>
        <w:t>Rozstrzygnięcie</w:t>
      </w:r>
      <w:r w:rsidR="00F20556" w:rsidRPr="002F7C7F">
        <w:rPr>
          <w:rFonts w:asciiTheme="minorHAnsi" w:hAnsiTheme="minorHAnsi"/>
          <w:sz w:val="24"/>
          <w:szCs w:val="24"/>
        </w:rPr>
        <w:t xml:space="preserve"> konkursu następuje jednorazowo, po</w:t>
      </w:r>
      <w:r w:rsidR="00CE34C5" w:rsidRPr="002F7C7F">
        <w:rPr>
          <w:rFonts w:asciiTheme="minorHAnsi" w:hAnsiTheme="minorHAnsi"/>
          <w:sz w:val="24"/>
          <w:szCs w:val="24"/>
        </w:rPr>
        <w:t xml:space="preserve"> zakończonym</w:t>
      </w:r>
      <w:r w:rsidR="00F20556" w:rsidRPr="002F7C7F">
        <w:rPr>
          <w:rFonts w:asciiTheme="minorHAnsi" w:hAnsiTheme="minorHAnsi"/>
          <w:sz w:val="24"/>
          <w:szCs w:val="24"/>
        </w:rPr>
        <w:t xml:space="preserve"> etapie negocjacji, w drodze zatwierdzenia przez </w:t>
      </w:r>
      <w:r w:rsidR="00A82922" w:rsidRPr="002F7C7F">
        <w:rPr>
          <w:rFonts w:asciiTheme="minorHAnsi" w:hAnsiTheme="minorHAnsi"/>
          <w:sz w:val="24"/>
          <w:szCs w:val="24"/>
        </w:rPr>
        <w:t>dyrektora/wicedyrektora IOK</w:t>
      </w:r>
      <w:r w:rsidR="00582CE1" w:rsidRPr="002F7C7F">
        <w:rPr>
          <w:rFonts w:asciiTheme="minorHAnsi" w:hAnsiTheme="minorHAnsi"/>
          <w:sz w:val="24"/>
          <w:szCs w:val="24"/>
        </w:rPr>
        <w:t xml:space="preserve"> </w:t>
      </w:r>
      <w:r w:rsidR="00F20556" w:rsidRPr="002F7C7F">
        <w:rPr>
          <w:rFonts w:asciiTheme="minorHAnsi" w:hAnsiTheme="minorHAnsi"/>
          <w:sz w:val="24"/>
          <w:szCs w:val="24"/>
        </w:rPr>
        <w:t>listy ocenionych projektów.</w:t>
      </w:r>
    </w:p>
    <w:p w:rsidR="00443CD9" w:rsidRPr="002F7C7F" w:rsidRDefault="004141F8" w:rsidP="002F7C7F">
      <w:pPr>
        <w:spacing w:after="0" w:line="312" w:lineRule="auto"/>
        <w:rPr>
          <w:rFonts w:asciiTheme="minorHAnsi" w:hAnsiTheme="minorHAnsi"/>
          <w:sz w:val="24"/>
          <w:szCs w:val="24"/>
        </w:rPr>
      </w:pPr>
      <w:r w:rsidRPr="002F7C7F">
        <w:rPr>
          <w:rFonts w:asciiTheme="minorHAnsi" w:hAnsiTheme="minorHAnsi"/>
          <w:sz w:val="24"/>
          <w:szCs w:val="24"/>
        </w:rPr>
        <w:t>Komunikacj</w:t>
      </w:r>
      <w:r w:rsidR="001F018F" w:rsidRPr="002F7C7F">
        <w:rPr>
          <w:rFonts w:asciiTheme="minorHAnsi" w:hAnsiTheme="minorHAnsi"/>
          <w:sz w:val="24"/>
          <w:szCs w:val="24"/>
        </w:rPr>
        <w:t>a</w:t>
      </w:r>
      <w:r w:rsidRPr="002F7C7F">
        <w:rPr>
          <w:rFonts w:asciiTheme="minorHAnsi" w:hAnsiTheme="minorHAnsi"/>
          <w:sz w:val="24"/>
          <w:szCs w:val="24"/>
        </w:rPr>
        <w:t xml:space="preserve"> pomiędzy IOK a wnioskodawcą prowadzon</w:t>
      </w:r>
      <w:r w:rsidR="0093251C" w:rsidRPr="002F7C7F">
        <w:rPr>
          <w:rFonts w:asciiTheme="minorHAnsi" w:hAnsiTheme="minorHAnsi"/>
          <w:sz w:val="24"/>
          <w:szCs w:val="24"/>
        </w:rPr>
        <w:t>a</w:t>
      </w:r>
      <w:r w:rsidRPr="002F7C7F">
        <w:rPr>
          <w:rFonts w:asciiTheme="minorHAnsi" w:hAnsiTheme="minorHAnsi"/>
          <w:sz w:val="24"/>
          <w:szCs w:val="24"/>
        </w:rPr>
        <w:t xml:space="preserve"> jest </w:t>
      </w:r>
      <w:r w:rsidR="003D64C9" w:rsidRPr="002F7C7F">
        <w:rPr>
          <w:rFonts w:asciiTheme="minorHAnsi" w:hAnsiTheme="minorHAnsi"/>
          <w:sz w:val="24"/>
          <w:szCs w:val="24"/>
        </w:rPr>
        <w:t xml:space="preserve">drogą elektroniczną na adres e-mail wskazany </w:t>
      </w:r>
      <w:r w:rsidR="001F018F" w:rsidRPr="002F7C7F">
        <w:rPr>
          <w:rFonts w:asciiTheme="minorHAnsi" w:hAnsiTheme="minorHAnsi"/>
          <w:sz w:val="24"/>
          <w:szCs w:val="24"/>
        </w:rPr>
        <w:t>we</w:t>
      </w:r>
      <w:r w:rsidR="003D64C9" w:rsidRPr="002F7C7F">
        <w:rPr>
          <w:rFonts w:asciiTheme="minorHAnsi" w:hAnsiTheme="minorHAnsi"/>
          <w:sz w:val="24"/>
          <w:szCs w:val="24"/>
        </w:rPr>
        <w:t xml:space="preserve"> wniosku o dofinansowanie.</w:t>
      </w:r>
      <w:r w:rsidRPr="002F7C7F">
        <w:rPr>
          <w:rFonts w:asciiTheme="minorHAnsi" w:hAnsiTheme="minorHAnsi"/>
          <w:sz w:val="24"/>
          <w:szCs w:val="24"/>
        </w:rPr>
        <w:t xml:space="preserve"> Dane teleadresowe wnioskodawcy podawane we wniosku muszą być aktualne.</w:t>
      </w:r>
    </w:p>
    <w:p w:rsidR="003D64C9" w:rsidRPr="002F7C7F" w:rsidRDefault="00443CD9" w:rsidP="002F7C7F">
      <w:pPr>
        <w:spacing w:after="0" w:line="312" w:lineRule="auto"/>
        <w:rPr>
          <w:rFonts w:asciiTheme="minorHAnsi" w:hAnsiTheme="minorHAnsi"/>
          <w:sz w:val="24"/>
          <w:szCs w:val="24"/>
        </w:rPr>
      </w:pPr>
      <w:r w:rsidRPr="002F7C7F">
        <w:rPr>
          <w:rFonts w:asciiTheme="minorHAnsi" w:hAnsiTheme="minorHAnsi"/>
          <w:sz w:val="24"/>
          <w:szCs w:val="24"/>
        </w:rPr>
        <w:t>W przypadku niezachowania przez wnioskodawcę wskazanej przez IOK formy komunikacji skutkowa</w:t>
      </w:r>
      <w:r w:rsidR="00A37DF3" w:rsidRPr="002F7C7F">
        <w:rPr>
          <w:rFonts w:asciiTheme="minorHAnsi" w:hAnsiTheme="minorHAnsi"/>
          <w:sz w:val="24"/>
          <w:szCs w:val="24"/>
        </w:rPr>
        <w:t xml:space="preserve">ć to będzie </w:t>
      </w:r>
      <w:r w:rsidRPr="002F7C7F">
        <w:rPr>
          <w:rFonts w:asciiTheme="minorHAnsi" w:hAnsiTheme="minorHAnsi"/>
          <w:sz w:val="24"/>
          <w:szCs w:val="24"/>
        </w:rPr>
        <w:t>niespełnieniem kryte</w:t>
      </w:r>
      <w:r w:rsidR="00A37DF3" w:rsidRPr="002F7C7F">
        <w:rPr>
          <w:rFonts w:asciiTheme="minorHAnsi" w:hAnsiTheme="minorHAnsi"/>
          <w:sz w:val="24"/>
          <w:szCs w:val="24"/>
        </w:rPr>
        <w:t>rium podsumowującego negocjacje na etapie negocjacji.</w:t>
      </w:r>
    </w:p>
    <w:p w:rsidR="00844BF2" w:rsidRDefault="00A37DF3" w:rsidP="002F7C7F">
      <w:pPr>
        <w:spacing w:after="0" w:line="312" w:lineRule="auto"/>
        <w:rPr>
          <w:rFonts w:asciiTheme="minorHAnsi" w:hAnsiTheme="minorHAnsi"/>
          <w:sz w:val="24"/>
          <w:szCs w:val="24"/>
        </w:rPr>
      </w:pPr>
      <w:r w:rsidRPr="002F7C7F">
        <w:rPr>
          <w:rFonts w:asciiTheme="minorHAnsi" w:hAnsiTheme="minorHAnsi"/>
          <w:sz w:val="24"/>
          <w:szCs w:val="24"/>
        </w:rPr>
        <w:t>Wysyłając wniosek wnioskodawca oświadcza</w:t>
      </w:r>
      <w:r w:rsidR="00866DA3" w:rsidRPr="002F7C7F">
        <w:rPr>
          <w:rFonts w:asciiTheme="minorHAnsi" w:hAnsiTheme="minorHAnsi"/>
          <w:b/>
          <w:sz w:val="24"/>
          <w:szCs w:val="24"/>
        </w:rPr>
        <w:t xml:space="preserve"> w sekcji X wniosku</w:t>
      </w:r>
      <w:r w:rsidRPr="002F7C7F">
        <w:rPr>
          <w:rFonts w:asciiTheme="minorHAnsi" w:hAnsiTheme="minorHAnsi"/>
          <w:sz w:val="24"/>
          <w:szCs w:val="24"/>
        </w:rPr>
        <w:t>, że jest świadomy skutków niezachowania wskazanej formy komunikacji.</w:t>
      </w:r>
    </w:p>
    <w:p w:rsidR="002427B8" w:rsidRPr="002F7C7F" w:rsidRDefault="002427B8" w:rsidP="002F7C7F">
      <w:pPr>
        <w:spacing w:after="0" w:line="312" w:lineRule="auto"/>
        <w:rPr>
          <w:rFonts w:asciiTheme="minorHAnsi" w:hAnsiTheme="minorHAnsi"/>
          <w:sz w:val="24"/>
          <w:szCs w:val="24"/>
        </w:rPr>
      </w:pPr>
    </w:p>
    <w:p w:rsidR="00844BF2" w:rsidRPr="002F7C7F" w:rsidRDefault="00844BF2"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r w:rsidRPr="002F7C7F">
        <w:rPr>
          <w:rFonts w:asciiTheme="minorHAnsi" w:hAnsiTheme="minorHAnsi"/>
          <w:b/>
          <w:sz w:val="24"/>
          <w:szCs w:val="24"/>
        </w:rPr>
        <w:t xml:space="preserve"> </w:t>
      </w:r>
      <w:bookmarkStart w:id="151" w:name="_Toc519490103"/>
      <w:r w:rsidRPr="002F7C7F">
        <w:rPr>
          <w:rFonts w:asciiTheme="minorHAnsi" w:hAnsiTheme="minorHAnsi"/>
          <w:b/>
          <w:sz w:val="24"/>
          <w:szCs w:val="24"/>
        </w:rPr>
        <w:t>Kryteria wyboru projektów</w:t>
      </w:r>
      <w:bookmarkEnd w:id="151"/>
    </w:p>
    <w:p w:rsidR="00BD693C" w:rsidRPr="002F7C7F" w:rsidRDefault="00BD693C" w:rsidP="00B7494E">
      <w:pPr>
        <w:spacing w:before="240" w:after="0" w:line="312" w:lineRule="auto"/>
        <w:rPr>
          <w:rFonts w:asciiTheme="minorHAnsi" w:hAnsiTheme="minorHAnsi"/>
          <w:sz w:val="24"/>
          <w:szCs w:val="24"/>
        </w:rPr>
      </w:pPr>
      <w:r w:rsidRPr="002F7C7F">
        <w:rPr>
          <w:rFonts w:asciiTheme="minorHAnsi" w:hAnsiTheme="minorHAnsi"/>
          <w:sz w:val="24"/>
          <w:szCs w:val="24"/>
        </w:rPr>
        <w:t>Kryteria wyboru projektów zatwierdzone zostały przez Komitet Monitorujący Regionalny Program Operacyjny Województwa Łódzkiego na lata 2014-2020:</w:t>
      </w:r>
    </w:p>
    <w:p w:rsidR="00BD693C" w:rsidRPr="002F7C7F" w:rsidRDefault="00BD693C" w:rsidP="002F7C7F">
      <w:pPr>
        <w:pStyle w:val="Akapitzlist"/>
        <w:numPr>
          <w:ilvl w:val="0"/>
          <w:numId w:val="36"/>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uchwałą z dnia </w:t>
      </w:r>
      <w:r w:rsidR="006103A1">
        <w:rPr>
          <w:rFonts w:asciiTheme="minorHAnsi" w:hAnsiTheme="minorHAnsi"/>
          <w:sz w:val="24"/>
          <w:szCs w:val="24"/>
        </w:rPr>
        <w:t>17</w:t>
      </w:r>
      <w:r w:rsidRPr="002F7C7F">
        <w:rPr>
          <w:rFonts w:asciiTheme="minorHAnsi" w:hAnsiTheme="minorHAnsi"/>
          <w:sz w:val="24"/>
          <w:szCs w:val="24"/>
        </w:rPr>
        <w:t xml:space="preserve"> </w:t>
      </w:r>
      <w:r w:rsidR="006103A1">
        <w:rPr>
          <w:rFonts w:asciiTheme="minorHAnsi" w:hAnsiTheme="minorHAnsi"/>
          <w:sz w:val="24"/>
          <w:szCs w:val="24"/>
        </w:rPr>
        <w:t>maja</w:t>
      </w:r>
      <w:r w:rsidRPr="002F7C7F">
        <w:rPr>
          <w:rFonts w:asciiTheme="minorHAnsi" w:hAnsiTheme="minorHAnsi"/>
          <w:sz w:val="24"/>
          <w:szCs w:val="24"/>
        </w:rPr>
        <w:t xml:space="preserve"> 201</w:t>
      </w:r>
      <w:r w:rsidR="00B7494E">
        <w:rPr>
          <w:rFonts w:asciiTheme="minorHAnsi" w:hAnsiTheme="minorHAnsi"/>
          <w:sz w:val="24"/>
          <w:szCs w:val="24"/>
        </w:rPr>
        <w:t>8</w:t>
      </w:r>
      <w:r w:rsidRPr="002F7C7F">
        <w:rPr>
          <w:rFonts w:asciiTheme="minorHAnsi" w:hAnsiTheme="minorHAnsi"/>
          <w:sz w:val="24"/>
          <w:szCs w:val="24"/>
        </w:rPr>
        <w:t xml:space="preserve"> r. – o</w:t>
      </w:r>
      <w:r w:rsidR="00C62716" w:rsidRPr="002F7C7F">
        <w:rPr>
          <w:rFonts w:asciiTheme="minorHAnsi" w:hAnsiTheme="minorHAnsi"/>
          <w:sz w:val="24"/>
          <w:szCs w:val="24"/>
        </w:rPr>
        <w:t>gólne kryteria dostępu i ogólne kryteria merytoryczne</w:t>
      </w:r>
    </w:p>
    <w:p w:rsidR="00BD693C" w:rsidRPr="002F7C7F" w:rsidRDefault="00BD693C" w:rsidP="002F7C7F">
      <w:pPr>
        <w:pStyle w:val="Akapitzlist"/>
        <w:numPr>
          <w:ilvl w:val="0"/>
          <w:numId w:val="36"/>
        </w:numPr>
        <w:suppressAutoHyphens/>
        <w:overflowPunct w:val="0"/>
        <w:spacing w:after="0" w:line="312" w:lineRule="auto"/>
        <w:ind w:left="426" w:hanging="426"/>
        <w:rPr>
          <w:rFonts w:asciiTheme="minorHAnsi" w:hAnsiTheme="minorHAnsi"/>
          <w:sz w:val="24"/>
          <w:szCs w:val="24"/>
        </w:rPr>
      </w:pPr>
      <w:bookmarkStart w:id="152" w:name="_Hlk499033445"/>
      <w:r w:rsidRPr="002F7C7F">
        <w:rPr>
          <w:rFonts w:asciiTheme="minorHAnsi" w:hAnsiTheme="minorHAnsi"/>
          <w:sz w:val="24"/>
          <w:szCs w:val="24"/>
        </w:rPr>
        <w:t xml:space="preserve">uchwałą z dnia </w:t>
      </w:r>
      <w:r w:rsidR="006103A1">
        <w:rPr>
          <w:rFonts w:asciiTheme="minorHAnsi" w:hAnsiTheme="minorHAnsi"/>
          <w:sz w:val="24"/>
          <w:szCs w:val="24"/>
        </w:rPr>
        <w:t>28</w:t>
      </w:r>
      <w:r w:rsidRPr="00C8750A">
        <w:rPr>
          <w:rFonts w:asciiTheme="minorHAnsi" w:hAnsiTheme="minorHAnsi"/>
          <w:sz w:val="24"/>
          <w:szCs w:val="24"/>
        </w:rPr>
        <w:t xml:space="preserve"> </w:t>
      </w:r>
      <w:r w:rsidR="006103A1">
        <w:rPr>
          <w:rFonts w:asciiTheme="minorHAnsi" w:hAnsiTheme="minorHAnsi"/>
          <w:sz w:val="24"/>
          <w:szCs w:val="24"/>
        </w:rPr>
        <w:t>czerwca</w:t>
      </w:r>
      <w:r w:rsidR="008B3286" w:rsidRPr="00C8750A">
        <w:rPr>
          <w:rFonts w:asciiTheme="minorHAnsi" w:hAnsiTheme="minorHAnsi"/>
          <w:sz w:val="24"/>
          <w:szCs w:val="24"/>
        </w:rPr>
        <w:t xml:space="preserve"> </w:t>
      </w:r>
      <w:r w:rsidRPr="00C8750A">
        <w:rPr>
          <w:rFonts w:asciiTheme="minorHAnsi" w:hAnsiTheme="minorHAnsi"/>
          <w:sz w:val="24"/>
          <w:szCs w:val="24"/>
        </w:rPr>
        <w:t>201</w:t>
      </w:r>
      <w:r w:rsidR="00D256BD" w:rsidRPr="00C8750A">
        <w:rPr>
          <w:rFonts w:asciiTheme="minorHAnsi" w:hAnsiTheme="minorHAnsi"/>
          <w:sz w:val="24"/>
          <w:szCs w:val="24"/>
        </w:rPr>
        <w:t>8</w:t>
      </w:r>
      <w:r w:rsidRPr="00C8750A">
        <w:rPr>
          <w:rFonts w:asciiTheme="minorHAnsi" w:hAnsiTheme="minorHAnsi"/>
          <w:sz w:val="24"/>
          <w:szCs w:val="24"/>
        </w:rPr>
        <w:t xml:space="preserve"> r.</w:t>
      </w:r>
      <w:r w:rsidRPr="002F7C7F">
        <w:rPr>
          <w:rFonts w:asciiTheme="minorHAnsi" w:hAnsiTheme="minorHAnsi"/>
          <w:sz w:val="24"/>
          <w:szCs w:val="24"/>
        </w:rPr>
        <w:t xml:space="preserve"> – szczegółowe kryteria </w:t>
      </w:r>
      <w:bookmarkEnd w:id="152"/>
      <w:r w:rsidR="00C62716" w:rsidRPr="002F7C7F">
        <w:rPr>
          <w:rFonts w:asciiTheme="minorHAnsi" w:hAnsiTheme="minorHAnsi"/>
          <w:sz w:val="24"/>
          <w:szCs w:val="24"/>
        </w:rPr>
        <w:t>dostępu</w:t>
      </w:r>
      <w:r w:rsidR="00345550" w:rsidRPr="002F7C7F">
        <w:rPr>
          <w:rFonts w:asciiTheme="minorHAnsi" w:hAnsiTheme="minorHAnsi"/>
          <w:sz w:val="24"/>
          <w:szCs w:val="24"/>
        </w:rPr>
        <w:t xml:space="preserve"> i kryterium premiujące</w:t>
      </w:r>
    </w:p>
    <w:p w:rsidR="00345550" w:rsidRPr="002F7C7F" w:rsidRDefault="00345550" w:rsidP="002F7C7F">
      <w:pPr>
        <w:pStyle w:val="Akapitzlist"/>
        <w:suppressAutoHyphens/>
        <w:overflowPunct w:val="0"/>
        <w:spacing w:after="0" w:line="312" w:lineRule="auto"/>
        <w:ind w:left="426"/>
        <w:rPr>
          <w:rFonts w:asciiTheme="minorHAnsi" w:hAnsiTheme="minorHAnsi"/>
          <w:sz w:val="24"/>
          <w:szCs w:val="24"/>
        </w:rPr>
      </w:pPr>
    </w:p>
    <w:p w:rsidR="00844BF2" w:rsidRPr="002F7C7F" w:rsidRDefault="00844BF2" w:rsidP="002F7C7F">
      <w:pPr>
        <w:keepNext/>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Ogólne kryteria dostępu</w:t>
      </w:r>
    </w:p>
    <w:p w:rsidR="00844BF2" w:rsidRPr="002F7C7F" w:rsidRDefault="00844BF2"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Ogólne kryteria dostępu odnoszą się do wszystkich typów projektów i dotyczą wszystkich wnioskodawców. Projekty niespełniające któregokolwiek z ogólnych kryteriów dostępu </w:t>
      </w:r>
      <w:r w:rsidRPr="002F7C7F">
        <w:rPr>
          <w:rFonts w:asciiTheme="minorHAnsi" w:hAnsiTheme="minorHAnsi"/>
          <w:sz w:val="24"/>
          <w:szCs w:val="24"/>
        </w:rPr>
        <w:lastRenderedPageBreak/>
        <w:t>są odrzucane na etapie oceny formalno-merytorycznej i nie podlegają dalszej ocenie w zakresie spełnienia szczegółowych kryteriów dostępu.</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Sprawdzenie kryteriów polega na przypisaniu im wartości logicznych „tak”, „nie” lub stwierdzeniu, że kryterium nie dotyczy danego projektu.</w:t>
      </w:r>
    </w:p>
    <w:p w:rsidR="002427B8" w:rsidRDefault="002427B8" w:rsidP="002F7C7F">
      <w:pPr>
        <w:spacing w:after="0" w:line="312" w:lineRule="auto"/>
        <w:rPr>
          <w:rFonts w:asciiTheme="minorHAnsi" w:hAnsiTheme="minorHAnsi"/>
          <w:sz w:val="24"/>
          <w:szCs w:val="24"/>
        </w:rPr>
      </w:pPr>
    </w:p>
    <w:p w:rsidR="00D5681A"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W ramach niniejszego konkursu obowiązują następujące ogólne kryteria dostępu:</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strike/>
          <w:sz w:val="24"/>
          <w:szCs w:val="24"/>
        </w:rPr>
      </w:pPr>
      <w:r w:rsidRPr="002F7C7F">
        <w:rPr>
          <w:rFonts w:asciiTheme="minorHAnsi" w:hAnsiTheme="minorHAnsi"/>
          <w:b/>
          <w:bCs/>
          <w:sz w:val="24"/>
          <w:szCs w:val="24"/>
        </w:rPr>
        <w:t>1. Wnioskodawca oraz partnerzy (o ile dotyczy) nie podlegają wykluczeniu z możliwości otrzymania dofinansowania</w:t>
      </w:r>
      <w:r w:rsidR="00D5681A" w:rsidRPr="002F7C7F">
        <w:rPr>
          <w:rFonts w:asciiTheme="minorHAnsi" w:hAnsiTheme="minorHAnsi"/>
          <w:b/>
          <w:bCs/>
          <w:sz w:val="24"/>
          <w:szCs w:val="24"/>
        </w:rPr>
        <w:t>.</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lub wobec, których orzeczono zakaz dostępu do środków funduszy europejskich na podstawie:</w:t>
      </w:r>
    </w:p>
    <w:p w:rsidR="00D5681A" w:rsidRPr="00283630" w:rsidRDefault="00513315" w:rsidP="00283630">
      <w:pPr>
        <w:pStyle w:val="Akapitzlist"/>
        <w:numPr>
          <w:ilvl w:val="1"/>
          <w:numId w:val="79"/>
        </w:numPr>
        <w:spacing w:after="0" w:line="312" w:lineRule="auto"/>
        <w:ind w:left="426" w:hanging="426"/>
        <w:rPr>
          <w:rFonts w:asciiTheme="minorHAnsi" w:hAnsiTheme="minorHAnsi"/>
          <w:sz w:val="24"/>
          <w:szCs w:val="24"/>
        </w:rPr>
      </w:pPr>
      <w:r w:rsidRPr="00283630">
        <w:rPr>
          <w:rFonts w:asciiTheme="minorHAnsi" w:hAnsiTheme="minorHAnsi"/>
          <w:sz w:val="24"/>
          <w:szCs w:val="24"/>
        </w:rPr>
        <w:t>art. 12 ust. 1 pkt 1 ustawy z dnia 15 czerwca 2012 r. o skutkach powierzania wykonywania pracy cudzoziemcom przebywającym wbrew przepisom na terytorium Rzeczypospolitej Polskiej;</w:t>
      </w:r>
    </w:p>
    <w:p w:rsidR="00D5681A" w:rsidRPr="00283630" w:rsidRDefault="00513315" w:rsidP="00283630">
      <w:pPr>
        <w:pStyle w:val="Akapitzlist"/>
        <w:numPr>
          <w:ilvl w:val="1"/>
          <w:numId w:val="79"/>
        </w:numPr>
        <w:spacing w:after="0" w:line="312" w:lineRule="auto"/>
        <w:ind w:left="426" w:hanging="426"/>
        <w:rPr>
          <w:rFonts w:asciiTheme="minorHAnsi" w:hAnsiTheme="minorHAnsi"/>
          <w:sz w:val="24"/>
          <w:szCs w:val="24"/>
        </w:rPr>
      </w:pPr>
      <w:r w:rsidRPr="00283630">
        <w:rPr>
          <w:rFonts w:asciiTheme="minorHAnsi" w:hAnsiTheme="minorHAnsi"/>
          <w:sz w:val="24"/>
          <w:szCs w:val="24"/>
        </w:rPr>
        <w:t>art. 9 ust. 1 pkt 2a ustawy z dnia 28 października 2002 r. o odpowiedzialności podmiotów zbiorowych za czyny zabronione pod groźbą kary.</w:t>
      </w:r>
    </w:p>
    <w:p w:rsidR="00575686" w:rsidRDefault="00575686"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sidR="007E6D3E">
        <w:rPr>
          <w:rFonts w:asciiTheme="minorHAnsi" w:hAnsiTheme="minorHAnsi"/>
          <w:sz w:val="24"/>
          <w:szCs w:val="24"/>
        </w:rPr>
        <w:t>oświadczenia w części „Oświadczenia” wniosku o dofinansowanie</w:t>
      </w:r>
      <w:r w:rsidRPr="002F7C7F">
        <w:rPr>
          <w:rFonts w:asciiTheme="minorHAnsi" w:hAnsiTheme="minorHAnsi"/>
          <w:sz w:val="24"/>
          <w:szCs w:val="24"/>
        </w:rPr>
        <w:t xml:space="preserve">. Weryfikacja polega na przypisaniu wartości logicznych „tak” „nie”. </w:t>
      </w:r>
      <w:r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0"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2. Kwalifikowalność projektu.</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 czy projekt jest zgodny z przepisami art. 65 ust. 6 i art. 125 ust. 3 lit. e) i f) Rozporządzenia Parlamentu Europejskiego i Rady (UE) nr 1303/2013 z dn. 17 grudnia 2013 r. tj.:</w:t>
      </w:r>
    </w:p>
    <w:p w:rsidR="00D5681A" w:rsidRPr="002F7C7F" w:rsidRDefault="00513315" w:rsidP="002F7C7F">
      <w:pPr>
        <w:pStyle w:val="Akapitzlist"/>
        <w:numPr>
          <w:ilvl w:val="0"/>
          <w:numId w:val="28"/>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czy projekt nie został zakończony w rozumieniu art. 65 ust. 6,   </w:t>
      </w:r>
    </w:p>
    <w:p w:rsidR="00D5681A" w:rsidRPr="002F7C7F" w:rsidRDefault="00513315" w:rsidP="002F7C7F">
      <w:pPr>
        <w:pStyle w:val="Akapitzlist"/>
        <w:numPr>
          <w:ilvl w:val="0"/>
          <w:numId w:val="28"/>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jeśli Wnioskodawca rozpoczął projekt przed dniem złożenia wniosku, czy przestrzegał obowiązujących przepisów prawa dotyczących danej operacji (art. 125 ust. 3 lit. e), </w:t>
      </w:r>
    </w:p>
    <w:p w:rsidR="00D5681A" w:rsidRPr="002F7C7F" w:rsidRDefault="00513315" w:rsidP="002F7C7F">
      <w:pPr>
        <w:pStyle w:val="Akapitzlist"/>
        <w:numPr>
          <w:ilvl w:val="0"/>
          <w:numId w:val="28"/>
        </w:numPr>
        <w:spacing w:after="0" w:line="312" w:lineRule="auto"/>
        <w:ind w:left="284" w:hanging="284"/>
        <w:rPr>
          <w:rFonts w:asciiTheme="minorHAnsi" w:hAnsiTheme="minorHAnsi"/>
          <w:sz w:val="24"/>
          <w:szCs w:val="24"/>
        </w:rPr>
      </w:pPr>
      <w:r w:rsidRPr="002F7C7F">
        <w:rPr>
          <w:rFonts w:asciiTheme="minorHAnsi" w:hAnsi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75686" w:rsidRDefault="00575686" w:rsidP="002F7C7F">
      <w:pPr>
        <w:spacing w:after="0" w:line="312" w:lineRule="auto"/>
        <w:rPr>
          <w:rFonts w:asciiTheme="minorHAnsi" w:hAnsiTheme="minorHAnsi"/>
          <w:sz w:val="24"/>
          <w:szCs w:val="24"/>
        </w:rPr>
      </w:pPr>
    </w:p>
    <w:p w:rsidR="00D5681A" w:rsidRPr="002F7C7F" w:rsidRDefault="007E6D3E" w:rsidP="002F7C7F">
      <w:pPr>
        <w:spacing w:after="0" w:line="312" w:lineRule="auto"/>
        <w:rPr>
          <w:rFonts w:asciiTheme="minorHAnsi" w:hAnsiTheme="minorHAnsi"/>
          <w:bCs/>
          <w:sz w:val="24"/>
          <w:szCs w:val="24"/>
        </w:rPr>
      </w:pPr>
      <w:r w:rsidRPr="002F7C7F">
        <w:rPr>
          <w:rFonts w:asciiTheme="minorHAnsi" w:hAnsiTheme="minorHAnsi"/>
          <w:sz w:val="24"/>
          <w:szCs w:val="24"/>
        </w:rPr>
        <w:lastRenderedPageBreak/>
        <w:t xml:space="preserve">Weryfikacja na podstawie </w:t>
      </w:r>
      <w:r>
        <w:rPr>
          <w:rFonts w:asciiTheme="minorHAnsi" w:hAnsiTheme="minorHAnsi"/>
          <w:sz w:val="24"/>
          <w:szCs w:val="24"/>
        </w:rPr>
        <w:t>oświadczenia w części „Oświadczenia” wniosku o dofinansowanie</w:t>
      </w:r>
      <w:r w:rsidR="00513315" w:rsidRPr="002F7C7F">
        <w:rPr>
          <w:rFonts w:asciiTheme="minorHAnsi" w:hAnsiTheme="minorHAnsi"/>
          <w:bCs/>
          <w:sz w:val="24"/>
          <w:szCs w:val="24"/>
        </w:rPr>
        <w:t xml:space="preserve">. Weryfikacja polega na przypisaniu wartości logicznych „tak” „nie”. </w:t>
      </w:r>
      <w:r w:rsidR="00513315"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3. Wnioskodawca zgodnie ze Szczegółowym Opisem Osi Priorytetowych RPO WŁ 2014-2020 oraz RPO WŁ 2014-2020 jest uprawniony do ubiegania się o dofinansowanie</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w:t>
      </w:r>
      <w:r w:rsidR="00C8750A">
        <w:rPr>
          <w:rFonts w:asciiTheme="minorHAnsi" w:hAnsiTheme="minorHAnsi"/>
          <w:sz w:val="24"/>
          <w:szCs w:val="24"/>
        </w:rPr>
        <w:t>,</w:t>
      </w:r>
      <w:r w:rsidRPr="002F7C7F">
        <w:rPr>
          <w:rFonts w:asciiTheme="minorHAnsi" w:hAnsi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rsidR="00575686" w:rsidRDefault="00575686"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w:t>
      </w:r>
      <w:r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4. Spełnienie wymogów dotyczących partnerstwa (jeśli dotyczy).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ustawy z dnia 11 lipca 2014 r. o zasadach realizacji programów w zakresie polityki spójności finansowanych w perspektywie 2014-2020.</w:t>
      </w:r>
      <w:r w:rsidR="00D5681A" w:rsidRPr="002F7C7F">
        <w:rPr>
          <w:rFonts w:asciiTheme="minorHAnsi" w:hAnsiTheme="minorHAnsi"/>
          <w:i/>
          <w:iCs/>
        </w:rPr>
        <w:t xml:space="preserve"> </w:t>
      </w:r>
    </w:p>
    <w:p w:rsidR="00575686" w:rsidRDefault="00575686" w:rsidP="002F7C7F">
      <w:pPr>
        <w:spacing w:after="0" w:line="312" w:lineRule="auto"/>
        <w:rPr>
          <w:rFonts w:asciiTheme="minorHAnsi" w:hAnsiTheme="minorHAnsi"/>
          <w:sz w:val="24"/>
          <w:szCs w:val="24"/>
        </w:rPr>
      </w:pPr>
    </w:p>
    <w:p w:rsidR="00D5681A" w:rsidRPr="002F7C7F" w:rsidRDefault="00575686"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Pr="002F7C7F">
        <w:rPr>
          <w:rFonts w:asciiTheme="minorHAnsi" w:hAnsiTheme="minorHAnsi"/>
          <w:sz w:val="24"/>
          <w:szCs w:val="24"/>
        </w:rPr>
        <w:t>.</w:t>
      </w:r>
      <w:r w:rsidR="00513315" w:rsidRPr="002F7C7F">
        <w:rPr>
          <w:rFonts w:asciiTheme="minorHAnsi" w:hAnsiTheme="minorHAnsi"/>
          <w:sz w:val="24"/>
          <w:szCs w:val="24"/>
        </w:rPr>
        <w:t xml:space="preserve">. Weryfikacja polega na przypisaniu wartości logicznych „tak” „nie” albo stwierdzeniu, że kryterium </w:t>
      </w:r>
      <w:r w:rsidR="00C8750A">
        <w:rPr>
          <w:rFonts w:asciiTheme="minorHAnsi" w:hAnsiTheme="minorHAnsi"/>
          <w:sz w:val="24"/>
          <w:szCs w:val="24"/>
        </w:rPr>
        <w:t>„</w:t>
      </w:r>
      <w:r w:rsidR="00513315" w:rsidRPr="002F7C7F">
        <w:rPr>
          <w:rFonts w:asciiTheme="minorHAnsi" w:hAnsiTheme="minorHAnsi"/>
          <w:sz w:val="24"/>
          <w:szCs w:val="24"/>
        </w:rPr>
        <w:t>nie dotyczy</w:t>
      </w:r>
      <w:r w:rsidR="00C8750A">
        <w:rPr>
          <w:rFonts w:asciiTheme="minorHAnsi" w:hAnsiTheme="minorHAnsi"/>
          <w:sz w:val="24"/>
          <w:szCs w:val="24"/>
        </w:rPr>
        <w:t>”</w:t>
      </w:r>
      <w:r w:rsidR="00513315" w:rsidRPr="002F7C7F">
        <w:rPr>
          <w:rFonts w:asciiTheme="minorHAnsi" w:hAnsiTheme="minorHAnsi"/>
          <w:sz w:val="24"/>
          <w:szCs w:val="24"/>
        </w:rPr>
        <w:t xml:space="preserve"> danego projektu.</w:t>
      </w:r>
      <w:r w:rsidR="00513315"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5. Potencjał finansowy wnioskodawcy i partnerów (jeśli dotyczy).</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w:t>
      </w:r>
      <w:r w:rsidRPr="002F7C7F">
        <w:rPr>
          <w:rFonts w:asciiTheme="minorHAnsi" w:hAnsiTheme="minorHAnsi"/>
        </w:rPr>
        <w:lastRenderedPageBreak/>
        <w:t xml:space="preserve">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w:t>
      </w:r>
      <w:r w:rsidR="009E3E7E" w:rsidRPr="002F7C7F">
        <w:rPr>
          <w:rFonts w:asciiTheme="minorHAnsi" w:hAnsiTheme="minorHAnsi"/>
        </w:rPr>
        <w:t>lidera</w:t>
      </w:r>
      <w:r w:rsidRPr="002F7C7F">
        <w:rPr>
          <w:rFonts w:asciiTheme="minorHAnsi" w:hAnsiTheme="minorHAnsi"/>
        </w:rPr>
        <w:t xml:space="preserve"> jak i partnera.</w:t>
      </w:r>
      <w:r w:rsidR="00D5681A" w:rsidRPr="002F7C7F">
        <w:rPr>
          <w:rFonts w:asciiTheme="minorHAnsi" w:hAnsiTheme="minorHAnsi"/>
        </w:rPr>
        <w:t xml:space="preserve"> </w:t>
      </w:r>
    </w:p>
    <w:p w:rsidR="00D5681A" w:rsidRPr="002F7C7F" w:rsidRDefault="00D5681A" w:rsidP="002F7C7F">
      <w:pPr>
        <w:pStyle w:val="Default"/>
        <w:spacing w:line="312" w:lineRule="auto"/>
        <w:rPr>
          <w:rFonts w:asciiTheme="minorHAnsi" w:hAnsiTheme="minorHAnsi"/>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albo stwierdzeniu, że kryterium </w:t>
      </w:r>
      <w:r w:rsidR="00C8750A">
        <w:rPr>
          <w:rFonts w:asciiTheme="minorHAnsi" w:hAnsiTheme="minorHAnsi"/>
          <w:sz w:val="24"/>
          <w:szCs w:val="24"/>
        </w:rPr>
        <w:t>„</w:t>
      </w:r>
      <w:r w:rsidRPr="002F7C7F">
        <w:rPr>
          <w:rFonts w:asciiTheme="minorHAnsi" w:hAnsiTheme="minorHAnsi"/>
          <w:sz w:val="24"/>
          <w:szCs w:val="24"/>
        </w:rPr>
        <w:t>nie dotyczy</w:t>
      </w:r>
      <w:r w:rsidR="00C8750A">
        <w:rPr>
          <w:rFonts w:asciiTheme="minorHAnsi" w:hAnsiTheme="minorHAnsi"/>
          <w:sz w:val="24"/>
          <w:szCs w:val="24"/>
        </w:rPr>
        <w:t>”</w:t>
      </w:r>
      <w:r w:rsidRPr="002F7C7F">
        <w:rPr>
          <w:rFonts w:asciiTheme="minorHAnsi" w:hAnsiTheme="minorHAnsi"/>
          <w:sz w:val="24"/>
          <w:szCs w:val="24"/>
        </w:rPr>
        <w:t xml:space="preserve"> danego projektu.</w:t>
      </w:r>
      <w:r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0"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6.  Okres realizacji projektu mieści się w okresie kwalifikowalności wydatków.</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575686" w:rsidRDefault="00575686"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w:t>
      </w:r>
      <w:r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7.  Zakaz podwójnego finansowania.</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D5681A" w:rsidRPr="002F7C7F">
        <w:rPr>
          <w:rFonts w:asciiTheme="minorHAnsi" w:hAnsiTheme="minorHAnsi"/>
        </w:rPr>
        <w:t xml:space="preserve">. </w:t>
      </w:r>
    </w:p>
    <w:p w:rsidR="00575686" w:rsidRDefault="00575686" w:rsidP="002F7C7F">
      <w:pPr>
        <w:pStyle w:val="Default"/>
        <w:spacing w:line="312" w:lineRule="auto"/>
        <w:rPr>
          <w:rFonts w:asciiTheme="minorHAnsi" w:hAnsiTheme="minorHAnsi"/>
        </w:rPr>
      </w:pPr>
    </w:p>
    <w:p w:rsidR="00D5681A" w:rsidRPr="002F7C7F" w:rsidRDefault="00575686" w:rsidP="002F7C7F">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00513315" w:rsidRPr="002F7C7F">
        <w:rPr>
          <w:rFonts w:asciiTheme="minorHAnsi" w:hAnsiTheme="minorHAnsi"/>
        </w:rPr>
        <w:t xml:space="preserve">Weryfikacja polega na przypisaniu wartości logicznych „tak” „nie”. </w:t>
      </w:r>
      <w:r w:rsidR="00513315" w:rsidRPr="002F7C7F">
        <w:rPr>
          <w:rFonts w:asciiTheme="minorHAnsi" w:hAnsiTheme="minorHAnsi"/>
          <w:b/>
          <w:bCs/>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 xml:space="preserve">8.   Rozliczanie </w:t>
      </w:r>
      <w:r w:rsidR="00B377C2" w:rsidRPr="002F7C7F">
        <w:rPr>
          <w:rFonts w:asciiTheme="minorHAnsi" w:hAnsiTheme="minorHAnsi"/>
          <w:b/>
          <w:bCs/>
          <w:sz w:val="24"/>
          <w:szCs w:val="24"/>
        </w:rPr>
        <w:t xml:space="preserve">kwotami </w:t>
      </w:r>
      <w:r w:rsidR="00333F17" w:rsidRPr="002F7C7F">
        <w:rPr>
          <w:rFonts w:asciiTheme="minorHAnsi" w:hAnsiTheme="minorHAnsi"/>
          <w:b/>
          <w:bCs/>
          <w:sz w:val="24"/>
          <w:szCs w:val="24"/>
        </w:rPr>
        <w:t>ryczałtowymi</w:t>
      </w:r>
      <w:r w:rsidRPr="002F7C7F">
        <w:rPr>
          <w:rFonts w:asciiTheme="minorHAnsi" w:hAnsiTheme="minorHAnsi"/>
          <w:b/>
          <w:bCs/>
          <w:sz w:val="24"/>
          <w:szCs w:val="24"/>
        </w:rPr>
        <w:t>.</w:t>
      </w:r>
    </w:p>
    <w:p w:rsidR="007E6D3E"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 czy</w:t>
      </w:r>
      <w:r w:rsidR="007E6D3E">
        <w:rPr>
          <w:rFonts w:asciiTheme="minorHAnsi" w:hAnsiTheme="minorHAnsi"/>
        </w:rPr>
        <w:t>:</w:t>
      </w:r>
    </w:p>
    <w:p w:rsidR="007E6D3E" w:rsidRDefault="00513315" w:rsidP="002F7C7F">
      <w:pPr>
        <w:pStyle w:val="Default"/>
        <w:numPr>
          <w:ilvl w:val="0"/>
          <w:numId w:val="83"/>
        </w:numPr>
        <w:spacing w:line="312" w:lineRule="auto"/>
        <w:rPr>
          <w:rFonts w:asciiTheme="minorHAnsi" w:hAnsiTheme="minorHAnsi"/>
        </w:rPr>
      </w:pPr>
      <w:r w:rsidRPr="002F7C7F">
        <w:rPr>
          <w:rFonts w:asciiTheme="minorHAnsi" w:hAnsiTheme="minorHAnsi"/>
        </w:rPr>
        <w:lastRenderedPageBreak/>
        <w:t>w przypadku projektów o wartości wkładu publicznego</w:t>
      </w:r>
      <w:r w:rsidRPr="002F7C7F">
        <w:rPr>
          <w:rStyle w:val="Odwoanieprzypisudolnego"/>
          <w:rFonts w:asciiTheme="minorHAnsi" w:hAnsiTheme="minorHAnsi"/>
          <w:sz w:val="24"/>
        </w:rPr>
        <w:footnoteReference w:id="14"/>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5"/>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7E6D3E">
        <w:rPr>
          <w:rFonts w:asciiTheme="minorHAnsi" w:hAnsiTheme="minorHAnsi"/>
        </w:rPr>
        <w:t xml:space="preserve"> lub</w:t>
      </w:r>
      <w:r w:rsidRPr="002F7C7F">
        <w:rPr>
          <w:rFonts w:asciiTheme="minorHAnsi" w:hAnsiTheme="minorHAnsi"/>
        </w:rPr>
        <w:t xml:space="preserve"> </w:t>
      </w:r>
    </w:p>
    <w:p w:rsidR="00D5681A" w:rsidRPr="007E6D3E" w:rsidRDefault="007E6D3E" w:rsidP="002F7C7F">
      <w:pPr>
        <w:pStyle w:val="Default"/>
        <w:numPr>
          <w:ilvl w:val="0"/>
          <w:numId w:val="83"/>
        </w:numPr>
        <w:spacing w:line="312" w:lineRule="auto"/>
        <w:rPr>
          <w:rFonts w:asciiTheme="minorHAnsi" w:hAnsiTheme="minorHAnsi"/>
        </w:rPr>
      </w:pPr>
      <w:r>
        <w:rPr>
          <w:rFonts w:asciiTheme="minorHAnsi" w:hAnsiTheme="minorHAnsi"/>
        </w:rPr>
        <w:t>w</w:t>
      </w:r>
      <w:r w:rsidR="00513315" w:rsidRPr="007E6D3E">
        <w:rPr>
          <w:rFonts w:asciiTheme="minorHAnsi" w:hAnsiTheme="minorHAnsi"/>
        </w:rPr>
        <w:t xml:space="preserve"> przypadku projektu o wartości wkładu publicznego przekraczającej wyrażoną w PLN równowartość kwoty 100 000 EUR nie jest możliwe rozliczanie za pomocą kwot ryczałtowych.</w:t>
      </w:r>
      <w:r w:rsidR="00D5681A" w:rsidRPr="007E6D3E">
        <w:rPr>
          <w:rFonts w:asciiTheme="minorHAnsi" w:hAnsiTheme="minorHAnsi"/>
        </w:rPr>
        <w:t xml:space="preserve"> </w:t>
      </w:r>
    </w:p>
    <w:p w:rsidR="007E6D3E" w:rsidRDefault="007E6D3E" w:rsidP="002F7C7F">
      <w:pPr>
        <w:spacing w:after="0" w:line="312" w:lineRule="auto"/>
        <w:rPr>
          <w:rFonts w:asciiTheme="minorHAnsi" w:hAnsiTheme="minorHAnsi"/>
          <w:sz w:val="24"/>
          <w:szCs w:val="24"/>
        </w:rPr>
      </w:pPr>
    </w:p>
    <w:p w:rsidR="00D5681A"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 „nie”.</w:t>
      </w:r>
      <w:r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9.   Lokalizacja biura projektu.</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w:t>
      </w:r>
      <w:r w:rsidR="007E6D3E">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r w:rsidR="00D5681A" w:rsidRPr="002F7C7F">
        <w:rPr>
          <w:rFonts w:asciiTheme="minorHAnsi" w:hAnsiTheme="minorHAnsi"/>
        </w:rPr>
        <w:t xml:space="preserve"> </w:t>
      </w:r>
    </w:p>
    <w:p w:rsidR="002146AD" w:rsidRDefault="00575686"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Pr="002F7C7F">
        <w:rPr>
          <w:rFonts w:asciiTheme="minorHAnsi" w:hAnsiTheme="minorHAnsi"/>
          <w:sz w:val="24"/>
          <w:szCs w:val="24"/>
        </w:rPr>
        <w:t>.</w:t>
      </w:r>
      <w:r w:rsidR="00513315" w:rsidRPr="002F7C7F">
        <w:rPr>
          <w:rFonts w:asciiTheme="minorHAnsi" w:hAnsiTheme="minorHAnsi"/>
          <w:sz w:val="24"/>
          <w:szCs w:val="24"/>
        </w:rPr>
        <w:t xml:space="preserve"> Weryfikacja polega na przypisaniu wartości logicznych „tak” „nie”.</w:t>
      </w:r>
      <w:r w:rsidR="00513315" w:rsidRPr="002F7C7F">
        <w:rPr>
          <w:rFonts w:asciiTheme="minorHAnsi" w:hAnsiTheme="minorHAnsi"/>
          <w:b/>
          <w:bCs/>
          <w:sz w:val="24"/>
          <w:szCs w:val="24"/>
        </w:rPr>
        <w:t xml:space="preserve"> Projekty niespełniające przedmiotowego kryterium są odrzucane.</w:t>
      </w:r>
    </w:p>
    <w:p w:rsidR="002427B8" w:rsidRDefault="002427B8" w:rsidP="002F7C7F">
      <w:pPr>
        <w:spacing w:after="0" w:line="312" w:lineRule="auto"/>
        <w:rPr>
          <w:rFonts w:asciiTheme="minorHAnsi" w:hAnsiTheme="minorHAnsi"/>
          <w:b/>
          <w:bCs/>
          <w:sz w:val="24"/>
          <w:szCs w:val="24"/>
        </w:rPr>
      </w:pPr>
    </w:p>
    <w:p w:rsidR="002427B8" w:rsidRDefault="002427B8" w:rsidP="002F7C7F">
      <w:pPr>
        <w:spacing w:after="0" w:line="312" w:lineRule="auto"/>
        <w:rPr>
          <w:rFonts w:asciiTheme="minorHAnsi" w:hAnsiTheme="minorHAnsi"/>
          <w:b/>
          <w:bCs/>
          <w:sz w:val="24"/>
          <w:szCs w:val="24"/>
        </w:rPr>
      </w:pPr>
    </w:p>
    <w:p w:rsidR="002427B8" w:rsidRPr="002F7C7F" w:rsidRDefault="002427B8" w:rsidP="002F7C7F">
      <w:pPr>
        <w:spacing w:after="0" w:line="312" w:lineRule="auto"/>
        <w:rPr>
          <w:rFonts w:asciiTheme="minorHAnsi" w:hAnsiTheme="minorHAnsi"/>
          <w:b/>
          <w:bCs/>
          <w:sz w:val="24"/>
          <w:szCs w:val="24"/>
        </w:rPr>
      </w:pP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lastRenderedPageBreak/>
        <w:t>10.   Projekt jest skierowany do grup docelowych z obszaru województwa łódzkiego.</w:t>
      </w:r>
    </w:p>
    <w:p w:rsidR="00D5681A" w:rsidRPr="002F7C7F" w:rsidRDefault="00513315" w:rsidP="007E6D3E">
      <w:pPr>
        <w:pStyle w:val="Default"/>
        <w:spacing w:line="312" w:lineRule="auto"/>
        <w:rPr>
          <w:rFonts w:asciiTheme="minorHAnsi" w:hAnsiTheme="minorHAnsi"/>
        </w:rPr>
      </w:pPr>
      <w:r w:rsidRPr="002F7C7F">
        <w:rPr>
          <w:rFonts w:asciiTheme="minorHAnsi" w:hAnsiTheme="minorHAnsi"/>
        </w:rPr>
        <w:t>W ramach</w:t>
      </w:r>
      <w:r w:rsidR="007E6D3E">
        <w:rPr>
          <w:rFonts w:asciiTheme="minorHAnsi" w:hAnsiTheme="minorHAnsi"/>
        </w:rPr>
        <w:t xml:space="preserve"> kryterium oceniane będzie, czy </w:t>
      </w:r>
      <w:r w:rsidRPr="002F7C7F">
        <w:rPr>
          <w:rFonts w:asciiTheme="minorHAnsi" w:hAnsiTheme="minorHAnsi"/>
        </w:rPr>
        <w:t>w przypadku osób fizycznych uczą się / pracują lub zamieszkują na obszarze województwa łódzkiego w rozumieniu przepisów Kodeksu Cywilnego.</w:t>
      </w:r>
      <w:r w:rsidR="00D5681A" w:rsidRPr="002F7C7F">
        <w:rPr>
          <w:rFonts w:asciiTheme="minorHAnsi" w:hAnsiTheme="minorHAnsi"/>
        </w:rPr>
        <w:t xml:space="preserve"> </w:t>
      </w:r>
    </w:p>
    <w:p w:rsidR="007B4EDC" w:rsidRDefault="007B4EDC"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 „nie”.</w:t>
      </w:r>
      <w:r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11.    Zgodność projektu z zasadą dostępności dla osób z niepełnosprawnościami.</w:t>
      </w:r>
    </w:p>
    <w:p w:rsidR="00D5681A" w:rsidRPr="007E6D3E" w:rsidRDefault="00513315" w:rsidP="002F7C7F">
      <w:pPr>
        <w:pStyle w:val="Default"/>
        <w:spacing w:line="312" w:lineRule="auto"/>
        <w:rPr>
          <w:rFonts w:asciiTheme="minorHAnsi" w:hAnsiTheme="minorHAnsi"/>
          <w:i/>
          <w:iCs/>
        </w:rPr>
      </w:pPr>
      <w:r w:rsidRPr="002F7C7F">
        <w:rPr>
          <w:rFonts w:asciiTheme="minorHAnsi" w:hAnsiTheme="minorHAnsi"/>
        </w:rPr>
        <w:t>W ramach kryterium oceniane będzie</w:t>
      </w:r>
      <w:r w:rsidR="007E6D3E">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r w:rsidR="007E6D3E">
        <w:rPr>
          <w:rFonts w:asciiTheme="minorHAnsi" w:hAnsiTheme="minorHAnsi"/>
          <w:i/>
          <w:iCs/>
        </w:rPr>
        <w:t xml:space="preserve"> </w:t>
      </w:r>
      <w:r w:rsidR="007E6D3E" w:rsidRPr="007E6D3E">
        <w:rPr>
          <w:rFonts w:asciiTheme="minorHAnsi" w:hAnsiTheme="minorHAnsi"/>
          <w:iCs/>
        </w:rPr>
        <w:t>z dnia 5 kwietnia 2018 r. oraz projekt ma pozytywny wpływ na ww. zasadę</w:t>
      </w:r>
      <w:r w:rsidRPr="007E6D3E">
        <w:rPr>
          <w:rFonts w:asciiTheme="minorHAnsi" w:hAnsiTheme="minorHAnsi"/>
          <w:i/>
          <w:iCs/>
        </w:rPr>
        <w:t>.</w:t>
      </w:r>
      <w:r w:rsidR="00D5681A" w:rsidRPr="007E6D3E">
        <w:rPr>
          <w:rFonts w:asciiTheme="minorHAnsi" w:hAnsiTheme="minorHAnsi"/>
          <w:i/>
          <w:iCs/>
        </w:rPr>
        <w:t xml:space="preserve"> </w:t>
      </w:r>
    </w:p>
    <w:p w:rsidR="007E6D3E" w:rsidRDefault="007E6D3E" w:rsidP="002F7C7F">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sidR="00CD7601">
        <w:rPr>
          <w:rFonts w:asciiTheme="minorHAnsi" w:hAnsiTheme="minorHAnsi"/>
        </w:rPr>
        <w:t>.</w:t>
      </w:r>
    </w:p>
    <w:p w:rsidR="002427B8" w:rsidRPr="007E6D3E" w:rsidRDefault="002427B8" w:rsidP="002F7C7F">
      <w:pPr>
        <w:pStyle w:val="Default"/>
        <w:spacing w:line="312" w:lineRule="auto"/>
        <w:rPr>
          <w:rFonts w:asciiTheme="minorHAnsi" w:hAnsiTheme="minorHAnsi"/>
          <w:i/>
          <w:iCs/>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w:t>
      </w:r>
      <w:r w:rsidR="007B4EDC">
        <w:rPr>
          <w:rFonts w:asciiTheme="minorHAnsi" w:hAnsiTheme="minorHAnsi"/>
          <w:sz w:val="24"/>
          <w:szCs w:val="24"/>
        </w:rPr>
        <w:t>, „do negocjacji”,</w:t>
      </w:r>
      <w:r w:rsidRPr="002F7C7F">
        <w:rPr>
          <w:rFonts w:asciiTheme="minorHAnsi" w:hAnsiTheme="minorHAnsi"/>
          <w:sz w:val="24"/>
          <w:szCs w:val="24"/>
        </w:rPr>
        <w:t xml:space="preserve"> „nie”.</w:t>
      </w:r>
      <w:r w:rsidR="007B4EDC" w:rsidRPr="007B4EDC">
        <w:rPr>
          <w:rFonts w:asciiTheme="minorHAnsi" w:hAnsiTheme="minorHAnsi"/>
          <w:b/>
          <w:bCs/>
          <w:sz w:val="24"/>
          <w:szCs w:val="24"/>
        </w:rPr>
        <w:t xml:space="preserve"> </w:t>
      </w:r>
      <w:r w:rsidR="007B4EDC" w:rsidRPr="002F7C7F">
        <w:rPr>
          <w:rFonts w:asciiTheme="minorHAnsi" w:hAnsiTheme="minorHAnsi"/>
          <w:b/>
          <w:bCs/>
          <w:sz w:val="24"/>
          <w:szCs w:val="24"/>
        </w:rPr>
        <w:t>Kryterium może podlegać negocjacjom</w:t>
      </w:r>
      <w:r w:rsidR="007B4EDC" w:rsidRPr="002F7C7F">
        <w:rPr>
          <w:rFonts w:asciiTheme="minorHAnsi" w:hAnsiTheme="minorHAnsi"/>
          <w:sz w:val="24"/>
          <w:szCs w:val="24"/>
        </w:rPr>
        <w:t xml:space="preserve"> w zakresie opisanym w stanowisku negocjacyjnym.</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12.    Zgodność projektu z zasadą zrównoważonego rozwoju.</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r w:rsidR="00D5681A" w:rsidRPr="002F7C7F">
        <w:rPr>
          <w:rFonts w:asciiTheme="minorHAnsi" w:hAnsiTheme="minorHAnsi"/>
        </w:rPr>
        <w:t xml:space="preserve"> </w:t>
      </w:r>
    </w:p>
    <w:p w:rsidR="004E03FD" w:rsidRDefault="004E03FD" w:rsidP="002F7C7F">
      <w:pPr>
        <w:spacing w:after="0" w:line="312" w:lineRule="auto"/>
        <w:rPr>
          <w:rFonts w:asciiTheme="minorHAnsi" w:hAnsiTheme="minorHAnsi"/>
          <w:sz w:val="24"/>
          <w:szCs w:val="24"/>
        </w:rPr>
      </w:pPr>
    </w:p>
    <w:p w:rsidR="00D5681A" w:rsidRPr="002F7C7F" w:rsidRDefault="007B4EDC" w:rsidP="002F7C7F">
      <w:pPr>
        <w:spacing w:after="0" w:line="312" w:lineRule="auto"/>
        <w:rPr>
          <w:rFonts w:asciiTheme="minorHAnsi" w:hAnsiTheme="minorHAnsi"/>
          <w:b/>
          <w:bCs/>
          <w:sz w:val="24"/>
          <w:szCs w:val="24"/>
        </w:rPr>
      </w:pPr>
      <w:r w:rsidRPr="002F7C7F">
        <w:rPr>
          <w:rFonts w:asciiTheme="minorHAnsi" w:hAnsiTheme="minorHAnsi"/>
          <w:sz w:val="24"/>
          <w:szCs w:val="24"/>
        </w:rPr>
        <w:lastRenderedPageBreak/>
        <w:t>Weryfikacja na podstawie wniosku o dofinansowanie. Weryfikacja polega na przypisaniu wartości logicznych „tak”</w:t>
      </w:r>
      <w:r>
        <w:rPr>
          <w:rFonts w:asciiTheme="minorHAnsi" w:hAnsiTheme="minorHAnsi"/>
          <w:sz w:val="24"/>
          <w:szCs w:val="24"/>
        </w:rPr>
        <w:t>, „do negocjacji”,</w:t>
      </w:r>
      <w:r w:rsidRPr="002F7C7F">
        <w:rPr>
          <w:rFonts w:asciiTheme="minorHAnsi" w:hAnsiTheme="minorHAnsi"/>
          <w:sz w:val="24"/>
          <w:szCs w:val="24"/>
        </w:rPr>
        <w:t xml:space="preserve"> „nie”.</w:t>
      </w:r>
      <w:r w:rsidRPr="007B4EDC">
        <w:rPr>
          <w:rFonts w:asciiTheme="minorHAnsi" w:hAnsiTheme="minorHAnsi"/>
          <w:b/>
          <w:bCs/>
          <w:sz w:val="24"/>
          <w:szCs w:val="24"/>
        </w:rPr>
        <w:t xml:space="preserve"> </w:t>
      </w: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2F7C7F" w:rsidRDefault="00513315" w:rsidP="002F7C7F">
      <w:pPr>
        <w:pBdr>
          <w:top w:val="single" w:sz="4" w:space="1" w:color="00000A"/>
          <w:left w:val="single" w:sz="4" w:space="4" w:color="00000A"/>
          <w:bottom w:val="single" w:sz="4" w:space="0" w:color="00000A"/>
          <w:right w:val="single" w:sz="4" w:space="4" w:color="00000A"/>
        </w:pBdr>
        <w:spacing w:after="0" w:line="312" w:lineRule="auto"/>
        <w:ind w:left="425" w:hanging="425"/>
        <w:rPr>
          <w:rFonts w:asciiTheme="minorHAnsi" w:hAnsiTheme="minorHAnsi"/>
          <w:b/>
          <w:bCs/>
          <w:sz w:val="24"/>
          <w:szCs w:val="24"/>
        </w:rPr>
      </w:pPr>
      <w:r w:rsidRPr="002F7C7F">
        <w:rPr>
          <w:rFonts w:asciiTheme="minorHAnsi" w:hAnsiTheme="minorHAnsi"/>
          <w:b/>
          <w:bCs/>
          <w:sz w:val="24"/>
          <w:szCs w:val="24"/>
        </w:rPr>
        <w:t>13. Zgodność projektu z zasadą równości szans kobiet i mężczyzn w oparciu o standard minimum.</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w:t>
      </w:r>
      <w:r w:rsidR="004E03FD">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rsidR="004E03FD" w:rsidRDefault="004E03FD" w:rsidP="002F7C7F">
      <w:pPr>
        <w:spacing w:after="0" w:line="312" w:lineRule="auto"/>
        <w:rPr>
          <w:rFonts w:asciiTheme="minorHAnsi" w:hAnsiTheme="minorHAnsi"/>
          <w:sz w:val="24"/>
          <w:szCs w:val="24"/>
        </w:rPr>
      </w:pPr>
    </w:p>
    <w:p w:rsidR="00D5681A" w:rsidRPr="002F7C7F" w:rsidRDefault="002146AD"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w:t>
      </w:r>
      <w:r>
        <w:rPr>
          <w:rFonts w:asciiTheme="minorHAnsi" w:hAnsiTheme="minorHAnsi"/>
          <w:sz w:val="24"/>
          <w:szCs w:val="24"/>
        </w:rPr>
        <w:t>, „do negocjacji”,</w:t>
      </w:r>
      <w:r w:rsidRPr="002F7C7F">
        <w:rPr>
          <w:rFonts w:asciiTheme="minorHAnsi" w:hAnsiTheme="minorHAnsi"/>
          <w:sz w:val="24"/>
          <w:szCs w:val="24"/>
        </w:rPr>
        <w:t xml:space="preserve"> „nie”.</w:t>
      </w:r>
      <w:r w:rsidRPr="007B4EDC">
        <w:rPr>
          <w:rFonts w:asciiTheme="minorHAnsi" w:hAnsiTheme="minorHAnsi"/>
          <w:b/>
          <w:bCs/>
          <w:sz w:val="24"/>
          <w:szCs w:val="24"/>
        </w:rPr>
        <w:t xml:space="preserve"> </w:t>
      </w: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4E03FD" w:rsidRDefault="00513315" w:rsidP="002F7C7F">
      <w:pPr>
        <w:spacing w:after="0" w:line="312" w:lineRule="auto"/>
        <w:rPr>
          <w:rFonts w:asciiTheme="minorHAnsi" w:hAnsiTheme="minorHAnsi"/>
          <w:sz w:val="24"/>
          <w:szCs w:val="24"/>
        </w:rPr>
      </w:pPr>
      <w:r w:rsidRPr="004E03FD">
        <w:rPr>
          <w:rFonts w:asciiTheme="minorHAnsi" w:hAnsiTheme="minorHAnsi"/>
          <w:sz w:val="24"/>
          <w:szCs w:val="24"/>
        </w:rPr>
        <w:t>Jeśli projekt stanowi wyjątek od standardu minimum kryterium punkty nie są przyznawane, a kryterium uznaje się za spełnione.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ind w:left="425" w:hanging="425"/>
        <w:rPr>
          <w:rFonts w:asciiTheme="minorHAnsi" w:hAnsiTheme="minorHAnsi"/>
          <w:b/>
          <w:bCs/>
          <w:sz w:val="24"/>
          <w:szCs w:val="24"/>
        </w:rPr>
      </w:pPr>
      <w:r w:rsidRPr="002F7C7F">
        <w:rPr>
          <w:rFonts w:asciiTheme="minorHAnsi" w:hAnsiTheme="minorHAnsi"/>
          <w:b/>
          <w:bCs/>
          <w:sz w:val="24"/>
          <w:szCs w:val="24"/>
        </w:rPr>
        <w:t>14.  Zgodność z prawodawstwem krajowym i unijnym w zakresie odnoszącym się do sposobu realizacji i zakresu projektu.</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w:t>
      </w:r>
      <w:r w:rsidR="00D5681A" w:rsidRPr="002F7C7F">
        <w:rPr>
          <w:rFonts w:asciiTheme="minorHAnsi" w:hAnsiTheme="minorHAnsi"/>
        </w:rPr>
        <w:t xml:space="preserve"> </w:t>
      </w:r>
    </w:p>
    <w:p w:rsidR="004E03FD" w:rsidRDefault="004E03FD" w:rsidP="002F7C7F">
      <w:pPr>
        <w:spacing w:after="0" w:line="312" w:lineRule="auto"/>
        <w:rPr>
          <w:rFonts w:asciiTheme="minorHAnsi" w:hAnsiTheme="minorHAnsi"/>
          <w:sz w:val="24"/>
          <w:szCs w:val="24"/>
        </w:rPr>
      </w:pPr>
    </w:p>
    <w:p w:rsidR="00D5681A" w:rsidRDefault="004E03FD"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00513315" w:rsidRPr="002F7C7F">
        <w:rPr>
          <w:rFonts w:asciiTheme="minorHAnsi" w:hAnsiTheme="minorHAnsi"/>
          <w:sz w:val="24"/>
          <w:szCs w:val="24"/>
        </w:rPr>
        <w:t>. Weryfikacja polega na przypisaniu wartości logicznych „tak” „nie</w:t>
      </w:r>
      <w:r w:rsidR="00513315" w:rsidRPr="002F7C7F">
        <w:rPr>
          <w:rFonts w:asciiTheme="minorHAnsi" w:hAnsiTheme="minorHAnsi"/>
          <w:b/>
          <w:bCs/>
          <w:sz w:val="24"/>
          <w:szCs w:val="24"/>
        </w:rPr>
        <w:t>”. Projekty niespełniające przedmiotowego kryterium są odrzucane.</w:t>
      </w:r>
    </w:p>
    <w:p w:rsidR="002427B8" w:rsidRDefault="002427B8" w:rsidP="002F7C7F">
      <w:pPr>
        <w:spacing w:after="0" w:line="312" w:lineRule="auto"/>
        <w:rPr>
          <w:rFonts w:asciiTheme="minorHAnsi" w:hAnsiTheme="minorHAnsi"/>
          <w:b/>
          <w:bCs/>
          <w:sz w:val="24"/>
          <w:szCs w:val="24"/>
        </w:rPr>
      </w:pPr>
    </w:p>
    <w:p w:rsidR="002427B8" w:rsidRDefault="002427B8" w:rsidP="002F7C7F">
      <w:pPr>
        <w:spacing w:after="0" w:line="312" w:lineRule="auto"/>
        <w:rPr>
          <w:rFonts w:asciiTheme="minorHAnsi" w:hAnsiTheme="minorHAnsi"/>
          <w:b/>
          <w:bCs/>
          <w:sz w:val="24"/>
          <w:szCs w:val="24"/>
        </w:rPr>
      </w:pPr>
    </w:p>
    <w:p w:rsidR="002427B8" w:rsidRPr="002F7C7F" w:rsidRDefault="002427B8" w:rsidP="002F7C7F">
      <w:pPr>
        <w:spacing w:after="0" w:line="312" w:lineRule="auto"/>
        <w:rPr>
          <w:rFonts w:asciiTheme="minorHAnsi" w:hAnsiTheme="minorHAnsi"/>
          <w:sz w:val="24"/>
          <w:szCs w:val="24"/>
        </w:rPr>
      </w:pP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ind w:left="425" w:hanging="425"/>
        <w:rPr>
          <w:rFonts w:asciiTheme="minorHAnsi" w:hAnsiTheme="minorHAnsi"/>
          <w:b/>
          <w:bCs/>
          <w:sz w:val="24"/>
          <w:szCs w:val="24"/>
        </w:rPr>
      </w:pPr>
      <w:r w:rsidRPr="002F7C7F">
        <w:rPr>
          <w:rFonts w:asciiTheme="minorHAnsi" w:hAnsiTheme="minorHAnsi"/>
          <w:b/>
          <w:bCs/>
          <w:sz w:val="24"/>
          <w:szCs w:val="24"/>
        </w:rPr>
        <w:lastRenderedPageBreak/>
        <w:t>15. Zgodność projektu z RPO WŁ 2014-2020 oraz Szczegółowym Opisem Osi Priorytetowych RPO WŁ 2014-2020.</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4E03FD" w:rsidRDefault="004E03FD"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w:t>
      </w:r>
      <w:r w:rsidRPr="002F7C7F">
        <w:rPr>
          <w:rFonts w:asciiTheme="minorHAnsi" w:hAnsiTheme="minorHAnsi"/>
          <w:b/>
          <w:bCs/>
          <w:sz w:val="24"/>
          <w:szCs w:val="24"/>
        </w:rPr>
        <w:t>Projekty niespełniające przedmiotowego kryterium są odrzucane.</w:t>
      </w:r>
    </w:p>
    <w:p w:rsidR="004E03FD" w:rsidRDefault="004E03FD" w:rsidP="002F7C7F">
      <w:pPr>
        <w:spacing w:after="0" w:line="312" w:lineRule="auto"/>
        <w:rPr>
          <w:rFonts w:asciiTheme="minorHAnsi" w:hAnsiTheme="minorHAnsi"/>
          <w:b/>
          <w:bCs/>
          <w:iCs/>
          <w:sz w:val="24"/>
          <w:szCs w:val="24"/>
        </w:rPr>
      </w:pPr>
    </w:p>
    <w:p w:rsidR="00D5681A" w:rsidRPr="002146AD" w:rsidRDefault="00513315" w:rsidP="002F7C7F">
      <w:pPr>
        <w:spacing w:after="0" w:line="312" w:lineRule="auto"/>
        <w:rPr>
          <w:rFonts w:asciiTheme="minorHAnsi" w:hAnsiTheme="minorHAnsi"/>
          <w:b/>
          <w:bCs/>
          <w:iCs/>
          <w:sz w:val="24"/>
          <w:szCs w:val="24"/>
        </w:rPr>
      </w:pPr>
      <w:r w:rsidRPr="002146AD">
        <w:rPr>
          <w:rFonts w:asciiTheme="minorHAnsi" w:hAnsiTheme="minorHAnsi"/>
          <w:b/>
          <w:bCs/>
          <w:iCs/>
          <w:sz w:val="24"/>
          <w:szCs w:val="24"/>
        </w:rPr>
        <w:t>Spełnienie wszystkich ogólnych kryteriów dostępu warunkuje dokonanie oceny spełnienia szczegółowych kryteriów dostępu</w:t>
      </w:r>
      <w:r w:rsidR="002146AD">
        <w:rPr>
          <w:rFonts w:asciiTheme="minorHAnsi" w:hAnsiTheme="minorHAnsi"/>
          <w:b/>
          <w:bCs/>
          <w:iCs/>
          <w:sz w:val="24"/>
          <w:szCs w:val="24"/>
        </w:rPr>
        <w:t>.</w:t>
      </w:r>
    </w:p>
    <w:p w:rsidR="004E03FD" w:rsidRPr="002F7C7F" w:rsidRDefault="004E03FD" w:rsidP="002F7C7F">
      <w:pPr>
        <w:spacing w:after="0" w:line="312" w:lineRule="auto"/>
        <w:rPr>
          <w:rFonts w:asciiTheme="minorHAnsi" w:hAnsiTheme="minorHAnsi"/>
          <w:b/>
          <w:bCs/>
          <w:sz w:val="24"/>
          <w:szCs w:val="24"/>
        </w:rPr>
      </w:pPr>
    </w:p>
    <w:p w:rsidR="00844BF2" w:rsidRPr="002F7C7F" w:rsidRDefault="00844BF2"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Szczegółowe kryteria dostępu</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Szczegółowe kryteria dostępu mają zastosowanie do poszczególnych Działań/</w:t>
      </w:r>
      <w:r w:rsidR="00DD18CF" w:rsidRPr="002F7C7F">
        <w:rPr>
          <w:rFonts w:asciiTheme="minorHAnsi" w:hAnsiTheme="minorHAnsi"/>
          <w:sz w:val="24"/>
          <w:szCs w:val="24"/>
        </w:rPr>
        <w:t xml:space="preserve"> </w:t>
      </w:r>
      <w:r w:rsidRPr="002F7C7F">
        <w:rPr>
          <w:rFonts w:asciiTheme="minorHAnsi" w:hAnsiTheme="minorHAnsi"/>
          <w:sz w:val="24"/>
          <w:szCs w:val="24"/>
        </w:rPr>
        <w:t>Poddziałań i typów projektu. Projekty niespełniające któregokolwiek z szczegółowych kryteriów dostępu są odrzucane na etapie oceny formalno-merytorycznej i nie podlegają dalszej ocenie w zakresie spełnienia ogó</w:t>
      </w:r>
      <w:r w:rsidR="002146AD">
        <w:rPr>
          <w:rFonts w:asciiTheme="minorHAnsi" w:hAnsiTheme="minorHAnsi"/>
          <w:sz w:val="24"/>
          <w:szCs w:val="24"/>
        </w:rPr>
        <w:t>lnych kryteriów merytorycznych.</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Sprawdzenie kryteriów polega na przypisaniu im wartości logicznych „tak”, </w:t>
      </w:r>
      <w:r w:rsidR="004E03FD">
        <w:rPr>
          <w:rFonts w:asciiTheme="minorHAnsi" w:hAnsiTheme="minorHAnsi"/>
          <w:sz w:val="24"/>
          <w:szCs w:val="24"/>
        </w:rPr>
        <w:t xml:space="preserve">„tak – do negocjacji”, </w:t>
      </w:r>
      <w:r w:rsidRPr="002F7C7F">
        <w:rPr>
          <w:rFonts w:asciiTheme="minorHAnsi" w:hAnsiTheme="minorHAnsi"/>
          <w:sz w:val="24"/>
          <w:szCs w:val="24"/>
        </w:rPr>
        <w:t>„nie” lub stwierdzeniu, że kryterium nie dotyczy danego projektu.</w:t>
      </w:r>
    </w:p>
    <w:p w:rsidR="002427B8" w:rsidRDefault="002427B8" w:rsidP="002F7C7F">
      <w:pPr>
        <w:spacing w:after="0" w:line="312" w:lineRule="auto"/>
        <w:rPr>
          <w:rFonts w:asciiTheme="minorHAnsi" w:hAnsiTheme="minorHAnsi"/>
          <w:sz w:val="24"/>
          <w:szCs w:val="24"/>
        </w:rPr>
      </w:pPr>
    </w:p>
    <w:p w:rsidR="002427B8" w:rsidRPr="002F7C7F" w:rsidRDefault="002427B8" w:rsidP="002F7C7F">
      <w:pPr>
        <w:spacing w:after="0" w:line="312" w:lineRule="auto"/>
        <w:rPr>
          <w:rFonts w:asciiTheme="minorHAnsi" w:hAnsiTheme="minorHAnsi"/>
          <w:sz w:val="24"/>
          <w:szCs w:val="24"/>
        </w:rPr>
      </w:pPr>
    </w:p>
    <w:p w:rsidR="00844BF2" w:rsidRPr="002F7C7F" w:rsidRDefault="00844BF2" w:rsidP="002F7C7F">
      <w:pPr>
        <w:keepNext/>
        <w:spacing w:after="0" w:line="312" w:lineRule="auto"/>
        <w:rPr>
          <w:rFonts w:asciiTheme="minorHAnsi" w:hAnsiTheme="minorHAnsi"/>
          <w:b/>
          <w:sz w:val="24"/>
          <w:szCs w:val="24"/>
        </w:rPr>
      </w:pPr>
      <w:r w:rsidRPr="002F7C7F">
        <w:rPr>
          <w:rFonts w:asciiTheme="minorHAnsi" w:hAnsiTheme="minorHAnsi"/>
          <w:b/>
          <w:sz w:val="24"/>
          <w:szCs w:val="24"/>
        </w:rPr>
        <w:t>W ramach niniejszego konkursu obowiązują następujące szczegółowe kryteria dostępu:</w:t>
      </w:r>
    </w:p>
    <w:p w:rsidR="00D5681A" w:rsidRPr="002F7C7F" w:rsidRDefault="00E84E84" w:rsidP="002F7C7F">
      <w:pPr>
        <w:pStyle w:val="Legenda"/>
        <w:pBdr>
          <w:left w:val="single" w:sz="4" w:space="0" w:color="00000A"/>
        </w:pBdr>
        <w:spacing w:line="312"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1</w:t>
      </w:r>
      <w:r w:rsidR="00513315" w:rsidRPr="002F7C7F">
        <w:rPr>
          <w:rFonts w:asciiTheme="minorHAnsi" w:eastAsia="Times New Roman" w:hAnsiTheme="minorHAnsi" w:cs="Arial"/>
          <w:sz w:val="24"/>
          <w:szCs w:val="24"/>
          <w:lang w:eastAsia="en-US"/>
        </w:rPr>
        <w:t xml:space="preserve">. </w:t>
      </w:r>
      <w:r w:rsidR="00513315" w:rsidRPr="002F7C7F">
        <w:rPr>
          <w:rFonts w:asciiTheme="minorHAnsi" w:hAnsiTheme="minorHAnsi" w:cs="Arial"/>
          <w:sz w:val="24"/>
          <w:szCs w:val="24"/>
        </w:rPr>
        <w:t>Świadczenia opieki zdrowotnej</w:t>
      </w:r>
    </w:p>
    <w:p w:rsidR="007F6A59" w:rsidRPr="002F7C7F" w:rsidRDefault="007F6A59" w:rsidP="002F7C7F">
      <w:pPr>
        <w:keepNext/>
        <w:spacing w:after="0" w:line="312" w:lineRule="auto"/>
        <w:rPr>
          <w:rFonts w:asciiTheme="minorHAnsi" w:hAnsiTheme="minorHAnsi"/>
          <w:sz w:val="24"/>
          <w:szCs w:val="24"/>
        </w:rPr>
      </w:pPr>
      <w:r w:rsidRPr="002F7C7F">
        <w:rPr>
          <w:rFonts w:asciiTheme="minorHAnsi" w:hAnsiTheme="minorHAnsi"/>
          <w:sz w:val="24"/>
          <w:szCs w:val="24"/>
        </w:rPr>
        <w:t>Ś</w:t>
      </w:r>
      <w:r w:rsidR="00513315" w:rsidRPr="002F7C7F">
        <w:rPr>
          <w:rFonts w:asciiTheme="minorHAnsi" w:hAnsiTheme="minorHAnsi"/>
          <w:sz w:val="24"/>
          <w:szCs w:val="24"/>
        </w:rPr>
        <w:t>wiadcze</w:t>
      </w:r>
      <w:r w:rsidRPr="002F7C7F">
        <w:rPr>
          <w:rFonts w:asciiTheme="minorHAnsi" w:hAnsiTheme="minorHAnsi"/>
          <w:sz w:val="24"/>
          <w:szCs w:val="24"/>
        </w:rPr>
        <w:t>nia</w:t>
      </w:r>
      <w:r w:rsidR="00513315" w:rsidRPr="002F7C7F">
        <w:rPr>
          <w:rFonts w:asciiTheme="minorHAnsi" w:hAnsiTheme="minorHAnsi"/>
          <w:sz w:val="24"/>
          <w:szCs w:val="24"/>
        </w:rPr>
        <w:t xml:space="preserve"> opieki zdrowotnej</w:t>
      </w:r>
      <w:r w:rsidR="00E84E84">
        <w:rPr>
          <w:rStyle w:val="Odwoanieprzypisudolnego"/>
          <w:szCs w:val="24"/>
        </w:rPr>
        <w:footnoteReference w:id="16"/>
      </w:r>
      <w:r w:rsidR="00513315" w:rsidRPr="002F7C7F">
        <w:rPr>
          <w:rFonts w:asciiTheme="minorHAnsi" w:hAnsiTheme="minorHAnsi"/>
          <w:sz w:val="24"/>
          <w:szCs w:val="24"/>
        </w:rPr>
        <w:t xml:space="preserve"> </w:t>
      </w:r>
      <w:r w:rsidRPr="002F7C7F">
        <w:rPr>
          <w:rFonts w:asciiTheme="minorHAnsi" w:hAnsiTheme="minorHAnsi"/>
          <w:sz w:val="24"/>
          <w:szCs w:val="24"/>
        </w:rPr>
        <w:t>realizowane są wyłącznie przez</w:t>
      </w:r>
      <w:r w:rsidR="00513315" w:rsidRPr="002F7C7F">
        <w:rPr>
          <w:rFonts w:asciiTheme="minorHAnsi" w:hAnsiTheme="minorHAnsi"/>
          <w:sz w:val="24"/>
          <w:szCs w:val="24"/>
        </w:rPr>
        <w:t xml:space="preserve"> podmiot wykonując</w:t>
      </w:r>
      <w:r w:rsidRPr="002F7C7F">
        <w:rPr>
          <w:rFonts w:asciiTheme="minorHAnsi" w:hAnsiTheme="minorHAnsi"/>
          <w:sz w:val="24"/>
          <w:szCs w:val="24"/>
        </w:rPr>
        <w:t>y</w:t>
      </w:r>
      <w:r w:rsidR="00513315" w:rsidRPr="002F7C7F">
        <w:rPr>
          <w:rFonts w:asciiTheme="minorHAnsi" w:hAnsiTheme="minorHAnsi"/>
          <w:sz w:val="24"/>
          <w:szCs w:val="24"/>
        </w:rPr>
        <w:t xml:space="preserve"> działalność leczniczą uprawnion</w:t>
      </w:r>
      <w:r w:rsidRPr="002F7C7F">
        <w:rPr>
          <w:rFonts w:asciiTheme="minorHAnsi" w:hAnsiTheme="minorHAnsi"/>
          <w:sz w:val="24"/>
          <w:szCs w:val="24"/>
        </w:rPr>
        <w:t>y</w:t>
      </w:r>
      <w:r w:rsidR="00513315" w:rsidRPr="002F7C7F">
        <w:rPr>
          <w:rFonts w:asciiTheme="minorHAnsi" w:hAnsiTheme="minorHAnsi"/>
          <w:sz w:val="24"/>
          <w:szCs w:val="24"/>
        </w:rPr>
        <w:t xml:space="preserve"> na mocy obowiązującego prawa. </w:t>
      </w:r>
    </w:p>
    <w:p w:rsidR="00D5681A" w:rsidRPr="002F7C7F"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Kryterium weryfikowane będzie </w:t>
      </w:r>
      <w:r w:rsidR="007F6A59" w:rsidRPr="002F7C7F">
        <w:rPr>
          <w:rFonts w:asciiTheme="minorHAnsi" w:hAnsiTheme="minorHAnsi"/>
          <w:sz w:val="24"/>
          <w:szCs w:val="24"/>
        </w:rPr>
        <w:t>na podstawie wniosku o dofinansowanie i danych zawartych</w:t>
      </w:r>
      <w:r w:rsidRPr="002F7C7F">
        <w:rPr>
          <w:rFonts w:asciiTheme="minorHAnsi" w:hAnsiTheme="minorHAnsi"/>
          <w:sz w:val="24"/>
          <w:szCs w:val="24"/>
        </w:rPr>
        <w:t xml:space="preserve"> w rejestrze podmiotów wykonujących działalność leczniczą (www.rpwdl.csioz.gov.pl).</w:t>
      </w:r>
    </w:p>
    <w:p w:rsidR="00E84E84" w:rsidRDefault="00E84E84" w:rsidP="002F7C7F">
      <w:pPr>
        <w:spacing w:after="0" w:line="312" w:lineRule="auto"/>
        <w:rPr>
          <w:rFonts w:asciiTheme="minorHAnsi" w:hAnsiTheme="minorHAnsi"/>
          <w:sz w:val="24"/>
          <w:szCs w:val="24"/>
        </w:rPr>
      </w:pPr>
    </w:p>
    <w:p w:rsidR="00D5681A" w:rsidRDefault="00513315" w:rsidP="002F7C7F">
      <w:pPr>
        <w:spacing w:after="0" w:line="312" w:lineRule="auto"/>
        <w:rPr>
          <w:rFonts w:asciiTheme="minorHAnsi" w:hAnsiTheme="minorHAnsi"/>
          <w:b/>
          <w:sz w:val="24"/>
          <w:szCs w:val="24"/>
        </w:rPr>
      </w:pPr>
      <w:r w:rsidRPr="002F7C7F">
        <w:rPr>
          <w:rFonts w:asciiTheme="minorHAnsi" w:hAnsiTheme="minorHAnsi"/>
          <w:sz w:val="24"/>
          <w:szCs w:val="24"/>
        </w:rPr>
        <w:t>Weryfikacja polega na przypisaniu wartości logicznych „tak” albo „nie</w:t>
      </w:r>
      <w:r w:rsidR="007F6A59" w:rsidRPr="002F7C7F">
        <w:rPr>
          <w:rFonts w:asciiTheme="minorHAnsi" w:hAnsiTheme="minorHAnsi"/>
          <w:sz w:val="24"/>
          <w:szCs w:val="24"/>
        </w:rPr>
        <w:t xml:space="preserve">” lub stwierdzeniu, że kryterium </w:t>
      </w:r>
      <w:r w:rsidR="00E84E84">
        <w:rPr>
          <w:rFonts w:asciiTheme="minorHAnsi" w:hAnsiTheme="minorHAnsi"/>
          <w:sz w:val="24"/>
          <w:szCs w:val="24"/>
        </w:rPr>
        <w:t>„</w:t>
      </w:r>
      <w:r w:rsidR="007F6A59" w:rsidRPr="002F7C7F">
        <w:rPr>
          <w:rFonts w:asciiTheme="minorHAnsi" w:hAnsiTheme="minorHAnsi"/>
          <w:sz w:val="24"/>
          <w:szCs w:val="24"/>
        </w:rPr>
        <w:t>nie dotyczy</w:t>
      </w:r>
      <w:r w:rsidR="00E84E84">
        <w:rPr>
          <w:rFonts w:asciiTheme="minorHAnsi" w:hAnsiTheme="minorHAnsi"/>
          <w:sz w:val="24"/>
          <w:szCs w:val="24"/>
        </w:rPr>
        <w:t>”</w:t>
      </w:r>
      <w:r w:rsidR="007F6A59" w:rsidRPr="002F7C7F">
        <w:rPr>
          <w:rFonts w:asciiTheme="minorHAnsi" w:hAnsiTheme="minorHAnsi"/>
          <w:sz w:val="24"/>
          <w:szCs w:val="24"/>
        </w:rPr>
        <w:t xml:space="preserve"> danego projektu.</w:t>
      </w:r>
      <w:r w:rsidR="00E84E84">
        <w:rPr>
          <w:rFonts w:asciiTheme="minorHAnsi" w:hAnsiTheme="minorHAnsi"/>
          <w:sz w:val="24"/>
          <w:szCs w:val="24"/>
        </w:rPr>
        <w:t xml:space="preserve"> </w:t>
      </w:r>
      <w:r w:rsidRPr="002F7C7F">
        <w:rPr>
          <w:rFonts w:asciiTheme="minorHAnsi" w:hAnsiTheme="minorHAnsi"/>
          <w:b/>
          <w:sz w:val="24"/>
          <w:szCs w:val="24"/>
        </w:rPr>
        <w:t>Projekty niespełniające przedmiotowego kryterium są odrzucane.</w:t>
      </w:r>
    </w:p>
    <w:p w:rsidR="002427B8" w:rsidRDefault="002427B8" w:rsidP="002F7C7F">
      <w:pPr>
        <w:spacing w:after="0" w:line="312" w:lineRule="auto"/>
        <w:rPr>
          <w:rFonts w:asciiTheme="minorHAnsi" w:hAnsiTheme="minorHAnsi"/>
          <w:b/>
          <w:sz w:val="24"/>
          <w:szCs w:val="24"/>
        </w:rPr>
      </w:pPr>
    </w:p>
    <w:p w:rsidR="00D5681A" w:rsidRPr="002F7C7F" w:rsidRDefault="00E84E84" w:rsidP="002F7C7F">
      <w:pPr>
        <w:pStyle w:val="Legenda"/>
        <w:pBdr>
          <w:left w:val="single" w:sz="4" w:space="0" w:color="00000A"/>
        </w:pBdr>
        <w:spacing w:line="312"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lastRenderedPageBreak/>
        <w:t>2</w:t>
      </w:r>
      <w:r w:rsidR="00513315" w:rsidRPr="002F7C7F">
        <w:rPr>
          <w:rFonts w:asciiTheme="minorHAnsi" w:eastAsia="Times New Roman" w:hAnsiTheme="minorHAnsi" w:cs="Arial"/>
          <w:sz w:val="24"/>
          <w:szCs w:val="24"/>
          <w:lang w:eastAsia="en-US"/>
        </w:rPr>
        <w:t xml:space="preserve">. </w:t>
      </w:r>
      <w:r w:rsidR="00513315" w:rsidRPr="002F7C7F">
        <w:rPr>
          <w:rFonts w:asciiTheme="minorHAnsi" w:hAnsiTheme="minorHAnsi" w:cs="Arial"/>
          <w:sz w:val="24"/>
          <w:szCs w:val="24"/>
        </w:rPr>
        <w:t>Zgodność z regionalnym programem zdrowotnym załączonym do Regulaminu konkursu</w:t>
      </w:r>
    </w:p>
    <w:p w:rsidR="00D5681A"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Wnioskodawca i partner są zobligowani do realizacji działań projektowych zgodnie z zakresem R</w:t>
      </w:r>
      <w:r w:rsidR="007F6A59" w:rsidRPr="002F7C7F">
        <w:rPr>
          <w:rFonts w:asciiTheme="minorHAnsi" w:hAnsiTheme="minorHAnsi"/>
          <w:sz w:val="24"/>
          <w:szCs w:val="24"/>
        </w:rPr>
        <w:t xml:space="preserve">egionalnego </w:t>
      </w:r>
      <w:r w:rsidRPr="002F7C7F">
        <w:rPr>
          <w:rFonts w:asciiTheme="minorHAnsi" w:hAnsiTheme="minorHAnsi"/>
          <w:sz w:val="24"/>
          <w:szCs w:val="24"/>
        </w:rPr>
        <w:t>P</w:t>
      </w:r>
      <w:r w:rsidR="007F6A59" w:rsidRPr="002F7C7F">
        <w:rPr>
          <w:rFonts w:asciiTheme="minorHAnsi" w:hAnsiTheme="minorHAnsi"/>
          <w:sz w:val="24"/>
          <w:szCs w:val="24"/>
        </w:rPr>
        <w:t xml:space="preserve">rogramu </w:t>
      </w:r>
      <w:r w:rsidRPr="002F7C7F">
        <w:rPr>
          <w:rFonts w:asciiTheme="minorHAnsi" w:hAnsiTheme="minorHAnsi"/>
          <w:sz w:val="24"/>
          <w:szCs w:val="24"/>
        </w:rPr>
        <w:t>Z</w:t>
      </w:r>
      <w:r w:rsidR="007F6A59" w:rsidRPr="002F7C7F">
        <w:rPr>
          <w:rFonts w:asciiTheme="minorHAnsi" w:hAnsiTheme="minorHAnsi"/>
          <w:sz w:val="24"/>
          <w:szCs w:val="24"/>
        </w:rPr>
        <w:t>drowotnego</w:t>
      </w:r>
      <w:r w:rsidRPr="002F7C7F">
        <w:rPr>
          <w:rFonts w:asciiTheme="minorHAnsi" w:hAnsiTheme="minorHAnsi"/>
          <w:sz w:val="24"/>
          <w:szCs w:val="24"/>
        </w:rPr>
        <w:t xml:space="preserve">. </w:t>
      </w:r>
    </w:p>
    <w:p w:rsidR="00E84E84" w:rsidRPr="002F7C7F" w:rsidRDefault="00E84E84" w:rsidP="002F7C7F">
      <w:pPr>
        <w:keepNext/>
        <w:spacing w:after="0" w:line="312" w:lineRule="auto"/>
        <w:rPr>
          <w:rFonts w:asciiTheme="minorHAnsi" w:hAnsiTheme="minorHAnsi"/>
          <w:sz w:val="24"/>
          <w:szCs w:val="24"/>
        </w:rPr>
      </w:pPr>
    </w:p>
    <w:p w:rsidR="00D5681A" w:rsidRPr="002F7C7F" w:rsidRDefault="00E84E84" w:rsidP="00E84E84">
      <w:pPr>
        <w:spacing w:after="0" w:line="312" w:lineRule="auto"/>
        <w:rPr>
          <w:rFonts w:asciiTheme="minorHAnsi" w:hAnsiTheme="minorHAnsi"/>
          <w:b/>
          <w:sz w:val="24"/>
          <w:szCs w:val="24"/>
        </w:rPr>
      </w:pPr>
      <w:r w:rsidRPr="002F7C7F">
        <w:rPr>
          <w:rFonts w:asciiTheme="minorHAnsi" w:hAnsiTheme="minorHAnsi"/>
          <w:sz w:val="24"/>
          <w:szCs w:val="24"/>
        </w:rPr>
        <w:t>Kryterium weryfikowane będzie na podstawie wniosku o dofinansowanie</w:t>
      </w:r>
      <w:r>
        <w:rPr>
          <w:rFonts w:asciiTheme="minorHAnsi" w:hAnsiTheme="minorHAnsi"/>
          <w:sz w:val="24"/>
          <w:szCs w:val="24"/>
        </w:rPr>
        <w:t xml:space="preserve">. </w:t>
      </w:r>
      <w:r w:rsidR="00513315" w:rsidRPr="002F7C7F">
        <w:rPr>
          <w:rFonts w:asciiTheme="minorHAnsi" w:hAnsiTheme="minorHAnsi"/>
          <w:sz w:val="24"/>
          <w:szCs w:val="24"/>
        </w:rPr>
        <w:t>Weryfikacja polega na przypisaniu wartości logicznych „tak”</w:t>
      </w:r>
      <w:r>
        <w:rPr>
          <w:rFonts w:asciiTheme="minorHAnsi" w:hAnsiTheme="minorHAnsi"/>
          <w:sz w:val="24"/>
          <w:szCs w:val="24"/>
        </w:rPr>
        <w:t>, „tak-do negocjacji”</w:t>
      </w:r>
      <w:r w:rsidR="00513315" w:rsidRPr="002F7C7F">
        <w:rPr>
          <w:rFonts w:asciiTheme="minorHAnsi" w:hAnsiTheme="minorHAnsi"/>
          <w:sz w:val="24"/>
          <w:szCs w:val="24"/>
        </w:rPr>
        <w:t xml:space="preserve"> albo „nie”. </w:t>
      </w: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2F7C7F" w:rsidRDefault="00E84E84" w:rsidP="002F7C7F">
      <w:pPr>
        <w:pStyle w:val="Legenda"/>
        <w:pBdr>
          <w:left w:val="single" w:sz="4" w:space="2" w:color="00000A"/>
        </w:pBdr>
        <w:spacing w:line="312"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3</w:t>
      </w:r>
      <w:r w:rsidR="00513315" w:rsidRPr="002F7C7F">
        <w:rPr>
          <w:rFonts w:asciiTheme="minorHAnsi" w:eastAsia="Times New Roman" w:hAnsiTheme="minorHAnsi" w:cs="Arial"/>
          <w:sz w:val="24"/>
          <w:szCs w:val="24"/>
          <w:lang w:eastAsia="en-US"/>
        </w:rPr>
        <w:t>. Obszar wsparcia</w:t>
      </w:r>
    </w:p>
    <w:p w:rsidR="00E84E84" w:rsidRPr="00E84E84" w:rsidRDefault="00E84E84" w:rsidP="00E84E84">
      <w:pPr>
        <w:spacing w:after="0" w:line="312" w:lineRule="auto"/>
        <w:rPr>
          <w:rFonts w:asciiTheme="minorHAnsi" w:hAnsiTheme="minorHAnsi"/>
          <w:sz w:val="24"/>
          <w:szCs w:val="24"/>
        </w:rPr>
      </w:pPr>
      <w:r w:rsidRPr="00E84E84">
        <w:rPr>
          <w:rFonts w:asciiTheme="minorHAnsi" w:hAnsiTheme="minorHAnsi"/>
          <w:sz w:val="24"/>
          <w:szCs w:val="24"/>
        </w:rPr>
        <w:t xml:space="preserve">Projekt może być realizowany tylko na jednym z wymienionych poniżej obszarów województwa łódzkiego i objąć wsparciem uczniów klas pierwszych szkół podstawowych z każdego powiatu danego obszaru. IOK wybierze w każdym obszarze tylko jeden projekt, który spełni kryteria wyboru projektów i uzyska najwyższą liczbę punktów. </w:t>
      </w:r>
    </w:p>
    <w:p w:rsidR="00E84E84" w:rsidRPr="00E84E84" w:rsidRDefault="00E84E84" w:rsidP="00E84E84">
      <w:pPr>
        <w:spacing w:after="0" w:line="312" w:lineRule="auto"/>
        <w:rPr>
          <w:rFonts w:asciiTheme="minorHAnsi" w:hAnsiTheme="minorHAnsi"/>
          <w:sz w:val="24"/>
          <w:szCs w:val="24"/>
        </w:rPr>
      </w:pPr>
      <w:r w:rsidRPr="00E84E84">
        <w:rPr>
          <w:rFonts w:asciiTheme="minorHAnsi" w:hAnsiTheme="minorHAnsi"/>
          <w:sz w:val="24"/>
          <w:szCs w:val="24"/>
        </w:rPr>
        <w:t xml:space="preserve">9 obszarów w województwie łódzkim: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Miasto Łódź;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bełchatowski, powiat radomszczański;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Miasto Piotrków Trybunalski, powiat piotrkowski;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tomaszowski, powiat opoczyński;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Miasto Skierniewice, powiat skierniewicki, powiat rawski;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łęczycki, powiat kutnowski, powiat łowicki;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poddębicki, powiat zduńskowolski, powiat łaski; </w:t>
      </w:r>
    </w:p>
    <w:p w:rsidR="00D5681A"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powiat sieradzki, powiat wieruszowski;</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powiat wieluński, powiat pajęczański.</w:t>
      </w:r>
    </w:p>
    <w:p w:rsidR="002427B8" w:rsidRDefault="002427B8" w:rsidP="002F7C7F">
      <w:pPr>
        <w:spacing w:after="0" w:line="312" w:lineRule="auto"/>
        <w:rPr>
          <w:rFonts w:asciiTheme="minorHAnsi" w:hAnsiTheme="minorHAnsi"/>
          <w:sz w:val="24"/>
          <w:szCs w:val="24"/>
        </w:rPr>
      </w:pPr>
    </w:p>
    <w:p w:rsidR="00D5681A" w:rsidRPr="002F7C7F" w:rsidRDefault="00E84E84" w:rsidP="002F7C7F">
      <w:pPr>
        <w:spacing w:after="0" w:line="312" w:lineRule="auto"/>
        <w:rPr>
          <w:rFonts w:asciiTheme="minorHAnsi" w:hAnsiTheme="minorHAnsi"/>
          <w:b/>
          <w:sz w:val="24"/>
          <w:szCs w:val="24"/>
        </w:rPr>
      </w:pPr>
      <w:r w:rsidRPr="002F7C7F">
        <w:rPr>
          <w:rFonts w:asciiTheme="minorHAnsi" w:hAnsiTheme="minorHAnsi"/>
          <w:sz w:val="24"/>
          <w:szCs w:val="24"/>
        </w:rPr>
        <w:t>Kryterium weryfikowane będzie na podstawie wniosku o dofinansowanie</w:t>
      </w:r>
      <w:r>
        <w:rPr>
          <w:rFonts w:asciiTheme="minorHAnsi" w:hAnsiTheme="minorHAnsi"/>
          <w:sz w:val="24"/>
          <w:szCs w:val="24"/>
        </w:rPr>
        <w:t xml:space="preserve">. </w:t>
      </w:r>
      <w:r w:rsidR="00513315" w:rsidRPr="002F7C7F">
        <w:rPr>
          <w:rFonts w:asciiTheme="minorHAnsi" w:hAnsiTheme="minorHAnsi"/>
          <w:sz w:val="24"/>
          <w:szCs w:val="24"/>
        </w:rPr>
        <w:t>Weryfikacja polega na przypisaniu warto</w:t>
      </w:r>
      <w:r w:rsidR="00185FC1" w:rsidRPr="002F7C7F">
        <w:rPr>
          <w:rFonts w:asciiTheme="minorHAnsi" w:hAnsiTheme="minorHAnsi"/>
          <w:sz w:val="24"/>
          <w:szCs w:val="24"/>
        </w:rPr>
        <w:t>ści logicznych „tak” albo „nie”</w:t>
      </w:r>
      <w:r w:rsidR="00513315" w:rsidRPr="002F7C7F">
        <w:rPr>
          <w:rFonts w:asciiTheme="minorHAnsi" w:hAnsiTheme="minorHAnsi"/>
          <w:sz w:val="24"/>
          <w:szCs w:val="24"/>
        </w:rPr>
        <w:t xml:space="preserve">. </w:t>
      </w:r>
      <w:r w:rsidR="00513315" w:rsidRPr="002F7C7F">
        <w:rPr>
          <w:rFonts w:asciiTheme="minorHAnsi" w:hAnsiTheme="minorHAnsi"/>
          <w:b/>
          <w:sz w:val="24"/>
          <w:szCs w:val="24"/>
        </w:rPr>
        <w:t>Projekty niespełniające przedmiotowego kryterium są odrzucane.</w:t>
      </w:r>
    </w:p>
    <w:p w:rsidR="00844BF2" w:rsidRDefault="00844BF2" w:rsidP="002F7C7F">
      <w:pPr>
        <w:keepNext/>
        <w:spacing w:after="0" w:line="312" w:lineRule="auto"/>
        <w:rPr>
          <w:rFonts w:asciiTheme="minorHAnsi" w:hAnsiTheme="minorHAnsi"/>
          <w:sz w:val="24"/>
          <w:szCs w:val="24"/>
        </w:rPr>
      </w:pPr>
    </w:p>
    <w:p w:rsidR="002427B8" w:rsidRPr="002F7C7F" w:rsidRDefault="002427B8" w:rsidP="002F7C7F">
      <w:pPr>
        <w:keepNext/>
        <w:spacing w:after="0" w:line="312" w:lineRule="auto"/>
        <w:rPr>
          <w:rFonts w:asciiTheme="minorHAnsi" w:hAnsiTheme="minorHAnsi"/>
          <w:sz w:val="24"/>
          <w:szCs w:val="24"/>
        </w:rPr>
      </w:pPr>
    </w:p>
    <w:p w:rsidR="00844BF2" w:rsidRPr="002F7C7F" w:rsidRDefault="00844BF2" w:rsidP="002F7C7F">
      <w:pPr>
        <w:keepNext/>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Ogólne kryteria merytoryczne</w:t>
      </w:r>
    </w:p>
    <w:p w:rsidR="00844BF2" w:rsidRPr="002F7C7F" w:rsidRDefault="00844BF2"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Ogólne kryteria merytoryczne dotyczą ogólnych zasad odnoszących się do treści wniosku. Odnoszą się one do wszystkich typów projektów i dotyczą wszystkich wnioskodawców.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Sprawdzenia spełniania przez projekt wszystkich ogólnych kryteriów merytorycznych dokonuje się przyznając punkty w poszczególnych kategoriach oceny.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FA1BAF" w:rsidRPr="002F7C7F" w:rsidRDefault="00FA1BAF" w:rsidP="00203940">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Projekt może być uzupełniany/poprawiany w części dotyczącej spełniania tylko </w:t>
      </w:r>
      <w:r w:rsidRPr="002F7C7F">
        <w:rPr>
          <w:rFonts w:asciiTheme="minorHAnsi" w:hAnsiTheme="minorHAnsi"/>
          <w:b/>
          <w:sz w:val="24"/>
          <w:szCs w:val="24"/>
        </w:rPr>
        <w:t xml:space="preserve">ogólnych kryteriów merytorycznych. </w:t>
      </w:r>
      <w:r w:rsidRPr="002F7C7F">
        <w:rPr>
          <w:rFonts w:asciiTheme="minorHAnsi" w:hAnsiTheme="minorHAnsi"/>
          <w:sz w:val="24"/>
          <w:szCs w:val="24"/>
        </w:rPr>
        <w:t>Uzupełnienie/poprawa dotycząc</w:t>
      </w:r>
      <w:r w:rsidR="00697A02" w:rsidRPr="002F7C7F">
        <w:rPr>
          <w:rFonts w:asciiTheme="minorHAnsi" w:hAnsiTheme="minorHAnsi"/>
          <w:sz w:val="24"/>
          <w:szCs w:val="24"/>
        </w:rPr>
        <w:t>a</w:t>
      </w:r>
      <w:r w:rsidRPr="002F7C7F">
        <w:rPr>
          <w:rFonts w:asciiTheme="minorHAnsi" w:hAnsiTheme="minorHAnsi"/>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Negocjacje są prowadzone zgodnie z</w:t>
      </w:r>
      <w:r w:rsidR="00AE41F7" w:rsidRPr="002F7C7F">
        <w:rPr>
          <w:rFonts w:asciiTheme="minorHAnsi" w:hAnsiTheme="minorHAnsi"/>
          <w:sz w:val="24"/>
          <w:szCs w:val="24"/>
        </w:rPr>
        <w:t xml:space="preserve"> Podr</w:t>
      </w:r>
      <w:r w:rsidRPr="002F7C7F">
        <w:rPr>
          <w:rFonts w:asciiTheme="minorHAnsi" w:hAnsiTheme="minorHAnsi"/>
          <w:sz w:val="24"/>
          <w:szCs w:val="24"/>
        </w:rPr>
        <w:t>ozdziałem 7.</w:t>
      </w:r>
      <w:r w:rsidR="00A82922" w:rsidRPr="002F7C7F">
        <w:rPr>
          <w:rFonts w:asciiTheme="minorHAnsi" w:hAnsiTheme="minorHAnsi"/>
          <w:sz w:val="24"/>
          <w:szCs w:val="24"/>
        </w:rPr>
        <w:t xml:space="preserve">3 </w:t>
      </w:r>
      <w:r w:rsidRPr="002F7C7F">
        <w:rPr>
          <w:rFonts w:asciiTheme="minorHAnsi" w:hAnsiTheme="minorHAnsi"/>
          <w:sz w:val="24"/>
          <w:szCs w:val="24"/>
        </w:rPr>
        <w:t xml:space="preserve">Regulaminu </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2363CF" w:rsidRPr="002F7C7F">
        <w:rPr>
          <w:rFonts w:asciiTheme="minorHAnsi" w:hAnsiTheme="minorHAnsi"/>
          <w:sz w:val="24"/>
          <w:szCs w:val="24"/>
        </w:rPr>
        <w:t xml:space="preserve">rozdziału V. KOSZTY Programu badań przesiewowych słuchu oraz mowy dla uczniów pierwszych klas szkół podstawowych z terenu województwa łódzkiego na lata 2018 - 2020 stanowiący Załącznik nr </w:t>
      </w:r>
      <w:r w:rsidR="00B762D8">
        <w:rPr>
          <w:rFonts w:asciiTheme="minorHAnsi" w:hAnsiTheme="minorHAnsi"/>
          <w:sz w:val="24"/>
          <w:szCs w:val="24"/>
        </w:rPr>
        <w:t>10</w:t>
      </w:r>
      <w:r w:rsidR="002363CF" w:rsidRPr="002F7C7F">
        <w:rPr>
          <w:rFonts w:asciiTheme="minorHAnsi" w:hAnsiTheme="minorHAnsi"/>
          <w:sz w:val="24"/>
          <w:szCs w:val="24"/>
        </w:rPr>
        <w:t xml:space="preserve"> do Regulaminu.</w:t>
      </w:r>
    </w:p>
    <w:p w:rsidR="002427B8" w:rsidRPr="002F7C7F" w:rsidRDefault="002427B8" w:rsidP="002F7C7F">
      <w:pPr>
        <w:spacing w:after="0" w:line="312" w:lineRule="auto"/>
        <w:rPr>
          <w:rFonts w:asciiTheme="minorHAnsi" w:hAnsiTheme="minorHAnsi"/>
          <w:sz w:val="24"/>
          <w:szCs w:val="24"/>
        </w:rPr>
      </w:pPr>
    </w:p>
    <w:p w:rsidR="00D5681A" w:rsidRPr="002F7C7F" w:rsidRDefault="00844BF2" w:rsidP="002F7C7F">
      <w:pPr>
        <w:keepNext/>
        <w:spacing w:after="0" w:line="312" w:lineRule="auto"/>
        <w:rPr>
          <w:rFonts w:asciiTheme="minorHAnsi" w:hAnsiTheme="minorHAnsi"/>
          <w:b/>
          <w:sz w:val="24"/>
          <w:szCs w:val="24"/>
        </w:rPr>
      </w:pPr>
      <w:r w:rsidRPr="002F7C7F">
        <w:rPr>
          <w:rFonts w:asciiTheme="minorHAnsi" w:hAnsiTheme="minorHAnsi"/>
          <w:b/>
          <w:sz w:val="24"/>
          <w:szCs w:val="24"/>
        </w:rPr>
        <w:t>W ramach niniejszego konkursu obowiązują następujące ogólne kryteria merytoryczne:</w:t>
      </w:r>
    </w:p>
    <w:p w:rsidR="00D5681A" w:rsidRPr="002F7C7F" w:rsidRDefault="00D5681A"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sz w:val="24"/>
          <w:szCs w:val="24"/>
        </w:rPr>
        <w:t xml:space="preserve"> </w:t>
      </w:r>
      <w:r w:rsidR="00513315" w:rsidRPr="002F7C7F">
        <w:rPr>
          <w:rFonts w:asciiTheme="minorHAnsi" w:hAnsi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 xml:space="preserve">Zasady oceny: </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Analiza przez oceniających informacji zawartych we wniosku o dofinansowanie, wypełnionego na podstawie instrukcji, pod kątem spełnienia kryterium, w tym:</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we wniosku o dofinansowanie zostały przedstawione odpowiednie wskaźniki produktu i rezultatu, zgodne z celami szczegółowymi projektu,  zadaniami, jak również sposoby ich pomiaru.</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uwzględniono wskaźnik / wskaźniki produktu z ram wykonania (jeśli dotyczy).</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lastRenderedPageBreak/>
        <w:t xml:space="preserve">Weryfikacja czy wskazany we wniosku cel główny projektu wynika ze zdiagnozowanego / </w:t>
      </w:r>
      <w:proofErr w:type="spellStart"/>
      <w:r w:rsidRPr="002F7C7F">
        <w:rPr>
          <w:rFonts w:asciiTheme="minorHAnsi" w:hAnsiTheme="minorHAnsi"/>
          <w:sz w:val="24"/>
          <w:szCs w:val="24"/>
        </w:rPr>
        <w:t>nych</w:t>
      </w:r>
      <w:proofErr w:type="spellEnd"/>
      <w:r w:rsidRPr="002F7C7F">
        <w:rPr>
          <w:rFonts w:asciiTheme="minorHAnsi" w:hAnsiTheme="minorHAnsi"/>
          <w:sz w:val="24"/>
          <w:szCs w:val="24"/>
        </w:rPr>
        <w:t xml:space="preserve"> w problemów jakie w ramach projektu Wnioskodawca chce rozwiązać lub złagodzić.</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cel główny projektu jest spójny z celem szczegółowym RPO WŁ 2014-2020 i jeśli dotyczy innymi celami sformułowanymi w dokumentach strategicznych.</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cel główny projektu został sformułowany w sposób prawidłowy z uwzględnieniem reguły SMART.</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PUNKTACJA:</w:t>
      </w:r>
      <w:r w:rsidRPr="002F7C7F">
        <w:rPr>
          <w:rFonts w:asciiTheme="minorHAnsi" w:hAnsiTheme="minorHAnsi"/>
          <w:sz w:val="24"/>
          <w:szCs w:val="24"/>
        </w:rPr>
        <w:t xml:space="preserve"> (6/10 lub 3/5 dla projektów których kwota dofinansowania jest równa lub przekracza 2 mln PLN)</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sz w:val="24"/>
          <w:szCs w:val="24"/>
        </w:rPr>
      </w:pPr>
      <w:bookmarkStart w:id="153" w:name="_Hlk499033953"/>
      <w:r w:rsidRPr="002F7C7F">
        <w:rPr>
          <w:rFonts w:asciiTheme="minorHAnsi" w:hAnsiTheme="minorHAnsi"/>
          <w:b/>
          <w:bCs/>
          <w:sz w:val="24"/>
          <w:szCs w:val="24"/>
        </w:rPr>
        <w:t>Kryterium może podlegać negocjacjom</w:t>
      </w:r>
      <w:r w:rsidR="006D61E0" w:rsidRPr="002F7C7F">
        <w:rPr>
          <w:rFonts w:asciiTheme="minorHAnsi" w:hAnsiTheme="minorHAnsi"/>
          <w:sz w:val="24"/>
          <w:szCs w:val="24"/>
        </w:rPr>
        <w:t xml:space="preserve"> w zakresie opisanym w stanowisku negocjacyjnym.</w:t>
      </w:r>
    </w:p>
    <w:bookmarkEnd w:id="153"/>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Adekwatność doboru grupy docelowej do właściwego celu szczegółowego RPO WŁ 2014-2020 oraz jakość diagnozy specyfiki tej grupy.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Analiza przez oceniających informacji zawartych we wniosku o dofinansowanie, wypełnionego na podstawie instrukcji, pod kątem spełnienia kryterium, w tym:</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istotnych cech uczestników (osób lub podmiotów), którzy zostaną objęci wsparciem;</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potrzeb i oczekiwań uczestników projektu w kontekście wsparcia, które ma być udzielane w ramach projektu;</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barier, które napotykają uczestnicy projektu;</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sposobu rekrutacji uczestników projektu, w tym kryteriów rekrutacji i kwestii zapewnienia dostępności dla osób z niepełnosprawnościami.</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(12/20)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C62716" w:rsidRPr="002F7C7F" w:rsidRDefault="00C62716" w:rsidP="002F7C7F">
      <w:pPr>
        <w:spacing w:after="0" w:line="312" w:lineRule="auto"/>
        <w:rPr>
          <w:rFonts w:asciiTheme="minorHAnsi" w:hAnsiTheme="minorHAnsi"/>
          <w:sz w:val="24"/>
          <w:szCs w:val="24"/>
        </w:rPr>
      </w:pP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asciiTheme="minorHAnsi" w:hAnsiTheme="minorHAnsi"/>
          <w:b/>
          <w:bCs/>
          <w:sz w:val="24"/>
          <w:szCs w:val="24"/>
        </w:rPr>
      </w:pPr>
      <w:r w:rsidRPr="002F7C7F">
        <w:rPr>
          <w:rFonts w:asciiTheme="minorHAnsi" w:hAnsiTheme="minorHAnsi"/>
          <w:b/>
          <w:bCs/>
          <w:sz w:val="24"/>
          <w:szCs w:val="24"/>
        </w:rPr>
        <w:t>Trafność opisanej analizy ryzyka nieosiągnięcia założeń projektu.</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Zasady oceny:</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Analiza przez oceniających informacji zawartych we wniosku o dofinansowanie, wypełnionego na podstawie instrukcji, pod kątem spełnienia kryterium, w tym opisu:</w:t>
      </w:r>
    </w:p>
    <w:p w:rsidR="00D5681A" w:rsidRPr="002F7C7F" w:rsidRDefault="00513315" w:rsidP="002F7C7F">
      <w:pPr>
        <w:pStyle w:val="Akapitzlist"/>
        <w:numPr>
          <w:ilvl w:val="0"/>
          <w:numId w:val="52"/>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sytuacji, których wystąpienie utrudni lub uniemożliwi osiągnięcie wartości docelowej wskaźników rezultatu;</w:t>
      </w:r>
    </w:p>
    <w:p w:rsidR="00D5681A" w:rsidRPr="002F7C7F" w:rsidRDefault="00513315" w:rsidP="002F7C7F">
      <w:pPr>
        <w:pStyle w:val="Akapitzlist"/>
        <w:numPr>
          <w:ilvl w:val="0"/>
          <w:numId w:val="52"/>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sposobu identyfikacji wystąpienia takich sytuacji (zajścia ryzyka);</w:t>
      </w:r>
    </w:p>
    <w:p w:rsidR="00D5681A" w:rsidRPr="002F7C7F" w:rsidRDefault="00513315" w:rsidP="002F7C7F">
      <w:pPr>
        <w:pStyle w:val="Akapitzlist"/>
        <w:numPr>
          <w:ilvl w:val="0"/>
          <w:numId w:val="52"/>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lastRenderedPageBreak/>
        <w:t>działań, które zostaną podjęte, aby zapobiec wystąpieniu ryzyka i jakie będą mogły zostać podjęte, aby zminimalizować skutki wystąpienia ryzyka.</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Kryterium dotyczy projektów, których kwota dofinansowania jest równa lub przekracza 2 mln zł.</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PUNKTACJA:</w:t>
      </w:r>
      <w:r w:rsidRPr="002F7C7F">
        <w:rPr>
          <w:rFonts w:asciiTheme="minorHAnsi" w:hAnsiTheme="minorHAnsi"/>
          <w:sz w:val="24"/>
          <w:szCs w:val="24"/>
        </w:rPr>
        <w:t xml:space="preserve"> (3/5 lub 0/0 dla projektów, których kwota dofinansowania jest poniżej 2 mln PLN)</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sz w:val="24"/>
          <w:szCs w:val="24"/>
        </w:rPr>
      </w:pPr>
      <w:r w:rsidRPr="002F7C7F">
        <w:rPr>
          <w:rFonts w:asciiTheme="minorHAnsi" w:hAnsiTheme="minorHAnsi"/>
          <w:b/>
          <w:sz w:val="24"/>
          <w:szCs w:val="24"/>
        </w:rPr>
        <w:t>Kryterium może podlegać negocjacjom</w:t>
      </w:r>
      <w:r w:rsidR="006D61E0" w:rsidRPr="002F7C7F">
        <w:rPr>
          <w:rFonts w:asciiTheme="minorHAnsi" w:hAnsiTheme="minorHAnsi"/>
          <w:b/>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Spójność zadań przewidzianych do realizacji w ramach projektu oraz trafność doboru i opisu tych zadań.</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Zasady oceny:</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Analiza przez oceniających informacji zawartych we wniosku o dofinansowanie, wypełnionego na podstawie instrukcji, pod kątem spełnienia kryterium, w tym opisu:</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uzasadnienia potrzeby realizacji zadań;</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planowanego sposobu realizacji zadań;</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sposobu realizacji zasady równości szans i niedyskryminacji, w tym dostępności dla osób z niepełnosprawnościami;</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wartości wskaźników realizacji właściwego celu szczegółowego RPO WŁ 2014-2020 lub innych wskaźników określonych we wniosku o dofinansowanie, które zostaną osiągnięte w ramach zadań;</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sposobu, w jaki zostanie zachowana trwałość rezultatów projektu (o ile dotyczy);</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uzasadnienia wyboru partnerów do realizacji poszczególnych zadań (o ile dotyczy)</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trafności doboru wskaźników dla rozliczenia kwot ryczałtowych i dokumentów potwierdzających ich wykonanie (o ile dotyczy).</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(15/25)</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sz w:val="24"/>
          <w:szCs w:val="24"/>
        </w:rPr>
      </w:pPr>
      <w:r w:rsidRPr="002F7C7F">
        <w:rPr>
          <w:rFonts w:asciiTheme="minorHAnsi" w:hAnsiTheme="minorHAnsi"/>
          <w:b/>
          <w:sz w:val="24"/>
          <w:szCs w:val="24"/>
        </w:rPr>
        <w:t>Kryterium może podlegać negocjacjom</w:t>
      </w:r>
      <w:r w:rsidR="006D61E0" w:rsidRPr="002F7C7F">
        <w:rPr>
          <w:rFonts w:asciiTheme="minorHAnsi" w:hAnsiTheme="minorHAnsi"/>
          <w:b/>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Zaangażowanie potencjału wnioskodawcy i partnerów (o ile dotyczy).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Analiza przez oceniających informacji zawartych we wniosku o dofinansowanie, wypełnionego na podstawie instrukcji, pod kątem spełnienia kryterium, w tym:</w:t>
      </w:r>
    </w:p>
    <w:p w:rsidR="00D5681A" w:rsidRPr="002F7C7F" w:rsidRDefault="00513315" w:rsidP="002F7C7F">
      <w:pPr>
        <w:pStyle w:val="Akapitzlist"/>
        <w:numPr>
          <w:ilvl w:val="0"/>
          <w:numId w:val="54"/>
        </w:numPr>
        <w:spacing w:after="0" w:line="312" w:lineRule="auto"/>
        <w:ind w:left="426" w:hanging="426"/>
        <w:rPr>
          <w:rFonts w:asciiTheme="minorHAnsi" w:hAnsiTheme="minorHAnsi"/>
          <w:sz w:val="24"/>
          <w:szCs w:val="24"/>
        </w:rPr>
      </w:pPr>
      <w:r w:rsidRPr="002F7C7F">
        <w:rPr>
          <w:rFonts w:asciiTheme="minorHAnsi" w:hAnsiTheme="minorHAnsi"/>
          <w:sz w:val="24"/>
          <w:szCs w:val="24"/>
        </w:rPr>
        <w:t>potencjału kadrowego wnioskodawcy i partnerów (o ile dotyczy) i sposobu jego wykorzystania w ramach projektu (kluczowych osób, które zostaną zaangażowane do realizacji projektu oraz ich planowanej funkcji w projekcie);</w:t>
      </w:r>
    </w:p>
    <w:p w:rsidR="00D5681A" w:rsidRPr="002F7C7F" w:rsidRDefault="00513315" w:rsidP="002F7C7F">
      <w:pPr>
        <w:pStyle w:val="Akapitzlist"/>
        <w:numPr>
          <w:ilvl w:val="0"/>
          <w:numId w:val="54"/>
        </w:numPr>
        <w:spacing w:after="0" w:line="312" w:lineRule="auto"/>
        <w:ind w:left="426" w:hanging="426"/>
        <w:rPr>
          <w:rFonts w:asciiTheme="minorHAnsi" w:hAnsiTheme="minorHAnsi"/>
          <w:sz w:val="24"/>
          <w:szCs w:val="24"/>
        </w:rPr>
      </w:pPr>
      <w:r w:rsidRPr="002F7C7F">
        <w:rPr>
          <w:rFonts w:asciiTheme="minorHAnsi" w:hAnsiTheme="minorHAnsi"/>
          <w:sz w:val="24"/>
          <w:szCs w:val="24"/>
        </w:rPr>
        <w:lastRenderedPageBreak/>
        <w:t>potencjału technicznego, w tym sprzętowego i warunków lokalowych wnioskodawcy i partnerów (o ile dotyczy) i sposobu jego wykorzystania w ramach projektu;</w:t>
      </w:r>
    </w:p>
    <w:p w:rsidR="00D5681A" w:rsidRPr="002F7C7F" w:rsidRDefault="00513315" w:rsidP="002F7C7F">
      <w:pPr>
        <w:pStyle w:val="Akapitzlist"/>
        <w:numPr>
          <w:ilvl w:val="0"/>
          <w:numId w:val="54"/>
        </w:numPr>
        <w:spacing w:after="0" w:line="312" w:lineRule="auto"/>
        <w:ind w:left="426" w:hanging="426"/>
        <w:rPr>
          <w:rFonts w:asciiTheme="minorHAnsi" w:hAnsiTheme="minorHAnsi"/>
          <w:sz w:val="24"/>
          <w:szCs w:val="24"/>
        </w:rPr>
      </w:pPr>
      <w:r w:rsidRPr="002F7C7F">
        <w:rPr>
          <w:rFonts w:asciiTheme="minorHAnsi" w:hAnsiTheme="minorHAnsi"/>
          <w:sz w:val="24"/>
          <w:szCs w:val="24"/>
        </w:rPr>
        <w:t>zasobów finansowych, jakie wniesie do projektu wnioskodawca i partnerzy (o ile dotyczy).</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(6/10)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b/>
          <w:bCs/>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Adekwatność potencjału społecznego wnioskodawcy i partnerów (o ile dotyczy) do zakresu realizacji projektu.</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Zasady oceny:</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 xml:space="preserve">Analiza przez oceniających informacji zawartych we wniosku o dofinansowanie, wypełnionego na podstawie instrukcji, pod kątem spełnienia kryterium, w tym: </w:t>
      </w:r>
    </w:p>
    <w:p w:rsidR="00D5681A" w:rsidRPr="002F7C7F" w:rsidRDefault="00513315" w:rsidP="002F7C7F">
      <w:pPr>
        <w:pStyle w:val="Akapitzlist"/>
        <w:numPr>
          <w:ilvl w:val="0"/>
          <w:numId w:val="30"/>
        </w:numPr>
        <w:spacing w:after="0" w:line="312" w:lineRule="auto"/>
        <w:ind w:left="284" w:hanging="284"/>
        <w:rPr>
          <w:rFonts w:asciiTheme="minorHAnsi" w:hAnsiTheme="minorHAnsi"/>
          <w:bCs/>
          <w:sz w:val="24"/>
          <w:szCs w:val="24"/>
        </w:rPr>
      </w:pPr>
      <w:r w:rsidRPr="002F7C7F">
        <w:rPr>
          <w:rFonts w:asciiTheme="minorHAnsi" w:hAnsiTheme="minorHAnsi"/>
          <w:bCs/>
          <w:sz w:val="24"/>
          <w:szCs w:val="24"/>
        </w:rPr>
        <w:t>uzasadnienie dlaczego doświadczenie wnioskodawcy i partnerów (o ile dotyczy) jest adekwatne do zakresu realizacji projektu, z uwzględnieniem dotychczasowej działalności wnioskodawcy i partnerów (o ile dotyczy) prowadzonej:</w:t>
      </w:r>
    </w:p>
    <w:p w:rsidR="00D5681A" w:rsidRPr="002F7C7F" w:rsidRDefault="00513315" w:rsidP="002F7C7F">
      <w:pPr>
        <w:spacing w:after="0" w:line="312" w:lineRule="auto"/>
        <w:ind w:left="426"/>
        <w:rPr>
          <w:rFonts w:asciiTheme="minorHAnsi" w:hAnsiTheme="minorHAnsi"/>
          <w:bCs/>
          <w:sz w:val="24"/>
          <w:szCs w:val="24"/>
        </w:rPr>
      </w:pPr>
      <w:r w:rsidRPr="002F7C7F">
        <w:rPr>
          <w:rFonts w:asciiTheme="minorHAnsi" w:hAnsiTheme="minorHAnsi"/>
          <w:bCs/>
          <w:sz w:val="24"/>
          <w:szCs w:val="24"/>
        </w:rPr>
        <w:t>1. w obszarze wsparcia projektu,</w:t>
      </w:r>
    </w:p>
    <w:p w:rsidR="00D5681A" w:rsidRPr="002F7C7F" w:rsidRDefault="00513315" w:rsidP="002F7C7F">
      <w:pPr>
        <w:spacing w:after="0" w:line="312" w:lineRule="auto"/>
        <w:ind w:left="426"/>
        <w:rPr>
          <w:rFonts w:asciiTheme="minorHAnsi" w:hAnsiTheme="minorHAnsi"/>
          <w:bCs/>
          <w:sz w:val="24"/>
          <w:szCs w:val="24"/>
        </w:rPr>
      </w:pPr>
      <w:r w:rsidRPr="002F7C7F">
        <w:rPr>
          <w:rFonts w:asciiTheme="minorHAnsi" w:hAnsiTheme="minorHAnsi"/>
          <w:bCs/>
          <w:sz w:val="24"/>
          <w:szCs w:val="24"/>
        </w:rPr>
        <w:t>2. na rzecz grupy docelowej, do której skierowany będzie projekt oraz</w:t>
      </w:r>
    </w:p>
    <w:p w:rsidR="00D5681A" w:rsidRPr="002F7C7F" w:rsidRDefault="00513315" w:rsidP="002F7C7F">
      <w:pPr>
        <w:spacing w:after="0" w:line="312" w:lineRule="auto"/>
        <w:ind w:left="426"/>
        <w:rPr>
          <w:rFonts w:asciiTheme="minorHAnsi" w:hAnsiTheme="minorHAnsi"/>
          <w:bCs/>
          <w:sz w:val="24"/>
          <w:szCs w:val="24"/>
        </w:rPr>
      </w:pPr>
      <w:r w:rsidRPr="002F7C7F">
        <w:rPr>
          <w:rFonts w:asciiTheme="minorHAnsi" w:hAnsiTheme="minorHAnsi"/>
          <w:bCs/>
          <w:sz w:val="24"/>
          <w:szCs w:val="24"/>
        </w:rPr>
        <w:t>3. na określonym terytorium, którego będzie dotyczyć realizacja projektu</w:t>
      </w:r>
    </w:p>
    <w:p w:rsidR="00D5681A" w:rsidRPr="002F7C7F" w:rsidRDefault="00513315" w:rsidP="002F7C7F">
      <w:pPr>
        <w:pStyle w:val="Akapitzlist"/>
        <w:numPr>
          <w:ilvl w:val="0"/>
          <w:numId w:val="31"/>
        </w:numPr>
        <w:spacing w:after="0" w:line="312" w:lineRule="auto"/>
        <w:ind w:left="284" w:hanging="284"/>
        <w:rPr>
          <w:rFonts w:asciiTheme="minorHAnsi" w:hAnsiTheme="minorHAnsi"/>
          <w:bCs/>
          <w:sz w:val="24"/>
          <w:szCs w:val="24"/>
        </w:rPr>
      </w:pPr>
      <w:r w:rsidRPr="002F7C7F">
        <w:rPr>
          <w:rFonts w:asciiTheme="minorHAnsi" w:hAnsiTheme="minorHAnsi"/>
          <w:bCs/>
          <w:sz w:val="24"/>
          <w:szCs w:val="24"/>
        </w:rPr>
        <w:t>wskazanie instytucji, które mogą potwierdzić potencjał społeczny wnioskodawcy i partnerów (o ile dotyczy).</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(6/10)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sz w:val="24"/>
          <w:szCs w:val="24"/>
        </w:rPr>
        <w:t xml:space="preserve">  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Adekwatność sposobu zarządzania projektem do zakresu zadań w projekcie.</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 xml:space="preserve">Analiza przez oceniających informacji zawartych we wniosku o dofinansowanie, wypełnionym na podstawie instrukcji, pod kątem spełnienia kryterium, w tym: </w:t>
      </w:r>
    </w:p>
    <w:p w:rsidR="00D5681A" w:rsidRPr="002F7C7F" w:rsidRDefault="00513315" w:rsidP="002F7C7F">
      <w:pPr>
        <w:pStyle w:val="Akapitzlist"/>
        <w:numPr>
          <w:ilvl w:val="0"/>
          <w:numId w:val="55"/>
        </w:numPr>
        <w:spacing w:after="0" w:line="312" w:lineRule="auto"/>
        <w:ind w:left="426" w:hanging="426"/>
        <w:rPr>
          <w:rFonts w:asciiTheme="minorHAnsi" w:hAnsiTheme="minorHAnsi"/>
          <w:sz w:val="24"/>
          <w:szCs w:val="24"/>
        </w:rPr>
      </w:pPr>
      <w:r w:rsidRPr="002F7C7F">
        <w:rPr>
          <w:rFonts w:asciiTheme="minorHAnsi" w:hAnsiTheme="minorHAnsi"/>
          <w:sz w:val="24"/>
          <w:szCs w:val="24"/>
        </w:rPr>
        <w:t>sposobu w jaki projekt będzie zarządzany, kadry zaangażowanej do realizacji projektu oraz jej doświadczenia i potencjału.</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(3/5)</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b/>
          <w:bCs/>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Prawidłowość sporządzenia budżetu projektu.</w:t>
      </w:r>
    </w:p>
    <w:p w:rsidR="00D5681A" w:rsidRPr="002F7C7F"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lastRenderedPageBreak/>
        <w:t>Zasady oceny:</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kwalifikowalność wydatków,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racjonalność i efektywność wydatków projektu,</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(12/20)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b/>
          <w:bCs/>
          <w:sz w:val="24"/>
          <w:szCs w:val="24"/>
        </w:rPr>
        <w:t xml:space="preserve"> </w:t>
      </w:r>
      <w:r w:rsidR="006D61E0" w:rsidRPr="002F7C7F">
        <w:rPr>
          <w:rFonts w:asciiTheme="minorHAnsi" w:hAnsiTheme="minorHAnsi"/>
          <w:sz w:val="24"/>
          <w:szCs w:val="24"/>
        </w:rPr>
        <w:t xml:space="preserve"> w zakresie opisanym w stanowisku negocjacyjnym.</w:t>
      </w:r>
    </w:p>
    <w:p w:rsidR="00E84E84" w:rsidRDefault="00E84E84" w:rsidP="002F7C7F">
      <w:pPr>
        <w:spacing w:after="0" w:line="312" w:lineRule="auto"/>
        <w:rPr>
          <w:rFonts w:asciiTheme="minorHAnsi" w:hAnsiTheme="minorHAnsi"/>
          <w:sz w:val="24"/>
          <w:szCs w:val="24"/>
        </w:rPr>
      </w:pPr>
    </w:p>
    <w:p w:rsidR="00E84E84" w:rsidRPr="002F7C7F" w:rsidRDefault="00E84E84" w:rsidP="002F7C7F">
      <w:pPr>
        <w:spacing w:after="0" w:line="312" w:lineRule="auto"/>
        <w:rPr>
          <w:rFonts w:asciiTheme="minorHAnsi" w:hAnsiTheme="minorHAnsi"/>
          <w:b/>
          <w:bCs/>
          <w:sz w:val="24"/>
          <w:szCs w:val="24"/>
        </w:rPr>
      </w:pPr>
    </w:p>
    <w:p w:rsidR="00844BF2" w:rsidRPr="002F7C7F" w:rsidRDefault="00844BF2"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Kryteria premiujące</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Kryteria premiujące dotyczą preferowania pewnych typów projektów.</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sidR="002146AD">
        <w:rPr>
          <w:rFonts w:asciiTheme="minorHAnsi" w:hAnsiTheme="minorHAnsi"/>
          <w:sz w:val="24"/>
          <w:szCs w:val="24"/>
        </w:rPr>
        <w:t xml:space="preserve">w niniejszym konkursie </w:t>
      </w:r>
      <w:r w:rsidRPr="002F7C7F">
        <w:rPr>
          <w:rFonts w:asciiTheme="minorHAnsi" w:hAnsiTheme="minorHAnsi"/>
          <w:sz w:val="24"/>
          <w:szCs w:val="24"/>
        </w:rPr>
        <w:t xml:space="preserve">projekt może uzyskać </w:t>
      </w:r>
      <w:r w:rsidR="009D3846" w:rsidRPr="002F7C7F">
        <w:rPr>
          <w:rFonts w:asciiTheme="minorHAnsi" w:hAnsiTheme="minorHAnsi"/>
          <w:sz w:val="24"/>
          <w:szCs w:val="24"/>
        </w:rPr>
        <w:t>3</w:t>
      </w:r>
      <w:r w:rsidRPr="002F7C7F">
        <w:rPr>
          <w:rFonts w:asciiTheme="minorHAnsi" w:hAnsiTheme="minorHAnsi"/>
          <w:sz w:val="24"/>
          <w:szCs w:val="24"/>
        </w:rPr>
        <w:t xml:space="preserve"> punktów. Premia punktowa jest sumą punktów przypisanych każdemu kryterium premiującemu, które spełnia projekt.</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Premię punktową otrzymuje projekt, który otrzymał przynajmniej 60% punktów za spełnienie każdego ogólnego kryterium merytorycznego.</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w:t>
      </w:r>
      <w:r w:rsidRPr="002F7C7F">
        <w:rPr>
          <w:rFonts w:asciiTheme="minorHAnsi" w:hAnsiTheme="minorHAnsi"/>
          <w:sz w:val="24"/>
          <w:szCs w:val="24"/>
        </w:rPr>
        <w:lastRenderedPageBreak/>
        <w:t xml:space="preserve">każdego ogólnego kryterium merytorycznego) nie jest doliczana do ogólnej liczby punktów uzyskanej za ogólne kryteria merytoryczne. </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Projekty, które nie spełniają kryterium premiującego nie tracą punktów przyznanych za spełnienie ogólnych kryteriów merytorycznych.</w:t>
      </w:r>
    </w:p>
    <w:p w:rsidR="00D61759" w:rsidRPr="002F7C7F" w:rsidRDefault="00D61759" w:rsidP="002F7C7F">
      <w:pPr>
        <w:spacing w:after="0" w:line="312" w:lineRule="auto"/>
        <w:rPr>
          <w:rFonts w:asciiTheme="minorHAnsi" w:hAnsiTheme="minorHAnsi"/>
          <w:sz w:val="24"/>
          <w:szCs w:val="24"/>
        </w:rPr>
      </w:pPr>
    </w:p>
    <w:p w:rsidR="00844BF2" w:rsidRPr="002F7C7F" w:rsidRDefault="00844BF2" w:rsidP="002F7C7F">
      <w:pPr>
        <w:keepNext/>
        <w:spacing w:after="0" w:line="312" w:lineRule="auto"/>
        <w:rPr>
          <w:rFonts w:asciiTheme="minorHAnsi" w:hAnsiTheme="minorHAnsi"/>
          <w:b/>
          <w:sz w:val="24"/>
          <w:szCs w:val="24"/>
        </w:rPr>
      </w:pPr>
      <w:r w:rsidRPr="002F7C7F">
        <w:rPr>
          <w:rFonts w:asciiTheme="minorHAnsi" w:hAnsiTheme="minorHAnsi"/>
          <w:b/>
          <w:sz w:val="24"/>
          <w:szCs w:val="24"/>
        </w:rPr>
        <w:t xml:space="preserve">W ramach niniejszego konkursu stosowane </w:t>
      </w:r>
      <w:r w:rsidR="003C739D" w:rsidRPr="002F7C7F">
        <w:rPr>
          <w:rFonts w:asciiTheme="minorHAnsi" w:hAnsiTheme="minorHAnsi"/>
          <w:b/>
          <w:sz w:val="24"/>
          <w:szCs w:val="24"/>
        </w:rPr>
        <w:t xml:space="preserve">jest </w:t>
      </w:r>
      <w:r w:rsidRPr="002F7C7F">
        <w:rPr>
          <w:rFonts w:asciiTheme="minorHAnsi" w:hAnsiTheme="minorHAnsi"/>
          <w:b/>
          <w:sz w:val="24"/>
          <w:szCs w:val="24"/>
        </w:rPr>
        <w:t xml:space="preserve"> </w:t>
      </w:r>
      <w:r w:rsidR="003C739D" w:rsidRPr="002F7C7F">
        <w:rPr>
          <w:rFonts w:asciiTheme="minorHAnsi" w:hAnsiTheme="minorHAnsi"/>
          <w:b/>
          <w:sz w:val="24"/>
          <w:szCs w:val="24"/>
        </w:rPr>
        <w:t xml:space="preserve">kryterium </w:t>
      </w:r>
      <w:r w:rsidRPr="002F7C7F">
        <w:rPr>
          <w:rFonts w:asciiTheme="minorHAnsi" w:hAnsiTheme="minorHAnsi"/>
          <w:b/>
          <w:sz w:val="24"/>
          <w:szCs w:val="24"/>
        </w:rPr>
        <w:t>premiujące:</w:t>
      </w:r>
    </w:p>
    <w:p w:rsidR="00D5681A" w:rsidRPr="002F7C7F" w:rsidRDefault="00513315" w:rsidP="002F7C7F">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eastAsia="Times New Roman" w:hAnsiTheme="minorHAnsi"/>
          <w:b/>
          <w:bCs/>
          <w:sz w:val="24"/>
          <w:szCs w:val="24"/>
        </w:rPr>
      </w:pPr>
      <w:r w:rsidRPr="002F7C7F">
        <w:rPr>
          <w:rFonts w:asciiTheme="minorHAnsi" w:hAnsiTheme="minorHAnsi"/>
          <w:b/>
          <w:sz w:val="24"/>
          <w:szCs w:val="24"/>
        </w:rPr>
        <w:t>Wnioskodawca lub partner ma podpisany kontrakt  z dyrektorem właściwego OW NFZ w zakresie podstawowej opieki zdrowotnej.</w:t>
      </w:r>
    </w:p>
    <w:p w:rsidR="0059650B"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w:t>
      </w:r>
      <w:r w:rsidR="001557B9" w:rsidRPr="002F7C7F">
        <w:rPr>
          <w:rFonts w:asciiTheme="minorHAnsi" w:hAnsiTheme="minorHAnsi"/>
          <w:sz w:val="24"/>
          <w:szCs w:val="24"/>
        </w:rPr>
        <w:t>Projektodawca jest zobo</w:t>
      </w:r>
      <w:r w:rsidR="00DF69EB" w:rsidRPr="002F7C7F">
        <w:rPr>
          <w:rFonts w:asciiTheme="minorHAnsi" w:hAnsiTheme="minorHAnsi"/>
          <w:sz w:val="24"/>
          <w:szCs w:val="24"/>
        </w:rPr>
        <w:t>wiązany do zami</w:t>
      </w:r>
      <w:r w:rsidR="0059650B">
        <w:rPr>
          <w:rFonts w:asciiTheme="minorHAnsi" w:hAnsiTheme="minorHAnsi"/>
          <w:sz w:val="24"/>
          <w:szCs w:val="24"/>
        </w:rPr>
        <w:t>eszczenia we</w:t>
      </w:r>
      <w:r w:rsidR="00DF69EB" w:rsidRPr="002F7C7F">
        <w:rPr>
          <w:rFonts w:asciiTheme="minorHAnsi" w:hAnsiTheme="minorHAnsi"/>
          <w:sz w:val="24"/>
          <w:szCs w:val="24"/>
        </w:rPr>
        <w:t xml:space="preserve"> wniosku deklaracji potwierdzającej spełnienie kryterium. </w:t>
      </w:r>
    </w:p>
    <w:p w:rsidR="00D5681A" w:rsidRPr="002F7C7F" w:rsidRDefault="00DF69EB"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 </w:t>
      </w:r>
      <w:r w:rsidR="00513315" w:rsidRPr="002F7C7F">
        <w:rPr>
          <w:rFonts w:asciiTheme="minorHAnsi" w:hAnsiTheme="minorHAnsi"/>
          <w:sz w:val="24"/>
          <w:szCs w:val="24"/>
        </w:rPr>
        <w:t>Projekty te będą mogły uzyskać dodatkowe 3 punkt</w:t>
      </w:r>
      <w:r w:rsidR="007A67EB" w:rsidRPr="002F7C7F">
        <w:rPr>
          <w:rFonts w:asciiTheme="minorHAnsi" w:hAnsiTheme="minorHAnsi"/>
          <w:sz w:val="24"/>
          <w:szCs w:val="24"/>
        </w:rPr>
        <w:t>y</w:t>
      </w:r>
      <w:r w:rsidR="00513315" w:rsidRPr="002F7C7F">
        <w:rPr>
          <w:rFonts w:asciiTheme="minorHAnsi" w:hAnsiTheme="minorHAnsi"/>
          <w:sz w:val="24"/>
          <w:szCs w:val="24"/>
        </w:rPr>
        <w:t xml:space="preserve"> podczas oceny. </w:t>
      </w:r>
    </w:p>
    <w:p w:rsidR="00D5681A"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Kryterium weryfikowane na podstawie </w:t>
      </w:r>
      <w:r w:rsidR="0059650B">
        <w:rPr>
          <w:rFonts w:asciiTheme="minorHAnsi" w:hAnsiTheme="minorHAnsi"/>
          <w:sz w:val="24"/>
          <w:szCs w:val="24"/>
        </w:rPr>
        <w:t>wniosku o dofinansowanie</w:t>
      </w:r>
      <w:r w:rsidRPr="002F7C7F">
        <w:rPr>
          <w:rFonts w:asciiTheme="minorHAnsi" w:hAnsiTheme="minorHAnsi"/>
          <w:sz w:val="24"/>
          <w:szCs w:val="24"/>
        </w:rPr>
        <w:t>.</w:t>
      </w:r>
    </w:p>
    <w:p w:rsidR="00E84E84" w:rsidRPr="002F7C7F" w:rsidRDefault="00E84E84" w:rsidP="002F7C7F">
      <w:pPr>
        <w:keepNext/>
        <w:spacing w:after="0" w:line="312" w:lineRule="auto"/>
        <w:rPr>
          <w:rFonts w:asciiTheme="minorHAnsi" w:hAnsiTheme="minorHAnsi"/>
          <w:sz w:val="24"/>
          <w:szCs w:val="24"/>
        </w:rPr>
      </w:pPr>
    </w:p>
    <w:p w:rsidR="00844BF2" w:rsidRPr="002F7C7F" w:rsidRDefault="00844BF2"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Ogólne kryterium podsumowujące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Ogólne kryterium podsumowujące dotyczy wyłącznie projektów skierowanych do etapu negocjacji. </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Spełnienie ogólnego kryterium podsumowującego dotyczącego ostatecznego wyniku negocjacji – „Negocjacje zakończyły się wynikiem pozytywnym”, weryfikowane jest po zakończonym procesie negocjacji, na zasadach wskazanych w </w:t>
      </w:r>
      <w:r w:rsidR="00866DA3" w:rsidRPr="002F7C7F">
        <w:rPr>
          <w:rFonts w:asciiTheme="minorHAnsi" w:hAnsiTheme="minorHAnsi"/>
          <w:sz w:val="24"/>
          <w:szCs w:val="24"/>
        </w:rPr>
        <w:t>Podr</w:t>
      </w:r>
      <w:r w:rsidRPr="002F7C7F">
        <w:rPr>
          <w:rFonts w:asciiTheme="minorHAnsi" w:hAnsiTheme="minorHAnsi"/>
          <w:sz w:val="24"/>
          <w:szCs w:val="24"/>
        </w:rPr>
        <w:t>ozdziale 7.</w:t>
      </w:r>
      <w:r w:rsidR="00516D6F" w:rsidRPr="002F7C7F">
        <w:rPr>
          <w:rFonts w:asciiTheme="minorHAnsi" w:hAnsiTheme="minorHAnsi"/>
          <w:sz w:val="24"/>
          <w:szCs w:val="24"/>
        </w:rPr>
        <w:t xml:space="preserve">3  </w:t>
      </w:r>
      <w:r w:rsidRPr="002F7C7F">
        <w:rPr>
          <w:rFonts w:asciiTheme="minorHAnsi" w:hAnsiTheme="minorHAnsi"/>
          <w:sz w:val="24"/>
          <w:szCs w:val="24"/>
        </w:rPr>
        <w:t xml:space="preserve">Regulaminu. </w:t>
      </w:r>
    </w:p>
    <w:p w:rsidR="002427B8" w:rsidRPr="002F7C7F" w:rsidRDefault="002427B8" w:rsidP="002F7C7F">
      <w:pPr>
        <w:spacing w:after="0" w:line="312" w:lineRule="auto"/>
        <w:rPr>
          <w:rFonts w:asciiTheme="minorHAnsi" w:hAnsiTheme="minorHAnsi"/>
          <w:sz w:val="24"/>
          <w:szCs w:val="24"/>
        </w:rPr>
      </w:pPr>
    </w:p>
    <w:p w:rsidR="00C37F39" w:rsidRPr="002F7C7F" w:rsidRDefault="0051138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54" w:name="_Toc431974595"/>
      <w:bookmarkStart w:id="155" w:name="_Toc519490104"/>
      <w:r w:rsidRPr="002F7C7F">
        <w:rPr>
          <w:rFonts w:asciiTheme="minorHAnsi" w:hAnsiTheme="minorHAnsi"/>
          <w:b/>
          <w:sz w:val="24"/>
          <w:szCs w:val="24"/>
        </w:rPr>
        <w:t>Etap o</w:t>
      </w:r>
      <w:r w:rsidR="00C37F39" w:rsidRPr="002F7C7F">
        <w:rPr>
          <w:rFonts w:asciiTheme="minorHAnsi" w:hAnsiTheme="minorHAnsi"/>
          <w:b/>
          <w:sz w:val="24"/>
          <w:szCs w:val="24"/>
        </w:rPr>
        <w:t>cen</w:t>
      </w:r>
      <w:r w:rsidRPr="002F7C7F">
        <w:rPr>
          <w:rFonts w:asciiTheme="minorHAnsi" w:hAnsiTheme="minorHAnsi"/>
          <w:b/>
          <w:sz w:val="24"/>
          <w:szCs w:val="24"/>
        </w:rPr>
        <w:t>y</w:t>
      </w:r>
      <w:r w:rsidR="00C37F39" w:rsidRPr="002F7C7F">
        <w:rPr>
          <w:rFonts w:asciiTheme="minorHAnsi" w:hAnsiTheme="minorHAnsi"/>
          <w:b/>
          <w:sz w:val="24"/>
          <w:szCs w:val="24"/>
        </w:rPr>
        <w:t xml:space="preserve"> formalno-m</w:t>
      </w:r>
      <w:r w:rsidR="00C37F39" w:rsidRPr="002F7C7F">
        <w:rPr>
          <w:rFonts w:asciiTheme="minorHAnsi" w:hAnsiTheme="minorHAnsi"/>
          <w:b/>
          <w:sz w:val="24"/>
          <w:szCs w:val="24"/>
          <w:shd w:val="clear" w:color="auto" w:fill="FFC000"/>
        </w:rPr>
        <w:t>e</w:t>
      </w:r>
      <w:r w:rsidR="00C37F39" w:rsidRPr="002F7C7F">
        <w:rPr>
          <w:rFonts w:asciiTheme="minorHAnsi" w:hAnsiTheme="minorHAnsi"/>
          <w:b/>
          <w:sz w:val="24"/>
          <w:szCs w:val="24"/>
        </w:rPr>
        <w:t>rytoryczn</w:t>
      </w:r>
      <w:r w:rsidRPr="002F7C7F">
        <w:rPr>
          <w:rFonts w:asciiTheme="minorHAnsi" w:hAnsiTheme="minorHAnsi"/>
          <w:b/>
          <w:sz w:val="24"/>
          <w:szCs w:val="24"/>
        </w:rPr>
        <w:t>ej</w:t>
      </w:r>
      <w:bookmarkEnd w:id="154"/>
      <w:bookmarkEnd w:id="155"/>
    </w:p>
    <w:p w:rsidR="006018DF" w:rsidRPr="002F7C7F" w:rsidRDefault="006018DF" w:rsidP="002F7C7F">
      <w:pPr>
        <w:spacing w:after="0" w:line="312" w:lineRule="auto"/>
        <w:rPr>
          <w:rFonts w:asciiTheme="minorHAnsi" w:hAnsiTheme="minorHAnsi"/>
          <w:sz w:val="24"/>
          <w:szCs w:val="24"/>
        </w:rPr>
      </w:pPr>
      <w:r w:rsidRPr="002F7C7F">
        <w:rPr>
          <w:rFonts w:asciiTheme="minorHAnsi" w:hAnsiTheme="minorHAnsi"/>
          <w:sz w:val="24"/>
          <w:szCs w:val="24"/>
        </w:rPr>
        <w:t>Ocenie formalno-merytorycznej podlega każdy wniosek o dofinansowanie</w:t>
      </w:r>
      <w:r w:rsidR="0083316F" w:rsidRPr="002F7C7F">
        <w:rPr>
          <w:rFonts w:asciiTheme="minorHAnsi" w:hAnsiTheme="minorHAnsi"/>
          <w:sz w:val="24"/>
          <w:szCs w:val="24"/>
        </w:rPr>
        <w:t xml:space="preserve"> złożony w odpowiedzi na konkurs za pośrednictwem generatora wniosków</w:t>
      </w:r>
      <w:r w:rsidRPr="002F7C7F">
        <w:rPr>
          <w:rFonts w:asciiTheme="minorHAnsi" w:hAnsiTheme="minorHAnsi"/>
          <w:sz w:val="24"/>
          <w:szCs w:val="24"/>
        </w:rPr>
        <w:t xml:space="preserve"> (o ile nie został wycofany przez </w:t>
      </w:r>
      <w:r w:rsidR="00745421" w:rsidRPr="002F7C7F">
        <w:rPr>
          <w:rFonts w:asciiTheme="minorHAnsi" w:hAnsiTheme="minorHAnsi"/>
          <w:sz w:val="24"/>
          <w:szCs w:val="24"/>
        </w:rPr>
        <w:t>wnioskodawcę</w:t>
      </w:r>
      <w:r w:rsidRPr="002F7C7F">
        <w:rPr>
          <w:rFonts w:asciiTheme="minorHAnsi" w:hAnsiTheme="minorHAnsi"/>
          <w:sz w:val="24"/>
          <w:szCs w:val="24"/>
        </w:rPr>
        <w:t xml:space="preserve">). </w:t>
      </w:r>
    </w:p>
    <w:p w:rsidR="008163C3" w:rsidRPr="002F7C7F" w:rsidRDefault="008163C3" w:rsidP="002F7C7F">
      <w:pPr>
        <w:spacing w:after="0" w:line="312" w:lineRule="auto"/>
        <w:rPr>
          <w:rFonts w:asciiTheme="minorHAnsi" w:hAnsiTheme="minorHAnsi"/>
          <w:sz w:val="24"/>
          <w:szCs w:val="24"/>
        </w:rPr>
      </w:pPr>
      <w:r w:rsidRPr="002F7C7F">
        <w:rPr>
          <w:rFonts w:asciiTheme="minorHAnsi" w:hAnsiTheme="minorHAnsi"/>
          <w:sz w:val="24"/>
          <w:szCs w:val="24"/>
        </w:rPr>
        <w:t xml:space="preserve">Ocena formalno-merytoryczna jest dokonywana </w:t>
      </w:r>
      <w:r w:rsidR="00DA1419" w:rsidRPr="002F7C7F">
        <w:rPr>
          <w:rFonts w:asciiTheme="minorHAnsi" w:hAnsiTheme="minorHAnsi"/>
          <w:sz w:val="24"/>
          <w:szCs w:val="24"/>
        </w:rPr>
        <w:t xml:space="preserve">przez dwóch </w:t>
      </w:r>
      <w:r w:rsidR="00022E6E" w:rsidRPr="002F7C7F">
        <w:rPr>
          <w:rFonts w:asciiTheme="minorHAnsi" w:hAnsiTheme="minorHAnsi"/>
          <w:sz w:val="24"/>
          <w:szCs w:val="24"/>
        </w:rPr>
        <w:t xml:space="preserve">niezależnych </w:t>
      </w:r>
      <w:r w:rsidR="00DA1419" w:rsidRPr="002F7C7F">
        <w:rPr>
          <w:rFonts w:asciiTheme="minorHAnsi" w:hAnsiTheme="minorHAnsi"/>
          <w:sz w:val="24"/>
          <w:szCs w:val="24"/>
        </w:rPr>
        <w:t>oceniających</w:t>
      </w:r>
      <w:r w:rsidR="003E459D" w:rsidRPr="002F7C7F">
        <w:rPr>
          <w:rFonts w:asciiTheme="minorHAnsi" w:hAnsiTheme="minorHAnsi"/>
          <w:sz w:val="24"/>
          <w:szCs w:val="24"/>
        </w:rPr>
        <w:t xml:space="preserve"> </w:t>
      </w:r>
      <w:r w:rsidR="0004161F" w:rsidRPr="002F7C7F">
        <w:rPr>
          <w:rFonts w:asciiTheme="minorHAnsi" w:hAnsiTheme="minorHAnsi"/>
          <w:sz w:val="24"/>
          <w:szCs w:val="24"/>
        </w:rPr>
        <w:t>za pomocą Karty</w:t>
      </w:r>
      <w:r w:rsidR="003E459D" w:rsidRPr="002F7C7F">
        <w:rPr>
          <w:rFonts w:asciiTheme="minorHAnsi" w:hAnsiTheme="minorHAnsi"/>
          <w:sz w:val="24"/>
          <w:szCs w:val="24"/>
        </w:rPr>
        <w:t xml:space="preserve"> oceny formalno-merytorycznej, której wzór stanowi Załącznik nr</w:t>
      </w:r>
      <w:r w:rsidR="00D5681A" w:rsidRPr="002F7C7F">
        <w:rPr>
          <w:rFonts w:asciiTheme="minorHAnsi" w:hAnsiTheme="minorHAnsi"/>
          <w:sz w:val="24"/>
          <w:szCs w:val="24"/>
        </w:rPr>
        <w:t xml:space="preserve"> 3 </w:t>
      </w:r>
      <w:r w:rsidR="003E459D" w:rsidRPr="002F7C7F">
        <w:rPr>
          <w:rFonts w:asciiTheme="minorHAnsi" w:hAnsiTheme="minorHAnsi"/>
          <w:sz w:val="24"/>
          <w:szCs w:val="24"/>
        </w:rPr>
        <w:t xml:space="preserve">do </w:t>
      </w:r>
      <w:r w:rsidR="00562C8F" w:rsidRPr="002F7C7F">
        <w:rPr>
          <w:rFonts w:asciiTheme="minorHAnsi" w:hAnsiTheme="minorHAnsi"/>
          <w:sz w:val="24"/>
          <w:szCs w:val="24"/>
        </w:rPr>
        <w:t>niniejszego</w:t>
      </w:r>
      <w:r w:rsidR="003E459D" w:rsidRPr="002F7C7F">
        <w:rPr>
          <w:rFonts w:asciiTheme="minorHAnsi" w:hAnsiTheme="minorHAnsi"/>
          <w:sz w:val="24"/>
          <w:szCs w:val="24"/>
        </w:rPr>
        <w:t xml:space="preserve"> Regulaminu</w:t>
      </w:r>
      <w:r w:rsidR="00022E6E" w:rsidRPr="002F7C7F">
        <w:rPr>
          <w:rFonts w:asciiTheme="minorHAnsi" w:hAnsiTheme="minorHAnsi"/>
          <w:sz w:val="24"/>
          <w:szCs w:val="24"/>
        </w:rPr>
        <w:t>.</w:t>
      </w:r>
    </w:p>
    <w:p w:rsidR="006018DF" w:rsidRPr="002F7C7F" w:rsidRDefault="006018DF" w:rsidP="002F7C7F">
      <w:pPr>
        <w:keepNext/>
        <w:spacing w:after="0" w:line="312" w:lineRule="auto"/>
        <w:rPr>
          <w:rFonts w:asciiTheme="minorHAnsi" w:hAnsiTheme="minorHAnsi"/>
          <w:b/>
          <w:sz w:val="24"/>
          <w:szCs w:val="24"/>
        </w:rPr>
      </w:pPr>
      <w:r w:rsidRPr="002F7C7F">
        <w:rPr>
          <w:rFonts w:asciiTheme="minorHAnsi" w:hAnsiTheme="minorHAnsi"/>
          <w:b/>
          <w:sz w:val="24"/>
          <w:szCs w:val="24"/>
        </w:rPr>
        <w:t>Na etapie oceny formalno-merytorycznej weryfikuje się:</w:t>
      </w:r>
    </w:p>
    <w:p w:rsidR="006018DF" w:rsidRPr="002F7C7F" w:rsidRDefault="006018DF" w:rsidP="002F7C7F">
      <w:pPr>
        <w:pStyle w:val="Akapitzlist"/>
        <w:keepNext/>
        <w:numPr>
          <w:ilvl w:val="0"/>
          <w:numId w:val="3"/>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ogólne </w:t>
      </w:r>
      <w:r w:rsidR="00AD5FE9" w:rsidRPr="002F7C7F">
        <w:rPr>
          <w:rFonts w:asciiTheme="minorHAnsi" w:hAnsiTheme="minorHAnsi"/>
          <w:sz w:val="24"/>
          <w:szCs w:val="24"/>
        </w:rPr>
        <w:t>kryteria dostępu</w:t>
      </w:r>
      <w:r w:rsidR="002146AD">
        <w:rPr>
          <w:rFonts w:asciiTheme="minorHAnsi" w:hAnsiTheme="minorHAnsi"/>
          <w:sz w:val="24"/>
          <w:szCs w:val="24"/>
        </w:rPr>
        <w:t>,</w:t>
      </w:r>
      <w:r w:rsidRPr="002F7C7F">
        <w:rPr>
          <w:rFonts w:asciiTheme="minorHAnsi" w:hAnsiTheme="minorHAnsi"/>
          <w:sz w:val="24"/>
          <w:szCs w:val="24"/>
        </w:rPr>
        <w:t xml:space="preserve"> </w:t>
      </w:r>
    </w:p>
    <w:p w:rsidR="006018DF" w:rsidRPr="002F7C7F" w:rsidRDefault="006018DF" w:rsidP="002F7C7F">
      <w:pPr>
        <w:pStyle w:val="Akapitzlist"/>
        <w:numPr>
          <w:ilvl w:val="0"/>
          <w:numId w:val="3"/>
        </w:numPr>
        <w:spacing w:after="0" w:line="312" w:lineRule="auto"/>
        <w:ind w:left="284" w:hanging="284"/>
        <w:rPr>
          <w:rFonts w:asciiTheme="minorHAnsi" w:hAnsiTheme="minorHAnsi"/>
          <w:sz w:val="24"/>
          <w:szCs w:val="24"/>
        </w:rPr>
      </w:pPr>
      <w:r w:rsidRPr="002F7C7F">
        <w:rPr>
          <w:rFonts w:asciiTheme="minorHAnsi" w:hAnsiTheme="minorHAnsi"/>
          <w:sz w:val="24"/>
          <w:szCs w:val="24"/>
        </w:rPr>
        <w:t>szczegółowe kryteria dostępu</w:t>
      </w:r>
      <w:r w:rsidR="002146AD">
        <w:rPr>
          <w:rFonts w:asciiTheme="minorHAnsi" w:hAnsiTheme="minorHAnsi"/>
          <w:sz w:val="24"/>
          <w:szCs w:val="24"/>
        </w:rPr>
        <w:t>,</w:t>
      </w:r>
      <w:r w:rsidR="00BE1D47" w:rsidRPr="002F7C7F">
        <w:rPr>
          <w:rFonts w:asciiTheme="minorHAnsi" w:hAnsiTheme="minorHAnsi"/>
          <w:sz w:val="24"/>
          <w:szCs w:val="24"/>
        </w:rPr>
        <w:t xml:space="preserve"> </w:t>
      </w:r>
    </w:p>
    <w:p w:rsidR="006018DF" w:rsidRPr="002F7C7F" w:rsidRDefault="006018DF" w:rsidP="002F7C7F">
      <w:pPr>
        <w:pStyle w:val="Akapitzlist"/>
        <w:numPr>
          <w:ilvl w:val="0"/>
          <w:numId w:val="3"/>
        </w:numPr>
        <w:spacing w:after="0" w:line="312" w:lineRule="auto"/>
        <w:ind w:left="284" w:hanging="284"/>
        <w:rPr>
          <w:rFonts w:asciiTheme="minorHAnsi" w:hAnsiTheme="minorHAnsi"/>
          <w:sz w:val="24"/>
          <w:szCs w:val="24"/>
        </w:rPr>
      </w:pPr>
      <w:r w:rsidRPr="002F7C7F">
        <w:rPr>
          <w:rFonts w:asciiTheme="minorHAnsi" w:hAnsiTheme="minorHAnsi"/>
          <w:sz w:val="24"/>
          <w:szCs w:val="24"/>
        </w:rPr>
        <w:t>ogólne kryteria merytoryczne,</w:t>
      </w:r>
    </w:p>
    <w:p w:rsidR="00923950" w:rsidRPr="002F7C7F" w:rsidRDefault="002146AD" w:rsidP="002F7C7F">
      <w:pPr>
        <w:pStyle w:val="Akapitzlist"/>
        <w:numPr>
          <w:ilvl w:val="0"/>
          <w:numId w:val="3"/>
        </w:numPr>
        <w:spacing w:after="0" w:line="312" w:lineRule="auto"/>
        <w:ind w:left="284" w:hanging="284"/>
        <w:rPr>
          <w:rFonts w:asciiTheme="minorHAnsi" w:hAnsiTheme="minorHAnsi"/>
          <w:sz w:val="24"/>
          <w:szCs w:val="24"/>
        </w:rPr>
      </w:pPr>
      <w:r>
        <w:rPr>
          <w:rFonts w:asciiTheme="minorHAnsi" w:hAnsiTheme="minorHAnsi"/>
          <w:sz w:val="24"/>
          <w:szCs w:val="24"/>
        </w:rPr>
        <w:lastRenderedPageBreak/>
        <w:t>kryteria premiujące.</w:t>
      </w:r>
    </w:p>
    <w:p w:rsidR="00866DA3" w:rsidRPr="002F7C7F" w:rsidRDefault="00D372A6" w:rsidP="002F7C7F">
      <w:pPr>
        <w:spacing w:after="0" w:line="312" w:lineRule="auto"/>
        <w:rPr>
          <w:rFonts w:asciiTheme="minorHAnsi" w:hAnsiTheme="minorHAnsi"/>
          <w:sz w:val="24"/>
          <w:szCs w:val="24"/>
        </w:rPr>
      </w:pPr>
      <w:r w:rsidRPr="002F7C7F">
        <w:rPr>
          <w:rFonts w:asciiTheme="minorHAnsi" w:hAnsiTheme="minorHAnsi"/>
          <w:sz w:val="24"/>
          <w:szCs w:val="24"/>
        </w:rPr>
        <w:t xml:space="preserve">Po zakończeniu etapu oceny formalno-merytorycznej IOK niezwłocznie publikuje na swojej stronie oraz na portalu </w:t>
      </w:r>
      <w:r w:rsidR="00F46D10" w:rsidRPr="002F7C7F">
        <w:rPr>
          <w:rFonts w:asciiTheme="minorHAnsi" w:hAnsiTheme="minorHAnsi"/>
          <w:sz w:val="24"/>
          <w:szCs w:val="24"/>
        </w:rPr>
        <w:t>Listę projektów, które przeszły pozytywnie ocenę formalno-merytoryczną i zostały przekazane do etapu negocjacji</w:t>
      </w:r>
      <w:r w:rsidR="00AF36CF" w:rsidRPr="002F7C7F">
        <w:rPr>
          <w:rFonts w:asciiTheme="minorHAnsi" w:hAnsiTheme="minorHAnsi"/>
          <w:sz w:val="24"/>
          <w:szCs w:val="24"/>
        </w:rPr>
        <w:t xml:space="preserve">. Projekty </w:t>
      </w:r>
      <w:r w:rsidR="00AF36CF" w:rsidRPr="002F7C7F">
        <w:rPr>
          <w:rFonts w:asciiTheme="minorHAnsi" w:eastAsia="Calibri" w:hAnsiTheme="minorHAnsi"/>
          <w:color w:val="000000"/>
          <w:sz w:val="24"/>
          <w:szCs w:val="24"/>
        </w:rPr>
        <w:t>uszeregowane są w kolejności malejącej liczby uzyskanych punktów.</w:t>
      </w:r>
      <w:r w:rsidR="00AF36CF" w:rsidRPr="002F7C7F" w:rsidDel="00F46D10">
        <w:rPr>
          <w:rFonts w:asciiTheme="minorHAnsi" w:hAnsiTheme="minorHAnsi"/>
          <w:sz w:val="24"/>
          <w:szCs w:val="24"/>
        </w:rPr>
        <w:t xml:space="preserve"> </w:t>
      </w:r>
      <w:r w:rsidR="00C165F9" w:rsidRPr="002F7C7F">
        <w:rPr>
          <w:rFonts w:asciiTheme="minorHAnsi" w:hAnsiTheme="minorHAnsi"/>
          <w:sz w:val="24"/>
          <w:szCs w:val="24"/>
        </w:rPr>
        <w:t xml:space="preserve"> </w:t>
      </w:r>
    </w:p>
    <w:p w:rsidR="00D372A6" w:rsidRDefault="00582CE1" w:rsidP="002F7C7F">
      <w:pPr>
        <w:spacing w:after="0" w:line="312" w:lineRule="auto"/>
        <w:rPr>
          <w:rFonts w:asciiTheme="minorHAnsi" w:hAnsiTheme="minorHAnsi"/>
          <w:sz w:val="24"/>
          <w:szCs w:val="24"/>
        </w:rPr>
      </w:pPr>
      <w:r w:rsidRPr="002F7C7F">
        <w:rPr>
          <w:rFonts w:asciiTheme="minorHAnsi" w:hAnsiTheme="minorHAnsi"/>
          <w:sz w:val="24"/>
          <w:szCs w:val="24"/>
        </w:rPr>
        <w:t>Jednocześnie</w:t>
      </w:r>
      <w:r w:rsidR="00D372A6" w:rsidRPr="002F7C7F">
        <w:rPr>
          <w:rFonts w:asciiTheme="minorHAnsi" w:hAnsiTheme="minorHAnsi"/>
          <w:sz w:val="24"/>
          <w:szCs w:val="24"/>
        </w:rPr>
        <w:t xml:space="preserve"> w przypadku projektów, które</w:t>
      </w:r>
      <w:r w:rsidR="00B661CF" w:rsidRPr="002F7C7F">
        <w:rPr>
          <w:rFonts w:asciiTheme="minorHAnsi" w:hAnsiTheme="minorHAnsi"/>
          <w:sz w:val="24"/>
          <w:szCs w:val="24"/>
        </w:rPr>
        <w:t xml:space="preserve"> nie spełniły ogólnych i szczegółowych kryteriów dostępu i nie uzyskały minimalnej liczby punktów za spełnienie ogólnych kryteriów merytorycznych i tym samym</w:t>
      </w:r>
      <w:r w:rsidR="00D372A6" w:rsidRPr="002F7C7F">
        <w:rPr>
          <w:rFonts w:asciiTheme="minorHAnsi" w:hAnsiTheme="minorHAnsi"/>
          <w:sz w:val="24"/>
          <w:szCs w:val="24"/>
        </w:rPr>
        <w:t xml:space="preserve"> nie zostały skierowane do etapu negocjacji</w:t>
      </w:r>
      <w:r w:rsidR="00B661CF" w:rsidRPr="002F7C7F">
        <w:rPr>
          <w:rFonts w:asciiTheme="minorHAnsi" w:hAnsiTheme="minorHAnsi"/>
          <w:sz w:val="24"/>
          <w:szCs w:val="24"/>
        </w:rPr>
        <w:t>,</w:t>
      </w:r>
      <w:r w:rsidR="00D372A6" w:rsidRPr="002F7C7F">
        <w:rPr>
          <w:rFonts w:asciiTheme="minorHAnsi" w:hAnsiTheme="minorHAnsi"/>
          <w:sz w:val="24"/>
          <w:szCs w:val="24"/>
        </w:rPr>
        <w:t xml:space="preserve"> IOK </w:t>
      </w:r>
      <w:r w:rsidR="00B661CF" w:rsidRPr="002F7C7F">
        <w:rPr>
          <w:rFonts w:asciiTheme="minorHAnsi" w:hAnsiTheme="minorHAnsi"/>
          <w:sz w:val="24"/>
          <w:szCs w:val="24"/>
        </w:rPr>
        <w:t xml:space="preserve">przekazuje wnioskodawcy pisemną </w:t>
      </w:r>
      <w:r w:rsidR="00D372A6" w:rsidRPr="002F7C7F">
        <w:rPr>
          <w:rFonts w:asciiTheme="minorHAnsi" w:hAnsiTheme="minorHAnsi"/>
          <w:sz w:val="24"/>
          <w:szCs w:val="24"/>
        </w:rPr>
        <w:t xml:space="preserve">informację o </w:t>
      </w:r>
      <w:r w:rsidR="00B661CF" w:rsidRPr="002F7C7F">
        <w:rPr>
          <w:rFonts w:asciiTheme="minorHAnsi" w:hAnsiTheme="minorHAnsi"/>
          <w:sz w:val="24"/>
          <w:szCs w:val="24"/>
        </w:rPr>
        <w:t>negatywnym wyniku</w:t>
      </w:r>
      <w:r w:rsidR="00D372A6" w:rsidRPr="002F7C7F">
        <w:rPr>
          <w:rFonts w:asciiTheme="minorHAnsi" w:hAnsiTheme="minorHAnsi"/>
          <w:sz w:val="24"/>
          <w:szCs w:val="24"/>
        </w:rPr>
        <w:t xml:space="preserve"> oceny. </w:t>
      </w:r>
      <w:r w:rsidR="00394C80" w:rsidRPr="002F7C7F">
        <w:rPr>
          <w:rFonts w:asciiTheme="minorHAnsi" w:hAnsiTheme="minorHAnsi"/>
          <w:sz w:val="24"/>
          <w:szCs w:val="24"/>
        </w:rPr>
        <w:t xml:space="preserve">Pisemna informacja o wynikach oceny projektu zawiera kopie wypełnionych KOFM w postaci załączników, z zastrzeżeniem, że IOK, przekazując wnioskodawcy tę informację, zachowuje zasadę anonimowości osób dokonujących oceny. </w:t>
      </w:r>
      <w:r w:rsidR="00D372A6" w:rsidRPr="002F7C7F">
        <w:rPr>
          <w:rFonts w:asciiTheme="minorHAnsi" w:hAnsiTheme="minorHAnsi"/>
          <w:sz w:val="24"/>
          <w:szCs w:val="24"/>
        </w:rPr>
        <w:t xml:space="preserve">Informacja, o której mowa powyżej stanowi informację o zakończeniu oceny danego projektu i niewybraniu go do dofinansowania i zawiera zgodne z art. </w:t>
      </w:r>
      <w:r w:rsidR="00870D18" w:rsidRPr="002F7C7F">
        <w:rPr>
          <w:rFonts w:asciiTheme="minorHAnsi" w:hAnsiTheme="minorHAnsi"/>
          <w:sz w:val="24"/>
          <w:szCs w:val="24"/>
        </w:rPr>
        <w:t>45</w:t>
      </w:r>
      <w:r w:rsidR="00D372A6" w:rsidRPr="002F7C7F">
        <w:rPr>
          <w:rFonts w:asciiTheme="minorHAnsi" w:hAnsiTheme="minorHAnsi"/>
          <w:sz w:val="24"/>
          <w:szCs w:val="24"/>
        </w:rPr>
        <w:t xml:space="preserve"> ust. 5 ustawy pouczenie o możliwości wniesienia protestu, o którym mowa w art. 53 ust. 1 ustawy, na zasadach i w trybie o których mowa w art. 53 i 54 ustawy.</w:t>
      </w:r>
    </w:p>
    <w:p w:rsidR="002427B8" w:rsidRPr="002F7C7F" w:rsidRDefault="002427B8" w:rsidP="002F7C7F">
      <w:pPr>
        <w:spacing w:after="0" w:line="312" w:lineRule="auto"/>
        <w:rPr>
          <w:rFonts w:asciiTheme="minorHAnsi" w:hAnsiTheme="minorHAnsi"/>
          <w:sz w:val="24"/>
          <w:szCs w:val="24"/>
        </w:rPr>
      </w:pPr>
    </w:p>
    <w:p w:rsidR="000A1627" w:rsidRPr="002F7C7F" w:rsidRDefault="000A162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r w:rsidRPr="002F7C7F">
        <w:rPr>
          <w:rFonts w:asciiTheme="minorHAnsi" w:hAnsiTheme="minorHAnsi"/>
          <w:b/>
          <w:sz w:val="24"/>
          <w:szCs w:val="24"/>
        </w:rPr>
        <w:t xml:space="preserve"> </w:t>
      </w:r>
      <w:bookmarkStart w:id="156" w:name="_Toc519490105"/>
      <w:r w:rsidRPr="002F7C7F">
        <w:rPr>
          <w:rFonts w:asciiTheme="minorHAnsi" w:hAnsiTheme="minorHAnsi"/>
          <w:b/>
          <w:sz w:val="24"/>
          <w:szCs w:val="24"/>
        </w:rPr>
        <w:t>Etap negocjacji</w:t>
      </w:r>
      <w:bookmarkEnd w:id="156"/>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gdy: </w:t>
      </w:r>
    </w:p>
    <w:p w:rsidR="003E5126" w:rsidRPr="002F7C7F" w:rsidRDefault="003E5126" w:rsidP="002F7C7F">
      <w:pPr>
        <w:numPr>
          <w:ilvl w:val="0"/>
          <w:numId w:val="5"/>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wniosek </w:t>
      </w:r>
      <w:r w:rsidR="00096370" w:rsidRPr="002F7C7F">
        <w:rPr>
          <w:rFonts w:asciiTheme="minorHAnsi" w:hAnsiTheme="minorHAnsi"/>
          <w:sz w:val="24"/>
          <w:szCs w:val="24"/>
        </w:rPr>
        <w:t xml:space="preserve">spełnił wszystkie ogólne i szczegółowe kryteria dostępu oraz </w:t>
      </w:r>
      <w:r w:rsidRPr="002F7C7F">
        <w:rPr>
          <w:rFonts w:asciiTheme="minorHAnsi" w:hAnsiTheme="minorHAnsi"/>
          <w:sz w:val="24"/>
          <w:szCs w:val="24"/>
        </w:rPr>
        <w:t xml:space="preserve">od </w:t>
      </w:r>
      <w:r w:rsidR="00154B91" w:rsidRPr="002F7C7F">
        <w:rPr>
          <w:rFonts w:asciiTheme="minorHAnsi" w:hAnsiTheme="minorHAnsi"/>
          <w:sz w:val="24"/>
          <w:szCs w:val="24"/>
        </w:rPr>
        <w:t>każdego z oceniających</w:t>
      </w:r>
      <w:r w:rsidRPr="002F7C7F">
        <w:rPr>
          <w:rFonts w:asciiTheme="minorHAnsi" w:hAnsiTheme="minorHAnsi"/>
          <w:sz w:val="24"/>
          <w:szCs w:val="24"/>
        </w:rPr>
        <w:t xml:space="preserve"> uzyskał przynajmniej 60% punktów za spełnienie każdego ogólnego kryterium merytorycznego oraz </w:t>
      </w:r>
    </w:p>
    <w:p w:rsidR="003E5126" w:rsidRPr="002F7C7F" w:rsidRDefault="00154B91" w:rsidP="002F7C7F">
      <w:pPr>
        <w:numPr>
          <w:ilvl w:val="0"/>
          <w:numId w:val="5"/>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uprzednio stwierdzili</w:t>
      </w:r>
      <w:r w:rsidR="003E5126" w:rsidRPr="002F7C7F">
        <w:rPr>
          <w:rFonts w:asciiTheme="minorHAnsi" w:hAnsiTheme="minorHAnsi"/>
          <w:sz w:val="24"/>
          <w:szCs w:val="24"/>
        </w:rPr>
        <w:t xml:space="preserve">, że zapisy wniosku wymagają </w:t>
      </w:r>
      <w:r w:rsidR="000E5848" w:rsidRPr="002F7C7F">
        <w:rPr>
          <w:rFonts w:asciiTheme="minorHAnsi" w:hAnsiTheme="minorHAnsi"/>
          <w:sz w:val="24"/>
          <w:szCs w:val="24"/>
        </w:rPr>
        <w:t xml:space="preserve">uzupełnienia/poprawy </w:t>
      </w:r>
      <w:r w:rsidR="003E5126" w:rsidRPr="002F7C7F">
        <w:rPr>
          <w:rFonts w:asciiTheme="minorHAnsi" w:hAnsiTheme="minorHAnsi"/>
          <w:sz w:val="24"/>
          <w:szCs w:val="24"/>
        </w:rPr>
        <w:t xml:space="preserve">bądź wyjaśnień aby projekt </w:t>
      </w:r>
      <w:r w:rsidR="00096370" w:rsidRPr="002F7C7F">
        <w:rPr>
          <w:rFonts w:asciiTheme="minorHAnsi" w:hAnsiTheme="minorHAnsi"/>
          <w:sz w:val="24"/>
          <w:szCs w:val="24"/>
        </w:rPr>
        <w:t xml:space="preserve">mógł otrzymać dofinansowanie </w:t>
      </w:r>
      <w:r w:rsidR="003E5126" w:rsidRPr="002F7C7F">
        <w:rPr>
          <w:rFonts w:asciiTheme="minorHAnsi" w:hAnsiTheme="minorHAnsi"/>
          <w:sz w:val="24"/>
          <w:szCs w:val="24"/>
        </w:rPr>
        <w:t xml:space="preserve"> </w:t>
      </w:r>
    </w:p>
    <w:p w:rsidR="003E5126" w:rsidRPr="002F7C7F" w:rsidRDefault="00154B91" w:rsidP="002F7C7F">
      <w:pPr>
        <w:spacing w:after="0" w:line="312" w:lineRule="auto"/>
        <w:rPr>
          <w:rFonts w:asciiTheme="minorHAnsi" w:hAnsiTheme="minorHAnsi"/>
          <w:sz w:val="24"/>
          <w:szCs w:val="24"/>
        </w:rPr>
      </w:pPr>
      <w:r w:rsidRPr="002F7C7F">
        <w:rPr>
          <w:rFonts w:asciiTheme="minorHAnsi" w:hAnsiTheme="minorHAnsi"/>
          <w:sz w:val="24"/>
          <w:szCs w:val="24"/>
        </w:rPr>
        <w:t>oceniający kierują</w:t>
      </w:r>
      <w:r w:rsidR="003E5126" w:rsidRPr="002F7C7F">
        <w:rPr>
          <w:rFonts w:asciiTheme="minorHAnsi" w:hAnsiTheme="minorHAnsi"/>
          <w:sz w:val="24"/>
          <w:szCs w:val="24"/>
        </w:rPr>
        <w:t xml:space="preserve"> projekt do etapu negocjacji. </w:t>
      </w:r>
    </w:p>
    <w:p w:rsidR="003E5126"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Proces negocjacji projektów prowadzony będzie pisemnie przy wykorzystaniu poczty elektronicznej</w:t>
      </w:r>
      <w:r w:rsidR="00593698" w:rsidRPr="002F7C7F">
        <w:rPr>
          <w:rFonts w:asciiTheme="minorHAnsi" w:hAnsiTheme="minorHAnsi"/>
          <w:sz w:val="24"/>
          <w:szCs w:val="24"/>
        </w:rPr>
        <w:t xml:space="preserve"> </w:t>
      </w:r>
      <w:hyperlink r:id="rId21" w:history="1">
        <w:r w:rsidR="00593698" w:rsidRPr="002F7C7F">
          <w:rPr>
            <w:rStyle w:val="Hipercze"/>
            <w:rFonts w:asciiTheme="minorHAnsi" w:hAnsiTheme="minorHAnsi"/>
            <w:sz w:val="24"/>
            <w:szCs w:val="24"/>
          </w:rPr>
          <w:t>nabory3@wup.lodz.pl</w:t>
        </w:r>
      </w:hyperlink>
      <w:r w:rsidR="00593698" w:rsidRPr="002F7C7F">
        <w:rPr>
          <w:rFonts w:asciiTheme="minorHAnsi" w:hAnsiTheme="minorHAnsi"/>
          <w:sz w:val="24"/>
          <w:szCs w:val="24"/>
        </w:rPr>
        <w:t xml:space="preserve"> </w:t>
      </w:r>
      <w:r w:rsidRPr="002F7C7F">
        <w:rPr>
          <w:rFonts w:asciiTheme="minorHAnsi" w:hAnsiTheme="minorHAnsi"/>
          <w:sz w:val="24"/>
          <w:szCs w:val="24"/>
        </w:rPr>
        <w:t xml:space="preserve">. Korespondencja kierowana będzie na dane teleadresowe wskazane we wniosku o dofinansowanie. W przypadku skierowania projektu do negocjacji, IOK przesyła </w:t>
      </w:r>
      <w:r w:rsidR="00910C3B" w:rsidRPr="002F7C7F">
        <w:rPr>
          <w:rFonts w:asciiTheme="minorHAnsi" w:hAnsiTheme="minorHAnsi"/>
          <w:sz w:val="24"/>
          <w:szCs w:val="24"/>
        </w:rPr>
        <w:t>w</w:t>
      </w:r>
      <w:r w:rsidRPr="002F7C7F">
        <w:rPr>
          <w:rFonts w:asciiTheme="minorHAnsi" w:hAnsiTheme="minorHAnsi"/>
          <w:sz w:val="24"/>
          <w:szCs w:val="24"/>
        </w:rPr>
        <w:t xml:space="preserve">nioskodawcy wiadomość e-mail zawierającą stanowisko negocjacyjne IOK. </w:t>
      </w:r>
    </w:p>
    <w:p w:rsidR="009452DA" w:rsidRPr="002F7C7F" w:rsidRDefault="009452DA" w:rsidP="002F7C7F">
      <w:pPr>
        <w:spacing w:after="0" w:line="312" w:lineRule="auto"/>
        <w:rPr>
          <w:rFonts w:asciiTheme="minorHAnsi" w:hAnsiTheme="minorHAnsi"/>
          <w:sz w:val="24"/>
          <w:szCs w:val="24"/>
        </w:rPr>
      </w:pPr>
    </w:p>
    <w:p w:rsidR="009452DA" w:rsidRPr="00FA4405" w:rsidRDefault="009452DA" w:rsidP="009452DA">
      <w:pPr>
        <w:pBdr>
          <w:left w:val="single" w:sz="48" w:space="4" w:color="E36C0A"/>
        </w:pBdr>
        <w:spacing w:after="0" w:line="312" w:lineRule="auto"/>
        <w:ind w:left="284"/>
        <w:rPr>
          <w:rFonts w:asciiTheme="minorHAnsi" w:hAnsiTheme="minorHAnsi"/>
          <w:b/>
          <w:bCs/>
          <w:sz w:val="24"/>
          <w:szCs w:val="24"/>
        </w:rPr>
      </w:pPr>
      <w:r w:rsidRPr="00FA4405">
        <w:rPr>
          <w:rFonts w:asciiTheme="minorHAnsi" w:hAnsiTheme="minorHAnsi"/>
          <w:b/>
          <w:bCs/>
          <w:sz w:val="24"/>
          <w:szCs w:val="24"/>
        </w:rPr>
        <w:t xml:space="preserve">Uwaga! </w:t>
      </w:r>
    </w:p>
    <w:p w:rsidR="009452DA" w:rsidRPr="00FA4405" w:rsidRDefault="00FA4405" w:rsidP="009452DA">
      <w:pPr>
        <w:pBdr>
          <w:left w:val="single" w:sz="48" w:space="4" w:color="E36C0A"/>
        </w:pBdr>
        <w:spacing w:after="0" w:line="312" w:lineRule="auto"/>
        <w:ind w:left="284"/>
        <w:rPr>
          <w:rFonts w:asciiTheme="minorHAnsi" w:hAnsiTheme="minorHAnsi"/>
          <w:b/>
          <w:bCs/>
          <w:sz w:val="24"/>
          <w:szCs w:val="24"/>
        </w:rPr>
      </w:pPr>
      <w:r w:rsidRPr="00FA4405">
        <w:rPr>
          <w:rFonts w:asciiTheme="minorHAnsi" w:hAnsiTheme="minorHAnsi"/>
          <w:sz w:val="24"/>
          <w:szCs w:val="24"/>
        </w:rPr>
        <w:t>Z uwagi na szczegółowe kryterium dostępu nr 3 „</w:t>
      </w:r>
      <w:r>
        <w:rPr>
          <w:rFonts w:asciiTheme="minorHAnsi" w:hAnsiTheme="minorHAnsi"/>
          <w:sz w:val="24"/>
          <w:szCs w:val="24"/>
        </w:rPr>
        <w:t>O</w:t>
      </w:r>
      <w:r w:rsidRPr="00FA4405">
        <w:rPr>
          <w:rFonts w:asciiTheme="minorHAnsi" w:hAnsiTheme="minorHAnsi"/>
          <w:sz w:val="24"/>
          <w:szCs w:val="24"/>
        </w:rPr>
        <w:t>bszar wsparcia” negocjacje będą prowadzone z nie więcej niż dwoma wnioskodawcami, którzy na danym terytorium uzyskali największą liczbę punktów</w:t>
      </w:r>
      <w:r w:rsidR="009452DA" w:rsidRPr="00FA4405">
        <w:rPr>
          <w:rFonts w:asciiTheme="minorHAnsi" w:hAnsiTheme="minorHAnsi"/>
          <w:sz w:val="24"/>
          <w:szCs w:val="24"/>
        </w:rPr>
        <w:t>.</w:t>
      </w:r>
    </w:p>
    <w:p w:rsidR="009452DA" w:rsidRDefault="009452DA" w:rsidP="002F7C7F">
      <w:pPr>
        <w:spacing w:after="0" w:line="312" w:lineRule="auto"/>
        <w:rPr>
          <w:rFonts w:asciiTheme="minorHAnsi" w:hAnsiTheme="minorHAnsi"/>
          <w:sz w:val="24"/>
          <w:szCs w:val="24"/>
        </w:rPr>
      </w:pP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Negocjacje obejmują wszystkie kwestie wskazane w stanowisku IOK. Wnioskodawca ma prawo podjąć negocjacje w</w:t>
      </w:r>
      <w:r w:rsidR="00910C3B" w:rsidRPr="002F7C7F">
        <w:rPr>
          <w:rFonts w:asciiTheme="minorHAnsi" w:hAnsiTheme="minorHAnsi"/>
          <w:sz w:val="24"/>
          <w:szCs w:val="24"/>
        </w:rPr>
        <w:t xml:space="preserve"> terminie wyznaczonym przez IOK. </w:t>
      </w:r>
      <w:r w:rsidRPr="002F7C7F">
        <w:rPr>
          <w:rFonts w:asciiTheme="minorHAnsi" w:hAnsiTheme="minorHAnsi"/>
          <w:sz w:val="24"/>
          <w:szCs w:val="24"/>
        </w:rPr>
        <w:t>Podjęcie negocjacji oznacza przesłanie w w/w terminie, na wskazany adres e-mail swojego stanowiska negocjacyjnego akceptującego zmiany zaproponowane przez KOP lub zawierającego wyjaśnienia odnośnie określonych zapisów we wniosku</w:t>
      </w:r>
      <w:r w:rsidR="008C1FAE" w:rsidRPr="002F7C7F">
        <w:rPr>
          <w:rFonts w:asciiTheme="minorHAnsi" w:hAnsiTheme="minorHAnsi"/>
          <w:sz w:val="24"/>
          <w:szCs w:val="24"/>
        </w:rPr>
        <w:t xml:space="preserve"> oraz przesłanie zaktualizowanego wniosku o dofinansowanie</w:t>
      </w:r>
      <w:r w:rsidR="00866DA3" w:rsidRPr="002F7C7F">
        <w:rPr>
          <w:rFonts w:asciiTheme="minorHAnsi" w:hAnsiTheme="minorHAnsi"/>
          <w:sz w:val="24"/>
          <w:szCs w:val="24"/>
        </w:rPr>
        <w:t xml:space="preserve"> w generatorze wniosków.</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Wnioskodawca zobligowany jest na etapie procesu negocjacji do odniesienia się do wszystkich uwag wskazanych w treści stanowiska negocjacyjnego IOK. </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IOK po zapoznaniu się z uzasadnieniem ze strony </w:t>
      </w:r>
      <w:r w:rsidR="00910C3B" w:rsidRPr="002F7C7F">
        <w:rPr>
          <w:rFonts w:asciiTheme="minorHAnsi" w:hAnsiTheme="minorHAnsi"/>
          <w:sz w:val="24"/>
          <w:szCs w:val="24"/>
        </w:rPr>
        <w:t>w</w:t>
      </w:r>
      <w:r w:rsidRPr="002F7C7F">
        <w:rPr>
          <w:rFonts w:asciiTheme="minorHAnsi" w:hAnsiTheme="minorHAnsi"/>
          <w:sz w:val="24"/>
          <w:szCs w:val="24"/>
        </w:rPr>
        <w:t>nioskodawcy, wskaże jakie kwestie zostały zaakceptowane przez IOK.</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W przypadku dostrzeżenia jakiegokolwiek uchybienia/ń lub oczywistych omyłek w projekcie (nie wskazanych jako element procesu negocjacji) IOK wyrazi opinię na temat możliwości korekty projektu w tym zakresie</w:t>
      </w:r>
      <w:r w:rsidR="009E73E9" w:rsidRPr="002F7C7F">
        <w:rPr>
          <w:rFonts w:asciiTheme="minorHAnsi" w:hAnsiTheme="minorHAnsi"/>
          <w:sz w:val="24"/>
          <w:szCs w:val="24"/>
        </w:rPr>
        <w:t>.</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Potwierdzeniem przeprowadzonych negocjacji będą wydruki wiadomości przesłanych pocztą elektroniczną, które służyły ustaleniu wspólnego stanowiska. </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konieczności przeprowadzenia negocjacji w formie ustnej, sporządza się podpisywany przez obie strony protokół ustaleń. </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2F7C7F">
        <w:rPr>
          <w:rFonts w:asciiTheme="minorHAnsi" w:hAnsiTheme="minorHAnsi"/>
          <w:sz w:val="24"/>
          <w:szCs w:val="24"/>
        </w:rPr>
        <w:t>łącznej wartości usług/ towarów uwzględnionych w budżecie projektu lub całej wartości projektu.</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Po zakończeniu procesu negocjacji członkowie KOP prowadzący negocjacje podejmują decyzję, co do spełnienia przez projekt ogólnego kryterium podsumowującego -  „</w:t>
      </w:r>
      <w:r w:rsidR="008C1FAE" w:rsidRPr="002F7C7F">
        <w:rPr>
          <w:rFonts w:asciiTheme="minorHAnsi" w:hAnsiTheme="minorHAnsi"/>
          <w:sz w:val="24"/>
          <w:szCs w:val="24"/>
        </w:rPr>
        <w:t xml:space="preserve">Negocjacje </w:t>
      </w:r>
      <w:r w:rsidRPr="002F7C7F">
        <w:rPr>
          <w:rFonts w:asciiTheme="minorHAnsi" w:hAnsiTheme="minorHAnsi"/>
          <w:sz w:val="24"/>
          <w:szCs w:val="24"/>
        </w:rPr>
        <w:t>zakończyły się wynikiem pozytywnym”.</w:t>
      </w:r>
      <w:r w:rsidR="0019607A" w:rsidRPr="002F7C7F">
        <w:rPr>
          <w:rFonts w:asciiTheme="minorHAnsi" w:hAnsiTheme="minorHAnsi"/>
          <w:sz w:val="24"/>
          <w:szCs w:val="24"/>
        </w:rPr>
        <w:t xml:space="preserve"> </w:t>
      </w:r>
      <w:r w:rsidR="000E4052" w:rsidRPr="002F7C7F">
        <w:rPr>
          <w:rFonts w:asciiTheme="minorHAnsi" w:hAnsiTheme="minorHAnsi"/>
          <w:sz w:val="24"/>
          <w:szCs w:val="24"/>
        </w:rPr>
        <w:t xml:space="preserve">Ocena spełnienia kryterium dokonywana jest </w:t>
      </w:r>
      <w:r w:rsidR="00582CE1" w:rsidRPr="002F7C7F">
        <w:rPr>
          <w:rFonts w:asciiTheme="minorHAnsi" w:hAnsiTheme="minorHAnsi"/>
          <w:sz w:val="24"/>
          <w:szCs w:val="24"/>
        </w:rPr>
        <w:t>za pomocą Karty oceny</w:t>
      </w:r>
      <w:r w:rsidR="008B51CB" w:rsidRPr="002F7C7F">
        <w:rPr>
          <w:rFonts w:asciiTheme="minorHAnsi" w:hAnsiTheme="minorHAnsi"/>
          <w:sz w:val="24"/>
          <w:szCs w:val="24"/>
        </w:rPr>
        <w:t xml:space="preserve"> </w:t>
      </w:r>
      <w:r w:rsidR="007651DD" w:rsidRPr="002F7C7F">
        <w:rPr>
          <w:rFonts w:asciiTheme="minorHAnsi" w:hAnsiTheme="minorHAnsi"/>
          <w:sz w:val="24"/>
          <w:szCs w:val="24"/>
        </w:rPr>
        <w:t>negocjacji</w:t>
      </w:r>
      <w:r w:rsidR="000E4052" w:rsidRPr="002F7C7F">
        <w:rPr>
          <w:rFonts w:asciiTheme="minorHAnsi" w:hAnsiTheme="minorHAnsi"/>
          <w:sz w:val="24"/>
          <w:szCs w:val="24"/>
        </w:rPr>
        <w:t>, której wzór stanowi Załącznik nr</w:t>
      </w:r>
      <w:r w:rsidR="00D5681A" w:rsidRPr="002F7C7F">
        <w:rPr>
          <w:rFonts w:asciiTheme="minorHAnsi" w:hAnsiTheme="minorHAnsi"/>
          <w:sz w:val="24"/>
          <w:szCs w:val="24"/>
        </w:rPr>
        <w:t xml:space="preserve"> </w:t>
      </w:r>
      <w:r w:rsidR="007E6CB4" w:rsidRPr="002F7C7F">
        <w:rPr>
          <w:rFonts w:asciiTheme="minorHAnsi" w:hAnsiTheme="minorHAnsi"/>
          <w:sz w:val="24"/>
          <w:szCs w:val="24"/>
        </w:rPr>
        <w:t>5</w:t>
      </w:r>
      <w:r w:rsidR="00D5681A" w:rsidRPr="002F7C7F">
        <w:rPr>
          <w:rFonts w:asciiTheme="minorHAnsi" w:hAnsiTheme="minorHAnsi"/>
          <w:sz w:val="24"/>
          <w:szCs w:val="24"/>
        </w:rPr>
        <w:t xml:space="preserve"> </w:t>
      </w:r>
      <w:r w:rsidR="000E4052" w:rsidRPr="002F7C7F">
        <w:rPr>
          <w:rFonts w:asciiTheme="minorHAnsi" w:hAnsiTheme="minorHAnsi"/>
          <w:sz w:val="24"/>
          <w:szCs w:val="24"/>
        </w:rPr>
        <w:t>do Regulaminu.</w:t>
      </w:r>
    </w:p>
    <w:p w:rsidR="003E5126" w:rsidRPr="002F7C7F" w:rsidRDefault="003E5126" w:rsidP="002F7C7F">
      <w:pPr>
        <w:spacing w:after="0" w:line="312" w:lineRule="auto"/>
        <w:rPr>
          <w:rFonts w:asciiTheme="minorHAnsi" w:hAnsiTheme="minorHAnsi"/>
          <w:b/>
          <w:sz w:val="24"/>
          <w:szCs w:val="24"/>
        </w:rPr>
      </w:pPr>
      <w:r w:rsidRPr="002F7C7F">
        <w:rPr>
          <w:rFonts w:asciiTheme="minorHAnsi" w:hAnsiTheme="minorHAnsi"/>
          <w:b/>
          <w:sz w:val="24"/>
          <w:szCs w:val="24"/>
        </w:rPr>
        <w:t>Zakończenie negocjacji wynikiem</w:t>
      </w:r>
      <w:r w:rsidR="00D372A6" w:rsidRPr="002F7C7F">
        <w:rPr>
          <w:rFonts w:asciiTheme="minorHAnsi" w:hAnsiTheme="minorHAnsi"/>
          <w:b/>
          <w:sz w:val="24"/>
          <w:szCs w:val="24"/>
        </w:rPr>
        <w:t xml:space="preserve"> pozytywnym oznacza wprowadzenie do wniosku wszystkich wymaganych zmian wskazanych w stanowisku negocjacyjnym lub akceptacji przez IOK stanowiska </w:t>
      </w:r>
      <w:r w:rsidR="00745421" w:rsidRPr="002F7C7F">
        <w:rPr>
          <w:rFonts w:asciiTheme="minorHAnsi" w:hAnsiTheme="minorHAnsi"/>
          <w:b/>
          <w:sz w:val="24"/>
          <w:szCs w:val="24"/>
        </w:rPr>
        <w:t>w</w:t>
      </w:r>
      <w:r w:rsidR="00D372A6" w:rsidRPr="002F7C7F">
        <w:rPr>
          <w:rFonts w:asciiTheme="minorHAnsi" w:hAnsiTheme="minorHAnsi"/>
          <w:b/>
          <w:sz w:val="24"/>
          <w:szCs w:val="24"/>
        </w:rPr>
        <w:t>nioskodawcy.</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Jeżeli w trakcie negocjacji:</w:t>
      </w:r>
    </w:p>
    <w:p w:rsidR="00D372A6" w:rsidRPr="002F7C7F" w:rsidRDefault="00D372A6" w:rsidP="002F7C7F">
      <w:pPr>
        <w:numPr>
          <w:ilvl w:val="0"/>
          <w:numId w:val="56"/>
        </w:numPr>
        <w:spacing w:after="0" w:line="312" w:lineRule="auto"/>
        <w:ind w:left="426" w:hanging="426"/>
        <w:rPr>
          <w:rFonts w:asciiTheme="minorHAnsi" w:hAnsiTheme="minorHAnsi"/>
          <w:sz w:val="24"/>
          <w:szCs w:val="24"/>
        </w:rPr>
      </w:pPr>
      <w:r w:rsidRPr="002F7C7F">
        <w:rPr>
          <w:rFonts w:asciiTheme="minorHAnsi" w:hAnsiTheme="minorHAnsi"/>
          <w:sz w:val="24"/>
          <w:szCs w:val="24"/>
        </w:rPr>
        <w:t>do wniosku nie zostaną wprowadzone wskazane w stanowisku negocjacyjnym korekty lub inne zmiany wynikające z ustaleń dokonanych podczas negocjacji</w:t>
      </w:r>
      <w:r w:rsidR="00CB1DB6" w:rsidRPr="002F7C7F">
        <w:rPr>
          <w:rFonts w:asciiTheme="minorHAnsi" w:hAnsiTheme="minorHAnsi"/>
          <w:sz w:val="24"/>
          <w:szCs w:val="24"/>
        </w:rPr>
        <w:t>,</w:t>
      </w:r>
    </w:p>
    <w:p w:rsidR="00D372A6" w:rsidRPr="002F7C7F" w:rsidRDefault="00D372A6" w:rsidP="002F7C7F">
      <w:pPr>
        <w:numPr>
          <w:ilvl w:val="0"/>
          <w:numId w:val="56"/>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KOP nie uzyska od </w:t>
      </w:r>
      <w:r w:rsidR="00745421" w:rsidRPr="002F7C7F">
        <w:rPr>
          <w:rFonts w:asciiTheme="minorHAnsi" w:hAnsiTheme="minorHAnsi"/>
          <w:sz w:val="24"/>
          <w:szCs w:val="24"/>
        </w:rPr>
        <w:t>w</w:t>
      </w:r>
      <w:r w:rsidRPr="002F7C7F">
        <w:rPr>
          <w:rFonts w:asciiTheme="minorHAnsi" w:hAnsiTheme="minorHAnsi"/>
          <w:sz w:val="24"/>
          <w:szCs w:val="24"/>
        </w:rPr>
        <w:t>nioskodawcy informacji dotyczących określonych zapisów we wniosku, wskazanych w stanowisku negocjacyjnym</w:t>
      </w:r>
      <w:r w:rsidR="00CB1DB6" w:rsidRPr="002F7C7F">
        <w:rPr>
          <w:rFonts w:asciiTheme="minorHAnsi" w:hAnsiTheme="minorHAnsi"/>
          <w:sz w:val="24"/>
          <w:szCs w:val="24"/>
        </w:rPr>
        <w:t>,</w:t>
      </w:r>
    </w:p>
    <w:p w:rsidR="00D372A6" w:rsidRPr="002F7C7F" w:rsidRDefault="00D372A6" w:rsidP="002F7C7F">
      <w:pPr>
        <w:numPr>
          <w:ilvl w:val="0"/>
          <w:numId w:val="56"/>
        </w:numPr>
        <w:spacing w:after="0" w:line="312" w:lineRule="auto"/>
        <w:ind w:left="426" w:hanging="426"/>
        <w:rPr>
          <w:rFonts w:asciiTheme="minorHAnsi" w:hAnsiTheme="minorHAnsi"/>
          <w:sz w:val="24"/>
          <w:szCs w:val="24"/>
        </w:rPr>
      </w:pPr>
      <w:r w:rsidRPr="002F7C7F">
        <w:rPr>
          <w:rFonts w:asciiTheme="minorHAnsi" w:hAnsiTheme="minorHAnsi"/>
          <w:sz w:val="24"/>
          <w:szCs w:val="24"/>
        </w:rPr>
        <w:t>do wniosku zostały wprowadzone inne zmiany niż wynikające ze stanowiska negocjacyjnego lub ustaleń wynikających z procesu negocjacji</w:t>
      </w:r>
      <w:r w:rsidR="00CB1DB6" w:rsidRPr="002F7C7F">
        <w:rPr>
          <w:rFonts w:asciiTheme="minorHAnsi" w:hAnsiTheme="minorHAnsi"/>
          <w:sz w:val="24"/>
          <w:szCs w:val="24"/>
        </w:rPr>
        <w:t>,</w:t>
      </w:r>
    </w:p>
    <w:p w:rsidR="00805E0E" w:rsidRDefault="003E5126" w:rsidP="002F7C7F">
      <w:pPr>
        <w:spacing w:after="0" w:line="312" w:lineRule="auto"/>
        <w:rPr>
          <w:rFonts w:asciiTheme="minorHAnsi" w:hAnsiTheme="minorHAnsi"/>
          <w:sz w:val="24"/>
          <w:szCs w:val="24"/>
        </w:rPr>
      </w:pPr>
      <w:r w:rsidRPr="002F7C7F">
        <w:rPr>
          <w:rFonts w:asciiTheme="minorHAnsi" w:hAnsiTheme="minorHAnsi"/>
          <w:b/>
          <w:sz w:val="24"/>
          <w:szCs w:val="24"/>
        </w:rPr>
        <w:lastRenderedPageBreak/>
        <w:t>negocjacje zakończą się wynikiem negatywnym</w:t>
      </w:r>
      <w:r w:rsidRPr="002F7C7F">
        <w:rPr>
          <w:rFonts w:asciiTheme="minorHAnsi" w:hAnsiTheme="minorHAnsi"/>
          <w:sz w:val="24"/>
          <w:szCs w:val="24"/>
        </w:rPr>
        <w:t>, co oznacza niespełnienie przez pr</w:t>
      </w:r>
      <w:r w:rsidR="00D372A6" w:rsidRPr="002F7C7F">
        <w:rPr>
          <w:rFonts w:asciiTheme="minorHAnsi" w:hAnsiTheme="minorHAnsi"/>
          <w:sz w:val="24"/>
          <w:szCs w:val="24"/>
        </w:rPr>
        <w:t>ojekt kryterium podsumowującego i nierekomendowanie projektu do dofinansowania.</w:t>
      </w:r>
    </w:p>
    <w:p w:rsidR="002427B8" w:rsidRPr="002F7C7F" w:rsidRDefault="002427B8" w:rsidP="002F7C7F">
      <w:pPr>
        <w:spacing w:after="0" w:line="312" w:lineRule="auto"/>
        <w:rPr>
          <w:rFonts w:asciiTheme="minorHAnsi" w:hAnsiTheme="minorHAnsi"/>
          <w:sz w:val="24"/>
          <w:szCs w:val="24"/>
        </w:rPr>
      </w:pPr>
    </w:p>
    <w:p w:rsidR="00C37F39" w:rsidRPr="002F7C7F" w:rsidRDefault="00C37F39"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57" w:name="_Toc431974596"/>
      <w:bookmarkStart w:id="158" w:name="_Toc519490106"/>
      <w:r w:rsidRPr="002F7C7F">
        <w:rPr>
          <w:rFonts w:asciiTheme="minorHAnsi" w:hAnsiTheme="minorHAnsi"/>
          <w:b/>
          <w:sz w:val="24"/>
          <w:szCs w:val="24"/>
        </w:rPr>
        <w:t>Analiza kart oceny i obliczanie liczby przyznanych punktów</w:t>
      </w:r>
      <w:bookmarkEnd w:id="157"/>
      <w:bookmarkEnd w:id="158"/>
    </w:p>
    <w:p w:rsidR="00BE1D47" w:rsidRPr="002F7C7F" w:rsidRDefault="00BE1D47" w:rsidP="0059650B">
      <w:pPr>
        <w:pStyle w:val="Akapitzlist"/>
        <w:spacing w:before="360" w:after="0" w:line="312" w:lineRule="auto"/>
        <w:ind w:left="0"/>
        <w:rPr>
          <w:rFonts w:asciiTheme="minorHAnsi" w:hAnsiTheme="minorHAnsi"/>
          <w:sz w:val="24"/>
          <w:szCs w:val="24"/>
        </w:rPr>
      </w:pPr>
      <w:r w:rsidRPr="002F7C7F">
        <w:rPr>
          <w:rFonts w:asciiTheme="minorHAnsi" w:hAnsiTheme="minorHAnsi"/>
          <w:sz w:val="24"/>
          <w:szCs w:val="24"/>
        </w:rPr>
        <w:t xml:space="preserve">Projekt otrzymuje ocenę negatywną, gdy: </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uznali przynajmniej jedno ogólne kryterium  dostępu za niespełnione, lub</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uznali przynajmniej jedno szczegółowe kryterium dostępu za niespełnione, lub</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przyznali mniej niż 60% punktów za spełnienie przynajmniej jednego ogólnego kryterium merytorycznego,</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oceniający uznali ogólne kryterium podsumowujące za niespełnione. </w:t>
      </w:r>
    </w:p>
    <w:p w:rsidR="00BE1D47" w:rsidRPr="002F7C7F" w:rsidRDefault="00BE1D47" w:rsidP="002F7C7F">
      <w:pPr>
        <w:pStyle w:val="Akapitzlist"/>
        <w:spacing w:after="0" w:line="312" w:lineRule="auto"/>
        <w:ind w:left="1004"/>
        <w:rPr>
          <w:rFonts w:asciiTheme="minorHAnsi" w:hAnsiTheme="minorHAnsi"/>
          <w:sz w:val="24"/>
          <w:szCs w:val="24"/>
        </w:rPr>
      </w:pP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 przypadku, gdy oceniający przyznali przynajmniej 60% punktów za spełnienie każdego ogólnego kryterium merytorycznego</w:t>
      </w:r>
      <w:r w:rsidR="00A45E46" w:rsidRPr="002F7C7F">
        <w:rPr>
          <w:rFonts w:asciiTheme="minorHAnsi" w:hAnsiTheme="minorHAnsi"/>
          <w:sz w:val="24"/>
          <w:szCs w:val="24"/>
        </w:rPr>
        <w:t>,</w:t>
      </w:r>
      <w:r w:rsidRPr="002F7C7F">
        <w:rPr>
          <w:rFonts w:asciiTheme="minorHAnsi" w:hAnsiTheme="minorHAnsi"/>
          <w:sz w:val="24"/>
          <w:szCs w:val="24"/>
        </w:rPr>
        <w:t xml:space="preserve"> uznali wszystkie ogólne oraz szczegółowe kryteria dostępu </w:t>
      </w:r>
      <w:r w:rsidR="00A45E46" w:rsidRPr="002F7C7F">
        <w:rPr>
          <w:rFonts w:asciiTheme="minorHAnsi" w:hAnsiTheme="minorHAnsi"/>
          <w:sz w:val="24"/>
          <w:szCs w:val="24"/>
        </w:rPr>
        <w:t xml:space="preserve">i ogólne kryterium podsumowujące </w:t>
      </w:r>
      <w:r w:rsidRPr="002F7C7F">
        <w:rPr>
          <w:rFonts w:asciiTheme="minorHAnsi" w:hAnsiTheme="minorHAnsi"/>
          <w:sz w:val="24"/>
          <w:szCs w:val="24"/>
        </w:rPr>
        <w:t>za spełnione, projekt może zostać uwzględniony przy wyborze projektów do dofinansowania.</w:t>
      </w: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 przypadku, gdy wniosek od każdego z dwóch oceniających uzyskał pozytywny wynik spełnienia ogólnych oraz szczegółowych kryteriów dostępu, końcową ocenę projektu stanowi suma: </w:t>
      </w:r>
    </w:p>
    <w:p w:rsidR="00BE1D47" w:rsidRPr="002F7C7F" w:rsidRDefault="00BE1D47" w:rsidP="002F7C7F">
      <w:pPr>
        <w:pStyle w:val="Akapitzlist"/>
        <w:numPr>
          <w:ilvl w:val="0"/>
          <w:numId w:val="58"/>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średniej arytmetycznej punktów ogółem z dwóch ocen wniosku za spełnianie ogólnych kryteriów merytorycznych oraz </w:t>
      </w:r>
    </w:p>
    <w:p w:rsidR="00BE1D47" w:rsidRPr="002F7C7F" w:rsidRDefault="00BE1D47" w:rsidP="002F7C7F">
      <w:pPr>
        <w:pStyle w:val="Akapitzlist"/>
        <w:numPr>
          <w:ilvl w:val="0"/>
          <w:numId w:val="58"/>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premii punktowej przyznanej projektowi za spełnianie kryteriów premiujących (o ile od każdego z oceniających otrzymał przynajmniej 60% punktów za spełnienie każdego ogólnego kryterium merytorycznego). </w:t>
      </w: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Projekt, który uzyskał w trakcie oceny formalno-merytorycznej maksymalną liczbę punktów za spełnianie wszystkich ogólnych kryteriów merytorycznych (do 100 punktów) oraz ws</w:t>
      </w:r>
      <w:r w:rsidR="00271054" w:rsidRPr="002F7C7F">
        <w:rPr>
          <w:rFonts w:asciiTheme="minorHAnsi" w:hAnsiTheme="minorHAnsi"/>
          <w:sz w:val="24"/>
          <w:szCs w:val="24"/>
        </w:rPr>
        <w:t xml:space="preserve">zystkich kryteriów premiujących, może uzyskać maksymalnie </w:t>
      </w:r>
      <w:r w:rsidR="00D5681A" w:rsidRPr="0059650B">
        <w:rPr>
          <w:rFonts w:asciiTheme="minorHAnsi" w:hAnsiTheme="minorHAnsi"/>
          <w:sz w:val="24"/>
          <w:szCs w:val="24"/>
        </w:rPr>
        <w:t>103</w:t>
      </w:r>
      <w:r w:rsidR="00D5681A" w:rsidRPr="002F7C7F">
        <w:rPr>
          <w:rFonts w:asciiTheme="minorHAnsi" w:hAnsiTheme="minorHAnsi"/>
          <w:sz w:val="24"/>
          <w:szCs w:val="24"/>
        </w:rPr>
        <w:t xml:space="preserve"> punkty</w:t>
      </w:r>
      <w:r w:rsidRPr="002F7C7F">
        <w:rPr>
          <w:rFonts w:asciiTheme="minorHAnsi" w:hAnsiTheme="minorHAnsi"/>
          <w:sz w:val="24"/>
          <w:szCs w:val="24"/>
        </w:rPr>
        <w:t xml:space="preserve">. </w:t>
      </w: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rsidR="00BE1D47" w:rsidRPr="002F7C7F" w:rsidRDefault="00BA57FA"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lastRenderedPageBreak/>
        <w:t xml:space="preserve">W </w:t>
      </w:r>
      <w:r w:rsidR="00BE1D47" w:rsidRPr="002F7C7F">
        <w:rPr>
          <w:rFonts w:asciiTheme="minorHAnsi" w:hAnsiTheme="minorHAnsi"/>
          <w:sz w:val="24"/>
          <w:szCs w:val="24"/>
        </w:rPr>
        <w:t>przypadku, gdy występuje różnica w ocenie spełnienia przez projekt ogólnych  lub szczegółowych kryteriów dostępu</w:t>
      </w:r>
      <w:r w:rsidR="00404FC5" w:rsidRPr="002F7C7F">
        <w:rPr>
          <w:rFonts w:asciiTheme="minorHAnsi" w:hAnsiTheme="minorHAnsi"/>
          <w:sz w:val="24"/>
          <w:szCs w:val="24"/>
        </w:rPr>
        <w:t>,</w:t>
      </w:r>
      <w:r w:rsidR="00BE1D47" w:rsidRPr="002F7C7F">
        <w:rPr>
          <w:rFonts w:asciiTheme="minorHAnsi" w:hAnsiTheme="minorHAnsi"/>
          <w:sz w:val="24"/>
          <w:szCs w:val="24"/>
        </w:rPr>
        <w:t xml:space="preserve"> projekt poddawany jest dodatkowej ocenie, która przeprowadzana jest przez trzeciego oceniającego w</w:t>
      </w:r>
      <w:r w:rsidR="00E753EE" w:rsidRPr="002F7C7F">
        <w:rPr>
          <w:rFonts w:asciiTheme="minorHAnsi" w:hAnsiTheme="minorHAnsi"/>
          <w:sz w:val="24"/>
          <w:szCs w:val="24"/>
        </w:rPr>
        <w:t xml:space="preserve">ybieranego w drodze losowania. </w:t>
      </w:r>
    </w:p>
    <w:p w:rsidR="00E753EE" w:rsidRPr="002F7C7F" w:rsidRDefault="00E753EE" w:rsidP="002F7C7F">
      <w:pPr>
        <w:pStyle w:val="Akapitzlist"/>
        <w:spacing w:after="0" w:line="312" w:lineRule="auto"/>
        <w:ind w:left="0"/>
        <w:rPr>
          <w:rFonts w:asciiTheme="minorHAnsi" w:hAnsiTheme="minorHAnsi"/>
          <w:sz w:val="24"/>
          <w:szCs w:val="24"/>
        </w:rPr>
      </w:pP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 przypadku dokonywania oceny wniosku przez trzeciego oceniającego ostateczną i wiążącą ocenę projektu stanowi suma: </w:t>
      </w:r>
    </w:p>
    <w:p w:rsidR="00BE1D47" w:rsidRPr="002F7C7F" w:rsidRDefault="00BE1D47" w:rsidP="002F7C7F">
      <w:pPr>
        <w:pStyle w:val="Akapitzlist"/>
        <w:numPr>
          <w:ilvl w:val="0"/>
          <w:numId w:val="59"/>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BE1D47" w:rsidRPr="002F7C7F" w:rsidRDefault="00BE1D47" w:rsidP="002F7C7F">
      <w:pPr>
        <w:pStyle w:val="Akapitzlist"/>
        <w:numPr>
          <w:ilvl w:val="0"/>
          <w:numId w:val="59"/>
        </w:numPr>
        <w:spacing w:after="0" w:line="312" w:lineRule="auto"/>
        <w:ind w:left="426" w:hanging="426"/>
        <w:rPr>
          <w:rFonts w:asciiTheme="minorHAnsi" w:hAnsiTheme="minorHAnsi"/>
          <w:sz w:val="24"/>
          <w:szCs w:val="24"/>
        </w:rPr>
      </w:pPr>
      <w:r w:rsidRPr="002F7C7F">
        <w:rPr>
          <w:rFonts w:asciiTheme="minorHAnsi" w:hAnsiTheme="minorHAnsi"/>
          <w:sz w:val="24"/>
          <w:szCs w:val="24"/>
        </w:rPr>
        <w:t>premii punktowej przyznanej projektowi za spełnianie kryteriów premiujących, o ile wniosek od trzeciego oceniającego otrzymał przynajmniej 60% punktów za spełnienie każdego ogólnego kryterium merytorycznego i rekomendację do dofinansowania.</w:t>
      </w:r>
    </w:p>
    <w:p w:rsidR="00B72063" w:rsidRPr="002F7C7F" w:rsidRDefault="00B72063" w:rsidP="002F7C7F">
      <w:pPr>
        <w:pStyle w:val="Akapitzlist"/>
        <w:spacing w:after="0" w:line="312" w:lineRule="auto"/>
        <w:ind w:left="284"/>
        <w:rPr>
          <w:rFonts w:asciiTheme="minorHAnsi" w:hAnsiTheme="minorHAnsi"/>
          <w:sz w:val="24"/>
          <w:szCs w:val="24"/>
        </w:rPr>
      </w:pPr>
    </w:p>
    <w:p w:rsidR="006B387A" w:rsidRPr="002F7C7F" w:rsidRDefault="0094532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59" w:name="_Toc431974598"/>
      <w:bookmarkStart w:id="160" w:name="_Toc519490107"/>
      <w:r w:rsidRPr="002F7C7F">
        <w:rPr>
          <w:rFonts w:asciiTheme="minorHAnsi" w:hAnsiTheme="minorHAnsi"/>
          <w:b/>
          <w:sz w:val="24"/>
          <w:szCs w:val="24"/>
        </w:rPr>
        <w:t>Wyniki konkursu</w:t>
      </w:r>
      <w:bookmarkEnd w:id="159"/>
      <w:bookmarkEnd w:id="160"/>
      <w:r w:rsidR="00F01687" w:rsidRPr="002F7C7F">
        <w:rPr>
          <w:rFonts w:asciiTheme="minorHAnsi" w:hAnsiTheme="minorHAnsi"/>
          <w:b/>
          <w:sz w:val="24"/>
          <w:szCs w:val="24"/>
        </w:rPr>
        <w:t xml:space="preserve"> </w:t>
      </w:r>
    </w:p>
    <w:p w:rsidR="006B387A" w:rsidRPr="002F7C7F" w:rsidRDefault="006B387A" w:rsidP="002F7C7F">
      <w:pPr>
        <w:spacing w:after="0" w:line="312" w:lineRule="auto"/>
        <w:rPr>
          <w:rFonts w:asciiTheme="minorHAnsi" w:hAnsiTheme="minorHAnsi"/>
          <w:sz w:val="24"/>
          <w:szCs w:val="24"/>
        </w:rPr>
      </w:pPr>
      <w:r w:rsidRPr="002F7C7F">
        <w:rPr>
          <w:rFonts w:asciiTheme="minorHAnsi" w:hAnsiTheme="minorHAnsi"/>
          <w:sz w:val="24"/>
          <w:szCs w:val="24"/>
        </w:rPr>
        <w:t>Szacowany termin rozstrzygni</w:t>
      </w:r>
      <w:r w:rsidR="009F5CCF" w:rsidRPr="002F7C7F">
        <w:rPr>
          <w:rFonts w:asciiTheme="minorHAnsi" w:hAnsiTheme="minorHAnsi"/>
          <w:sz w:val="24"/>
          <w:szCs w:val="24"/>
        </w:rPr>
        <w:t xml:space="preserve">ęcia konkursu planowany jest na </w:t>
      </w:r>
      <w:del w:id="161" w:author="Ewa Maślankiewicz" w:date="2018-11-28T08:23:00Z">
        <w:r w:rsidR="009452DA" w:rsidRPr="009452DA" w:rsidDel="006315A9">
          <w:rPr>
            <w:rFonts w:asciiTheme="minorHAnsi" w:hAnsiTheme="minorHAnsi"/>
            <w:b/>
            <w:sz w:val="24"/>
            <w:szCs w:val="24"/>
          </w:rPr>
          <w:delText>listopad</w:delText>
        </w:r>
        <w:r w:rsidR="009F5CCF" w:rsidRPr="009452DA" w:rsidDel="006315A9">
          <w:rPr>
            <w:rFonts w:asciiTheme="minorHAnsi" w:hAnsiTheme="minorHAnsi"/>
            <w:b/>
            <w:sz w:val="24"/>
            <w:szCs w:val="24"/>
          </w:rPr>
          <w:delText xml:space="preserve"> </w:delText>
        </w:r>
      </w:del>
      <w:ins w:id="162" w:author="Ewa Maślankiewicz" w:date="2018-11-28T08:23:00Z">
        <w:r w:rsidR="006315A9">
          <w:rPr>
            <w:rFonts w:asciiTheme="minorHAnsi" w:hAnsiTheme="minorHAnsi"/>
            <w:b/>
            <w:sz w:val="24"/>
            <w:szCs w:val="24"/>
          </w:rPr>
          <w:t>gru</w:t>
        </w:r>
      </w:ins>
      <w:ins w:id="163" w:author="Ewa Maślankiewicz" w:date="2018-11-28T08:24:00Z">
        <w:r w:rsidR="006315A9">
          <w:rPr>
            <w:rFonts w:asciiTheme="minorHAnsi" w:hAnsiTheme="minorHAnsi"/>
            <w:b/>
            <w:sz w:val="24"/>
            <w:szCs w:val="24"/>
          </w:rPr>
          <w:t>dzień</w:t>
        </w:r>
      </w:ins>
      <w:ins w:id="164" w:author="Ewa Maślankiewicz" w:date="2018-11-28T08:23:00Z">
        <w:r w:rsidR="006315A9" w:rsidRPr="009452DA">
          <w:rPr>
            <w:rFonts w:asciiTheme="minorHAnsi" w:hAnsiTheme="minorHAnsi"/>
            <w:b/>
            <w:sz w:val="24"/>
            <w:szCs w:val="24"/>
          </w:rPr>
          <w:t xml:space="preserve"> </w:t>
        </w:r>
      </w:ins>
      <w:r w:rsidR="009F5CCF" w:rsidRPr="009452DA">
        <w:rPr>
          <w:rFonts w:asciiTheme="minorHAnsi" w:hAnsiTheme="minorHAnsi"/>
          <w:b/>
          <w:sz w:val="24"/>
          <w:szCs w:val="24"/>
        </w:rPr>
        <w:t>2018 roku</w:t>
      </w:r>
      <w:r w:rsidR="009F5CCF" w:rsidRPr="009452DA">
        <w:rPr>
          <w:rFonts w:asciiTheme="minorHAnsi" w:hAnsiTheme="minorHAnsi"/>
          <w:sz w:val="24"/>
          <w:szCs w:val="24"/>
        </w:rPr>
        <w:t>.</w:t>
      </w:r>
    </w:p>
    <w:p w:rsidR="00EB4F8C" w:rsidRPr="002F7C7F" w:rsidRDefault="002369D9"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Opublikowanie wyników konkursu następuje poprzez zamieszczenie na stronie internetowej </w:t>
      </w:r>
      <w:hyperlink r:id="rId22" w:history="1">
        <w:r w:rsidR="00DF69EB" w:rsidRPr="002F7C7F">
          <w:rPr>
            <w:rStyle w:val="Hipercze"/>
            <w:rFonts w:asciiTheme="minorHAnsi" w:hAnsiTheme="minorHAnsi"/>
            <w:sz w:val="24"/>
            <w:szCs w:val="24"/>
          </w:rPr>
          <w:t>www.rpo.wup.lodz.pl</w:t>
        </w:r>
      </w:hyperlink>
      <w:r w:rsidR="00615C1D" w:rsidRPr="002F7C7F">
        <w:rPr>
          <w:rFonts w:asciiTheme="minorHAnsi" w:eastAsia="Calibri" w:hAnsiTheme="minorHAnsi"/>
          <w:color w:val="000000"/>
          <w:sz w:val="24"/>
          <w:szCs w:val="24"/>
        </w:rPr>
        <w:t xml:space="preserve"> </w:t>
      </w:r>
      <w:r w:rsidR="00CF4EE2" w:rsidRPr="002F7C7F">
        <w:rPr>
          <w:rFonts w:asciiTheme="minorHAnsi" w:hAnsiTheme="minorHAnsi"/>
          <w:sz w:val="24"/>
          <w:szCs w:val="24"/>
        </w:rPr>
        <w:t>oraz</w:t>
      </w:r>
      <w:r w:rsidR="00CF4EE2" w:rsidRPr="002F7C7F">
        <w:rPr>
          <w:rStyle w:val="Hipercze"/>
          <w:rFonts w:asciiTheme="minorHAnsi" w:hAnsiTheme="minorHAnsi"/>
          <w:sz w:val="24"/>
          <w:szCs w:val="24"/>
          <w:u w:val="none"/>
        </w:rPr>
        <w:t xml:space="preserve"> </w:t>
      </w:r>
      <w:r w:rsidR="00CF4EE2" w:rsidRPr="002F7C7F">
        <w:rPr>
          <w:rStyle w:val="Hipercze"/>
          <w:rFonts w:asciiTheme="minorHAnsi" w:hAnsiTheme="minorHAnsi"/>
          <w:sz w:val="24"/>
          <w:szCs w:val="24"/>
        </w:rPr>
        <w:t>www.funduszeeuropejskie.gov.pl</w:t>
      </w:r>
      <w:r w:rsidRPr="002F7C7F">
        <w:rPr>
          <w:rFonts w:asciiTheme="minorHAnsi" w:hAnsiTheme="minorHAnsi"/>
          <w:sz w:val="24"/>
          <w:szCs w:val="24"/>
        </w:rPr>
        <w:t xml:space="preserve"> </w:t>
      </w:r>
      <w:r w:rsidR="003970C0" w:rsidRPr="002F7C7F">
        <w:rPr>
          <w:rFonts w:asciiTheme="minorHAnsi" w:hAnsiTheme="minorHAnsi"/>
          <w:sz w:val="24"/>
          <w:szCs w:val="24"/>
        </w:rPr>
        <w:t>L</w:t>
      </w:r>
      <w:r w:rsidRPr="002F7C7F">
        <w:rPr>
          <w:rFonts w:asciiTheme="minorHAnsi" w:hAnsiTheme="minorHAnsi"/>
          <w:sz w:val="24"/>
          <w:szCs w:val="24"/>
        </w:rPr>
        <w:t>isty projektów</w:t>
      </w:r>
      <w:r w:rsidR="00AA47CC" w:rsidRPr="002F7C7F">
        <w:rPr>
          <w:rFonts w:asciiTheme="minorHAnsi" w:hAnsiTheme="minorHAnsi"/>
          <w:sz w:val="24"/>
          <w:szCs w:val="24"/>
        </w:rPr>
        <w:t xml:space="preserve"> które uzyskały wymaganą liczbę punktów, z wyróżnieniem projektów wybranych do dofinansowania</w:t>
      </w:r>
      <w:r w:rsidRPr="002F7C7F">
        <w:rPr>
          <w:rFonts w:asciiTheme="minorHAnsi" w:hAnsiTheme="minorHAnsi"/>
          <w:sz w:val="24"/>
          <w:szCs w:val="24"/>
        </w:rPr>
        <w:t xml:space="preserve"> </w:t>
      </w:r>
      <w:r w:rsidR="002E5469" w:rsidRPr="002F7C7F">
        <w:rPr>
          <w:rFonts w:asciiTheme="minorHAnsi" w:hAnsiTheme="minorHAnsi"/>
          <w:sz w:val="24"/>
          <w:szCs w:val="24"/>
        </w:rPr>
        <w:t>nie później niż 7 dni od dnia rozstrzygnięcia konkursu.</w:t>
      </w:r>
      <w:r w:rsidRPr="002F7C7F">
        <w:rPr>
          <w:rFonts w:asciiTheme="minorHAnsi" w:hAnsiTheme="minorHAnsi"/>
          <w:sz w:val="24"/>
          <w:szCs w:val="24"/>
        </w:rPr>
        <w:t xml:space="preserve"> </w:t>
      </w:r>
      <w:r w:rsidR="002E5469" w:rsidRPr="002F7C7F">
        <w:rPr>
          <w:rFonts w:asciiTheme="minorHAnsi" w:hAnsiTheme="minorHAnsi"/>
          <w:sz w:val="24"/>
          <w:szCs w:val="24"/>
        </w:rPr>
        <w:t xml:space="preserve">Lista </w:t>
      </w:r>
      <w:r w:rsidRPr="002F7C7F">
        <w:rPr>
          <w:rFonts w:asciiTheme="minorHAnsi" w:hAnsiTheme="minorHAnsi"/>
          <w:sz w:val="24"/>
          <w:szCs w:val="24"/>
        </w:rPr>
        <w:t>uwzględnia wyłącznie projekty, które spełniły kryteria i uzyskały wymaganą liczbę punktów</w:t>
      </w:r>
      <w:r w:rsidR="00F04E13" w:rsidRPr="002F7C7F">
        <w:rPr>
          <w:rFonts w:asciiTheme="minorHAnsi" w:hAnsiTheme="minorHAnsi"/>
          <w:sz w:val="24"/>
          <w:szCs w:val="24"/>
        </w:rPr>
        <w:t xml:space="preserve"> z wyróżnieniem projektów wybranych</w:t>
      </w:r>
      <w:r w:rsidR="002E5469" w:rsidRPr="002F7C7F">
        <w:rPr>
          <w:rFonts w:asciiTheme="minorHAnsi" w:hAnsiTheme="minorHAnsi"/>
          <w:sz w:val="24"/>
          <w:szCs w:val="24"/>
        </w:rPr>
        <w:t xml:space="preserve"> do</w:t>
      </w:r>
      <w:r w:rsidR="00F42330" w:rsidRPr="002F7C7F">
        <w:rPr>
          <w:rFonts w:asciiTheme="minorHAnsi" w:hAnsiTheme="minorHAnsi"/>
          <w:sz w:val="24"/>
          <w:szCs w:val="24"/>
        </w:rPr>
        <w:t> </w:t>
      </w:r>
      <w:r w:rsidR="002E5469" w:rsidRPr="002F7C7F">
        <w:rPr>
          <w:rFonts w:asciiTheme="minorHAnsi" w:hAnsiTheme="minorHAnsi"/>
          <w:sz w:val="24"/>
          <w:szCs w:val="24"/>
        </w:rPr>
        <w:t>dofinansowania,</w:t>
      </w:r>
      <w:r w:rsidRPr="002F7C7F">
        <w:rPr>
          <w:rFonts w:asciiTheme="minorHAnsi" w:hAnsiTheme="minorHAnsi"/>
          <w:sz w:val="24"/>
          <w:szCs w:val="24"/>
        </w:rPr>
        <w:t xml:space="preserve"> </w:t>
      </w:r>
      <w:r w:rsidRPr="002F7C7F">
        <w:rPr>
          <w:rFonts w:asciiTheme="minorHAnsi" w:eastAsia="Calibri" w:hAnsiTheme="minorHAnsi"/>
          <w:color w:val="000000"/>
          <w:sz w:val="24"/>
          <w:szCs w:val="24"/>
        </w:rPr>
        <w:t>uszeregowane w</w:t>
      </w:r>
      <w:r w:rsidR="002E5469" w:rsidRPr="002F7C7F">
        <w:rPr>
          <w:rFonts w:asciiTheme="minorHAnsi" w:eastAsia="Calibri" w:hAnsiTheme="minorHAnsi"/>
          <w:color w:val="000000"/>
          <w:sz w:val="24"/>
          <w:szCs w:val="24"/>
        </w:rPr>
        <w:t> </w:t>
      </w:r>
      <w:r w:rsidRPr="002F7C7F">
        <w:rPr>
          <w:rFonts w:asciiTheme="minorHAnsi" w:eastAsia="Calibri" w:hAnsiTheme="minorHAnsi"/>
          <w:color w:val="000000"/>
          <w:sz w:val="24"/>
          <w:szCs w:val="24"/>
        </w:rPr>
        <w:t>kolejności malejącej liczby uzyskanych punktów</w:t>
      </w:r>
      <w:r w:rsidR="002E5469" w:rsidRPr="002F7C7F">
        <w:rPr>
          <w:rFonts w:asciiTheme="minorHAnsi" w:eastAsia="Calibri" w:hAnsiTheme="minorHAnsi"/>
          <w:color w:val="000000"/>
          <w:sz w:val="24"/>
          <w:szCs w:val="24"/>
        </w:rPr>
        <w:t>.</w:t>
      </w:r>
      <w:r w:rsidRPr="002F7C7F">
        <w:rPr>
          <w:rFonts w:asciiTheme="minorHAnsi" w:eastAsia="Calibri" w:hAnsiTheme="minorHAnsi"/>
          <w:color w:val="000000"/>
          <w:sz w:val="24"/>
          <w:szCs w:val="24"/>
        </w:rPr>
        <w:t xml:space="preserve"> </w:t>
      </w:r>
    </w:p>
    <w:p w:rsidR="002369D9" w:rsidRPr="002F7C7F" w:rsidRDefault="002369D9" w:rsidP="002F7C7F">
      <w:pPr>
        <w:spacing w:after="0" w:line="312" w:lineRule="auto"/>
        <w:rPr>
          <w:rFonts w:asciiTheme="minorHAnsi" w:eastAsia="Calibri" w:hAnsiTheme="minorHAnsi"/>
          <w:color w:val="000000"/>
          <w:sz w:val="24"/>
          <w:szCs w:val="24"/>
        </w:rPr>
      </w:pPr>
    </w:p>
    <w:p w:rsidR="002369D9" w:rsidRPr="002F7C7F" w:rsidRDefault="002369D9" w:rsidP="002F7C7F">
      <w:pPr>
        <w:spacing w:after="0" w:line="312" w:lineRule="auto"/>
        <w:rPr>
          <w:rFonts w:asciiTheme="minorHAnsi" w:hAnsiTheme="minorHAnsi"/>
          <w:sz w:val="24"/>
          <w:szCs w:val="24"/>
        </w:rPr>
      </w:pPr>
      <w:r w:rsidRPr="002F7C7F">
        <w:rPr>
          <w:rFonts w:asciiTheme="minorHAnsi" w:hAnsiTheme="minorHAnsi"/>
          <w:sz w:val="24"/>
          <w:szCs w:val="24"/>
        </w:rPr>
        <w:t>W przypadku wyboru projektów do dofinansowania spowodowanego powstaniem dostępności lub</w:t>
      </w:r>
      <w:r w:rsidR="00F42330" w:rsidRPr="002F7C7F">
        <w:rPr>
          <w:rFonts w:asciiTheme="minorHAnsi" w:hAnsiTheme="minorHAnsi"/>
          <w:sz w:val="24"/>
          <w:szCs w:val="24"/>
        </w:rPr>
        <w:t> </w:t>
      </w:r>
      <w:r w:rsidRPr="002F7C7F">
        <w:rPr>
          <w:rFonts w:asciiTheme="minorHAnsi" w:hAnsiTheme="minorHAnsi"/>
          <w:sz w:val="24"/>
          <w:szCs w:val="24"/>
        </w:rPr>
        <w:t xml:space="preserve">zwiększeniem alokacji na konkurs, a także rozstrzygnięciami zapadającymi w ramach procedury odwoławczej, IOK dokonuje aktualizacji </w:t>
      </w:r>
      <w:r w:rsidR="00AA47CC" w:rsidRPr="002F7C7F">
        <w:rPr>
          <w:rFonts w:asciiTheme="minorHAnsi" w:hAnsiTheme="minorHAnsi"/>
          <w:sz w:val="24"/>
          <w:szCs w:val="24"/>
        </w:rPr>
        <w:t xml:space="preserve">Listy projektów które uzyskały wymaganą liczbę punktów, z wyróżnieniem projektów wybranych do dofinansowania </w:t>
      </w:r>
      <w:r w:rsidRPr="002F7C7F">
        <w:rPr>
          <w:rFonts w:asciiTheme="minorHAnsi" w:hAnsiTheme="minorHAnsi"/>
          <w:sz w:val="24"/>
          <w:szCs w:val="24"/>
        </w:rPr>
        <w:t>i jej kolejną wersję upublicznia na stronie internetowej w terminie 7 dni od dokonania zmiany.</w:t>
      </w:r>
    </w:p>
    <w:p w:rsidR="00BD23AE" w:rsidRPr="002F7C7F" w:rsidRDefault="005F0B26" w:rsidP="002F7C7F">
      <w:pPr>
        <w:spacing w:after="0" w:line="312" w:lineRule="auto"/>
        <w:rPr>
          <w:rFonts w:asciiTheme="minorHAnsi" w:hAnsiTheme="minorHAnsi"/>
          <w:sz w:val="24"/>
          <w:szCs w:val="24"/>
        </w:rPr>
      </w:pPr>
      <w:r w:rsidRPr="002F7C7F">
        <w:rPr>
          <w:rFonts w:asciiTheme="minorHAnsi" w:hAnsiTheme="minorHAnsi"/>
          <w:sz w:val="24"/>
          <w:szCs w:val="24"/>
        </w:rPr>
        <w:t xml:space="preserve">Po rozstrzygnięciu konkursu IOK </w:t>
      </w:r>
      <w:r w:rsidR="000250A4" w:rsidRPr="002F7C7F">
        <w:rPr>
          <w:rFonts w:asciiTheme="minorHAnsi" w:hAnsiTheme="minorHAnsi"/>
          <w:sz w:val="24"/>
          <w:szCs w:val="24"/>
        </w:rPr>
        <w:t>niezwłocznie</w:t>
      </w:r>
      <w:r w:rsidR="00BD23AE" w:rsidRPr="002F7C7F">
        <w:rPr>
          <w:rFonts w:asciiTheme="minorHAnsi" w:hAnsiTheme="minorHAnsi"/>
          <w:sz w:val="24"/>
          <w:szCs w:val="24"/>
        </w:rPr>
        <w:t xml:space="preserve"> </w:t>
      </w:r>
      <w:r w:rsidRPr="002F7C7F">
        <w:rPr>
          <w:rFonts w:asciiTheme="minorHAnsi" w:hAnsiTheme="minorHAnsi"/>
          <w:sz w:val="24"/>
          <w:szCs w:val="24"/>
        </w:rPr>
        <w:t xml:space="preserve">przekazuje </w:t>
      </w:r>
      <w:r w:rsidR="00157CD2" w:rsidRPr="002F7C7F">
        <w:rPr>
          <w:rFonts w:asciiTheme="minorHAnsi" w:hAnsiTheme="minorHAnsi"/>
          <w:sz w:val="24"/>
          <w:szCs w:val="24"/>
        </w:rPr>
        <w:t xml:space="preserve">wnioskodawcy </w:t>
      </w:r>
      <w:r w:rsidRPr="002F7C7F">
        <w:rPr>
          <w:rFonts w:asciiTheme="minorHAnsi" w:hAnsiTheme="minorHAnsi"/>
          <w:sz w:val="24"/>
          <w:szCs w:val="24"/>
        </w:rPr>
        <w:t>pisemną informację o wy</w:t>
      </w:r>
      <w:r w:rsidR="00D47AAE" w:rsidRPr="002F7C7F">
        <w:rPr>
          <w:rFonts w:asciiTheme="minorHAnsi" w:hAnsiTheme="minorHAnsi"/>
          <w:sz w:val="24"/>
          <w:szCs w:val="24"/>
        </w:rPr>
        <w:t>nikach oceny jego projektu, wskazującą, że:</w:t>
      </w:r>
    </w:p>
    <w:p w:rsidR="00D47AAE" w:rsidRPr="002F7C7F" w:rsidRDefault="007471C5" w:rsidP="002F7C7F">
      <w:pPr>
        <w:pStyle w:val="Akapitzlist"/>
        <w:numPr>
          <w:ilvl w:val="0"/>
          <w:numId w:val="60"/>
        </w:numPr>
        <w:spacing w:after="0" w:line="312" w:lineRule="auto"/>
        <w:ind w:left="426" w:hanging="426"/>
        <w:rPr>
          <w:rFonts w:asciiTheme="minorHAnsi" w:hAnsiTheme="minorHAnsi"/>
          <w:sz w:val="24"/>
          <w:szCs w:val="24"/>
        </w:rPr>
      </w:pPr>
      <w:r w:rsidRPr="002F7C7F">
        <w:rPr>
          <w:rFonts w:asciiTheme="minorHAnsi" w:hAnsiTheme="minorHAnsi"/>
          <w:sz w:val="24"/>
          <w:szCs w:val="24"/>
        </w:rPr>
        <w:t>p</w:t>
      </w:r>
      <w:r w:rsidR="00D47AAE" w:rsidRPr="002F7C7F">
        <w:rPr>
          <w:rFonts w:asciiTheme="minorHAnsi" w:hAnsiTheme="minorHAnsi"/>
          <w:sz w:val="24"/>
          <w:szCs w:val="24"/>
        </w:rPr>
        <w:t xml:space="preserve">rojekt </w:t>
      </w:r>
      <w:r w:rsidRPr="002F7C7F">
        <w:rPr>
          <w:rFonts w:asciiTheme="minorHAnsi" w:hAnsiTheme="minorHAnsi"/>
          <w:sz w:val="24"/>
          <w:szCs w:val="24"/>
        </w:rPr>
        <w:t xml:space="preserve">otrzymał ocenę pozytywną tj. </w:t>
      </w:r>
      <w:r w:rsidR="00D47AAE" w:rsidRPr="002F7C7F">
        <w:rPr>
          <w:rFonts w:asciiTheme="minorHAnsi" w:hAnsiTheme="minorHAnsi"/>
          <w:sz w:val="24"/>
          <w:szCs w:val="24"/>
        </w:rPr>
        <w:t xml:space="preserve">spełnił wszystkie kryteria wyboru, </w:t>
      </w:r>
      <w:r w:rsidRPr="002F7C7F">
        <w:rPr>
          <w:rFonts w:asciiTheme="minorHAnsi" w:hAnsiTheme="minorHAnsi"/>
          <w:sz w:val="24"/>
          <w:szCs w:val="24"/>
        </w:rPr>
        <w:t>uzyskał wymaganą</w:t>
      </w:r>
      <w:r w:rsidR="00D47AAE" w:rsidRPr="002F7C7F">
        <w:rPr>
          <w:rFonts w:asciiTheme="minorHAnsi" w:hAnsiTheme="minorHAnsi"/>
          <w:sz w:val="24"/>
          <w:szCs w:val="24"/>
        </w:rPr>
        <w:t xml:space="preserve"> liczbę punktów i w rezultacie został wybrany do dofinasowania</w:t>
      </w:r>
      <w:r w:rsidRPr="002F7C7F">
        <w:rPr>
          <w:rFonts w:asciiTheme="minorHAnsi" w:hAnsiTheme="minorHAnsi"/>
          <w:sz w:val="24"/>
          <w:szCs w:val="24"/>
        </w:rPr>
        <w:t xml:space="preserve"> lub</w:t>
      </w:r>
    </w:p>
    <w:p w:rsidR="00157CD2" w:rsidRPr="002F7C7F" w:rsidRDefault="00157CD2" w:rsidP="002F7C7F">
      <w:pPr>
        <w:pStyle w:val="Akapitzlist"/>
        <w:numPr>
          <w:ilvl w:val="0"/>
          <w:numId w:val="60"/>
        </w:numPr>
        <w:spacing w:after="0" w:line="312" w:lineRule="auto"/>
        <w:ind w:left="426" w:hanging="426"/>
        <w:rPr>
          <w:rFonts w:asciiTheme="minorHAnsi" w:hAnsiTheme="minorHAnsi"/>
          <w:sz w:val="24"/>
          <w:szCs w:val="24"/>
        </w:rPr>
      </w:pPr>
      <w:r w:rsidRPr="002F7C7F">
        <w:rPr>
          <w:rFonts w:asciiTheme="minorHAnsi" w:hAnsiTheme="minorHAnsi"/>
          <w:sz w:val="24"/>
          <w:szCs w:val="24"/>
        </w:rPr>
        <w:t>projekt otrzymał ocenę negatywną tj. został skierowany do etapu negocjacji i nie spełnił ogólnego kryterium podsumowującego, na skutek czego nie mógł być wybrany do dofinansowania lub</w:t>
      </w:r>
    </w:p>
    <w:p w:rsidR="00BD23AE" w:rsidRPr="002F7C7F" w:rsidRDefault="007471C5" w:rsidP="002F7C7F">
      <w:pPr>
        <w:pStyle w:val="Akapitzlist"/>
        <w:numPr>
          <w:ilvl w:val="0"/>
          <w:numId w:val="60"/>
        </w:numPr>
        <w:spacing w:after="0" w:line="312" w:lineRule="auto"/>
        <w:ind w:left="426" w:hanging="426"/>
        <w:rPr>
          <w:rFonts w:asciiTheme="minorHAnsi" w:hAnsiTheme="minorHAnsi"/>
          <w:sz w:val="24"/>
          <w:szCs w:val="24"/>
        </w:rPr>
      </w:pPr>
      <w:r w:rsidRPr="002F7C7F">
        <w:rPr>
          <w:rFonts w:asciiTheme="minorHAnsi" w:hAnsiTheme="minorHAnsi"/>
          <w:sz w:val="24"/>
          <w:szCs w:val="24"/>
        </w:rPr>
        <w:lastRenderedPageBreak/>
        <w:t xml:space="preserve">projekt otrzymał ocenę negatywną tj. uzyskał wymaganą liczbę punktów </w:t>
      </w:r>
      <w:r w:rsidR="00880616" w:rsidRPr="002F7C7F">
        <w:rPr>
          <w:rFonts w:asciiTheme="minorHAnsi" w:hAnsiTheme="minorHAnsi"/>
          <w:sz w:val="24"/>
          <w:szCs w:val="24"/>
        </w:rPr>
        <w:t>i</w:t>
      </w:r>
      <w:r w:rsidRPr="002F7C7F">
        <w:rPr>
          <w:rFonts w:asciiTheme="minorHAnsi" w:hAnsiTheme="minorHAnsi"/>
          <w:sz w:val="24"/>
          <w:szCs w:val="24"/>
        </w:rPr>
        <w:t xml:space="preserve"> spełnił kryteria wyboru projektów, jednak kwota przeznaczona na dofinansowanie projektów w konkursie nie wystarcza na</w:t>
      </w:r>
      <w:r w:rsidR="00FB39D6" w:rsidRPr="002F7C7F">
        <w:rPr>
          <w:rFonts w:asciiTheme="minorHAnsi" w:hAnsiTheme="minorHAnsi"/>
          <w:sz w:val="24"/>
          <w:szCs w:val="24"/>
        </w:rPr>
        <w:t> </w:t>
      </w:r>
      <w:r w:rsidRPr="002F7C7F">
        <w:rPr>
          <w:rFonts w:asciiTheme="minorHAnsi" w:hAnsiTheme="minorHAnsi"/>
          <w:sz w:val="24"/>
          <w:szCs w:val="24"/>
        </w:rPr>
        <w:t>wybranie go do dofinansowania (wyczerpanie alokacji na konkurs)</w:t>
      </w:r>
      <w:r w:rsidR="00AD5D2C" w:rsidRPr="002F7C7F">
        <w:rPr>
          <w:rFonts w:asciiTheme="minorHAnsi" w:hAnsiTheme="minorHAnsi"/>
          <w:sz w:val="24"/>
          <w:szCs w:val="24"/>
        </w:rPr>
        <w:t>.</w:t>
      </w:r>
    </w:p>
    <w:p w:rsidR="005F0B26" w:rsidRPr="002F7C7F" w:rsidRDefault="00880616" w:rsidP="002F7C7F">
      <w:pPr>
        <w:spacing w:after="0" w:line="312" w:lineRule="auto"/>
        <w:rPr>
          <w:rFonts w:asciiTheme="minorHAnsi" w:hAnsiTheme="minorHAnsi"/>
          <w:sz w:val="24"/>
          <w:szCs w:val="24"/>
        </w:rPr>
      </w:pPr>
      <w:r w:rsidRPr="002F7C7F">
        <w:rPr>
          <w:rFonts w:asciiTheme="minorHAnsi" w:hAnsiTheme="minorHAnsi"/>
          <w:sz w:val="24"/>
          <w:szCs w:val="24"/>
        </w:rPr>
        <w:t>Pisemna informacja o wynikach oceny projektu</w:t>
      </w:r>
      <w:r w:rsidR="005F0B26" w:rsidRPr="002F7C7F">
        <w:rPr>
          <w:rFonts w:asciiTheme="minorHAnsi" w:hAnsiTheme="minorHAnsi"/>
          <w:sz w:val="24"/>
          <w:szCs w:val="24"/>
        </w:rPr>
        <w:t xml:space="preserve"> zawiera kopie wypełnionych KOFM</w:t>
      </w:r>
      <w:r w:rsidR="00844BF2" w:rsidRPr="002F7C7F">
        <w:rPr>
          <w:rFonts w:asciiTheme="minorHAnsi" w:hAnsiTheme="minorHAnsi"/>
          <w:sz w:val="24"/>
          <w:szCs w:val="24"/>
        </w:rPr>
        <w:t xml:space="preserve"> i KO</w:t>
      </w:r>
      <w:r w:rsidR="0044707A" w:rsidRPr="002F7C7F">
        <w:rPr>
          <w:rFonts w:asciiTheme="minorHAnsi" w:hAnsiTheme="minorHAnsi"/>
          <w:sz w:val="24"/>
          <w:szCs w:val="24"/>
        </w:rPr>
        <w:t>N</w:t>
      </w:r>
      <w:r w:rsidR="005F0B26" w:rsidRPr="002F7C7F">
        <w:rPr>
          <w:rFonts w:asciiTheme="minorHAnsi" w:hAnsiTheme="minorHAnsi"/>
          <w:sz w:val="24"/>
          <w:szCs w:val="24"/>
        </w:rPr>
        <w:t xml:space="preserve"> w postaci załączników, z zastrzeżeniem, że IOK, przekazując </w:t>
      </w:r>
      <w:r w:rsidR="00157CD2" w:rsidRPr="002F7C7F">
        <w:rPr>
          <w:rFonts w:asciiTheme="minorHAnsi" w:hAnsiTheme="minorHAnsi"/>
          <w:sz w:val="24"/>
          <w:szCs w:val="24"/>
        </w:rPr>
        <w:t xml:space="preserve">wnioskodawcy </w:t>
      </w:r>
      <w:r w:rsidR="005F0B26" w:rsidRPr="002F7C7F">
        <w:rPr>
          <w:rFonts w:asciiTheme="minorHAnsi" w:hAnsiTheme="minorHAnsi"/>
          <w:sz w:val="24"/>
          <w:szCs w:val="24"/>
        </w:rPr>
        <w:t>tę informację, zachowuje zasadę anonimowości osób dokonujących oceny.</w:t>
      </w:r>
    </w:p>
    <w:p w:rsidR="003C0173" w:rsidRPr="002F7C7F" w:rsidRDefault="003E2283"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pozytywnej oceny i wybrania projektu do dofinansowania pisemna informacja zawiera także </w:t>
      </w:r>
      <w:r w:rsidR="00C277B9" w:rsidRPr="002F7C7F">
        <w:rPr>
          <w:rFonts w:asciiTheme="minorHAnsi" w:hAnsiTheme="minorHAnsi"/>
          <w:sz w:val="24"/>
          <w:szCs w:val="24"/>
        </w:rPr>
        <w:t xml:space="preserve">spis wymaganych od </w:t>
      </w:r>
      <w:r w:rsidR="00745421" w:rsidRPr="002F7C7F">
        <w:rPr>
          <w:rFonts w:asciiTheme="minorHAnsi" w:hAnsiTheme="minorHAnsi"/>
          <w:sz w:val="24"/>
          <w:szCs w:val="24"/>
        </w:rPr>
        <w:t xml:space="preserve">wnioskodawcy </w:t>
      </w:r>
      <w:r w:rsidR="00C277B9" w:rsidRPr="002F7C7F">
        <w:rPr>
          <w:rFonts w:asciiTheme="minorHAnsi" w:hAnsiTheme="minorHAnsi"/>
          <w:sz w:val="24"/>
          <w:szCs w:val="24"/>
        </w:rPr>
        <w:t>dokumentów niezbędnych do podpisania umowy o dofinansowanie projektu</w:t>
      </w:r>
      <w:r w:rsidR="00475B53" w:rsidRPr="002F7C7F">
        <w:rPr>
          <w:rFonts w:asciiTheme="minorHAnsi" w:hAnsiTheme="minorHAnsi"/>
          <w:sz w:val="24"/>
          <w:szCs w:val="24"/>
        </w:rPr>
        <w:t xml:space="preserve"> (zgodnie z </w:t>
      </w:r>
      <w:r w:rsidR="003073F7" w:rsidRPr="002F7C7F">
        <w:rPr>
          <w:rFonts w:asciiTheme="minorHAnsi" w:hAnsiTheme="minorHAnsi"/>
          <w:sz w:val="24"/>
          <w:szCs w:val="24"/>
        </w:rPr>
        <w:t xml:space="preserve">Rozdziałem </w:t>
      </w:r>
      <w:r w:rsidR="001530DD" w:rsidRPr="002F7C7F">
        <w:rPr>
          <w:rFonts w:asciiTheme="minorHAnsi" w:hAnsiTheme="minorHAnsi"/>
          <w:sz w:val="24"/>
          <w:szCs w:val="24"/>
        </w:rPr>
        <w:t>9</w:t>
      </w:r>
      <w:r w:rsidR="00475B53" w:rsidRPr="002F7C7F">
        <w:rPr>
          <w:rFonts w:asciiTheme="minorHAnsi" w:hAnsiTheme="minorHAnsi"/>
          <w:sz w:val="24"/>
          <w:szCs w:val="24"/>
        </w:rPr>
        <w:t xml:space="preserve"> </w:t>
      </w:r>
      <w:r w:rsidR="00417F50" w:rsidRPr="002F7C7F">
        <w:rPr>
          <w:rFonts w:asciiTheme="minorHAnsi" w:hAnsiTheme="minorHAnsi"/>
          <w:sz w:val="24"/>
          <w:szCs w:val="24"/>
        </w:rPr>
        <w:t>R</w:t>
      </w:r>
      <w:r w:rsidR="00475B53" w:rsidRPr="002F7C7F">
        <w:rPr>
          <w:rFonts w:asciiTheme="minorHAnsi" w:hAnsiTheme="minorHAnsi"/>
          <w:sz w:val="24"/>
          <w:szCs w:val="24"/>
        </w:rPr>
        <w:t>egulaminu)</w:t>
      </w:r>
      <w:r w:rsidR="00C277B9" w:rsidRPr="002F7C7F">
        <w:rPr>
          <w:rFonts w:asciiTheme="minorHAnsi" w:hAnsiTheme="minorHAnsi"/>
          <w:sz w:val="24"/>
          <w:szCs w:val="24"/>
        </w:rPr>
        <w:t xml:space="preserve">. </w:t>
      </w:r>
    </w:p>
    <w:p w:rsidR="005D7599" w:rsidRDefault="002F66B3" w:rsidP="002F7C7F">
      <w:pPr>
        <w:spacing w:after="0" w:line="312" w:lineRule="auto"/>
        <w:rPr>
          <w:rFonts w:asciiTheme="minorHAnsi" w:hAnsiTheme="minorHAnsi"/>
          <w:sz w:val="24"/>
          <w:szCs w:val="24"/>
        </w:rPr>
      </w:pPr>
      <w:r w:rsidRPr="002F7C7F">
        <w:rPr>
          <w:rFonts w:asciiTheme="minorHAnsi" w:hAnsiTheme="minorHAnsi"/>
          <w:sz w:val="24"/>
          <w:szCs w:val="24"/>
        </w:rPr>
        <w:t>Wszystkie wnioski, złożone w czasie trwania naboru (pozostawione bez rozpatrzenia, ocenione negatywnie lub ocenione pozytywnie) zostaną zarchiwizowane w IOK.</w:t>
      </w:r>
    </w:p>
    <w:p w:rsidR="002427B8" w:rsidRPr="002F7C7F" w:rsidRDefault="002427B8" w:rsidP="002F7C7F">
      <w:pPr>
        <w:spacing w:after="0" w:line="312" w:lineRule="auto"/>
        <w:rPr>
          <w:rFonts w:asciiTheme="minorHAnsi" w:hAnsiTheme="minorHAnsi"/>
          <w:sz w:val="24"/>
          <w:szCs w:val="24"/>
        </w:rPr>
      </w:pPr>
    </w:p>
    <w:p w:rsidR="00BA7FB5" w:rsidRPr="002F7C7F" w:rsidRDefault="00D128DF"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65" w:name="_Toc431974599"/>
      <w:bookmarkStart w:id="166" w:name="_Toc519490108"/>
      <w:r w:rsidRPr="002F7C7F">
        <w:rPr>
          <w:rFonts w:asciiTheme="minorHAnsi" w:hAnsiTheme="minorHAnsi"/>
          <w:b/>
          <w:sz w:val="24"/>
          <w:szCs w:val="24"/>
        </w:rPr>
        <w:t>Środki odwoławcze w przypadku negatywnej oceny</w:t>
      </w:r>
      <w:bookmarkEnd w:id="165"/>
      <w:bookmarkEnd w:id="166"/>
    </w:p>
    <w:p w:rsidR="00321CFF" w:rsidRPr="002F7C7F" w:rsidRDefault="00321CFF" w:rsidP="002F7C7F">
      <w:pPr>
        <w:keepNext/>
        <w:tabs>
          <w:tab w:val="left" w:pos="709"/>
        </w:tabs>
        <w:autoSpaceDE w:val="0"/>
        <w:autoSpaceDN w:val="0"/>
        <w:adjustRightInd w:val="0"/>
        <w:spacing w:after="0" w:line="312" w:lineRule="auto"/>
        <w:rPr>
          <w:rFonts w:asciiTheme="minorHAnsi" w:hAnsiTheme="minorHAnsi"/>
          <w:sz w:val="24"/>
          <w:szCs w:val="24"/>
        </w:rPr>
      </w:pPr>
      <w:r w:rsidRPr="002F7C7F">
        <w:rPr>
          <w:rFonts w:asciiTheme="minorHAnsi" w:hAnsiTheme="minorHAnsi"/>
          <w:sz w:val="24"/>
          <w:szCs w:val="24"/>
        </w:rPr>
        <w:t xml:space="preserve">Zasady dotyczące procedury odwoławczej w ramach RPO WŁ na lata 2014-2020 określa Rozdział 15 </w:t>
      </w:r>
      <w:r w:rsidR="00B379F7" w:rsidRPr="002F7C7F">
        <w:rPr>
          <w:rFonts w:asciiTheme="minorHAnsi" w:hAnsiTheme="minorHAnsi"/>
          <w:sz w:val="24"/>
          <w:szCs w:val="24"/>
        </w:rPr>
        <w:t>ustawy</w:t>
      </w:r>
      <w:r w:rsidR="007A6D64" w:rsidRPr="002F7C7F">
        <w:rPr>
          <w:rFonts w:asciiTheme="minorHAnsi" w:hAnsiTheme="minorHAnsi"/>
          <w:sz w:val="24"/>
          <w:szCs w:val="24"/>
        </w:rPr>
        <w:t xml:space="preserve"> wdrożeniowej</w:t>
      </w:r>
      <w:r w:rsidR="00B379F7" w:rsidRPr="002F7C7F">
        <w:rPr>
          <w:rFonts w:asciiTheme="minorHAnsi" w:hAnsiTheme="minorHAnsi"/>
          <w:sz w:val="24"/>
          <w:szCs w:val="24"/>
        </w:rPr>
        <w:t>.</w:t>
      </w:r>
    </w:p>
    <w:p w:rsidR="00215750" w:rsidRPr="002F7C7F" w:rsidRDefault="00215750" w:rsidP="002F7C7F">
      <w:pPr>
        <w:tabs>
          <w:tab w:val="left" w:pos="709"/>
        </w:tabs>
        <w:autoSpaceDE w:val="0"/>
        <w:autoSpaceDN w:val="0"/>
        <w:adjustRightInd w:val="0"/>
        <w:spacing w:after="0" w:line="312" w:lineRule="auto"/>
        <w:rPr>
          <w:rFonts w:asciiTheme="minorHAnsi" w:hAnsiTheme="minorHAnsi"/>
          <w:sz w:val="24"/>
          <w:szCs w:val="24"/>
        </w:rPr>
      </w:pPr>
      <w:r w:rsidRPr="002F7C7F">
        <w:rPr>
          <w:rFonts w:asciiTheme="minorHAnsi" w:hAnsiTheme="minorHAnsi"/>
          <w:sz w:val="24"/>
          <w:szCs w:val="24"/>
        </w:rPr>
        <w:t xml:space="preserve">W systemie realizacji RPO WŁ na lata 2014-2020, obowiązują dwa etapy procedury odwoławczej: </w:t>
      </w:r>
    </w:p>
    <w:p w:rsidR="00215750" w:rsidRPr="002F7C7F" w:rsidRDefault="00215750" w:rsidP="002F7C7F">
      <w:pPr>
        <w:numPr>
          <w:ilvl w:val="0"/>
          <w:numId w:val="61"/>
        </w:numPr>
        <w:tabs>
          <w:tab w:val="left" w:pos="284"/>
        </w:tabs>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b/>
          <w:sz w:val="24"/>
          <w:szCs w:val="24"/>
          <w:lang w:eastAsia="pl-PL"/>
        </w:rPr>
        <w:t>etap przedsądowy</w:t>
      </w:r>
      <w:r w:rsidRPr="002F7C7F">
        <w:rPr>
          <w:rFonts w:asciiTheme="minorHAnsi" w:eastAsia="Times New Roman" w:hAnsiTheme="minorHAnsi"/>
          <w:sz w:val="24"/>
          <w:szCs w:val="24"/>
          <w:lang w:eastAsia="pl-PL"/>
        </w:rPr>
        <w:t xml:space="preserve"> - środkiem odwoławczym przysługującym </w:t>
      </w:r>
      <w:r w:rsidR="00745421" w:rsidRPr="002F7C7F">
        <w:rPr>
          <w:rFonts w:asciiTheme="minorHAnsi" w:eastAsia="Times New Roman" w:hAnsiTheme="minorHAnsi"/>
          <w:sz w:val="24"/>
          <w:szCs w:val="24"/>
          <w:lang w:eastAsia="pl-PL"/>
        </w:rPr>
        <w:t xml:space="preserve">wnioskodawcy </w:t>
      </w:r>
      <w:r w:rsidRPr="002F7C7F">
        <w:rPr>
          <w:rFonts w:asciiTheme="minorHAnsi" w:eastAsia="Times New Roman" w:hAnsiTheme="minorHAnsi"/>
          <w:sz w:val="24"/>
          <w:szCs w:val="24"/>
          <w:lang w:eastAsia="pl-PL"/>
        </w:rPr>
        <w:t xml:space="preserve">na tym etapie jest </w:t>
      </w:r>
      <w:r w:rsidRPr="002F7C7F">
        <w:rPr>
          <w:rFonts w:asciiTheme="minorHAnsi" w:eastAsia="Times New Roman" w:hAnsiTheme="minorHAnsi"/>
          <w:bCs/>
          <w:sz w:val="24"/>
          <w:szCs w:val="24"/>
          <w:lang w:eastAsia="pl-PL"/>
        </w:rPr>
        <w:t xml:space="preserve">protest </w:t>
      </w:r>
      <w:r w:rsidRPr="002F7C7F">
        <w:rPr>
          <w:rFonts w:asciiTheme="minorHAnsi" w:eastAsia="Times New Roman" w:hAnsiTheme="minorHAnsi"/>
          <w:sz w:val="24"/>
          <w:szCs w:val="24"/>
          <w:lang w:eastAsia="pl-PL"/>
        </w:rPr>
        <w:t xml:space="preserve">składany do </w:t>
      </w:r>
      <w:r w:rsidR="001333E5" w:rsidRPr="002F7C7F">
        <w:rPr>
          <w:rFonts w:asciiTheme="minorHAnsi" w:eastAsia="Times New Roman" w:hAnsiTheme="minorHAnsi"/>
          <w:sz w:val="24"/>
          <w:szCs w:val="24"/>
          <w:lang w:eastAsia="pl-PL"/>
        </w:rPr>
        <w:t>IP</w:t>
      </w:r>
      <w:r w:rsidRPr="002F7C7F">
        <w:rPr>
          <w:rFonts w:asciiTheme="minorHAnsi" w:eastAsia="Times New Roman" w:hAnsiTheme="minorHAnsi"/>
          <w:sz w:val="24"/>
          <w:szCs w:val="24"/>
          <w:lang w:eastAsia="pl-PL"/>
        </w:rPr>
        <w:t>;</w:t>
      </w:r>
    </w:p>
    <w:p w:rsidR="00AE41F7" w:rsidRDefault="00215750" w:rsidP="002F7C7F">
      <w:pPr>
        <w:numPr>
          <w:ilvl w:val="0"/>
          <w:numId w:val="61"/>
        </w:numPr>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b/>
          <w:sz w:val="24"/>
          <w:szCs w:val="24"/>
          <w:lang w:eastAsia="pl-PL"/>
        </w:rPr>
        <w:t>etap sądowy</w:t>
      </w:r>
      <w:r w:rsidRPr="002F7C7F">
        <w:rPr>
          <w:rFonts w:asciiTheme="minorHAnsi" w:eastAsia="Times New Roman" w:hAnsiTheme="minorHAnsi"/>
          <w:sz w:val="24"/>
          <w:szCs w:val="24"/>
          <w:lang w:eastAsia="pl-PL"/>
        </w:rPr>
        <w:t xml:space="preserve"> - środkami odwoławczymi przysługującymi </w:t>
      </w:r>
      <w:r w:rsidR="00745421" w:rsidRPr="002F7C7F">
        <w:rPr>
          <w:rFonts w:asciiTheme="minorHAnsi" w:eastAsia="Times New Roman" w:hAnsiTheme="minorHAnsi"/>
          <w:sz w:val="24"/>
          <w:szCs w:val="24"/>
          <w:lang w:eastAsia="pl-PL"/>
        </w:rPr>
        <w:t xml:space="preserve">wnioskodawcy </w:t>
      </w:r>
      <w:r w:rsidRPr="002F7C7F">
        <w:rPr>
          <w:rFonts w:asciiTheme="minorHAnsi" w:eastAsia="Times New Roman" w:hAnsiTheme="minorHAnsi"/>
          <w:sz w:val="24"/>
          <w:szCs w:val="24"/>
          <w:lang w:eastAsia="pl-PL"/>
        </w:rPr>
        <w:t xml:space="preserve">na tym etapie są: </w:t>
      </w:r>
      <w:r w:rsidRPr="002F7C7F">
        <w:rPr>
          <w:rFonts w:asciiTheme="minorHAnsi" w:eastAsia="Times New Roman" w:hAnsiTheme="minorHAnsi"/>
          <w:bCs/>
          <w:sz w:val="24"/>
          <w:szCs w:val="24"/>
          <w:lang w:eastAsia="pl-PL"/>
        </w:rPr>
        <w:t>skarga</w:t>
      </w:r>
      <w:r w:rsidRPr="002F7C7F">
        <w:rPr>
          <w:rFonts w:asciiTheme="minorHAnsi" w:eastAsia="Times New Roman" w:hAnsiTheme="minorHAnsi"/>
          <w:sz w:val="24"/>
          <w:szCs w:val="24"/>
          <w:lang w:eastAsia="pl-PL"/>
        </w:rPr>
        <w:t xml:space="preserve">, składana do Wojewódzkiego Sądu Administracyjnego oraz </w:t>
      </w:r>
      <w:r w:rsidRPr="002F7C7F">
        <w:rPr>
          <w:rFonts w:asciiTheme="minorHAnsi" w:eastAsia="Times New Roman" w:hAnsiTheme="minorHAnsi"/>
          <w:bCs/>
          <w:sz w:val="24"/>
          <w:szCs w:val="24"/>
          <w:lang w:eastAsia="pl-PL"/>
        </w:rPr>
        <w:t xml:space="preserve">skarga kasacyjna </w:t>
      </w:r>
      <w:r w:rsidRPr="002F7C7F">
        <w:rPr>
          <w:rFonts w:asciiTheme="minorHAnsi" w:eastAsia="Times New Roman" w:hAnsiTheme="minorHAnsi"/>
          <w:sz w:val="24"/>
          <w:szCs w:val="24"/>
          <w:lang w:eastAsia="pl-PL"/>
        </w:rPr>
        <w:t>składana do</w:t>
      </w:r>
      <w:r w:rsidR="00F42330" w:rsidRPr="002F7C7F">
        <w:rPr>
          <w:rFonts w:asciiTheme="minorHAnsi" w:eastAsia="Times New Roman" w:hAnsiTheme="minorHAnsi"/>
          <w:sz w:val="24"/>
          <w:szCs w:val="24"/>
          <w:lang w:eastAsia="pl-PL"/>
        </w:rPr>
        <w:t> </w:t>
      </w:r>
      <w:r w:rsidRPr="002F7C7F">
        <w:rPr>
          <w:rFonts w:asciiTheme="minorHAnsi" w:eastAsia="Times New Roman" w:hAnsiTheme="minorHAnsi"/>
          <w:sz w:val="24"/>
          <w:szCs w:val="24"/>
          <w:lang w:eastAsia="pl-PL"/>
        </w:rPr>
        <w:t>Naczelnego Sądu Administracyjnego.</w:t>
      </w:r>
    </w:p>
    <w:p w:rsidR="002427B8" w:rsidRPr="002F7C7F" w:rsidRDefault="002427B8" w:rsidP="002427B8">
      <w:pPr>
        <w:autoSpaceDE w:val="0"/>
        <w:autoSpaceDN w:val="0"/>
        <w:adjustRightInd w:val="0"/>
        <w:spacing w:after="0" w:line="312" w:lineRule="auto"/>
        <w:ind w:left="284"/>
        <w:rPr>
          <w:rFonts w:asciiTheme="minorHAnsi" w:eastAsia="Times New Roman" w:hAnsiTheme="minorHAnsi"/>
          <w:sz w:val="24"/>
          <w:szCs w:val="24"/>
          <w:lang w:eastAsia="pl-PL"/>
        </w:rPr>
      </w:pPr>
    </w:p>
    <w:p w:rsidR="00EA2BC4" w:rsidRPr="002F7C7F" w:rsidRDefault="002E3543" w:rsidP="002F7C7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67" w:name="_Toc431974600"/>
      <w:bookmarkStart w:id="168" w:name="_Toc519490109"/>
      <w:r w:rsidRPr="002F7C7F">
        <w:rPr>
          <w:rFonts w:asciiTheme="minorHAnsi" w:hAnsiTheme="minorHAnsi"/>
          <w:b/>
          <w:sz w:val="24"/>
          <w:szCs w:val="24"/>
        </w:rPr>
        <w:t>8.1</w:t>
      </w:r>
      <w:r w:rsidR="008575A8" w:rsidRPr="002F7C7F">
        <w:rPr>
          <w:rFonts w:asciiTheme="minorHAnsi" w:hAnsiTheme="minorHAnsi"/>
          <w:b/>
          <w:sz w:val="24"/>
          <w:szCs w:val="24"/>
        </w:rPr>
        <w:t xml:space="preserve"> </w:t>
      </w:r>
      <w:r w:rsidR="00EA2BC4" w:rsidRPr="002F7C7F">
        <w:rPr>
          <w:rFonts w:asciiTheme="minorHAnsi" w:hAnsiTheme="minorHAnsi"/>
          <w:b/>
          <w:sz w:val="24"/>
          <w:szCs w:val="24"/>
        </w:rPr>
        <w:t xml:space="preserve">Protest do </w:t>
      </w:r>
      <w:bookmarkEnd w:id="167"/>
      <w:r w:rsidR="001333E5" w:rsidRPr="002F7C7F">
        <w:rPr>
          <w:rFonts w:asciiTheme="minorHAnsi" w:hAnsiTheme="minorHAnsi"/>
          <w:b/>
          <w:sz w:val="24"/>
          <w:szCs w:val="24"/>
        </w:rPr>
        <w:t>IP</w:t>
      </w:r>
      <w:bookmarkEnd w:id="168"/>
    </w:p>
    <w:p w:rsidR="00BA7238" w:rsidRPr="002F7C7F" w:rsidRDefault="00BA7238"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 przypadku negatywnej oceny projektu </w:t>
      </w:r>
      <w:r w:rsidR="00745421" w:rsidRPr="002F7C7F">
        <w:rPr>
          <w:rFonts w:asciiTheme="minorHAnsi" w:hAnsiTheme="minorHAnsi"/>
          <w:sz w:val="24"/>
          <w:szCs w:val="24"/>
        </w:rPr>
        <w:t xml:space="preserve">wnioskodawcy </w:t>
      </w:r>
      <w:r w:rsidRPr="002F7C7F">
        <w:rPr>
          <w:rFonts w:asciiTheme="minorHAnsi" w:hAnsiTheme="minorHAnsi"/>
          <w:sz w:val="24"/>
          <w:szCs w:val="24"/>
        </w:rPr>
        <w:t>przysługuje prawo wniesienia protestu w</w:t>
      </w:r>
      <w:r w:rsidR="000233F2" w:rsidRPr="002F7C7F">
        <w:rPr>
          <w:rFonts w:asciiTheme="minorHAnsi" w:hAnsiTheme="minorHAnsi"/>
          <w:sz w:val="24"/>
          <w:szCs w:val="24"/>
        </w:rPr>
        <w:t> </w:t>
      </w:r>
      <w:r w:rsidRPr="002F7C7F">
        <w:rPr>
          <w:rFonts w:asciiTheme="minorHAnsi" w:hAnsiTheme="minorHAnsi"/>
          <w:sz w:val="24"/>
          <w:szCs w:val="24"/>
        </w:rPr>
        <w:t>celu ponownego sprawdzenia złożonego wniosku w zakresie spełniania kryteriów wyboru projektów.</w:t>
      </w:r>
    </w:p>
    <w:p w:rsidR="00BA7238" w:rsidRPr="002F7C7F" w:rsidRDefault="00BA7238" w:rsidP="002F7C7F">
      <w:pPr>
        <w:spacing w:after="0" w:line="312" w:lineRule="auto"/>
        <w:rPr>
          <w:rFonts w:asciiTheme="minorHAnsi" w:hAnsiTheme="minorHAnsi"/>
          <w:sz w:val="24"/>
          <w:szCs w:val="24"/>
        </w:rPr>
      </w:pPr>
      <w:r w:rsidRPr="002F7C7F">
        <w:rPr>
          <w:rFonts w:asciiTheme="minorHAnsi" w:hAnsiTheme="minorHAnsi"/>
          <w:sz w:val="24"/>
          <w:szCs w:val="24"/>
        </w:rPr>
        <w:t>Negatywną oceną jest ocena w zakresie spełniania przez projekt kryteriów wyboru projektów, w</w:t>
      </w:r>
      <w:r w:rsidR="000233F2" w:rsidRPr="002F7C7F">
        <w:rPr>
          <w:rFonts w:asciiTheme="minorHAnsi" w:hAnsiTheme="minorHAnsi"/>
          <w:sz w:val="24"/>
          <w:szCs w:val="24"/>
        </w:rPr>
        <w:t> </w:t>
      </w:r>
      <w:r w:rsidRPr="002F7C7F">
        <w:rPr>
          <w:rFonts w:asciiTheme="minorHAnsi" w:hAnsiTheme="minorHAnsi"/>
          <w:sz w:val="24"/>
          <w:szCs w:val="24"/>
        </w:rPr>
        <w:t>ramach której:</w:t>
      </w:r>
    </w:p>
    <w:p w:rsidR="00BA7238" w:rsidRPr="002F7C7F" w:rsidRDefault="00BA7238" w:rsidP="002F7C7F">
      <w:pPr>
        <w:pStyle w:val="Akapitzlist"/>
        <w:numPr>
          <w:ilvl w:val="0"/>
          <w:numId w:val="62"/>
        </w:numPr>
        <w:spacing w:after="0" w:line="312" w:lineRule="auto"/>
        <w:ind w:left="426" w:hanging="426"/>
        <w:rPr>
          <w:rFonts w:asciiTheme="minorHAnsi" w:hAnsiTheme="minorHAnsi"/>
          <w:sz w:val="24"/>
          <w:szCs w:val="24"/>
        </w:rPr>
      </w:pPr>
      <w:r w:rsidRPr="002F7C7F">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rsidR="00BA7238" w:rsidRPr="002F7C7F" w:rsidRDefault="00BA7238" w:rsidP="002F7C7F">
      <w:pPr>
        <w:pStyle w:val="Akapitzlist"/>
        <w:numPr>
          <w:ilvl w:val="0"/>
          <w:numId w:val="62"/>
        </w:numPr>
        <w:spacing w:after="0" w:line="312" w:lineRule="auto"/>
        <w:ind w:left="426" w:hanging="426"/>
        <w:rPr>
          <w:rFonts w:asciiTheme="minorHAnsi" w:hAnsiTheme="minorHAnsi"/>
          <w:sz w:val="24"/>
          <w:szCs w:val="24"/>
        </w:rPr>
      </w:pPr>
      <w:r w:rsidRPr="002F7C7F">
        <w:rPr>
          <w:rFonts w:asciiTheme="minorHAnsi" w:hAnsiTheme="minorHAnsi"/>
          <w:sz w:val="24"/>
          <w:szCs w:val="24"/>
        </w:rPr>
        <w:lastRenderedPageBreak/>
        <w:t>projekt uzyskał wymaganą liczbę punktów lub spełnił kryteria wyboru projektów, jednak kwota przeznaczona na dofinansowanie projektów w konkursie nie wystarcza na wybranie go</w:t>
      </w:r>
      <w:r w:rsidR="00F42330" w:rsidRPr="002F7C7F">
        <w:rPr>
          <w:rFonts w:asciiTheme="minorHAnsi" w:hAnsiTheme="minorHAnsi"/>
          <w:sz w:val="24"/>
          <w:szCs w:val="24"/>
        </w:rPr>
        <w:t> </w:t>
      </w:r>
      <w:r w:rsidRPr="002F7C7F">
        <w:rPr>
          <w:rFonts w:asciiTheme="minorHAnsi" w:hAnsiTheme="minorHAnsi"/>
          <w:sz w:val="24"/>
          <w:szCs w:val="24"/>
        </w:rPr>
        <w:t>do</w:t>
      </w:r>
      <w:r w:rsidR="00F42330" w:rsidRPr="002F7C7F">
        <w:rPr>
          <w:rFonts w:asciiTheme="minorHAnsi" w:hAnsiTheme="minorHAnsi"/>
          <w:sz w:val="24"/>
          <w:szCs w:val="24"/>
        </w:rPr>
        <w:t> </w:t>
      </w:r>
      <w:r w:rsidRPr="002F7C7F">
        <w:rPr>
          <w:rFonts w:asciiTheme="minorHAnsi" w:hAnsiTheme="minorHAnsi"/>
          <w:sz w:val="24"/>
          <w:szCs w:val="24"/>
        </w:rPr>
        <w:t>dofinansowania</w:t>
      </w:r>
      <w:r w:rsidR="00215750" w:rsidRPr="002F7C7F">
        <w:rPr>
          <w:rFonts w:asciiTheme="minorHAnsi" w:hAnsiTheme="minorHAnsi"/>
          <w:sz w:val="24"/>
          <w:szCs w:val="24"/>
        </w:rPr>
        <w:t xml:space="preserve"> (wyczerpanie alokacji na konkurs)</w:t>
      </w:r>
      <w:r w:rsidRPr="002F7C7F">
        <w:rPr>
          <w:rFonts w:asciiTheme="minorHAnsi" w:hAnsiTheme="minorHAnsi"/>
          <w:sz w:val="24"/>
          <w:szCs w:val="24"/>
        </w:rPr>
        <w:t>.</w:t>
      </w:r>
    </w:p>
    <w:p w:rsidR="00215750" w:rsidRPr="002F7C7F" w:rsidRDefault="00215750" w:rsidP="002F7C7F">
      <w:pPr>
        <w:spacing w:after="0" w:line="312" w:lineRule="auto"/>
        <w:rPr>
          <w:rFonts w:asciiTheme="minorHAnsi" w:hAnsiTheme="minorHAnsi"/>
          <w:sz w:val="24"/>
          <w:szCs w:val="24"/>
        </w:rPr>
      </w:pPr>
      <w:r w:rsidRPr="002F7C7F">
        <w:rPr>
          <w:rFonts w:asciiTheme="minorHAnsi" w:hAnsiTheme="minorHAnsi"/>
          <w:sz w:val="24"/>
          <w:szCs w:val="24"/>
        </w:rPr>
        <w:t xml:space="preserve">Należy zwrócić uwagę, iż wyczerpanie alokacji na konkurs nie może stanowić wyłącznej przesłanki wniesienia protestu. W takim przypadku </w:t>
      </w:r>
      <w:r w:rsidR="00745421" w:rsidRPr="002F7C7F">
        <w:rPr>
          <w:rFonts w:asciiTheme="minorHAnsi" w:hAnsiTheme="minorHAnsi"/>
          <w:sz w:val="24"/>
          <w:szCs w:val="24"/>
        </w:rPr>
        <w:t xml:space="preserve">wnioskodawca </w:t>
      </w:r>
      <w:r w:rsidRPr="002F7C7F">
        <w:rPr>
          <w:rFonts w:asciiTheme="minorHAnsi" w:hAnsiTheme="minorHAnsi"/>
          <w:sz w:val="24"/>
          <w:szCs w:val="24"/>
        </w:rPr>
        <w:t>musi wskazać w proteście z oceną których kryteriów się nie zgadza, wraz z uzasadnieniem</w:t>
      </w:r>
    </w:p>
    <w:p w:rsidR="00C54AD1" w:rsidRPr="002F7C7F"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C54AD1" w:rsidRPr="002F7C7F">
        <w:rPr>
          <w:rFonts w:asciiTheme="minorHAnsi" w:hAnsiTheme="minorHAnsi"/>
          <w:sz w:val="24"/>
          <w:szCs w:val="24"/>
        </w:rPr>
        <w:t xml:space="preserve"> może wnieść protest w terminie 14 dni od dnia doręczenia pisma informującego o</w:t>
      </w:r>
      <w:r w:rsidR="000233F2" w:rsidRPr="002F7C7F">
        <w:rPr>
          <w:rFonts w:asciiTheme="minorHAnsi" w:hAnsiTheme="minorHAnsi"/>
          <w:sz w:val="24"/>
          <w:szCs w:val="24"/>
        </w:rPr>
        <w:t> </w:t>
      </w:r>
      <w:r w:rsidR="00C54AD1" w:rsidRPr="002F7C7F">
        <w:rPr>
          <w:rFonts w:asciiTheme="minorHAnsi" w:hAnsiTheme="minorHAnsi"/>
          <w:sz w:val="24"/>
          <w:szCs w:val="24"/>
        </w:rPr>
        <w:t>wynikach oceny.</w:t>
      </w:r>
    </w:p>
    <w:p w:rsidR="00D5681A" w:rsidRPr="002F7C7F" w:rsidRDefault="00D5681A" w:rsidP="002F7C7F">
      <w:pPr>
        <w:pStyle w:val="Tretekstu"/>
        <w:tabs>
          <w:tab w:val="left" w:pos="284"/>
        </w:tabs>
        <w:overflowPunct/>
        <w:spacing w:after="0" w:line="312" w:lineRule="auto"/>
        <w:ind w:right="108"/>
        <w:rPr>
          <w:rFonts w:asciiTheme="minorHAnsi" w:hAnsiTheme="minorHAnsi" w:cs="Arial"/>
          <w:sz w:val="24"/>
          <w:szCs w:val="24"/>
        </w:rPr>
      </w:pPr>
      <w:r w:rsidRPr="002F7C7F">
        <w:rPr>
          <w:rFonts w:asciiTheme="minorHAnsi" w:hAnsiTheme="minorHAnsi" w:cs="Arial"/>
          <w:spacing w:val="1"/>
          <w:sz w:val="24"/>
          <w:szCs w:val="24"/>
        </w:rPr>
        <w:t>I</w:t>
      </w:r>
      <w:r w:rsidRPr="002F7C7F">
        <w:rPr>
          <w:rFonts w:asciiTheme="minorHAnsi" w:hAnsiTheme="minorHAnsi" w:cs="Arial"/>
          <w:sz w:val="24"/>
          <w:szCs w:val="24"/>
        </w:rPr>
        <w:t>ns</w:t>
      </w:r>
      <w:r w:rsidRPr="002F7C7F">
        <w:rPr>
          <w:rFonts w:asciiTheme="minorHAnsi" w:hAnsiTheme="minorHAnsi" w:cs="Arial"/>
          <w:spacing w:val="1"/>
          <w:sz w:val="24"/>
          <w:szCs w:val="24"/>
        </w:rPr>
        <w:t>t</w:t>
      </w:r>
      <w:r w:rsidRPr="002F7C7F">
        <w:rPr>
          <w:rFonts w:asciiTheme="minorHAnsi" w:hAnsiTheme="minorHAnsi" w:cs="Arial"/>
          <w:sz w:val="24"/>
          <w:szCs w:val="24"/>
        </w:rPr>
        <w:t>y</w:t>
      </w:r>
      <w:r w:rsidRPr="002F7C7F">
        <w:rPr>
          <w:rFonts w:asciiTheme="minorHAnsi" w:hAnsiTheme="minorHAnsi" w:cs="Arial"/>
          <w:spacing w:val="1"/>
          <w:sz w:val="24"/>
          <w:szCs w:val="24"/>
        </w:rPr>
        <w:t>t</w:t>
      </w:r>
      <w:r w:rsidRPr="002F7C7F">
        <w:rPr>
          <w:rFonts w:asciiTheme="minorHAnsi" w:hAnsiTheme="minorHAnsi" w:cs="Arial"/>
          <w:sz w:val="24"/>
          <w:szCs w:val="24"/>
        </w:rPr>
        <w:t>uc</w:t>
      </w:r>
      <w:r w:rsidRPr="002F7C7F">
        <w:rPr>
          <w:rFonts w:asciiTheme="minorHAnsi" w:hAnsiTheme="minorHAnsi" w:cs="Arial"/>
          <w:spacing w:val="1"/>
          <w:sz w:val="24"/>
          <w:szCs w:val="24"/>
        </w:rPr>
        <w:t>j</w:t>
      </w:r>
      <w:r w:rsidRPr="002F7C7F">
        <w:rPr>
          <w:rFonts w:asciiTheme="minorHAnsi" w:hAnsiTheme="minorHAnsi" w:cs="Arial"/>
          <w:sz w:val="24"/>
          <w:szCs w:val="24"/>
        </w:rPr>
        <w:t>ą,</w:t>
      </w:r>
      <w:r w:rsidRPr="002F7C7F">
        <w:rPr>
          <w:rFonts w:asciiTheme="minorHAnsi" w:hAnsiTheme="minorHAnsi" w:cs="Arial"/>
          <w:spacing w:val="28"/>
          <w:sz w:val="24"/>
          <w:szCs w:val="24"/>
        </w:rPr>
        <w:t xml:space="preserve"> </w:t>
      </w:r>
      <w:r w:rsidRPr="002F7C7F">
        <w:rPr>
          <w:rFonts w:asciiTheme="minorHAnsi" w:hAnsiTheme="minorHAnsi" w:cs="Arial"/>
          <w:sz w:val="24"/>
          <w:szCs w:val="24"/>
        </w:rPr>
        <w:t>do</w:t>
      </w:r>
      <w:r w:rsidRPr="002F7C7F">
        <w:rPr>
          <w:rFonts w:asciiTheme="minorHAnsi" w:hAnsiTheme="minorHAnsi" w:cs="Arial"/>
          <w:spacing w:val="28"/>
          <w:sz w:val="24"/>
          <w:szCs w:val="24"/>
        </w:rPr>
        <w:t xml:space="preserve"> </w:t>
      </w:r>
      <w:r w:rsidRPr="002F7C7F">
        <w:rPr>
          <w:rFonts w:asciiTheme="minorHAnsi" w:hAnsiTheme="minorHAnsi" w:cs="Arial"/>
          <w:sz w:val="24"/>
          <w:szCs w:val="24"/>
        </w:rPr>
        <w:t>k</w:t>
      </w:r>
      <w:r w:rsidRPr="002F7C7F">
        <w:rPr>
          <w:rFonts w:asciiTheme="minorHAnsi" w:hAnsiTheme="minorHAnsi" w:cs="Arial"/>
          <w:spacing w:val="1"/>
          <w:sz w:val="24"/>
          <w:szCs w:val="24"/>
        </w:rPr>
        <w:t>t</w:t>
      </w:r>
      <w:r w:rsidRPr="002F7C7F">
        <w:rPr>
          <w:rFonts w:asciiTheme="minorHAnsi" w:hAnsiTheme="minorHAnsi" w:cs="Arial"/>
          <w:sz w:val="24"/>
          <w:szCs w:val="24"/>
        </w:rPr>
        <w:t>órej</w:t>
      </w:r>
      <w:r w:rsidRPr="002F7C7F">
        <w:rPr>
          <w:rFonts w:asciiTheme="minorHAnsi" w:hAnsiTheme="minorHAnsi" w:cs="Arial"/>
          <w:spacing w:val="30"/>
          <w:sz w:val="24"/>
          <w:szCs w:val="24"/>
        </w:rPr>
        <w:t xml:space="preserve"> </w:t>
      </w:r>
      <w:r w:rsidRPr="002F7C7F">
        <w:rPr>
          <w:rFonts w:asciiTheme="minorHAnsi" w:hAnsiTheme="minorHAnsi" w:cs="Arial"/>
          <w:sz w:val="24"/>
          <w:szCs w:val="24"/>
        </w:rPr>
        <w:t>wno</w:t>
      </w:r>
      <w:r w:rsidRPr="002F7C7F">
        <w:rPr>
          <w:rFonts w:asciiTheme="minorHAnsi" w:hAnsiTheme="minorHAnsi" w:cs="Arial"/>
          <w:spacing w:val="2"/>
          <w:sz w:val="24"/>
          <w:szCs w:val="24"/>
        </w:rPr>
        <w:t>s</w:t>
      </w:r>
      <w:r w:rsidRPr="002F7C7F">
        <w:rPr>
          <w:rFonts w:asciiTheme="minorHAnsi" w:hAnsiTheme="minorHAnsi" w:cs="Arial"/>
          <w:sz w:val="24"/>
          <w:szCs w:val="24"/>
        </w:rPr>
        <w:t>zo</w:t>
      </w:r>
      <w:r w:rsidRPr="002F7C7F">
        <w:rPr>
          <w:rFonts w:asciiTheme="minorHAnsi" w:hAnsiTheme="minorHAnsi" w:cs="Arial"/>
          <w:spacing w:val="2"/>
          <w:sz w:val="24"/>
          <w:szCs w:val="24"/>
        </w:rPr>
        <w:t>n</w:t>
      </w:r>
      <w:r w:rsidRPr="002F7C7F">
        <w:rPr>
          <w:rFonts w:asciiTheme="minorHAnsi" w:hAnsiTheme="minorHAnsi" w:cs="Arial"/>
          <w:sz w:val="24"/>
          <w:szCs w:val="24"/>
        </w:rPr>
        <w:t>y</w:t>
      </w:r>
      <w:r w:rsidRPr="002F7C7F">
        <w:rPr>
          <w:rFonts w:asciiTheme="minorHAnsi" w:hAnsiTheme="minorHAnsi" w:cs="Arial"/>
          <w:spacing w:val="27"/>
          <w:sz w:val="24"/>
          <w:szCs w:val="24"/>
        </w:rPr>
        <w:t xml:space="preserve"> </w:t>
      </w:r>
      <w:r w:rsidRPr="002F7C7F">
        <w:rPr>
          <w:rFonts w:asciiTheme="minorHAnsi" w:hAnsiTheme="minorHAnsi" w:cs="Arial"/>
          <w:spacing w:val="1"/>
          <w:sz w:val="24"/>
          <w:szCs w:val="24"/>
        </w:rPr>
        <w:t>j</w:t>
      </w:r>
      <w:r w:rsidRPr="002F7C7F">
        <w:rPr>
          <w:rFonts w:asciiTheme="minorHAnsi" w:hAnsiTheme="minorHAnsi" w:cs="Arial"/>
          <w:sz w:val="24"/>
          <w:szCs w:val="24"/>
        </w:rPr>
        <w:t>est</w:t>
      </w:r>
      <w:r w:rsidRPr="002F7C7F">
        <w:rPr>
          <w:rFonts w:asciiTheme="minorHAnsi" w:hAnsiTheme="minorHAnsi" w:cs="Arial"/>
          <w:spacing w:val="32"/>
          <w:sz w:val="24"/>
          <w:szCs w:val="24"/>
        </w:rPr>
        <w:t xml:space="preserve"> </w:t>
      </w:r>
      <w:r w:rsidRPr="002F7C7F">
        <w:rPr>
          <w:rFonts w:asciiTheme="minorHAnsi" w:hAnsiTheme="minorHAnsi" w:cs="Arial"/>
          <w:sz w:val="24"/>
          <w:szCs w:val="24"/>
        </w:rPr>
        <w:t>pro</w:t>
      </w:r>
      <w:r w:rsidRPr="002F7C7F">
        <w:rPr>
          <w:rFonts w:asciiTheme="minorHAnsi" w:hAnsiTheme="minorHAnsi" w:cs="Arial"/>
          <w:spacing w:val="1"/>
          <w:sz w:val="24"/>
          <w:szCs w:val="24"/>
        </w:rPr>
        <w:t>t</w:t>
      </w:r>
      <w:r w:rsidRPr="002F7C7F">
        <w:rPr>
          <w:rFonts w:asciiTheme="minorHAnsi" w:hAnsiTheme="minorHAnsi" w:cs="Arial"/>
          <w:sz w:val="24"/>
          <w:szCs w:val="24"/>
        </w:rPr>
        <w:t>est</w:t>
      </w:r>
      <w:r w:rsidRPr="002F7C7F">
        <w:rPr>
          <w:rFonts w:asciiTheme="minorHAnsi" w:hAnsiTheme="minorHAnsi" w:cs="Arial"/>
          <w:spacing w:val="29"/>
          <w:sz w:val="24"/>
          <w:szCs w:val="24"/>
        </w:rPr>
        <w:t xml:space="preserve"> </w:t>
      </w:r>
      <w:r w:rsidRPr="002F7C7F">
        <w:rPr>
          <w:rFonts w:asciiTheme="minorHAnsi" w:hAnsiTheme="minorHAnsi" w:cs="Arial"/>
          <w:spacing w:val="1"/>
          <w:sz w:val="24"/>
          <w:szCs w:val="24"/>
        </w:rPr>
        <w:t>j</w:t>
      </w:r>
      <w:r w:rsidRPr="002F7C7F">
        <w:rPr>
          <w:rFonts w:asciiTheme="minorHAnsi" w:hAnsiTheme="minorHAnsi" w:cs="Arial"/>
          <w:sz w:val="24"/>
          <w:szCs w:val="24"/>
        </w:rPr>
        <w:t>est</w:t>
      </w:r>
      <w:r w:rsidRPr="002F7C7F">
        <w:rPr>
          <w:rFonts w:asciiTheme="minorHAnsi" w:hAnsiTheme="minorHAnsi" w:cs="Arial"/>
          <w:spacing w:val="30"/>
          <w:sz w:val="24"/>
          <w:szCs w:val="24"/>
        </w:rPr>
        <w:t xml:space="preserve"> </w:t>
      </w:r>
      <w:r w:rsidRPr="002F7C7F">
        <w:rPr>
          <w:rFonts w:asciiTheme="minorHAnsi" w:hAnsiTheme="minorHAnsi" w:cs="Arial"/>
          <w:spacing w:val="1"/>
          <w:sz w:val="24"/>
          <w:szCs w:val="24"/>
        </w:rPr>
        <w:t>IP</w:t>
      </w:r>
      <w:r w:rsidRPr="002F7C7F">
        <w:rPr>
          <w:rFonts w:asciiTheme="minorHAnsi" w:hAnsiTheme="minorHAnsi" w:cs="Arial"/>
          <w:spacing w:val="27"/>
          <w:sz w:val="24"/>
          <w:szCs w:val="24"/>
        </w:rPr>
        <w:t xml:space="preserve"> </w:t>
      </w:r>
      <w:r w:rsidRPr="002F7C7F">
        <w:rPr>
          <w:rFonts w:asciiTheme="minorHAnsi" w:hAnsiTheme="minorHAnsi" w:cs="Arial"/>
          <w:sz w:val="24"/>
          <w:szCs w:val="24"/>
        </w:rPr>
        <w:t>–</w:t>
      </w:r>
      <w:r w:rsidRPr="002F7C7F">
        <w:rPr>
          <w:rFonts w:asciiTheme="minorHAnsi" w:hAnsiTheme="minorHAnsi" w:cs="Arial"/>
          <w:spacing w:val="29"/>
          <w:sz w:val="24"/>
          <w:szCs w:val="24"/>
        </w:rPr>
        <w:t xml:space="preserve"> </w:t>
      </w:r>
      <w:r w:rsidRPr="002F7C7F">
        <w:rPr>
          <w:rFonts w:asciiTheme="minorHAnsi" w:hAnsiTheme="minorHAnsi" w:cs="Arial"/>
          <w:sz w:val="24"/>
          <w:szCs w:val="24"/>
        </w:rPr>
        <w:t>Wojewódzki Urząd Pracy w Łodzi.</w:t>
      </w:r>
    </w:p>
    <w:p w:rsidR="00FF35D5"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Protest wnoszony jest w formie pisemnej do</w:t>
      </w:r>
      <w:r w:rsidRPr="002F7C7F">
        <w:rPr>
          <w:rFonts w:asciiTheme="minorHAnsi" w:hAnsiTheme="minorHAnsi"/>
          <w:spacing w:val="26"/>
          <w:sz w:val="24"/>
          <w:szCs w:val="24"/>
        </w:rPr>
        <w:t xml:space="preserve"> </w:t>
      </w:r>
      <w:r w:rsidRPr="002F7C7F">
        <w:rPr>
          <w:rFonts w:asciiTheme="minorHAnsi" w:hAnsiTheme="minorHAnsi"/>
          <w:spacing w:val="1"/>
          <w:sz w:val="24"/>
          <w:szCs w:val="24"/>
        </w:rPr>
        <w:t>IP</w:t>
      </w:r>
      <w:r w:rsidRPr="002F7C7F">
        <w:rPr>
          <w:rFonts w:asciiTheme="minorHAnsi" w:hAnsiTheme="minorHAnsi"/>
          <w:spacing w:val="26"/>
          <w:sz w:val="24"/>
          <w:szCs w:val="24"/>
        </w:rPr>
        <w:t xml:space="preserve"> </w:t>
      </w:r>
      <w:r w:rsidRPr="002F7C7F">
        <w:rPr>
          <w:rFonts w:asciiTheme="minorHAnsi" w:hAnsiTheme="minorHAnsi"/>
          <w:sz w:val="24"/>
          <w:szCs w:val="24"/>
        </w:rPr>
        <w:t>na</w:t>
      </w:r>
      <w:r w:rsidRPr="002F7C7F">
        <w:rPr>
          <w:rFonts w:asciiTheme="minorHAnsi" w:hAnsiTheme="minorHAnsi"/>
          <w:spacing w:val="23"/>
          <w:sz w:val="24"/>
          <w:szCs w:val="24"/>
        </w:rPr>
        <w:t xml:space="preserve"> </w:t>
      </w:r>
      <w:r w:rsidRPr="002F7C7F">
        <w:rPr>
          <w:rFonts w:asciiTheme="minorHAnsi" w:hAnsiTheme="minorHAnsi"/>
          <w:sz w:val="24"/>
          <w:szCs w:val="24"/>
        </w:rPr>
        <w:t>adres</w:t>
      </w:r>
      <w:r w:rsidRPr="002F7C7F">
        <w:rPr>
          <w:rFonts w:asciiTheme="minorHAnsi" w:hAnsiTheme="minorHAnsi"/>
          <w:spacing w:val="26"/>
          <w:sz w:val="24"/>
          <w:szCs w:val="24"/>
        </w:rPr>
        <w:t xml:space="preserve"> </w:t>
      </w:r>
      <w:r w:rsidRPr="002F7C7F">
        <w:rPr>
          <w:rFonts w:asciiTheme="minorHAnsi" w:hAnsiTheme="minorHAnsi"/>
          <w:sz w:val="24"/>
          <w:szCs w:val="24"/>
        </w:rPr>
        <w:t>siedzi</w:t>
      </w:r>
      <w:r w:rsidRPr="002F7C7F">
        <w:rPr>
          <w:rFonts w:asciiTheme="minorHAnsi" w:hAnsiTheme="minorHAnsi"/>
          <w:spacing w:val="2"/>
          <w:sz w:val="24"/>
          <w:szCs w:val="24"/>
        </w:rPr>
        <w:t>b</w:t>
      </w:r>
      <w:r w:rsidRPr="002F7C7F">
        <w:rPr>
          <w:rFonts w:asciiTheme="minorHAnsi" w:hAnsiTheme="minorHAnsi"/>
          <w:sz w:val="24"/>
          <w:szCs w:val="24"/>
        </w:rPr>
        <w:t>y: Wojewódzki Urząd Pracy w Łodzi, ul. Wólczańska 49, 90-608 Łódź.</w:t>
      </w:r>
      <w:r w:rsidR="00A45D9E" w:rsidRPr="002F7C7F">
        <w:rPr>
          <w:rFonts w:asciiTheme="minorHAnsi" w:hAnsiTheme="minorHAnsi"/>
          <w:sz w:val="24"/>
          <w:szCs w:val="24"/>
        </w:rPr>
        <w:t xml:space="preserve"> </w:t>
      </w:r>
    </w:p>
    <w:p w:rsidR="00425A3D" w:rsidRPr="002F7C7F" w:rsidRDefault="00425A3D" w:rsidP="002F7C7F">
      <w:pPr>
        <w:spacing w:after="0" w:line="312" w:lineRule="auto"/>
        <w:rPr>
          <w:rFonts w:asciiTheme="minorHAnsi" w:hAnsiTheme="minorHAnsi"/>
          <w:sz w:val="24"/>
          <w:szCs w:val="24"/>
        </w:rPr>
      </w:pPr>
      <w:r w:rsidRPr="002F7C7F">
        <w:rPr>
          <w:rFonts w:asciiTheme="minorHAnsi" w:hAnsiTheme="minorHAnsi"/>
          <w:bCs/>
          <w:sz w:val="24"/>
          <w:szCs w:val="24"/>
        </w:rPr>
        <w:t>W przypadku dostarczenia protestu za pośrednictwem operatora pocztowego ważna jest data nadania pisma w polskiej placówce pocztowej</w:t>
      </w:r>
      <w:r w:rsidRPr="002F7C7F">
        <w:rPr>
          <w:rFonts w:asciiTheme="minorHAnsi" w:hAnsiTheme="minorHAnsi" w:cs="Times New Roman"/>
          <w:color w:val="000000"/>
          <w:sz w:val="24"/>
          <w:szCs w:val="24"/>
        </w:rPr>
        <w:t xml:space="preserve"> </w:t>
      </w:r>
      <w:r w:rsidRPr="002F7C7F">
        <w:rPr>
          <w:rFonts w:asciiTheme="minorHAnsi" w:hAnsiTheme="minorHAnsi"/>
          <w:bCs/>
          <w:sz w:val="24"/>
          <w:szCs w:val="24"/>
        </w:rPr>
        <w:t xml:space="preserve">operatora wyznaczonego w rozumieniu ustawy z dnia 23 listopada 2012 r. – Prawo pocztowe. </w:t>
      </w:r>
      <w:r w:rsidRPr="002F7C7F">
        <w:rPr>
          <w:rFonts w:asciiTheme="minorHAnsi" w:hAnsiTheme="minorHAnsi"/>
          <w:sz w:val="24"/>
          <w:szCs w:val="24"/>
        </w:rPr>
        <w:t>W takim przypadku o zachowaniu terminu na wniesienie protestu decyduje data stempla pocztowego.</w:t>
      </w:r>
      <w:r w:rsidR="00906587" w:rsidRPr="002F7C7F">
        <w:rPr>
          <w:rFonts w:asciiTheme="minorHAnsi" w:hAnsiTheme="minorHAnsi"/>
          <w:sz w:val="24"/>
          <w:szCs w:val="24"/>
        </w:rPr>
        <w:t xml:space="preserve"> Operatorem pocztowym w rozumieniu ustawy z dnia 23 listopada 2012 r. jest Poczta Polska.  </w:t>
      </w:r>
    </w:p>
    <w:p w:rsidR="00F84D00" w:rsidRPr="002F7C7F" w:rsidRDefault="00F84D00" w:rsidP="002F7C7F">
      <w:pPr>
        <w:spacing w:after="0" w:line="312" w:lineRule="auto"/>
        <w:contextualSpacing/>
        <w:rPr>
          <w:rFonts w:asciiTheme="minorHAnsi" w:hAnsiTheme="minorHAnsi"/>
          <w:sz w:val="24"/>
          <w:szCs w:val="24"/>
        </w:rPr>
      </w:pPr>
      <w:r w:rsidRPr="002F7C7F">
        <w:rPr>
          <w:rFonts w:asciiTheme="minorHAnsi" w:hAnsiTheme="minorHAnsi"/>
          <w:sz w:val="24"/>
          <w:szCs w:val="24"/>
        </w:rPr>
        <w:t>Protest nie może zostać wniesiony jedynie za pomocą faksu lub e-maila. Wniesienie protestu w</w:t>
      </w:r>
      <w:r w:rsidR="00BB0379" w:rsidRPr="002F7C7F">
        <w:rPr>
          <w:rFonts w:asciiTheme="minorHAnsi" w:hAnsiTheme="minorHAnsi"/>
          <w:sz w:val="24"/>
          <w:szCs w:val="24"/>
        </w:rPr>
        <w:t> </w:t>
      </w:r>
      <w:r w:rsidRPr="002F7C7F">
        <w:rPr>
          <w:rFonts w:asciiTheme="minorHAnsi" w:hAnsiTheme="minorHAnsi"/>
          <w:sz w:val="24"/>
          <w:szCs w:val="24"/>
        </w:rPr>
        <w:t>ten</w:t>
      </w:r>
      <w:r w:rsidR="00BB0379" w:rsidRPr="002F7C7F">
        <w:rPr>
          <w:rFonts w:asciiTheme="minorHAnsi" w:hAnsiTheme="minorHAnsi"/>
          <w:sz w:val="24"/>
          <w:szCs w:val="24"/>
        </w:rPr>
        <w:t> </w:t>
      </w:r>
      <w:r w:rsidRPr="002F7C7F">
        <w:rPr>
          <w:rFonts w:asciiTheme="minorHAnsi" w:hAnsiTheme="minorHAnsi"/>
          <w:sz w:val="24"/>
          <w:szCs w:val="24"/>
        </w:rPr>
        <w:t>sposób skutkuje pozostawieniem go bez rozpatrzenia, gdyż formy te nie spełniają warunków opisanych w art. 78 Kodeksu cywilnego koniecznych dla zachowania pisemnej formy czynności prawnej.</w:t>
      </w:r>
    </w:p>
    <w:p w:rsidR="005A5C4A" w:rsidRPr="002F7C7F" w:rsidRDefault="005A5C4A" w:rsidP="002F7C7F">
      <w:pPr>
        <w:spacing w:after="0" w:line="312" w:lineRule="auto"/>
        <w:contextualSpacing/>
        <w:rPr>
          <w:rFonts w:asciiTheme="minorHAnsi" w:hAnsiTheme="minorHAnsi"/>
          <w:sz w:val="24"/>
          <w:szCs w:val="24"/>
        </w:rPr>
      </w:pPr>
    </w:p>
    <w:p w:rsidR="00C54AD1" w:rsidRPr="002F7C7F" w:rsidRDefault="00C54AD1" w:rsidP="002F7C7F">
      <w:pPr>
        <w:spacing w:after="0" w:line="312" w:lineRule="auto"/>
        <w:rPr>
          <w:rFonts w:asciiTheme="minorHAnsi" w:hAnsiTheme="minorHAnsi"/>
          <w:sz w:val="24"/>
          <w:szCs w:val="24"/>
        </w:rPr>
      </w:pPr>
      <w:r w:rsidRPr="002F7C7F">
        <w:rPr>
          <w:rFonts w:asciiTheme="minorHAnsi" w:hAnsiTheme="minorHAnsi"/>
          <w:sz w:val="24"/>
          <w:szCs w:val="24"/>
        </w:rPr>
        <w:t>Protest jest wnoszony w formie pisemnej i zawiera:</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oznaczenie instytucji właściwej do rozpatrzenia protestu;</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oznaczenie </w:t>
      </w:r>
      <w:r w:rsidR="00745421" w:rsidRPr="002F7C7F">
        <w:rPr>
          <w:rFonts w:asciiTheme="minorHAnsi" w:hAnsiTheme="minorHAnsi"/>
          <w:sz w:val="24"/>
          <w:szCs w:val="24"/>
        </w:rPr>
        <w:t>wnioskodawcy</w:t>
      </w:r>
      <w:r w:rsidRPr="002F7C7F">
        <w:rPr>
          <w:rFonts w:asciiTheme="minorHAnsi" w:hAnsiTheme="minorHAnsi"/>
          <w:sz w:val="24"/>
          <w:szCs w:val="24"/>
        </w:rPr>
        <w:t>;</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numer wniosku o dofinansowanie projektu;</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wskazanie kryteriów wyboru projektów, z których oceną </w:t>
      </w:r>
      <w:r w:rsidR="00745421" w:rsidRPr="002F7C7F">
        <w:rPr>
          <w:rFonts w:asciiTheme="minorHAnsi" w:hAnsiTheme="minorHAnsi"/>
          <w:sz w:val="24"/>
          <w:szCs w:val="24"/>
        </w:rPr>
        <w:t xml:space="preserve">wnioskodawca </w:t>
      </w:r>
      <w:r w:rsidRPr="002F7C7F">
        <w:rPr>
          <w:rFonts w:asciiTheme="minorHAnsi" w:hAnsiTheme="minorHAnsi"/>
          <w:sz w:val="24"/>
          <w:szCs w:val="24"/>
        </w:rPr>
        <w:t>się nie zgadza, wraz z uzasadnieniem;</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wskazanie zarzutów o charakterze proceduralnym w zakresie przeprowadzonej oceny, jeżeli zdaniem </w:t>
      </w:r>
      <w:r w:rsidR="00745421" w:rsidRPr="002F7C7F">
        <w:rPr>
          <w:rFonts w:asciiTheme="minorHAnsi" w:hAnsiTheme="minorHAnsi"/>
          <w:sz w:val="24"/>
          <w:szCs w:val="24"/>
        </w:rPr>
        <w:t xml:space="preserve">wnioskodawcy </w:t>
      </w:r>
      <w:r w:rsidRPr="002F7C7F">
        <w:rPr>
          <w:rFonts w:asciiTheme="minorHAnsi" w:hAnsiTheme="minorHAnsi"/>
          <w:sz w:val="24"/>
          <w:szCs w:val="24"/>
        </w:rPr>
        <w:t>naruszenia takie miały miejsce, wraz z uzasadnieniem;</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podpis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lub osoby upoważnionej do jego reprezentowania, z załączeniem oryginału lub kopii dokumentu poświadczającego umocowanie takiej osoby do reprezentowania </w:t>
      </w:r>
      <w:r w:rsidR="00866DA3" w:rsidRPr="002F7C7F">
        <w:rPr>
          <w:rFonts w:asciiTheme="minorHAnsi" w:hAnsiTheme="minorHAnsi"/>
          <w:sz w:val="24"/>
          <w:szCs w:val="24"/>
        </w:rPr>
        <w:t>w</w:t>
      </w:r>
      <w:r w:rsidR="00FF06AF" w:rsidRPr="002F7C7F">
        <w:rPr>
          <w:rFonts w:asciiTheme="minorHAnsi" w:hAnsiTheme="minorHAnsi"/>
          <w:sz w:val="24"/>
          <w:szCs w:val="24"/>
        </w:rPr>
        <w:t>nioskodawcy</w:t>
      </w:r>
      <w:r w:rsidRPr="002F7C7F">
        <w:rPr>
          <w:rFonts w:asciiTheme="minorHAnsi" w:hAnsiTheme="minorHAnsi"/>
          <w:sz w:val="24"/>
          <w:szCs w:val="24"/>
        </w:rPr>
        <w:t>.</w:t>
      </w:r>
    </w:p>
    <w:p w:rsidR="00C54AD1" w:rsidRPr="002F7C7F" w:rsidRDefault="00C54AD1"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wniesienia protestu niespełniającego wymogów formalnych, lub zawierającego oczywiste omyłki, </w:t>
      </w:r>
      <w:r w:rsidR="00D5681A" w:rsidRPr="002F7C7F">
        <w:rPr>
          <w:rFonts w:asciiTheme="minorHAnsi" w:hAnsiTheme="minorHAnsi"/>
          <w:sz w:val="24"/>
          <w:szCs w:val="24"/>
        </w:rPr>
        <w:t xml:space="preserve">IP </w:t>
      </w:r>
      <w:r w:rsidRPr="002F7C7F">
        <w:rPr>
          <w:rFonts w:asciiTheme="minorHAnsi" w:hAnsiTheme="minorHAnsi"/>
          <w:sz w:val="24"/>
          <w:szCs w:val="24"/>
        </w:rPr>
        <w:t xml:space="preserve">wzywa </w:t>
      </w:r>
      <w:r w:rsidR="00745421" w:rsidRPr="002F7C7F">
        <w:rPr>
          <w:rFonts w:asciiTheme="minorHAnsi" w:hAnsiTheme="minorHAnsi"/>
          <w:sz w:val="24"/>
          <w:szCs w:val="24"/>
        </w:rPr>
        <w:t xml:space="preserve">wnioskodawcę </w:t>
      </w:r>
      <w:r w:rsidRPr="002F7C7F">
        <w:rPr>
          <w:rFonts w:asciiTheme="minorHAnsi" w:hAnsiTheme="minorHAnsi"/>
          <w:sz w:val="24"/>
          <w:szCs w:val="24"/>
        </w:rPr>
        <w:t xml:space="preserve">do jego uzupełnienia lub poprawienia w nim </w:t>
      </w:r>
      <w:r w:rsidRPr="002F7C7F">
        <w:rPr>
          <w:rFonts w:asciiTheme="minorHAnsi" w:hAnsiTheme="minorHAnsi"/>
          <w:sz w:val="24"/>
          <w:szCs w:val="24"/>
        </w:rPr>
        <w:lastRenderedPageBreak/>
        <w:t>oczywistych omyłek, w terminie 7 dni, licząc od dnia otrzymania wezwania, pod rygorem pozostawienia protestu bez rozpatrzenia.</w:t>
      </w:r>
    </w:p>
    <w:p w:rsidR="00C54AD1" w:rsidRPr="002F7C7F" w:rsidRDefault="00C54AD1" w:rsidP="002F7C7F">
      <w:pPr>
        <w:spacing w:after="0" w:line="312" w:lineRule="auto"/>
        <w:rPr>
          <w:rFonts w:asciiTheme="minorHAnsi" w:hAnsiTheme="minorHAnsi"/>
          <w:sz w:val="24"/>
          <w:szCs w:val="24"/>
        </w:rPr>
      </w:pPr>
      <w:r w:rsidRPr="002F7C7F">
        <w:rPr>
          <w:rFonts w:asciiTheme="minorHAnsi" w:hAnsiTheme="minorHAnsi"/>
          <w:sz w:val="24"/>
          <w:szCs w:val="24"/>
        </w:rPr>
        <w:t xml:space="preserve">Uzupełnienie protestu może nastąpić </w:t>
      </w:r>
      <w:r w:rsidR="00DC1C2D" w:rsidRPr="002F7C7F">
        <w:rPr>
          <w:rFonts w:asciiTheme="minorHAnsi" w:hAnsiTheme="minorHAnsi"/>
          <w:sz w:val="24"/>
          <w:szCs w:val="24"/>
        </w:rPr>
        <w:t xml:space="preserve">na wezwanie </w:t>
      </w:r>
      <w:r w:rsidR="00D5681A" w:rsidRPr="002F7C7F">
        <w:rPr>
          <w:rFonts w:asciiTheme="minorHAnsi" w:hAnsiTheme="minorHAnsi"/>
          <w:sz w:val="24"/>
          <w:szCs w:val="24"/>
        </w:rPr>
        <w:t xml:space="preserve">IP </w:t>
      </w:r>
      <w:r w:rsidRPr="002F7C7F">
        <w:rPr>
          <w:rFonts w:asciiTheme="minorHAnsi" w:hAnsiTheme="minorHAnsi"/>
          <w:sz w:val="24"/>
          <w:szCs w:val="24"/>
        </w:rPr>
        <w:t>w odniesieniu do następujących wymogów formalnych:</w:t>
      </w:r>
    </w:p>
    <w:p w:rsidR="00C54AD1"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oznaczenie instytucji właściwej do rozpatrzenia protestu;</w:t>
      </w:r>
    </w:p>
    <w:p w:rsidR="00C54AD1"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oznaczenie </w:t>
      </w:r>
      <w:r w:rsidR="00745421" w:rsidRPr="002F7C7F">
        <w:rPr>
          <w:rFonts w:asciiTheme="minorHAnsi" w:hAnsiTheme="minorHAnsi"/>
          <w:sz w:val="24"/>
          <w:szCs w:val="24"/>
        </w:rPr>
        <w:t>wnioskodawcy</w:t>
      </w:r>
      <w:r w:rsidRPr="002F7C7F">
        <w:rPr>
          <w:rFonts w:asciiTheme="minorHAnsi" w:hAnsiTheme="minorHAnsi"/>
          <w:sz w:val="24"/>
          <w:szCs w:val="24"/>
        </w:rPr>
        <w:t>;</w:t>
      </w:r>
    </w:p>
    <w:p w:rsidR="00C54AD1"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numer wniosku o dofinansowanie projektu;</w:t>
      </w:r>
    </w:p>
    <w:p w:rsidR="00FA1C27"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podpis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lub osoby upoważnionej do jego reprezentowania, z załączeniem oryginału lub kopii dokumentu poświadczającego umocowanie takiej osoby do reprezentowania </w:t>
      </w:r>
      <w:r w:rsidR="00745421" w:rsidRPr="002F7C7F">
        <w:rPr>
          <w:rFonts w:asciiTheme="minorHAnsi" w:hAnsiTheme="minorHAnsi"/>
          <w:sz w:val="24"/>
          <w:szCs w:val="24"/>
        </w:rPr>
        <w:t>wnioskodawcy</w:t>
      </w:r>
      <w:r w:rsidRPr="002F7C7F">
        <w:rPr>
          <w:rFonts w:asciiTheme="minorHAnsi" w:hAnsiTheme="minorHAnsi"/>
          <w:sz w:val="24"/>
          <w:szCs w:val="24"/>
        </w:rPr>
        <w:t>.</w:t>
      </w:r>
    </w:p>
    <w:p w:rsidR="00C54AD1" w:rsidRPr="002F7C7F" w:rsidRDefault="00B655F8" w:rsidP="002F7C7F">
      <w:pPr>
        <w:spacing w:after="0" w:line="312" w:lineRule="auto"/>
        <w:rPr>
          <w:rFonts w:asciiTheme="minorHAnsi" w:hAnsiTheme="minorHAnsi"/>
          <w:sz w:val="24"/>
          <w:szCs w:val="24"/>
        </w:rPr>
      </w:pPr>
      <w:r w:rsidRPr="002F7C7F">
        <w:rPr>
          <w:rFonts w:asciiTheme="minorHAnsi" w:hAnsiTheme="minorHAnsi"/>
          <w:sz w:val="24"/>
          <w:szCs w:val="24"/>
        </w:rPr>
        <w:t xml:space="preserve">Wezwanie do uzupełnienia protestu lub poprawienia w nim oczywistych omyłek wstrzymuje bieg terminu na rozpatrzenie protestu przez </w:t>
      </w:r>
      <w:r w:rsidR="00D5681A" w:rsidRPr="002F7C7F">
        <w:rPr>
          <w:rFonts w:asciiTheme="minorHAnsi" w:hAnsiTheme="minorHAnsi"/>
          <w:sz w:val="24"/>
          <w:szCs w:val="24"/>
        </w:rPr>
        <w:t>IP</w:t>
      </w:r>
      <w:r w:rsidRPr="002F7C7F">
        <w:rPr>
          <w:rFonts w:asciiTheme="minorHAnsi" w:hAnsiTheme="minorHAnsi"/>
          <w:sz w:val="24"/>
          <w:szCs w:val="24"/>
        </w:rPr>
        <w:t>.</w:t>
      </w:r>
      <w:r w:rsidR="00FE66E6" w:rsidRPr="002F7C7F">
        <w:rPr>
          <w:rFonts w:asciiTheme="minorHAnsi" w:hAnsiTheme="minorHAnsi"/>
          <w:sz w:val="24"/>
          <w:szCs w:val="24"/>
        </w:rPr>
        <w:t xml:space="preserve"> Bieg terminu ulega zawieszeniu na czas uzupełnienia lub poprawienia protestu. </w:t>
      </w:r>
    </w:p>
    <w:p w:rsidR="00C54AD1"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 xml:space="preserve">IP </w:t>
      </w:r>
      <w:r w:rsidR="00D167DA" w:rsidRPr="002F7C7F">
        <w:rPr>
          <w:rFonts w:asciiTheme="minorHAnsi" w:hAnsiTheme="minorHAnsi"/>
          <w:sz w:val="24"/>
          <w:szCs w:val="24"/>
        </w:rPr>
        <w:t xml:space="preserve">rozpatruje protest, weryfikując prawidłowość oceny projektu w zakresie kryteriów i zarzutów </w:t>
      </w:r>
      <w:r w:rsidR="00745421" w:rsidRPr="002F7C7F">
        <w:rPr>
          <w:rFonts w:asciiTheme="minorHAnsi" w:hAnsiTheme="minorHAnsi"/>
          <w:sz w:val="24"/>
          <w:szCs w:val="24"/>
        </w:rPr>
        <w:t>wnioskodawcy</w:t>
      </w:r>
      <w:r w:rsidR="00D167DA" w:rsidRPr="002F7C7F">
        <w:rPr>
          <w:rFonts w:asciiTheme="minorHAnsi" w:hAnsiTheme="minorHAnsi"/>
          <w:sz w:val="24"/>
          <w:szCs w:val="24"/>
        </w:rPr>
        <w:t xml:space="preserve">, w terminie nie dłuższym niż </w:t>
      </w:r>
      <w:r w:rsidR="001F6B46" w:rsidRPr="002F7C7F">
        <w:rPr>
          <w:rFonts w:asciiTheme="minorHAnsi" w:hAnsiTheme="minorHAnsi"/>
          <w:sz w:val="24"/>
          <w:szCs w:val="24"/>
        </w:rPr>
        <w:t xml:space="preserve">21 </w:t>
      </w:r>
      <w:r w:rsidR="00D167DA" w:rsidRPr="002F7C7F">
        <w:rPr>
          <w:rFonts w:asciiTheme="minorHAnsi" w:hAnsiTheme="minorHAnsi"/>
          <w:sz w:val="24"/>
          <w:szCs w:val="24"/>
        </w:rPr>
        <w:t>dni, licząc od dnia jego otrzymania. W uzasadnionych przypadkach, w szczególności gdy w trakcie rozpatrywania protestu konieczne jest skorzystanie z</w:t>
      </w:r>
      <w:r w:rsidR="00BB0379" w:rsidRPr="002F7C7F">
        <w:rPr>
          <w:rFonts w:asciiTheme="minorHAnsi" w:hAnsiTheme="minorHAnsi"/>
          <w:sz w:val="24"/>
          <w:szCs w:val="24"/>
        </w:rPr>
        <w:t> </w:t>
      </w:r>
      <w:r w:rsidR="00D167DA" w:rsidRPr="002F7C7F">
        <w:rPr>
          <w:rFonts w:asciiTheme="minorHAnsi" w:hAnsiTheme="minorHAnsi"/>
          <w:sz w:val="24"/>
          <w:szCs w:val="24"/>
        </w:rPr>
        <w:t xml:space="preserve">pomocy ekspertów, termin rozpatrzenia protestu może być przedłużony, o czym </w:t>
      </w:r>
      <w:r w:rsidRPr="002F7C7F">
        <w:rPr>
          <w:rFonts w:asciiTheme="minorHAnsi" w:hAnsiTheme="minorHAnsi"/>
          <w:sz w:val="24"/>
          <w:szCs w:val="24"/>
        </w:rPr>
        <w:t xml:space="preserve">IP </w:t>
      </w:r>
      <w:r w:rsidR="00B80F69" w:rsidRPr="002F7C7F">
        <w:rPr>
          <w:rFonts w:asciiTheme="minorHAnsi" w:hAnsiTheme="minorHAnsi"/>
          <w:sz w:val="24"/>
          <w:szCs w:val="24"/>
        </w:rPr>
        <w:t>poinformuje</w:t>
      </w:r>
      <w:r w:rsidR="00D167DA" w:rsidRPr="002F7C7F">
        <w:rPr>
          <w:rFonts w:asciiTheme="minorHAnsi" w:hAnsiTheme="minorHAnsi"/>
          <w:sz w:val="24"/>
          <w:szCs w:val="24"/>
        </w:rPr>
        <w:t xml:space="preserve"> na</w:t>
      </w:r>
      <w:r w:rsidR="00BB0379" w:rsidRPr="002F7C7F">
        <w:rPr>
          <w:rFonts w:asciiTheme="minorHAnsi" w:hAnsiTheme="minorHAnsi"/>
          <w:sz w:val="24"/>
          <w:szCs w:val="24"/>
        </w:rPr>
        <w:t> </w:t>
      </w:r>
      <w:r w:rsidR="00D167DA" w:rsidRPr="002F7C7F">
        <w:rPr>
          <w:rFonts w:asciiTheme="minorHAnsi" w:hAnsiTheme="minorHAnsi"/>
          <w:sz w:val="24"/>
          <w:szCs w:val="24"/>
        </w:rPr>
        <w:t xml:space="preserve">piśmie </w:t>
      </w:r>
      <w:r w:rsidR="00745421" w:rsidRPr="002F7C7F">
        <w:rPr>
          <w:rFonts w:asciiTheme="minorHAnsi" w:hAnsiTheme="minorHAnsi"/>
          <w:sz w:val="24"/>
          <w:szCs w:val="24"/>
        </w:rPr>
        <w:t>wnioskodawcę</w:t>
      </w:r>
      <w:r w:rsidR="00D167DA" w:rsidRPr="002F7C7F">
        <w:rPr>
          <w:rFonts w:asciiTheme="minorHAnsi" w:hAnsiTheme="minorHAnsi"/>
          <w:sz w:val="24"/>
          <w:szCs w:val="24"/>
        </w:rPr>
        <w:t xml:space="preserve">. Termin rozpatrzenia protestu nie może przekroczyć łącznie </w:t>
      </w:r>
      <w:r w:rsidR="001F6B46" w:rsidRPr="002F7C7F">
        <w:rPr>
          <w:rFonts w:asciiTheme="minorHAnsi" w:hAnsiTheme="minorHAnsi"/>
          <w:sz w:val="24"/>
          <w:szCs w:val="24"/>
        </w:rPr>
        <w:t xml:space="preserve">45 </w:t>
      </w:r>
      <w:r w:rsidR="00D167DA" w:rsidRPr="002F7C7F">
        <w:rPr>
          <w:rFonts w:asciiTheme="minorHAnsi" w:hAnsiTheme="minorHAnsi"/>
          <w:sz w:val="24"/>
          <w:szCs w:val="24"/>
        </w:rPr>
        <w:t>dni od dnia jego otrzymania.</w:t>
      </w:r>
    </w:p>
    <w:p w:rsidR="00FA1C27" w:rsidRPr="002F7C7F" w:rsidRDefault="00D5681A" w:rsidP="002F7C7F">
      <w:pPr>
        <w:keepNext/>
        <w:spacing w:after="0" w:line="312" w:lineRule="auto"/>
        <w:rPr>
          <w:rFonts w:asciiTheme="minorHAnsi" w:hAnsiTheme="minorHAnsi"/>
          <w:b/>
          <w:sz w:val="24"/>
          <w:szCs w:val="24"/>
        </w:rPr>
      </w:pPr>
      <w:r w:rsidRPr="002F7C7F">
        <w:rPr>
          <w:rFonts w:asciiTheme="minorHAnsi" w:hAnsiTheme="minorHAnsi"/>
          <w:b/>
          <w:sz w:val="24"/>
          <w:szCs w:val="24"/>
        </w:rPr>
        <w:t xml:space="preserve">IP </w:t>
      </w:r>
      <w:r w:rsidR="00FA1C27" w:rsidRPr="002F7C7F">
        <w:rPr>
          <w:rFonts w:asciiTheme="minorHAnsi" w:hAnsiTheme="minorHAnsi"/>
          <w:b/>
          <w:sz w:val="24"/>
          <w:szCs w:val="24"/>
        </w:rPr>
        <w:t>może protest:</w:t>
      </w:r>
    </w:p>
    <w:p w:rsidR="00FA1C27" w:rsidRPr="002F7C7F" w:rsidRDefault="00FA1C27" w:rsidP="002F7C7F">
      <w:pPr>
        <w:pStyle w:val="Akapitzlist"/>
        <w:keepNext/>
        <w:numPr>
          <w:ilvl w:val="0"/>
          <w:numId w:val="65"/>
        </w:numPr>
        <w:spacing w:after="0" w:line="312" w:lineRule="auto"/>
        <w:ind w:left="426" w:hanging="426"/>
        <w:rPr>
          <w:rFonts w:asciiTheme="minorHAnsi" w:hAnsiTheme="minorHAnsi"/>
          <w:sz w:val="24"/>
          <w:szCs w:val="24"/>
        </w:rPr>
      </w:pPr>
      <w:r w:rsidRPr="002F7C7F">
        <w:rPr>
          <w:rFonts w:asciiTheme="minorHAnsi" w:hAnsiTheme="minorHAnsi"/>
          <w:sz w:val="24"/>
          <w:szCs w:val="24"/>
        </w:rPr>
        <w:t>uwzględnić</w:t>
      </w:r>
      <w:r w:rsidR="007062F4" w:rsidRPr="002F7C7F">
        <w:rPr>
          <w:rFonts w:asciiTheme="minorHAnsi" w:hAnsiTheme="minorHAnsi"/>
          <w:sz w:val="24"/>
          <w:szCs w:val="24"/>
        </w:rPr>
        <w:t xml:space="preserve"> i w wyniku uwzględnienia</w:t>
      </w:r>
      <w:r w:rsidRPr="002F7C7F">
        <w:rPr>
          <w:rFonts w:asciiTheme="minorHAnsi" w:hAnsiTheme="minorHAnsi"/>
          <w:sz w:val="24"/>
          <w:szCs w:val="24"/>
        </w:rPr>
        <w:t>:</w:t>
      </w:r>
    </w:p>
    <w:p w:rsidR="00C10EA1" w:rsidRPr="002F7C7F" w:rsidRDefault="00357294" w:rsidP="002F7C7F">
      <w:pPr>
        <w:pStyle w:val="Akapitzlist"/>
        <w:keepNext/>
        <w:numPr>
          <w:ilvl w:val="0"/>
          <w:numId w:val="66"/>
        </w:numPr>
        <w:spacing w:after="0" w:line="312" w:lineRule="auto"/>
        <w:rPr>
          <w:rFonts w:asciiTheme="minorHAnsi" w:hAnsiTheme="minorHAnsi"/>
          <w:sz w:val="24"/>
          <w:szCs w:val="24"/>
        </w:rPr>
      </w:pPr>
      <w:r w:rsidRPr="002F7C7F">
        <w:rPr>
          <w:rFonts w:asciiTheme="minorHAnsi" w:hAnsiTheme="minorHAnsi"/>
          <w:sz w:val="24"/>
          <w:szCs w:val="24"/>
        </w:rPr>
        <w:t xml:space="preserve">odpowiednio </w:t>
      </w:r>
      <w:r w:rsidR="007062F4" w:rsidRPr="002F7C7F">
        <w:rPr>
          <w:rFonts w:asciiTheme="minorHAnsi" w:hAnsiTheme="minorHAnsi"/>
          <w:sz w:val="24"/>
          <w:szCs w:val="24"/>
        </w:rPr>
        <w:t>skierować</w:t>
      </w:r>
      <w:r w:rsidRPr="002F7C7F">
        <w:rPr>
          <w:rFonts w:asciiTheme="minorHAnsi" w:hAnsiTheme="minorHAnsi"/>
          <w:sz w:val="24"/>
          <w:szCs w:val="24"/>
        </w:rPr>
        <w:t xml:space="preserve"> projekt do właściwego etapu oceny albo </w:t>
      </w:r>
    </w:p>
    <w:p w:rsidR="00C54AD1" w:rsidRPr="002F7C7F" w:rsidRDefault="00530872" w:rsidP="002F7C7F">
      <w:pPr>
        <w:pStyle w:val="Akapitzlist"/>
        <w:numPr>
          <w:ilvl w:val="0"/>
          <w:numId w:val="66"/>
        </w:numPr>
        <w:spacing w:after="0" w:line="312" w:lineRule="auto"/>
        <w:rPr>
          <w:rFonts w:asciiTheme="minorHAnsi" w:hAnsiTheme="minorHAnsi"/>
          <w:sz w:val="24"/>
          <w:szCs w:val="24"/>
        </w:rPr>
      </w:pPr>
      <w:r w:rsidRPr="002F7C7F">
        <w:rPr>
          <w:rFonts w:asciiTheme="minorHAnsi" w:hAnsiTheme="minorHAnsi"/>
          <w:sz w:val="24"/>
          <w:szCs w:val="24"/>
        </w:rPr>
        <w:t xml:space="preserve">dokonać aktualizacji listy projektów, które uzyskały wymaganą liczbę punktów, z wyróżnieniem projektów wybranych do dofinansowania </w:t>
      </w:r>
      <w:r w:rsidR="00E20D49" w:rsidRPr="002F7C7F">
        <w:rPr>
          <w:rFonts w:asciiTheme="minorHAnsi" w:hAnsiTheme="minorHAnsi"/>
          <w:sz w:val="24"/>
          <w:szCs w:val="24"/>
        </w:rPr>
        <w:t>;</w:t>
      </w:r>
    </w:p>
    <w:p w:rsidR="00E20D49" w:rsidRPr="002F7C7F" w:rsidRDefault="00E20D49" w:rsidP="002F7C7F">
      <w:pPr>
        <w:pStyle w:val="Akapitzlist"/>
        <w:numPr>
          <w:ilvl w:val="0"/>
          <w:numId w:val="65"/>
        </w:numPr>
        <w:spacing w:after="0" w:line="312" w:lineRule="auto"/>
        <w:ind w:left="426" w:hanging="426"/>
        <w:rPr>
          <w:rFonts w:asciiTheme="minorHAnsi" w:hAnsiTheme="minorHAnsi"/>
          <w:sz w:val="24"/>
          <w:szCs w:val="24"/>
        </w:rPr>
      </w:pPr>
      <w:r w:rsidRPr="002F7C7F">
        <w:rPr>
          <w:rFonts w:asciiTheme="minorHAnsi" w:hAnsiTheme="minorHAnsi"/>
          <w:sz w:val="24"/>
          <w:szCs w:val="24"/>
        </w:rPr>
        <w:t>nie uwzględniać:</w:t>
      </w:r>
    </w:p>
    <w:p w:rsidR="00E20D49" w:rsidRPr="002F7C7F" w:rsidRDefault="00E20D49" w:rsidP="002F7C7F">
      <w:pPr>
        <w:pStyle w:val="Akapitzlist"/>
        <w:numPr>
          <w:ilvl w:val="0"/>
          <w:numId w:val="65"/>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pozostawić bez </w:t>
      </w:r>
      <w:r w:rsidR="00CE0AEC" w:rsidRPr="002F7C7F">
        <w:rPr>
          <w:rFonts w:asciiTheme="minorHAnsi" w:hAnsiTheme="minorHAnsi"/>
          <w:sz w:val="24"/>
          <w:szCs w:val="24"/>
        </w:rPr>
        <w:t>rozpatrzenia, jeżeli</w:t>
      </w:r>
      <w:r w:rsidRPr="002F7C7F">
        <w:rPr>
          <w:rFonts w:asciiTheme="minorHAnsi" w:hAnsiTheme="minorHAnsi"/>
          <w:sz w:val="24"/>
          <w:szCs w:val="24"/>
        </w:rPr>
        <w:t xml:space="preserve"> mimo prawidłowego pouczenia został on wniesiony:</w:t>
      </w:r>
    </w:p>
    <w:p w:rsidR="00E20D49" w:rsidRPr="002F7C7F" w:rsidRDefault="00E20D49"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po terminie,</w:t>
      </w:r>
    </w:p>
    <w:p w:rsidR="00E20D49" w:rsidRPr="002F7C7F" w:rsidRDefault="00E20D49"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przez podmiot wykluczony z możliwości otrzymania dofinansowania,</w:t>
      </w:r>
    </w:p>
    <w:p w:rsidR="00BF4040" w:rsidRPr="002F7C7F" w:rsidRDefault="00E20D49"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 xml:space="preserve">bez wskazania kryteriów wyboru projektów, z których oceną </w:t>
      </w:r>
      <w:r w:rsidR="00745421" w:rsidRPr="002F7C7F">
        <w:rPr>
          <w:rFonts w:asciiTheme="minorHAnsi" w:hAnsiTheme="minorHAnsi"/>
          <w:sz w:val="24"/>
          <w:szCs w:val="24"/>
        </w:rPr>
        <w:t xml:space="preserve">wnioskodawca </w:t>
      </w:r>
      <w:r w:rsidRPr="002F7C7F">
        <w:rPr>
          <w:rFonts w:asciiTheme="minorHAnsi" w:hAnsiTheme="minorHAnsi"/>
          <w:sz w:val="24"/>
          <w:szCs w:val="24"/>
        </w:rPr>
        <w:t>się nie zgadza, wraz z </w:t>
      </w:r>
      <w:r w:rsidR="00BF4040" w:rsidRPr="002F7C7F">
        <w:rPr>
          <w:rFonts w:asciiTheme="minorHAnsi" w:hAnsiTheme="minorHAnsi"/>
          <w:sz w:val="24"/>
          <w:szCs w:val="24"/>
        </w:rPr>
        <w:t>uzasadnieniem;</w:t>
      </w:r>
    </w:p>
    <w:p w:rsidR="005246B5" w:rsidRPr="002F7C7F" w:rsidRDefault="005246B5"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w przypadku, gdy na jakimkolwiek etapie postępowania w zakresie procedury odwoławczej wyczerpana zostanie kwota przeznaczona na dofinansowanie projektów w ramach działania</w:t>
      </w:r>
      <w:r w:rsidR="00EC3D03" w:rsidRPr="002F7C7F">
        <w:rPr>
          <w:rFonts w:asciiTheme="minorHAnsi" w:hAnsiTheme="minorHAnsi"/>
          <w:sz w:val="24"/>
          <w:szCs w:val="24"/>
        </w:rPr>
        <w:t>, a w przypadku gdy w działaniu występują poddziałania- w ramach poddziałania</w:t>
      </w:r>
      <w:r w:rsidRPr="002F7C7F">
        <w:rPr>
          <w:rFonts w:asciiTheme="minorHAnsi" w:hAnsiTheme="minorHAnsi"/>
          <w:sz w:val="24"/>
          <w:szCs w:val="24"/>
        </w:rPr>
        <w:t xml:space="preserve">. </w:t>
      </w:r>
    </w:p>
    <w:p w:rsidR="00EC3D03" w:rsidRPr="002F7C7F" w:rsidRDefault="00EC3D03"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w przypadku gdy wnioskodawca wycofa protest</w:t>
      </w:r>
    </w:p>
    <w:p w:rsidR="00C10EA1"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 xml:space="preserve">IP </w:t>
      </w:r>
      <w:r w:rsidR="00C10EA1" w:rsidRPr="002F7C7F">
        <w:rPr>
          <w:rFonts w:asciiTheme="minorHAnsi" w:hAnsiTheme="minorHAnsi"/>
          <w:sz w:val="24"/>
          <w:szCs w:val="24"/>
        </w:rPr>
        <w:t xml:space="preserve">informuje </w:t>
      </w:r>
      <w:r w:rsidR="00745421" w:rsidRPr="002F7C7F">
        <w:rPr>
          <w:rFonts w:asciiTheme="minorHAnsi" w:hAnsiTheme="minorHAnsi"/>
          <w:sz w:val="24"/>
          <w:szCs w:val="24"/>
        </w:rPr>
        <w:t xml:space="preserve">wnioskodawcę </w:t>
      </w:r>
      <w:r w:rsidR="00C10EA1" w:rsidRPr="002F7C7F">
        <w:rPr>
          <w:rFonts w:asciiTheme="minorHAnsi" w:hAnsiTheme="minorHAnsi"/>
          <w:sz w:val="24"/>
          <w:szCs w:val="24"/>
        </w:rPr>
        <w:t>na piśmie o wyniku rozpatrzenia jego protestu. Informacja ta zawiera w</w:t>
      </w:r>
      <w:r w:rsidR="00E20D49" w:rsidRPr="002F7C7F">
        <w:rPr>
          <w:rFonts w:asciiTheme="minorHAnsi" w:hAnsiTheme="minorHAnsi"/>
          <w:sz w:val="24"/>
          <w:szCs w:val="24"/>
        </w:rPr>
        <w:t> </w:t>
      </w:r>
      <w:r w:rsidR="00C10EA1" w:rsidRPr="002F7C7F">
        <w:rPr>
          <w:rFonts w:asciiTheme="minorHAnsi" w:hAnsiTheme="minorHAnsi"/>
          <w:sz w:val="24"/>
          <w:szCs w:val="24"/>
        </w:rPr>
        <w:t>szczególności:</w:t>
      </w:r>
    </w:p>
    <w:p w:rsidR="00C10EA1" w:rsidRPr="002F7C7F" w:rsidRDefault="00C10EA1" w:rsidP="002F7C7F">
      <w:pPr>
        <w:pStyle w:val="Akapitzlist"/>
        <w:numPr>
          <w:ilvl w:val="0"/>
          <w:numId w:val="68"/>
        </w:numPr>
        <w:spacing w:after="0" w:line="312" w:lineRule="auto"/>
        <w:ind w:left="426" w:hanging="426"/>
        <w:rPr>
          <w:rFonts w:asciiTheme="minorHAnsi" w:hAnsiTheme="minorHAnsi"/>
          <w:sz w:val="24"/>
          <w:szCs w:val="24"/>
        </w:rPr>
      </w:pPr>
      <w:r w:rsidRPr="002F7C7F">
        <w:rPr>
          <w:rFonts w:asciiTheme="minorHAnsi" w:hAnsiTheme="minorHAnsi"/>
          <w:sz w:val="24"/>
          <w:szCs w:val="24"/>
        </w:rPr>
        <w:t>treść rozstrzygnięcia polegającego na uwzględnieniu albo nieuwzględnieniu protestu, wraz z</w:t>
      </w:r>
      <w:r w:rsidR="00E20D49" w:rsidRPr="002F7C7F">
        <w:rPr>
          <w:rFonts w:asciiTheme="minorHAnsi" w:hAnsiTheme="minorHAnsi"/>
          <w:sz w:val="24"/>
          <w:szCs w:val="24"/>
        </w:rPr>
        <w:t> </w:t>
      </w:r>
      <w:r w:rsidRPr="002F7C7F">
        <w:rPr>
          <w:rFonts w:asciiTheme="minorHAnsi" w:hAnsiTheme="minorHAnsi"/>
          <w:sz w:val="24"/>
          <w:szCs w:val="24"/>
        </w:rPr>
        <w:t>uzasadnieniem;</w:t>
      </w:r>
    </w:p>
    <w:p w:rsidR="00E20D49" w:rsidRPr="002F7C7F" w:rsidRDefault="00C10EA1" w:rsidP="002F7C7F">
      <w:pPr>
        <w:pStyle w:val="Akapitzlist"/>
        <w:numPr>
          <w:ilvl w:val="0"/>
          <w:numId w:val="68"/>
        </w:numPr>
        <w:spacing w:after="0" w:line="312" w:lineRule="auto"/>
        <w:ind w:left="426" w:hanging="426"/>
        <w:rPr>
          <w:rFonts w:asciiTheme="minorHAnsi" w:hAnsiTheme="minorHAnsi"/>
          <w:sz w:val="24"/>
          <w:szCs w:val="24"/>
        </w:rPr>
      </w:pPr>
      <w:r w:rsidRPr="002F7C7F">
        <w:rPr>
          <w:rFonts w:asciiTheme="minorHAnsi" w:hAnsiTheme="minorHAnsi"/>
          <w:sz w:val="24"/>
          <w:szCs w:val="24"/>
        </w:rPr>
        <w:t>w przypadku nieuwzględnienia protestu – pouczenie o możliwości wniesienia skargi do sądu administracyjnego.</w:t>
      </w:r>
    </w:p>
    <w:p w:rsidR="00391733" w:rsidRPr="002F7C7F" w:rsidRDefault="00391733" w:rsidP="002F7C7F">
      <w:pPr>
        <w:tabs>
          <w:tab w:val="left" w:pos="709"/>
        </w:tabs>
        <w:spacing w:after="0" w:line="312" w:lineRule="auto"/>
        <w:rPr>
          <w:rFonts w:asciiTheme="minorHAnsi" w:hAnsiTheme="minorHAnsi"/>
          <w:sz w:val="24"/>
          <w:szCs w:val="24"/>
        </w:rPr>
      </w:pPr>
      <w:r w:rsidRPr="002F7C7F">
        <w:rPr>
          <w:rFonts w:asciiTheme="minorHAnsi" w:hAnsiTheme="minorHAnsi"/>
          <w:sz w:val="24"/>
          <w:szCs w:val="24"/>
        </w:rPr>
        <w:t xml:space="preserve">Rozstrzygnięcie protestu doręcza się w formie pisemnej na adres </w:t>
      </w:r>
      <w:r w:rsidR="00745421" w:rsidRPr="002F7C7F">
        <w:rPr>
          <w:rFonts w:asciiTheme="minorHAnsi" w:hAnsiTheme="minorHAnsi"/>
          <w:sz w:val="24"/>
          <w:szCs w:val="24"/>
        </w:rPr>
        <w:t xml:space="preserve">wnioskodawcy </w:t>
      </w:r>
      <w:r w:rsidRPr="002F7C7F">
        <w:rPr>
          <w:rFonts w:asciiTheme="minorHAnsi" w:hAnsiTheme="minorHAnsi"/>
          <w:sz w:val="24"/>
          <w:szCs w:val="24"/>
        </w:rPr>
        <w:t>wskazany w treści protestu (w przypadku niewska</w:t>
      </w:r>
      <w:r w:rsidR="00475B78" w:rsidRPr="002F7C7F">
        <w:rPr>
          <w:rFonts w:asciiTheme="minorHAnsi" w:hAnsiTheme="minorHAnsi"/>
          <w:sz w:val="24"/>
          <w:szCs w:val="24"/>
        </w:rPr>
        <w:t xml:space="preserve">zania w treści protestu adresu </w:t>
      </w:r>
      <w:r w:rsidR="00745421" w:rsidRPr="002F7C7F">
        <w:rPr>
          <w:rFonts w:asciiTheme="minorHAnsi" w:hAnsiTheme="minorHAnsi"/>
          <w:sz w:val="24"/>
          <w:szCs w:val="24"/>
        </w:rPr>
        <w:t>wnioskodawcy</w:t>
      </w:r>
      <w:r w:rsidRPr="002F7C7F">
        <w:rPr>
          <w:rFonts w:asciiTheme="minorHAnsi" w:hAnsiTheme="minorHAnsi"/>
          <w:sz w:val="24"/>
          <w:szCs w:val="24"/>
        </w:rPr>
        <w:t>, protest doręcza się na</w:t>
      </w:r>
      <w:r w:rsidR="004315A5" w:rsidRPr="002F7C7F">
        <w:rPr>
          <w:rFonts w:asciiTheme="minorHAnsi" w:hAnsiTheme="minorHAnsi"/>
          <w:sz w:val="24"/>
          <w:szCs w:val="24"/>
        </w:rPr>
        <w:t> </w:t>
      </w:r>
      <w:r w:rsidRPr="002F7C7F">
        <w:rPr>
          <w:rFonts w:asciiTheme="minorHAnsi" w:hAnsiTheme="minorHAnsi"/>
          <w:sz w:val="24"/>
          <w:szCs w:val="24"/>
        </w:rPr>
        <w:t xml:space="preserve">adres wskazany w treści wniosku o dofinansowanie). O każdorazowej zmianie adresu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niezwłocznie informuje </w:t>
      </w:r>
      <w:r w:rsidR="00D5681A" w:rsidRPr="002F7C7F">
        <w:rPr>
          <w:rFonts w:asciiTheme="minorHAnsi" w:hAnsiTheme="minorHAnsi"/>
          <w:sz w:val="24"/>
          <w:szCs w:val="24"/>
        </w:rPr>
        <w:t xml:space="preserve">IP </w:t>
      </w:r>
      <w:r w:rsidRPr="002F7C7F">
        <w:rPr>
          <w:rFonts w:asciiTheme="minorHAnsi" w:hAnsiTheme="minorHAnsi"/>
          <w:sz w:val="24"/>
          <w:szCs w:val="24"/>
        </w:rPr>
        <w:t xml:space="preserve">pod rygorem uznania, że korespondencja przekazywana na jego dotychczasowy adres, zostanie uznana za skutecznie doręczoną. </w:t>
      </w:r>
    </w:p>
    <w:p w:rsidR="00391733" w:rsidRDefault="00EC3D03" w:rsidP="002F7C7F">
      <w:pPr>
        <w:spacing w:after="0" w:line="312" w:lineRule="auto"/>
        <w:rPr>
          <w:rFonts w:asciiTheme="minorHAnsi" w:hAnsiTheme="minorHAnsi"/>
          <w:sz w:val="24"/>
          <w:szCs w:val="24"/>
        </w:rPr>
      </w:pPr>
      <w:r w:rsidRPr="002F7C7F">
        <w:rPr>
          <w:rFonts w:asciiTheme="minorHAnsi" w:hAnsiTheme="minorHAnsi"/>
          <w:sz w:val="24"/>
          <w:szCs w:val="24"/>
        </w:rPr>
        <w:t xml:space="preserve">Wnioskodawca może wycofać protest do czasu zakończenia rozpatrywania protestu przez </w:t>
      </w:r>
      <w:r w:rsidR="00D5681A" w:rsidRPr="002F7C7F">
        <w:rPr>
          <w:rFonts w:asciiTheme="minorHAnsi" w:hAnsiTheme="minorHAnsi"/>
          <w:sz w:val="24"/>
          <w:szCs w:val="24"/>
        </w:rPr>
        <w:t>IP</w:t>
      </w:r>
      <w:r w:rsidRPr="002F7C7F">
        <w:rPr>
          <w:rFonts w:asciiTheme="minorHAnsi" w:hAnsiTheme="minorHAnsi"/>
          <w:sz w:val="24"/>
          <w:szCs w:val="24"/>
        </w:rPr>
        <w:t xml:space="preserve">. Wycofanie następuje przez złożenie pisemnego oświadczenia o wycofaniu protestu. </w:t>
      </w:r>
      <w:r w:rsidR="00614683" w:rsidRPr="002F7C7F">
        <w:rPr>
          <w:rFonts w:asciiTheme="minorHAnsi" w:hAnsiTheme="minorHAnsi"/>
          <w:sz w:val="24"/>
          <w:szCs w:val="24"/>
        </w:rPr>
        <w:t xml:space="preserve">W przypadku wycofania protestu ponowne jego wniesienie jest niedopuszczalne. </w:t>
      </w:r>
      <w:r w:rsidRPr="002F7C7F">
        <w:rPr>
          <w:rFonts w:asciiTheme="minorHAnsi" w:hAnsiTheme="minorHAnsi"/>
          <w:sz w:val="24"/>
          <w:szCs w:val="24"/>
        </w:rPr>
        <w:t xml:space="preserve">W przypadku wycofania protestu wnioskodawca nie może </w:t>
      </w:r>
      <w:r w:rsidR="00614683" w:rsidRPr="002F7C7F">
        <w:rPr>
          <w:rFonts w:asciiTheme="minorHAnsi" w:hAnsiTheme="minorHAnsi"/>
          <w:sz w:val="24"/>
          <w:szCs w:val="24"/>
        </w:rPr>
        <w:t xml:space="preserve">także </w:t>
      </w:r>
      <w:r w:rsidRPr="002F7C7F">
        <w:rPr>
          <w:rFonts w:asciiTheme="minorHAnsi" w:hAnsiTheme="minorHAnsi"/>
          <w:sz w:val="24"/>
          <w:szCs w:val="24"/>
        </w:rPr>
        <w:t xml:space="preserve">wnieść skargi do sądu </w:t>
      </w:r>
      <w:r w:rsidR="00614683" w:rsidRPr="002F7C7F">
        <w:rPr>
          <w:rFonts w:asciiTheme="minorHAnsi" w:hAnsiTheme="minorHAnsi"/>
          <w:sz w:val="24"/>
          <w:szCs w:val="24"/>
        </w:rPr>
        <w:t>administracyjnego.</w:t>
      </w:r>
    </w:p>
    <w:p w:rsidR="002427B8" w:rsidRPr="002F7C7F" w:rsidRDefault="002427B8" w:rsidP="002F7C7F">
      <w:pPr>
        <w:spacing w:after="0" w:line="312" w:lineRule="auto"/>
        <w:rPr>
          <w:rFonts w:asciiTheme="minorHAnsi" w:hAnsiTheme="minorHAnsi"/>
          <w:sz w:val="24"/>
          <w:szCs w:val="24"/>
        </w:rPr>
      </w:pPr>
    </w:p>
    <w:p w:rsidR="00EA2BC4" w:rsidRPr="002F7C7F" w:rsidRDefault="00EA2BC4" w:rsidP="002F7C7F">
      <w:pPr>
        <w:pStyle w:val="Akapitzlist"/>
        <w:keepNext/>
        <w:numPr>
          <w:ilvl w:val="1"/>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69" w:name="_Toc431974601"/>
      <w:bookmarkStart w:id="170" w:name="_Toc519490110"/>
      <w:r w:rsidRPr="002F7C7F">
        <w:rPr>
          <w:rFonts w:asciiTheme="minorHAnsi" w:hAnsiTheme="minorHAnsi"/>
          <w:b/>
          <w:sz w:val="24"/>
          <w:szCs w:val="24"/>
        </w:rPr>
        <w:t>Skarga do sądu administracyjnego</w:t>
      </w:r>
      <w:bookmarkEnd w:id="169"/>
      <w:bookmarkEnd w:id="170"/>
    </w:p>
    <w:p w:rsidR="00EA2BC4" w:rsidRPr="002F7C7F" w:rsidRDefault="00145CFF"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 przypadku nieuwzględnienia protestu lub pozostawienia protestu bez rozpatrzenia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może w tym zakresie wnieść skargę </w:t>
      </w:r>
      <w:r w:rsidR="00AD59C4" w:rsidRPr="002F7C7F">
        <w:rPr>
          <w:rFonts w:asciiTheme="minorHAnsi" w:hAnsiTheme="minorHAnsi"/>
          <w:sz w:val="24"/>
          <w:szCs w:val="24"/>
        </w:rPr>
        <w:t>bezpośrednio do Wojewódzkiego S</w:t>
      </w:r>
      <w:r w:rsidR="00EC3D03" w:rsidRPr="002F7C7F">
        <w:rPr>
          <w:rFonts w:asciiTheme="minorHAnsi" w:hAnsiTheme="minorHAnsi"/>
          <w:sz w:val="24"/>
          <w:szCs w:val="24"/>
        </w:rPr>
        <w:t>ą</w:t>
      </w:r>
      <w:r w:rsidR="00AD59C4" w:rsidRPr="002F7C7F">
        <w:rPr>
          <w:rFonts w:asciiTheme="minorHAnsi" w:hAnsiTheme="minorHAnsi"/>
          <w:sz w:val="24"/>
          <w:szCs w:val="24"/>
        </w:rPr>
        <w:t>du Administracyjnego w Łodzi</w:t>
      </w:r>
      <w:r w:rsidRPr="002F7C7F">
        <w:rPr>
          <w:rFonts w:asciiTheme="minorHAnsi" w:hAnsiTheme="minorHAnsi"/>
          <w:sz w:val="24"/>
          <w:szCs w:val="24"/>
        </w:rPr>
        <w:t>, zgodnie z art. 3 § 3 ustawy z dnia 30 sierpnia 2002 r. – Prawo o postępowaniu przed sądami administracyjnymi.</w:t>
      </w:r>
    </w:p>
    <w:p w:rsidR="00145CFF" w:rsidRPr="002F7C7F" w:rsidRDefault="00145CFF" w:rsidP="002F7C7F">
      <w:pPr>
        <w:spacing w:after="0" w:line="312" w:lineRule="auto"/>
        <w:rPr>
          <w:rFonts w:asciiTheme="minorHAnsi" w:hAnsiTheme="minorHAnsi"/>
          <w:sz w:val="24"/>
          <w:szCs w:val="24"/>
        </w:rPr>
      </w:pPr>
      <w:r w:rsidRPr="002F7C7F">
        <w:rPr>
          <w:rFonts w:asciiTheme="minorHAnsi" w:hAnsiTheme="minorHAnsi"/>
          <w:sz w:val="24"/>
          <w:szCs w:val="24"/>
        </w:rPr>
        <w:t xml:space="preserve">Skarga jest wnoszona przez </w:t>
      </w:r>
      <w:r w:rsidR="00745421" w:rsidRPr="002F7C7F">
        <w:rPr>
          <w:rFonts w:asciiTheme="minorHAnsi" w:hAnsiTheme="minorHAnsi"/>
          <w:sz w:val="24"/>
          <w:szCs w:val="24"/>
        </w:rPr>
        <w:t xml:space="preserve">wnioskodawcę </w:t>
      </w:r>
      <w:r w:rsidRPr="002F7C7F">
        <w:rPr>
          <w:rFonts w:asciiTheme="minorHAnsi" w:hAnsiTheme="minorHAnsi"/>
          <w:sz w:val="24"/>
          <w:szCs w:val="24"/>
        </w:rPr>
        <w:t>w terminie 14 dni od dnia otrzymania informacji o</w:t>
      </w:r>
      <w:r w:rsidR="007062F4" w:rsidRPr="002F7C7F">
        <w:rPr>
          <w:rFonts w:asciiTheme="minorHAnsi" w:hAnsiTheme="minorHAnsi"/>
          <w:sz w:val="24"/>
          <w:szCs w:val="24"/>
        </w:rPr>
        <w:t> </w:t>
      </w:r>
      <w:r w:rsidRPr="002F7C7F">
        <w:rPr>
          <w:rFonts w:asciiTheme="minorHAnsi" w:hAnsiTheme="minorHAnsi"/>
          <w:sz w:val="24"/>
          <w:szCs w:val="24"/>
        </w:rPr>
        <w:t>nieuwzględnieniu protestu lub pozostawieniu protestu bez rozpatrzenia.</w:t>
      </w:r>
    </w:p>
    <w:p w:rsidR="00161745" w:rsidRPr="002F7C7F" w:rsidRDefault="00161745" w:rsidP="002F7C7F">
      <w:pPr>
        <w:spacing w:after="0" w:line="312" w:lineRule="auto"/>
        <w:rPr>
          <w:rFonts w:asciiTheme="minorHAnsi" w:hAnsiTheme="minorHAnsi"/>
          <w:sz w:val="24"/>
          <w:szCs w:val="24"/>
        </w:rPr>
      </w:pPr>
      <w:r w:rsidRPr="002F7C7F">
        <w:rPr>
          <w:rFonts w:asciiTheme="minorHAnsi" w:hAnsiTheme="minorHAnsi"/>
          <w:sz w:val="24"/>
          <w:szCs w:val="24"/>
        </w:rPr>
        <w:t xml:space="preserve">A w przypadku, o którym mowa w art. 54 ust.3 </w:t>
      </w:r>
      <w:r w:rsidR="00764030" w:rsidRPr="002F7C7F">
        <w:rPr>
          <w:rFonts w:asciiTheme="minorHAnsi" w:hAnsiTheme="minorHAnsi"/>
          <w:sz w:val="24"/>
          <w:szCs w:val="24"/>
        </w:rPr>
        <w:t xml:space="preserve">ustawy wdrożeniowej </w:t>
      </w:r>
      <w:r w:rsidRPr="002F7C7F">
        <w:rPr>
          <w:rFonts w:asciiTheme="minorHAnsi" w:hAnsiTheme="minorHAnsi"/>
          <w:sz w:val="24"/>
          <w:szCs w:val="24"/>
        </w:rPr>
        <w:t xml:space="preserve">w terminie 14 dni od dnia upływu terminu na uzupełnienie protestu lub poprawienie w nim oczywistych omyłek. </w:t>
      </w:r>
    </w:p>
    <w:p w:rsidR="00CE4A75" w:rsidRPr="002F7C7F" w:rsidRDefault="00CE4A75" w:rsidP="002F7C7F">
      <w:pPr>
        <w:spacing w:after="0" w:line="312" w:lineRule="auto"/>
        <w:rPr>
          <w:rFonts w:asciiTheme="minorHAnsi" w:hAnsiTheme="minorHAnsi"/>
          <w:sz w:val="24"/>
          <w:szCs w:val="24"/>
        </w:rPr>
      </w:pPr>
      <w:r w:rsidRPr="002F7C7F">
        <w:rPr>
          <w:rFonts w:asciiTheme="minorHAnsi" w:hAnsiTheme="minorHAnsi"/>
          <w:sz w:val="24"/>
          <w:szCs w:val="24"/>
        </w:rPr>
        <w:t>Do skargi należy dołączyć kompletną dokumentację w sprawie, obejmującą wniosek o dofinansowanie</w:t>
      </w:r>
      <w:r w:rsidR="00161745" w:rsidRPr="002F7C7F">
        <w:rPr>
          <w:rFonts w:asciiTheme="minorHAnsi" w:hAnsiTheme="minorHAnsi"/>
          <w:sz w:val="24"/>
          <w:szCs w:val="24"/>
        </w:rPr>
        <w:t>, informację o wynikach oceny projektu,</w:t>
      </w:r>
      <w:r w:rsidRPr="002F7C7F">
        <w:rPr>
          <w:rFonts w:asciiTheme="minorHAnsi" w:hAnsiTheme="minorHAnsi"/>
          <w:sz w:val="24"/>
          <w:szCs w:val="24"/>
        </w:rPr>
        <w:t>, kopi</w:t>
      </w:r>
      <w:r w:rsidR="00161745" w:rsidRPr="002F7C7F">
        <w:rPr>
          <w:rFonts w:asciiTheme="minorHAnsi" w:hAnsiTheme="minorHAnsi"/>
          <w:sz w:val="24"/>
          <w:szCs w:val="24"/>
        </w:rPr>
        <w:t>ę</w:t>
      </w:r>
      <w:r w:rsidR="00166C38" w:rsidRPr="002F7C7F">
        <w:rPr>
          <w:rFonts w:asciiTheme="minorHAnsi" w:hAnsiTheme="minorHAnsi"/>
          <w:sz w:val="24"/>
          <w:szCs w:val="24"/>
        </w:rPr>
        <w:t xml:space="preserve"> </w:t>
      </w:r>
      <w:r w:rsidR="00161745" w:rsidRPr="002F7C7F">
        <w:rPr>
          <w:rFonts w:asciiTheme="minorHAnsi" w:hAnsiTheme="minorHAnsi"/>
          <w:sz w:val="24"/>
          <w:szCs w:val="24"/>
        </w:rPr>
        <w:t xml:space="preserve">wniesionego protestu </w:t>
      </w:r>
      <w:r w:rsidRPr="002F7C7F">
        <w:rPr>
          <w:rFonts w:asciiTheme="minorHAnsi" w:hAnsiTheme="minorHAnsi"/>
          <w:sz w:val="24"/>
          <w:szCs w:val="24"/>
        </w:rPr>
        <w:t>, informacj</w:t>
      </w:r>
      <w:r w:rsidR="00161745" w:rsidRPr="002F7C7F">
        <w:rPr>
          <w:rFonts w:asciiTheme="minorHAnsi" w:hAnsiTheme="minorHAnsi"/>
          <w:sz w:val="24"/>
          <w:szCs w:val="24"/>
        </w:rPr>
        <w:t>ę</w:t>
      </w:r>
      <w:r w:rsidRPr="002F7C7F">
        <w:rPr>
          <w:rFonts w:asciiTheme="minorHAnsi" w:hAnsiTheme="minorHAnsi"/>
          <w:sz w:val="24"/>
          <w:szCs w:val="24"/>
        </w:rPr>
        <w:t xml:space="preserve"> o wyniku procedury odwoławczej oraz ewentualne załączniki. Skarga podlega wpisowi stałemu.</w:t>
      </w:r>
    </w:p>
    <w:p w:rsidR="00D05D27" w:rsidRPr="002F7C7F" w:rsidRDefault="00CE4A75"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wniesienia skargi bez kompletnej dokumentacji lub bez uiszczenia wpisu stałego sąd wzywa </w:t>
      </w:r>
      <w:r w:rsidR="00745421" w:rsidRPr="002F7C7F">
        <w:rPr>
          <w:rFonts w:asciiTheme="minorHAnsi" w:hAnsiTheme="minorHAnsi"/>
          <w:sz w:val="24"/>
          <w:szCs w:val="24"/>
        </w:rPr>
        <w:t xml:space="preserve">wnioskodawcę </w:t>
      </w:r>
      <w:r w:rsidRPr="002F7C7F">
        <w:rPr>
          <w:rFonts w:asciiTheme="minorHAnsi" w:hAnsiTheme="minorHAnsi"/>
          <w:sz w:val="24"/>
          <w:szCs w:val="24"/>
        </w:rPr>
        <w:t>do uzupełnienia dokumentacji lub uiszczenia wpisu w terminie 7 dni od dnia otrzymania wezwania, pod rygorem pozostawienia skargi bez rozpatrzenia.</w:t>
      </w:r>
    </w:p>
    <w:p w:rsidR="00CE4A75" w:rsidRPr="002F7C7F" w:rsidRDefault="00CE4A75" w:rsidP="002F7C7F">
      <w:pPr>
        <w:spacing w:after="0" w:line="312" w:lineRule="auto"/>
        <w:rPr>
          <w:rFonts w:asciiTheme="minorHAnsi" w:hAnsiTheme="minorHAnsi"/>
          <w:sz w:val="24"/>
          <w:szCs w:val="24"/>
        </w:rPr>
      </w:pPr>
      <w:r w:rsidRPr="002F7C7F">
        <w:rPr>
          <w:rFonts w:asciiTheme="minorHAnsi" w:hAnsiTheme="minorHAnsi"/>
          <w:sz w:val="24"/>
          <w:szCs w:val="24"/>
        </w:rPr>
        <w:t>Bez rozpatrzenia pozostaje skarga:</w:t>
      </w:r>
    </w:p>
    <w:p w:rsidR="00CE4A75" w:rsidRPr="002F7C7F" w:rsidRDefault="00CE4A75" w:rsidP="002F7C7F">
      <w:pPr>
        <w:numPr>
          <w:ilvl w:val="0"/>
          <w:numId w:val="69"/>
        </w:numPr>
        <w:spacing w:after="0" w:line="312" w:lineRule="auto"/>
        <w:ind w:left="426" w:hanging="426"/>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wniesiona po terminie;</w:t>
      </w:r>
    </w:p>
    <w:p w:rsidR="00CE4A75" w:rsidRPr="002F7C7F" w:rsidRDefault="00CE4A75" w:rsidP="002F7C7F">
      <w:pPr>
        <w:numPr>
          <w:ilvl w:val="0"/>
          <w:numId w:val="69"/>
        </w:numPr>
        <w:spacing w:after="0" w:line="312" w:lineRule="auto"/>
        <w:ind w:left="426" w:hanging="426"/>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lastRenderedPageBreak/>
        <w:t>bez kompletnej dokumentacji;</w:t>
      </w:r>
    </w:p>
    <w:p w:rsidR="00CE4A75" w:rsidRPr="002F7C7F" w:rsidRDefault="00CE4A75" w:rsidP="002F7C7F">
      <w:pPr>
        <w:numPr>
          <w:ilvl w:val="0"/>
          <w:numId w:val="69"/>
        </w:numPr>
        <w:spacing w:after="0" w:line="312" w:lineRule="auto"/>
        <w:ind w:left="426" w:hanging="426"/>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bez uiszczenia wpisu stałego w terminie 14 dni od otrzymania informacji o nieuwzględnieniu protestu lub o pozostawieniu protestu bez rozpatrzenia.</w:t>
      </w:r>
    </w:p>
    <w:p w:rsidR="00CE4A75" w:rsidRPr="002F7C7F" w:rsidRDefault="00CE4A75" w:rsidP="002F7C7F">
      <w:pPr>
        <w:widowControl w:val="0"/>
        <w:tabs>
          <w:tab w:val="left" w:pos="545"/>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pacing w:val="-1"/>
          <w:sz w:val="24"/>
          <w:szCs w:val="24"/>
        </w:rPr>
        <w:t>Są</w:t>
      </w:r>
      <w:r w:rsidRPr="002F7C7F">
        <w:rPr>
          <w:rFonts w:asciiTheme="minorHAnsi" w:eastAsia="Times New Roman" w:hAnsiTheme="minorHAnsi"/>
          <w:sz w:val="24"/>
          <w:szCs w:val="24"/>
        </w:rPr>
        <w:t xml:space="preserve">d rozpoznaje skargę </w:t>
      </w:r>
      <w:r w:rsidRPr="002F7C7F">
        <w:rPr>
          <w:rFonts w:asciiTheme="minorHAnsi" w:eastAsia="Times New Roman" w:hAnsiTheme="minorHAnsi"/>
          <w:bCs/>
          <w:sz w:val="24"/>
          <w:szCs w:val="24"/>
        </w:rPr>
        <w:t>w</w:t>
      </w:r>
      <w:r w:rsidRPr="002F7C7F">
        <w:rPr>
          <w:rFonts w:asciiTheme="minorHAnsi" w:eastAsia="Times New Roman" w:hAnsiTheme="minorHAnsi"/>
          <w:bCs/>
          <w:spacing w:val="2"/>
          <w:sz w:val="24"/>
          <w:szCs w:val="24"/>
        </w:rPr>
        <w:t xml:space="preserve"> </w:t>
      </w:r>
      <w:r w:rsidRPr="002F7C7F">
        <w:rPr>
          <w:rFonts w:asciiTheme="minorHAnsi" w:eastAsia="Times New Roman" w:hAnsiTheme="minorHAnsi"/>
          <w:bCs/>
          <w:spacing w:val="-2"/>
          <w:sz w:val="24"/>
          <w:szCs w:val="24"/>
        </w:rPr>
        <w:t>t</w:t>
      </w:r>
      <w:r w:rsidRPr="002F7C7F">
        <w:rPr>
          <w:rFonts w:asciiTheme="minorHAnsi" w:eastAsia="Times New Roman" w:hAnsiTheme="minorHAnsi"/>
          <w:bCs/>
          <w:spacing w:val="-1"/>
          <w:sz w:val="24"/>
          <w:szCs w:val="24"/>
        </w:rPr>
        <w:t>e</w:t>
      </w:r>
      <w:r w:rsidRPr="002F7C7F">
        <w:rPr>
          <w:rFonts w:asciiTheme="minorHAnsi" w:eastAsia="Times New Roman" w:hAnsiTheme="minorHAnsi"/>
          <w:bCs/>
          <w:spacing w:val="-2"/>
          <w:sz w:val="24"/>
          <w:szCs w:val="24"/>
        </w:rPr>
        <w:t>r</w:t>
      </w:r>
      <w:r w:rsidRPr="002F7C7F">
        <w:rPr>
          <w:rFonts w:asciiTheme="minorHAnsi" w:eastAsia="Times New Roman" w:hAnsiTheme="minorHAnsi"/>
          <w:bCs/>
          <w:sz w:val="24"/>
          <w:szCs w:val="24"/>
        </w:rPr>
        <w:t>m</w:t>
      </w:r>
      <w:r w:rsidRPr="002F7C7F">
        <w:rPr>
          <w:rFonts w:asciiTheme="minorHAnsi" w:eastAsia="Times New Roman" w:hAnsiTheme="minorHAnsi"/>
          <w:bCs/>
          <w:spacing w:val="1"/>
          <w:sz w:val="24"/>
          <w:szCs w:val="24"/>
        </w:rPr>
        <w:t>i</w:t>
      </w:r>
      <w:r w:rsidRPr="002F7C7F">
        <w:rPr>
          <w:rFonts w:asciiTheme="minorHAnsi" w:eastAsia="Times New Roman" w:hAnsiTheme="minorHAnsi"/>
          <w:bCs/>
          <w:spacing w:val="-3"/>
          <w:sz w:val="24"/>
          <w:szCs w:val="24"/>
        </w:rPr>
        <w:t>n</w:t>
      </w:r>
      <w:r w:rsidRPr="002F7C7F">
        <w:rPr>
          <w:rFonts w:asciiTheme="minorHAnsi" w:eastAsia="Times New Roman" w:hAnsiTheme="minorHAnsi"/>
          <w:bCs/>
          <w:spacing w:val="1"/>
          <w:sz w:val="24"/>
          <w:szCs w:val="24"/>
        </w:rPr>
        <w:t>i</w:t>
      </w:r>
      <w:r w:rsidRPr="002F7C7F">
        <w:rPr>
          <w:rFonts w:asciiTheme="minorHAnsi" w:eastAsia="Times New Roman" w:hAnsiTheme="minorHAnsi"/>
          <w:bCs/>
          <w:sz w:val="24"/>
          <w:szCs w:val="24"/>
        </w:rPr>
        <w:t xml:space="preserve">e </w:t>
      </w:r>
      <w:r w:rsidRPr="002F7C7F">
        <w:rPr>
          <w:rFonts w:asciiTheme="minorHAnsi" w:eastAsia="Times New Roman" w:hAnsiTheme="minorHAnsi"/>
          <w:bCs/>
          <w:spacing w:val="-1"/>
          <w:sz w:val="24"/>
          <w:szCs w:val="24"/>
        </w:rPr>
        <w:t>3</w:t>
      </w:r>
      <w:r w:rsidRPr="002F7C7F">
        <w:rPr>
          <w:rFonts w:asciiTheme="minorHAnsi" w:eastAsia="Times New Roman" w:hAnsiTheme="minorHAnsi"/>
          <w:bCs/>
          <w:sz w:val="24"/>
          <w:szCs w:val="24"/>
        </w:rPr>
        <w:t>0</w:t>
      </w:r>
      <w:r w:rsidRPr="002F7C7F">
        <w:rPr>
          <w:rFonts w:asciiTheme="minorHAnsi" w:eastAsia="Times New Roman" w:hAnsiTheme="minorHAnsi"/>
          <w:bCs/>
          <w:spacing w:val="-2"/>
          <w:sz w:val="24"/>
          <w:szCs w:val="24"/>
        </w:rPr>
        <w:t xml:space="preserve"> </w:t>
      </w:r>
      <w:r w:rsidRPr="002F7C7F">
        <w:rPr>
          <w:rFonts w:asciiTheme="minorHAnsi" w:eastAsia="Times New Roman" w:hAnsiTheme="minorHAnsi"/>
          <w:bCs/>
          <w:spacing w:val="-1"/>
          <w:sz w:val="24"/>
          <w:szCs w:val="24"/>
        </w:rPr>
        <w:t>dn</w:t>
      </w:r>
      <w:r w:rsidRPr="002F7C7F">
        <w:rPr>
          <w:rFonts w:asciiTheme="minorHAnsi" w:eastAsia="Times New Roman" w:hAnsiTheme="minorHAnsi"/>
          <w:bCs/>
          <w:sz w:val="24"/>
          <w:szCs w:val="24"/>
        </w:rPr>
        <w:t>i</w:t>
      </w:r>
      <w:r w:rsidRPr="002F7C7F">
        <w:rPr>
          <w:rFonts w:asciiTheme="minorHAnsi" w:eastAsia="Times New Roman" w:hAnsiTheme="minorHAnsi"/>
          <w:b/>
          <w:bCs/>
          <w:spacing w:val="-1"/>
          <w:sz w:val="24"/>
          <w:szCs w:val="24"/>
        </w:rPr>
        <w:t xml:space="preserve"> </w:t>
      </w:r>
      <w:r w:rsidRPr="002F7C7F">
        <w:rPr>
          <w:rFonts w:asciiTheme="minorHAnsi" w:eastAsia="Times New Roman" w:hAnsiTheme="minorHAnsi"/>
          <w:spacing w:val="-1"/>
          <w:sz w:val="24"/>
          <w:szCs w:val="24"/>
        </w:rPr>
        <w:t>o</w:t>
      </w:r>
      <w:r w:rsidRPr="002F7C7F">
        <w:rPr>
          <w:rFonts w:asciiTheme="minorHAnsi" w:eastAsia="Times New Roman" w:hAnsiTheme="minorHAnsi"/>
          <w:sz w:val="24"/>
          <w:szCs w:val="24"/>
        </w:rPr>
        <w:t xml:space="preserve">d </w:t>
      </w:r>
      <w:r w:rsidRPr="002F7C7F">
        <w:rPr>
          <w:rFonts w:asciiTheme="minorHAnsi" w:eastAsia="Times New Roman" w:hAnsiTheme="minorHAnsi"/>
          <w:spacing w:val="-1"/>
          <w:sz w:val="24"/>
          <w:szCs w:val="24"/>
        </w:rPr>
        <w:t>dni</w:t>
      </w:r>
      <w:r w:rsidRPr="002F7C7F">
        <w:rPr>
          <w:rFonts w:asciiTheme="minorHAnsi" w:eastAsia="Times New Roman" w:hAnsiTheme="minorHAnsi"/>
          <w:sz w:val="24"/>
          <w:szCs w:val="24"/>
        </w:rPr>
        <w:t>a</w:t>
      </w:r>
      <w:r w:rsidRPr="002F7C7F">
        <w:rPr>
          <w:rFonts w:asciiTheme="minorHAnsi" w:eastAsia="Times New Roman" w:hAnsiTheme="minorHAnsi"/>
          <w:spacing w:val="-2"/>
          <w:sz w:val="24"/>
          <w:szCs w:val="24"/>
        </w:rPr>
        <w:t xml:space="preserve"> </w:t>
      </w:r>
      <w:r w:rsidRPr="002F7C7F">
        <w:rPr>
          <w:rFonts w:asciiTheme="minorHAnsi" w:eastAsia="Times New Roman" w:hAnsiTheme="minorHAnsi"/>
          <w:spacing w:val="-4"/>
          <w:sz w:val="24"/>
          <w:szCs w:val="24"/>
        </w:rPr>
        <w:t>w</w:t>
      </w:r>
      <w:r w:rsidRPr="002F7C7F">
        <w:rPr>
          <w:rFonts w:asciiTheme="minorHAnsi" w:eastAsia="Times New Roman" w:hAnsiTheme="minorHAnsi"/>
          <w:spacing w:val="-1"/>
          <w:sz w:val="24"/>
          <w:szCs w:val="24"/>
        </w:rPr>
        <w:t>ni</w:t>
      </w:r>
      <w:r w:rsidRPr="002F7C7F">
        <w:rPr>
          <w:rFonts w:asciiTheme="minorHAnsi" w:eastAsia="Times New Roman" w:hAnsiTheme="minorHAnsi"/>
          <w:spacing w:val="2"/>
          <w:sz w:val="24"/>
          <w:szCs w:val="24"/>
        </w:rPr>
        <w:t>e</w:t>
      </w:r>
      <w:r w:rsidRPr="002F7C7F">
        <w:rPr>
          <w:rFonts w:asciiTheme="minorHAnsi" w:eastAsia="Times New Roman" w:hAnsiTheme="minorHAnsi"/>
          <w:sz w:val="24"/>
          <w:szCs w:val="24"/>
        </w:rPr>
        <w:t>s</w:t>
      </w:r>
      <w:r w:rsidRPr="002F7C7F">
        <w:rPr>
          <w:rFonts w:asciiTheme="minorHAnsi" w:eastAsia="Times New Roman" w:hAnsiTheme="minorHAnsi"/>
          <w:spacing w:val="-1"/>
          <w:sz w:val="24"/>
          <w:szCs w:val="24"/>
        </w:rPr>
        <w:t>ienia skargi</w:t>
      </w:r>
      <w:r w:rsidRPr="002F7C7F">
        <w:rPr>
          <w:rFonts w:asciiTheme="minorHAnsi" w:eastAsia="Times New Roman" w:hAnsiTheme="minorHAnsi"/>
          <w:sz w:val="24"/>
          <w:szCs w:val="24"/>
        </w:rPr>
        <w:t>.</w:t>
      </w:r>
    </w:p>
    <w:p w:rsidR="002A3E92" w:rsidRPr="002F7C7F" w:rsidRDefault="00CE4A75" w:rsidP="002F7C7F">
      <w:pPr>
        <w:widowControl w:val="0"/>
        <w:tabs>
          <w:tab w:val="left" w:pos="545"/>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z w:val="24"/>
          <w:szCs w:val="24"/>
        </w:rPr>
        <w:t>W wyniku rozpoznania skargi sąd może:</w:t>
      </w:r>
    </w:p>
    <w:p w:rsidR="00CE4A75" w:rsidRPr="002F7C7F" w:rsidRDefault="00CE4A75" w:rsidP="002F7C7F">
      <w:pPr>
        <w:pStyle w:val="Akapitzlist"/>
        <w:widowControl w:val="0"/>
        <w:numPr>
          <w:ilvl w:val="0"/>
          <w:numId w:val="2"/>
        </w:numPr>
        <w:tabs>
          <w:tab w:val="left" w:pos="13608"/>
        </w:tabs>
        <w:kinsoku w:val="0"/>
        <w:overflowPunct w:val="0"/>
        <w:autoSpaceDE w:val="0"/>
        <w:autoSpaceDN w:val="0"/>
        <w:adjustRightInd w:val="0"/>
        <w:spacing w:after="0" w:line="312" w:lineRule="auto"/>
        <w:ind w:left="284" w:hanging="284"/>
        <w:rPr>
          <w:rFonts w:asciiTheme="minorHAnsi" w:eastAsia="Times New Roman" w:hAnsiTheme="minorHAnsi"/>
          <w:sz w:val="24"/>
          <w:szCs w:val="24"/>
        </w:rPr>
      </w:pPr>
      <w:r w:rsidRPr="002F7C7F">
        <w:rPr>
          <w:rFonts w:asciiTheme="minorHAnsi" w:eastAsia="Times New Roman" w:hAnsiTheme="minorHAnsi"/>
          <w:sz w:val="24"/>
          <w:szCs w:val="24"/>
          <w:lang w:eastAsia="pl-PL"/>
        </w:rPr>
        <w:t>uwzględnić skargę, stwierdzając, że:</w:t>
      </w:r>
    </w:p>
    <w:p w:rsidR="00CE4A75" w:rsidRPr="002F7C7F" w:rsidRDefault="00CE4A75" w:rsidP="002F7C7F">
      <w:pPr>
        <w:pStyle w:val="Akapitzlist"/>
        <w:widowControl w:val="0"/>
        <w:numPr>
          <w:ilvl w:val="0"/>
          <w:numId w:val="70"/>
        </w:numPr>
        <w:tabs>
          <w:tab w:val="left" w:pos="284"/>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z w:val="24"/>
          <w:szCs w:val="24"/>
        </w:rPr>
        <w:t xml:space="preserve">ocena projektu została przeprowadzona w sposób naruszający prawo i naruszenie to miało istotny wpływ na wynik oceny, przekazując jednocześnie sprawę do ponownego rozpatrzenia przez </w:t>
      </w:r>
      <w:r w:rsidR="00D5681A" w:rsidRPr="002F7C7F">
        <w:rPr>
          <w:rFonts w:asciiTheme="minorHAnsi" w:eastAsia="Times New Roman" w:hAnsiTheme="minorHAnsi"/>
          <w:sz w:val="24"/>
          <w:szCs w:val="24"/>
        </w:rPr>
        <w:t>IP</w:t>
      </w:r>
      <w:r w:rsidRPr="002F7C7F">
        <w:rPr>
          <w:rFonts w:asciiTheme="minorHAnsi" w:eastAsia="Times New Roman" w:hAnsiTheme="minorHAnsi"/>
          <w:sz w:val="24"/>
          <w:szCs w:val="24"/>
        </w:rPr>
        <w:t>;</w:t>
      </w:r>
    </w:p>
    <w:p w:rsidR="00CE4A75" w:rsidRPr="002F7C7F" w:rsidRDefault="00CE4A75" w:rsidP="002F7C7F">
      <w:pPr>
        <w:pStyle w:val="Akapitzlist"/>
        <w:widowControl w:val="0"/>
        <w:numPr>
          <w:ilvl w:val="0"/>
          <w:numId w:val="70"/>
        </w:numPr>
        <w:tabs>
          <w:tab w:val="left" w:pos="284"/>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z w:val="24"/>
          <w:szCs w:val="24"/>
        </w:rPr>
        <w:t xml:space="preserve">pozostawienie protestu bez rozpatrzenia było nieuzasadnione, przekazując sprawę do rozpatrzenia przez </w:t>
      </w:r>
      <w:r w:rsidR="00D5681A" w:rsidRPr="002F7C7F">
        <w:rPr>
          <w:rFonts w:asciiTheme="minorHAnsi" w:eastAsia="Times New Roman" w:hAnsiTheme="minorHAnsi"/>
          <w:sz w:val="24"/>
          <w:szCs w:val="24"/>
        </w:rPr>
        <w:t>IP</w:t>
      </w:r>
      <w:r w:rsidRPr="002F7C7F">
        <w:rPr>
          <w:rFonts w:asciiTheme="minorHAnsi" w:eastAsia="Times New Roman" w:hAnsiTheme="minorHAnsi"/>
          <w:sz w:val="24"/>
          <w:szCs w:val="24"/>
        </w:rPr>
        <w:t>;</w:t>
      </w:r>
    </w:p>
    <w:p w:rsidR="00CE4A75" w:rsidRPr="002F7C7F" w:rsidRDefault="00CE4A75" w:rsidP="002F7C7F">
      <w:pPr>
        <w:pStyle w:val="Akapitzlist"/>
        <w:widowControl w:val="0"/>
        <w:numPr>
          <w:ilvl w:val="0"/>
          <w:numId w:val="2"/>
        </w:numPr>
        <w:tabs>
          <w:tab w:val="left" w:pos="13608"/>
        </w:tabs>
        <w:kinsoku w:val="0"/>
        <w:overflowPunct w:val="0"/>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oddalić skargę w przypadku jej nieuwzględnienia;</w:t>
      </w:r>
    </w:p>
    <w:p w:rsidR="00CE4A75" w:rsidRPr="002F7C7F" w:rsidRDefault="00CE4A75" w:rsidP="002F7C7F">
      <w:pPr>
        <w:pStyle w:val="Akapitzlist"/>
        <w:widowControl w:val="0"/>
        <w:numPr>
          <w:ilvl w:val="0"/>
          <w:numId w:val="2"/>
        </w:numPr>
        <w:tabs>
          <w:tab w:val="left" w:pos="13608"/>
        </w:tabs>
        <w:kinsoku w:val="0"/>
        <w:overflowPunct w:val="0"/>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umorzyć postępowanie w sprawie, jeżeli jest ono bezprzedmiotowe.</w:t>
      </w:r>
    </w:p>
    <w:p w:rsidR="00CE4A75" w:rsidRPr="002F7C7F" w:rsidRDefault="00D5681A" w:rsidP="002F7C7F">
      <w:pPr>
        <w:kinsoku w:val="0"/>
        <w:overflowPunct w:val="0"/>
        <w:spacing w:after="0" w:line="312" w:lineRule="auto"/>
        <w:rPr>
          <w:rFonts w:asciiTheme="minorHAnsi" w:eastAsia="Times New Roman" w:hAnsiTheme="minorHAnsi"/>
          <w:sz w:val="24"/>
          <w:szCs w:val="24"/>
          <w:lang w:eastAsia="pl-PL"/>
        </w:rPr>
      </w:pPr>
      <w:r w:rsidRPr="002F7C7F">
        <w:rPr>
          <w:rFonts w:asciiTheme="minorHAnsi" w:eastAsia="Times New Roman" w:hAnsiTheme="minorHAnsi"/>
          <w:spacing w:val="1"/>
          <w:sz w:val="24"/>
          <w:szCs w:val="24"/>
          <w:lang w:eastAsia="pl-PL"/>
        </w:rPr>
        <w:t>IP</w:t>
      </w:r>
      <w:r w:rsidRPr="002F7C7F">
        <w:rPr>
          <w:rFonts w:asciiTheme="minorHAnsi" w:eastAsia="Times New Roman" w:hAnsiTheme="minorHAnsi"/>
          <w:bCs/>
          <w:spacing w:val="8"/>
          <w:sz w:val="24"/>
          <w:szCs w:val="24"/>
          <w:lang w:eastAsia="pl-PL"/>
        </w:rPr>
        <w:t xml:space="preserve"> </w:t>
      </w:r>
      <w:r w:rsidR="00224A17" w:rsidRPr="002F7C7F">
        <w:rPr>
          <w:rFonts w:asciiTheme="minorHAnsi" w:eastAsia="Times New Roman" w:hAnsiTheme="minorHAnsi"/>
          <w:bCs/>
          <w:spacing w:val="8"/>
          <w:sz w:val="24"/>
          <w:szCs w:val="24"/>
          <w:lang w:eastAsia="pl-PL"/>
        </w:rPr>
        <w:t xml:space="preserve">po otrzymaniu </w:t>
      </w:r>
      <w:r w:rsidR="00CE4A75" w:rsidRPr="002F7C7F">
        <w:rPr>
          <w:rFonts w:asciiTheme="minorHAnsi" w:eastAsia="Times New Roman" w:hAnsiTheme="minorHAnsi"/>
          <w:spacing w:val="-1"/>
          <w:sz w:val="24"/>
          <w:szCs w:val="24"/>
          <w:lang w:eastAsia="pl-PL"/>
        </w:rPr>
        <w:t>in</w:t>
      </w:r>
      <w:r w:rsidR="00CE4A75" w:rsidRPr="002F7C7F">
        <w:rPr>
          <w:rFonts w:asciiTheme="minorHAnsi" w:eastAsia="Times New Roman" w:hAnsiTheme="minorHAnsi"/>
          <w:spacing w:val="3"/>
          <w:sz w:val="24"/>
          <w:szCs w:val="24"/>
          <w:lang w:eastAsia="pl-PL"/>
        </w:rPr>
        <w:t>f</w:t>
      </w:r>
      <w:r w:rsidR="00CE4A75" w:rsidRPr="002F7C7F">
        <w:rPr>
          <w:rFonts w:asciiTheme="minorHAnsi" w:eastAsia="Times New Roman" w:hAnsiTheme="minorHAnsi"/>
          <w:spacing w:val="-1"/>
          <w:sz w:val="24"/>
          <w:szCs w:val="24"/>
          <w:lang w:eastAsia="pl-PL"/>
        </w:rPr>
        <w:t>o</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m</w:t>
      </w:r>
      <w:r w:rsidR="00CE4A75" w:rsidRPr="002F7C7F">
        <w:rPr>
          <w:rFonts w:asciiTheme="minorHAnsi" w:eastAsia="Times New Roman" w:hAnsiTheme="minorHAnsi"/>
          <w:spacing w:val="-3"/>
          <w:sz w:val="24"/>
          <w:szCs w:val="24"/>
          <w:lang w:eastAsia="pl-PL"/>
        </w:rPr>
        <w:t>a</w:t>
      </w:r>
      <w:r w:rsidR="00CE4A75" w:rsidRPr="002F7C7F">
        <w:rPr>
          <w:rFonts w:asciiTheme="minorHAnsi" w:eastAsia="Times New Roman" w:hAnsiTheme="minorHAnsi"/>
          <w:sz w:val="24"/>
          <w:szCs w:val="24"/>
          <w:lang w:eastAsia="pl-PL"/>
        </w:rPr>
        <w:t>c</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z w:val="24"/>
          <w:szCs w:val="24"/>
          <w:lang w:eastAsia="pl-PL"/>
        </w:rPr>
        <w:t>i</w:t>
      </w:r>
      <w:r w:rsidR="00CE4A75" w:rsidRPr="002F7C7F">
        <w:rPr>
          <w:rFonts w:asciiTheme="minorHAnsi" w:eastAsia="Times New Roman" w:hAnsiTheme="minorHAnsi"/>
          <w:spacing w:val="9"/>
          <w:sz w:val="24"/>
          <w:szCs w:val="24"/>
          <w:lang w:eastAsia="pl-PL"/>
        </w:rPr>
        <w:t xml:space="preserve"> </w:t>
      </w:r>
      <w:r w:rsidR="00CE4A75" w:rsidRPr="002F7C7F">
        <w:rPr>
          <w:rFonts w:asciiTheme="minorHAnsi" w:eastAsia="Times New Roman" w:hAnsiTheme="minorHAnsi"/>
          <w:sz w:val="24"/>
          <w:szCs w:val="24"/>
          <w:lang w:eastAsia="pl-PL"/>
        </w:rPr>
        <w:t>o</w:t>
      </w:r>
      <w:r w:rsidR="00CE4A75" w:rsidRPr="002F7C7F">
        <w:rPr>
          <w:rFonts w:asciiTheme="minorHAnsi" w:eastAsia="Times New Roman" w:hAnsiTheme="minorHAnsi"/>
          <w:spacing w:val="10"/>
          <w:sz w:val="24"/>
          <w:szCs w:val="24"/>
          <w:lang w:eastAsia="pl-PL"/>
        </w:rPr>
        <w:t xml:space="preserve"> </w:t>
      </w:r>
      <w:r w:rsidR="00CE4A75" w:rsidRPr="002F7C7F">
        <w:rPr>
          <w:rFonts w:asciiTheme="minorHAnsi" w:eastAsia="Times New Roman" w:hAnsiTheme="minorHAnsi"/>
          <w:spacing w:val="-1"/>
          <w:sz w:val="24"/>
          <w:szCs w:val="24"/>
          <w:lang w:eastAsia="pl-PL"/>
        </w:rPr>
        <w:t>uw</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pacing w:val="-1"/>
          <w:sz w:val="24"/>
          <w:szCs w:val="24"/>
          <w:lang w:eastAsia="pl-PL"/>
        </w:rPr>
        <w:t>lędnieni</w:t>
      </w:r>
      <w:r w:rsidR="00CE4A75" w:rsidRPr="002F7C7F">
        <w:rPr>
          <w:rFonts w:asciiTheme="minorHAnsi" w:eastAsia="Times New Roman" w:hAnsiTheme="minorHAnsi"/>
          <w:sz w:val="24"/>
          <w:szCs w:val="24"/>
          <w:lang w:eastAsia="pl-PL"/>
        </w:rPr>
        <w:t>u</w:t>
      </w:r>
      <w:r w:rsidR="00CE4A75" w:rsidRPr="002F7C7F">
        <w:rPr>
          <w:rFonts w:asciiTheme="minorHAnsi" w:eastAsia="Times New Roman" w:hAnsiTheme="minorHAnsi"/>
          <w:spacing w:val="10"/>
          <w:sz w:val="24"/>
          <w:szCs w:val="24"/>
          <w:lang w:eastAsia="pl-PL"/>
        </w:rPr>
        <w:t xml:space="preserve"> </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2"/>
          <w:sz w:val="24"/>
          <w:szCs w:val="24"/>
          <w:lang w:eastAsia="pl-PL"/>
        </w:rPr>
        <w:t>k</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pacing w:val="-2"/>
          <w:sz w:val="24"/>
          <w:szCs w:val="24"/>
          <w:lang w:eastAsia="pl-PL"/>
        </w:rPr>
        <w:t>r</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z w:val="24"/>
          <w:szCs w:val="24"/>
          <w:lang w:eastAsia="pl-PL"/>
        </w:rPr>
        <w:t xml:space="preserve">i </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e</w:t>
      </w:r>
      <w:r w:rsidR="00CE4A75" w:rsidRPr="002F7C7F">
        <w:rPr>
          <w:rFonts w:asciiTheme="minorHAnsi" w:eastAsia="Times New Roman" w:hAnsiTheme="minorHAnsi"/>
          <w:sz w:val="24"/>
          <w:szCs w:val="24"/>
          <w:lang w:eastAsia="pl-PL"/>
        </w:rPr>
        <w:t>z s</w:t>
      </w:r>
      <w:r w:rsidR="00CE4A75" w:rsidRPr="002F7C7F">
        <w:rPr>
          <w:rFonts w:asciiTheme="minorHAnsi" w:eastAsia="Times New Roman" w:hAnsiTheme="minorHAnsi"/>
          <w:spacing w:val="-1"/>
          <w:sz w:val="24"/>
          <w:szCs w:val="24"/>
          <w:lang w:eastAsia="pl-PL"/>
        </w:rPr>
        <w:t>ą</w:t>
      </w:r>
      <w:r w:rsidR="00CE4A75" w:rsidRPr="002F7C7F">
        <w:rPr>
          <w:rFonts w:asciiTheme="minorHAnsi" w:eastAsia="Times New Roman" w:hAnsiTheme="minorHAnsi"/>
          <w:sz w:val="24"/>
          <w:szCs w:val="24"/>
          <w:lang w:eastAsia="pl-PL"/>
        </w:rPr>
        <w:t xml:space="preserve">d </w:t>
      </w:r>
      <w:r w:rsidR="00CE4A75" w:rsidRPr="002F7C7F">
        <w:rPr>
          <w:rFonts w:asciiTheme="minorHAnsi" w:eastAsia="Times New Roman" w:hAnsiTheme="minorHAnsi"/>
          <w:spacing w:val="-1"/>
          <w:sz w:val="24"/>
          <w:szCs w:val="24"/>
          <w:lang w:eastAsia="pl-PL"/>
        </w:rPr>
        <w:t>ad</w:t>
      </w:r>
      <w:r w:rsidR="00CE4A75" w:rsidRPr="002F7C7F">
        <w:rPr>
          <w:rFonts w:asciiTheme="minorHAnsi" w:eastAsia="Times New Roman" w:hAnsiTheme="minorHAnsi"/>
          <w:spacing w:val="1"/>
          <w:sz w:val="24"/>
          <w:szCs w:val="24"/>
          <w:lang w:eastAsia="pl-PL"/>
        </w:rPr>
        <w:t>m</w:t>
      </w:r>
      <w:r w:rsidR="00CE4A75" w:rsidRPr="002F7C7F">
        <w:rPr>
          <w:rFonts w:asciiTheme="minorHAnsi" w:eastAsia="Times New Roman" w:hAnsiTheme="minorHAnsi"/>
          <w:spacing w:val="-1"/>
          <w:sz w:val="24"/>
          <w:szCs w:val="24"/>
          <w:lang w:eastAsia="pl-PL"/>
        </w:rPr>
        <w:t>ini</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1"/>
          <w:sz w:val="24"/>
          <w:szCs w:val="24"/>
          <w:lang w:eastAsia="pl-PL"/>
        </w:rPr>
        <w:t>t</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pacing w:val="-3"/>
          <w:sz w:val="24"/>
          <w:szCs w:val="24"/>
          <w:lang w:eastAsia="pl-PL"/>
        </w:rPr>
        <w:t>cy</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pacing w:val="-1"/>
          <w:sz w:val="24"/>
          <w:szCs w:val="24"/>
          <w:lang w:eastAsia="pl-PL"/>
        </w:rPr>
        <w:t>n</w:t>
      </w:r>
      <w:r w:rsidR="00CE4A75" w:rsidRPr="002F7C7F">
        <w:rPr>
          <w:rFonts w:asciiTheme="minorHAnsi" w:eastAsia="Times New Roman" w:hAnsiTheme="minorHAnsi"/>
          <w:sz w:val="24"/>
          <w:szCs w:val="24"/>
          <w:lang w:eastAsia="pl-PL"/>
        </w:rPr>
        <w:t xml:space="preserve">y </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ep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2"/>
          <w:sz w:val="24"/>
          <w:szCs w:val="24"/>
          <w:lang w:eastAsia="pl-PL"/>
        </w:rPr>
        <w:t>o</w:t>
      </w:r>
      <w:r w:rsidR="00CE4A75" w:rsidRPr="002F7C7F">
        <w:rPr>
          <w:rFonts w:asciiTheme="minorHAnsi" w:eastAsia="Times New Roman" w:hAnsiTheme="minorHAnsi"/>
          <w:spacing w:val="-4"/>
          <w:sz w:val="24"/>
          <w:szCs w:val="24"/>
          <w:lang w:eastAsia="pl-PL"/>
        </w:rPr>
        <w:t>w</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pacing w:val="2"/>
          <w:sz w:val="24"/>
          <w:szCs w:val="24"/>
          <w:lang w:eastAsia="pl-PL"/>
        </w:rPr>
        <w:t>d</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z w:val="24"/>
          <w:szCs w:val="24"/>
          <w:lang w:eastAsia="pl-PL"/>
        </w:rPr>
        <w:t xml:space="preserve">a </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o</w:t>
      </w:r>
      <w:r w:rsidR="00CE4A75" w:rsidRPr="002F7C7F">
        <w:rPr>
          <w:rFonts w:asciiTheme="minorHAnsi" w:eastAsia="Times New Roman" w:hAnsiTheme="minorHAnsi"/>
          <w:sz w:val="24"/>
          <w:szCs w:val="24"/>
          <w:lang w:eastAsia="pl-PL"/>
        </w:rPr>
        <w:t>c</w:t>
      </w:r>
      <w:r w:rsidR="00CE4A75" w:rsidRPr="002F7C7F">
        <w:rPr>
          <w:rFonts w:asciiTheme="minorHAnsi" w:eastAsia="Times New Roman" w:hAnsiTheme="minorHAnsi"/>
          <w:spacing w:val="-1"/>
          <w:sz w:val="24"/>
          <w:szCs w:val="24"/>
          <w:lang w:eastAsia="pl-PL"/>
        </w:rPr>
        <w:t>e</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3"/>
          <w:sz w:val="24"/>
          <w:szCs w:val="24"/>
          <w:lang w:eastAsia="pl-PL"/>
        </w:rPr>
        <w:t xml:space="preserve"> </w:t>
      </w:r>
      <w:r w:rsidR="00CE4A75" w:rsidRPr="002F7C7F">
        <w:rPr>
          <w:rFonts w:asciiTheme="minorHAnsi" w:eastAsia="Times New Roman" w:hAnsiTheme="minorHAnsi"/>
          <w:spacing w:val="-1"/>
          <w:sz w:val="24"/>
          <w:szCs w:val="24"/>
          <w:lang w:eastAsia="pl-PL"/>
        </w:rPr>
        <w:t>pono</w:t>
      </w:r>
      <w:r w:rsidR="00CE4A75" w:rsidRPr="002F7C7F">
        <w:rPr>
          <w:rFonts w:asciiTheme="minorHAnsi" w:eastAsia="Times New Roman" w:hAnsiTheme="minorHAnsi"/>
          <w:spacing w:val="-4"/>
          <w:sz w:val="24"/>
          <w:szCs w:val="24"/>
          <w:lang w:eastAsia="pl-PL"/>
        </w:rPr>
        <w:t>w</w:t>
      </w:r>
      <w:r w:rsidR="00CE4A75" w:rsidRPr="002F7C7F">
        <w:rPr>
          <w:rFonts w:asciiTheme="minorHAnsi" w:eastAsia="Times New Roman" w:hAnsiTheme="minorHAnsi"/>
          <w:spacing w:val="-1"/>
          <w:sz w:val="24"/>
          <w:szCs w:val="24"/>
          <w:lang w:eastAsia="pl-PL"/>
        </w:rPr>
        <w:t>ne</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z w:val="24"/>
          <w:szCs w:val="24"/>
          <w:lang w:eastAsia="pl-PL"/>
        </w:rPr>
        <w:t>o r</w:t>
      </w:r>
      <w:r w:rsidR="00CE4A75" w:rsidRPr="002F7C7F">
        <w:rPr>
          <w:rFonts w:asciiTheme="minorHAnsi" w:eastAsia="Times New Roman" w:hAnsiTheme="minorHAnsi"/>
          <w:spacing w:val="-1"/>
          <w:sz w:val="24"/>
          <w:szCs w:val="24"/>
          <w:lang w:eastAsia="pl-PL"/>
        </w:rPr>
        <w:t>o</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pa</w:t>
      </w:r>
      <w:r w:rsidR="00CE4A75" w:rsidRPr="002F7C7F">
        <w:rPr>
          <w:rFonts w:asciiTheme="minorHAnsi" w:eastAsia="Times New Roman" w:hAnsiTheme="minorHAnsi"/>
          <w:spacing w:val="1"/>
          <w:sz w:val="24"/>
          <w:szCs w:val="24"/>
          <w:lang w:eastAsia="pl-PL"/>
        </w:rPr>
        <w:t>t</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eni</w:t>
      </w:r>
      <w:r w:rsidR="00CE4A75" w:rsidRPr="002F7C7F">
        <w:rPr>
          <w:rFonts w:asciiTheme="minorHAnsi" w:eastAsia="Times New Roman" w:hAnsiTheme="minorHAnsi"/>
          <w:sz w:val="24"/>
          <w:szCs w:val="24"/>
          <w:lang w:eastAsia="pl-PL"/>
        </w:rPr>
        <w:t>a</w:t>
      </w:r>
      <w:r w:rsidR="00CE4A75" w:rsidRPr="002F7C7F">
        <w:rPr>
          <w:rFonts w:asciiTheme="minorHAnsi" w:eastAsia="Times New Roman" w:hAnsiTheme="minorHAnsi"/>
          <w:spacing w:val="2"/>
          <w:sz w:val="24"/>
          <w:szCs w:val="24"/>
          <w:lang w:eastAsia="pl-PL"/>
        </w:rPr>
        <w:t xml:space="preserve"> </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aw</w:t>
      </w:r>
      <w:r w:rsidR="00CE4A75" w:rsidRPr="002F7C7F">
        <w:rPr>
          <w:rFonts w:asciiTheme="minorHAnsi" w:eastAsia="Times New Roman" w:hAnsiTheme="minorHAnsi"/>
          <w:sz w:val="24"/>
          <w:szCs w:val="24"/>
          <w:lang w:eastAsia="pl-PL"/>
        </w:rPr>
        <w:t>y i </w:t>
      </w:r>
      <w:r w:rsidR="00CE4A75" w:rsidRPr="002F7C7F">
        <w:rPr>
          <w:rFonts w:asciiTheme="minorHAnsi" w:eastAsia="Times New Roman" w:hAnsiTheme="minorHAnsi"/>
          <w:spacing w:val="-1"/>
          <w:sz w:val="24"/>
          <w:szCs w:val="24"/>
          <w:lang w:eastAsia="pl-PL"/>
        </w:rPr>
        <w:t>in</w:t>
      </w:r>
      <w:r w:rsidR="00CE4A75" w:rsidRPr="002F7C7F">
        <w:rPr>
          <w:rFonts w:asciiTheme="minorHAnsi" w:eastAsia="Times New Roman" w:hAnsiTheme="minorHAnsi"/>
          <w:spacing w:val="3"/>
          <w:sz w:val="24"/>
          <w:szCs w:val="24"/>
          <w:lang w:eastAsia="pl-PL"/>
        </w:rPr>
        <w:t>f</w:t>
      </w:r>
      <w:r w:rsidR="00CE4A75" w:rsidRPr="002F7C7F">
        <w:rPr>
          <w:rFonts w:asciiTheme="minorHAnsi" w:eastAsia="Times New Roman" w:hAnsiTheme="minorHAnsi"/>
          <w:spacing w:val="-3"/>
          <w:sz w:val="24"/>
          <w:szCs w:val="24"/>
          <w:lang w:eastAsia="pl-PL"/>
        </w:rPr>
        <w:t>o</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m</w:t>
      </w:r>
      <w:r w:rsidR="00CE4A75" w:rsidRPr="002F7C7F">
        <w:rPr>
          <w:rFonts w:asciiTheme="minorHAnsi" w:eastAsia="Times New Roman" w:hAnsiTheme="minorHAnsi"/>
          <w:spacing w:val="-3"/>
          <w:sz w:val="24"/>
          <w:szCs w:val="24"/>
          <w:lang w:eastAsia="pl-PL"/>
        </w:rPr>
        <w:t>u</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z w:val="24"/>
          <w:szCs w:val="24"/>
          <w:lang w:eastAsia="pl-PL"/>
        </w:rPr>
        <w:t>e</w:t>
      </w:r>
      <w:r w:rsidR="00CE4A75" w:rsidRPr="002F7C7F">
        <w:rPr>
          <w:rFonts w:asciiTheme="minorHAnsi" w:eastAsia="Times New Roman" w:hAnsiTheme="minorHAnsi"/>
          <w:spacing w:val="-7"/>
          <w:sz w:val="24"/>
          <w:szCs w:val="24"/>
          <w:lang w:eastAsia="pl-PL"/>
        </w:rPr>
        <w:t xml:space="preserve"> </w:t>
      </w:r>
      <w:r w:rsidR="00745421" w:rsidRPr="002F7C7F">
        <w:rPr>
          <w:rFonts w:asciiTheme="minorHAnsi" w:eastAsia="Times New Roman" w:hAnsiTheme="minorHAnsi"/>
          <w:spacing w:val="7"/>
          <w:sz w:val="24"/>
          <w:szCs w:val="24"/>
          <w:lang w:eastAsia="pl-PL"/>
        </w:rPr>
        <w:t>wnioskodawcę</w:t>
      </w:r>
      <w:r w:rsidR="00745421" w:rsidRPr="002F7C7F">
        <w:rPr>
          <w:rFonts w:asciiTheme="minorHAnsi" w:eastAsia="Times New Roman" w:hAnsiTheme="minorHAnsi"/>
          <w:sz w:val="24"/>
          <w:szCs w:val="24"/>
          <w:lang w:eastAsia="pl-PL"/>
        </w:rPr>
        <w:t xml:space="preserve"> </w:t>
      </w:r>
      <w:r w:rsidR="00CE4A75" w:rsidRPr="002F7C7F">
        <w:rPr>
          <w:rFonts w:asciiTheme="minorHAnsi" w:eastAsia="Times New Roman" w:hAnsiTheme="minorHAnsi"/>
          <w:sz w:val="24"/>
          <w:szCs w:val="24"/>
          <w:lang w:eastAsia="pl-PL"/>
        </w:rPr>
        <w:t>o</w:t>
      </w:r>
      <w:r w:rsidR="00CE4A75" w:rsidRPr="002F7C7F">
        <w:rPr>
          <w:rFonts w:asciiTheme="minorHAnsi" w:eastAsia="Times New Roman" w:hAnsiTheme="minorHAnsi"/>
          <w:spacing w:val="-2"/>
          <w:sz w:val="24"/>
          <w:szCs w:val="24"/>
          <w:lang w:eastAsia="pl-PL"/>
        </w:rPr>
        <w:t xml:space="preserve"> </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pacing w:val="-3"/>
          <w:sz w:val="24"/>
          <w:szCs w:val="24"/>
          <w:lang w:eastAsia="pl-PL"/>
        </w:rPr>
        <w:t>e</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z w:val="24"/>
          <w:szCs w:val="24"/>
          <w:lang w:eastAsia="pl-PL"/>
        </w:rPr>
        <w:t xml:space="preserve">o </w:t>
      </w:r>
      <w:r w:rsidR="00CE4A75" w:rsidRPr="002F7C7F">
        <w:rPr>
          <w:rFonts w:asciiTheme="minorHAnsi" w:eastAsia="Times New Roman" w:hAnsiTheme="minorHAnsi"/>
          <w:spacing w:val="-4"/>
          <w:sz w:val="24"/>
          <w:szCs w:val="24"/>
          <w:lang w:eastAsia="pl-PL"/>
        </w:rPr>
        <w:t>w</w:t>
      </w:r>
      <w:r w:rsidR="00CE4A75" w:rsidRPr="002F7C7F">
        <w:rPr>
          <w:rFonts w:asciiTheme="minorHAnsi" w:eastAsia="Times New Roman" w:hAnsiTheme="minorHAnsi"/>
          <w:spacing w:val="-3"/>
          <w:sz w:val="24"/>
          <w:szCs w:val="24"/>
          <w:lang w:eastAsia="pl-PL"/>
        </w:rPr>
        <w:t>y</w:t>
      </w:r>
      <w:r w:rsidR="00CE4A75" w:rsidRPr="002F7C7F">
        <w:rPr>
          <w:rFonts w:asciiTheme="minorHAnsi" w:eastAsia="Times New Roman" w:hAnsiTheme="minorHAnsi"/>
          <w:spacing w:val="-1"/>
          <w:sz w:val="24"/>
          <w:szCs w:val="24"/>
          <w:lang w:eastAsia="pl-PL"/>
        </w:rPr>
        <w:t>ni</w:t>
      </w:r>
      <w:r w:rsidR="00CE4A75" w:rsidRPr="002F7C7F">
        <w:rPr>
          <w:rFonts w:asciiTheme="minorHAnsi" w:eastAsia="Times New Roman" w:hAnsiTheme="minorHAnsi"/>
          <w:spacing w:val="2"/>
          <w:sz w:val="24"/>
          <w:szCs w:val="24"/>
          <w:lang w:eastAsia="pl-PL"/>
        </w:rPr>
        <w:t>k</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z w:val="24"/>
          <w:szCs w:val="24"/>
          <w:lang w:eastAsia="pl-PL"/>
        </w:rPr>
        <w:t>c</w:t>
      </w:r>
      <w:r w:rsidR="00CE4A75" w:rsidRPr="002F7C7F">
        <w:rPr>
          <w:rFonts w:asciiTheme="minorHAnsi" w:eastAsia="Times New Roman" w:hAnsiTheme="minorHAnsi"/>
          <w:spacing w:val="-1"/>
          <w:sz w:val="24"/>
          <w:szCs w:val="24"/>
          <w:lang w:eastAsia="pl-PL"/>
        </w:rPr>
        <w:t>h</w:t>
      </w:r>
      <w:r w:rsidR="00CE4A75" w:rsidRPr="002F7C7F">
        <w:rPr>
          <w:rFonts w:asciiTheme="minorHAnsi" w:eastAsia="Times New Roman" w:hAnsiTheme="minorHAnsi"/>
          <w:sz w:val="24"/>
          <w:szCs w:val="24"/>
          <w:lang w:eastAsia="pl-PL"/>
        </w:rPr>
        <w:t>.</w:t>
      </w:r>
    </w:p>
    <w:p w:rsidR="00CE4A75" w:rsidRPr="002F7C7F" w:rsidRDefault="00CE4A75" w:rsidP="002F7C7F">
      <w:pPr>
        <w:spacing w:after="0" w:line="312" w:lineRule="auto"/>
        <w:contextualSpacing/>
        <w:rPr>
          <w:rFonts w:asciiTheme="minorHAnsi" w:hAnsiTheme="minorHAnsi"/>
          <w:sz w:val="24"/>
          <w:szCs w:val="24"/>
        </w:rPr>
      </w:pPr>
      <w:r w:rsidRPr="002F7C7F">
        <w:rPr>
          <w:rFonts w:asciiTheme="minorHAnsi" w:hAnsiTheme="minorHAnsi"/>
          <w:sz w:val="24"/>
          <w:szCs w:val="24"/>
        </w:rPr>
        <w:t xml:space="preserve">Od rozstrzygnięcia Wojewódzkiego Sądu Administracyjnego w Łodzi – w terminie 14 dni od dnia jego doręczenia –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oraz </w:t>
      </w:r>
      <w:r w:rsidR="00D5681A" w:rsidRPr="002F7C7F">
        <w:rPr>
          <w:rFonts w:asciiTheme="minorHAnsi" w:hAnsiTheme="minorHAnsi"/>
          <w:sz w:val="24"/>
          <w:szCs w:val="24"/>
        </w:rPr>
        <w:t xml:space="preserve">IP </w:t>
      </w:r>
      <w:r w:rsidRPr="002F7C7F">
        <w:rPr>
          <w:rFonts w:asciiTheme="minorHAnsi" w:hAnsiTheme="minorHAnsi"/>
          <w:sz w:val="24"/>
          <w:szCs w:val="24"/>
        </w:rPr>
        <w:t>przysługuje prawo do wniesienia skargi kasacyjnej, bezpośrednio do Naczelnego Sądu Administracyjnego. Skarga kasacyjna rozpatrywana jest w terminie 30 dni od jej wniesienia.</w:t>
      </w:r>
    </w:p>
    <w:p w:rsidR="00A122F0" w:rsidRDefault="00CE4A75" w:rsidP="002F7C7F">
      <w:pPr>
        <w:spacing w:after="0" w:line="312" w:lineRule="auto"/>
        <w:contextualSpacing/>
        <w:rPr>
          <w:rFonts w:asciiTheme="minorHAnsi" w:hAnsiTheme="minorHAnsi"/>
          <w:sz w:val="24"/>
          <w:szCs w:val="24"/>
        </w:rPr>
      </w:pPr>
      <w:r w:rsidRPr="002F7C7F">
        <w:rPr>
          <w:rFonts w:asciiTheme="minorHAnsi" w:hAnsiTheme="minorHAnsi"/>
          <w:sz w:val="24"/>
          <w:szCs w:val="24"/>
        </w:rPr>
        <w:t>Prawomocne rozstrzygnięcie sądu administracyjnego polegające na oddaleniu skargi</w:t>
      </w:r>
      <w:r w:rsidR="00224A17" w:rsidRPr="002F7C7F">
        <w:rPr>
          <w:rFonts w:asciiTheme="minorHAnsi" w:hAnsiTheme="minorHAnsi"/>
          <w:sz w:val="24"/>
          <w:szCs w:val="24"/>
        </w:rPr>
        <w:t xml:space="preserve"> Wnioskodawcy</w:t>
      </w:r>
      <w:r w:rsidRPr="002F7C7F">
        <w:rPr>
          <w:rFonts w:asciiTheme="minorHAnsi" w:hAnsiTheme="minorHAnsi"/>
          <w:sz w:val="24"/>
          <w:szCs w:val="24"/>
        </w:rPr>
        <w:t>, odrzuceniu skargi albo pozostawieniu jej bez rozpatrzenia kończy procedurę odwoławczą oraz procedurę wyboru projektu.</w:t>
      </w:r>
    </w:p>
    <w:p w:rsidR="002427B8" w:rsidRPr="002F7C7F" w:rsidRDefault="002427B8" w:rsidP="002F7C7F">
      <w:pPr>
        <w:spacing w:after="0" w:line="312" w:lineRule="auto"/>
        <w:contextualSpacing/>
        <w:rPr>
          <w:rFonts w:asciiTheme="minorHAnsi" w:eastAsia="Times New Roman" w:hAnsiTheme="minorHAnsi"/>
          <w:sz w:val="24"/>
          <w:szCs w:val="24"/>
        </w:rPr>
      </w:pPr>
    </w:p>
    <w:p w:rsidR="00A20588" w:rsidRPr="002F7C7F" w:rsidRDefault="0051331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71" w:name="_Toc431974602"/>
      <w:bookmarkStart w:id="172" w:name="_Toc519490111"/>
      <w:r w:rsidRPr="002F7C7F">
        <w:rPr>
          <w:rFonts w:asciiTheme="minorHAnsi" w:hAnsiTheme="minorHAnsi"/>
          <w:b/>
          <w:sz w:val="24"/>
          <w:szCs w:val="24"/>
        </w:rPr>
        <w:t>Umowa o dofinansowanie</w:t>
      </w:r>
      <w:bookmarkEnd w:id="171"/>
      <w:bookmarkEnd w:id="172"/>
    </w:p>
    <w:p w:rsidR="00D21F21" w:rsidRPr="009452DA" w:rsidRDefault="00504D31"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Podstawą zobowiązania </w:t>
      </w:r>
      <w:r w:rsidR="00745421" w:rsidRPr="002F7C7F">
        <w:rPr>
          <w:rFonts w:asciiTheme="minorHAnsi" w:hAnsiTheme="minorHAnsi"/>
          <w:sz w:val="24"/>
          <w:szCs w:val="24"/>
        </w:rPr>
        <w:t xml:space="preserve">wnioskodawcy </w:t>
      </w:r>
      <w:r w:rsidR="00D21F21" w:rsidRPr="002F7C7F">
        <w:rPr>
          <w:rFonts w:asciiTheme="minorHAnsi" w:hAnsiTheme="minorHAnsi"/>
          <w:sz w:val="24"/>
          <w:szCs w:val="24"/>
        </w:rPr>
        <w:t>do realizacji projektu w ramach RPO WŁ na lata 2014-2020 jest umowa o dofinansowanie, której załącznikiem jest wniosek o dofinansowanie projektu złożony w</w:t>
      </w:r>
      <w:r w:rsidR="00BB0379" w:rsidRPr="002F7C7F">
        <w:rPr>
          <w:rFonts w:asciiTheme="minorHAnsi" w:hAnsiTheme="minorHAnsi"/>
          <w:sz w:val="24"/>
          <w:szCs w:val="24"/>
        </w:rPr>
        <w:t> </w:t>
      </w:r>
      <w:r w:rsidR="00D21F21" w:rsidRPr="002F7C7F">
        <w:rPr>
          <w:rFonts w:asciiTheme="minorHAnsi" w:hAnsiTheme="minorHAnsi"/>
          <w:sz w:val="24"/>
          <w:szCs w:val="24"/>
        </w:rPr>
        <w:t xml:space="preserve">konkursie i wybrany do </w:t>
      </w:r>
      <w:r w:rsidRPr="002F7C7F">
        <w:rPr>
          <w:rFonts w:asciiTheme="minorHAnsi" w:hAnsiTheme="minorHAnsi"/>
          <w:sz w:val="24"/>
          <w:szCs w:val="24"/>
        </w:rPr>
        <w:t xml:space="preserve">realizacji. </w:t>
      </w:r>
      <w:r w:rsidR="009452DA" w:rsidRPr="009452DA">
        <w:rPr>
          <w:rFonts w:asciiTheme="minorHAnsi" w:hAnsiTheme="minorHAnsi"/>
          <w:sz w:val="24"/>
          <w:szCs w:val="24"/>
        </w:rPr>
        <w:t xml:space="preserve">Wzór umowy, którą wnioskodawca podpisuje z IP stanowi Załącznik nr </w:t>
      </w:r>
      <w:r w:rsidR="009452DA">
        <w:rPr>
          <w:rFonts w:asciiTheme="minorHAnsi" w:hAnsiTheme="minorHAnsi"/>
          <w:sz w:val="24"/>
          <w:szCs w:val="24"/>
        </w:rPr>
        <w:t>7</w:t>
      </w:r>
      <w:r w:rsidR="009452DA" w:rsidRPr="009452DA">
        <w:rPr>
          <w:rFonts w:asciiTheme="minorHAnsi" w:hAnsiTheme="minorHAnsi"/>
          <w:sz w:val="24"/>
          <w:szCs w:val="24"/>
        </w:rPr>
        <w:t xml:space="preserve"> i nr </w:t>
      </w:r>
      <w:r w:rsidR="009452DA">
        <w:rPr>
          <w:rFonts w:asciiTheme="minorHAnsi" w:hAnsiTheme="minorHAnsi"/>
          <w:sz w:val="24"/>
          <w:szCs w:val="24"/>
        </w:rPr>
        <w:t>8</w:t>
      </w:r>
      <w:r w:rsidR="009452DA" w:rsidRPr="009452DA">
        <w:rPr>
          <w:rFonts w:asciiTheme="minorHAnsi" w:hAnsiTheme="minorHAnsi"/>
          <w:sz w:val="24"/>
          <w:szCs w:val="24"/>
        </w:rPr>
        <w:t xml:space="preserve"> do niniejszego Regulaminu konkursu.</w:t>
      </w:r>
      <w:r w:rsidR="009452DA" w:rsidRPr="009452DA">
        <w:rPr>
          <w:rStyle w:val="Odwoanieprzypisudolnego"/>
          <w:rFonts w:asciiTheme="minorHAnsi" w:hAnsiTheme="minorHAnsi" w:cs="Arial"/>
          <w:sz w:val="24"/>
          <w:szCs w:val="24"/>
        </w:rPr>
        <w:footnoteReference w:id="17"/>
      </w:r>
    </w:p>
    <w:p w:rsidR="00DF69EB" w:rsidRPr="002F7C7F" w:rsidRDefault="00DF69EB" w:rsidP="002F7C7F">
      <w:pPr>
        <w:spacing w:after="0" w:line="312" w:lineRule="auto"/>
        <w:rPr>
          <w:rFonts w:asciiTheme="minorHAnsi" w:hAnsiTheme="minorHAnsi"/>
          <w:sz w:val="24"/>
          <w:szCs w:val="24"/>
        </w:rPr>
      </w:pPr>
    </w:p>
    <w:p w:rsidR="00855E94" w:rsidRPr="002F7C7F" w:rsidRDefault="00855E94" w:rsidP="002F7C7F">
      <w:pPr>
        <w:spacing w:after="0" w:line="312" w:lineRule="auto"/>
        <w:rPr>
          <w:rFonts w:asciiTheme="minorHAnsi" w:hAnsiTheme="minorHAnsi"/>
          <w:sz w:val="24"/>
          <w:szCs w:val="24"/>
        </w:rPr>
      </w:pPr>
      <w:r w:rsidRPr="002F7C7F">
        <w:rPr>
          <w:rFonts w:asciiTheme="minorHAnsi" w:hAnsiTheme="minorHAnsi"/>
          <w:sz w:val="24"/>
          <w:szCs w:val="24"/>
        </w:rPr>
        <w:t>Umowa będzie posiadała dodatkowe zapisy odnośnie :</w:t>
      </w:r>
    </w:p>
    <w:p w:rsidR="00855E94" w:rsidRPr="002F7C7F" w:rsidRDefault="00855E94" w:rsidP="002F7C7F">
      <w:pPr>
        <w:pStyle w:val="Akapitzlist"/>
        <w:numPr>
          <w:ilvl w:val="0"/>
          <w:numId w:val="71"/>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zobowiązania beneficjenta do uwzględnienia aspektów społecznych przy udzielaniu zamówień z zakresu usług cateringowych </w:t>
      </w:r>
      <w:bookmarkStart w:id="173" w:name="__DdeLink__23360_1214967918"/>
      <w:r w:rsidRPr="002F7C7F">
        <w:rPr>
          <w:rFonts w:asciiTheme="minorHAnsi" w:hAnsiTheme="minorHAnsi"/>
          <w:sz w:val="24"/>
          <w:szCs w:val="24"/>
        </w:rPr>
        <w:t xml:space="preserve">w tym dowozu posiłków w przypadku, gdy </w:t>
      </w:r>
      <w:r w:rsidRPr="002F7C7F">
        <w:rPr>
          <w:rFonts w:asciiTheme="minorHAnsi" w:hAnsiTheme="minorHAnsi"/>
          <w:sz w:val="24"/>
          <w:szCs w:val="24"/>
        </w:rPr>
        <w:lastRenderedPageBreak/>
        <w:t xml:space="preserve">beneficjent </w:t>
      </w:r>
      <w:bookmarkEnd w:id="173"/>
      <w:r w:rsidRPr="002F7C7F">
        <w:rPr>
          <w:rFonts w:asciiTheme="minorHAnsi" w:hAnsiTheme="minorHAnsi"/>
          <w:sz w:val="24"/>
          <w:szCs w:val="24"/>
        </w:rPr>
        <w:t xml:space="preserve">zobowiązany jest stosować do nich ustawę </w:t>
      </w:r>
      <w:proofErr w:type="spellStart"/>
      <w:r w:rsidRPr="002F7C7F">
        <w:rPr>
          <w:rFonts w:asciiTheme="minorHAnsi" w:hAnsiTheme="minorHAnsi"/>
          <w:sz w:val="24"/>
          <w:szCs w:val="24"/>
        </w:rPr>
        <w:t>Pzp</w:t>
      </w:r>
      <w:proofErr w:type="spellEnd"/>
      <w:r w:rsidRPr="002F7C7F">
        <w:rPr>
          <w:rFonts w:asciiTheme="minorHAnsi" w:hAnsiTheme="minorHAnsi"/>
          <w:sz w:val="24"/>
          <w:szCs w:val="24"/>
        </w:rPr>
        <w:t xml:space="preserve"> albo zasadę konkurencyjności;</w:t>
      </w:r>
    </w:p>
    <w:p w:rsidR="00855E94" w:rsidRDefault="00855E94" w:rsidP="002F7C7F">
      <w:pPr>
        <w:pStyle w:val="Akapitzlist"/>
        <w:numPr>
          <w:ilvl w:val="0"/>
          <w:numId w:val="71"/>
        </w:numPr>
        <w:spacing w:after="0" w:line="312" w:lineRule="auto"/>
        <w:ind w:left="426" w:hanging="426"/>
        <w:rPr>
          <w:rFonts w:asciiTheme="minorHAnsi" w:hAnsiTheme="minorHAnsi"/>
          <w:sz w:val="24"/>
          <w:szCs w:val="24"/>
        </w:rPr>
      </w:pPr>
      <w:r w:rsidRPr="002F7C7F">
        <w:rPr>
          <w:rFonts w:asciiTheme="minorHAnsi" w:hAnsi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564168" w:rsidRPr="002F7C7F" w:rsidRDefault="00564168" w:rsidP="002F7C7F">
      <w:pPr>
        <w:pStyle w:val="Akapitzlist"/>
        <w:numPr>
          <w:ilvl w:val="0"/>
          <w:numId w:val="71"/>
        </w:numPr>
        <w:spacing w:after="0" w:line="312" w:lineRule="auto"/>
        <w:ind w:left="426" w:hanging="426"/>
        <w:rPr>
          <w:rFonts w:asciiTheme="minorHAnsi" w:hAnsiTheme="minorHAnsi"/>
          <w:sz w:val="24"/>
          <w:szCs w:val="24"/>
        </w:rPr>
      </w:pPr>
      <w:r>
        <w:rPr>
          <w:rFonts w:asciiTheme="minorHAnsi" w:hAnsiTheme="minorHAnsi"/>
          <w:sz w:val="24"/>
          <w:szCs w:val="24"/>
        </w:rPr>
        <w:t>Zobowiązania beneficjenta do realizacji projektu zgodnie z RPZ.</w:t>
      </w:r>
    </w:p>
    <w:p w:rsidR="00DF69EB" w:rsidRPr="002F7C7F" w:rsidRDefault="00DF69EB" w:rsidP="002F7C7F">
      <w:pPr>
        <w:spacing w:after="0" w:line="312" w:lineRule="auto"/>
        <w:rPr>
          <w:rFonts w:asciiTheme="minorHAnsi" w:hAnsiTheme="minorHAnsi"/>
          <w:sz w:val="24"/>
          <w:szCs w:val="24"/>
        </w:rPr>
      </w:pPr>
    </w:p>
    <w:p w:rsidR="00855E94" w:rsidRPr="002F7C7F" w:rsidRDefault="00855E94" w:rsidP="002F7C7F">
      <w:pPr>
        <w:spacing w:after="0" w:line="312" w:lineRule="auto"/>
        <w:rPr>
          <w:rFonts w:asciiTheme="minorHAnsi" w:hAnsiTheme="minorHAnsi"/>
          <w:sz w:val="24"/>
          <w:szCs w:val="24"/>
        </w:rPr>
      </w:pPr>
      <w:r w:rsidRPr="002F7C7F">
        <w:rPr>
          <w:rFonts w:asciiTheme="minorHAnsi" w:hAnsiTheme="minorHAnsi"/>
          <w:sz w:val="24"/>
          <w:szCs w:val="24"/>
        </w:rPr>
        <w:t>Na etapie podpisywania umowy o dofinansowanie projektu, IOK będzie wymagać od ubiegającego się o dofinansowanie złożenia następujących dokumentów:</w:t>
      </w:r>
    </w:p>
    <w:p w:rsidR="00F162A2" w:rsidRPr="002F7C7F" w:rsidRDefault="00F162A2" w:rsidP="002F7C7F">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rFonts w:asciiTheme="minorHAnsi" w:hAnsiTheme="minorHAnsi"/>
          <w:b/>
          <w:bCs/>
          <w:sz w:val="24"/>
          <w:szCs w:val="24"/>
        </w:rPr>
        <w:t>dotyczy JST</w:t>
      </w:r>
      <w:r w:rsidRPr="002F7C7F">
        <w:rPr>
          <w:rFonts w:asciiTheme="minorHAnsi" w:hAnsiTheme="minorHAnsi"/>
          <w:sz w:val="24"/>
          <w:szCs w:val="24"/>
        </w:rPr>
        <w:t>.</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Oświadczenia o kwalifikowalności podatku od towarów i usług – w przypadku gdy beneficjent/ partner będzie kwalifikował koszt podatku od towarów i usług.</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Oświadczenia o niekaralności karą zakazu dostępu do środków, o których mowa w art. 5 ust. 3 pkt 1 i 4 ustawy z dnia 27 sierpnia 2009 r. o finansach publicznych beneficjenta/ partnera – </w:t>
      </w:r>
      <w:r w:rsidRPr="002F7C7F">
        <w:rPr>
          <w:rFonts w:asciiTheme="minorHAnsi" w:hAnsiTheme="minorHAnsi"/>
          <w:b/>
          <w:bCs/>
          <w:sz w:val="24"/>
          <w:szCs w:val="24"/>
        </w:rPr>
        <w:t>nie dotyczy:</w:t>
      </w:r>
    </w:p>
    <w:p w:rsidR="00855E94" w:rsidRPr="002F7C7F" w:rsidRDefault="00855E94" w:rsidP="002F7C7F">
      <w:pPr>
        <w:pStyle w:val="Akapitzlist"/>
        <w:numPr>
          <w:ilvl w:val="0"/>
          <w:numId w:val="73"/>
        </w:numPr>
        <w:suppressAutoHyphens/>
        <w:overflowPunct w:val="0"/>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podmiotów, które na podstawie odrębnych przepisów realizują zadania interesu publicznego, jeżeli spowoduje to niemożność wdrożenia działania w ramach programu lub znacznej jego części, </w:t>
      </w:r>
    </w:p>
    <w:p w:rsidR="00855E94" w:rsidRPr="002F7C7F" w:rsidRDefault="00855E94" w:rsidP="002F7C7F">
      <w:pPr>
        <w:pStyle w:val="Akapitzlist"/>
        <w:numPr>
          <w:ilvl w:val="0"/>
          <w:numId w:val="73"/>
        </w:numPr>
        <w:suppressAutoHyphens/>
        <w:overflowPunct w:val="0"/>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lastRenderedPageBreak/>
        <w:t>jednostek samorządu terytorialnego i samorządowych osób prawnych,</w:t>
      </w:r>
    </w:p>
    <w:p w:rsidR="00855E94" w:rsidRPr="002F7C7F" w:rsidRDefault="00855E94" w:rsidP="002F7C7F">
      <w:pPr>
        <w:pStyle w:val="Akapitzlist"/>
        <w:numPr>
          <w:ilvl w:val="0"/>
          <w:numId w:val="73"/>
        </w:numPr>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instytutów badawczych prowadzących działalność leczniczą, </w:t>
      </w:r>
    </w:p>
    <w:p w:rsidR="00855E94" w:rsidRPr="002F7C7F" w:rsidRDefault="00855E94" w:rsidP="002F7C7F">
      <w:pPr>
        <w:pStyle w:val="Akapitzlist"/>
        <w:numPr>
          <w:ilvl w:val="0"/>
          <w:numId w:val="73"/>
        </w:numPr>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podmiotów leczniczych utworzonych przez organy administracji rządowej oraz podmiotów leczniczych utworzonych lub prowadzonych przez uczelnie medyczne, </w:t>
      </w:r>
    </w:p>
    <w:p w:rsidR="00855E94" w:rsidRPr="002F7C7F" w:rsidRDefault="00855E94" w:rsidP="00564168">
      <w:pPr>
        <w:pStyle w:val="Akapitzlist"/>
        <w:numPr>
          <w:ilvl w:val="0"/>
          <w:numId w:val="73"/>
        </w:numPr>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beneficjentów, o których mowa w </w:t>
      </w:r>
      <w:hyperlink r:id="rId23" w:anchor="hiperlinkText.rpc?hiperlink=type=tresc:nro=Powszechny.1385112:part=a134%28b%29u2p2&amp;full=1" w:tgtFrame="_parent" w:history="1">
        <w:r w:rsidRPr="002F7C7F">
          <w:rPr>
            <w:rFonts w:asciiTheme="minorHAnsi" w:hAnsiTheme="minorHAnsi"/>
            <w:sz w:val="24"/>
            <w:szCs w:val="24"/>
          </w:rPr>
          <w:t>art. 134b ust. 2 pkt 2</w:t>
        </w:r>
      </w:hyperlink>
      <w:r w:rsidRPr="002F7C7F">
        <w:rPr>
          <w:rFonts w:asciiTheme="minorHAnsi" w:hAnsiTheme="minorHAnsi"/>
          <w:sz w:val="24"/>
          <w:szCs w:val="24"/>
        </w:rPr>
        <w:t xml:space="preserve"> ustawy o pomocy społecznej.</w:t>
      </w:r>
    </w:p>
    <w:p w:rsidR="00855E94" w:rsidRPr="00564168" w:rsidRDefault="00564168" w:rsidP="00564168">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564168">
        <w:rPr>
          <w:rFonts w:asciiTheme="minorHAnsi" w:hAnsiTheme="minorHAnsi"/>
          <w:color w:val="000000"/>
          <w:spacing w:val="-2"/>
          <w:sz w:val="24"/>
          <w:szCs w:val="24"/>
        </w:rPr>
        <w:t xml:space="preserve">Szczegółowego harmonogramu płatności w formie elektronicznej przesłanego na adres poczty elektronicznej: </w:t>
      </w:r>
      <w:hyperlink r:id="rId24" w:history="1">
        <w:r w:rsidRPr="00564168">
          <w:rPr>
            <w:rStyle w:val="Hipercze"/>
            <w:rFonts w:asciiTheme="minorHAnsi" w:hAnsiTheme="minorHAnsi"/>
            <w:spacing w:val="-2"/>
            <w:sz w:val="24"/>
            <w:szCs w:val="24"/>
          </w:rPr>
          <w:t>nabory3@wup.lodz.pl</w:t>
        </w:r>
      </w:hyperlink>
      <w:r w:rsidR="00855E94" w:rsidRPr="00564168">
        <w:rPr>
          <w:rFonts w:asciiTheme="minorHAnsi" w:hAnsiTheme="minorHAnsi"/>
          <w:sz w:val="24"/>
          <w:szCs w:val="24"/>
        </w:rPr>
        <w:t xml:space="preserve">. </w:t>
      </w:r>
    </w:p>
    <w:p w:rsidR="00855E94" w:rsidRPr="002F7C7F" w:rsidRDefault="00855E94" w:rsidP="00564168">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Kopii umowy/ porozumienia pomiędzy partnerami</w:t>
      </w:r>
      <w:r w:rsidR="00564168">
        <w:rPr>
          <w:rFonts w:asciiTheme="minorHAnsi" w:hAnsiTheme="minorHAnsi"/>
          <w:sz w:val="24"/>
          <w:szCs w:val="24"/>
        </w:rPr>
        <w:t xml:space="preserve"> </w:t>
      </w:r>
      <w:r w:rsidR="00564168" w:rsidRPr="00564168">
        <w:rPr>
          <w:rFonts w:asciiTheme="minorHAnsi" w:hAnsiTheme="minorHAnsi"/>
          <w:color w:val="000000"/>
          <w:spacing w:val="-2"/>
          <w:sz w:val="24"/>
          <w:szCs w:val="24"/>
        </w:rPr>
        <w:t>(jeśli dotyczy)</w:t>
      </w:r>
      <w:r w:rsidRPr="00564168">
        <w:rPr>
          <w:rFonts w:asciiTheme="minorHAnsi" w:hAnsiTheme="minorHAnsi"/>
          <w:sz w:val="24"/>
          <w:szCs w:val="24"/>
        </w:rPr>
        <w:t>.</w:t>
      </w:r>
    </w:p>
    <w:p w:rsidR="00855E94" w:rsidRPr="002F7C7F" w:rsidRDefault="00855E94" w:rsidP="00564168">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Wniosku o nadanie dostępu dla osób uprawnionych w ramach SL2014 do wykonywania czynności związanych z realizacją projektu w imieniu beneficjenta oraz partnera (o ile dotyczy) </w:t>
      </w:r>
      <w:r w:rsidRPr="002F7C7F">
        <w:rPr>
          <w:rFonts w:asciiTheme="minorHAnsi" w:hAnsiTheme="minorHAnsi"/>
          <w:b/>
          <w:sz w:val="24"/>
          <w:szCs w:val="24"/>
        </w:rPr>
        <w:t>wraz z listą osób uprawnionych do reprezentowania Beneficjenta i Partnerów (jeśli dotyczy) w zakresie obsługi systemu teleinformatycznego SL2014</w:t>
      </w:r>
      <w:r w:rsidRPr="002F7C7F">
        <w:rPr>
          <w:rFonts w:asciiTheme="minorHAnsi" w:hAnsiTheme="minorHAnsi"/>
          <w:sz w:val="24"/>
          <w:szCs w:val="24"/>
        </w:rPr>
        <w:t>.</w:t>
      </w:r>
    </w:p>
    <w:p w:rsidR="00855E94" w:rsidRDefault="00855E94" w:rsidP="00564168">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Informacji o numerze rachunku bankowego do obsługi projektu</w:t>
      </w:r>
      <w:r w:rsidR="00564168">
        <w:rPr>
          <w:rStyle w:val="Odwoanieprzypisudolnego"/>
          <w:szCs w:val="24"/>
        </w:rPr>
        <w:footnoteReference w:id="18"/>
      </w:r>
      <w:r w:rsidRPr="002F7C7F">
        <w:rPr>
          <w:rFonts w:asciiTheme="minorHAnsi" w:hAnsiTheme="minorHAnsi"/>
          <w:sz w:val="24"/>
          <w:szCs w:val="24"/>
        </w:rPr>
        <w:t>.</w:t>
      </w:r>
    </w:p>
    <w:p w:rsidR="00564168" w:rsidRPr="00564168" w:rsidRDefault="00564168" w:rsidP="00564168">
      <w:pPr>
        <w:numPr>
          <w:ilvl w:val="0"/>
          <w:numId w:val="72"/>
        </w:numPr>
        <w:spacing w:before="120" w:after="120" w:line="312" w:lineRule="auto"/>
        <w:ind w:left="426" w:hanging="426"/>
        <w:contextualSpacing/>
        <w:rPr>
          <w:rFonts w:asciiTheme="minorHAnsi" w:hAnsiTheme="minorHAnsi"/>
          <w:spacing w:val="-2"/>
          <w:sz w:val="24"/>
          <w:szCs w:val="24"/>
        </w:rPr>
      </w:pPr>
      <w:r w:rsidRPr="00564168">
        <w:rPr>
          <w:rFonts w:asciiTheme="minorHAnsi" w:hAnsiTheme="minorHAnsi"/>
          <w:sz w:val="24"/>
          <w:szCs w:val="24"/>
        </w:rPr>
        <w:t>Informacji o numerze konta bankowego gminy/ powiatu (tzw. konta transferowego), na które będą przekazywane transze dofinansowania w przypadku, gdy podmiotem wiodącym będzie JST.</w:t>
      </w:r>
    </w:p>
    <w:p w:rsidR="00564168" w:rsidRPr="00564168" w:rsidRDefault="00564168" w:rsidP="00564168">
      <w:pPr>
        <w:numPr>
          <w:ilvl w:val="0"/>
          <w:numId w:val="72"/>
        </w:numPr>
        <w:spacing w:before="120" w:after="120" w:line="312" w:lineRule="auto"/>
        <w:ind w:left="426" w:hanging="426"/>
        <w:contextualSpacing/>
        <w:rPr>
          <w:rFonts w:asciiTheme="minorHAnsi" w:hAnsiTheme="minorHAnsi"/>
          <w:spacing w:val="-2"/>
          <w:sz w:val="24"/>
          <w:szCs w:val="24"/>
        </w:rPr>
      </w:pPr>
      <w:r w:rsidRPr="00564168">
        <w:rPr>
          <w:rFonts w:asciiTheme="minorHAnsi" w:hAnsiTheme="minorHAnsi"/>
          <w:sz w:val="24"/>
          <w:szCs w:val="24"/>
        </w:rPr>
        <w:t>Informacji z danymi personalnymi (imię i nazwisko oraz pełniona funkcja) osoby/osób, k</w:t>
      </w:r>
      <w:r>
        <w:rPr>
          <w:rFonts w:asciiTheme="minorHAnsi" w:hAnsiTheme="minorHAnsi"/>
          <w:sz w:val="24"/>
          <w:szCs w:val="24"/>
        </w:rPr>
        <w:t xml:space="preserve">tóra/e będą podpisywały umowę, </w:t>
      </w:r>
      <w:r w:rsidRPr="00564168">
        <w:rPr>
          <w:rFonts w:asciiTheme="minorHAnsi" w:hAnsiTheme="minorHAnsi"/>
          <w:sz w:val="24"/>
          <w:szCs w:val="24"/>
        </w:rPr>
        <w:t>w przypadku gd</w:t>
      </w:r>
      <w:r>
        <w:rPr>
          <w:rFonts w:asciiTheme="minorHAnsi" w:hAnsiTheme="minorHAnsi"/>
          <w:sz w:val="24"/>
          <w:szCs w:val="24"/>
        </w:rPr>
        <w:t>y podmiotem wiodącym będzie JST</w:t>
      </w:r>
      <w:r w:rsidRPr="00564168">
        <w:rPr>
          <w:rFonts w:asciiTheme="minorHAnsi" w:hAnsiTheme="minorHAnsi"/>
          <w:sz w:val="24"/>
          <w:szCs w:val="24"/>
        </w:rPr>
        <w:t>.</w:t>
      </w:r>
    </w:p>
    <w:p w:rsidR="00564168" w:rsidRPr="00564168" w:rsidRDefault="00564168" w:rsidP="00564168">
      <w:pPr>
        <w:pStyle w:val="Akapitzlist"/>
        <w:numPr>
          <w:ilvl w:val="0"/>
          <w:numId w:val="72"/>
        </w:numPr>
        <w:spacing w:after="0" w:line="312" w:lineRule="auto"/>
        <w:ind w:left="426" w:hanging="426"/>
        <w:rPr>
          <w:rFonts w:asciiTheme="minorHAnsi" w:hAnsiTheme="minorHAnsi"/>
          <w:sz w:val="24"/>
          <w:szCs w:val="24"/>
        </w:rPr>
      </w:pPr>
      <w:r w:rsidRPr="00564168">
        <w:rPr>
          <w:rFonts w:asciiTheme="minorHAnsi" w:hAnsiTheme="minorHAnsi"/>
          <w:sz w:val="24"/>
          <w:szCs w:val="24"/>
        </w:rPr>
        <w:t xml:space="preserve">Oświadczenia, że wobec wnioskodawcy nie toczy się postępowanie w przedmiocie zmian w rejestrze albo ewidencji właściwej dla formy organizacyjnej projektodawcy  </w:t>
      </w:r>
      <w:r>
        <w:rPr>
          <w:rFonts w:asciiTheme="minorHAnsi" w:hAnsiTheme="minorHAnsi"/>
          <w:sz w:val="24"/>
          <w:szCs w:val="24"/>
        </w:rPr>
        <w:t>(</w:t>
      </w:r>
      <w:r w:rsidRPr="00564168">
        <w:rPr>
          <w:rFonts w:asciiTheme="minorHAnsi" w:hAnsiTheme="minorHAnsi"/>
          <w:sz w:val="24"/>
          <w:szCs w:val="24"/>
        </w:rPr>
        <w:t>nie dotyczy JST</w:t>
      </w:r>
      <w:r>
        <w:rPr>
          <w:rFonts w:asciiTheme="minorHAnsi" w:hAnsiTheme="minorHAnsi"/>
          <w:sz w:val="24"/>
          <w:szCs w:val="24"/>
        </w:rPr>
        <w:t>)</w:t>
      </w:r>
      <w:r w:rsidRPr="00564168">
        <w:rPr>
          <w:rFonts w:asciiTheme="minorHAnsi" w:hAnsiTheme="minorHAnsi"/>
          <w:sz w:val="24"/>
          <w:szCs w:val="24"/>
        </w:rPr>
        <w:t>.</w:t>
      </w:r>
    </w:p>
    <w:p w:rsidR="00855E94" w:rsidRPr="002F7C7F" w:rsidRDefault="00855E94" w:rsidP="002F7C7F">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Inne wskazane przez Instytucje Pośredniczącą.</w:t>
      </w:r>
    </w:p>
    <w:p w:rsidR="00855E94" w:rsidRPr="002F7C7F" w:rsidRDefault="00855E94"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projektu objętego regułami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gdzie podmiotem udzielającym pomocy będzie Wojewódzki Urząd Pracy w Łodzi, beneficjent zobowiązany będzie do złożenia dodatkowych dokumentów tj.:</w:t>
      </w:r>
    </w:p>
    <w:p w:rsidR="00D5681A" w:rsidRPr="002F7C7F" w:rsidRDefault="00513315" w:rsidP="002F7C7F">
      <w:pPr>
        <w:pStyle w:val="Akapitzlist"/>
        <w:numPr>
          <w:ilvl w:val="0"/>
          <w:numId w:val="33"/>
        </w:numPr>
        <w:spacing w:after="0" w:line="312" w:lineRule="auto"/>
        <w:ind w:left="425" w:hanging="425"/>
        <w:contextualSpacing w:val="0"/>
        <w:rPr>
          <w:rFonts w:asciiTheme="minorHAnsi" w:hAnsiTheme="minorHAnsi"/>
          <w:sz w:val="24"/>
          <w:szCs w:val="24"/>
        </w:rPr>
      </w:pPr>
      <w:r w:rsidRPr="002F7C7F">
        <w:rPr>
          <w:rFonts w:asciiTheme="minorHAnsi" w:hAnsiTheme="minorHAnsi"/>
          <w:sz w:val="24"/>
          <w:szCs w:val="24"/>
        </w:rPr>
        <w:t xml:space="preserve">Kopii wszystkich </w:t>
      </w:r>
      <w:r w:rsidRPr="002F7C7F">
        <w:rPr>
          <w:rFonts w:asciiTheme="minorHAnsi" w:hAnsiTheme="minorHAnsi"/>
          <w:b/>
          <w:sz w:val="24"/>
          <w:szCs w:val="24"/>
        </w:rPr>
        <w:t xml:space="preserve">zaświadczeń o pomocy de </w:t>
      </w:r>
      <w:proofErr w:type="spellStart"/>
      <w:r w:rsidRPr="002F7C7F">
        <w:rPr>
          <w:rFonts w:asciiTheme="minorHAnsi" w:hAnsiTheme="minorHAnsi"/>
          <w:b/>
          <w:sz w:val="24"/>
          <w:szCs w:val="24"/>
        </w:rPr>
        <w:t>minimis</w:t>
      </w:r>
      <w:proofErr w:type="spellEnd"/>
      <w:r w:rsidRPr="002F7C7F">
        <w:rPr>
          <w:rFonts w:asciiTheme="minorHAnsi" w:hAnsiTheme="minorHAnsi"/>
          <w:b/>
          <w:sz w:val="24"/>
          <w:szCs w:val="24"/>
        </w:rPr>
        <w:t xml:space="preserve"> </w:t>
      </w:r>
      <w:r w:rsidRPr="002F7C7F">
        <w:rPr>
          <w:rFonts w:asciiTheme="minorHAnsi" w:hAnsiTheme="minorHAnsi"/>
          <w:sz w:val="24"/>
          <w:szCs w:val="24"/>
        </w:rPr>
        <w:t xml:space="preserve">(wzór zaświadczenia na stronie internetowej UOKiK), jakie otrzymał w roku, w którym ubiega się o pomoc, oraz w ciągu 2 poprzedzających go lat albo </w:t>
      </w:r>
      <w:r w:rsidRPr="002F7C7F">
        <w:rPr>
          <w:rFonts w:asciiTheme="minorHAnsi" w:hAnsiTheme="minorHAnsi"/>
          <w:b/>
          <w:sz w:val="24"/>
          <w:szCs w:val="24"/>
        </w:rPr>
        <w:t xml:space="preserve">oświadczenie o wielkości pomocy de </w:t>
      </w:r>
      <w:proofErr w:type="spellStart"/>
      <w:r w:rsidRPr="002F7C7F">
        <w:rPr>
          <w:rFonts w:asciiTheme="minorHAnsi" w:hAnsiTheme="minorHAnsi"/>
          <w:b/>
          <w:sz w:val="24"/>
          <w:szCs w:val="24"/>
        </w:rPr>
        <w:t>minimis</w:t>
      </w:r>
      <w:proofErr w:type="spellEnd"/>
      <w:r w:rsidRPr="002F7C7F">
        <w:rPr>
          <w:rFonts w:asciiTheme="minorHAnsi" w:hAnsiTheme="minorHAnsi"/>
          <w:sz w:val="24"/>
          <w:szCs w:val="24"/>
        </w:rPr>
        <w:t xml:space="preserve"> otrzymanej w tym okresie, albo </w:t>
      </w:r>
      <w:r w:rsidRPr="002F7C7F">
        <w:rPr>
          <w:rFonts w:asciiTheme="minorHAnsi" w:hAnsiTheme="minorHAnsi"/>
          <w:b/>
          <w:sz w:val="24"/>
          <w:szCs w:val="24"/>
        </w:rPr>
        <w:t>oświadczenie o nieotrzymaniu takiej pomocy</w:t>
      </w:r>
      <w:r w:rsidRPr="002F7C7F">
        <w:rPr>
          <w:rFonts w:asciiTheme="minorHAnsi" w:hAnsiTheme="minorHAnsi"/>
          <w:sz w:val="24"/>
          <w:szCs w:val="24"/>
        </w:rPr>
        <w:t>.</w:t>
      </w:r>
    </w:p>
    <w:p w:rsidR="00D5681A" w:rsidRPr="002F7C7F" w:rsidRDefault="00513315" w:rsidP="002F7C7F">
      <w:pPr>
        <w:pStyle w:val="Akapitzlist"/>
        <w:numPr>
          <w:ilvl w:val="0"/>
          <w:numId w:val="33"/>
        </w:numPr>
        <w:spacing w:after="0" w:line="312" w:lineRule="auto"/>
        <w:ind w:left="425" w:hanging="425"/>
        <w:contextualSpacing w:val="0"/>
        <w:rPr>
          <w:rFonts w:asciiTheme="minorHAnsi" w:hAnsiTheme="minorHAnsi"/>
          <w:sz w:val="24"/>
          <w:szCs w:val="24"/>
        </w:rPr>
      </w:pPr>
      <w:r w:rsidRPr="002F7C7F">
        <w:rPr>
          <w:rFonts w:asciiTheme="minorHAnsi" w:hAnsiTheme="minorHAnsi"/>
          <w:sz w:val="24"/>
          <w:szCs w:val="24"/>
        </w:rPr>
        <w:lastRenderedPageBreak/>
        <w:t xml:space="preserve">Informacji, o których mowa w art. 37 ust. 1 pkt. 2 ustawy z dnia 30 kwietnia 2004 r. o postępowaniu w sprawach dotyczących pomocy publicznej (wzór </w:t>
      </w:r>
      <w:r w:rsidRPr="002F7C7F">
        <w:rPr>
          <w:rFonts w:asciiTheme="minorHAnsi" w:hAnsiTheme="minorHAnsi"/>
          <w:b/>
          <w:sz w:val="24"/>
          <w:szCs w:val="24"/>
        </w:rPr>
        <w:t xml:space="preserve">Formularza informacji przedstawianych przy ubieganiu się o pomoc de </w:t>
      </w:r>
      <w:proofErr w:type="spellStart"/>
      <w:r w:rsidRPr="002F7C7F">
        <w:rPr>
          <w:rFonts w:asciiTheme="minorHAnsi" w:hAnsiTheme="minorHAnsi"/>
          <w:b/>
          <w:sz w:val="24"/>
          <w:szCs w:val="24"/>
        </w:rPr>
        <w:t>minimis</w:t>
      </w:r>
      <w:proofErr w:type="spellEnd"/>
      <w:r w:rsidRPr="002F7C7F">
        <w:rPr>
          <w:rFonts w:asciiTheme="minorHAnsi" w:hAnsiTheme="minorHAnsi"/>
          <w:sz w:val="24"/>
          <w:szCs w:val="24"/>
        </w:rPr>
        <w:t xml:space="preserve"> dostępny na stronie UOKiK).</w:t>
      </w:r>
    </w:p>
    <w:p w:rsidR="00D5681A" w:rsidRPr="002F7C7F" w:rsidRDefault="00513315" w:rsidP="002F7C7F">
      <w:pPr>
        <w:pStyle w:val="Akapitzlist"/>
        <w:numPr>
          <w:ilvl w:val="0"/>
          <w:numId w:val="33"/>
        </w:numPr>
        <w:spacing w:after="0" w:line="312" w:lineRule="auto"/>
        <w:ind w:left="425" w:hanging="425"/>
        <w:contextualSpacing w:val="0"/>
        <w:rPr>
          <w:rFonts w:asciiTheme="minorHAnsi" w:hAnsiTheme="minorHAnsi"/>
          <w:sz w:val="24"/>
          <w:szCs w:val="24"/>
        </w:rPr>
      </w:pPr>
      <w:r w:rsidRPr="002F7C7F">
        <w:rPr>
          <w:rFonts w:asciiTheme="minorHAnsi" w:hAnsiTheme="minorHAnsi"/>
          <w:sz w:val="24"/>
          <w:szCs w:val="24"/>
        </w:rPr>
        <w:t xml:space="preserve">Oświadczenia o nieotrzymaniu pomocy publicznej/pomocy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na planowane przedsięwzięcie.</w:t>
      </w:r>
    </w:p>
    <w:p w:rsidR="000C0584" w:rsidRPr="002F7C7F" w:rsidRDefault="000C0584" w:rsidP="002F7C7F">
      <w:pPr>
        <w:spacing w:after="0" w:line="312" w:lineRule="auto"/>
        <w:rPr>
          <w:rFonts w:asciiTheme="minorHAnsi" w:hAnsiTheme="minorHAnsi"/>
          <w:sz w:val="24"/>
          <w:szCs w:val="24"/>
        </w:rPr>
      </w:pPr>
    </w:p>
    <w:p w:rsidR="000C0584" w:rsidRDefault="0024481B" w:rsidP="002F7C7F">
      <w:pPr>
        <w:spacing w:after="0" w:line="312" w:lineRule="auto"/>
        <w:rPr>
          <w:rFonts w:asciiTheme="minorHAnsi" w:hAnsiTheme="minorHAnsi"/>
          <w:sz w:val="24"/>
          <w:szCs w:val="24"/>
        </w:rPr>
      </w:pPr>
      <w:r w:rsidRPr="002F7C7F">
        <w:rPr>
          <w:rFonts w:asciiTheme="minorHAnsi" w:hAnsi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2427B8" w:rsidRPr="002F7C7F" w:rsidRDefault="002427B8" w:rsidP="002F7C7F">
      <w:pPr>
        <w:spacing w:after="0" w:line="312" w:lineRule="auto"/>
        <w:rPr>
          <w:rFonts w:asciiTheme="minorHAnsi" w:hAnsiTheme="minorHAnsi"/>
          <w:sz w:val="24"/>
          <w:szCs w:val="24"/>
        </w:rPr>
      </w:pPr>
    </w:p>
    <w:p w:rsidR="00D21F21" w:rsidRPr="002F7C7F" w:rsidRDefault="002E3543" w:rsidP="002F7C7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174" w:name="_Toc431974603"/>
      <w:bookmarkStart w:id="175" w:name="_Toc519490112"/>
      <w:r w:rsidRPr="002F7C7F">
        <w:rPr>
          <w:rFonts w:asciiTheme="minorHAnsi" w:hAnsiTheme="minorHAnsi"/>
          <w:b/>
          <w:sz w:val="24"/>
          <w:szCs w:val="24"/>
        </w:rPr>
        <w:t>10.</w:t>
      </w:r>
      <w:r w:rsidR="00417542" w:rsidRPr="002F7C7F">
        <w:rPr>
          <w:rFonts w:asciiTheme="minorHAnsi" w:hAnsiTheme="minorHAnsi"/>
          <w:b/>
          <w:sz w:val="24"/>
          <w:szCs w:val="24"/>
        </w:rPr>
        <w:t xml:space="preserve"> </w:t>
      </w:r>
      <w:r w:rsidR="00D21F21" w:rsidRPr="002F7C7F">
        <w:rPr>
          <w:rFonts w:asciiTheme="minorHAnsi" w:hAnsiTheme="minorHAnsi"/>
          <w:b/>
          <w:sz w:val="24"/>
          <w:szCs w:val="24"/>
        </w:rPr>
        <w:t>Zabezpieczenie prawidłowej realizacji umowy</w:t>
      </w:r>
      <w:bookmarkEnd w:id="174"/>
      <w:bookmarkEnd w:id="175"/>
    </w:p>
    <w:p w:rsidR="00D21F21" w:rsidRPr="002F7C7F" w:rsidRDefault="00D21F21"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Po podpisaniu umowy o dofinansowanie, a przed wypłatą pierwszej transzy dofinansowania wymagane jest </w:t>
      </w:r>
      <w:r w:rsidR="005A0011" w:rsidRPr="002F7C7F">
        <w:rPr>
          <w:rFonts w:asciiTheme="minorHAnsi" w:hAnsiTheme="minorHAnsi"/>
          <w:sz w:val="24"/>
          <w:szCs w:val="24"/>
        </w:rPr>
        <w:t>wniesienie przez b</w:t>
      </w:r>
      <w:r w:rsidRPr="002F7C7F">
        <w:rPr>
          <w:rFonts w:asciiTheme="minorHAnsi" w:hAnsiTheme="minorHAnsi"/>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W przypadku, gdy wartość dofinansowania przyznanego w umowie o dofinansowanie nie przekracza 10 mln PLN,</w:t>
      </w:r>
      <w:r w:rsidR="00761F4A" w:rsidRPr="002F7C7F">
        <w:rPr>
          <w:rFonts w:asciiTheme="minorHAnsi" w:hAnsiTheme="minorHAnsi"/>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2F7C7F">
        <w:rPr>
          <w:rFonts w:asciiTheme="minorHAnsi" w:hAnsiTheme="minorHAnsi"/>
          <w:sz w:val="24"/>
          <w:szCs w:val="24"/>
        </w:rPr>
        <w:t xml:space="preserve"> zabezpieczenie ustanawiane jest w formie weksla in blanco wraz z deklaracją wekslową.</w:t>
      </w:r>
    </w:p>
    <w:p w:rsidR="00761F4A" w:rsidRPr="002F7C7F" w:rsidRDefault="00761F4A" w:rsidP="002F7C7F">
      <w:pPr>
        <w:spacing w:after="0" w:line="312" w:lineRule="auto"/>
        <w:rPr>
          <w:rFonts w:asciiTheme="minorHAnsi" w:hAnsiTheme="minorHAnsi"/>
          <w:sz w:val="24"/>
          <w:szCs w:val="24"/>
        </w:rPr>
      </w:pPr>
      <w:r w:rsidRPr="002F7C7F">
        <w:rPr>
          <w:rFonts w:asciiTheme="minorHAnsi" w:hAnsiTheme="minorHAnsi"/>
          <w:sz w:val="24"/>
          <w:szCs w:val="24"/>
        </w:rPr>
        <w:t xml:space="preserve">Obowiązek wykazania posiadania statusu podmiotu świadczącego usługi publiczne lub usługi w ogólnym interesie gospodarczym lub instytutu badawczego spoczywa na Beneficjencie. </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Ponadto, jeżeli:</w:t>
      </w:r>
    </w:p>
    <w:p w:rsidR="00D21F21" w:rsidRPr="002F7C7F" w:rsidRDefault="00D21F21" w:rsidP="002F7C7F">
      <w:pPr>
        <w:pStyle w:val="Akapitzlist"/>
        <w:numPr>
          <w:ilvl w:val="0"/>
          <w:numId w:val="9"/>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Wartość dofinansowania przyznanego w umowie o dofinansowanie przekracza 10 mln PLN, wówczas zabezpieczenie ustanawiane jest w wysokości co najmniej równowartości najwyższej transzy dofinansowania wynikającej z umowy, w jednej z następujących form wybranych przez </w:t>
      </w:r>
      <w:r w:rsidR="00D5681A" w:rsidRPr="002F7C7F">
        <w:rPr>
          <w:rFonts w:asciiTheme="minorHAnsi" w:hAnsiTheme="minorHAnsi"/>
          <w:sz w:val="24"/>
          <w:szCs w:val="24"/>
        </w:rPr>
        <w:t>IP</w:t>
      </w:r>
      <w:r w:rsidRPr="002F7C7F">
        <w:rPr>
          <w:rFonts w:asciiTheme="minorHAnsi" w:hAnsiTheme="minorHAnsi"/>
          <w:sz w:val="24"/>
          <w:szCs w:val="24"/>
        </w:rPr>
        <w:t>:</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poręczenie bankowe lub poręczenie spółdzielczej kasy oszczędnościowo – kredytowej, z tym, że zobowiązanie kasy jest zawsze zobowiązaniem pieniężnym;</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gwarancja bankowa;</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 xml:space="preserve">gwarancja ubezpieczeniowa; </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lastRenderedPageBreak/>
        <w:t>hipoteka;</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weksel z poręczeniem wekslowym banku lub spółdzielczej kasy oszczędnościowo – kredytowej;</w:t>
      </w:r>
    </w:p>
    <w:p w:rsidR="00D21F21"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poręczenie według prawa cywilnego</w:t>
      </w:r>
      <w:r w:rsidR="00D21F21" w:rsidRPr="002F7C7F">
        <w:rPr>
          <w:rFonts w:asciiTheme="minorHAnsi" w:hAnsiTheme="minorHAnsi"/>
          <w:sz w:val="24"/>
          <w:szCs w:val="24"/>
        </w:rPr>
        <w:t>.</w:t>
      </w:r>
    </w:p>
    <w:p w:rsidR="00D21F21" w:rsidRPr="002F7C7F" w:rsidRDefault="00D21F21" w:rsidP="002F7C7F">
      <w:pPr>
        <w:pStyle w:val="Akapitzlist"/>
        <w:numPr>
          <w:ilvl w:val="0"/>
          <w:numId w:val="9"/>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Beneficjent podpisał z daną instytucją kilka umów o dofinansowanie projektów (w ramach </w:t>
      </w:r>
      <w:r w:rsidRPr="002F7C7F">
        <w:rPr>
          <w:rFonts w:asciiTheme="minorHAnsi" w:hAnsiTheme="minorHAnsi"/>
          <w:bCs/>
          <w:iCs/>
          <w:sz w:val="24"/>
          <w:szCs w:val="24"/>
        </w:rPr>
        <w:t>Regionalnego Programu O</w:t>
      </w:r>
      <w:r w:rsidRPr="002F7C7F">
        <w:rPr>
          <w:rFonts w:asciiTheme="minorHAnsi" w:hAnsiTheme="minorHAnsi"/>
          <w:bCs/>
          <w:sz w:val="24"/>
          <w:szCs w:val="24"/>
        </w:rPr>
        <w:t>peracyjnego Województwa Łódzkiego na lata 2014-2020 współfinansowanych z Europejskiego Funduszu Społecznego</w:t>
      </w:r>
      <w:r w:rsidRPr="002F7C7F">
        <w:rPr>
          <w:rFonts w:asciiTheme="minorHAnsi" w:hAnsiTheme="minorHAnsi"/>
          <w:sz w:val="24"/>
          <w:szCs w:val="24"/>
        </w:rPr>
        <w:t>), które są realizowane równolegle w</w:t>
      </w:r>
      <w:r w:rsidR="008077E6" w:rsidRPr="002F7C7F">
        <w:rPr>
          <w:rFonts w:asciiTheme="minorHAnsi" w:hAnsiTheme="minorHAnsi"/>
          <w:sz w:val="24"/>
          <w:szCs w:val="24"/>
        </w:rPr>
        <w:t> </w:t>
      </w:r>
      <w:r w:rsidRPr="002F7C7F">
        <w:rPr>
          <w:rFonts w:asciiTheme="minorHAnsi" w:hAnsi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2F7C7F" w:rsidRDefault="00555DF1" w:rsidP="002F7C7F">
      <w:pPr>
        <w:spacing w:after="0" w:line="312" w:lineRule="auto"/>
        <w:rPr>
          <w:rFonts w:asciiTheme="minorHAnsi" w:hAnsiTheme="minorHAnsi"/>
          <w:sz w:val="24"/>
          <w:szCs w:val="24"/>
        </w:rPr>
      </w:pPr>
      <w:r w:rsidRPr="002F7C7F">
        <w:rPr>
          <w:rFonts w:asciiTheme="minorHAnsi" w:hAnsiTheme="minorHAnsi"/>
          <w:sz w:val="24"/>
          <w:szCs w:val="24"/>
        </w:rPr>
        <w:t>W przypadku w</w:t>
      </w:r>
      <w:r w:rsidR="00D21F21" w:rsidRPr="002F7C7F">
        <w:rPr>
          <w:rFonts w:asciiTheme="minorHAnsi" w:hAnsiTheme="minorHAnsi"/>
          <w:sz w:val="24"/>
          <w:szCs w:val="24"/>
        </w:rPr>
        <w:t xml:space="preserve">nioskodawców będących osobami fizycznymi prowadzącymi działalność gospodarczą bądź wspólnikami spółek cywilnych </w:t>
      </w:r>
      <w:r w:rsidR="00D5681A" w:rsidRPr="002F7C7F">
        <w:rPr>
          <w:rFonts w:asciiTheme="minorHAnsi" w:hAnsiTheme="minorHAnsi"/>
          <w:sz w:val="24"/>
          <w:szCs w:val="24"/>
        </w:rPr>
        <w:t xml:space="preserve">IP </w:t>
      </w:r>
      <w:r w:rsidR="00D21F21" w:rsidRPr="002F7C7F">
        <w:rPr>
          <w:rFonts w:asciiTheme="minorHAnsi" w:hAnsiTheme="minorHAnsi"/>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Zwrot dokumentu stanowiącego zabezpieczenie prawidłowej realizacji umowy następuje po</w:t>
      </w:r>
      <w:r w:rsidR="008077E6" w:rsidRPr="002F7C7F">
        <w:rPr>
          <w:rFonts w:asciiTheme="minorHAnsi" w:hAnsiTheme="minorHAnsi"/>
          <w:sz w:val="24"/>
          <w:szCs w:val="24"/>
        </w:rPr>
        <w:t> </w:t>
      </w:r>
      <w:r w:rsidRPr="002F7C7F">
        <w:rPr>
          <w:rFonts w:asciiTheme="minorHAnsi" w:hAnsiTheme="minorHAnsi"/>
          <w:sz w:val="24"/>
          <w:szCs w:val="24"/>
        </w:rPr>
        <w:t xml:space="preserve">zakończeniu projektu i jego prawidłowym rozliczeniu, tj. po zatwierdzeniu </w:t>
      </w:r>
      <w:r w:rsidR="00555DF1" w:rsidRPr="002F7C7F">
        <w:rPr>
          <w:rFonts w:asciiTheme="minorHAnsi" w:hAnsiTheme="minorHAnsi"/>
          <w:sz w:val="24"/>
          <w:szCs w:val="24"/>
        </w:rPr>
        <w:t>końcowego wniosku o</w:t>
      </w:r>
      <w:r w:rsidR="008077E6" w:rsidRPr="002F7C7F">
        <w:rPr>
          <w:rFonts w:asciiTheme="minorHAnsi" w:hAnsiTheme="minorHAnsi"/>
          <w:sz w:val="24"/>
          <w:szCs w:val="24"/>
        </w:rPr>
        <w:t> </w:t>
      </w:r>
      <w:r w:rsidR="00555DF1" w:rsidRPr="002F7C7F">
        <w:rPr>
          <w:rFonts w:asciiTheme="minorHAnsi" w:hAnsiTheme="minorHAnsi"/>
          <w:sz w:val="24"/>
          <w:szCs w:val="24"/>
        </w:rPr>
        <w:t>płatność w p</w:t>
      </w:r>
      <w:r w:rsidRPr="002F7C7F">
        <w:rPr>
          <w:rFonts w:asciiTheme="minorHAnsi" w:hAnsiTheme="minorHAnsi"/>
          <w:sz w:val="24"/>
          <w:szCs w:val="24"/>
        </w:rPr>
        <w:t xml:space="preserve">rojekcie oraz – jeśli dotyczy – zwrocie środków niewykorzystanych </w:t>
      </w:r>
      <w:r w:rsidR="005A0011" w:rsidRPr="002F7C7F">
        <w:rPr>
          <w:rFonts w:asciiTheme="minorHAnsi" w:hAnsiTheme="minorHAnsi"/>
          <w:sz w:val="24"/>
          <w:szCs w:val="24"/>
        </w:rPr>
        <w:t>przez b</w:t>
      </w:r>
      <w:r w:rsidRPr="002F7C7F">
        <w:rPr>
          <w:rFonts w:asciiTheme="minorHAnsi" w:hAnsiTheme="minorHAnsi"/>
          <w:sz w:val="24"/>
          <w:szCs w:val="24"/>
        </w:rPr>
        <w:t>eneficjenta, na zasadach określonych w umowie o dofinansowanie.</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W przypadku wszczęcia postępowania administracyjnego w celu wydania decyzji o zwrocie środków na podstawie przepisów o finansach publicznych lub postępowania sądowo-administracyjnego w</w:t>
      </w:r>
      <w:r w:rsidR="008077E6" w:rsidRPr="002F7C7F">
        <w:rPr>
          <w:rFonts w:asciiTheme="minorHAnsi" w:hAnsiTheme="minorHAnsi"/>
          <w:sz w:val="24"/>
          <w:szCs w:val="24"/>
        </w:rPr>
        <w:t> </w:t>
      </w:r>
      <w:r w:rsidRPr="002F7C7F">
        <w:rPr>
          <w:rFonts w:asciiTheme="minorHAnsi" w:hAnsi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617608" w:rsidRPr="002F7C7F" w:rsidRDefault="007F31CB" w:rsidP="002F7C7F">
      <w:pPr>
        <w:spacing w:after="0" w:line="312" w:lineRule="auto"/>
        <w:rPr>
          <w:rFonts w:asciiTheme="minorHAnsi" w:hAnsiTheme="minorHAnsi"/>
          <w:sz w:val="24"/>
          <w:szCs w:val="24"/>
        </w:rPr>
      </w:pPr>
      <w:r w:rsidRPr="002F7C7F">
        <w:rPr>
          <w:rFonts w:asciiTheme="minorHAnsi" w:hAnsiTheme="minorHAnsi"/>
          <w:sz w:val="24"/>
          <w:szCs w:val="24"/>
        </w:rPr>
        <w:t xml:space="preserve">W </w:t>
      </w:r>
      <w:r w:rsidR="006E3F71" w:rsidRPr="002F7C7F">
        <w:rPr>
          <w:rFonts w:asciiTheme="minorHAnsi" w:hAnsiTheme="minorHAnsi"/>
          <w:sz w:val="24"/>
          <w:szCs w:val="24"/>
        </w:rPr>
        <w:t>przypadku, gdy</w:t>
      </w:r>
      <w:r w:rsidRPr="002F7C7F">
        <w:rPr>
          <w:rFonts w:asciiTheme="minorHAnsi" w:hAnsiTheme="minorHAnsi"/>
          <w:sz w:val="24"/>
          <w:szCs w:val="24"/>
        </w:rPr>
        <w:t xml:space="preserve"> wniosek przewiduje trwałość p</w:t>
      </w:r>
      <w:r w:rsidR="00D21F21" w:rsidRPr="002F7C7F">
        <w:rPr>
          <w:rFonts w:asciiTheme="minorHAnsi" w:hAnsiTheme="minorHAnsi"/>
          <w:sz w:val="24"/>
          <w:szCs w:val="24"/>
        </w:rPr>
        <w:t>rojektu lub rezultatów, zwrot dokumentu stanowiącego zabezpieczenie następuje po upływie okresu trwałości.</w:t>
      </w:r>
      <w:r w:rsidR="00B05E52" w:rsidRPr="002F7C7F">
        <w:rPr>
          <w:rFonts w:asciiTheme="minorHAnsi" w:hAnsiTheme="minorHAnsi"/>
          <w:sz w:val="24"/>
          <w:szCs w:val="24"/>
        </w:rPr>
        <w:t xml:space="preserve">  </w:t>
      </w:r>
    </w:p>
    <w:p w:rsidR="00560C7C" w:rsidRPr="002F7C7F" w:rsidRDefault="00617608"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Szczegółowe informacje o sposobie </w:t>
      </w:r>
      <w:r w:rsidR="0024481B" w:rsidRPr="002F7C7F">
        <w:rPr>
          <w:rFonts w:asciiTheme="minorHAnsi" w:hAnsiTheme="minorHAnsi"/>
          <w:sz w:val="24"/>
          <w:szCs w:val="24"/>
        </w:rPr>
        <w:t xml:space="preserve">i </w:t>
      </w:r>
      <w:r w:rsidRPr="002F7C7F">
        <w:rPr>
          <w:rFonts w:asciiTheme="minorHAnsi" w:hAnsiTheme="minorHAnsi"/>
          <w:sz w:val="24"/>
          <w:szCs w:val="24"/>
        </w:rPr>
        <w:t xml:space="preserve">procesie składania zabezpieczenia w postaci weksla in blanco zostały przedstawione na stronie internetowej WUP w Łodzi  </w:t>
      </w:r>
      <w:hyperlink r:id="rId25" w:history="1">
        <w:r w:rsidR="00560C7C" w:rsidRPr="002F7C7F">
          <w:rPr>
            <w:rStyle w:val="Hipercze"/>
            <w:rFonts w:asciiTheme="minorHAnsi" w:hAnsiTheme="minorHAnsi"/>
            <w:sz w:val="24"/>
            <w:szCs w:val="24"/>
          </w:rPr>
          <w:t>wuplodz.praca.gov.pl/web/</w:t>
        </w:r>
        <w:proofErr w:type="spellStart"/>
        <w:r w:rsidR="00560C7C" w:rsidRPr="002F7C7F">
          <w:rPr>
            <w:rStyle w:val="Hipercze"/>
            <w:rFonts w:asciiTheme="minorHAnsi" w:hAnsiTheme="minorHAnsi"/>
            <w:sz w:val="24"/>
            <w:szCs w:val="24"/>
          </w:rPr>
          <w:t>rpo-wl</w:t>
        </w:r>
        <w:proofErr w:type="spellEnd"/>
        <w:r w:rsidR="00560C7C" w:rsidRPr="002F7C7F">
          <w:rPr>
            <w:rStyle w:val="Hipercze"/>
            <w:rFonts w:asciiTheme="minorHAnsi" w:hAnsiTheme="minorHAnsi"/>
            <w:sz w:val="24"/>
            <w:szCs w:val="24"/>
          </w:rPr>
          <w:t>/-/1457164-formy-zabezpieczenia</w:t>
        </w:r>
      </w:hyperlink>
    </w:p>
    <w:p w:rsidR="00560C7C" w:rsidRPr="002F7C7F" w:rsidRDefault="00560C7C" w:rsidP="002F7C7F">
      <w:pPr>
        <w:keepNext/>
        <w:numPr>
          <w:ilvl w:val="0"/>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contextualSpacing/>
        <w:outlineLvl w:val="0"/>
        <w:rPr>
          <w:rFonts w:asciiTheme="minorHAnsi" w:hAnsiTheme="minorHAnsi"/>
          <w:b/>
          <w:sz w:val="24"/>
          <w:szCs w:val="24"/>
        </w:rPr>
      </w:pPr>
      <w:bookmarkStart w:id="176" w:name="_Toc483484513"/>
      <w:bookmarkStart w:id="177" w:name="_Toc498943209"/>
      <w:bookmarkStart w:id="178" w:name="_Toc519490113"/>
      <w:r w:rsidRPr="002F7C7F">
        <w:rPr>
          <w:rFonts w:asciiTheme="minorHAnsi" w:hAnsiTheme="minorHAnsi"/>
          <w:b/>
          <w:sz w:val="24"/>
          <w:szCs w:val="24"/>
        </w:rPr>
        <w:lastRenderedPageBreak/>
        <w:t>Postanowienia końcowe</w:t>
      </w:r>
      <w:bookmarkEnd w:id="176"/>
      <w:bookmarkEnd w:id="177"/>
      <w:bookmarkEnd w:id="178"/>
    </w:p>
    <w:p w:rsidR="00560C7C" w:rsidRPr="002F7C7F" w:rsidRDefault="00560C7C" w:rsidP="002F7C7F">
      <w:pPr>
        <w:spacing w:after="0" w:line="312" w:lineRule="auto"/>
        <w:rPr>
          <w:rFonts w:asciiTheme="minorHAnsi" w:hAnsiTheme="minorHAnsi"/>
          <w:sz w:val="24"/>
          <w:szCs w:val="24"/>
        </w:rPr>
      </w:pPr>
      <w:r w:rsidRPr="002F7C7F">
        <w:rPr>
          <w:rFonts w:asciiTheme="minorHAnsi" w:hAnsiTheme="minorHAnsi"/>
          <w:sz w:val="24"/>
          <w:szCs w:val="24"/>
        </w:rPr>
        <w:t>Wyjaśnień w kwestiach dotyczących konkursu:</w:t>
      </w:r>
    </w:p>
    <w:p w:rsidR="00560C7C" w:rsidRPr="002F7C7F" w:rsidRDefault="00560C7C" w:rsidP="002F7C7F">
      <w:pPr>
        <w:numPr>
          <w:ilvl w:val="0"/>
          <w:numId w:val="41"/>
        </w:numPr>
        <w:spacing w:after="0" w:line="312" w:lineRule="auto"/>
        <w:ind w:left="426" w:hanging="426"/>
        <w:contextualSpacing/>
        <w:rPr>
          <w:rFonts w:asciiTheme="minorHAnsi" w:hAnsiTheme="minorHAnsi"/>
          <w:sz w:val="24"/>
          <w:szCs w:val="24"/>
        </w:rPr>
      </w:pPr>
      <w:r w:rsidRPr="002F7C7F">
        <w:rPr>
          <w:rFonts w:asciiTheme="minorHAnsi" w:hAnsiTheme="minorHAnsi"/>
          <w:b/>
          <w:sz w:val="24"/>
          <w:szCs w:val="24"/>
        </w:rPr>
        <w:t xml:space="preserve">w zakresie oceny formalno-merytorycznej </w:t>
      </w:r>
      <w:r w:rsidRPr="002F7C7F">
        <w:rPr>
          <w:rFonts w:asciiTheme="minorHAnsi" w:hAnsiTheme="minorHAnsi"/>
          <w:sz w:val="24"/>
          <w:szCs w:val="24"/>
        </w:rPr>
        <w:t xml:space="preserve">udziela WUP w Łodzi w odpowiedzi na zapytania kierowane na adres poczty elektronicznej: </w:t>
      </w:r>
      <w:hyperlink r:id="rId26">
        <w:r w:rsidRPr="002F7C7F">
          <w:rPr>
            <w:rFonts w:asciiTheme="minorHAnsi" w:hAnsiTheme="minorHAnsi"/>
            <w:webHidden/>
            <w:color w:val="0000FF"/>
            <w:sz w:val="24"/>
            <w:szCs w:val="24"/>
            <w:u w:val="single"/>
          </w:rPr>
          <w:t>rpo@wup.lodz.pl</w:t>
        </w:r>
      </w:hyperlink>
      <w:r w:rsidRPr="002F7C7F">
        <w:rPr>
          <w:rFonts w:asciiTheme="minorHAnsi" w:hAnsiTheme="minorHAnsi"/>
          <w:color w:val="0000FF"/>
          <w:sz w:val="24"/>
          <w:szCs w:val="24"/>
          <w:u w:val="single"/>
        </w:rPr>
        <w:t>.</w:t>
      </w:r>
      <w:r w:rsidRPr="002F7C7F">
        <w:rPr>
          <w:rFonts w:asciiTheme="minorHAnsi" w:hAnsiTheme="minorHAnsi"/>
          <w:sz w:val="24"/>
          <w:szCs w:val="24"/>
        </w:rPr>
        <w:t xml:space="preserve"> </w:t>
      </w:r>
    </w:p>
    <w:p w:rsidR="00560C7C" w:rsidRPr="002F7C7F" w:rsidRDefault="00560C7C" w:rsidP="002F7C7F">
      <w:pPr>
        <w:numPr>
          <w:ilvl w:val="0"/>
          <w:numId w:val="41"/>
        </w:numPr>
        <w:spacing w:after="0" w:line="312" w:lineRule="auto"/>
        <w:ind w:left="426" w:hanging="426"/>
        <w:contextualSpacing/>
        <w:rPr>
          <w:rFonts w:asciiTheme="minorHAnsi" w:hAnsiTheme="minorHAnsi"/>
          <w:sz w:val="24"/>
          <w:szCs w:val="24"/>
          <w:u w:val="single"/>
        </w:rPr>
      </w:pPr>
      <w:r w:rsidRPr="002F7C7F">
        <w:rPr>
          <w:rFonts w:asciiTheme="minorHAnsi" w:hAnsiTheme="minorHAnsi"/>
          <w:b/>
          <w:sz w:val="24"/>
          <w:szCs w:val="24"/>
        </w:rPr>
        <w:t>w zakresie kwestii technicznych działania generatora wniosków</w:t>
      </w:r>
      <w:r w:rsidRPr="002F7C7F">
        <w:rPr>
          <w:rFonts w:asciiTheme="minorHAnsi" w:hAnsiTheme="minorHAnsi"/>
          <w:sz w:val="24"/>
          <w:szCs w:val="24"/>
        </w:rPr>
        <w:t xml:space="preserve"> udziela WUP w Łodzi w odpowiedzi na zapytania kierowane na adres poczty elektronicznej: </w:t>
      </w:r>
      <w:hyperlink r:id="rId27" w:history="1">
        <w:r w:rsidRPr="002F7C7F">
          <w:rPr>
            <w:rFonts w:asciiTheme="minorHAnsi" w:hAnsiTheme="minorHAnsi"/>
            <w:color w:val="0000FF" w:themeColor="hyperlink"/>
            <w:sz w:val="24"/>
            <w:szCs w:val="24"/>
            <w:u w:val="single"/>
          </w:rPr>
          <w:t>generator@wup.lodz.pl</w:t>
        </w:r>
      </w:hyperlink>
    </w:p>
    <w:p w:rsidR="00560C7C" w:rsidRPr="002F7C7F" w:rsidRDefault="00560C7C" w:rsidP="002F7C7F">
      <w:pPr>
        <w:spacing w:after="0" w:line="312" w:lineRule="auto"/>
        <w:rPr>
          <w:rFonts w:asciiTheme="minorHAnsi" w:hAnsiTheme="minorHAnsi"/>
          <w:color w:val="0000FF"/>
          <w:sz w:val="24"/>
          <w:szCs w:val="24"/>
        </w:rPr>
      </w:pPr>
    </w:p>
    <w:p w:rsidR="00560C7C" w:rsidRPr="002F7C7F" w:rsidRDefault="00560C7C" w:rsidP="002F7C7F">
      <w:pPr>
        <w:spacing w:after="0" w:line="312" w:lineRule="auto"/>
        <w:rPr>
          <w:rFonts w:asciiTheme="minorHAnsi" w:hAnsiTheme="minorHAnsi"/>
          <w:sz w:val="24"/>
          <w:szCs w:val="24"/>
        </w:rPr>
      </w:pPr>
      <w:r w:rsidRPr="002F7C7F">
        <w:rPr>
          <w:rFonts w:asciiTheme="minorHAnsi" w:hAnsiTheme="minorHAnsi"/>
          <w:sz w:val="24"/>
          <w:szCs w:val="24"/>
        </w:rPr>
        <w:t>W tytule zapytania należy wskazać numer konkursu. Odpowiedzi będą udzielane indywidualnie, bez zbędnej zwłoki, oraz dodatkowo zamieszczane będą na stronie internetowej</w:t>
      </w:r>
      <w:r w:rsidR="00AE41F7" w:rsidRPr="002F7C7F">
        <w:rPr>
          <w:rFonts w:asciiTheme="minorHAnsi" w:hAnsiTheme="minorHAnsi"/>
          <w:sz w:val="24"/>
          <w:szCs w:val="24"/>
        </w:rPr>
        <w:t>.</w:t>
      </w:r>
    </w:p>
    <w:p w:rsidR="00AE41F7" w:rsidRPr="002F7C7F" w:rsidRDefault="00AE41F7" w:rsidP="002F7C7F">
      <w:pPr>
        <w:spacing w:after="0" w:line="312" w:lineRule="auto"/>
        <w:rPr>
          <w:rFonts w:asciiTheme="minorHAnsi" w:hAnsiTheme="minorHAnsi"/>
          <w:sz w:val="24"/>
          <w:szCs w:val="24"/>
        </w:rPr>
      </w:pPr>
    </w:p>
    <w:p w:rsidR="00B05E52" w:rsidRPr="002F7C7F" w:rsidRDefault="00B05E52" w:rsidP="002F7C7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sz w:val="24"/>
          <w:szCs w:val="24"/>
        </w:rPr>
      </w:pPr>
      <w:bookmarkStart w:id="179" w:name="_Toc431974604"/>
      <w:bookmarkStart w:id="180" w:name="_Toc519490114"/>
      <w:r w:rsidRPr="002F7C7F">
        <w:rPr>
          <w:rFonts w:asciiTheme="minorHAnsi" w:hAnsiTheme="minorHAnsi"/>
          <w:b/>
          <w:sz w:val="24"/>
          <w:szCs w:val="24"/>
        </w:rPr>
        <w:t>Spis</w:t>
      </w:r>
      <w:r w:rsidRPr="002F7C7F">
        <w:rPr>
          <w:rFonts w:asciiTheme="minorHAnsi" w:hAnsiTheme="minorHAnsi"/>
          <w:sz w:val="24"/>
          <w:szCs w:val="24"/>
        </w:rPr>
        <w:t xml:space="preserve"> </w:t>
      </w:r>
      <w:r w:rsidRPr="002F7C7F">
        <w:rPr>
          <w:rFonts w:asciiTheme="minorHAnsi" w:hAnsiTheme="minorHAnsi"/>
          <w:b/>
          <w:sz w:val="24"/>
          <w:szCs w:val="24"/>
        </w:rPr>
        <w:t>załączników</w:t>
      </w:r>
      <w:bookmarkEnd w:id="179"/>
      <w:bookmarkEnd w:id="180"/>
      <w:r w:rsidR="00F7317E" w:rsidRPr="002F7C7F">
        <w:rPr>
          <w:rFonts w:asciiTheme="minorHAnsi" w:hAnsiTheme="minorHAnsi"/>
          <w:b/>
          <w:sz w:val="24"/>
          <w:szCs w:val="24"/>
        </w:rPr>
        <w:t xml:space="preserve"> </w:t>
      </w:r>
    </w:p>
    <w:p w:rsidR="00B05E52" w:rsidRPr="002F7C7F" w:rsidRDefault="00B05E52" w:rsidP="002F7C7F">
      <w:pPr>
        <w:keepNext/>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Załącznik nr 1</w:t>
      </w:r>
      <w:r w:rsidRPr="002F7C7F">
        <w:rPr>
          <w:rFonts w:asciiTheme="minorHAnsi" w:eastAsia="Times New Roman" w:hAnsiTheme="minorHAnsi"/>
          <w:bCs/>
          <w:sz w:val="24"/>
          <w:szCs w:val="24"/>
        </w:rPr>
        <w:t xml:space="preserve"> – </w:t>
      </w:r>
      <w:r w:rsidR="009920DA" w:rsidRPr="002F7C7F">
        <w:rPr>
          <w:rFonts w:asciiTheme="minorHAnsi" w:eastAsia="Times New Roman" w:hAnsiTheme="minorHAnsi"/>
          <w:bCs/>
          <w:sz w:val="24"/>
          <w:szCs w:val="24"/>
        </w:rPr>
        <w:t>Formularz</w:t>
      </w:r>
      <w:r w:rsidRPr="002F7C7F">
        <w:rPr>
          <w:rFonts w:asciiTheme="minorHAnsi" w:eastAsia="Times New Roman" w:hAnsiTheme="minorHAnsi"/>
          <w:bCs/>
          <w:sz w:val="24"/>
          <w:szCs w:val="24"/>
        </w:rPr>
        <w:t xml:space="preserve"> wniosku o dofinansowanie projektu konkursowego.</w:t>
      </w:r>
    </w:p>
    <w:p w:rsidR="00B05E52" w:rsidRPr="002F7C7F" w:rsidRDefault="00B05E52" w:rsidP="002F7C7F">
      <w:pPr>
        <w:keepNext/>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Załącznik nr 2</w:t>
      </w:r>
      <w:r w:rsidRPr="002F7C7F">
        <w:rPr>
          <w:rFonts w:asciiTheme="minorHAnsi" w:eastAsia="Times New Roman" w:hAnsiTheme="minorHAnsi"/>
          <w:bCs/>
          <w:sz w:val="24"/>
          <w:szCs w:val="24"/>
        </w:rPr>
        <w:t xml:space="preserve"> – Instrukcja wypełniania wniosku o dofinansowanie projekt</w:t>
      </w:r>
      <w:r w:rsidR="006F6453">
        <w:rPr>
          <w:rFonts w:asciiTheme="minorHAnsi" w:eastAsia="Times New Roman" w:hAnsiTheme="minorHAnsi"/>
          <w:bCs/>
          <w:sz w:val="24"/>
          <w:szCs w:val="24"/>
        </w:rPr>
        <w:t>u</w:t>
      </w:r>
      <w:r w:rsidRPr="002F7C7F">
        <w:rPr>
          <w:rFonts w:asciiTheme="minorHAnsi" w:eastAsia="Times New Roman" w:hAnsiTheme="minorHAnsi"/>
          <w:bCs/>
          <w:sz w:val="24"/>
          <w:szCs w:val="24"/>
        </w:rPr>
        <w:t>.</w:t>
      </w:r>
    </w:p>
    <w:p w:rsidR="00B05E52" w:rsidRPr="002F7C7F" w:rsidRDefault="00B05E52" w:rsidP="002F7C7F">
      <w:pPr>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 xml:space="preserve">Załącznik nr </w:t>
      </w:r>
      <w:r w:rsidR="00D5681A" w:rsidRPr="002F7C7F">
        <w:rPr>
          <w:rFonts w:asciiTheme="minorHAnsi" w:eastAsia="Times New Roman" w:hAnsiTheme="minorHAnsi"/>
          <w:b/>
          <w:bCs/>
          <w:sz w:val="24"/>
          <w:szCs w:val="24"/>
        </w:rPr>
        <w:t>3</w:t>
      </w:r>
      <w:r w:rsidR="00D5681A" w:rsidRPr="002F7C7F">
        <w:rPr>
          <w:rFonts w:asciiTheme="minorHAnsi" w:eastAsia="Times New Roman" w:hAnsiTheme="minorHAnsi"/>
          <w:bCs/>
          <w:sz w:val="24"/>
          <w:szCs w:val="24"/>
        </w:rPr>
        <w:t xml:space="preserve"> </w:t>
      </w:r>
      <w:r w:rsidRPr="002F7C7F">
        <w:rPr>
          <w:rFonts w:asciiTheme="minorHAnsi" w:eastAsia="Times New Roman" w:hAnsiTheme="minorHAnsi"/>
          <w:bCs/>
          <w:sz w:val="24"/>
          <w:szCs w:val="24"/>
        </w:rPr>
        <w:t xml:space="preserve">– </w:t>
      </w:r>
      <w:r w:rsidR="0081446C" w:rsidRPr="002F7C7F">
        <w:rPr>
          <w:rFonts w:asciiTheme="minorHAnsi" w:eastAsia="Times New Roman" w:hAnsiTheme="minorHAnsi"/>
          <w:bCs/>
          <w:sz w:val="24"/>
          <w:szCs w:val="24"/>
        </w:rPr>
        <w:t>Wzór karty oceny formalno-merytorycznej wniosku o dofinansowanie projektu konkursowego</w:t>
      </w:r>
      <w:r w:rsidRPr="002F7C7F">
        <w:rPr>
          <w:rFonts w:asciiTheme="minorHAnsi" w:eastAsia="Times New Roman" w:hAnsiTheme="minorHAnsi"/>
          <w:bCs/>
          <w:sz w:val="24"/>
          <w:szCs w:val="24"/>
        </w:rPr>
        <w:t>.</w:t>
      </w:r>
    </w:p>
    <w:p w:rsidR="008B7DBA" w:rsidRPr="002F7C7F" w:rsidRDefault="008B7DBA" w:rsidP="002F7C7F">
      <w:pPr>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Załącznik nr 4</w:t>
      </w:r>
      <w:r w:rsidRPr="002F7C7F">
        <w:rPr>
          <w:rFonts w:asciiTheme="minorHAnsi" w:eastAsia="Times New Roman" w:hAnsiTheme="minorHAnsi"/>
          <w:bCs/>
          <w:sz w:val="24"/>
          <w:szCs w:val="24"/>
        </w:rPr>
        <w:t xml:space="preserve"> – </w:t>
      </w:r>
      <w:r w:rsidR="00055E42" w:rsidRPr="002F7C7F">
        <w:rPr>
          <w:rFonts w:asciiTheme="minorHAnsi" w:eastAsia="Times New Roman" w:hAnsiTheme="minorHAnsi"/>
          <w:bCs/>
          <w:sz w:val="24"/>
          <w:szCs w:val="24"/>
        </w:rPr>
        <w:t>Wzór stanowiska negocjacyjnego</w:t>
      </w:r>
      <w:r w:rsidR="0081446C" w:rsidRPr="002F7C7F">
        <w:rPr>
          <w:rFonts w:asciiTheme="minorHAnsi" w:eastAsia="Times New Roman" w:hAnsiTheme="minorHAnsi"/>
          <w:bCs/>
          <w:sz w:val="24"/>
          <w:szCs w:val="24"/>
        </w:rPr>
        <w:t>.</w:t>
      </w:r>
    </w:p>
    <w:p w:rsidR="00844BF2" w:rsidRPr="002F7C7F" w:rsidRDefault="00844BF2" w:rsidP="002F7C7F">
      <w:pPr>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 xml:space="preserve">Załącznik nr </w:t>
      </w:r>
      <w:r w:rsidR="008B7DBA" w:rsidRPr="002F7C7F">
        <w:rPr>
          <w:rFonts w:asciiTheme="minorHAnsi" w:eastAsia="Times New Roman" w:hAnsiTheme="minorHAnsi"/>
          <w:b/>
          <w:bCs/>
          <w:sz w:val="24"/>
          <w:szCs w:val="24"/>
        </w:rPr>
        <w:t>5</w:t>
      </w:r>
      <w:r w:rsidR="00D5681A" w:rsidRPr="002F7C7F">
        <w:rPr>
          <w:rFonts w:asciiTheme="minorHAnsi" w:eastAsia="Times New Roman" w:hAnsiTheme="minorHAnsi"/>
          <w:bCs/>
          <w:sz w:val="24"/>
          <w:szCs w:val="24"/>
        </w:rPr>
        <w:t xml:space="preserve"> </w:t>
      </w:r>
      <w:r w:rsidR="00C26B40" w:rsidRPr="002F7C7F">
        <w:rPr>
          <w:rFonts w:asciiTheme="minorHAnsi" w:eastAsia="Times New Roman" w:hAnsiTheme="minorHAnsi"/>
          <w:bCs/>
          <w:sz w:val="24"/>
          <w:szCs w:val="24"/>
        </w:rPr>
        <w:t>–</w:t>
      </w:r>
      <w:r w:rsidRPr="002F7C7F">
        <w:rPr>
          <w:rFonts w:asciiTheme="minorHAnsi" w:eastAsia="Times New Roman" w:hAnsiTheme="minorHAnsi"/>
          <w:bCs/>
          <w:sz w:val="24"/>
          <w:szCs w:val="24"/>
        </w:rPr>
        <w:t xml:space="preserve"> Wzór karty oceny </w:t>
      </w:r>
      <w:r w:rsidR="007651DD" w:rsidRPr="002F7C7F">
        <w:rPr>
          <w:rFonts w:asciiTheme="minorHAnsi" w:eastAsia="Times New Roman" w:hAnsiTheme="minorHAnsi"/>
          <w:bCs/>
          <w:sz w:val="24"/>
          <w:szCs w:val="24"/>
        </w:rPr>
        <w:t>negocjacji</w:t>
      </w:r>
      <w:r w:rsidRPr="002F7C7F">
        <w:rPr>
          <w:rFonts w:asciiTheme="minorHAnsi" w:eastAsia="Times New Roman" w:hAnsiTheme="minorHAnsi"/>
          <w:bCs/>
          <w:sz w:val="24"/>
          <w:szCs w:val="24"/>
        </w:rPr>
        <w:t>.</w:t>
      </w:r>
    </w:p>
    <w:p w:rsidR="00B05E52" w:rsidRDefault="00B05E52"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w:t>
      </w:r>
      <w:r w:rsidR="00425A3D" w:rsidRPr="002F7C7F">
        <w:rPr>
          <w:rFonts w:asciiTheme="minorHAnsi" w:hAnsiTheme="minorHAnsi"/>
          <w:b/>
          <w:sz w:val="24"/>
          <w:szCs w:val="24"/>
        </w:rPr>
        <w:t xml:space="preserve">nr </w:t>
      </w:r>
      <w:r w:rsidR="008B7DBA" w:rsidRPr="002F7C7F">
        <w:rPr>
          <w:rFonts w:asciiTheme="minorHAnsi" w:hAnsiTheme="minorHAnsi"/>
          <w:b/>
          <w:sz w:val="24"/>
          <w:szCs w:val="24"/>
        </w:rPr>
        <w:t>6</w:t>
      </w:r>
      <w:r w:rsidR="00D5681A" w:rsidRPr="002F7C7F">
        <w:rPr>
          <w:rFonts w:asciiTheme="minorHAnsi" w:hAnsiTheme="minorHAnsi"/>
          <w:sz w:val="24"/>
          <w:szCs w:val="24"/>
        </w:rPr>
        <w:t xml:space="preserve"> </w:t>
      </w:r>
      <w:r w:rsidRPr="002F7C7F">
        <w:rPr>
          <w:rFonts w:asciiTheme="minorHAnsi" w:hAnsiTheme="minorHAnsi"/>
          <w:sz w:val="24"/>
          <w:szCs w:val="24"/>
        </w:rPr>
        <w:t xml:space="preserve">– </w:t>
      </w:r>
      <w:r w:rsidR="0081446C" w:rsidRPr="002F7C7F">
        <w:rPr>
          <w:rFonts w:asciiTheme="minorHAnsi" w:hAnsiTheme="minorHAnsi"/>
          <w:sz w:val="24"/>
          <w:szCs w:val="24"/>
        </w:rPr>
        <w:t>Wzór umowy o dofinansowanie projektu współfinansowanego ze środków EFS</w:t>
      </w:r>
      <w:r w:rsidRPr="002F7C7F">
        <w:rPr>
          <w:rFonts w:asciiTheme="minorHAnsi" w:hAnsiTheme="minorHAnsi"/>
          <w:sz w:val="24"/>
          <w:szCs w:val="24"/>
        </w:rPr>
        <w:t>.</w:t>
      </w:r>
    </w:p>
    <w:p w:rsidR="009452DA" w:rsidRPr="002F7C7F" w:rsidRDefault="009452DA"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Pr>
          <w:rFonts w:asciiTheme="minorHAnsi" w:hAnsiTheme="minorHAnsi"/>
          <w:b/>
          <w:sz w:val="24"/>
          <w:szCs w:val="24"/>
        </w:rPr>
        <w:t>7</w:t>
      </w:r>
      <w:r w:rsidRPr="002F7C7F">
        <w:rPr>
          <w:rFonts w:asciiTheme="minorHAnsi" w:hAnsiTheme="minorHAnsi"/>
          <w:sz w:val="24"/>
          <w:szCs w:val="24"/>
        </w:rPr>
        <w:t xml:space="preserve"> – Wzór umowy o dofinansowanie projektu współfinansowanego ze środków EFS</w:t>
      </w:r>
      <w:r>
        <w:rPr>
          <w:rFonts w:asciiTheme="minorHAnsi" w:hAnsiTheme="minorHAnsi"/>
          <w:sz w:val="24"/>
          <w:szCs w:val="24"/>
        </w:rPr>
        <w:t>.</w:t>
      </w:r>
    </w:p>
    <w:p w:rsidR="00131F40" w:rsidRPr="002F7C7F" w:rsidRDefault="00131F40"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9452DA">
        <w:rPr>
          <w:rFonts w:asciiTheme="minorHAnsi" w:hAnsiTheme="minorHAnsi"/>
          <w:b/>
          <w:sz w:val="24"/>
          <w:szCs w:val="24"/>
        </w:rPr>
        <w:t>8</w:t>
      </w:r>
      <w:r w:rsidR="00D5681A" w:rsidRPr="002F7C7F">
        <w:rPr>
          <w:rFonts w:asciiTheme="minorHAnsi" w:hAnsiTheme="minorHAnsi"/>
          <w:sz w:val="24"/>
          <w:szCs w:val="24"/>
        </w:rPr>
        <w:t xml:space="preserve"> </w:t>
      </w:r>
      <w:r w:rsidR="00C26B40" w:rsidRPr="002F7C7F">
        <w:rPr>
          <w:rFonts w:asciiTheme="minorHAnsi" w:hAnsiTheme="minorHAnsi"/>
          <w:sz w:val="24"/>
          <w:szCs w:val="24"/>
        </w:rPr>
        <w:t>–</w:t>
      </w:r>
      <w:r w:rsidRPr="002F7C7F">
        <w:rPr>
          <w:rFonts w:asciiTheme="minorHAnsi" w:hAnsiTheme="minorHAnsi"/>
          <w:sz w:val="24"/>
          <w:szCs w:val="24"/>
        </w:rPr>
        <w:t xml:space="preserve"> </w:t>
      </w:r>
      <w:r w:rsidR="000C0584" w:rsidRPr="002F7C7F">
        <w:rPr>
          <w:rFonts w:asciiTheme="minorHAnsi" w:hAnsiTheme="minorHAnsi"/>
          <w:sz w:val="24"/>
          <w:szCs w:val="24"/>
        </w:rPr>
        <w:t>Wzór minimalnego zakresu umowy o partnerstwie na rzecz realizacji projektu</w:t>
      </w:r>
      <w:r w:rsidRPr="002F7C7F">
        <w:rPr>
          <w:rFonts w:asciiTheme="minorHAnsi" w:hAnsiTheme="minorHAnsi"/>
          <w:sz w:val="24"/>
          <w:szCs w:val="24"/>
        </w:rPr>
        <w:t>.</w:t>
      </w:r>
    </w:p>
    <w:p w:rsidR="00617608" w:rsidRPr="002F7C7F" w:rsidRDefault="00617608"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9452DA">
        <w:rPr>
          <w:rFonts w:asciiTheme="minorHAnsi" w:hAnsiTheme="minorHAnsi"/>
          <w:b/>
          <w:sz w:val="24"/>
          <w:szCs w:val="24"/>
        </w:rPr>
        <w:t>9</w:t>
      </w:r>
      <w:r w:rsidRPr="002F7C7F">
        <w:rPr>
          <w:rFonts w:asciiTheme="minorHAnsi" w:hAnsiTheme="minorHAnsi"/>
          <w:sz w:val="24"/>
          <w:szCs w:val="24"/>
        </w:rPr>
        <w:t xml:space="preserve"> – Lista sprawdzająca do wniosku o dofinansowanie projektu konkursowego</w:t>
      </w:r>
      <w:r w:rsidR="006F6453">
        <w:rPr>
          <w:rFonts w:asciiTheme="minorHAnsi" w:hAnsiTheme="minorHAnsi"/>
          <w:sz w:val="24"/>
          <w:szCs w:val="24"/>
        </w:rPr>
        <w:t>.</w:t>
      </w:r>
    </w:p>
    <w:p w:rsidR="00EA0B5B" w:rsidRPr="002F7C7F" w:rsidRDefault="00EA0B5B"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9452DA">
        <w:rPr>
          <w:rFonts w:asciiTheme="minorHAnsi" w:hAnsiTheme="minorHAnsi"/>
          <w:b/>
          <w:sz w:val="24"/>
          <w:szCs w:val="24"/>
        </w:rPr>
        <w:t>10</w:t>
      </w:r>
      <w:r w:rsidRPr="002F7C7F">
        <w:rPr>
          <w:rFonts w:asciiTheme="minorHAnsi" w:hAnsiTheme="minorHAnsi"/>
          <w:sz w:val="24"/>
          <w:szCs w:val="24"/>
        </w:rPr>
        <w:t xml:space="preserve"> - Program badań przesiewowych słuchu oraz mowy dla uczniów pierwszych klas szkół podstawowych z terenu województwa łódzkiego na lata 2018 </w:t>
      </w:r>
      <w:r w:rsidR="00617608" w:rsidRPr="002F7C7F">
        <w:rPr>
          <w:rFonts w:asciiTheme="minorHAnsi" w:hAnsiTheme="minorHAnsi"/>
          <w:sz w:val="24"/>
          <w:szCs w:val="24"/>
        </w:rPr>
        <w:t>–</w:t>
      </w:r>
      <w:r w:rsidRPr="002F7C7F">
        <w:rPr>
          <w:rFonts w:asciiTheme="minorHAnsi" w:hAnsiTheme="minorHAnsi"/>
          <w:sz w:val="24"/>
          <w:szCs w:val="24"/>
        </w:rPr>
        <w:t xml:space="preserve"> 2020</w:t>
      </w:r>
      <w:r w:rsidR="0081446C" w:rsidRPr="002F7C7F">
        <w:rPr>
          <w:rFonts w:asciiTheme="minorHAnsi" w:hAnsiTheme="minorHAnsi"/>
          <w:sz w:val="24"/>
          <w:szCs w:val="24"/>
        </w:rPr>
        <w:t>.</w:t>
      </w:r>
    </w:p>
    <w:p w:rsidR="00617608" w:rsidRPr="002F7C7F" w:rsidRDefault="00617608"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8B7DBA" w:rsidRPr="002F7C7F">
        <w:rPr>
          <w:rFonts w:asciiTheme="minorHAnsi" w:hAnsiTheme="minorHAnsi"/>
          <w:b/>
          <w:sz w:val="24"/>
          <w:szCs w:val="24"/>
        </w:rPr>
        <w:t>1</w:t>
      </w:r>
      <w:r w:rsidR="009452DA">
        <w:rPr>
          <w:rFonts w:asciiTheme="minorHAnsi" w:hAnsiTheme="minorHAnsi"/>
          <w:b/>
          <w:sz w:val="24"/>
          <w:szCs w:val="24"/>
        </w:rPr>
        <w:t>1</w:t>
      </w:r>
      <w:r w:rsidRPr="002F7C7F">
        <w:rPr>
          <w:rFonts w:asciiTheme="minorHAnsi" w:hAnsiTheme="minorHAnsi"/>
          <w:sz w:val="24"/>
          <w:szCs w:val="24"/>
        </w:rPr>
        <w:t xml:space="preserve"> </w:t>
      </w:r>
      <w:r w:rsidR="00707D86" w:rsidRPr="002F7C7F">
        <w:rPr>
          <w:rFonts w:asciiTheme="minorHAnsi" w:hAnsiTheme="minorHAnsi"/>
          <w:sz w:val="24"/>
          <w:szCs w:val="24"/>
        </w:rPr>
        <w:t>–</w:t>
      </w:r>
      <w:r w:rsidRPr="002F7C7F">
        <w:rPr>
          <w:rFonts w:asciiTheme="minorHAnsi" w:hAnsiTheme="minorHAnsi"/>
          <w:sz w:val="24"/>
          <w:szCs w:val="24"/>
        </w:rPr>
        <w:t xml:space="preserve"> </w:t>
      </w:r>
      <w:r w:rsidR="00707D86" w:rsidRPr="002F7C7F">
        <w:rPr>
          <w:rFonts w:asciiTheme="minorHAnsi" w:hAnsiTheme="minorHAnsi"/>
          <w:sz w:val="24"/>
          <w:szCs w:val="24"/>
        </w:rPr>
        <w:t>Wzór Sprawozdania merytorycznego z realizacji Programu.</w:t>
      </w:r>
    </w:p>
    <w:p w:rsidR="00617608" w:rsidRPr="002F7C7F" w:rsidRDefault="00617608" w:rsidP="002F7C7F">
      <w:pPr>
        <w:tabs>
          <w:tab w:val="left" w:pos="142"/>
        </w:tabs>
        <w:spacing w:after="0" w:line="312" w:lineRule="auto"/>
        <w:rPr>
          <w:rFonts w:asciiTheme="minorHAnsi" w:hAnsiTheme="minorHAnsi"/>
          <w:sz w:val="24"/>
          <w:szCs w:val="24"/>
        </w:rPr>
      </w:pPr>
    </w:p>
    <w:sectPr w:rsidR="00617608" w:rsidRPr="002F7C7F" w:rsidSect="00B759CD">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F6" w:rsidRDefault="004E31F6" w:rsidP="002F734E">
      <w:pPr>
        <w:spacing w:after="0" w:line="240" w:lineRule="auto"/>
      </w:pPr>
      <w:r>
        <w:separator/>
      </w:r>
    </w:p>
  </w:endnote>
  <w:endnote w:type="continuationSeparator" w:id="0">
    <w:p w:rsidR="004E31F6" w:rsidRDefault="004E31F6"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sdtContent>
      <w:p w:rsidR="004E31F6" w:rsidRPr="00177037" w:rsidRDefault="004E31F6" w:rsidP="00B759CD">
        <w:pPr>
          <w:pStyle w:val="Stopka"/>
          <w:spacing w:before="240"/>
          <w:jc w:val="right"/>
        </w:pPr>
        <w:r>
          <w:fldChar w:fldCharType="begin"/>
        </w:r>
        <w:r>
          <w:instrText>PAGE   \* MERGEFORMAT</w:instrText>
        </w:r>
        <w:r>
          <w:fldChar w:fldCharType="separate"/>
        </w:r>
        <w:r w:rsidR="002427B8">
          <w:rPr>
            <w:noProof/>
          </w:rPr>
          <w:t>75</w:t>
        </w:r>
        <w:r>
          <w:rPr>
            <w:noProof/>
          </w:rPr>
          <w:fldChar w:fldCharType="end"/>
        </w:r>
      </w:p>
    </w:sdtContent>
  </w:sdt>
  <w:p w:rsidR="004E31F6" w:rsidRDefault="004E31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F6" w:rsidRDefault="004E31F6">
    <w:pPr>
      <w:pStyle w:val="Stopka"/>
    </w:pPr>
    <w:r w:rsidRPr="009200EC">
      <w:rPr>
        <w:noProof/>
        <w:lang w:eastAsia="pl-PL"/>
      </w:rPr>
      <w:drawing>
        <wp:inline distT="0" distB="0" distL="0" distR="0" wp14:anchorId="538AD0C0" wp14:editId="0F774519">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F6" w:rsidRDefault="004E31F6" w:rsidP="002F734E">
      <w:pPr>
        <w:spacing w:after="0" w:line="240" w:lineRule="auto"/>
      </w:pPr>
      <w:r>
        <w:separator/>
      </w:r>
    </w:p>
  </w:footnote>
  <w:footnote w:type="continuationSeparator" w:id="0">
    <w:p w:rsidR="004E31F6" w:rsidRDefault="004E31F6" w:rsidP="002F734E">
      <w:pPr>
        <w:spacing w:after="0" w:line="240" w:lineRule="auto"/>
      </w:pPr>
      <w:r>
        <w:continuationSeparator/>
      </w:r>
    </w:p>
  </w:footnote>
  <w:footnote w:id="1">
    <w:p w:rsidR="004E31F6" w:rsidRPr="00BC71E5" w:rsidRDefault="004E31F6" w:rsidP="00854045">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4E31F6" w:rsidRDefault="004E31F6">
      <w:pPr>
        <w:pStyle w:val="Tekstprzypisudolnego"/>
      </w:pPr>
      <w:r>
        <w:rPr>
          <w:rStyle w:val="Odwoanieprzypisudolnego"/>
        </w:rPr>
        <w:footnoteRef/>
      </w:r>
      <w:r>
        <w:t xml:space="preserve"> </w:t>
      </w:r>
      <w:r w:rsidRPr="00176681">
        <w:rPr>
          <w:rFonts w:asciiTheme="minorHAnsi" w:hAnsiTheme="minorHAnsi"/>
        </w:rPr>
        <w:t>W przypadku tego konkursu za świadczenie opieki zdrowotnej uznaje się badanie przesiewowe słuchu</w:t>
      </w:r>
    </w:p>
  </w:footnote>
  <w:footnote w:id="3">
    <w:p w:rsidR="004E31F6" w:rsidRPr="00176681" w:rsidRDefault="004E31F6">
      <w:pPr>
        <w:pStyle w:val="Tekstprzypisudolnego"/>
        <w:rPr>
          <w:rFonts w:asciiTheme="minorHAnsi" w:hAnsiTheme="minorHAnsi"/>
        </w:rPr>
      </w:pPr>
      <w:r w:rsidRPr="00176681">
        <w:rPr>
          <w:rStyle w:val="Odwoanieprzypisudolnego"/>
          <w:rFonts w:asciiTheme="minorHAnsi" w:hAnsiTheme="minorHAnsi"/>
          <w:sz w:val="20"/>
        </w:rPr>
        <w:footnoteRef/>
      </w:r>
      <w:r w:rsidRPr="00176681">
        <w:rPr>
          <w:rFonts w:asciiTheme="minorHAnsi" w:hAnsiTheme="minorHAnsi"/>
        </w:rPr>
        <w:t xml:space="preserve"> Program badań przesiewowych jest realizowany </w:t>
      </w:r>
      <w:r w:rsidRPr="00176681">
        <w:rPr>
          <w:rFonts w:asciiTheme="minorHAnsi" w:hAnsiTheme="minorHAnsi"/>
          <w:lang w:eastAsia="pl-PL"/>
        </w:rPr>
        <w:t xml:space="preserve">na terenie powiatów: </w:t>
      </w:r>
      <w:r w:rsidRPr="00176681">
        <w:rPr>
          <w:rFonts w:asciiTheme="minorHAnsi" w:eastAsia="Times New Roman" w:hAnsiTheme="minorHAnsi"/>
          <w:color w:val="000000"/>
          <w:lang w:eastAsia="pl-PL"/>
        </w:rPr>
        <w:t>brzezińskiego, łódzkiego wschodniego, pabianickiego i zgierskiego</w:t>
      </w:r>
      <w:r w:rsidRPr="00176681">
        <w:rPr>
          <w:rFonts w:asciiTheme="minorHAnsi" w:hAnsiTheme="minorHAnsi"/>
          <w:lang w:eastAsia="pl-PL"/>
        </w:rPr>
        <w:t xml:space="preserve"> </w:t>
      </w:r>
      <w:r w:rsidRPr="00176681">
        <w:rPr>
          <w:rFonts w:asciiTheme="minorHAnsi" w:hAnsiTheme="minorHAnsi"/>
        </w:rPr>
        <w:t xml:space="preserve">zgodnie z  rozstrzygniętym  konkursem </w:t>
      </w:r>
      <w:r w:rsidRPr="00176681">
        <w:rPr>
          <w:rFonts w:asciiTheme="minorHAnsi" w:eastAsia="Times New Roman" w:hAnsiTheme="minorHAnsi"/>
          <w:lang w:eastAsia="pl-PL"/>
        </w:rPr>
        <w:t xml:space="preserve">Nr </w:t>
      </w:r>
      <w:r w:rsidRPr="00176681">
        <w:rPr>
          <w:rFonts w:asciiTheme="minorHAnsi" w:hAnsiTheme="minorHAnsi"/>
          <w:lang w:eastAsia="pl-PL"/>
        </w:rPr>
        <w:t>RPLD.09.02.01-IP.01-10-004/17</w:t>
      </w:r>
      <w:r>
        <w:rPr>
          <w:rFonts w:asciiTheme="minorHAnsi" w:hAnsiTheme="minorHAnsi"/>
          <w:lang w:eastAsia="pl-PL"/>
        </w:rPr>
        <w:t>.</w:t>
      </w:r>
      <w:r w:rsidRPr="00176681">
        <w:rPr>
          <w:rFonts w:asciiTheme="minorHAnsi" w:hAnsiTheme="minorHAnsi"/>
          <w:lang w:eastAsia="pl-PL"/>
        </w:rPr>
        <w:t xml:space="preserve"> </w:t>
      </w:r>
    </w:p>
  </w:footnote>
  <w:footnote w:id="4">
    <w:p w:rsidR="004E31F6" w:rsidRPr="00F522DA" w:rsidRDefault="004E31F6" w:rsidP="008A0708">
      <w:pPr>
        <w:pStyle w:val="Tekstprzypisudolnego"/>
      </w:pPr>
      <w:r>
        <w:rPr>
          <w:rStyle w:val="Odwoanieprzypisudolnego"/>
        </w:rPr>
        <w:footnoteRef/>
      </w:r>
      <w:r>
        <w:t xml:space="preserve"> </w:t>
      </w:r>
      <w:r w:rsidRPr="003675C7">
        <w:rPr>
          <w:sz w:val="16"/>
          <w:szCs w:val="16"/>
        </w:rPr>
        <w:t xml:space="preserve">7 lub 10 lat </w:t>
      </w:r>
      <w:r>
        <w:rPr>
          <w:sz w:val="16"/>
          <w:szCs w:val="16"/>
        </w:rPr>
        <w:t>od daty zakupu</w:t>
      </w:r>
    </w:p>
  </w:footnote>
  <w:footnote w:id="5">
    <w:p w:rsidR="004E31F6" w:rsidRPr="00AB7FF1" w:rsidRDefault="004E31F6" w:rsidP="00885796">
      <w:pPr>
        <w:pStyle w:val="Tekstprzypisudolnego"/>
        <w:jc w:val="both"/>
      </w:pPr>
      <w:r w:rsidRPr="00AB7FF1">
        <w:rPr>
          <w:rStyle w:val="Odwoanieprzypisudolnego"/>
        </w:rPr>
        <w:footnoteRef/>
      </w:r>
      <w:r w:rsidRPr="00AB7FF1">
        <w:t xml:space="preserve"> </w:t>
      </w:r>
      <w:r w:rsidRPr="00520157">
        <w:rPr>
          <w:sz w:val="16"/>
          <w:szCs w:val="16"/>
        </w:rPr>
        <w:t xml:space="preserve">Z pomniejszeniem kosztu </w:t>
      </w:r>
      <w:r w:rsidRPr="00F515F3">
        <w:rPr>
          <w:sz w:val="16"/>
          <w:szCs w:val="16"/>
        </w:rPr>
        <w:t>mechanizmu</w:t>
      </w:r>
      <w:r>
        <w:rPr>
          <w:sz w:val="16"/>
          <w:szCs w:val="16"/>
        </w:rPr>
        <w:t xml:space="preserve"> </w:t>
      </w:r>
      <w:r w:rsidRPr="00520157">
        <w:rPr>
          <w:sz w:val="16"/>
          <w:szCs w:val="16"/>
        </w:rPr>
        <w:t xml:space="preserve">racjonalnych usprawnień, o </w:t>
      </w:r>
      <w:r w:rsidRPr="00F515F3">
        <w:rPr>
          <w:sz w:val="16"/>
          <w:szCs w:val="16"/>
        </w:rPr>
        <w:t>którym mowa</w:t>
      </w:r>
      <w:r w:rsidRPr="00520157">
        <w:rPr>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sz w:val="16"/>
          <w:szCs w:val="16"/>
        </w:rPr>
        <w:t>.</w:t>
      </w:r>
    </w:p>
  </w:footnote>
  <w:footnote w:id="6">
    <w:p w:rsidR="004E31F6" w:rsidRPr="00520157" w:rsidRDefault="004E31F6" w:rsidP="00885796">
      <w:pPr>
        <w:pStyle w:val="Tekstprzypisudolnego"/>
        <w:jc w:val="both"/>
      </w:pPr>
      <w:r w:rsidRPr="00A6413A">
        <w:rPr>
          <w:rStyle w:val="Odwoanieprzypisudolnego"/>
        </w:rPr>
        <w:footnoteRef/>
      </w:r>
      <w:r w:rsidRPr="00A6413A">
        <w:t xml:space="preserve"> </w:t>
      </w:r>
      <w:r>
        <w:rPr>
          <w:sz w:val="16"/>
          <w:szCs w:val="16"/>
        </w:rPr>
        <w:t>Jw.</w:t>
      </w:r>
    </w:p>
  </w:footnote>
  <w:footnote w:id="7">
    <w:p w:rsidR="004E31F6" w:rsidRPr="00520157" w:rsidRDefault="004E31F6" w:rsidP="00885796">
      <w:pPr>
        <w:pStyle w:val="Tekstprzypisudolnego"/>
        <w:jc w:val="both"/>
      </w:pPr>
      <w:r w:rsidRPr="00AB7FF1">
        <w:rPr>
          <w:rStyle w:val="Odwoanieprzypisudolnego"/>
        </w:rPr>
        <w:footnoteRef/>
      </w:r>
      <w:r w:rsidRPr="00AB7FF1">
        <w:t xml:space="preserve"> </w:t>
      </w:r>
      <w:r>
        <w:rPr>
          <w:sz w:val="16"/>
          <w:szCs w:val="16"/>
        </w:rPr>
        <w:t>Jw.</w:t>
      </w:r>
    </w:p>
  </w:footnote>
  <w:footnote w:id="8">
    <w:p w:rsidR="004E31F6" w:rsidRPr="00520157" w:rsidRDefault="004E31F6" w:rsidP="00885796">
      <w:pPr>
        <w:pStyle w:val="Tekstprzypisudolnego"/>
        <w:jc w:val="both"/>
      </w:pPr>
      <w:r w:rsidRPr="00AB7FF1">
        <w:rPr>
          <w:rStyle w:val="Odwoanieprzypisudolnego"/>
        </w:rPr>
        <w:footnoteRef/>
      </w:r>
      <w:r w:rsidRPr="00AB7FF1">
        <w:t xml:space="preserve"> </w:t>
      </w:r>
      <w:r>
        <w:rPr>
          <w:sz w:val="16"/>
          <w:szCs w:val="16"/>
        </w:rPr>
        <w:t>Jw.</w:t>
      </w:r>
    </w:p>
  </w:footnote>
  <w:footnote w:id="9">
    <w:p w:rsidR="004E31F6" w:rsidRPr="00310D50" w:rsidRDefault="004E31F6" w:rsidP="004E31F6">
      <w:pPr>
        <w:pStyle w:val="Przypisdolny"/>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Style w:val="Odwoanieprzypisudolnego"/>
          <w:rFonts w:asciiTheme="minorHAnsi" w:hAnsiTheme="minorHAnsi"/>
          <w:szCs w:val="16"/>
        </w:rPr>
        <w:t xml:space="preserve"> </w:t>
      </w:r>
      <w:r w:rsidRPr="00310D50">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310D50">
        <w:rPr>
          <w:rFonts w:asciiTheme="minorHAnsi" w:hAnsiTheme="minorHAnsi" w:cs="Arial"/>
          <w:sz w:val="16"/>
          <w:szCs w:val="16"/>
          <w:lang w:eastAsia="pl-PL"/>
        </w:rPr>
        <w:t xml:space="preserve">. Kwota dla danego konkursu wynosi </w:t>
      </w:r>
      <w:r w:rsidRPr="00310D50">
        <w:rPr>
          <w:rFonts w:asciiTheme="minorHAnsi" w:hAnsiTheme="minorHAnsi" w:cs="Arial"/>
          <w:sz w:val="16"/>
          <w:szCs w:val="16"/>
          <w:lang w:eastAsia="pl-PL"/>
        </w:rPr>
        <w:br/>
      </w:r>
      <w:r>
        <w:rPr>
          <w:rFonts w:asciiTheme="minorHAnsi" w:hAnsiTheme="minorHAnsi" w:cs="Arial"/>
          <w:sz w:val="16"/>
          <w:szCs w:val="16"/>
          <w:lang w:eastAsia="pl-PL"/>
        </w:rPr>
        <w:t>436 310</w:t>
      </w:r>
      <w:r w:rsidRPr="00517420">
        <w:rPr>
          <w:rFonts w:asciiTheme="minorHAnsi" w:hAnsiTheme="minorHAnsi" w:cs="Arial"/>
          <w:sz w:val="16"/>
          <w:szCs w:val="16"/>
          <w:lang w:eastAsia="pl-PL"/>
        </w:rPr>
        <w:t xml:space="preserve">,00 </w:t>
      </w:r>
      <w:r w:rsidRPr="00310D50">
        <w:rPr>
          <w:rFonts w:asciiTheme="minorHAnsi" w:hAnsiTheme="minorHAnsi" w:cs="Arial"/>
          <w:sz w:val="16"/>
          <w:szCs w:val="16"/>
          <w:lang w:eastAsia="pl-PL"/>
        </w:rPr>
        <w:t>PLN.</w:t>
      </w:r>
    </w:p>
  </w:footnote>
  <w:footnote w:id="10">
    <w:p w:rsidR="004E31F6" w:rsidRPr="00885796" w:rsidRDefault="004E31F6" w:rsidP="00885796">
      <w:pPr>
        <w:pStyle w:val="Tekstprzypisudolnego"/>
        <w:jc w:val="both"/>
        <w:rPr>
          <w:sz w:val="16"/>
          <w:szCs w:val="16"/>
        </w:rPr>
      </w:pPr>
      <w:r w:rsidRPr="00670A44">
        <w:rPr>
          <w:rStyle w:val="Odwoanieprzypisudolnego"/>
          <w:rFonts w:cs="Arial"/>
          <w:szCs w:val="16"/>
        </w:rPr>
        <w:footnoteRef/>
      </w:r>
      <w:r w:rsidRPr="00885796">
        <w:rPr>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4E31F6" w:rsidRDefault="004E31F6" w:rsidP="00885796">
      <w:pPr>
        <w:pStyle w:val="Tekstprzypisudolnego"/>
        <w:jc w:val="both"/>
      </w:pPr>
      <w:r>
        <w:rPr>
          <w:rStyle w:val="Odwoanieprzypisudolnego"/>
        </w:rPr>
        <w:footnoteRef/>
      </w:r>
      <w:r>
        <w:t xml:space="preserve"> </w:t>
      </w:r>
      <w:r w:rsidRPr="0070238D">
        <w:rPr>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4E31F6" w:rsidRPr="00520157" w:rsidRDefault="004E31F6" w:rsidP="00885796">
      <w:pPr>
        <w:pStyle w:val="Tekstprzypisudolnego"/>
        <w:jc w:val="both"/>
        <w:rPr>
          <w:sz w:val="16"/>
          <w:szCs w:val="16"/>
        </w:rPr>
      </w:pPr>
      <w:r w:rsidRPr="007B1FCD">
        <w:rPr>
          <w:rStyle w:val="Odwoanieprzypisudolnego"/>
          <w:rFonts w:cs="Arial"/>
          <w:szCs w:val="16"/>
        </w:rPr>
        <w:footnoteRef/>
      </w:r>
      <w:r>
        <w:t xml:space="preserve"> </w:t>
      </w:r>
      <w:r w:rsidRPr="00520157">
        <w:rPr>
          <w:sz w:val="16"/>
          <w:szCs w:val="16"/>
        </w:rPr>
        <w:t>W przypadku</w:t>
      </w:r>
      <w:r>
        <w:rPr>
          <w:sz w:val="16"/>
          <w:szCs w:val="16"/>
        </w:rPr>
        <w:t>,</w:t>
      </w:r>
      <w:r w:rsidRPr="00520157">
        <w:rPr>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sz w:val="16"/>
          <w:szCs w:val="16"/>
        </w:rPr>
        <w:br/>
      </w:r>
      <w:r w:rsidRPr="00520157">
        <w:rPr>
          <w:sz w:val="16"/>
          <w:szCs w:val="16"/>
        </w:rPr>
        <w:t>o pracownikach samorządowych)</w:t>
      </w:r>
      <w:r>
        <w:rPr>
          <w:sz w:val="16"/>
          <w:szCs w:val="16"/>
        </w:rPr>
        <w:t>,</w:t>
      </w:r>
      <w:r w:rsidRPr="00520157">
        <w:rPr>
          <w:sz w:val="16"/>
          <w:szCs w:val="16"/>
        </w:rPr>
        <w:t xml:space="preserve"> składanie </w:t>
      </w:r>
      <w:r w:rsidRPr="007A5FB3">
        <w:rPr>
          <w:sz w:val="16"/>
          <w:szCs w:val="16"/>
        </w:rPr>
        <w:t>oświadczenia</w:t>
      </w:r>
      <w:r w:rsidRPr="008A5D06">
        <w:rPr>
          <w:sz w:val="16"/>
          <w:szCs w:val="16"/>
        </w:rPr>
        <w:t xml:space="preserve"> </w:t>
      </w:r>
      <w:r w:rsidRPr="00CC2FF2">
        <w:rPr>
          <w:sz w:val="16"/>
          <w:szCs w:val="16"/>
        </w:rPr>
        <w:t xml:space="preserve">nie jest </w:t>
      </w:r>
      <w:r>
        <w:rPr>
          <w:sz w:val="16"/>
          <w:szCs w:val="16"/>
        </w:rPr>
        <w:t>wymagane</w:t>
      </w:r>
      <w:r w:rsidRPr="00520157">
        <w:rPr>
          <w:sz w:val="16"/>
          <w:szCs w:val="16"/>
        </w:rPr>
        <w:t>.</w:t>
      </w:r>
    </w:p>
  </w:footnote>
  <w:footnote w:id="13">
    <w:p w:rsidR="004E31F6" w:rsidRPr="00B034F6" w:rsidRDefault="004E31F6" w:rsidP="00B7362B">
      <w:pPr>
        <w:pStyle w:val="Tekstprzypisudolnego"/>
        <w:jc w:val="both"/>
        <w:rPr>
          <w:sz w:val="16"/>
          <w:szCs w:val="16"/>
        </w:rPr>
      </w:pPr>
      <w:r>
        <w:rPr>
          <w:rStyle w:val="Odwoanieprzypisudolnego"/>
        </w:rPr>
        <w:footnoteRef/>
      </w:r>
      <w:r w:rsidRPr="00B034F6">
        <w:rPr>
          <w:sz w:val="16"/>
          <w:szCs w:val="16"/>
        </w:rPr>
        <w:t xml:space="preserve">Limit zaangażowania zawodowego dotyczy wszystkich form zaangażowania zawodowego. </w:t>
      </w:r>
    </w:p>
  </w:footnote>
  <w:footnote w:id="14">
    <w:p w:rsidR="004E31F6" w:rsidRPr="007035F4" w:rsidRDefault="004E31F6" w:rsidP="00D5681A">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5">
    <w:p w:rsidR="004E31F6" w:rsidRPr="00825D63" w:rsidRDefault="004E31F6" w:rsidP="003A639F">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 xml:space="preserve">ota dla danego konkursu wynosi </w:t>
      </w:r>
      <w:r w:rsidR="002146AD">
        <w:rPr>
          <w:sz w:val="16"/>
        </w:rPr>
        <w:t>436 310</w:t>
      </w:r>
      <w:r w:rsidRPr="003A639F">
        <w:rPr>
          <w:sz w:val="16"/>
        </w:rPr>
        <w:t>,00 PLN.</w:t>
      </w:r>
    </w:p>
  </w:footnote>
  <w:footnote w:id="16">
    <w:p w:rsidR="004E31F6" w:rsidRDefault="004E31F6">
      <w:pPr>
        <w:pStyle w:val="Tekstprzypisudolnego"/>
      </w:pPr>
      <w:r>
        <w:rPr>
          <w:rStyle w:val="Odwoanieprzypisudolnego"/>
        </w:rPr>
        <w:footnoteRef/>
      </w:r>
      <w:r>
        <w:t xml:space="preserve"> Za świadczenia opieki zdrowotnej w niniejszym konkursie uznawane jest badanie przesiewowe słuchu.</w:t>
      </w:r>
    </w:p>
  </w:footnote>
  <w:footnote w:id="17">
    <w:p w:rsidR="009452DA" w:rsidRPr="00A362B2" w:rsidRDefault="009452DA" w:rsidP="009452DA">
      <w:pPr>
        <w:pStyle w:val="Tekstprzypisudolnego"/>
        <w:jc w:val="both"/>
        <w:rPr>
          <w:sz w:val="16"/>
          <w:szCs w:val="16"/>
        </w:rPr>
      </w:pPr>
      <w:r w:rsidRPr="00A362B2">
        <w:rPr>
          <w:rStyle w:val="Odwoanieprzypisudolnego"/>
          <w:rFonts w:cs="Arial"/>
          <w:szCs w:val="16"/>
        </w:rPr>
        <w:footnoteRef/>
      </w:r>
      <w:r w:rsidRPr="00A362B2">
        <w:rPr>
          <w:sz w:val="16"/>
          <w:szCs w:val="16"/>
        </w:rPr>
        <w:t xml:space="preserve"> Wzory umów nie dotyczą projektów realizowanych przez podmioty będące państwowymi jednostkami budżetowymi, a</w:t>
      </w:r>
      <w:r>
        <w:rPr>
          <w:b/>
          <w:sz w:val="16"/>
          <w:szCs w:val="16"/>
        </w:rPr>
        <w:t> </w:t>
      </w:r>
      <w:r w:rsidRPr="00A362B2">
        <w:rPr>
          <w:sz w:val="16"/>
          <w:szCs w:val="16"/>
        </w:rPr>
        <w:t>finansowanie tego typu projektów odbywa się na zasadach odrębnych, przewidzianych przepisami o finansach publicznych</w:t>
      </w:r>
      <w:r>
        <w:rPr>
          <w:sz w:val="16"/>
          <w:szCs w:val="16"/>
        </w:rPr>
        <w:t>.</w:t>
      </w:r>
    </w:p>
  </w:footnote>
  <w:footnote w:id="18">
    <w:p w:rsidR="004E31F6" w:rsidRDefault="004E31F6">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F6" w:rsidRDefault="004E31F6" w:rsidP="00215DE7">
    <w:pPr>
      <w:tabs>
        <w:tab w:val="left" w:pos="7635"/>
      </w:tabs>
      <w:ind w:left="4956" w:hanging="4956"/>
      <w:rPr>
        <w:b/>
        <w:sz w:val="24"/>
        <w:szCs w:val="24"/>
      </w:rPr>
    </w:pPr>
  </w:p>
  <w:p w:rsidR="004E31F6" w:rsidRDefault="004E31F6">
    <w:pPr>
      <w:pStyle w:val="Nagwek"/>
    </w:pPr>
  </w:p>
  <w:p w:rsidR="004E31F6" w:rsidRDefault="004E31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58655D"/>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6E5795"/>
    <w:multiLevelType w:val="hybridMultilevel"/>
    <w:tmpl w:val="6D3877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4F2712"/>
    <w:multiLevelType w:val="hybridMultilevel"/>
    <w:tmpl w:val="159A1B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476C2C"/>
    <w:multiLevelType w:val="hybridMultilevel"/>
    <w:tmpl w:val="2182D06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894BC4"/>
    <w:multiLevelType w:val="hybridMultilevel"/>
    <w:tmpl w:val="E7C8978C"/>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2CB38DF"/>
    <w:multiLevelType w:val="hybridMultilevel"/>
    <w:tmpl w:val="19C04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195F18FB"/>
    <w:multiLevelType w:val="hybridMultilevel"/>
    <w:tmpl w:val="8A9E5640"/>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34472"/>
    <w:multiLevelType w:val="hybridMultilevel"/>
    <w:tmpl w:val="F252BB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2E7D3C"/>
    <w:multiLevelType w:val="hybridMultilevel"/>
    <w:tmpl w:val="1CEE3F5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EFD095E2">
      <w:start w:val="1"/>
      <w:numFmt w:val="decimal"/>
      <w:lvlText w:val="%3."/>
      <w:lvlJc w:val="left"/>
      <w:pPr>
        <w:ind w:left="2624" w:hanging="360"/>
      </w:pPr>
      <w:rPr>
        <w:rFonts w:eastAsia="Times New Roman" w:hint="default"/>
        <w:color w:val="000000"/>
        <w:sz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245AB0"/>
    <w:multiLevelType w:val="hybridMultilevel"/>
    <w:tmpl w:val="CD70F84E"/>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3" w15:restartNumberingAfterBreak="0">
    <w:nsid w:val="31293C5B"/>
    <w:multiLevelType w:val="multilevel"/>
    <w:tmpl w:val="0415001F"/>
    <w:lvl w:ilvl="0">
      <w:start w:val="1"/>
      <w:numFmt w:val="decimal"/>
      <w:lvlText w:val="%1."/>
      <w:lvlJc w:val="left"/>
      <w:pPr>
        <w:ind w:left="360" w:hanging="360"/>
      </w:pPr>
      <w:rPr>
        <w:b/>
        <w:sz w:val="20"/>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rPr>
        <w:b/>
        <w:sz w:val="20"/>
      </w:rPr>
    </w:lvl>
    <w:lvl w:ilvl="4">
      <w:start w:val="1"/>
      <w:numFmt w:val="decimal"/>
      <w:lvlText w:val="%1.%2.%3.%4.%5."/>
      <w:lvlJc w:val="left"/>
      <w:pPr>
        <w:ind w:left="2232" w:hanging="792"/>
      </w:pPr>
      <w:rPr>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rPr>
        <w:b/>
        <w:sz w:val="20"/>
      </w:rPr>
    </w:lvl>
    <w:lvl w:ilvl="7">
      <w:start w:val="1"/>
      <w:numFmt w:val="decimal"/>
      <w:lvlText w:val="%1.%2.%3.%4.%5.%6.%7.%8."/>
      <w:lvlJc w:val="left"/>
      <w:pPr>
        <w:ind w:left="3744" w:hanging="1224"/>
      </w:pPr>
      <w:rPr>
        <w:b/>
        <w:sz w:val="20"/>
      </w:rPr>
    </w:lvl>
    <w:lvl w:ilvl="8">
      <w:start w:val="1"/>
      <w:numFmt w:val="decimal"/>
      <w:lvlText w:val="%1.%2.%3.%4.%5.%6.%7.%8.%9."/>
      <w:lvlJc w:val="left"/>
      <w:pPr>
        <w:ind w:left="4320" w:hanging="1440"/>
      </w:pPr>
      <w:rPr>
        <w:b/>
        <w:sz w:val="20"/>
      </w:rPr>
    </w:lvl>
  </w:abstractNum>
  <w:abstractNum w:abstractNumId="3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8542A0"/>
    <w:multiLevelType w:val="hybridMultilevel"/>
    <w:tmpl w:val="98AEB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A58DA"/>
    <w:multiLevelType w:val="hybridMultilevel"/>
    <w:tmpl w:val="CD7CBD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BCE069C"/>
    <w:multiLevelType w:val="hybridMultilevel"/>
    <w:tmpl w:val="C8921B48"/>
    <w:lvl w:ilvl="0" w:tplc="DDA47FA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293796"/>
    <w:multiLevelType w:val="hybridMultilevel"/>
    <w:tmpl w:val="787EE86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EF0845"/>
    <w:multiLevelType w:val="hybridMultilevel"/>
    <w:tmpl w:val="DD04A3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6F4613"/>
    <w:multiLevelType w:val="hybridMultilevel"/>
    <w:tmpl w:val="0AB895A2"/>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519F7EB1"/>
    <w:multiLevelType w:val="hybridMultilevel"/>
    <w:tmpl w:val="2438D6DC"/>
    <w:lvl w:ilvl="0" w:tplc="F3A8FF64">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5"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B271F90"/>
    <w:multiLevelType w:val="hybridMultilevel"/>
    <w:tmpl w:val="272C07C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E4A1086"/>
    <w:multiLevelType w:val="hybridMultilevel"/>
    <w:tmpl w:val="40CA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2624C"/>
    <w:multiLevelType w:val="hybridMultilevel"/>
    <w:tmpl w:val="8D2427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FA1252"/>
    <w:multiLevelType w:val="hybridMultilevel"/>
    <w:tmpl w:val="F9DC0CC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A1C7E31"/>
    <w:multiLevelType w:val="hybridMultilevel"/>
    <w:tmpl w:val="C9185C5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B990E06"/>
    <w:multiLevelType w:val="hybridMultilevel"/>
    <w:tmpl w:val="7F2C4E5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2"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4" w15:restartNumberingAfterBreak="0">
    <w:nsid w:val="71CE422C"/>
    <w:multiLevelType w:val="hybridMultilevel"/>
    <w:tmpl w:val="A552B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4C697C"/>
    <w:multiLevelType w:val="hybridMultilevel"/>
    <w:tmpl w:val="FBD6C3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78397DC6"/>
    <w:multiLevelType w:val="hybridMultilevel"/>
    <w:tmpl w:val="B670777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7B66B8"/>
    <w:multiLevelType w:val="hybridMultilevel"/>
    <w:tmpl w:val="EF0407B6"/>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A7538D2"/>
    <w:multiLevelType w:val="hybridMultilevel"/>
    <w:tmpl w:val="395E27E6"/>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4"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9"/>
  </w:num>
  <w:num w:numId="3">
    <w:abstractNumId w:val="76"/>
  </w:num>
  <w:num w:numId="4">
    <w:abstractNumId w:val="52"/>
  </w:num>
  <w:num w:numId="5">
    <w:abstractNumId w:val="22"/>
  </w:num>
  <w:num w:numId="6">
    <w:abstractNumId w:val="2"/>
  </w:num>
  <w:num w:numId="7">
    <w:abstractNumId w:val="34"/>
  </w:num>
  <w:num w:numId="8">
    <w:abstractNumId w:val="37"/>
  </w:num>
  <w:num w:numId="9">
    <w:abstractNumId w:val="35"/>
  </w:num>
  <w:num w:numId="10">
    <w:abstractNumId w:val="50"/>
  </w:num>
  <w:num w:numId="11">
    <w:abstractNumId w:val="43"/>
  </w:num>
  <w:num w:numId="12">
    <w:abstractNumId w:val="5"/>
  </w:num>
  <w:num w:numId="13">
    <w:abstractNumId w:val="58"/>
  </w:num>
  <w:num w:numId="14">
    <w:abstractNumId w:val="17"/>
  </w:num>
  <w:num w:numId="15">
    <w:abstractNumId w:val="24"/>
  </w:num>
  <w:num w:numId="16">
    <w:abstractNumId w:val="66"/>
  </w:num>
  <w:num w:numId="17">
    <w:abstractNumId w:val="10"/>
  </w:num>
  <w:num w:numId="18">
    <w:abstractNumId w:val="12"/>
  </w:num>
  <w:num w:numId="19">
    <w:abstractNumId w:val="77"/>
  </w:num>
  <w:num w:numId="20">
    <w:abstractNumId w:val="39"/>
  </w:num>
  <w:num w:numId="21">
    <w:abstractNumId w:val="53"/>
  </w:num>
  <w:num w:numId="22">
    <w:abstractNumId w:val="68"/>
  </w:num>
  <w:num w:numId="23">
    <w:abstractNumId w:val="29"/>
  </w:num>
  <w:num w:numId="24">
    <w:abstractNumId w:val="18"/>
  </w:num>
  <w:num w:numId="25">
    <w:abstractNumId w:val="64"/>
  </w:num>
  <w:num w:numId="26">
    <w:abstractNumId w:val="14"/>
  </w:num>
  <w:num w:numId="27">
    <w:abstractNumId w:val="82"/>
  </w:num>
  <w:num w:numId="28">
    <w:abstractNumId w:val="16"/>
  </w:num>
  <w:num w:numId="29">
    <w:abstractNumId w:val="71"/>
  </w:num>
  <w:num w:numId="30">
    <w:abstractNumId w:val="67"/>
  </w:num>
  <w:num w:numId="31">
    <w:abstractNumId w:val="28"/>
  </w:num>
  <w:num w:numId="32">
    <w:abstractNumId w:val="33"/>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40"/>
  </w:num>
  <w:num w:numId="36">
    <w:abstractNumId w:val="21"/>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num>
  <w:num w:numId="40">
    <w:abstractNumId w:val="7"/>
  </w:num>
  <w:num w:numId="41">
    <w:abstractNumId w:val="42"/>
  </w:num>
  <w:num w:numId="42">
    <w:abstractNumId w:val="36"/>
  </w:num>
  <w:num w:numId="43">
    <w:abstractNumId w:val="56"/>
  </w:num>
  <w:num w:numId="44">
    <w:abstractNumId w:val="81"/>
  </w:num>
  <w:num w:numId="45">
    <w:abstractNumId w:val="74"/>
  </w:num>
  <w:num w:numId="46">
    <w:abstractNumId w:val="80"/>
  </w:num>
  <w:num w:numId="47">
    <w:abstractNumId w:val="8"/>
  </w:num>
  <w:num w:numId="48">
    <w:abstractNumId w:val="70"/>
  </w:num>
  <w:num w:numId="49">
    <w:abstractNumId w:val="44"/>
  </w:num>
  <w:num w:numId="50">
    <w:abstractNumId w:val="15"/>
  </w:num>
  <w:num w:numId="51">
    <w:abstractNumId w:val="3"/>
  </w:num>
  <w:num w:numId="52">
    <w:abstractNumId w:val="20"/>
  </w:num>
  <w:num w:numId="53">
    <w:abstractNumId w:val="9"/>
  </w:num>
  <w:num w:numId="54">
    <w:abstractNumId w:val="6"/>
  </w:num>
  <w:num w:numId="55">
    <w:abstractNumId w:val="31"/>
  </w:num>
  <w:num w:numId="56">
    <w:abstractNumId w:val="83"/>
  </w:num>
  <w:num w:numId="57">
    <w:abstractNumId w:val="13"/>
  </w:num>
  <w:num w:numId="58">
    <w:abstractNumId w:val="48"/>
  </w:num>
  <w:num w:numId="59">
    <w:abstractNumId w:val="11"/>
  </w:num>
  <w:num w:numId="60">
    <w:abstractNumId w:val="47"/>
  </w:num>
  <w:num w:numId="61">
    <w:abstractNumId w:val="41"/>
  </w:num>
  <w:num w:numId="62">
    <w:abstractNumId w:val="23"/>
  </w:num>
  <w:num w:numId="63">
    <w:abstractNumId w:val="25"/>
  </w:num>
  <w:num w:numId="64">
    <w:abstractNumId w:val="75"/>
  </w:num>
  <w:num w:numId="65">
    <w:abstractNumId w:val="65"/>
  </w:num>
  <w:num w:numId="66">
    <w:abstractNumId w:val="57"/>
  </w:num>
  <w:num w:numId="67">
    <w:abstractNumId w:val="46"/>
  </w:num>
  <w:num w:numId="68">
    <w:abstractNumId w:val="78"/>
  </w:num>
  <w:num w:numId="69">
    <w:abstractNumId w:val="84"/>
  </w:num>
  <w:num w:numId="70">
    <w:abstractNumId w:val="63"/>
  </w:num>
  <w:num w:numId="71">
    <w:abstractNumId w:val="19"/>
  </w:num>
  <w:num w:numId="72">
    <w:abstractNumId w:val="1"/>
  </w:num>
  <w:num w:numId="73">
    <w:abstractNumId w:val="54"/>
  </w:num>
  <w:num w:numId="74">
    <w:abstractNumId w:val="32"/>
  </w:num>
  <w:num w:numId="75">
    <w:abstractNumId w:val="38"/>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30"/>
  </w:num>
  <w:num w:numId="79">
    <w:abstractNumId w:val="61"/>
  </w:num>
  <w:num w:numId="80">
    <w:abstractNumId w:val="72"/>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num>
  <w:num w:numId="83">
    <w:abstractNumId w:val="51"/>
  </w:num>
  <w:num w:numId="84">
    <w:abstractNumId w:val="59"/>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wa Maślankiewicz">
    <w15:presenceInfo w15:providerId="AD" w15:userId="S-1-5-21-885181366-2794477498-1104992830-1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6FB3"/>
    <w:rsid w:val="00021CDC"/>
    <w:rsid w:val="00022E6E"/>
    <w:rsid w:val="000233F2"/>
    <w:rsid w:val="00023B2B"/>
    <w:rsid w:val="000250A4"/>
    <w:rsid w:val="00030528"/>
    <w:rsid w:val="00030B8A"/>
    <w:rsid w:val="00030FF1"/>
    <w:rsid w:val="00032E59"/>
    <w:rsid w:val="000338C5"/>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5E42"/>
    <w:rsid w:val="00057F49"/>
    <w:rsid w:val="00060037"/>
    <w:rsid w:val="000605FF"/>
    <w:rsid w:val="00061D11"/>
    <w:rsid w:val="000623BF"/>
    <w:rsid w:val="000629C9"/>
    <w:rsid w:val="00062A9E"/>
    <w:rsid w:val="0006311F"/>
    <w:rsid w:val="00064A61"/>
    <w:rsid w:val="00067C60"/>
    <w:rsid w:val="00070636"/>
    <w:rsid w:val="00071B8C"/>
    <w:rsid w:val="000734BF"/>
    <w:rsid w:val="000749A8"/>
    <w:rsid w:val="000751A0"/>
    <w:rsid w:val="00075844"/>
    <w:rsid w:val="00075950"/>
    <w:rsid w:val="00076100"/>
    <w:rsid w:val="000761EF"/>
    <w:rsid w:val="00076755"/>
    <w:rsid w:val="000769CE"/>
    <w:rsid w:val="00080E38"/>
    <w:rsid w:val="000812B0"/>
    <w:rsid w:val="000813A5"/>
    <w:rsid w:val="00081590"/>
    <w:rsid w:val="00085FCD"/>
    <w:rsid w:val="000864F3"/>
    <w:rsid w:val="000866E7"/>
    <w:rsid w:val="00094CD7"/>
    <w:rsid w:val="00095C54"/>
    <w:rsid w:val="00096370"/>
    <w:rsid w:val="0009639C"/>
    <w:rsid w:val="00096750"/>
    <w:rsid w:val="00096C04"/>
    <w:rsid w:val="000A0AC3"/>
    <w:rsid w:val="000A147F"/>
    <w:rsid w:val="000A1627"/>
    <w:rsid w:val="000A1B27"/>
    <w:rsid w:val="000A1D9E"/>
    <w:rsid w:val="000A24A3"/>
    <w:rsid w:val="000A26B7"/>
    <w:rsid w:val="000A2D6E"/>
    <w:rsid w:val="000A35E1"/>
    <w:rsid w:val="000A41F5"/>
    <w:rsid w:val="000A473B"/>
    <w:rsid w:val="000A53BF"/>
    <w:rsid w:val="000A5A11"/>
    <w:rsid w:val="000A67D4"/>
    <w:rsid w:val="000A7125"/>
    <w:rsid w:val="000A7205"/>
    <w:rsid w:val="000A7B00"/>
    <w:rsid w:val="000B1C26"/>
    <w:rsid w:val="000B5247"/>
    <w:rsid w:val="000B54A5"/>
    <w:rsid w:val="000B54D8"/>
    <w:rsid w:val="000B6A54"/>
    <w:rsid w:val="000B77B4"/>
    <w:rsid w:val="000B77CA"/>
    <w:rsid w:val="000B7A43"/>
    <w:rsid w:val="000C0584"/>
    <w:rsid w:val="000C0D24"/>
    <w:rsid w:val="000C1ACA"/>
    <w:rsid w:val="000C1FB3"/>
    <w:rsid w:val="000C3B36"/>
    <w:rsid w:val="000C410C"/>
    <w:rsid w:val="000C6F13"/>
    <w:rsid w:val="000D052B"/>
    <w:rsid w:val="000D1C93"/>
    <w:rsid w:val="000D2892"/>
    <w:rsid w:val="000D3239"/>
    <w:rsid w:val="000D64C6"/>
    <w:rsid w:val="000D6BFA"/>
    <w:rsid w:val="000D701C"/>
    <w:rsid w:val="000D7C4E"/>
    <w:rsid w:val="000E0DED"/>
    <w:rsid w:val="000E4052"/>
    <w:rsid w:val="000E49D6"/>
    <w:rsid w:val="000E5848"/>
    <w:rsid w:val="000E64D2"/>
    <w:rsid w:val="000E7D7E"/>
    <w:rsid w:val="000F042E"/>
    <w:rsid w:val="000F0B3F"/>
    <w:rsid w:val="000F19AF"/>
    <w:rsid w:val="000F2C1D"/>
    <w:rsid w:val="000F2FD6"/>
    <w:rsid w:val="000F48FB"/>
    <w:rsid w:val="000F4956"/>
    <w:rsid w:val="000F6E0D"/>
    <w:rsid w:val="000F73F1"/>
    <w:rsid w:val="00101B9B"/>
    <w:rsid w:val="0010299D"/>
    <w:rsid w:val="00102D5D"/>
    <w:rsid w:val="001042E2"/>
    <w:rsid w:val="00105008"/>
    <w:rsid w:val="001058A3"/>
    <w:rsid w:val="001079CE"/>
    <w:rsid w:val="00107E72"/>
    <w:rsid w:val="001107B6"/>
    <w:rsid w:val="0011144E"/>
    <w:rsid w:val="0011161B"/>
    <w:rsid w:val="001134D8"/>
    <w:rsid w:val="00113E5F"/>
    <w:rsid w:val="001151AF"/>
    <w:rsid w:val="00122F38"/>
    <w:rsid w:val="00123818"/>
    <w:rsid w:val="00124140"/>
    <w:rsid w:val="00125527"/>
    <w:rsid w:val="00127B60"/>
    <w:rsid w:val="00131B0E"/>
    <w:rsid w:val="00131F40"/>
    <w:rsid w:val="001333E5"/>
    <w:rsid w:val="00133F6E"/>
    <w:rsid w:val="0013492D"/>
    <w:rsid w:val="00135664"/>
    <w:rsid w:val="001356B1"/>
    <w:rsid w:val="00135B93"/>
    <w:rsid w:val="0014034F"/>
    <w:rsid w:val="00142337"/>
    <w:rsid w:val="00143851"/>
    <w:rsid w:val="001452D1"/>
    <w:rsid w:val="00145CFF"/>
    <w:rsid w:val="00145EB9"/>
    <w:rsid w:val="00151E08"/>
    <w:rsid w:val="0015243C"/>
    <w:rsid w:val="001530DD"/>
    <w:rsid w:val="00154B91"/>
    <w:rsid w:val="00155081"/>
    <w:rsid w:val="001557B9"/>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C36"/>
    <w:rsid w:val="00170DAB"/>
    <w:rsid w:val="001726A3"/>
    <w:rsid w:val="00172AE0"/>
    <w:rsid w:val="00172D32"/>
    <w:rsid w:val="001739B5"/>
    <w:rsid w:val="00173A44"/>
    <w:rsid w:val="00173C75"/>
    <w:rsid w:val="001748F7"/>
    <w:rsid w:val="00175B95"/>
    <w:rsid w:val="00176681"/>
    <w:rsid w:val="00177037"/>
    <w:rsid w:val="001770C0"/>
    <w:rsid w:val="00180814"/>
    <w:rsid w:val="00180CD9"/>
    <w:rsid w:val="001813FD"/>
    <w:rsid w:val="00183293"/>
    <w:rsid w:val="00183A5B"/>
    <w:rsid w:val="00185FC1"/>
    <w:rsid w:val="001862C0"/>
    <w:rsid w:val="0018736A"/>
    <w:rsid w:val="00187C3A"/>
    <w:rsid w:val="00187D95"/>
    <w:rsid w:val="0019018F"/>
    <w:rsid w:val="0019150A"/>
    <w:rsid w:val="00192B26"/>
    <w:rsid w:val="00194327"/>
    <w:rsid w:val="00194F49"/>
    <w:rsid w:val="0019607A"/>
    <w:rsid w:val="0019736C"/>
    <w:rsid w:val="00197874"/>
    <w:rsid w:val="001A08E8"/>
    <w:rsid w:val="001A1848"/>
    <w:rsid w:val="001A286C"/>
    <w:rsid w:val="001A3426"/>
    <w:rsid w:val="001A6DF0"/>
    <w:rsid w:val="001A6E9F"/>
    <w:rsid w:val="001A6F2E"/>
    <w:rsid w:val="001A7397"/>
    <w:rsid w:val="001A7480"/>
    <w:rsid w:val="001A75D2"/>
    <w:rsid w:val="001A79CE"/>
    <w:rsid w:val="001B0FF1"/>
    <w:rsid w:val="001B1137"/>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40F"/>
    <w:rsid w:val="001C4B6D"/>
    <w:rsid w:val="001C55CE"/>
    <w:rsid w:val="001C6469"/>
    <w:rsid w:val="001C69D0"/>
    <w:rsid w:val="001C6E16"/>
    <w:rsid w:val="001C7F84"/>
    <w:rsid w:val="001D025A"/>
    <w:rsid w:val="001D2A95"/>
    <w:rsid w:val="001D5E6E"/>
    <w:rsid w:val="001D61F2"/>
    <w:rsid w:val="001D62FE"/>
    <w:rsid w:val="001D6CD5"/>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0B5B"/>
    <w:rsid w:val="001F1381"/>
    <w:rsid w:val="001F2ECA"/>
    <w:rsid w:val="001F329F"/>
    <w:rsid w:val="001F48AC"/>
    <w:rsid w:val="001F4CBF"/>
    <w:rsid w:val="001F5097"/>
    <w:rsid w:val="001F54FB"/>
    <w:rsid w:val="001F6B46"/>
    <w:rsid w:val="002009E5"/>
    <w:rsid w:val="00202628"/>
    <w:rsid w:val="00203685"/>
    <w:rsid w:val="00203849"/>
    <w:rsid w:val="00203940"/>
    <w:rsid w:val="00205DEF"/>
    <w:rsid w:val="002074F9"/>
    <w:rsid w:val="002111FD"/>
    <w:rsid w:val="00211A2A"/>
    <w:rsid w:val="00212E5E"/>
    <w:rsid w:val="00213E96"/>
    <w:rsid w:val="002146AD"/>
    <w:rsid w:val="00215750"/>
    <w:rsid w:val="00215DE7"/>
    <w:rsid w:val="002166D8"/>
    <w:rsid w:val="00217B9C"/>
    <w:rsid w:val="00217CBB"/>
    <w:rsid w:val="00221786"/>
    <w:rsid w:val="00222565"/>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3CF"/>
    <w:rsid w:val="002369D9"/>
    <w:rsid w:val="00241AB9"/>
    <w:rsid w:val="00242070"/>
    <w:rsid w:val="002427B8"/>
    <w:rsid w:val="00243CC4"/>
    <w:rsid w:val="002441B3"/>
    <w:rsid w:val="0024481B"/>
    <w:rsid w:val="002451B5"/>
    <w:rsid w:val="002524FA"/>
    <w:rsid w:val="00252FDB"/>
    <w:rsid w:val="002540E1"/>
    <w:rsid w:val="00255856"/>
    <w:rsid w:val="00256D27"/>
    <w:rsid w:val="00257205"/>
    <w:rsid w:val="002605E0"/>
    <w:rsid w:val="0026119A"/>
    <w:rsid w:val="00261E6F"/>
    <w:rsid w:val="0026205D"/>
    <w:rsid w:val="00262CD2"/>
    <w:rsid w:val="002647B0"/>
    <w:rsid w:val="00265DE3"/>
    <w:rsid w:val="0026625B"/>
    <w:rsid w:val="00267DEB"/>
    <w:rsid w:val="00270302"/>
    <w:rsid w:val="00270854"/>
    <w:rsid w:val="0027098B"/>
    <w:rsid w:val="00270BD1"/>
    <w:rsid w:val="00271054"/>
    <w:rsid w:val="00272132"/>
    <w:rsid w:val="00272866"/>
    <w:rsid w:val="0027431C"/>
    <w:rsid w:val="00280F80"/>
    <w:rsid w:val="00281216"/>
    <w:rsid w:val="0028260B"/>
    <w:rsid w:val="00283630"/>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1B"/>
    <w:rsid w:val="00295D7B"/>
    <w:rsid w:val="00297460"/>
    <w:rsid w:val="002A0A7E"/>
    <w:rsid w:val="002A0F26"/>
    <w:rsid w:val="002A171B"/>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73DA"/>
    <w:rsid w:val="002B7E6B"/>
    <w:rsid w:val="002C12C0"/>
    <w:rsid w:val="002C577D"/>
    <w:rsid w:val="002C6B64"/>
    <w:rsid w:val="002C776F"/>
    <w:rsid w:val="002D132A"/>
    <w:rsid w:val="002D29FE"/>
    <w:rsid w:val="002D2F02"/>
    <w:rsid w:val="002D30B0"/>
    <w:rsid w:val="002D30B1"/>
    <w:rsid w:val="002D50F9"/>
    <w:rsid w:val="002D535C"/>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512"/>
    <w:rsid w:val="002E7F09"/>
    <w:rsid w:val="002F1041"/>
    <w:rsid w:val="002F432C"/>
    <w:rsid w:val="002F66B3"/>
    <w:rsid w:val="002F734E"/>
    <w:rsid w:val="002F78B8"/>
    <w:rsid w:val="002F7C7F"/>
    <w:rsid w:val="00300A3D"/>
    <w:rsid w:val="00300B1F"/>
    <w:rsid w:val="00300E7A"/>
    <w:rsid w:val="003010CB"/>
    <w:rsid w:val="00301EC4"/>
    <w:rsid w:val="0030214C"/>
    <w:rsid w:val="00302221"/>
    <w:rsid w:val="00302555"/>
    <w:rsid w:val="003035B7"/>
    <w:rsid w:val="003043CC"/>
    <w:rsid w:val="003061B6"/>
    <w:rsid w:val="00306A6E"/>
    <w:rsid w:val="003073F7"/>
    <w:rsid w:val="00307A60"/>
    <w:rsid w:val="003112B6"/>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3CF3"/>
    <w:rsid w:val="00333D2D"/>
    <w:rsid w:val="00333F17"/>
    <w:rsid w:val="00334782"/>
    <w:rsid w:val="00334B4E"/>
    <w:rsid w:val="00335184"/>
    <w:rsid w:val="00336BE2"/>
    <w:rsid w:val="00337607"/>
    <w:rsid w:val="0033761D"/>
    <w:rsid w:val="00340610"/>
    <w:rsid w:val="00340916"/>
    <w:rsid w:val="00341138"/>
    <w:rsid w:val="003446B1"/>
    <w:rsid w:val="003449BB"/>
    <w:rsid w:val="00344DD1"/>
    <w:rsid w:val="00345550"/>
    <w:rsid w:val="00346FF2"/>
    <w:rsid w:val="00350BCB"/>
    <w:rsid w:val="003520D0"/>
    <w:rsid w:val="00354563"/>
    <w:rsid w:val="003549AB"/>
    <w:rsid w:val="00354FF4"/>
    <w:rsid w:val="0035584B"/>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67F"/>
    <w:rsid w:val="00370C0D"/>
    <w:rsid w:val="0037347E"/>
    <w:rsid w:val="00373EF1"/>
    <w:rsid w:val="003753C8"/>
    <w:rsid w:val="00376619"/>
    <w:rsid w:val="0037688B"/>
    <w:rsid w:val="00376F89"/>
    <w:rsid w:val="003772F0"/>
    <w:rsid w:val="00377F23"/>
    <w:rsid w:val="00383258"/>
    <w:rsid w:val="00383592"/>
    <w:rsid w:val="00383F04"/>
    <w:rsid w:val="00384758"/>
    <w:rsid w:val="00385448"/>
    <w:rsid w:val="003859D5"/>
    <w:rsid w:val="00385ED6"/>
    <w:rsid w:val="0039018D"/>
    <w:rsid w:val="00390622"/>
    <w:rsid w:val="00390916"/>
    <w:rsid w:val="00391733"/>
    <w:rsid w:val="00392674"/>
    <w:rsid w:val="003926A3"/>
    <w:rsid w:val="003927FB"/>
    <w:rsid w:val="00392908"/>
    <w:rsid w:val="00393450"/>
    <w:rsid w:val="00394C80"/>
    <w:rsid w:val="003965D4"/>
    <w:rsid w:val="003966E7"/>
    <w:rsid w:val="003970C0"/>
    <w:rsid w:val="003A00C9"/>
    <w:rsid w:val="003A0E6B"/>
    <w:rsid w:val="003A407D"/>
    <w:rsid w:val="003A6070"/>
    <w:rsid w:val="003A639F"/>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2E88"/>
    <w:rsid w:val="003C3510"/>
    <w:rsid w:val="003C3625"/>
    <w:rsid w:val="003C471C"/>
    <w:rsid w:val="003C4E80"/>
    <w:rsid w:val="003C5461"/>
    <w:rsid w:val="003C6140"/>
    <w:rsid w:val="003C6C5F"/>
    <w:rsid w:val="003C739D"/>
    <w:rsid w:val="003C78ED"/>
    <w:rsid w:val="003C7AC7"/>
    <w:rsid w:val="003D047B"/>
    <w:rsid w:val="003D1132"/>
    <w:rsid w:val="003D232D"/>
    <w:rsid w:val="003D64C9"/>
    <w:rsid w:val="003E0511"/>
    <w:rsid w:val="003E0C57"/>
    <w:rsid w:val="003E1B96"/>
    <w:rsid w:val="003E2283"/>
    <w:rsid w:val="003E459D"/>
    <w:rsid w:val="003E50A6"/>
    <w:rsid w:val="003E5126"/>
    <w:rsid w:val="003E71AA"/>
    <w:rsid w:val="003F401A"/>
    <w:rsid w:val="003F57A2"/>
    <w:rsid w:val="003F5824"/>
    <w:rsid w:val="003F5BC6"/>
    <w:rsid w:val="003F5D08"/>
    <w:rsid w:val="003F5E28"/>
    <w:rsid w:val="003F5F21"/>
    <w:rsid w:val="003F6D2A"/>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7542"/>
    <w:rsid w:val="00417F50"/>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4707A"/>
    <w:rsid w:val="00450375"/>
    <w:rsid w:val="00451A63"/>
    <w:rsid w:val="0046113A"/>
    <w:rsid w:val="00461570"/>
    <w:rsid w:val="00461DE6"/>
    <w:rsid w:val="0046217A"/>
    <w:rsid w:val="00463C68"/>
    <w:rsid w:val="0046631C"/>
    <w:rsid w:val="00470B86"/>
    <w:rsid w:val="00471AC2"/>
    <w:rsid w:val="00471C83"/>
    <w:rsid w:val="0047533C"/>
    <w:rsid w:val="00475B53"/>
    <w:rsid w:val="00475B78"/>
    <w:rsid w:val="004814F8"/>
    <w:rsid w:val="00481551"/>
    <w:rsid w:val="00482800"/>
    <w:rsid w:val="004842B7"/>
    <w:rsid w:val="00484628"/>
    <w:rsid w:val="004878FB"/>
    <w:rsid w:val="004921A5"/>
    <w:rsid w:val="0049371E"/>
    <w:rsid w:val="00494753"/>
    <w:rsid w:val="00494C00"/>
    <w:rsid w:val="00494C2F"/>
    <w:rsid w:val="004951E2"/>
    <w:rsid w:val="00495488"/>
    <w:rsid w:val="004958EF"/>
    <w:rsid w:val="00496590"/>
    <w:rsid w:val="00496606"/>
    <w:rsid w:val="00496622"/>
    <w:rsid w:val="00497158"/>
    <w:rsid w:val="00497BB3"/>
    <w:rsid w:val="00497CBA"/>
    <w:rsid w:val="004A05C1"/>
    <w:rsid w:val="004A12D1"/>
    <w:rsid w:val="004A1A8E"/>
    <w:rsid w:val="004A34A7"/>
    <w:rsid w:val="004A6103"/>
    <w:rsid w:val="004A6CDC"/>
    <w:rsid w:val="004A7704"/>
    <w:rsid w:val="004B1DF2"/>
    <w:rsid w:val="004B2E84"/>
    <w:rsid w:val="004B51ED"/>
    <w:rsid w:val="004B5E19"/>
    <w:rsid w:val="004B6762"/>
    <w:rsid w:val="004B7B35"/>
    <w:rsid w:val="004C0637"/>
    <w:rsid w:val="004C0D49"/>
    <w:rsid w:val="004C0EA7"/>
    <w:rsid w:val="004C0F21"/>
    <w:rsid w:val="004C3F7F"/>
    <w:rsid w:val="004C43CF"/>
    <w:rsid w:val="004C545C"/>
    <w:rsid w:val="004C6403"/>
    <w:rsid w:val="004C7423"/>
    <w:rsid w:val="004D15A8"/>
    <w:rsid w:val="004D2E99"/>
    <w:rsid w:val="004D34A3"/>
    <w:rsid w:val="004D4326"/>
    <w:rsid w:val="004D594E"/>
    <w:rsid w:val="004D5CB6"/>
    <w:rsid w:val="004D5E7B"/>
    <w:rsid w:val="004D69C2"/>
    <w:rsid w:val="004E03FD"/>
    <w:rsid w:val="004E27D0"/>
    <w:rsid w:val="004E2C8D"/>
    <w:rsid w:val="004E31F6"/>
    <w:rsid w:val="004E4062"/>
    <w:rsid w:val="004E5B12"/>
    <w:rsid w:val="004E688E"/>
    <w:rsid w:val="004E7717"/>
    <w:rsid w:val="004F07A2"/>
    <w:rsid w:val="004F7E51"/>
    <w:rsid w:val="005003FD"/>
    <w:rsid w:val="00501056"/>
    <w:rsid w:val="00501191"/>
    <w:rsid w:val="00501366"/>
    <w:rsid w:val="00501840"/>
    <w:rsid w:val="005019AE"/>
    <w:rsid w:val="005021DD"/>
    <w:rsid w:val="00502C96"/>
    <w:rsid w:val="00504552"/>
    <w:rsid w:val="0050461B"/>
    <w:rsid w:val="00504D31"/>
    <w:rsid w:val="00504F80"/>
    <w:rsid w:val="005056B6"/>
    <w:rsid w:val="005057C4"/>
    <w:rsid w:val="00507840"/>
    <w:rsid w:val="00507B68"/>
    <w:rsid w:val="0051138A"/>
    <w:rsid w:val="00512050"/>
    <w:rsid w:val="00513315"/>
    <w:rsid w:val="00515977"/>
    <w:rsid w:val="00516D6F"/>
    <w:rsid w:val="005174A9"/>
    <w:rsid w:val="00520BCC"/>
    <w:rsid w:val="0052213F"/>
    <w:rsid w:val="00522141"/>
    <w:rsid w:val="005246B5"/>
    <w:rsid w:val="005275F6"/>
    <w:rsid w:val="00530872"/>
    <w:rsid w:val="0053107C"/>
    <w:rsid w:val="00531B98"/>
    <w:rsid w:val="005321EA"/>
    <w:rsid w:val="00532AA4"/>
    <w:rsid w:val="00532C48"/>
    <w:rsid w:val="00533B17"/>
    <w:rsid w:val="00535C80"/>
    <w:rsid w:val="00536675"/>
    <w:rsid w:val="00536DE0"/>
    <w:rsid w:val="00541923"/>
    <w:rsid w:val="00541CCC"/>
    <w:rsid w:val="00542D02"/>
    <w:rsid w:val="00544D74"/>
    <w:rsid w:val="0054516A"/>
    <w:rsid w:val="00545B0C"/>
    <w:rsid w:val="00546A6C"/>
    <w:rsid w:val="0055321D"/>
    <w:rsid w:val="00554142"/>
    <w:rsid w:val="00554351"/>
    <w:rsid w:val="00555DF1"/>
    <w:rsid w:val="005561CB"/>
    <w:rsid w:val="00557379"/>
    <w:rsid w:val="005573C6"/>
    <w:rsid w:val="00560532"/>
    <w:rsid w:val="00560C7C"/>
    <w:rsid w:val="0056157C"/>
    <w:rsid w:val="00562246"/>
    <w:rsid w:val="00562C8F"/>
    <w:rsid w:val="00564168"/>
    <w:rsid w:val="00567AD2"/>
    <w:rsid w:val="00574C0A"/>
    <w:rsid w:val="00575686"/>
    <w:rsid w:val="00575688"/>
    <w:rsid w:val="005759A9"/>
    <w:rsid w:val="00575BE3"/>
    <w:rsid w:val="00576F49"/>
    <w:rsid w:val="00580E1C"/>
    <w:rsid w:val="005829C5"/>
    <w:rsid w:val="00582CE1"/>
    <w:rsid w:val="00584BC9"/>
    <w:rsid w:val="00590646"/>
    <w:rsid w:val="0059137E"/>
    <w:rsid w:val="00592A84"/>
    <w:rsid w:val="00593698"/>
    <w:rsid w:val="00593E03"/>
    <w:rsid w:val="00595677"/>
    <w:rsid w:val="0059650B"/>
    <w:rsid w:val="00596FB9"/>
    <w:rsid w:val="005A0011"/>
    <w:rsid w:val="005A03E1"/>
    <w:rsid w:val="005A0B93"/>
    <w:rsid w:val="005A3BE8"/>
    <w:rsid w:val="005A400E"/>
    <w:rsid w:val="005A5C4A"/>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E1329"/>
    <w:rsid w:val="005E3C4C"/>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3A1"/>
    <w:rsid w:val="00610E25"/>
    <w:rsid w:val="0061207C"/>
    <w:rsid w:val="00612318"/>
    <w:rsid w:val="0061280E"/>
    <w:rsid w:val="00614683"/>
    <w:rsid w:val="00614B69"/>
    <w:rsid w:val="00614D48"/>
    <w:rsid w:val="006156DB"/>
    <w:rsid w:val="00615C1D"/>
    <w:rsid w:val="00617608"/>
    <w:rsid w:val="00622143"/>
    <w:rsid w:val="006223C8"/>
    <w:rsid w:val="00623744"/>
    <w:rsid w:val="006239B8"/>
    <w:rsid w:val="006245AF"/>
    <w:rsid w:val="006267BE"/>
    <w:rsid w:val="0062752A"/>
    <w:rsid w:val="006312D8"/>
    <w:rsid w:val="006315A9"/>
    <w:rsid w:val="006325D1"/>
    <w:rsid w:val="00633042"/>
    <w:rsid w:val="00635089"/>
    <w:rsid w:val="006402A6"/>
    <w:rsid w:val="0064235B"/>
    <w:rsid w:val="0064321B"/>
    <w:rsid w:val="0064386B"/>
    <w:rsid w:val="00644D51"/>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42F"/>
    <w:rsid w:val="00685CB3"/>
    <w:rsid w:val="006909C1"/>
    <w:rsid w:val="00690ABA"/>
    <w:rsid w:val="006918A8"/>
    <w:rsid w:val="00691A08"/>
    <w:rsid w:val="00693E1F"/>
    <w:rsid w:val="00695ADD"/>
    <w:rsid w:val="00697554"/>
    <w:rsid w:val="00697A02"/>
    <w:rsid w:val="00697B3B"/>
    <w:rsid w:val="00697C2B"/>
    <w:rsid w:val="006A09E0"/>
    <w:rsid w:val="006A1A02"/>
    <w:rsid w:val="006A3C98"/>
    <w:rsid w:val="006A6730"/>
    <w:rsid w:val="006A6914"/>
    <w:rsid w:val="006B0C9C"/>
    <w:rsid w:val="006B1CF9"/>
    <w:rsid w:val="006B2AC7"/>
    <w:rsid w:val="006B387A"/>
    <w:rsid w:val="006B429E"/>
    <w:rsid w:val="006B432F"/>
    <w:rsid w:val="006B46C3"/>
    <w:rsid w:val="006B4B47"/>
    <w:rsid w:val="006B7644"/>
    <w:rsid w:val="006C1678"/>
    <w:rsid w:val="006C291B"/>
    <w:rsid w:val="006C2BBB"/>
    <w:rsid w:val="006C2C58"/>
    <w:rsid w:val="006C412B"/>
    <w:rsid w:val="006C413C"/>
    <w:rsid w:val="006C525F"/>
    <w:rsid w:val="006C68D1"/>
    <w:rsid w:val="006C6D14"/>
    <w:rsid w:val="006C6E11"/>
    <w:rsid w:val="006D036E"/>
    <w:rsid w:val="006D0DAD"/>
    <w:rsid w:val="006D13BB"/>
    <w:rsid w:val="006D16E6"/>
    <w:rsid w:val="006D3199"/>
    <w:rsid w:val="006D393D"/>
    <w:rsid w:val="006D3C26"/>
    <w:rsid w:val="006D3CE4"/>
    <w:rsid w:val="006D4EA3"/>
    <w:rsid w:val="006D5695"/>
    <w:rsid w:val="006D61E0"/>
    <w:rsid w:val="006D7819"/>
    <w:rsid w:val="006D7939"/>
    <w:rsid w:val="006E0C3B"/>
    <w:rsid w:val="006E18CD"/>
    <w:rsid w:val="006E1AA0"/>
    <w:rsid w:val="006E2319"/>
    <w:rsid w:val="006E2F7B"/>
    <w:rsid w:val="006E3F71"/>
    <w:rsid w:val="006E5E6A"/>
    <w:rsid w:val="006E6E56"/>
    <w:rsid w:val="006F0351"/>
    <w:rsid w:val="006F2859"/>
    <w:rsid w:val="006F2C3B"/>
    <w:rsid w:val="006F5EE7"/>
    <w:rsid w:val="006F6453"/>
    <w:rsid w:val="006F78F6"/>
    <w:rsid w:val="00701ED5"/>
    <w:rsid w:val="00701F5C"/>
    <w:rsid w:val="00702474"/>
    <w:rsid w:val="00704445"/>
    <w:rsid w:val="007046AC"/>
    <w:rsid w:val="007062F4"/>
    <w:rsid w:val="00707003"/>
    <w:rsid w:val="00707AD8"/>
    <w:rsid w:val="00707D86"/>
    <w:rsid w:val="007108C8"/>
    <w:rsid w:val="00710CD5"/>
    <w:rsid w:val="00711831"/>
    <w:rsid w:val="007121E2"/>
    <w:rsid w:val="00713072"/>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2055"/>
    <w:rsid w:val="007338CE"/>
    <w:rsid w:val="00733E58"/>
    <w:rsid w:val="00734298"/>
    <w:rsid w:val="00735C0B"/>
    <w:rsid w:val="0073742B"/>
    <w:rsid w:val="0074006C"/>
    <w:rsid w:val="007405D9"/>
    <w:rsid w:val="00742153"/>
    <w:rsid w:val="00744A48"/>
    <w:rsid w:val="00745421"/>
    <w:rsid w:val="00746300"/>
    <w:rsid w:val="00746872"/>
    <w:rsid w:val="007471C5"/>
    <w:rsid w:val="00747F47"/>
    <w:rsid w:val="007507F4"/>
    <w:rsid w:val="00752103"/>
    <w:rsid w:val="00752266"/>
    <w:rsid w:val="007552CE"/>
    <w:rsid w:val="00755335"/>
    <w:rsid w:val="0075602B"/>
    <w:rsid w:val="00756B1F"/>
    <w:rsid w:val="0075748A"/>
    <w:rsid w:val="007577FF"/>
    <w:rsid w:val="00757B77"/>
    <w:rsid w:val="00760260"/>
    <w:rsid w:val="00760EDD"/>
    <w:rsid w:val="00761282"/>
    <w:rsid w:val="00761E62"/>
    <w:rsid w:val="00761F4A"/>
    <w:rsid w:val="00763406"/>
    <w:rsid w:val="00763768"/>
    <w:rsid w:val="00764030"/>
    <w:rsid w:val="00764AE0"/>
    <w:rsid w:val="00764C53"/>
    <w:rsid w:val="00764D92"/>
    <w:rsid w:val="007651DD"/>
    <w:rsid w:val="00765495"/>
    <w:rsid w:val="00766578"/>
    <w:rsid w:val="00770D14"/>
    <w:rsid w:val="007730D5"/>
    <w:rsid w:val="00773406"/>
    <w:rsid w:val="007736FA"/>
    <w:rsid w:val="007738CB"/>
    <w:rsid w:val="00774264"/>
    <w:rsid w:val="007751DA"/>
    <w:rsid w:val="007766C1"/>
    <w:rsid w:val="00777CAA"/>
    <w:rsid w:val="0078088A"/>
    <w:rsid w:val="00780AC2"/>
    <w:rsid w:val="0078121D"/>
    <w:rsid w:val="007818B5"/>
    <w:rsid w:val="0078315C"/>
    <w:rsid w:val="007837A8"/>
    <w:rsid w:val="00784FD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BFB"/>
    <w:rsid w:val="00797C93"/>
    <w:rsid w:val="007A0643"/>
    <w:rsid w:val="007A3AB7"/>
    <w:rsid w:val="007A4108"/>
    <w:rsid w:val="007A48D5"/>
    <w:rsid w:val="007A6273"/>
    <w:rsid w:val="007A6363"/>
    <w:rsid w:val="007A67EB"/>
    <w:rsid w:val="007A6D64"/>
    <w:rsid w:val="007A7C63"/>
    <w:rsid w:val="007B0160"/>
    <w:rsid w:val="007B0935"/>
    <w:rsid w:val="007B117B"/>
    <w:rsid w:val="007B1748"/>
    <w:rsid w:val="007B1DF9"/>
    <w:rsid w:val="007B1EBC"/>
    <w:rsid w:val="007B2411"/>
    <w:rsid w:val="007B4EDC"/>
    <w:rsid w:val="007B50DB"/>
    <w:rsid w:val="007B5B85"/>
    <w:rsid w:val="007B6E4E"/>
    <w:rsid w:val="007B7112"/>
    <w:rsid w:val="007B7B76"/>
    <w:rsid w:val="007B7E52"/>
    <w:rsid w:val="007C152E"/>
    <w:rsid w:val="007C16C3"/>
    <w:rsid w:val="007C2DAA"/>
    <w:rsid w:val="007C6EB8"/>
    <w:rsid w:val="007D01E9"/>
    <w:rsid w:val="007D0724"/>
    <w:rsid w:val="007D09DD"/>
    <w:rsid w:val="007D0A1F"/>
    <w:rsid w:val="007D3960"/>
    <w:rsid w:val="007D55B7"/>
    <w:rsid w:val="007D5A59"/>
    <w:rsid w:val="007D5D45"/>
    <w:rsid w:val="007D71DE"/>
    <w:rsid w:val="007E1369"/>
    <w:rsid w:val="007E2493"/>
    <w:rsid w:val="007E2A56"/>
    <w:rsid w:val="007E355F"/>
    <w:rsid w:val="007E5A44"/>
    <w:rsid w:val="007E6BF1"/>
    <w:rsid w:val="007E6CB4"/>
    <w:rsid w:val="007E6D3E"/>
    <w:rsid w:val="007E7F94"/>
    <w:rsid w:val="007F0FE7"/>
    <w:rsid w:val="007F1BE8"/>
    <w:rsid w:val="007F251D"/>
    <w:rsid w:val="007F2E19"/>
    <w:rsid w:val="007F31CB"/>
    <w:rsid w:val="007F465D"/>
    <w:rsid w:val="007F4A2F"/>
    <w:rsid w:val="007F4AE3"/>
    <w:rsid w:val="007F4D51"/>
    <w:rsid w:val="007F590C"/>
    <w:rsid w:val="007F5E77"/>
    <w:rsid w:val="007F6476"/>
    <w:rsid w:val="007F6A59"/>
    <w:rsid w:val="007F6D3C"/>
    <w:rsid w:val="00800A83"/>
    <w:rsid w:val="008012E5"/>
    <w:rsid w:val="00802E71"/>
    <w:rsid w:val="008032C0"/>
    <w:rsid w:val="00803605"/>
    <w:rsid w:val="00803D11"/>
    <w:rsid w:val="00804B8F"/>
    <w:rsid w:val="00804CDD"/>
    <w:rsid w:val="00804DDC"/>
    <w:rsid w:val="00805998"/>
    <w:rsid w:val="00805E0E"/>
    <w:rsid w:val="00806003"/>
    <w:rsid w:val="00807055"/>
    <w:rsid w:val="008077E6"/>
    <w:rsid w:val="00807A56"/>
    <w:rsid w:val="00810B10"/>
    <w:rsid w:val="00811F20"/>
    <w:rsid w:val="0081266D"/>
    <w:rsid w:val="0081446C"/>
    <w:rsid w:val="008153AD"/>
    <w:rsid w:val="008163C3"/>
    <w:rsid w:val="00816F40"/>
    <w:rsid w:val="00817396"/>
    <w:rsid w:val="0082042F"/>
    <w:rsid w:val="00821657"/>
    <w:rsid w:val="00821923"/>
    <w:rsid w:val="00823343"/>
    <w:rsid w:val="00825A5D"/>
    <w:rsid w:val="00826530"/>
    <w:rsid w:val="0083044D"/>
    <w:rsid w:val="00832548"/>
    <w:rsid w:val="00832CCA"/>
    <w:rsid w:val="00832E46"/>
    <w:rsid w:val="00832E4D"/>
    <w:rsid w:val="00833129"/>
    <w:rsid w:val="0083316F"/>
    <w:rsid w:val="0083395E"/>
    <w:rsid w:val="00833DA6"/>
    <w:rsid w:val="00833E6E"/>
    <w:rsid w:val="00834558"/>
    <w:rsid w:val="00834FFF"/>
    <w:rsid w:val="00835AB7"/>
    <w:rsid w:val="0083713C"/>
    <w:rsid w:val="0084112E"/>
    <w:rsid w:val="008421F8"/>
    <w:rsid w:val="008423F1"/>
    <w:rsid w:val="00842BD7"/>
    <w:rsid w:val="00844BF2"/>
    <w:rsid w:val="00844DD7"/>
    <w:rsid w:val="008468B6"/>
    <w:rsid w:val="00846A6D"/>
    <w:rsid w:val="00846E31"/>
    <w:rsid w:val="00847C02"/>
    <w:rsid w:val="00850C2F"/>
    <w:rsid w:val="00853F0E"/>
    <w:rsid w:val="00854045"/>
    <w:rsid w:val="00854212"/>
    <w:rsid w:val="00854CF6"/>
    <w:rsid w:val="00855A54"/>
    <w:rsid w:val="00855E94"/>
    <w:rsid w:val="00856361"/>
    <w:rsid w:val="008567FA"/>
    <w:rsid w:val="008575A8"/>
    <w:rsid w:val="00860EC4"/>
    <w:rsid w:val="0086296A"/>
    <w:rsid w:val="00863E3B"/>
    <w:rsid w:val="00863FC8"/>
    <w:rsid w:val="00865FA1"/>
    <w:rsid w:val="00866DA3"/>
    <w:rsid w:val="00866F98"/>
    <w:rsid w:val="00870B34"/>
    <w:rsid w:val="00870D18"/>
    <w:rsid w:val="008743B0"/>
    <w:rsid w:val="0087452C"/>
    <w:rsid w:val="00874A88"/>
    <w:rsid w:val="00874AF5"/>
    <w:rsid w:val="00875B30"/>
    <w:rsid w:val="00875F47"/>
    <w:rsid w:val="008769ED"/>
    <w:rsid w:val="00876FE8"/>
    <w:rsid w:val="00877A27"/>
    <w:rsid w:val="0088014A"/>
    <w:rsid w:val="00880616"/>
    <w:rsid w:val="00881167"/>
    <w:rsid w:val="0088116A"/>
    <w:rsid w:val="008814B7"/>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4B8A"/>
    <w:rsid w:val="008B0E1B"/>
    <w:rsid w:val="008B323B"/>
    <w:rsid w:val="008B3286"/>
    <w:rsid w:val="008B3739"/>
    <w:rsid w:val="008B391B"/>
    <w:rsid w:val="008B3E8D"/>
    <w:rsid w:val="008B438B"/>
    <w:rsid w:val="008B4D98"/>
    <w:rsid w:val="008B51CB"/>
    <w:rsid w:val="008B6334"/>
    <w:rsid w:val="008B6FDA"/>
    <w:rsid w:val="008B7DBA"/>
    <w:rsid w:val="008C068F"/>
    <w:rsid w:val="008C1553"/>
    <w:rsid w:val="008C1AB6"/>
    <w:rsid w:val="008C1FAE"/>
    <w:rsid w:val="008C2258"/>
    <w:rsid w:val="008C2934"/>
    <w:rsid w:val="008C3D14"/>
    <w:rsid w:val="008C637A"/>
    <w:rsid w:val="008C669E"/>
    <w:rsid w:val="008C682D"/>
    <w:rsid w:val="008C7A7C"/>
    <w:rsid w:val="008C7D64"/>
    <w:rsid w:val="008D2089"/>
    <w:rsid w:val="008D31BA"/>
    <w:rsid w:val="008D3346"/>
    <w:rsid w:val="008D34B8"/>
    <w:rsid w:val="008D3628"/>
    <w:rsid w:val="008D37DF"/>
    <w:rsid w:val="008D4320"/>
    <w:rsid w:val="008D4DB1"/>
    <w:rsid w:val="008D5E15"/>
    <w:rsid w:val="008D7502"/>
    <w:rsid w:val="008E008F"/>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8F6C82"/>
    <w:rsid w:val="0090007F"/>
    <w:rsid w:val="009024A3"/>
    <w:rsid w:val="0090339C"/>
    <w:rsid w:val="009058FA"/>
    <w:rsid w:val="00906587"/>
    <w:rsid w:val="00906DE3"/>
    <w:rsid w:val="00910BF8"/>
    <w:rsid w:val="00910C3B"/>
    <w:rsid w:val="00915A90"/>
    <w:rsid w:val="009169A9"/>
    <w:rsid w:val="009210ED"/>
    <w:rsid w:val="009217A8"/>
    <w:rsid w:val="00921945"/>
    <w:rsid w:val="00921F07"/>
    <w:rsid w:val="0092354E"/>
    <w:rsid w:val="00923950"/>
    <w:rsid w:val="00924EC4"/>
    <w:rsid w:val="009250DF"/>
    <w:rsid w:val="00925AD1"/>
    <w:rsid w:val="00927E95"/>
    <w:rsid w:val="0093040F"/>
    <w:rsid w:val="0093069F"/>
    <w:rsid w:val="00931745"/>
    <w:rsid w:val="0093249C"/>
    <w:rsid w:val="0093251C"/>
    <w:rsid w:val="00932910"/>
    <w:rsid w:val="00934BC7"/>
    <w:rsid w:val="00935B25"/>
    <w:rsid w:val="009362B1"/>
    <w:rsid w:val="0094020D"/>
    <w:rsid w:val="00940F89"/>
    <w:rsid w:val="009418F3"/>
    <w:rsid w:val="00941DE4"/>
    <w:rsid w:val="00941EE2"/>
    <w:rsid w:val="0094325B"/>
    <w:rsid w:val="0094423C"/>
    <w:rsid w:val="009452DA"/>
    <w:rsid w:val="00945327"/>
    <w:rsid w:val="00945B0C"/>
    <w:rsid w:val="00945F8E"/>
    <w:rsid w:val="00946771"/>
    <w:rsid w:val="00946A2A"/>
    <w:rsid w:val="009501F1"/>
    <w:rsid w:val="00951ABE"/>
    <w:rsid w:val="00951DE3"/>
    <w:rsid w:val="00952930"/>
    <w:rsid w:val="00954EF0"/>
    <w:rsid w:val="00955801"/>
    <w:rsid w:val="00955C47"/>
    <w:rsid w:val="009563DD"/>
    <w:rsid w:val="009569F2"/>
    <w:rsid w:val="0095768C"/>
    <w:rsid w:val="00957D88"/>
    <w:rsid w:val="00960069"/>
    <w:rsid w:val="00962648"/>
    <w:rsid w:val="009637AA"/>
    <w:rsid w:val="009648BF"/>
    <w:rsid w:val="00966A32"/>
    <w:rsid w:val="00967935"/>
    <w:rsid w:val="00970648"/>
    <w:rsid w:val="0097104C"/>
    <w:rsid w:val="00972F99"/>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97C4D"/>
    <w:rsid w:val="009A02B8"/>
    <w:rsid w:val="009A24C9"/>
    <w:rsid w:val="009A2679"/>
    <w:rsid w:val="009A33AD"/>
    <w:rsid w:val="009A3B01"/>
    <w:rsid w:val="009A3B6D"/>
    <w:rsid w:val="009A3C6A"/>
    <w:rsid w:val="009A3D26"/>
    <w:rsid w:val="009A3DBB"/>
    <w:rsid w:val="009B2F30"/>
    <w:rsid w:val="009B4675"/>
    <w:rsid w:val="009B4D8E"/>
    <w:rsid w:val="009B53B7"/>
    <w:rsid w:val="009B559A"/>
    <w:rsid w:val="009B6322"/>
    <w:rsid w:val="009B6E34"/>
    <w:rsid w:val="009B7C8B"/>
    <w:rsid w:val="009C1A53"/>
    <w:rsid w:val="009C2D55"/>
    <w:rsid w:val="009C2E43"/>
    <w:rsid w:val="009C4485"/>
    <w:rsid w:val="009C6C26"/>
    <w:rsid w:val="009C7277"/>
    <w:rsid w:val="009D192B"/>
    <w:rsid w:val="009D1D05"/>
    <w:rsid w:val="009D3846"/>
    <w:rsid w:val="009D429A"/>
    <w:rsid w:val="009D4ACF"/>
    <w:rsid w:val="009D51AB"/>
    <w:rsid w:val="009D5253"/>
    <w:rsid w:val="009D6887"/>
    <w:rsid w:val="009D7650"/>
    <w:rsid w:val="009E0439"/>
    <w:rsid w:val="009E30CA"/>
    <w:rsid w:val="009E3B08"/>
    <w:rsid w:val="009E3E7E"/>
    <w:rsid w:val="009E4AA0"/>
    <w:rsid w:val="009E505F"/>
    <w:rsid w:val="009E5A48"/>
    <w:rsid w:val="009E66DB"/>
    <w:rsid w:val="009E73E9"/>
    <w:rsid w:val="009E790F"/>
    <w:rsid w:val="009F13D2"/>
    <w:rsid w:val="009F1A9E"/>
    <w:rsid w:val="009F33F5"/>
    <w:rsid w:val="009F42B2"/>
    <w:rsid w:val="009F4974"/>
    <w:rsid w:val="009F508A"/>
    <w:rsid w:val="009F5B39"/>
    <w:rsid w:val="009F5CCF"/>
    <w:rsid w:val="009F64B2"/>
    <w:rsid w:val="009F69B7"/>
    <w:rsid w:val="009F70AC"/>
    <w:rsid w:val="009F7E71"/>
    <w:rsid w:val="009F7E8D"/>
    <w:rsid w:val="009F7FC5"/>
    <w:rsid w:val="00A04694"/>
    <w:rsid w:val="00A05B96"/>
    <w:rsid w:val="00A073B2"/>
    <w:rsid w:val="00A122F0"/>
    <w:rsid w:val="00A1319F"/>
    <w:rsid w:val="00A13C15"/>
    <w:rsid w:val="00A14060"/>
    <w:rsid w:val="00A15E46"/>
    <w:rsid w:val="00A1625A"/>
    <w:rsid w:val="00A20588"/>
    <w:rsid w:val="00A217A1"/>
    <w:rsid w:val="00A21B56"/>
    <w:rsid w:val="00A22863"/>
    <w:rsid w:val="00A22D47"/>
    <w:rsid w:val="00A23693"/>
    <w:rsid w:val="00A238B2"/>
    <w:rsid w:val="00A23955"/>
    <w:rsid w:val="00A24107"/>
    <w:rsid w:val="00A277CB"/>
    <w:rsid w:val="00A27C1E"/>
    <w:rsid w:val="00A27FD5"/>
    <w:rsid w:val="00A319A3"/>
    <w:rsid w:val="00A33111"/>
    <w:rsid w:val="00A35330"/>
    <w:rsid w:val="00A373E8"/>
    <w:rsid w:val="00A37538"/>
    <w:rsid w:val="00A37DF3"/>
    <w:rsid w:val="00A37FDA"/>
    <w:rsid w:val="00A45D9E"/>
    <w:rsid w:val="00A45E46"/>
    <w:rsid w:val="00A46AF6"/>
    <w:rsid w:val="00A471A5"/>
    <w:rsid w:val="00A4764F"/>
    <w:rsid w:val="00A50683"/>
    <w:rsid w:val="00A51F32"/>
    <w:rsid w:val="00A52BCD"/>
    <w:rsid w:val="00A540B6"/>
    <w:rsid w:val="00A574F6"/>
    <w:rsid w:val="00A5770F"/>
    <w:rsid w:val="00A57F74"/>
    <w:rsid w:val="00A605D8"/>
    <w:rsid w:val="00A60F15"/>
    <w:rsid w:val="00A61440"/>
    <w:rsid w:val="00A61A9A"/>
    <w:rsid w:val="00A61ED2"/>
    <w:rsid w:val="00A622E8"/>
    <w:rsid w:val="00A63842"/>
    <w:rsid w:val="00A64140"/>
    <w:rsid w:val="00A6571E"/>
    <w:rsid w:val="00A665A2"/>
    <w:rsid w:val="00A72455"/>
    <w:rsid w:val="00A72F17"/>
    <w:rsid w:val="00A765D1"/>
    <w:rsid w:val="00A76F5C"/>
    <w:rsid w:val="00A8158A"/>
    <w:rsid w:val="00A8192A"/>
    <w:rsid w:val="00A820A5"/>
    <w:rsid w:val="00A82585"/>
    <w:rsid w:val="00A82922"/>
    <w:rsid w:val="00A83233"/>
    <w:rsid w:val="00A8394F"/>
    <w:rsid w:val="00A83BFB"/>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EBD"/>
    <w:rsid w:val="00AA2F71"/>
    <w:rsid w:val="00AA47CC"/>
    <w:rsid w:val="00AA49A0"/>
    <w:rsid w:val="00AA4FD2"/>
    <w:rsid w:val="00AA7B06"/>
    <w:rsid w:val="00AB0DD5"/>
    <w:rsid w:val="00AB1079"/>
    <w:rsid w:val="00AB1A2C"/>
    <w:rsid w:val="00AB28D6"/>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41DE"/>
    <w:rsid w:val="00AE41F7"/>
    <w:rsid w:val="00AE4752"/>
    <w:rsid w:val="00AE676A"/>
    <w:rsid w:val="00AE6854"/>
    <w:rsid w:val="00AE7524"/>
    <w:rsid w:val="00AE76B8"/>
    <w:rsid w:val="00AE7B88"/>
    <w:rsid w:val="00AF0C32"/>
    <w:rsid w:val="00AF36CF"/>
    <w:rsid w:val="00AF62B7"/>
    <w:rsid w:val="00AF682E"/>
    <w:rsid w:val="00AF7253"/>
    <w:rsid w:val="00AF7F59"/>
    <w:rsid w:val="00B00B08"/>
    <w:rsid w:val="00B034F6"/>
    <w:rsid w:val="00B03AD9"/>
    <w:rsid w:val="00B0411F"/>
    <w:rsid w:val="00B04C10"/>
    <w:rsid w:val="00B05474"/>
    <w:rsid w:val="00B05928"/>
    <w:rsid w:val="00B05E52"/>
    <w:rsid w:val="00B069BB"/>
    <w:rsid w:val="00B11442"/>
    <w:rsid w:val="00B127BE"/>
    <w:rsid w:val="00B13375"/>
    <w:rsid w:val="00B15321"/>
    <w:rsid w:val="00B2112D"/>
    <w:rsid w:val="00B21B41"/>
    <w:rsid w:val="00B21CDE"/>
    <w:rsid w:val="00B23612"/>
    <w:rsid w:val="00B26D0B"/>
    <w:rsid w:val="00B2739F"/>
    <w:rsid w:val="00B30069"/>
    <w:rsid w:val="00B3025D"/>
    <w:rsid w:val="00B306D0"/>
    <w:rsid w:val="00B32C9C"/>
    <w:rsid w:val="00B32FA3"/>
    <w:rsid w:val="00B3397D"/>
    <w:rsid w:val="00B33C4E"/>
    <w:rsid w:val="00B357B6"/>
    <w:rsid w:val="00B359E7"/>
    <w:rsid w:val="00B371E9"/>
    <w:rsid w:val="00B377C2"/>
    <w:rsid w:val="00B379F7"/>
    <w:rsid w:val="00B40A5F"/>
    <w:rsid w:val="00B415F4"/>
    <w:rsid w:val="00B41688"/>
    <w:rsid w:val="00B41C00"/>
    <w:rsid w:val="00B42FCA"/>
    <w:rsid w:val="00B47D08"/>
    <w:rsid w:val="00B538EF"/>
    <w:rsid w:val="00B548E2"/>
    <w:rsid w:val="00B56A0A"/>
    <w:rsid w:val="00B606B1"/>
    <w:rsid w:val="00B61E03"/>
    <w:rsid w:val="00B638EE"/>
    <w:rsid w:val="00B63AD0"/>
    <w:rsid w:val="00B64059"/>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4511"/>
    <w:rsid w:val="00B7494E"/>
    <w:rsid w:val="00B759CD"/>
    <w:rsid w:val="00B762D8"/>
    <w:rsid w:val="00B76C23"/>
    <w:rsid w:val="00B80F69"/>
    <w:rsid w:val="00B818FB"/>
    <w:rsid w:val="00B81B68"/>
    <w:rsid w:val="00B828DF"/>
    <w:rsid w:val="00B82A8B"/>
    <w:rsid w:val="00B83315"/>
    <w:rsid w:val="00B83BFD"/>
    <w:rsid w:val="00B8447B"/>
    <w:rsid w:val="00B85534"/>
    <w:rsid w:val="00B90477"/>
    <w:rsid w:val="00B94A17"/>
    <w:rsid w:val="00B95C9C"/>
    <w:rsid w:val="00B963E2"/>
    <w:rsid w:val="00B96592"/>
    <w:rsid w:val="00BA0263"/>
    <w:rsid w:val="00BA0A79"/>
    <w:rsid w:val="00BA13F8"/>
    <w:rsid w:val="00BA1716"/>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1F46"/>
    <w:rsid w:val="00BC24C1"/>
    <w:rsid w:val="00BC4027"/>
    <w:rsid w:val="00BC4869"/>
    <w:rsid w:val="00BC494D"/>
    <w:rsid w:val="00BC58A1"/>
    <w:rsid w:val="00BD0972"/>
    <w:rsid w:val="00BD0E75"/>
    <w:rsid w:val="00BD0E77"/>
    <w:rsid w:val="00BD1F0B"/>
    <w:rsid w:val="00BD23AE"/>
    <w:rsid w:val="00BD406E"/>
    <w:rsid w:val="00BD4689"/>
    <w:rsid w:val="00BD4B33"/>
    <w:rsid w:val="00BD5808"/>
    <w:rsid w:val="00BD693C"/>
    <w:rsid w:val="00BE1168"/>
    <w:rsid w:val="00BE1839"/>
    <w:rsid w:val="00BE1D47"/>
    <w:rsid w:val="00BE28B5"/>
    <w:rsid w:val="00BE2968"/>
    <w:rsid w:val="00BE2BA6"/>
    <w:rsid w:val="00BE33BE"/>
    <w:rsid w:val="00BE3900"/>
    <w:rsid w:val="00BE39C5"/>
    <w:rsid w:val="00BE515E"/>
    <w:rsid w:val="00BE5DB2"/>
    <w:rsid w:val="00BE619E"/>
    <w:rsid w:val="00BE7F08"/>
    <w:rsid w:val="00BF0B73"/>
    <w:rsid w:val="00BF118D"/>
    <w:rsid w:val="00BF1960"/>
    <w:rsid w:val="00BF1C49"/>
    <w:rsid w:val="00BF26C7"/>
    <w:rsid w:val="00BF27E3"/>
    <w:rsid w:val="00BF3110"/>
    <w:rsid w:val="00BF3BCF"/>
    <w:rsid w:val="00BF4040"/>
    <w:rsid w:val="00BF4289"/>
    <w:rsid w:val="00BF45D0"/>
    <w:rsid w:val="00BF5D81"/>
    <w:rsid w:val="00BF6517"/>
    <w:rsid w:val="00C00C88"/>
    <w:rsid w:val="00C027DF"/>
    <w:rsid w:val="00C02E78"/>
    <w:rsid w:val="00C03608"/>
    <w:rsid w:val="00C037BA"/>
    <w:rsid w:val="00C042F6"/>
    <w:rsid w:val="00C04DBE"/>
    <w:rsid w:val="00C050DA"/>
    <w:rsid w:val="00C052B3"/>
    <w:rsid w:val="00C05585"/>
    <w:rsid w:val="00C07676"/>
    <w:rsid w:val="00C10EA1"/>
    <w:rsid w:val="00C10EA8"/>
    <w:rsid w:val="00C10EF2"/>
    <w:rsid w:val="00C10F70"/>
    <w:rsid w:val="00C11B80"/>
    <w:rsid w:val="00C12402"/>
    <w:rsid w:val="00C136E8"/>
    <w:rsid w:val="00C153CC"/>
    <w:rsid w:val="00C165F9"/>
    <w:rsid w:val="00C16A18"/>
    <w:rsid w:val="00C16F95"/>
    <w:rsid w:val="00C17D12"/>
    <w:rsid w:val="00C209E9"/>
    <w:rsid w:val="00C20D4D"/>
    <w:rsid w:val="00C21A73"/>
    <w:rsid w:val="00C23435"/>
    <w:rsid w:val="00C2549E"/>
    <w:rsid w:val="00C26B40"/>
    <w:rsid w:val="00C277B9"/>
    <w:rsid w:val="00C3193C"/>
    <w:rsid w:val="00C32195"/>
    <w:rsid w:val="00C350C8"/>
    <w:rsid w:val="00C350F9"/>
    <w:rsid w:val="00C35912"/>
    <w:rsid w:val="00C37F39"/>
    <w:rsid w:val="00C4117D"/>
    <w:rsid w:val="00C429EC"/>
    <w:rsid w:val="00C42FB3"/>
    <w:rsid w:val="00C440AA"/>
    <w:rsid w:val="00C44424"/>
    <w:rsid w:val="00C45E89"/>
    <w:rsid w:val="00C47719"/>
    <w:rsid w:val="00C47A96"/>
    <w:rsid w:val="00C50C08"/>
    <w:rsid w:val="00C50E87"/>
    <w:rsid w:val="00C53104"/>
    <w:rsid w:val="00C54553"/>
    <w:rsid w:val="00C54AD1"/>
    <w:rsid w:val="00C54C14"/>
    <w:rsid w:val="00C553E9"/>
    <w:rsid w:val="00C5546F"/>
    <w:rsid w:val="00C55589"/>
    <w:rsid w:val="00C5572B"/>
    <w:rsid w:val="00C56CCB"/>
    <w:rsid w:val="00C574E6"/>
    <w:rsid w:val="00C5797B"/>
    <w:rsid w:val="00C57CC3"/>
    <w:rsid w:val="00C602BA"/>
    <w:rsid w:val="00C60888"/>
    <w:rsid w:val="00C62223"/>
    <w:rsid w:val="00C62716"/>
    <w:rsid w:val="00C64C09"/>
    <w:rsid w:val="00C67AED"/>
    <w:rsid w:val="00C70143"/>
    <w:rsid w:val="00C70C89"/>
    <w:rsid w:val="00C70EF4"/>
    <w:rsid w:val="00C72DA4"/>
    <w:rsid w:val="00C74307"/>
    <w:rsid w:val="00C75932"/>
    <w:rsid w:val="00C75BD8"/>
    <w:rsid w:val="00C766CE"/>
    <w:rsid w:val="00C76C95"/>
    <w:rsid w:val="00C7783C"/>
    <w:rsid w:val="00C807BE"/>
    <w:rsid w:val="00C807F5"/>
    <w:rsid w:val="00C81CFB"/>
    <w:rsid w:val="00C83999"/>
    <w:rsid w:val="00C84EF6"/>
    <w:rsid w:val="00C85240"/>
    <w:rsid w:val="00C85F87"/>
    <w:rsid w:val="00C8750A"/>
    <w:rsid w:val="00C90244"/>
    <w:rsid w:val="00C90859"/>
    <w:rsid w:val="00C91547"/>
    <w:rsid w:val="00C93900"/>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23E9"/>
    <w:rsid w:val="00CC3102"/>
    <w:rsid w:val="00CC34CD"/>
    <w:rsid w:val="00CC5AC4"/>
    <w:rsid w:val="00CC6241"/>
    <w:rsid w:val="00CC6944"/>
    <w:rsid w:val="00CC7F0A"/>
    <w:rsid w:val="00CD16FA"/>
    <w:rsid w:val="00CD1959"/>
    <w:rsid w:val="00CD1E65"/>
    <w:rsid w:val="00CD28DE"/>
    <w:rsid w:val="00CD2E79"/>
    <w:rsid w:val="00CD5AD7"/>
    <w:rsid w:val="00CD6EDF"/>
    <w:rsid w:val="00CD7601"/>
    <w:rsid w:val="00CD7626"/>
    <w:rsid w:val="00CE0AEC"/>
    <w:rsid w:val="00CE125D"/>
    <w:rsid w:val="00CE12F9"/>
    <w:rsid w:val="00CE1EBB"/>
    <w:rsid w:val="00CE2566"/>
    <w:rsid w:val="00CE2FAD"/>
    <w:rsid w:val="00CE34C5"/>
    <w:rsid w:val="00CE3A48"/>
    <w:rsid w:val="00CE42EC"/>
    <w:rsid w:val="00CE45FD"/>
    <w:rsid w:val="00CE4A75"/>
    <w:rsid w:val="00CE5A70"/>
    <w:rsid w:val="00CF07B2"/>
    <w:rsid w:val="00CF0AF9"/>
    <w:rsid w:val="00CF142D"/>
    <w:rsid w:val="00CF1518"/>
    <w:rsid w:val="00CF3774"/>
    <w:rsid w:val="00CF3833"/>
    <w:rsid w:val="00CF3B3A"/>
    <w:rsid w:val="00CF4EE2"/>
    <w:rsid w:val="00CF5D50"/>
    <w:rsid w:val="00D006F1"/>
    <w:rsid w:val="00D01F8A"/>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6734"/>
    <w:rsid w:val="00D167DA"/>
    <w:rsid w:val="00D20088"/>
    <w:rsid w:val="00D21374"/>
    <w:rsid w:val="00D21F21"/>
    <w:rsid w:val="00D24990"/>
    <w:rsid w:val="00D256BD"/>
    <w:rsid w:val="00D25AAB"/>
    <w:rsid w:val="00D266C9"/>
    <w:rsid w:val="00D26B25"/>
    <w:rsid w:val="00D27297"/>
    <w:rsid w:val="00D27B58"/>
    <w:rsid w:val="00D3081D"/>
    <w:rsid w:val="00D3145F"/>
    <w:rsid w:val="00D3190C"/>
    <w:rsid w:val="00D320A3"/>
    <w:rsid w:val="00D32589"/>
    <w:rsid w:val="00D33407"/>
    <w:rsid w:val="00D347D5"/>
    <w:rsid w:val="00D3536E"/>
    <w:rsid w:val="00D372A6"/>
    <w:rsid w:val="00D41135"/>
    <w:rsid w:val="00D421E6"/>
    <w:rsid w:val="00D42F3E"/>
    <w:rsid w:val="00D44336"/>
    <w:rsid w:val="00D46B84"/>
    <w:rsid w:val="00D47AAE"/>
    <w:rsid w:val="00D47F18"/>
    <w:rsid w:val="00D51816"/>
    <w:rsid w:val="00D51880"/>
    <w:rsid w:val="00D51AD8"/>
    <w:rsid w:val="00D52837"/>
    <w:rsid w:val="00D52DC7"/>
    <w:rsid w:val="00D5347D"/>
    <w:rsid w:val="00D5378B"/>
    <w:rsid w:val="00D53937"/>
    <w:rsid w:val="00D55579"/>
    <w:rsid w:val="00D561AD"/>
    <w:rsid w:val="00D5681A"/>
    <w:rsid w:val="00D56B44"/>
    <w:rsid w:val="00D578C8"/>
    <w:rsid w:val="00D616FE"/>
    <w:rsid w:val="00D61759"/>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364D"/>
    <w:rsid w:val="00D83BEA"/>
    <w:rsid w:val="00D86F20"/>
    <w:rsid w:val="00D8749C"/>
    <w:rsid w:val="00D915A8"/>
    <w:rsid w:val="00D91F6A"/>
    <w:rsid w:val="00D92EEA"/>
    <w:rsid w:val="00D94EEE"/>
    <w:rsid w:val="00D9607B"/>
    <w:rsid w:val="00D96A87"/>
    <w:rsid w:val="00D96E20"/>
    <w:rsid w:val="00D96EFC"/>
    <w:rsid w:val="00D97B70"/>
    <w:rsid w:val="00DA068F"/>
    <w:rsid w:val="00DA1419"/>
    <w:rsid w:val="00DA2AE5"/>
    <w:rsid w:val="00DA386E"/>
    <w:rsid w:val="00DA43F1"/>
    <w:rsid w:val="00DA4B10"/>
    <w:rsid w:val="00DA7C3E"/>
    <w:rsid w:val="00DA7D89"/>
    <w:rsid w:val="00DB0377"/>
    <w:rsid w:val="00DB0DAE"/>
    <w:rsid w:val="00DB17F4"/>
    <w:rsid w:val="00DB250D"/>
    <w:rsid w:val="00DB5D81"/>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699F"/>
    <w:rsid w:val="00DD7D8D"/>
    <w:rsid w:val="00DE1A9E"/>
    <w:rsid w:val="00DE21D7"/>
    <w:rsid w:val="00DE2962"/>
    <w:rsid w:val="00DE2DDB"/>
    <w:rsid w:val="00DE368D"/>
    <w:rsid w:val="00DE4BBE"/>
    <w:rsid w:val="00DE5B22"/>
    <w:rsid w:val="00DF26AA"/>
    <w:rsid w:val="00DF2B20"/>
    <w:rsid w:val="00DF4F8B"/>
    <w:rsid w:val="00DF69EB"/>
    <w:rsid w:val="00DF6CBD"/>
    <w:rsid w:val="00E034ED"/>
    <w:rsid w:val="00E03D34"/>
    <w:rsid w:val="00E0600D"/>
    <w:rsid w:val="00E07617"/>
    <w:rsid w:val="00E07782"/>
    <w:rsid w:val="00E07E8D"/>
    <w:rsid w:val="00E07FF7"/>
    <w:rsid w:val="00E1001B"/>
    <w:rsid w:val="00E13504"/>
    <w:rsid w:val="00E13D28"/>
    <w:rsid w:val="00E142BE"/>
    <w:rsid w:val="00E20D49"/>
    <w:rsid w:val="00E234BE"/>
    <w:rsid w:val="00E23BAE"/>
    <w:rsid w:val="00E250E3"/>
    <w:rsid w:val="00E2613B"/>
    <w:rsid w:val="00E26FC2"/>
    <w:rsid w:val="00E30FB3"/>
    <w:rsid w:val="00E32C07"/>
    <w:rsid w:val="00E33548"/>
    <w:rsid w:val="00E34655"/>
    <w:rsid w:val="00E355F8"/>
    <w:rsid w:val="00E3619A"/>
    <w:rsid w:val="00E366CC"/>
    <w:rsid w:val="00E37123"/>
    <w:rsid w:val="00E40AD2"/>
    <w:rsid w:val="00E4148C"/>
    <w:rsid w:val="00E44899"/>
    <w:rsid w:val="00E44F5D"/>
    <w:rsid w:val="00E50128"/>
    <w:rsid w:val="00E50584"/>
    <w:rsid w:val="00E50EA1"/>
    <w:rsid w:val="00E50EF8"/>
    <w:rsid w:val="00E511ED"/>
    <w:rsid w:val="00E5227C"/>
    <w:rsid w:val="00E52B1A"/>
    <w:rsid w:val="00E53BF8"/>
    <w:rsid w:val="00E5478A"/>
    <w:rsid w:val="00E54984"/>
    <w:rsid w:val="00E54DE8"/>
    <w:rsid w:val="00E55F6B"/>
    <w:rsid w:val="00E56F0C"/>
    <w:rsid w:val="00E57CE3"/>
    <w:rsid w:val="00E6216A"/>
    <w:rsid w:val="00E62AC8"/>
    <w:rsid w:val="00E63B1B"/>
    <w:rsid w:val="00E64996"/>
    <w:rsid w:val="00E65A6A"/>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E84"/>
    <w:rsid w:val="00E85758"/>
    <w:rsid w:val="00E85BA2"/>
    <w:rsid w:val="00E863D5"/>
    <w:rsid w:val="00E86DB7"/>
    <w:rsid w:val="00E8726A"/>
    <w:rsid w:val="00E87366"/>
    <w:rsid w:val="00E91497"/>
    <w:rsid w:val="00E91F2A"/>
    <w:rsid w:val="00E932E8"/>
    <w:rsid w:val="00E936D0"/>
    <w:rsid w:val="00E94FD9"/>
    <w:rsid w:val="00E95A43"/>
    <w:rsid w:val="00E961C4"/>
    <w:rsid w:val="00E97A8F"/>
    <w:rsid w:val="00EA0B5B"/>
    <w:rsid w:val="00EA0F35"/>
    <w:rsid w:val="00EA11EE"/>
    <w:rsid w:val="00EA2803"/>
    <w:rsid w:val="00EA2BC4"/>
    <w:rsid w:val="00EA2E7C"/>
    <w:rsid w:val="00EA4AD1"/>
    <w:rsid w:val="00EA4B15"/>
    <w:rsid w:val="00EA6C0D"/>
    <w:rsid w:val="00EB02BE"/>
    <w:rsid w:val="00EB4F8C"/>
    <w:rsid w:val="00EB505B"/>
    <w:rsid w:val="00EB5E81"/>
    <w:rsid w:val="00EB6B80"/>
    <w:rsid w:val="00EB7355"/>
    <w:rsid w:val="00EB757A"/>
    <w:rsid w:val="00EC023F"/>
    <w:rsid w:val="00EC07DD"/>
    <w:rsid w:val="00EC0C5C"/>
    <w:rsid w:val="00EC2565"/>
    <w:rsid w:val="00EC28CE"/>
    <w:rsid w:val="00EC332A"/>
    <w:rsid w:val="00EC36BF"/>
    <w:rsid w:val="00EC3CDE"/>
    <w:rsid w:val="00EC3D03"/>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32BD"/>
    <w:rsid w:val="00F03DFA"/>
    <w:rsid w:val="00F04E13"/>
    <w:rsid w:val="00F05BB1"/>
    <w:rsid w:val="00F07F21"/>
    <w:rsid w:val="00F12715"/>
    <w:rsid w:val="00F127A1"/>
    <w:rsid w:val="00F128B9"/>
    <w:rsid w:val="00F1319B"/>
    <w:rsid w:val="00F1381B"/>
    <w:rsid w:val="00F1467A"/>
    <w:rsid w:val="00F152AE"/>
    <w:rsid w:val="00F15B36"/>
    <w:rsid w:val="00F162A2"/>
    <w:rsid w:val="00F163D7"/>
    <w:rsid w:val="00F1794E"/>
    <w:rsid w:val="00F20556"/>
    <w:rsid w:val="00F20612"/>
    <w:rsid w:val="00F208E0"/>
    <w:rsid w:val="00F20AAB"/>
    <w:rsid w:val="00F21431"/>
    <w:rsid w:val="00F222ED"/>
    <w:rsid w:val="00F22AF0"/>
    <w:rsid w:val="00F230CC"/>
    <w:rsid w:val="00F24415"/>
    <w:rsid w:val="00F245B8"/>
    <w:rsid w:val="00F24974"/>
    <w:rsid w:val="00F266D6"/>
    <w:rsid w:val="00F3027A"/>
    <w:rsid w:val="00F341AD"/>
    <w:rsid w:val="00F34869"/>
    <w:rsid w:val="00F361D2"/>
    <w:rsid w:val="00F36AFC"/>
    <w:rsid w:val="00F372CB"/>
    <w:rsid w:val="00F400CB"/>
    <w:rsid w:val="00F42330"/>
    <w:rsid w:val="00F4360B"/>
    <w:rsid w:val="00F4524E"/>
    <w:rsid w:val="00F4612F"/>
    <w:rsid w:val="00F4624F"/>
    <w:rsid w:val="00F46D10"/>
    <w:rsid w:val="00F47308"/>
    <w:rsid w:val="00F515F3"/>
    <w:rsid w:val="00F51AF3"/>
    <w:rsid w:val="00F54B57"/>
    <w:rsid w:val="00F561CB"/>
    <w:rsid w:val="00F6113F"/>
    <w:rsid w:val="00F64FC2"/>
    <w:rsid w:val="00F6504E"/>
    <w:rsid w:val="00F653C1"/>
    <w:rsid w:val="00F66FD4"/>
    <w:rsid w:val="00F701C2"/>
    <w:rsid w:val="00F712DB"/>
    <w:rsid w:val="00F72834"/>
    <w:rsid w:val="00F7317E"/>
    <w:rsid w:val="00F743BA"/>
    <w:rsid w:val="00F7472B"/>
    <w:rsid w:val="00F74AB8"/>
    <w:rsid w:val="00F759AB"/>
    <w:rsid w:val="00F766C9"/>
    <w:rsid w:val="00F766CA"/>
    <w:rsid w:val="00F778ED"/>
    <w:rsid w:val="00F80C5D"/>
    <w:rsid w:val="00F80FF5"/>
    <w:rsid w:val="00F81094"/>
    <w:rsid w:val="00F819CD"/>
    <w:rsid w:val="00F837BA"/>
    <w:rsid w:val="00F84D00"/>
    <w:rsid w:val="00F87222"/>
    <w:rsid w:val="00F87DC0"/>
    <w:rsid w:val="00F90F80"/>
    <w:rsid w:val="00F9101E"/>
    <w:rsid w:val="00F91B21"/>
    <w:rsid w:val="00F91B6A"/>
    <w:rsid w:val="00F91C13"/>
    <w:rsid w:val="00F92C4C"/>
    <w:rsid w:val="00F93B7D"/>
    <w:rsid w:val="00F94654"/>
    <w:rsid w:val="00F9593F"/>
    <w:rsid w:val="00F9692A"/>
    <w:rsid w:val="00F971F3"/>
    <w:rsid w:val="00FA1BAF"/>
    <w:rsid w:val="00FA1C27"/>
    <w:rsid w:val="00FA24BE"/>
    <w:rsid w:val="00FA2560"/>
    <w:rsid w:val="00FA32A8"/>
    <w:rsid w:val="00FA4405"/>
    <w:rsid w:val="00FB098F"/>
    <w:rsid w:val="00FB0F68"/>
    <w:rsid w:val="00FB1FE1"/>
    <w:rsid w:val="00FB23BD"/>
    <w:rsid w:val="00FB3744"/>
    <w:rsid w:val="00FB39D6"/>
    <w:rsid w:val="00FB42E9"/>
    <w:rsid w:val="00FB62A7"/>
    <w:rsid w:val="00FB77BF"/>
    <w:rsid w:val="00FC3CEB"/>
    <w:rsid w:val="00FC58AA"/>
    <w:rsid w:val="00FC60B3"/>
    <w:rsid w:val="00FC620E"/>
    <w:rsid w:val="00FC772B"/>
    <w:rsid w:val="00FC78EC"/>
    <w:rsid w:val="00FD00F2"/>
    <w:rsid w:val="00FD0358"/>
    <w:rsid w:val="00FD0C37"/>
    <w:rsid w:val="00FD1005"/>
    <w:rsid w:val="00FD121C"/>
    <w:rsid w:val="00FD1382"/>
    <w:rsid w:val="00FD34DD"/>
    <w:rsid w:val="00FD490D"/>
    <w:rsid w:val="00FD49F6"/>
    <w:rsid w:val="00FD4A4B"/>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8A6"/>
    <w:rsid w:val="00FE6D6C"/>
    <w:rsid w:val="00FF02BE"/>
    <w:rsid w:val="00FF06AF"/>
    <w:rsid w:val="00FF1625"/>
    <w:rsid w:val="00FF19A5"/>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C1706C6C-1BC1-4C4C-8F96-4052B50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271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9639C"/>
    <w:pPr>
      <w:tabs>
        <w:tab w:val="left" w:pos="709"/>
        <w:tab w:val="right" w:leader="dot" w:pos="9062"/>
      </w:tabs>
      <w:spacing w:after="100"/>
      <w:ind w:left="709" w:hanging="709"/>
    </w:pPr>
    <w:rPr>
      <w:b/>
    </w:rPr>
  </w:style>
  <w:style w:type="paragraph" w:styleId="Spistreci2">
    <w:name w:val="toc 2"/>
    <w:basedOn w:val="Normalny"/>
    <w:next w:val="Normalny"/>
    <w:autoRedefine/>
    <w:uiPriority w:val="39"/>
    <w:unhideWhenUsed/>
    <w:qFormat/>
    <w:rsid w:val="00DD7D8D"/>
    <w:pPr>
      <w:spacing w:after="100"/>
      <w:ind w:left="220"/>
    </w:pPr>
    <w:rPr>
      <w:b/>
    </w:r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eastAsia="Times New Roman" w:cs="Times New Roman"/>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123818"/>
    <w:pPr>
      <w:suppressAutoHyphens/>
      <w:overflowPunct w:val="0"/>
      <w:spacing w:after="120"/>
      <w:jc w:val="both"/>
    </w:pPr>
    <w:rPr>
      <w:rFonts w:eastAsia="SimSun" w:cs="Times New Roman"/>
      <w:color w:val="00000A"/>
    </w:rPr>
  </w:style>
  <w:style w:type="paragraph" w:styleId="Legenda">
    <w:name w:val="caption"/>
    <w:basedOn w:val="Normalny"/>
    <w:uiPriority w:val="99"/>
    <w:qFormat/>
    <w:rsid w:val="00D5681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lang w:eastAsia="pl-PL"/>
    </w:rPr>
  </w:style>
  <w:style w:type="paragraph" w:customStyle="1" w:styleId="Tretekstu">
    <w:name w:val="Treść tekstu"/>
    <w:basedOn w:val="Normalny"/>
    <w:uiPriority w:val="99"/>
    <w:semiHidden/>
    <w:rsid w:val="00D5681A"/>
    <w:pPr>
      <w:suppressAutoHyphens/>
      <w:overflowPunct w:val="0"/>
      <w:spacing w:after="120" w:line="288" w:lineRule="auto"/>
    </w:pPr>
    <w:rPr>
      <w:rFonts w:ascii="Calibri" w:eastAsia="SimSun" w:hAnsi="Calibri" w:cs="Calibri"/>
      <w:color w:val="00000A"/>
    </w:rPr>
  </w:style>
  <w:style w:type="character" w:customStyle="1" w:styleId="Nierozpoznanawzmianka1">
    <w:name w:val="Nierozpoznana wzmianka1"/>
    <w:basedOn w:val="Domylnaczcionkaakapitu"/>
    <w:uiPriority w:val="99"/>
    <w:semiHidden/>
    <w:unhideWhenUsed/>
    <w:rsid w:val="00617608"/>
    <w:rPr>
      <w:color w:val="808080"/>
      <w:shd w:val="clear" w:color="auto" w:fill="E6E6E6"/>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fn Znak"/>
    <w:basedOn w:val="Domylnaczcionkaakapitu"/>
    <w:semiHidden/>
    <w:locked/>
    <w:rsid w:val="00923950"/>
    <w:rPr>
      <w:rFonts w:ascii="Arial" w:eastAsia="Times New Roman" w:hAnsi="Arial" w:cs="Times New Roman"/>
      <w:kern w:val="2"/>
      <w:sz w:val="20"/>
      <w:szCs w:val="20"/>
      <w:lang w:eastAsia="pl-PL"/>
    </w:rPr>
  </w:style>
  <w:style w:type="character" w:customStyle="1" w:styleId="Nierozpoznanawzmianka2">
    <w:name w:val="Nierozpoznana wzmianka2"/>
    <w:basedOn w:val="Domylnaczcionkaakapitu"/>
    <w:uiPriority w:val="99"/>
    <w:semiHidden/>
    <w:unhideWhenUsed/>
    <w:rsid w:val="00AB28D6"/>
    <w:rPr>
      <w:color w:val="808080"/>
      <w:shd w:val="clear" w:color="auto" w:fill="E6E6E6"/>
    </w:rPr>
  </w:style>
  <w:style w:type="character" w:customStyle="1" w:styleId="Nierozpoznanawzmianka3">
    <w:name w:val="Nierozpoznana wzmianka3"/>
    <w:basedOn w:val="Domylnaczcionkaakapitu"/>
    <w:uiPriority w:val="99"/>
    <w:semiHidden/>
    <w:unhideWhenUsed/>
    <w:rsid w:val="00DF69EB"/>
    <w:rPr>
      <w:color w:val="808080"/>
      <w:shd w:val="clear" w:color="auto" w:fill="E6E6E6"/>
    </w:rPr>
  </w:style>
  <w:style w:type="character" w:customStyle="1" w:styleId="Zakotwiczenieprzypisudolnego">
    <w:name w:val="Zakotwiczenie przypisu dolnego"/>
    <w:uiPriority w:val="99"/>
    <w:rsid w:val="004E31F6"/>
    <w:rPr>
      <w:vertAlign w:val="superscript"/>
    </w:rPr>
  </w:style>
  <w:style w:type="paragraph" w:customStyle="1" w:styleId="Przypisdolny">
    <w:name w:val="Przypis dolny"/>
    <w:basedOn w:val="Normalny"/>
    <w:uiPriority w:val="99"/>
    <w:rsid w:val="004E31F6"/>
    <w:pPr>
      <w:suppressAutoHyphens/>
      <w:overflowPunct w:val="0"/>
      <w:spacing w:after="160" w:line="252" w:lineRule="auto"/>
    </w:pPr>
    <w:rPr>
      <w:rFonts w:ascii="Calibri" w:eastAsia="SimSun"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7395384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17871484">
      <w:bodyDiv w:val="1"/>
      <w:marLeft w:val="0"/>
      <w:marRight w:val="0"/>
      <w:marTop w:val="0"/>
      <w:marBottom w:val="0"/>
      <w:divBdr>
        <w:top w:val="none" w:sz="0" w:space="0" w:color="auto"/>
        <w:left w:val="none" w:sz="0" w:space="0" w:color="auto"/>
        <w:bottom w:val="none" w:sz="0" w:space="0" w:color="auto"/>
        <w:right w:val="none" w:sz="0" w:space="0" w:color="auto"/>
      </w:divBdr>
    </w:div>
    <w:div w:id="212645973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zapoznaj-sie-z-prawem-i-dokumentami" TargetMode="External"/><Relationship Id="rId25" Type="http://schemas.openxmlformats.org/officeDocument/2006/relationships/hyperlink" Target="mailto:http://wuplodz.praca.gov.pl/web/rpo-wl/-/1457164-formy-zabezpieczeni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pwdl.csioz.gov.pl"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mailto:generator@wup.lodz.pl" TargetMode="External"/><Relationship Id="rId30" Type="http://schemas.openxmlformats.org/officeDocument/2006/relationships/footer" Target="footer2.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8723-658C-4D4C-84C2-FBCFB0B8D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76</Pages>
  <Words>22200</Words>
  <Characters>133201</Characters>
  <Application>Microsoft Office Word</Application>
  <DocSecurity>0</DocSecurity>
  <Lines>1110</Lines>
  <Paragraphs>310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Ewa Maślankiewicz</cp:lastModifiedBy>
  <cp:revision>31</cp:revision>
  <cp:lastPrinted>2017-11-23T12:30:00Z</cp:lastPrinted>
  <dcterms:created xsi:type="dcterms:W3CDTF">2017-11-24T06:57:00Z</dcterms:created>
  <dcterms:modified xsi:type="dcterms:W3CDTF">2018-11-28T07:43:00Z</dcterms:modified>
</cp:coreProperties>
</file>