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>– Wzór karty oceny formalno-merytorycznej wniosku o dofinansowanie projektu</w:t>
      </w: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A66B4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0" w:name="_Hlk507413978"/>
      <w:r>
        <w:rPr>
          <w:noProof/>
          <w:lang w:eastAsia="pl-PL"/>
        </w:rPr>
        <w:drawing>
          <wp:inline distT="0" distB="0" distL="0" distR="0">
            <wp:extent cx="6645910" cy="76136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A66B4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F2606C" w:rsidRPr="00310425" w:rsidRDefault="00F2606C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F2606C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638"/>
        <w:gridCol w:w="2269"/>
        <w:gridCol w:w="71"/>
        <w:gridCol w:w="356"/>
        <w:gridCol w:w="82"/>
        <w:gridCol w:w="1631"/>
        <w:gridCol w:w="19"/>
        <w:gridCol w:w="536"/>
        <w:gridCol w:w="867"/>
        <w:gridCol w:w="226"/>
        <w:gridCol w:w="3279"/>
        <w:tblGridChange w:id="1">
          <w:tblGrid>
            <w:gridCol w:w="6"/>
            <w:gridCol w:w="495"/>
            <w:gridCol w:w="160"/>
            <w:gridCol w:w="478"/>
            <w:gridCol w:w="213"/>
            <w:gridCol w:w="73"/>
            <w:gridCol w:w="2048"/>
            <w:gridCol w:w="6"/>
            <w:gridCol w:w="442"/>
            <w:gridCol w:w="1309"/>
            <w:gridCol w:w="322"/>
            <w:gridCol w:w="17"/>
            <w:gridCol w:w="1395"/>
            <w:gridCol w:w="236"/>
            <w:gridCol w:w="180"/>
            <w:gridCol w:w="3089"/>
            <w:gridCol w:w="6"/>
          </w:tblGrid>
        </w:tblGridChange>
      </w:tblGrid>
      <w:tr w:rsidR="00C11169" w:rsidRPr="00C11169" w:rsidTr="00CD6D1E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716"/>
          <w:trPrChange w:id="3" w:author="Maja Jacoń-Gawrońska" w:date="2018-11-16T07:56:00Z">
            <w:trPr>
              <w:gridBefore w:val="1"/>
              <w:trHeight w:val="2716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4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5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563AD3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="00B1400C"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1400C"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563AD3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7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8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9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558"/>
          <w:trPrChange w:id="11" w:author="Maja Jacoń-Gawrońska" w:date="2018-11-16T07:56:00Z">
            <w:trPr>
              <w:gridBefore w:val="1"/>
              <w:trHeight w:val="1558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12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13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563AD3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10"/>
          <w:trPrChange w:id="15" w:author="Maja Jacoń-Gawrońska" w:date="2018-11-16T08:00:00Z">
            <w:trPr>
              <w:gridBefore w:val="1"/>
              <w:trHeight w:val="510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16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6D3E54">
            <w:pPr>
              <w:spacing w:after="120" w:line="240" w:lineRule="exact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17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8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558"/>
          <w:trPrChange w:id="19" w:author="Maja Jacoń-Gawrońska" w:date="2018-11-16T07:56:00Z">
            <w:trPr>
              <w:gridBefore w:val="1"/>
              <w:trHeight w:val="1558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20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21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563AD3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11169"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2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23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24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25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6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239"/>
          <w:trPrChange w:id="27" w:author="Maja Jacoń-Gawrońska" w:date="2018-11-16T07:56:00Z">
            <w:trPr>
              <w:gridBefore w:val="1"/>
              <w:trHeight w:val="2239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28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29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563A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4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79"/>
          <w:trPrChange w:id="31" w:author="Maja Jacoń-Gawrońska" w:date="2018-11-16T07:56:00Z">
            <w:trPr>
              <w:gridBefore w:val="1"/>
              <w:trHeight w:val="579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32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33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563AD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563AD3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6D3E54">
        <w:trPr>
          <w:trHeight w:val="567"/>
        </w:trPr>
        <w:tc>
          <w:tcPr>
            <w:tcW w:w="1659" w:type="pct"/>
            <w:gridSpan w:val="4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6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9E77C8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4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492"/>
          <w:trPrChange w:id="35" w:author="Maja Jacoń-Gawrońska" w:date="2018-11-16T07:56:00Z">
            <w:trPr>
              <w:gridBefore w:val="1"/>
              <w:trHeight w:val="1492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36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37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5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563AD3" w:rsidP="00563AD3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W ramach kryterium oceniane będzie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, czy</w:t>
                  </w:r>
                  <w:r w:rsidRPr="00B1400C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o</w:t>
                  </w:r>
                  <w:r w:rsidR="00C11169" w:rsidRPr="00C11169">
                    <w:rPr>
                      <w:rFonts w:ascii="Calibri" w:hAnsi="Calibri" w:cs="Calibri"/>
                      <w:sz w:val="20"/>
                      <w:szCs w:val="20"/>
                    </w:rPr>
                    <w:t>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8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39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40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41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2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027"/>
          <w:trPrChange w:id="43" w:author="Maja Jacoń-Gawrońska" w:date="2018-11-16T07:56:00Z">
            <w:trPr>
              <w:gridBefore w:val="1"/>
              <w:trHeight w:val="1027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44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CCCCCC"/>
            <w:vAlign w:val="center"/>
            <w:tcPrChange w:id="45" w:author="Maja Jacoń-Gawrońska" w:date="2018-11-16T07:56:00Z">
              <w:tcPr>
                <w:tcW w:w="4687" w:type="pct"/>
                <w:gridSpan w:val="14"/>
                <w:shd w:val="clear" w:color="auto" w:fill="CCCCCC"/>
                <w:vAlign w:val="center"/>
              </w:tcPr>
            </w:tcPrChange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6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47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tcPrChange w:id="48" w:author="Maja Jacoń-Gawrońska" w:date="2018-11-16T08:00:00Z">
              <w:tcPr>
                <w:tcW w:w="3521" w:type="pct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tcPrChange w:id="49" w:author="Maja Jacoń-Gawrońska" w:date="2018-11-16T08:00:00Z">
              <w:tcPr>
                <w:tcW w:w="1479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82"/>
          <w:trPrChange w:id="51" w:author="Maja Jacoń-Gawrońska" w:date="2018-11-16T07:56:00Z">
            <w:trPr>
              <w:gridBefore w:val="1"/>
              <w:trHeight w:val="682"/>
            </w:trPr>
          </w:trPrChange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  <w:tcPrChange w:id="52" w:author="Maja Jacoń-Gawrońska" w:date="2018-11-16T07:56:00Z">
              <w:tcPr>
                <w:tcW w:w="313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  <w:tcPrChange w:id="53" w:author="Maja Jacoń-Gawrońska" w:date="2018-11-16T07:56:00Z">
              <w:tcPr>
                <w:tcW w:w="4687" w:type="pct"/>
                <w:gridSpan w:val="14"/>
                <w:tcBorders>
                  <w:bottom w:val="single" w:sz="4" w:space="0" w:color="auto"/>
                </w:tcBorders>
                <w:shd w:val="clear" w:color="auto" w:fill="CCCCCC"/>
                <w:vAlign w:val="center"/>
              </w:tcPr>
            </w:tcPrChange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563AD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563AD3">
            <w:pPr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563AD3">
            <w:pPr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5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56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57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58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030"/>
          <w:trPrChange w:id="59" w:author="Maja Jacoń-Gawrońska" w:date="2018-11-16T07:56:00Z">
            <w:trPr>
              <w:gridBefore w:val="1"/>
              <w:trHeight w:val="2030"/>
            </w:trPr>
          </w:trPrChange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0" w:author="Maja Jacoń-Gawrońska" w:date="2018-11-16T07:56:00Z">
              <w:tcPr>
                <w:tcW w:w="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11169" w:rsidRPr="00C11169" w:rsidRDefault="00F512D8" w:rsidP="00C11169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61" w:author="Maja Jacoń-Gawrońska" w:date="2018-11-16T07:56:00Z">
              <w:tcPr>
                <w:tcW w:w="4687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C11169" w:rsidRPr="00C11169" w:rsidRDefault="00C11169" w:rsidP="00F01A3F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  <w:pPrChange w:id="62" w:author="Paulina Skowrońska" w:date="2018-11-16T09:47:00Z">
                <w:pPr>
                  <w:numPr>
                    <w:numId w:val="2"/>
                  </w:numPr>
                  <w:suppressAutoHyphens w:val="0"/>
                  <w:spacing w:before="120" w:after="120"/>
                  <w:ind w:left="360" w:hanging="357"/>
                  <w:jc w:val="both"/>
                </w:pPr>
              </w:pPrChange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563AD3" w:rsidP="00563AD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czy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</w:t>
            </w:r>
            <w:r w:rsidR="00C11169"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iuro projektu będzie prowadzone na terenie województwa łódzkiego przez cały okres realizacji projektu: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563AD3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3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64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65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66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67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574"/>
          <w:trPrChange w:id="68" w:author="Maja Jacoń-Gawrońska" w:date="2018-11-16T07:56:00Z">
            <w:trPr>
              <w:gridBefore w:val="1"/>
              <w:trHeight w:val="1574"/>
            </w:trPr>
          </w:trPrChange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9" w:author="Maja Jacoń-Gawrońska" w:date="2018-11-16T07:56:00Z">
              <w:tcPr>
                <w:tcW w:w="31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11169" w:rsidRPr="00C11169" w:rsidRDefault="00C11169" w:rsidP="00F512D8">
            <w:pPr>
              <w:jc w:val="center"/>
              <w:rPr>
                <w:rFonts w:eastAsia="Arial Unicode MS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70" w:author="Maja Jacoń-Gawrońska" w:date="2018-11-16T07:56:00Z">
              <w:tcPr>
                <w:tcW w:w="4687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C11169" w:rsidRPr="00C11169" w:rsidRDefault="00C11169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  <w:pPrChange w:id="71" w:author="Maja Jacoń-Gawrońska" w:date="2018-11-16T07:56:00Z">
                <w:pPr>
                  <w:numPr>
                    <w:numId w:val="2"/>
                  </w:numPr>
                  <w:suppressAutoHyphens w:val="0"/>
                  <w:spacing w:before="120" w:after="120"/>
                  <w:ind w:left="360" w:hanging="357"/>
                  <w:jc w:val="both"/>
                </w:pPr>
              </w:pPrChange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FA3E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 ramach </w:t>
            </w:r>
            <w:r w:rsidR="00563AD3">
              <w:rPr>
                <w:rFonts w:ascii="Calibri" w:hAnsi="Calibri" w:cs="Calibri"/>
                <w:sz w:val="20"/>
                <w:szCs w:val="20"/>
              </w:rPr>
              <w:t>kryterium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oceniane będzie czy:</w:t>
            </w:r>
          </w:p>
          <w:p w:rsidR="00C11169" w:rsidRDefault="00C11169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FA3E35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2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73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74" w:author="Maja Jacoń-Gawrońska" w:date="2018-11-16T08:00:00Z">
              <w:tcPr>
                <w:tcW w:w="3521" w:type="pct"/>
                <w:gridSpan w:val="14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C11169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75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9E77C8" w:rsidP="00C11169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C11169"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="00C11169" w:rsidRPr="00C11169">
              <w:rPr>
                <w:kern w:val="24"/>
                <w:sz w:val="22"/>
                <w:szCs w:val="22"/>
              </w:rPr>
              <w:t xml:space="preserve"> </w:t>
            </w:r>
            <w:r w:rsidR="00C11169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76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415"/>
          <w:trPrChange w:id="77" w:author="Maja Jacoń-Gawrońska" w:date="2018-11-16T07:56:00Z">
            <w:trPr>
              <w:gridBefore w:val="1"/>
              <w:trHeight w:val="1415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78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  <w:tcPrChange w:id="79" w:author="Maja Jacoń-Gawrońska" w:date="2018-11-16T07:56:00Z">
              <w:tcPr>
                <w:tcW w:w="4687" w:type="pct"/>
                <w:gridSpan w:val="14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C11169" w:rsidRPr="00C11169" w:rsidRDefault="00C11169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  <w:pPrChange w:id="80" w:author="Maja Jacoń-Gawrońska" w:date="2018-11-16T08:00:00Z">
                <w:pPr>
                  <w:numPr>
                    <w:numId w:val="2"/>
                  </w:numPr>
                  <w:suppressAutoHyphens w:val="0"/>
                  <w:spacing w:before="120" w:after="120"/>
                  <w:ind w:left="360" w:hanging="357"/>
                  <w:jc w:val="both"/>
                </w:pPr>
              </w:pPrChange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ins w:id="81" w:author="Paulina Skowrońska" w:date="2018-11-15T15:32:00Z">
              <w:r w:rsidR="00BB47B0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t>równości szans i niedyskryminacji, w tym dostępności dla osób z niepełnosprawnościami.</w:t>
              </w:r>
            </w:ins>
            <w:del w:id="82" w:author="Paulina Skowrońska" w:date="2018-11-15T15:32:00Z">
              <w:r w:rsidRPr="00C11169" w:rsidDel="00BB47B0">
                <w:rPr>
                  <w:rFonts w:ascii="Calibri" w:eastAsia="Calibri" w:hAnsi="Calibri"/>
                  <w:b/>
                  <w:sz w:val="22"/>
                  <w:szCs w:val="22"/>
                  <w:lang w:eastAsia="en-US"/>
                </w:rPr>
                <w:delText>dostępności dla osób z niepełnosprawnościami.</w:delText>
              </w:r>
            </w:del>
          </w:p>
          <w:p w:rsidR="00C11169" w:rsidRPr="00FA3E35" w:rsidRDefault="00FA3E35" w:rsidP="00F512D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określoną w Wytycznych w zakresie realizacji zasady równości szans i niedyskryminacji, w tym dostępności dla osób z niepełnosprawnościami oraz zasady równości szans kobiet i mężczyzn w ramach funduszy unijnych na lata 2014-2020 z dn. 05 kwietnia 2018 r. oraz projekt ma pozytywny wpływ na ww. zasadę. 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z dnia 05 kwietnia 2018 r. W wyjątkowych sytuacjach, dopuszczalne jest uznanie neutralności produktu. Jeśli wnioskodawca uzna, że jakiś produkt projektu jest neutralny, zobowiązany jest wykazać we wniosku o dofinansowanie projektu, że dostępność nie dotyczy tego produktu.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3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84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1625" w:type="pct"/>
            <w:gridSpan w:val="3"/>
            <w:shd w:val="clear" w:color="auto" w:fill="auto"/>
            <w:vAlign w:val="center"/>
            <w:tcPrChange w:id="85" w:author="Maja Jacoń-Gawrońska" w:date="2018-11-16T08:00:00Z">
              <w:tcPr>
                <w:tcW w:w="643" w:type="pct"/>
                <w:gridSpan w:val="4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1287" w:type="pct"/>
            <w:gridSpan w:val="6"/>
            <w:shd w:val="clear" w:color="auto" w:fill="auto"/>
            <w:vAlign w:val="center"/>
            <w:tcPrChange w:id="86" w:author="Maja Jacoń-Gawrońska" w:date="2018-11-16T08:00:00Z">
              <w:tcPr>
                <w:tcW w:w="1852" w:type="pct"/>
                <w:gridSpan w:val="5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ins w:id="87" w:author="Maja Jacoń-Gawrońska" w:date="2018-11-16T07:55:00Z"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instrText>FORMCHECKBOX</w:instrText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  <w:fldChar w:fldCharType="separate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end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t xml:space="preserve"> </w:t>
              </w:r>
              <w:r w:rsidRPr="00B10957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>Tak</w:t>
              </w:r>
              <w:r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 xml:space="preserve"> – do negocjacji</w:t>
              </w:r>
            </w:ins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88" w:author="Maja Jacoń-Gawrońska" w:date="2018-11-16T08:00:00Z">
              <w:tcPr>
                <w:tcW w:w="2505" w:type="pct"/>
                <w:gridSpan w:val="7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89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884"/>
          <w:trPrChange w:id="90" w:author="Maja Jacoń-Gawrońska" w:date="2018-11-16T07:56:00Z">
            <w:trPr>
              <w:gridBefore w:val="1"/>
              <w:trHeight w:val="884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91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  <w:tcPrChange w:id="92" w:author="Maja Jacoń-Gawrońska" w:date="2018-11-16T07:56:00Z">
              <w:tcPr>
                <w:tcW w:w="4687" w:type="pct"/>
                <w:gridSpan w:val="14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2E17C2" w:rsidRPr="00C11169" w:rsidRDefault="002E17C2">
            <w:pPr>
              <w:suppressAutoHyphens w:val="0"/>
              <w:spacing w:before="120" w:after="120"/>
              <w:jc w:val="both"/>
              <w:rPr>
                <w:rFonts w:ascii="Calibri" w:eastAsia="Calibri" w:hAnsi="Calibri"/>
                <w:b/>
                <w:lang w:eastAsia="en-US"/>
              </w:rPr>
              <w:pPrChange w:id="93" w:author="Maja Jacoń-Gawrońska" w:date="2018-11-16T08:00:00Z">
                <w:pPr>
                  <w:numPr>
                    <w:numId w:val="2"/>
                  </w:numPr>
                  <w:suppressAutoHyphens w:val="0"/>
                  <w:spacing w:before="120" w:after="120"/>
                  <w:ind w:left="360" w:hanging="357"/>
                  <w:jc w:val="both"/>
                </w:pPr>
              </w:pPrChange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9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9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1659" w:type="pct"/>
            <w:gridSpan w:val="4"/>
            <w:shd w:val="clear" w:color="auto" w:fill="auto"/>
            <w:vAlign w:val="center"/>
            <w:tcPrChange w:id="96" w:author="Maja Jacoń-Gawrońska" w:date="2018-11-16T08:00:00Z">
              <w:tcPr>
                <w:tcW w:w="1659" w:type="pct"/>
                <w:gridSpan w:val="7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  <w:tcPrChange w:id="97" w:author="Maja Jacoń-Gawrońska" w:date="2018-11-16T08:00:00Z">
              <w:tcPr>
                <w:tcW w:w="1862" w:type="pct"/>
                <w:gridSpan w:val="7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ins w:id="98" w:author="Maja Jacoń-Gawrońska" w:date="2018-11-16T07:55:00Z"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instrText>FORMCHECKBOX</w:instrText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  <w:fldChar w:fldCharType="separate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end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t xml:space="preserve"> </w:t>
              </w:r>
              <w:r w:rsidRPr="00B10957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>Tak</w:t>
              </w:r>
              <w:r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 xml:space="preserve"> – do negocjacji</w:t>
              </w:r>
            </w:ins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99" w:author="Maja Jacoń-Gawrońska" w:date="2018-11-16T08:00:00Z">
              <w:tcPr>
                <w:tcW w:w="1479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79"/>
          <w:trPrChange w:id="101" w:author="Maja Jacoń-Gawrońska" w:date="2018-11-16T07:56:00Z">
            <w:trPr>
              <w:gridBefore w:val="1"/>
              <w:trHeight w:val="579"/>
            </w:trPr>
          </w:trPrChange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2" w:author="Maja Jacoń-Gawrońska" w:date="2018-11-16T07:56:00Z">
              <w:tcPr>
                <w:tcW w:w="313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</w:p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</w:p>
          <w:p w:rsidR="002E17C2" w:rsidRPr="00C11169" w:rsidRDefault="002E17C2" w:rsidP="002E17C2">
            <w:pPr>
              <w:jc w:val="center"/>
              <w:rPr>
                <w:rFonts w:ascii="Calibri" w:hAnsi="Calibri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103" w:author="Maja Jacoń-Gawrońska" w:date="2018-11-16T07:56:00Z">
              <w:tcPr>
                <w:tcW w:w="4687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2E17C2" w:rsidRPr="00FA3E35" w:rsidRDefault="002E17C2" w:rsidP="002E17C2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FA3E35">
              <w:rPr>
                <w:rFonts w:ascii="Calibri" w:hAnsi="Calibri"/>
                <w:kern w:val="24"/>
                <w:sz w:val="20"/>
                <w:szCs w:val="20"/>
              </w:rPr>
              <w:t>Projekt należy do wyjątku, co do którego nie stosuje się standardu minimum.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0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6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tcPrChange w:id="107" w:author="Maja Jacoń-Gawrońska" w:date="2018-11-16T08:00:00Z">
              <w:tcPr>
                <w:tcW w:w="2336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  <w:tcPrChange w:id="108" w:author="Maja Jacoń-Gawrońska" w:date="2018-11-16T08:00:00Z">
              <w:tcPr>
                <w:tcW w:w="2351" w:type="pct"/>
                <w:gridSpan w:val="6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09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82"/>
          <w:trPrChange w:id="110" w:author="Maja Jacoń-Gawrońska" w:date="2018-11-16T07:56:00Z">
            <w:trPr>
              <w:gridBefore w:val="1"/>
              <w:trHeight w:val="682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1" w:author="Maja Jacoń-Gawrońska" w:date="2018-11-16T07:56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</w:tcBorders>
            <w:shd w:val="clear" w:color="auto" w:fill="D9D9D9"/>
            <w:tcPrChange w:id="112" w:author="Maja Jacoń-Gawrońska" w:date="2018-11-16T07:56:00Z">
              <w:tcPr>
                <w:tcW w:w="4687" w:type="pct"/>
                <w:gridSpan w:val="14"/>
                <w:tcBorders>
                  <w:left w:val="single" w:sz="4" w:space="0" w:color="auto"/>
                </w:tcBorders>
                <w:shd w:val="clear" w:color="auto" w:fill="D9D9D9"/>
              </w:tcPr>
            </w:tcPrChange>
          </w:tcPr>
          <w:p w:rsidR="002E17C2" w:rsidRPr="00C11169" w:rsidRDefault="002E17C2" w:rsidP="002E17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2E17C2" w:rsidRPr="00C11169" w:rsidRDefault="002E17C2" w:rsidP="002E17C2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2E17C2" w:rsidRPr="00C11169" w:rsidRDefault="002E17C2" w:rsidP="002E17C2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2E17C2" w:rsidRPr="00C11169" w:rsidRDefault="002E17C2" w:rsidP="002E17C2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3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82"/>
          <w:trPrChange w:id="114" w:author="Maja Jacoń-Gawrońska" w:date="2018-11-16T07:56:00Z">
            <w:trPr>
              <w:gridBefore w:val="1"/>
              <w:trHeight w:val="682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5" w:author="Maja Jacoń-Gawrońska" w:date="2018-11-16T07:56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tcPrChange w:id="116" w:author="Maja Jacoń-Gawrońska" w:date="2018-11-16T07:56:00Z">
              <w:tcPr>
                <w:tcW w:w="4687" w:type="pct"/>
                <w:gridSpan w:val="14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17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14"/>
          <w:trPrChange w:id="118" w:author="Maja Jacoń-Gawrońska" w:date="2018-11-16T08:00:00Z">
            <w:trPr>
              <w:gridBefore w:val="1"/>
              <w:trHeight w:val="514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19" w:author="Maja Jacoń-Gawrońska" w:date="2018-11-16T08:00:00Z">
              <w:tcPr>
                <w:tcW w:w="236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tcPrChange w:id="120" w:author="Maja Jacoń-Gawrońska" w:date="2018-11-16T08:00:00Z">
              <w:tcPr>
                <w:tcW w:w="305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  <w:tcPrChange w:id="121" w:author="Maja Jacoń-Gawrońska" w:date="2018-11-16T08:00:00Z">
              <w:tcPr>
                <w:tcW w:w="4458" w:type="pct"/>
                <w:gridSpan w:val="13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2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23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4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25" w:author="Maja Jacoń-Gawrońska" w:date="2018-11-16T08:00:00Z">
              <w:tcPr>
                <w:tcW w:w="2336" w:type="pct"/>
                <w:gridSpan w:val="8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126" w:author="Maja Jacoń-Gawrońska" w:date="2018-11-16T08:00:00Z">
              <w:tcPr>
                <w:tcW w:w="2351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27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03"/>
          <w:trPrChange w:id="128" w:author="Maja Jacoń-Gawrońska" w:date="2018-11-16T08:00:00Z">
            <w:trPr>
              <w:gridBefore w:val="1"/>
              <w:trHeight w:val="603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29" w:author="Maja Jacoń-Gawrońska" w:date="2018-11-16T08:00:00Z">
              <w:tcPr>
                <w:tcW w:w="236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tcPrChange w:id="130" w:author="Maja Jacoń-Gawrońska" w:date="2018-11-16T08:00:00Z">
              <w:tcPr>
                <w:tcW w:w="305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  <w:tcPrChange w:id="131" w:author="Maja Jacoń-Gawrońska" w:date="2018-11-16T08:00:00Z">
              <w:tcPr>
                <w:tcW w:w="4458" w:type="pct"/>
                <w:gridSpan w:val="13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2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33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34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tcPrChange w:id="135" w:author="Maja Jacoń-Gawrońska" w:date="2018-11-16T08:00:00Z">
              <w:tcPr>
                <w:tcW w:w="1557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tcPrChange w:id="136" w:author="Maja Jacoń-Gawrońska" w:date="2018-11-16T08:00:00Z">
              <w:tcPr>
                <w:tcW w:w="1566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shd w:val="clear" w:color="auto" w:fill="auto"/>
            <w:vAlign w:val="center"/>
            <w:tcPrChange w:id="137" w:author="Maja Jacoń-Gawrońska" w:date="2018-11-16T08:00:00Z">
              <w:tcPr>
                <w:tcW w:w="1564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38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79"/>
          <w:trPrChange w:id="139" w:author="Maja Jacoń-Gawrońska" w:date="2018-11-16T08:00:00Z">
            <w:trPr>
              <w:gridBefore w:val="1"/>
              <w:trHeight w:val="579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0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tcPrChange w:id="141" w:author="Maja Jacoń-Gawrońska" w:date="2018-11-16T08:00:00Z">
              <w:tcPr>
                <w:tcW w:w="330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  <w:tcPrChange w:id="142" w:author="Maja Jacoń-Gawrońska" w:date="2018-11-16T08:00:00Z">
              <w:tcPr>
                <w:tcW w:w="4357" w:type="pct"/>
                <w:gridSpan w:val="1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3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44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tcPrChange w:id="146" w:author="Maja Jacoń-Gawrońska" w:date="2018-11-16T08:00:00Z">
              <w:tcPr>
                <w:tcW w:w="1557" w:type="pct"/>
                <w:gridSpan w:val="6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  <w:tcPrChange w:id="147" w:author="Maja Jacoń-Gawrońska" w:date="2018-11-16T08:00:00Z">
              <w:tcPr>
                <w:tcW w:w="1566" w:type="pct"/>
                <w:gridSpan w:val="5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  <w:tcPrChange w:id="148" w:author="Maja Jacoń-Gawrońska" w:date="2018-11-16T08:00:00Z">
              <w:tcPr>
                <w:tcW w:w="1564" w:type="pct"/>
                <w:gridSpan w:val="3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49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50"/>
          <w:trPrChange w:id="150" w:author="Maja Jacoń-Gawrońska" w:date="2018-11-16T08:00:00Z">
            <w:trPr>
              <w:gridBefore w:val="1"/>
              <w:trHeight w:val="350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1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tcPrChange w:id="152" w:author="Maja Jacoń-Gawrońska" w:date="2018-11-16T08:00:00Z">
              <w:tcPr>
                <w:tcW w:w="330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  <w:tcPrChange w:id="153" w:author="Maja Jacoń-Gawrońska" w:date="2018-11-16T08:00:00Z">
              <w:tcPr>
                <w:tcW w:w="4357" w:type="pct"/>
                <w:gridSpan w:val="1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istniejących w obszarze tematyki interwencji i/ lub zasięgu oddziaływania projektu.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5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5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6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632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tcPrChange w:id="157" w:author="Maja Jacoń-Gawrońska" w:date="2018-11-16T08:00:00Z">
              <w:tcPr>
                <w:tcW w:w="1557" w:type="pct"/>
                <w:gridSpan w:val="6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  <w:tcPrChange w:id="158" w:author="Maja Jacoń-Gawrońska" w:date="2018-11-16T08:00:00Z">
              <w:tcPr>
                <w:tcW w:w="1566" w:type="pct"/>
                <w:gridSpan w:val="5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  <w:tcPrChange w:id="159" w:author="Maja Jacoń-Gawrońska" w:date="2018-11-16T08:00:00Z">
              <w:tcPr>
                <w:tcW w:w="1564" w:type="pct"/>
                <w:gridSpan w:val="3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60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81"/>
          <w:trPrChange w:id="161" w:author="Maja Jacoń-Gawrońska" w:date="2018-11-16T08:00:00Z">
            <w:trPr>
              <w:gridBefore w:val="1"/>
              <w:trHeight w:val="281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2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tcPrChange w:id="163" w:author="Maja Jacoń-Gawrońska" w:date="2018-11-16T08:00:00Z">
              <w:tcPr>
                <w:tcW w:w="330" w:type="pct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459" w:type="pct"/>
            <w:gridSpan w:val="10"/>
            <w:shd w:val="clear" w:color="auto" w:fill="auto"/>
            <w:vAlign w:val="center"/>
            <w:tcPrChange w:id="164" w:author="Maja Jacoń-Gawrońska" w:date="2018-11-16T08:00:00Z">
              <w:tcPr>
                <w:tcW w:w="4357" w:type="pct"/>
                <w:gridSpan w:val="1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65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66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7" w:author="Maja Jacoń-Gawrońska" w:date="2018-11-16T08:00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42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tcPrChange w:id="168" w:author="Maja Jacoń-Gawrońska" w:date="2018-11-16T08:00:00Z">
              <w:tcPr>
                <w:tcW w:w="2344" w:type="pct"/>
                <w:gridSpan w:val="9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4" w:type="pct"/>
            <w:gridSpan w:val="4"/>
            <w:shd w:val="clear" w:color="auto" w:fill="auto"/>
            <w:vAlign w:val="center"/>
            <w:tcPrChange w:id="169" w:author="Maja Jacoń-Gawrońska" w:date="2018-11-16T08:00:00Z">
              <w:tcPr>
                <w:tcW w:w="2343" w:type="pct"/>
                <w:gridSpan w:val="5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7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482"/>
          <w:trPrChange w:id="171" w:author="Maja Jacoń-Gawrońska" w:date="2018-11-16T07:56:00Z">
            <w:trPr>
              <w:gridBefore w:val="1"/>
              <w:trHeight w:val="1482"/>
            </w:trPr>
          </w:trPrChange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72" w:author="Maja Jacoń-Gawrońska" w:date="2018-11-16T07:56:00Z">
              <w:tcPr>
                <w:tcW w:w="313" w:type="pct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764" w:type="pct"/>
            <w:gridSpan w:val="11"/>
            <w:tcBorders>
              <w:left w:val="single" w:sz="4" w:space="0" w:color="auto"/>
            </w:tcBorders>
            <w:shd w:val="clear" w:color="auto" w:fill="D9D9D9"/>
            <w:vAlign w:val="center"/>
            <w:tcPrChange w:id="173" w:author="Maja Jacoń-Gawrońska" w:date="2018-11-16T07:56:00Z">
              <w:tcPr>
                <w:tcW w:w="4687" w:type="pct"/>
                <w:gridSpan w:val="14"/>
                <w:tcBorders>
                  <w:lef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2E17C2" w:rsidRPr="00C11169" w:rsidRDefault="002E17C2" w:rsidP="002E17C2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2E17C2" w:rsidRPr="00C11169" w:rsidRDefault="002E17C2" w:rsidP="002E17C2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ramach kryterium oceniane będzie, czy 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7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7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1829" w:type="pct"/>
            <w:gridSpan w:val="5"/>
            <w:shd w:val="clear" w:color="auto" w:fill="auto"/>
            <w:vAlign w:val="center"/>
            <w:tcPrChange w:id="176" w:author="Maja Jacoń-Gawrońska" w:date="2018-11-16T08:00:00Z">
              <w:tcPr>
                <w:tcW w:w="678" w:type="pct"/>
                <w:gridSpan w:val="5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1083" w:type="pct"/>
            <w:gridSpan w:val="4"/>
            <w:shd w:val="clear" w:color="auto" w:fill="auto"/>
            <w:vAlign w:val="center"/>
            <w:tcPrChange w:id="177" w:author="Maja Jacoń-Gawrońska" w:date="2018-11-16T08:00:00Z">
              <w:tcPr>
                <w:tcW w:w="2844" w:type="pct"/>
                <w:gridSpan w:val="9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ins w:id="178" w:author="Maja Jacoń-Gawrońska" w:date="2018-11-16T07:55:00Z"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instrText>FORMCHECKBOX</w:instrText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</w:r>
              <w:r w:rsidR="00F01A3F">
                <w:rPr>
                  <w:rFonts w:ascii="Calibri" w:eastAsia="Arial Unicode MS" w:hAnsi="Calibri"/>
                  <w:sz w:val="22"/>
                  <w:szCs w:val="22"/>
                </w:rPr>
                <w:fldChar w:fldCharType="separate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fldChar w:fldCharType="end"/>
              </w:r>
              <w:r w:rsidRPr="00B10957">
                <w:rPr>
                  <w:rFonts w:ascii="Calibri" w:eastAsia="Arial Unicode MS" w:hAnsi="Calibri"/>
                  <w:sz w:val="22"/>
                  <w:szCs w:val="22"/>
                </w:rPr>
                <w:t xml:space="preserve"> </w:t>
              </w:r>
              <w:r w:rsidRPr="00B10957"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>Tak</w:t>
              </w:r>
              <w:r>
                <w:rPr>
                  <w:rFonts w:ascii="Calibri" w:hAnsi="Calibri"/>
                  <w:smallCaps/>
                  <w:kern w:val="24"/>
                  <w:sz w:val="22"/>
                  <w:szCs w:val="22"/>
                </w:rPr>
                <w:t xml:space="preserve"> – do negocjacji</w:t>
              </w:r>
            </w:ins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179" w:author="Maja Jacoń-Gawrońska" w:date="2018-11-16T08:00:00Z">
              <w:tcPr>
                <w:tcW w:w="1478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80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210"/>
          <w:trPrChange w:id="181" w:author="Maja Jacoń-Gawrońska" w:date="2018-11-16T07:56:00Z">
            <w:trPr>
              <w:gridBefore w:val="1"/>
              <w:trHeight w:val="1210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182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183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ramach kryterium oceniane będzie, czy p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84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85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186" w:author="Maja Jacoń-Gawrońska" w:date="2018-11-16T08:00:00Z">
              <w:tcPr>
                <w:tcW w:w="3522" w:type="pct"/>
                <w:gridSpan w:val="14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187" w:author="Maja Jacoń-Gawrońska" w:date="2018-11-16T08:00:00Z">
              <w:tcPr>
                <w:tcW w:w="1478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E17C2" w:rsidRPr="00C11169" w:rsidTr="002E17C2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88" w:author="Maja Jacoń-Gawrońska" w:date="2018-11-16T07:56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1370"/>
          <w:trPrChange w:id="189" w:author="Maja Jacoń-Gawrońska" w:date="2018-11-16T07:56:00Z">
            <w:trPr>
              <w:gridBefore w:val="1"/>
              <w:trHeight w:val="1370"/>
            </w:trPr>
          </w:trPrChange>
        </w:trPr>
        <w:tc>
          <w:tcPr>
            <w:tcW w:w="236" w:type="pct"/>
            <w:shd w:val="clear" w:color="auto" w:fill="auto"/>
            <w:vAlign w:val="center"/>
            <w:tcPrChange w:id="190" w:author="Maja Jacoń-Gawrońska" w:date="2018-11-16T07:56:00Z">
              <w:tcPr>
                <w:tcW w:w="313" w:type="pct"/>
                <w:gridSpan w:val="2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jc w:val="center"/>
              <w:rPr>
                <w:rFonts w:ascii="Calibri" w:hAnsi="Calibri"/>
                <w:kern w:val="24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764" w:type="pct"/>
            <w:gridSpan w:val="11"/>
            <w:shd w:val="clear" w:color="auto" w:fill="D9D9D9"/>
            <w:vAlign w:val="center"/>
            <w:tcPrChange w:id="191" w:author="Maja Jacoń-Gawrońska" w:date="2018-11-16T07:56:00Z">
              <w:tcPr>
                <w:tcW w:w="4687" w:type="pct"/>
                <w:gridSpan w:val="14"/>
                <w:shd w:val="clear" w:color="auto" w:fill="D9D9D9"/>
                <w:vAlign w:val="center"/>
              </w:tcPr>
            </w:tcPrChange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92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93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194" w:author="Maja Jacoń-Gawrońska" w:date="2018-11-16T08:00:00Z">
              <w:tcPr>
                <w:tcW w:w="2495" w:type="pct"/>
                <w:gridSpan w:val="9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0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tcPrChange w:id="195" w:author="Maja Jacoń-Gawrońska" w:date="2018-11-16T08:00:00Z">
              <w:tcPr>
                <w:tcW w:w="2505" w:type="pct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spacing w:before="120" w:after="120"/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E17C2" w:rsidRPr="00C11169" w:rsidTr="00CD6D1E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2E17C2" w:rsidRPr="00C11169" w:rsidRDefault="002E17C2" w:rsidP="002E17C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E17C2" w:rsidRPr="00C11169" w:rsidTr="002A2DCD">
        <w:tblPrEx>
          <w:tblW w:w="5006" w:type="pct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196" w:author="Maja Jacoń-Gawrońska" w:date="2018-11-16T08:00:00Z">
            <w:tblPrEx>
              <w:tblW w:w="5006" w:type="pct"/>
              <w:tblInd w:w="-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567"/>
          <w:trPrChange w:id="197" w:author="Maja Jacoń-Gawrońska" w:date="2018-11-16T08:00:00Z">
            <w:trPr>
              <w:gridBefore w:val="1"/>
              <w:trHeight w:val="567"/>
            </w:trPr>
          </w:trPrChange>
        </w:trPr>
        <w:tc>
          <w:tcPr>
            <w:tcW w:w="2912" w:type="pct"/>
            <w:gridSpan w:val="9"/>
            <w:shd w:val="clear" w:color="auto" w:fill="auto"/>
            <w:vAlign w:val="center"/>
            <w:tcPrChange w:id="198" w:author="Maja Jacoń-Gawrońska" w:date="2018-11-16T08:00:00Z">
              <w:tcPr>
                <w:tcW w:w="2495" w:type="pct"/>
                <w:gridSpan w:val="9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088" w:type="pct"/>
            <w:gridSpan w:val="3"/>
            <w:shd w:val="clear" w:color="auto" w:fill="auto"/>
            <w:vAlign w:val="center"/>
            <w:tcPrChange w:id="199" w:author="Maja Jacoń-Gawrońska" w:date="2018-11-16T08:00:00Z">
              <w:tcPr>
                <w:tcW w:w="2505" w:type="pct"/>
                <w:gridSpan w:val="7"/>
                <w:shd w:val="clear" w:color="auto" w:fill="auto"/>
                <w:vAlign w:val="center"/>
              </w:tcPr>
            </w:tcPrChange>
          </w:tcPr>
          <w:p w:rsidR="002E17C2" w:rsidRPr="00C11169" w:rsidRDefault="002E17C2" w:rsidP="002E17C2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2E17C2" w:rsidRPr="00C11169" w:rsidTr="00CD6D1E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7C2" w:rsidRPr="00C11169" w:rsidRDefault="002E17C2" w:rsidP="002E17C2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2E17C2" w:rsidRPr="00C11169" w:rsidRDefault="002E17C2" w:rsidP="002E17C2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CD6D1E" w:rsidRDefault="00CD6D1E">
      <w:r>
        <w:br w:type="page"/>
      </w: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00" w:author="Maja Jacoń-Gawrońska" w:date="2018-11-16T08:02:00Z">
          <w:tblPr>
            <w:tblW w:w="4977" w:type="pct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932"/>
        <w:gridCol w:w="1662"/>
        <w:gridCol w:w="192"/>
        <w:gridCol w:w="452"/>
        <w:gridCol w:w="2215"/>
        <w:gridCol w:w="681"/>
        <w:gridCol w:w="1170"/>
        <w:gridCol w:w="368"/>
        <w:gridCol w:w="423"/>
        <w:gridCol w:w="2313"/>
        <w:tblGridChange w:id="201">
          <w:tblGrid>
            <w:gridCol w:w="34"/>
            <w:gridCol w:w="1025"/>
            <w:gridCol w:w="1750"/>
            <w:gridCol w:w="281"/>
            <w:gridCol w:w="1522"/>
            <w:gridCol w:w="356"/>
            <w:gridCol w:w="1447"/>
            <w:gridCol w:w="575"/>
            <w:gridCol w:w="458"/>
            <w:gridCol w:w="221"/>
            <w:gridCol w:w="373"/>
            <w:gridCol w:w="2366"/>
            <w:gridCol w:w="34"/>
          </w:tblGrid>
        </w:tblGridChange>
      </w:tblGrid>
      <w:tr w:rsidR="00CD054A" w:rsidRPr="00B10957" w:rsidTr="002A2DCD">
        <w:trPr>
          <w:trHeight w:val="564"/>
          <w:trPrChange w:id="202" w:author="Maja Jacoń-Gawrońska" w:date="2018-11-16T08:02:00Z">
            <w:trPr>
              <w:gridBefore w:val="1"/>
              <w:trHeight w:val="564"/>
            </w:trPr>
          </w:trPrChange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203" w:author="Maja Jacoń-Gawrońska" w:date="2018-11-16T08:02:00Z">
              <w:tcPr>
                <w:tcW w:w="49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CD054A" w:rsidRPr="00B10957" w:rsidRDefault="00CD054A" w:rsidP="00CD054A">
            <w:pPr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204" w:author="Maja Jacoń-Gawrońska" w:date="2018-11-16T08:02:00Z">
              <w:tcPr>
                <w:tcW w:w="4507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:rsidR="00CD054A" w:rsidRPr="00B10957" w:rsidRDefault="00CD054A" w:rsidP="00CD054A">
            <w:pPr>
              <w:rPr>
                <w:rFonts w:ascii="Calibri" w:hAnsi="Calibri"/>
                <w:b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B1095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CD054A" w:rsidP="00CD054A">
            <w:pPr>
              <w:rPr>
                <w:rFonts w:ascii="Calibri" w:hAnsi="Calibri"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A3E35" w:rsidRDefault="00FA3E35" w:rsidP="00B1095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b/>
                <w:sz w:val="20"/>
                <w:szCs w:val="20"/>
              </w:rPr>
              <w:t>Dany podmiot występuje tylko raz w ramach danego konkursu</w:t>
            </w:r>
            <w:r w:rsidR="00CD054A" w:rsidRPr="00FA3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CD054A" w:rsidRPr="00FA3E35" w:rsidRDefault="00FA3E35" w:rsidP="00FA3E35">
            <w:pPr>
              <w:autoSpaceDE w:val="0"/>
              <w:spacing w:before="120" w:after="120"/>
              <w:ind w:left="32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konkurs.</w:t>
            </w:r>
          </w:p>
        </w:tc>
      </w:tr>
      <w:tr w:rsidR="00CD054A" w:rsidRPr="00B10957" w:rsidTr="002A2DC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PrExChange w:id="205" w:author="Maja Jacoń-Gawrońska" w:date="2018-11-16T08:02:00Z">
            <w:tblPrEx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</w:tblPrEx>
          </w:tblPrExChange>
        </w:tblPrEx>
        <w:trPr>
          <w:trHeight w:val="566"/>
          <w:trPrChange w:id="206" w:author="Maja Jacoń-Gawrońska" w:date="2018-11-16T08:02:00Z">
            <w:trPr>
              <w:gridBefore w:val="1"/>
              <w:trHeight w:val="566"/>
            </w:trPr>
          </w:trPrChange>
        </w:trPr>
        <w:tc>
          <w:tcPr>
            <w:tcW w:w="26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07" w:author="Maja Jacoń-Gawrońska" w:date="2018-11-16T08:02:00Z">
              <w:tcPr>
                <w:tcW w:w="2371" w:type="pct"/>
                <w:gridSpan w:val="5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08" w:name="__Fieldmark__22181_1214967918"/>
            <w:bookmarkStart w:id="209" w:name="__Fieldmark__20060_1214967918"/>
            <w:bookmarkEnd w:id="208"/>
            <w:bookmarkEnd w:id="209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10" w:author="Maja Jacoń-Gawrońska" w:date="2018-11-16T08:02:00Z">
              <w:tcPr>
                <w:tcW w:w="2629" w:type="pct"/>
                <w:gridSpan w:val="7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211" w:name="__Fieldmark__22191_1214967918"/>
            <w:bookmarkStart w:id="212" w:name="__Fieldmark__20065_1214967918"/>
            <w:bookmarkEnd w:id="211"/>
            <w:bookmarkEnd w:id="212"/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7061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111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B7061" w:rsidRPr="00FA3E35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3E35">
              <w:rPr>
                <w:b/>
                <w:sz w:val="20"/>
                <w:szCs w:val="20"/>
              </w:rPr>
              <w:t>Adresaci wsparcia</w:t>
            </w:r>
            <w:r w:rsidR="002B7061" w:rsidRPr="00FA3E35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  <w:p w:rsidR="002B7061" w:rsidRPr="00FA3E35" w:rsidRDefault="00FA3E35" w:rsidP="00FA3E35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E35">
              <w:rPr>
                <w:rFonts w:asciiTheme="minorHAnsi" w:hAnsiTheme="minorHAnsi" w:cstheme="minorHAnsi"/>
                <w:sz w:val="20"/>
                <w:szCs w:val="20"/>
              </w:rPr>
              <w:t>Uczestnikami projektu są osoby niesamodzielne ze względu na niepełnosprawność.</w:t>
            </w:r>
          </w:p>
        </w:tc>
      </w:tr>
      <w:tr w:rsidR="00FA3E35" w:rsidRPr="00B10957" w:rsidTr="00F01A3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PrExChange w:id="213" w:author="Paulina Skowrońska" w:date="2018-11-16T09:48:00Z">
            <w:tblPrEx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</w:tblPrEx>
          </w:tblPrExChange>
        </w:tblPrEx>
        <w:trPr>
          <w:trHeight w:val="567"/>
          <w:trPrChange w:id="214" w:author="Paulina Skowrońska" w:date="2018-11-16T09:48:00Z">
            <w:trPr>
              <w:gridBefore w:val="1"/>
              <w:trHeight w:val="567"/>
            </w:trPr>
          </w:trPrChange>
        </w:trPr>
        <w:tc>
          <w:tcPr>
            <w:tcW w:w="133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  <w:tcPrChange w:id="215" w:author="Paulina Skowrońska" w:date="2018-11-16T09:48:00Z">
              <w:tcPr>
                <w:tcW w:w="1469" w:type="pct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auto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</w:tcPrChange>
          </w:tcPr>
          <w:p w:rsidR="00FA3E35" w:rsidRPr="002B7061" w:rsidRDefault="00FA3E35" w:rsidP="00F01A3F">
            <w:pPr>
              <w:autoSpaceDE w:val="0"/>
              <w:spacing w:before="120" w:after="120"/>
              <w:ind w:left="358"/>
              <w:jc w:val="center"/>
              <w:rPr>
                <w:rFonts w:asciiTheme="minorHAnsi" w:hAnsiTheme="minorHAnsi"/>
                <w:b/>
                <w:bCs/>
              </w:rPr>
              <w:pPrChange w:id="216" w:author="Paulina Skowrońska" w:date="2018-11-16T09:50:00Z">
                <w:pPr>
                  <w:autoSpaceDE w:val="0"/>
                  <w:spacing w:before="120" w:after="120"/>
                  <w:jc w:val="center"/>
                </w:pPr>
              </w:pPrChange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0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tcPrChange w:id="217" w:author="Paulina Skowrońska" w:date="2018-11-16T09:48:00Z">
              <w:tcPr>
                <w:tcW w:w="731" w:type="pct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</w:tcPrChange>
          </w:tcPr>
          <w:p w:rsidR="00FA3E35" w:rsidRPr="002B7061" w:rsidRDefault="00FA3E35" w:rsidP="00FA3E35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tcPrChange w:id="218" w:author="Paulina Skowrońska" w:date="2018-11-16T09:48:00Z">
              <w:tcPr>
                <w:tcW w:w="2800" w:type="pct"/>
                <w:gridSpan w:val="8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</w:tcPrChange>
          </w:tcPr>
          <w:p w:rsidR="00FA3E35" w:rsidRPr="002B7061" w:rsidRDefault="00FA3E35" w:rsidP="002B7061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B10957" w:rsidRDefault="00FA3E35" w:rsidP="0099066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FA3E35">
              <w:rPr>
                <w:b/>
              </w:rPr>
              <w:t>Okres realizacji projektu</w:t>
            </w:r>
            <w:r w:rsidR="00CD6D1E" w:rsidRPr="00B1095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A3E35" w:rsidRDefault="00FA3E35" w:rsidP="00FA3E35">
            <w:pPr>
              <w:pStyle w:val="Default"/>
              <w:spacing w:before="120" w:after="120"/>
              <w:ind w:left="323"/>
              <w:jc w:val="both"/>
              <w:rPr>
                <w:sz w:val="20"/>
                <w:szCs w:val="20"/>
              </w:rPr>
            </w:pPr>
            <w:r w:rsidRPr="00FA3E35">
              <w:rPr>
                <w:sz w:val="20"/>
                <w:szCs w:val="20"/>
              </w:rPr>
              <w:t>Projekt nie może trwać dłużej niż trzy lata</w:t>
            </w:r>
          </w:p>
        </w:tc>
      </w:tr>
      <w:tr w:rsidR="0018519E" w:rsidRPr="00B10957" w:rsidTr="002A2DC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PrExChange w:id="219" w:author="Maja Jacoń-Gawrońska" w:date="2018-11-16T08:02:00Z">
            <w:tblPrEx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</w:tblPrEx>
          </w:tblPrExChange>
        </w:tblPrEx>
        <w:trPr>
          <w:trHeight w:val="567"/>
          <w:trPrChange w:id="220" w:author="Maja Jacoń-Gawrońska" w:date="2018-11-16T08:02:00Z">
            <w:trPr>
              <w:gridBefore w:val="1"/>
              <w:trHeight w:val="567"/>
            </w:trPr>
          </w:trPrChange>
        </w:trPr>
        <w:tc>
          <w:tcPr>
            <w:tcW w:w="155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  <w:tcPrChange w:id="221" w:author="Maja Jacoń-Gawrońska" w:date="2018-11-16T08:02:00Z">
              <w:tcPr>
                <w:tcW w:w="2200" w:type="pct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</w:tcPrChange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44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tcPrChange w:id="222" w:author="Maja Jacoń-Gawrońska" w:date="2018-11-16T08:02:00Z">
              <w:tcPr>
                <w:tcW w:w="2800" w:type="pct"/>
                <w:gridSpan w:val="8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 w:themeFill="background1"/>
                <w:vAlign w:val="center"/>
              </w:tcPr>
            </w:tcPrChange>
          </w:tcPr>
          <w:p w:rsidR="0018519E" w:rsidRPr="002B7061" w:rsidRDefault="0018519E" w:rsidP="00563AD3">
            <w:pPr>
              <w:autoSpaceDE w:val="0"/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B10957" w:rsidTr="00213AB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43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213AB8" w:rsidRDefault="00213AB8" w:rsidP="00B1095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3AB8">
              <w:rPr>
                <w:b/>
              </w:rPr>
              <w:t>Wartość projektu</w:t>
            </w:r>
            <w:r>
              <w:rPr>
                <w:b/>
              </w:rPr>
              <w:t>.</w:t>
            </w:r>
          </w:p>
          <w:p w:rsidR="00CD054A" w:rsidRPr="00213AB8" w:rsidRDefault="00213AB8" w:rsidP="00213AB8">
            <w:pPr>
              <w:suppressAutoHyphens w:val="0"/>
              <w:spacing w:before="120" w:after="120"/>
              <w:ind w:left="319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Minimalna wartość projektu to 500 000 PLN. W przypadku gdy na etapie negocjacji ostateczna wartość projektu będzie niższa niż 500 000 PLN, kryterium uznaje się za spełnione.</w:t>
            </w:r>
          </w:p>
        </w:tc>
      </w:tr>
      <w:tr w:rsidR="00CD054A" w:rsidRPr="00B10957" w:rsidTr="002A2DC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PrExChange w:id="223" w:author="Maja Jacoń-Gawrońska" w:date="2018-11-16T08:02:00Z">
            <w:tblPrEx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</w:tblPrEx>
          </w:tblPrExChange>
        </w:tblPrEx>
        <w:trPr>
          <w:trHeight w:val="567"/>
          <w:trPrChange w:id="224" w:author="Maja Jacoń-Gawrońska" w:date="2018-11-16T08:02:00Z">
            <w:trPr>
              <w:gridBefore w:val="1"/>
              <w:trHeight w:val="567"/>
            </w:trPr>
          </w:trPrChange>
        </w:trPr>
        <w:tc>
          <w:tcPr>
            <w:tcW w:w="26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25" w:author="Maja Jacoń-Gawrońska" w:date="2018-11-16T08:02:00Z">
              <w:tcPr>
                <w:tcW w:w="2371" w:type="pct"/>
                <w:gridSpan w:val="5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8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26" w:author="Maja Jacoń-Gawrońska" w:date="2018-11-16T08:02:00Z">
              <w:tcPr>
                <w:tcW w:w="2629" w:type="pct"/>
                <w:gridSpan w:val="7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CD054A" w:rsidRPr="00B10957" w:rsidRDefault="009E77C8" w:rsidP="00CD054A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54A" w:rsidRPr="00B10957">
              <w:instrText>FORMCHECKBOX</w:instrText>
            </w:r>
            <w:r w:rsidR="00F01A3F">
              <w:fldChar w:fldCharType="separate"/>
            </w:r>
            <w:r w:rsidRPr="00B10957">
              <w:fldChar w:fldCharType="end"/>
            </w:r>
            <w:r w:rsidR="00CD054A"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CD054A"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6166FC" w:rsidRPr="00B10957" w:rsidTr="0032564B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212AD2">
              <w:rPr>
                <w:rFonts w:asciiTheme="minorHAnsi" w:hAnsiTheme="minorHAnsi"/>
                <w:b/>
                <w:bCs/>
              </w:rPr>
              <w:t>Deinsty</w:t>
            </w:r>
            <w:r>
              <w:rPr>
                <w:rFonts w:asciiTheme="minorHAnsi" w:hAnsiTheme="minorHAnsi"/>
                <w:b/>
                <w:bCs/>
              </w:rPr>
              <w:t>tucjonalizacja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35712" w:rsidRPr="00213AB8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sz w:val="20"/>
                <w:szCs w:val="20"/>
              </w:rPr>
              <w:t>Projekt zakł</w:t>
            </w:r>
            <w:r>
              <w:rPr>
                <w:sz w:val="20"/>
                <w:szCs w:val="20"/>
              </w:rPr>
              <w:t>ada realizację usług</w:t>
            </w:r>
            <w:r w:rsidRPr="00212AD2">
              <w:rPr>
                <w:sz w:val="20"/>
                <w:szCs w:val="20"/>
              </w:rPr>
              <w:t xml:space="preserve"> świadczonych wyłącznie w społeczności lokalnej</w:t>
            </w:r>
            <w:r w:rsidR="00213AB8">
              <w:rPr>
                <w:sz w:val="20"/>
                <w:szCs w:val="20"/>
              </w:rPr>
              <w:t xml:space="preserve"> </w:t>
            </w:r>
            <w:r w:rsidR="00213AB8" w:rsidRPr="00213AB8">
              <w:rPr>
                <w:sz w:val="20"/>
                <w:szCs w:val="20"/>
              </w:rPr>
              <w:t>na podstawie partycypacyjnej diagnozy opracowanej na potrzeby projektu.</w:t>
            </w:r>
          </w:p>
          <w:p w:rsidR="006166FC" w:rsidRPr="000B3CF5" w:rsidRDefault="006166FC" w:rsidP="00213AB8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 w:rsidRPr="00212AD2">
              <w:rPr>
                <w:b/>
                <w:sz w:val="20"/>
                <w:szCs w:val="20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546EF5" w:rsidRPr="00C11169" w:rsidTr="00F01A3F">
        <w:trPr>
          <w:trHeight w:val="631"/>
          <w:trPrChange w:id="227" w:author="Paulina Skowrońska" w:date="2018-11-16T09:48:00Z">
            <w:trPr>
              <w:gridBefore w:val="1"/>
              <w:trHeight w:val="631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28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tcPrChange w:id="229" w:author="Paulina Skowrońska" w:date="2018-11-16T09:48:00Z">
              <w:tcPr>
                <w:tcW w:w="1732" w:type="pct"/>
                <w:gridSpan w:val="4"/>
                <w:shd w:val="clear" w:color="auto" w:fill="auto"/>
                <w:vAlign w:val="center"/>
              </w:tcPr>
            </w:tcPrChange>
          </w:tcPr>
          <w:p w:rsidR="006166FC" w:rsidRPr="00C11169" w:rsidRDefault="006166FC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  <w:tcPrChange w:id="230" w:author="Paulina Skowrońska" w:date="2018-11-16T09:48:00Z">
              <w:tcPr>
                <w:tcW w:w="1934" w:type="pct"/>
                <w:gridSpan w:val="6"/>
                <w:shd w:val="clear" w:color="auto" w:fill="auto"/>
                <w:vAlign w:val="center"/>
              </w:tcPr>
            </w:tcPrChange>
          </w:tcPr>
          <w:p w:rsidR="006166FC" w:rsidRPr="00C11169" w:rsidRDefault="006166FC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dostępności usług opiekuńczych i asystenckich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 xml:space="preserve">Wsparcie dla usług opiekuńczych, asystenckich prowadzi każdorazowo do zwiększenia liczby miejsc świadczenia tych usług prowadzonych przez danego </w:t>
            </w:r>
            <w:r w:rsidR="00546EF5">
              <w:rPr>
                <w:rFonts w:ascii="Calibri" w:hAnsi="Calibri" w:cs="Calibri"/>
                <w:sz w:val="20"/>
                <w:szCs w:val="20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</w:rPr>
              <w:t>/ partnera oraz liczby osób objętych usługami w stosunku do danych z roku poprzedzającego rok złożenia wniosku o dofinansowanie projektu.</w:t>
            </w:r>
          </w:p>
        </w:tc>
      </w:tr>
      <w:tr w:rsidR="00546EF5" w:rsidRPr="00C11169" w:rsidTr="00F01A3F">
        <w:trPr>
          <w:trHeight w:val="579"/>
          <w:trPrChange w:id="231" w:author="Paulina Skowrońska" w:date="2018-11-16T09:48:00Z">
            <w:trPr>
              <w:gridBefore w:val="1"/>
              <w:trHeight w:val="579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32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262" w:type="pct"/>
            <w:gridSpan w:val="5"/>
            <w:shd w:val="clear" w:color="auto" w:fill="auto"/>
            <w:vAlign w:val="center"/>
            <w:tcPrChange w:id="233" w:author="Paulina Skowrońska" w:date="2018-11-16T09:48:00Z">
              <w:tcPr>
                <w:tcW w:w="2008" w:type="pct"/>
                <w:gridSpan w:val="5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  <w:tcPrChange w:id="234" w:author="Paulina Skowrońska" w:date="2018-11-16T09:48:00Z">
              <w:tcPr>
                <w:tcW w:w="1658" w:type="pct"/>
                <w:gridSpan w:val="5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Zwiększenie liczby miejsc w mieszkaniach chronionych lub wspomaganych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0B3CF5" w:rsidRDefault="006166FC" w:rsidP="00213AB8">
            <w:pPr>
              <w:spacing w:before="120" w:after="120"/>
              <w:ind w:left="323" w:firstLine="11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546EF5" w:rsidRPr="00C11169" w:rsidTr="00F01A3F">
        <w:trPr>
          <w:trHeight w:val="579"/>
          <w:trPrChange w:id="235" w:author="Paulina Skowrońska" w:date="2018-11-16T09:48:00Z">
            <w:trPr>
              <w:gridBefore w:val="1"/>
              <w:trHeight w:val="579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36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262" w:type="pct"/>
            <w:gridSpan w:val="5"/>
            <w:shd w:val="clear" w:color="auto" w:fill="auto"/>
            <w:vAlign w:val="center"/>
            <w:tcPrChange w:id="237" w:author="Paulina Skowrońska" w:date="2018-11-16T09:48:00Z">
              <w:tcPr>
                <w:tcW w:w="2008" w:type="pct"/>
                <w:gridSpan w:val="5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  <w:tcPrChange w:id="238" w:author="Paulina Skowrońska" w:date="2018-11-16T09:48:00Z">
              <w:tcPr>
                <w:tcW w:w="1658" w:type="pct"/>
                <w:gridSpan w:val="5"/>
                <w:shd w:val="clear" w:color="auto" w:fill="auto"/>
                <w:vAlign w:val="center"/>
              </w:tcPr>
            </w:tcPrChange>
          </w:tcPr>
          <w:p w:rsidR="00546EF5" w:rsidRPr="00C11169" w:rsidRDefault="00546EF5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Finansowanie usług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2AD2" w:rsidRDefault="006166FC" w:rsidP="00213AB8">
            <w:pPr>
              <w:ind w:left="323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2AD2">
              <w:rPr>
                <w:rFonts w:ascii="Calibri" w:hAnsi="Calibri" w:cs="Calibri"/>
                <w:sz w:val="20"/>
                <w:szCs w:val="20"/>
              </w:rPr>
              <w:t>Realizacja projektu nie przyczynia się do:</w:t>
            </w:r>
          </w:p>
          <w:p w:rsidR="006166FC" w:rsidRPr="00212AD2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zmniejszenia dotychczasowego finansowania usług asystenckich lub opiekuńczych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partnera,</w:t>
            </w:r>
          </w:p>
          <w:p w:rsidR="006166FC" w:rsidRPr="000B3CF5" w:rsidRDefault="006166FC" w:rsidP="00213AB8">
            <w:pPr>
              <w:numPr>
                <w:ilvl w:val="0"/>
                <w:numId w:val="2"/>
              </w:numPr>
              <w:suppressAutoHyphens w:val="0"/>
              <w:ind w:left="748" w:hanging="425"/>
              <w:jc w:val="both"/>
            </w:pP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zastąpienia środkami projektu dotychczasowego finansowania przez </w:t>
            </w:r>
            <w:r w:rsidR="00546EF5">
              <w:rPr>
                <w:rFonts w:ascii="Calibri" w:hAnsi="Calibri" w:cs="Calibri"/>
                <w:sz w:val="20"/>
                <w:szCs w:val="20"/>
                <w:lang w:eastAsia="pl-PL"/>
              </w:rPr>
              <w:t>beneficjenta</w:t>
            </w:r>
            <w:r w:rsidRPr="00212AD2">
              <w:rPr>
                <w:rFonts w:ascii="Calibri" w:hAnsi="Calibri" w:cs="Calibri"/>
                <w:sz w:val="20"/>
                <w:szCs w:val="20"/>
                <w:lang w:eastAsia="pl-PL"/>
              </w:rPr>
              <w:t>/ partnera usług asystenckich lub opiekuńczych.</w:t>
            </w:r>
          </w:p>
        </w:tc>
      </w:tr>
      <w:tr w:rsidR="00213AB8" w:rsidRPr="00B10957" w:rsidTr="002A2DC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PrExChange w:id="239" w:author="Maja Jacoń-Gawrońska" w:date="2018-11-16T08:02:00Z">
            <w:tblPrEx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</w:tblPrEx>
          </w:tblPrExChange>
        </w:tblPrEx>
        <w:trPr>
          <w:trHeight w:val="624"/>
          <w:trPrChange w:id="240" w:author="Maja Jacoń-Gawrońska" w:date="2018-11-16T08:02:00Z">
            <w:trPr>
              <w:gridBefore w:val="1"/>
              <w:trHeight w:val="624"/>
            </w:trPr>
          </w:trPrChange>
        </w:trPr>
        <w:tc>
          <w:tcPr>
            <w:tcW w:w="1556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  <w:tcPrChange w:id="241" w:author="Maja Jacoń-Gawrońska" w:date="2018-11-16T08:02:00Z">
              <w:tcPr>
                <w:tcW w:w="2200" w:type="pct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213AB8" w:rsidRPr="00B10957" w:rsidRDefault="00213AB8" w:rsidP="00563AD3">
            <w:pPr>
              <w:jc w:val="center"/>
              <w:rPr>
                <w:rFonts w:ascii="Calibri" w:eastAsia="Arial Unicode MS" w:hAnsi="Calibri"/>
              </w:rPr>
            </w:pP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953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  <w:tcPrChange w:id="242" w:author="Maja Jacoń-Gawrońska" w:date="2018-11-16T08:02:00Z">
              <w:tcPr>
                <w:tcW w:w="1468" w:type="pct"/>
                <w:gridSpan w:val="5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auto"/>
                </w:tcBorders>
                <w:shd w:val="clear" w:color="auto" w:fill="FFFFFF"/>
                <w:tcMar>
                  <w:left w:w="103" w:type="dxa"/>
                </w:tcMar>
                <w:vAlign w:val="center"/>
              </w:tcPr>
            </w:tcPrChange>
          </w:tcPr>
          <w:p w:rsidR="00213AB8" w:rsidRPr="00B10957" w:rsidRDefault="00213AB8" w:rsidP="00563AD3">
            <w:pPr>
              <w:jc w:val="center"/>
            </w:pPr>
            <w:r w:rsidRPr="00B109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957">
              <w:instrText>FORMCHECKBOX</w:instrText>
            </w:r>
            <w:r w:rsidR="00F01A3F">
              <w:fldChar w:fldCharType="separate"/>
            </w:r>
            <w:r w:rsidRPr="00B10957">
              <w:fldChar w:fldCharType="end"/>
            </w:r>
            <w:r w:rsidRPr="00B1095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1095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491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tcPrChange w:id="243" w:author="Maja Jacoń-Gawrońska" w:date="2018-11-16T08:02:00Z">
              <w:tcPr>
                <w:tcW w:w="1332" w:type="pct"/>
                <w:gridSpan w:val="3"/>
                <w:tcBorders>
                  <w:top w:val="single" w:sz="4" w:space="0" w:color="00000A"/>
                  <w:left w:val="single" w:sz="4" w:space="0" w:color="auto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</w:tcPrChange>
          </w:tcPr>
          <w:p w:rsidR="00213AB8" w:rsidRPr="00B10957" w:rsidRDefault="00213AB8" w:rsidP="00213AB8">
            <w:pPr>
              <w:jc w:val="center"/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212AD2">
              <w:rPr>
                <w:rFonts w:asciiTheme="minorHAnsi" w:hAnsiTheme="minorHAnsi"/>
                <w:b/>
                <w:bCs/>
              </w:rPr>
              <w:t>Ścieżka wsparcia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Wsparcie odbywa się na podstawie indywidualnie stworzonej ścieżki wsparcia, obejmującej również indywidualną ocenę sytuacji materialnej i życiowej danej osoby niesamodzielnej.</w:t>
            </w:r>
          </w:p>
        </w:tc>
      </w:tr>
      <w:tr w:rsidR="00213AB8" w:rsidRPr="00C11169" w:rsidTr="00F01A3F">
        <w:trPr>
          <w:trHeight w:val="559"/>
          <w:trPrChange w:id="244" w:author="Paulina Skowrońska" w:date="2018-11-16T09:48:00Z">
            <w:trPr>
              <w:gridBefore w:val="1"/>
              <w:trHeight w:val="559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45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tcPrChange w:id="246" w:author="Paulina Skowrońska" w:date="2018-11-16T09:48:00Z">
              <w:tcPr>
                <w:tcW w:w="1732" w:type="pct"/>
                <w:gridSpan w:val="4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bookmarkStart w:id="247" w:name="_GoBack"/>
            <w:bookmarkEnd w:id="247"/>
          </w:p>
        </w:tc>
        <w:tc>
          <w:tcPr>
            <w:tcW w:w="942" w:type="pct"/>
            <w:gridSpan w:val="3"/>
            <w:shd w:val="clear" w:color="auto" w:fill="auto"/>
            <w:vAlign w:val="center"/>
            <w:tcPrChange w:id="248" w:author="Paulina Skowrońska" w:date="2018-11-16T09:48:00Z">
              <w:tcPr>
                <w:tcW w:w="781" w:type="pct"/>
                <w:gridSpan w:val="4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111" w:type="pct"/>
            <w:shd w:val="clear" w:color="auto" w:fill="auto"/>
            <w:vAlign w:val="center"/>
            <w:tcPrChange w:id="249" w:author="Paulina Skowrońska" w:date="2018-11-16T09:48:00Z">
              <w:tcPr>
                <w:tcW w:w="1153" w:type="pct"/>
                <w:gridSpan w:val="2"/>
                <w:shd w:val="clear" w:color="auto" w:fill="auto"/>
                <w:vAlign w:val="center"/>
              </w:tcPr>
            </w:tcPrChange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Preferencje w dostępie do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 xml:space="preserve">Projekt przewiduje preferencje w dostępie do usług społecznych dla: </w:t>
            </w:r>
            <w:r w:rsidRPr="00213AB8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 osób o znacznym lub umiarkowanym stopniu niepełnosprawności oraz osób z niepełnosprawnością sprzężoną, osób z zaburzeniami psychicznymi, w tym osób z niepełnosprawnością intelektualną i osób z całościowymi zaburzeniami rozwojowymi. </w:t>
            </w:r>
          </w:p>
          <w:p w:rsidR="006166FC" w:rsidRPr="00213AB8" w:rsidRDefault="00213AB8" w:rsidP="00213AB8">
            <w:pPr>
              <w:spacing w:before="120" w:after="120"/>
              <w:ind w:left="323" w:firstLine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Pierwszeństwo przed wyżej wymienionymi mają osoby z niepełnosprawnościami,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213AB8" w:rsidRPr="00C11169" w:rsidTr="00F01A3F">
        <w:trPr>
          <w:trHeight w:val="642"/>
          <w:trPrChange w:id="250" w:author="Paulina Skowrońska" w:date="2018-11-16T09:48:00Z">
            <w:trPr>
              <w:gridBefore w:val="1"/>
              <w:trHeight w:val="642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51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tcPrChange w:id="252" w:author="Paulina Skowrońska" w:date="2018-11-16T09:48:00Z">
              <w:tcPr>
                <w:tcW w:w="1732" w:type="pct"/>
                <w:gridSpan w:val="4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  <w:tcPrChange w:id="253" w:author="Paulina Skowrońska" w:date="2018-11-16T09:48:00Z">
              <w:tcPr>
                <w:tcW w:w="496" w:type="pct"/>
                <w:gridSpan w:val="2"/>
                <w:shd w:val="clear" w:color="auto" w:fill="auto"/>
                <w:vAlign w:val="center"/>
              </w:tcPr>
            </w:tcPrChange>
          </w:tcPr>
          <w:p w:rsidR="00213AB8" w:rsidRPr="00C11169" w:rsidRDefault="00213AB8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314" w:type="pct"/>
            <w:gridSpan w:val="2"/>
            <w:shd w:val="clear" w:color="auto" w:fill="auto"/>
            <w:vAlign w:val="center"/>
            <w:tcPrChange w:id="254" w:author="Paulina Skowrońska" w:date="2018-11-16T09:48:00Z">
              <w:tcPr>
                <w:tcW w:w="1438" w:type="pct"/>
                <w:gridSpan w:val="4"/>
                <w:shd w:val="clear" w:color="auto" w:fill="auto"/>
                <w:vAlign w:val="center"/>
              </w:tcPr>
            </w:tcPrChange>
          </w:tcPr>
          <w:p w:rsidR="00213AB8" w:rsidRPr="00C11169" w:rsidRDefault="00213AB8" w:rsidP="00213AB8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6166FC" w:rsidRPr="000B3CF5" w:rsidTr="0032564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6166FC" w:rsidRPr="000B3CF5" w:rsidRDefault="006166FC" w:rsidP="00563AD3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153F9">
              <w:rPr>
                <w:rFonts w:asciiTheme="minorHAnsi" w:hAnsiTheme="minorHAnsi"/>
                <w:b/>
                <w:bCs/>
              </w:rPr>
              <w:t>Trwałość miejsc świadczenia usług społecznych</w:t>
            </w:r>
            <w:r w:rsidRPr="000B3CF5">
              <w:rPr>
                <w:rFonts w:asciiTheme="minorHAnsi" w:hAnsiTheme="minorHAnsi"/>
                <w:b/>
                <w:bCs/>
              </w:rPr>
              <w:t>.</w:t>
            </w:r>
          </w:p>
          <w:p w:rsidR="006166FC" w:rsidRPr="00213AB8" w:rsidRDefault="00213AB8" w:rsidP="00213AB8">
            <w:pPr>
              <w:spacing w:before="120" w:after="120"/>
              <w:ind w:left="3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3AB8">
              <w:rPr>
                <w:rFonts w:asciiTheme="minorHAnsi" w:hAnsiTheme="minorHAnsi" w:cstheme="minorHAns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wspomaganych).</w:t>
            </w:r>
          </w:p>
        </w:tc>
      </w:tr>
      <w:tr w:rsidR="0032564B" w:rsidRPr="00C11169" w:rsidTr="00F01A3F">
        <w:trPr>
          <w:trHeight w:val="556"/>
          <w:trPrChange w:id="255" w:author="Paulina Skowrońska" w:date="2018-11-16T09:48:00Z">
            <w:trPr>
              <w:gridBefore w:val="1"/>
              <w:trHeight w:val="556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56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tcPrChange w:id="257" w:author="Paulina Skowrońska" w:date="2018-11-16T09:48:00Z">
              <w:tcPr>
                <w:tcW w:w="1732" w:type="pct"/>
                <w:gridSpan w:val="4"/>
                <w:shd w:val="clear" w:color="auto" w:fill="auto"/>
                <w:vAlign w:val="center"/>
              </w:tcPr>
            </w:tcPrChange>
          </w:tcPr>
          <w:p w:rsidR="0032564B" w:rsidRPr="00C11169" w:rsidRDefault="0032564B" w:rsidP="00563AD3">
            <w:pPr>
              <w:rPr>
                <w:rFonts w:ascii="Calibri" w:hAnsi="Calibri"/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  <w:tcPrChange w:id="258" w:author="Paulina Skowrońska" w:date="2018-11-16T09:48:00Z">
              <w:tcPr>
                <w:tcW w:w="1934" w:type="pct"/>
                <w:gridSpan w:val="6"/>
                <w:shd w:val="clear" w:color="auto" w:fill="auto"/>
                <w:vAlign w:val="center"/>
              </w:tcPr>
            </w:tcPrChange>
          </w:tcPr>
          <w:p w:rsidR="0032564B" w:rsidRPr="00C11169" w:rsidRDefault="0032564B" w:rsidP="00563AD3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eastAsia="Arial Unicode MS"/>
                <w:sz w:val="22"/>
                <w:szCs w:val="22"/>
              </w:rPr>
            </w:r>
            <w:r w:rsidR="00F01A3F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B10957" w:rsidTr="0032564B">
        <w:trPr>
          <w:trHeight w:val="5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B10957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B10957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942730" w:rsidRPr="00C11169" w:rsidTr="00F01A3F">
        <w:trPr>
          <w:trHeight w:val="737"/>
          <w:trPrChange w:id="259" w:author="Paulina Skowrońska" w:date="2018-11-16T09:48:00Z">
            <w:trPr>
              <w:gridBefore w:val="1"/>
              <w:trHeight w:val="737"/>
            </w:trPr>
          </w:trPrChange>
        </w:trPr>
        <w:tc>
          <w:tcPr>
            <w:tcW w:w="1247" w:type="pct"/>
            <w:gridSpan w:val="2"/>
            <w:shd w:val="clear" w:color="auto" w:fill="auto"/>
            <w:vAlign w:val="center"/>
            <w:tcPrChange w:id="260" w:author="Paulina Skowrońska" w:date="2018-11-16T09:48:00Z">
              <w:tcPr>
                <w:tcW w:w="1334" w:type="pct"/>
                <w:gridSpan w:val="2"/>
                <w:shd w:val="clear" w:color="auto" w:fill="auto"/>
                <w:vAlign w:val="center"/>
              </w:tcPr>
            </w:tcPrChange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– wypełnić część 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c</w:t>
            </w:r>
          </w:p>
        </w:tc>
        <w:tc>
          <w:tcPr>
            <w:tcW w:w="1700" w:type="pct"/>
            <w:gridSpan w:val="4"/>
            <w:shd w:val="clear" w:color="auto" w:fill="auto"/>
            <w:vAlign w:val="center"/>
            <w:tcPrChange w:id="261" w:author="Paulina Skowrońska" w:date="2018-11-16T09:48:00Z">
              <w:tcPr>
                <w:tcW w:w="1732" w:type="pct"/>
                <w:gridSpan w:val="4"/>
                <w:shd w:val="clear" w:color="auto" w:fill="auto"/>
                <w:vAlign w:val="center"/>
              </w:tcPr>
            </w:tcPrChange>
          </w:tcPr>
          <w:p w:rsidR="00942730" w:rsidRPr="00C11169" w:rsidRDefault="009E77C8" w:rsidP="00296C5C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="0094273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, do negocjacji</w:t>
            </w:r>
            <w:r w:rsidR="00942730"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  <w:tcPrChange w:id="262" w:author="Paulina Skowrońska" w:date="2018-11-16T09:48:00Z">
              <w:tcPr>
                <w:tcW w:w="1934" w:type="pct"/>
                <w:gridSpan w:val="6"/>
                <w:shd w:val="clear" w:color="auto" w:fill="auto"/>
                <w:vAlign w:val="center"/>
              </w:tcPr>
            </w:tcPrChange>
          </w:tcPr>
          <w:p w:rsidR="00942730" w:rsidRPr="00C11169" w:rsidRDefault="009E77C8" w:rsidP="006D3E54">
            <w:pPr>
              <w:rPr>
                <w:rFonts w:ascii="Calibri" w:hAnsi="Calibri"/>
                <w:kern w:val="24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42730"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942730"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942730"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6D3E54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942730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D054A" w:rsidRPr="00310425" w:rsidTr="0032564B">
        <w:trPr>
          <w:trHeight w:val="114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10957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0C4B3B" w:rsidRPr="00B10957" w:rsidRDefault="000C4B3B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944177">
            <w:pPr>
              <w:ind w:left="113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94417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944177">
            <w:pPr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944177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944177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944177">
            <w:pPr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94417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4"/>
              </w:numPr>
              <w:spacing w:after="0"/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944177">
            <w:pPr>
              <w:ind w:left="317" w:firstLine="5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Pr="00944177" w:rsidRDefault="00F42DA9" w:rsidP="00944177">
            <w:pPr>
              <w:pStyle w:val="Akapitzlist"/>
              <w:numPr>
                <w:ilvl w:val="0"/>
                <w:numId w:val="14"/>
              </w:numPr>
              <w:ind w:left="231" w:hanging="284"/>
              <w:jc w:val="both"/>
              <w:rPr>
                <w:rFonts w:cs="Calibri"/>
                <w:b/>
                <w:sz w:val="20"/>
                <w:szCs w:val="20"/>
              </w:rPr>
            </w:pPr>
            <w:r w:rsidRPr="00944177">
              <w:rPr>
                <w:rFonts w:cs="Calibri"/>
                <w:sz w:val="20"/>
                <w:szCs w:val="20"/>
              </w:rPr>
              <w:t>w</w:t>
            </w:r>
            <w:r w:rsidR="00130F0F" w:rsidRPr="00944177">
              <w:rPr>
                <w:rFonts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944177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6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</w:t>
            </w:r>
            <w:r w:rsidR="00F90FF0" w:rsidRPr="00944177">
              <w:rPr>
                <w:rFonts w:eastAsia="Arial Unicode MS" w:cs="Calibri"/>
                <w:sz w:val="20"/>
                <w:szCs w:val="20"/>
              </w:rPr>
              <w:t>, Europejskiego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Funduszu Społecznego oraz Funduszu Spójności na lata 2014-2020,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wniesienie wkładu</w:t>
            </w:r>
            <w:r w:rsidR="00921529" w:rsidRPr="00944177">
              <w:rPr>
                <w:rFonts w:eastAsia="Arial Unicode MS" w:cs="Calibri"/>
                <w:sz w:val="20"/>
                <w:szCs w:val="20"/>
              </w:rPr>
              <w:t xml:space="preserve"> własnego w odpowiedniej formie</w:t>
            </w:r>
            <w:r w:rsidRPr="00944177">
              <w:rPr>
                <w:rFonts w:eastAsia="Arial Unicode MS" w:cs="Calibri"/>
                <w:sz w:val="20"/>
                <w:szCs w:val="20"/>
              </w:rPr>
              <w:t xml:space="preserve"> i na odpowiednim poziomie określonym w regulaminie konkursu,</w:t>
            </w:r>
          </w:p>
          <w:p w:rsidR="00130F0F" w:rsidRPr="00944177" w:rsidRDefault="00130F0F" w:rsidP="00944177">
            <w:pPr>
              <w:pStyle w:val="Akapitzlist"/>
              <w:numPr>
                <w:ilvl w:val="0"/>
                <w:numId w:val="15"/>
              </w:numPr>
              <w:ind w:left="231" w:right="170" w:hanging="142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944177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944177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944177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6D3E54">
        <w:trPr>
          <w:trHeight w:val="34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9E77C8" w:rsidP="00CD054A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130F0F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130F0F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130F0F"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0C4B3B" w:rsidTr="00870C4E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Pr="00DB6981" w:rsidRDefault="000C4B3B" w:rsidP="00870C4E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0C4B3B" w:rsidTr="00870C4E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0C4B3B" w:rsidTr="00870C4E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0F77A7" w:rsidTr="00563AD3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44177" w:rsidRPr="00944177">
              <w:rPr>
                <w:rFonts w:asciiTheme="minorHAnsi" w:hAnsiTheme="minorHAnsi" w:cstheme="minorHAnsi"/>
                <w:b/>
                <w:sz w:val="20"/>
                <w:szCs w:val="20"/>
              </w:rPr>
              <w:t>Projekt wynika z obowiązującego i pozytywnie zweryfikowanego przez IZ RPO WŁ programu rewitalizacji oraz jest zlokalizowany na obszarze rewitalizacji.</w:t>
            </w:r>
          </w:p>
          <w:p w:rsidR="00944177" w:rsidRDefault="0094417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4177">
              <w:rPr>
                <w:rFonts w:asciiTheme="minorHAnsi" w:hAnsiTheme="minorHAnsi" w:cstheme="minorHAnsi"/>
                <w:sz w:val="20"/>
                <w:szCs w:val="20"/>
              </w:rPr>
              <w:t>Projekt wynika z obowiązującego (na dzień składania wniosku o dofinansowanie) programu rewitalizacji znajdującego się w wykazie prowadzonym przez IŻ RPO WŁ 2014-2020 (www.rpo.lodzkie.pl w zakładce „O programie/rewitalizacja”). . Wynikanie projektu z programu rewitalizacji oznacza albo wymienienie go wprost w programie rewitalizacji, albo określenie go w ogólnym (zbiorczym) opisie innych, uzupełniających rodzajów działań rewitalizacyjnych. Projekt rewitalizacyjny musi być realizowany na obszarze rewitalizacji określonym w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Projekt zakłada, że co najmniej 15% grupy docelowej stanowią mieszkańcy obszaru rewitalizowanego lub osoby przeniesione w związku z wdrażaniem procesu rewitalizacji.</w:t>
            </w: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0F77A7" w:rsidRPr="002804D9" w:rsidRDefault="000F77A7" w:rsidP="00563AD3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4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punktów: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2804D9" w:rsidRDefault="000F77A7" w:rsidP="00563AD3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0"/>
                <w:szCs w:val="20"/>
              </w:rPr>
            </w:r>
            <w:r w:rsidR="00F01A3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804D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804D9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2804D9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A7" w:rsidRPr="00310DE5" w:rsidRDefault="000F77A7" w:rsidP="00563A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0"/>
                <w:szCs w:val="20"/>
              </w:rPr>
            </w:r>
            <w:r w:rsidR="00F01A3F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0C4B3B" w:rsidTr="00870C4E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4B3B" w:rsidRPr="00310DE5" w:rsidRDefault="000C4B3B" w:rsidP="00870C4E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0C4B3B" w:rsidTr="00870C4E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3B" w:rsidRPr="00310DE5" w:rsidRDefault="000C4B3B" w:rsidP="00870C4E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0C4B3B" w:rsidRDefault="000C4B3B" w:rsidP="00870C4E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0C4B3B" w:rsidRDefault="000C4B3B" w:rsidP="00130F0F"/>
    <w:p w:rsidR="006D3E54" w:rsidRDefault="006D3E54" w:rsidP="00130F0F"/>
    <w:p w:rsidR="000F77A7" w:rsidRDefault="000F77A7" w:rsidP="00130F0F"/>
    <w:p w:rsidR="000F77A7" w:rsidRDefault="000F77A7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0C4B3B" w:rsidTr="00870C4E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4B3B" w:rsidRDefault="000C4B3B" w:rsidP="00870C4E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C4B3B" w:rsidTr="00870C4E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0C4B3B" w:rsidP="00870C4E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CZĘŚCIACH C i D: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3B" w:rsidRPr="006C68C8" w:rsidRDefault="000C4B3B" w:rsidP="00870C4E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Default="000C4B3B" w:rsidP="00870C4E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C4B3B" w:rsidTr="00870C4E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4B3B" w:rsidRPr="00205D2B" w:rsidRDefault="000C4B3B" w:rsidP="00870C4E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C4B3B" w:rsidTr="006D3E54">
        <w:trPr>
          <w:cantSplit/>
          <w:trHeight w:val="56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0C4B3B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0C4B3B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3B" w:rsidRDefault="009E77C8" w:rsidP="00870C4E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C4B3B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</w:r>
            <w:r w:rsidR="00F01A3F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C4B3B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C4B3B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0C4B3B" w:rsidRDefault="000C4B3B" w:rsidP="00130F0F"/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382"/>
        <w:gridCol w:w="745"/>
        <w:gridCol w:w="1029"/>
        <w:gridCol w:w="116"/>
        <w:gridCol w:w="3425"/>
      </w:tblGrid>
      <w:tr w:rsidR="00130F0F" w:rsidRPr="00310425" w:rsidTr="009A221B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0C4B3B" w:rsidRDefault="00130F0F" w:rsidP="000C4B3B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0C4B3B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0C4B3B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0C4B3B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9A221B">
        <w:trPr>
          <w:trHeight w:val="22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AF1EF6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1. Kwestionowane pozycje wydatków jako niekwalifikowalne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CD054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2</w:t>
            </w:r>
            <w:r w:rsidRPr="00310425">
              <w:rPr>
                <w:rFonts w:ascii="Calibri" w:eastAsia="MS Mincho" w:hAnsi="Calibri" w:cs="Calibri"/>
                <w:b/>
                <w:lang w:eastAsia="ja-JP"/>
              </w:rPr>
              <w:t xml:space="preserve">. </w:t>
            </w:r>
            <w:r w:rsidRPr="00AF1EF6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Kwestionowane wysokości wydatków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E6682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310425" w:rsidTr="009A221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130F0F" w:rsidRPr="009A221B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9A221B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9A221B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30F0F" w:rsidRPr="009A221B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221B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9A221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4A0" w:firstRow="1" w:lastRow="0" w:firstColumn="1" w:lastColumn="0" w:noHBand="0" w:noVBand="1"/>
        </w:tblPrEx>
        <w:tc>
          <w:tcPr>
            <w:tcW w:w="2067" w:type="pct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97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21B" w:rsidRPr="009A221B" w:rsidRDefault="00130F0F" w:rsidP="009A221B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CD054A" w:rsidRDefault="00CD054A" w:rsidP="009A221B"/>
    <w:sectPr w:rsidR="00CD054A" w:rsidSect="003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C2" w:rsidRDefault="002E17C2">
      <w:r>
        <w:separator/>
      </w:r>
    </w:p>
  </w:endnote>
  <w:endnote w:type="continuationSeparator" w:id="0">
    <w:p w:rsidR="002E17C2" w:rsidRDefault="002E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C2" w:rsidRDefault="002E17C2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7C2" w:rsidRDefault="002E17C2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C2" w:rsidRPr="00F66562" w:rsidRDefault="002E17C2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2A2DCD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2E17C2" w:rsidRDefault="002E17C2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C2" w:rsidRDefault="002E17C2">
      <w:r>
        <w:separator/>
      </w:r>
    </w:p>
  </w:footnote>
  <w:footnote w:type="continuationSeparator" w:id="0">
    <w:p w:rsidR="002E17C2" w:rsidRDefault="002E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 w15:restartNumberingAfterBreak="0">
    <w:nsid w:val="33045A32"/>
    <w:multiLevelType w:val="hybridMultilevel"/>
    <w:tmpl w:val="6BE82FD2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677C1"/>
    <w:multiLevelType w:val="hybridMultilevel"/>
    <w:tmpl w:val="D06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F6416"/>
    <w:multiLevelType w:val="hybridMultilevel"/>
    <w:tmpl w:val="9BF23F10"/>
    <w:lvl w:ilvl="0" w:tplc="66DEEB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abstractNum w:abstractNumId="14" w15:restartNumberingAfterBreak="0">
    <w:nsid w:val="77996DA4"/>
    <w:multiLevelType w:val="hybridMultilevel"/>
    <w:tmpl w:val="E9C271CE"/>
    <w:lvl w:ilvl="0" w:tplc="60A2B8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a Jacoń-Gawrońska">
    <w15:presenceInfo w15:providerId="AD" w15:userId="S-1-5-21-885181366-2794477498-1104992830-1339"/>
  </w15:person>
  <w15:person w15:author="Paulina Skowrońska">
    <w15:presenceInfo w15:providerId="AD" w15:userId="S-1-5-21-885181366-2794477498-1104992830-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0F"/>
    <w:rsid w:val="000C4B3B"/>
    <w:rsid w:val="000F77A7"/>
    <w:rsid w:val="00126C4F"/>
    <w:rsid w:val="00130F0F"/>
    <w:rsid w:val="001374EC"/>
    <w:rsid w:val="0018519E"/>
    <w:rsid w:val="001F5EE9"/>
    <w:rsid w:val="00213AB8"/>
    <w:rsid w:val="00213FB9"/>
    <w:rsid w:val="00235712"/>
    <w:rsid w:val="0029337C"/>
    <w:rsid w:val="00296C5C"/>
    <w:rsid w:val="002A2DCD"/>
    <w:rsid w:val="002B7061"/>
    <w:rsid w:val="002E17C2"/>
    <w:rsid w:val="002E50C5"/>
    <w:rsid w:val="0032564B"/>
    <w:rsid w:val="0035278E"/>
    <w:rsid w:val="00490CBA"/>
    <w:rsid w:val="0053557C"/>
    <w:rsid w:val="00544633"/>
    <w:rsid w:val="00545445"/>
    <w:rsid w:val="00546EF5"/>
    <w:rsid w:val="00563AD3"/>
    <w:rsid w:val="005C3BF1"/>
    <w:rsid w:val="005F7B8E"/>
    <w:rsid w:val="006166FC"/>
    <w:rsid w:val="00646464"/>
    <w:rsid w:val="0067387E"/>
    <w:rsid w:val="006C4E3C"/>
    <w:rsid w:val="006C68C8"/>
    <w:rsid w:val="006D3E54"/>
    <w:rsid w:val="00775B2D"/>
    <w:rsid w:val="007B71A7"/>
    <w:rsid w:val="007D2162"/>
    <w:rsid w:val="007F7339"/>
    <w:rsid w:val="008235BF"/>
    <w:rsid w:val="00852E60"/>
    <w:rsid w:val="00870C4E"/>
    <w:rsid w:val="00876D4F"/>
    <w:rsid w:val="00921529"/>
    <w:rsid w:val="00934CCC"/>
    <w:rsid w:val="00942730"/>
    <w:rsid w:val="00944177"/>
    <w:rsid w:val="00990663"/>
    <w:rsid w:val="009A221B"/>
    <w:rsid w:val="009A41EE"/>
    <w:rsid w:val="009E4ED7"/>
    <w:rsid w:val="009E77C8"/>
    <w:rsid w:val="009F7980"/>
    <w:rsid w:val="00A12F3F"/>
    <w:rsid w:val="00A66B40"/>
    <w:rsid w:val="00AC5E00"/>
    <w:rsid w:val="00AF1EF6"/>
    <w:rsid w:val="00B02D50"/>
    <w:rsid w:val="00B10957"/>
    <w:rsid w:val="00B1400C"/>
    <w:rsid w:val="00B4602A"/>
    <w:rsid w:val="00B9354E"/>
    <w:rsid w:val="00BB47B0"/>
    <w:rsid w:val="00BB6595"/>
    <w:rsid w:val="00C11169"/>
    <w:rsid w:val="00C64807"/>
    <w:rsid w:val="00CD054A"/>
    <w:rsid w:val="00CD6D1E"/>
    <w:rsid w:val="00D13A0B"/>
    <w:rsid w:val="00DA1422"/>
    <w:rsid w:val="00E61E4A"/>
    <w:rsid w:val="00E66827"/>
    <w:rsid w:val="00EA0A15"/>
    <w:rsid w:val="00EA112D"/>
    <w:rsid w:val="00F01A3F"/>
    <w:rsid w:val="00F2606C"/>
    <w:rsid w:val="00F42DA9"/>
    <w:rsid w:val="00F512D8"/>
    <w:rsid w:val="00F90FF0"/>
    <w:rsid w:val="00F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A2A270-8199-4FD3-B80A-D0C1E5A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BBAA-F432-41DA-AEFC-E776A646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4235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Paulina Skowrońska</cp:lastModifiedBy>
  <cp:revision>4</cp:revision>
  <cp:lastPrinted>2017-05-17T11:26:00Z</cp:lastPrinted>
  <dcterms:created xsi:type="dcterms:W3CDTF">2018-11-15T14:33:00Z</dcterms:created>
  <dcterms:modified xsi:type="dcterms:W3CDTF">2018-11-16T08:54:00Z</dcterms:modified>
</cp:coreProperties>
</file>