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F113" w14:textId="77777777"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14:anchorId="1F6D1F9E" wp14:editId="3862AF7D">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14:paraId="6FAF39AB" w14:textId="77777777"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14:paraId="3044582C" w14:textId="77777777"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5F0291">
        <w:rPr>
          <w:rFonts w:ascii="Arial" w:eastAsia="Times New Roman" w:hAnsi="Arial" w:cs="Arial"/>
          <w:b/>
          <w:sz w:val="20"/>
          <w:szCs w:val="20"/>
          <w:lang w:eastAsia="pl-PL"/>
        </w:rPr>
        <w:t>6</w:t>
      </w:r>
      <w:r w:rsidR="003C5130" w:rsidRPr="001F127A">
        <w:rPr>
          <w:rFonts w:ascii="Arial" w:eastAsia="Times New Roman" w:hAnsi="Arial" w:cs="Arial"/>
          <w:b/>
          <w:sz w:val="20"/>
          <w:szCs w:val="20"/>
          <w:lang w:eastAsia="pl-PL"/>
        </w:rPr>
        <w:t>/18</w:t>
      </w:r>
    </w:p>
    <w:p w14:paraId="48F75DFC"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14:paraId="54DD69C2" w14:textId="77777777"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14:paraId="4D2F0FD1" w14:textId="77777777"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14:paraId="217EA4B0" w14:textId="77777777"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14:paraId="1280ACA9" w14:textId="77777777" w:rsidR="00FC31B4" w:rsidRDefault="00FC31B4" w:rsidP="00DB5B32">
      <w:pPr>
        <w:spacing w:line="360" w:lineRule="auto"/>
        <w:rPr>
          <w:rFonts w:ascii="Arial" w:eastAsia="Times New Roman" w:hAnsi="Arial" w:cs="Arial"/>
          <w:b/>
          <w:sz w:val="20"/>
          <w:szCs w:val="20"/>
          <w:lang w:eastAsia="pl-PL"/>
        </w:rPr>
      </w:pPr>
    </w:p>
    <w:p w14:paraId="6D6C9620" w14:textId="77777777"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lastRenderedPageBreak/>
        <w:t xml:space="preserve">Łódź, </w:t>
      </w:r>
      <w:r w:rsidR="005F0291">
        <w:rPr>
          <w:rFonts w:ascii="Arial" w:eastAsia="Times New Roman" w:hAnsi="Arial" w:cs="Arial"/>
          <w:b/>
          <w:sz w:val="20"/>
          <w:szCs w:val="20"/>
          <w:lang w:eastAsia="pl-PL"/>
        </w:rPr>
        <w:t>8</w:t>
      </w:r>
      <w:r w:rsidR="002708CA">
        <w:rPr>
          <w:rFonts w:ascii="Arial" w:eastAsia="Times New Roman" w:hAnsi="Arial" w:cs="Arial"/>
          <w:b/>
          <w:sz w:val="20"/>
          <w:szCs w:val="20"/>
          <w:lang w:eastAsia="pl-PL"/>
        </w:rPr>
        <w:t xml:space="preserve"> </w:t>
      </w:r>
      <w:r w:rsidR="005F0291">
        <w:rPr>
          <w:rFonts w:ascii="Arial" w:eastAsia="Times New Roman" w:hAnsi="Arial" w:cs="Arial"/>
          <w:b/>
          <w:sz w:val="20"/>
          <w:szCs w:val="20"/>
          <w:lang w:eastAsia="pl-PL"/>
        </w:rPr>
        <w:t>listopada</w:t>
      </w:r>
      <w:r w:rsidR="009355AE">
        <w:rPr>
          <w:rFonts w:ascii="Arial" w:eastAsia="Times New Roman" w:hAnsi="Arial" w:cs="Arial"/>
          <w:b/>
          <w:sz w:val="20"/>
          <w:szCs w:val="20"/>
          <w:lang w:eastAsia="pl-PL"/>
        </w:rPr>
        <w:t xml:space="preserve"> </w:t>
      </w:r>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14:paraId="79C83572" w14:textId="5FD92A44"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ins w:id="0" w:author="Paulina Skowrońska" w:date="2018-11-15T15:27:00Z">
        <w:r w:rsidR="00995816">
          <w:rPr>
            <w:rFonts w:ascii="Arial" w:eastAsia="Times New Roman" w:hAnsi="Arial" w:cs="Arial"/>
            <w:b/>
            <w:sz w:val="20"/>
            <w:szCs w:val="20"/>
            <w:lang w:eastAsia="pl-PL"/>
          </w:rPr>
          <w:t>2</w:t>
        </w:r>
      </w:ins>
      <w:del w:id="1" w:author="Paulina Skowrońska" w:date="2018-11-15T15:27:00Z">
        <w:r w:rsidR="00C13BB0" w:rsidRPr="00095380" w:rsidDel="00995816">
          <w:rPr>
            <w:rFonts w:ascii="Arial" w:eastAsia="Times New Roman" w:hAnsi="Arial" w:cs="Arial"/>
            <w:b/>
            <w:sz w:val="20"/>
            <w:szCs w:val="20"/>
            <w:lang w:eastAsia="pl-PL"/>
          </w:rPr>
          <w:delText>1</w:delText>
        </w:r>
      </w:del>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14:paraId="10B73EF1" w14:textId="77777777"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14:paraId="17728BB8" w14:textId="77777777" w:rsidR="00283489" w:rsidRDefault="00E9486B">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28659133" w:history="1">
            <w:r w:rsidR="00283489" w:rsidRPr="007175EF">
              <w:rPr>
                <w:rStyle w:val="Hipercze"/>
                <w:rFonts w:ascii="Arial" w:hAnsi="Arial" w:cs="Arial"/>
                <w:noProof/>
              </w:rPr>
              <w:t>Podstawy prawne i dokumenty</w:t>
            </w:r>
            <w:r w:rsidR="00283489">
              <w:rPr>
                <w:noProof/>
                <w:webHidden/>
              </w:rPr>
              <w:tab/>
            </w:r>
            <w:r w:rsidR="00283489">
              <w:rPr>
                <w:noProof/>
                <w:webHidden/>
              </w:rPr>
              <w:fldChar w:fldCharType="begin"/>
            </w:r>
            <w:r w:rsidR="00283489">
              <w:rPr>
                <w:noProof/>
                <w:webHidden/>
              </w:rPr>
              <w:instrText xml:space="preserve"> PAGEREF _Toc528659133 \h </w:instrText>
            </w:r>
            <w:r w:rsidR="00283489">
              <w:rPr>
                <w:noProof/>
                <w:webHidden/>
              </w:rPr>
            </w:r>
            <w:r w:rsidR="00283489">
              <w:rPr>
                <w:noProof/>
                <w:webHidden/>
              </w:rPr>
              <w:fldChar w:fldCharType="separate"/>
            </w:r>
            <w:r w:rsidR="00283489">
              <w:rPr>
                <w:noProof/>
                <w:webHidden/>
              </w:rPr>
              <w:t>4</w:t>
            </w:r>
            <w:r w:rsidR="00283489">
              <w:rPr>
                <w:noProof/>
                <w:webHidden/>
              </w:rPr>
              <w:fldChar w:fldCharType="end"/>
            </w:r>
          </w:hyperlink>
        </w:p>
        <w:p w14:paraId="2066CE17" w14:textId="77777777" w:rsidR="00283489" w:rsidRDefault="00433653">
          <w:pPr>
            <w:pStyle w:val="Spistreci1"/>
            <w:rPr>
              <w:rFonts w:eastAsiaTheme="minorEastAsia"/>
              <w:noProof/>
              <w:lang w:eastAsia="pl-PL"/>
            </w:rPr>
          </w:pPr>
          <w:hyperlink w:anchor="_Toc528659134" w:history="1">
            <w:r w:rsidR="00283489" w:rsidRPr="007175EF">
              <w:rPr>
                <w:rStyle w:val="Hipercze"/>
                <w:rFonts w:ascii="Arial" w:hAnsi="Arial" w:cs="Arial"/>
                <w:noProof/>
              </w:rPr>
              <w:t>Wykaz skrótów:</w:t>
            </w:r>
            <w:r w:rsidR="00283489">
              <w:rPr>
                <w:noProof/>
                <w:webHidden/>
              </w:rPr>
              <w:tab/>
            </w:r>
            <w:r w:rsidR="00283489">
              <w:rPr>
                <w:noProof/>
                <w:webHidden/>
              </w:rPr>
              <w:fldChar w:fldCharType="begin"/>
            </w:r>
            <w:r w:rsidR="00283489">
              <w:rPr>
                <w:noProof/>
                <w:webHidden/>
              </w:rPr>
              <w:instrText xml:space="preserve"> PAGEREF _Toc528659134 \h </w:instrText>
            </w:r>
            <w:r w:rsidR="00283489">
              <w:rPr>
                <w:noProof/>
                <w:webHidden/>
              </w:rPr>
            </w:r>
            <w:r w:rsidR="00283489">
              <w:rPr>
                <w:noProof/>
                <w:webHidden/>
              </w:rPr>
              <w:fldChar w:fldCharType="separate"/>
            </w:r>
            <w:r w:rsidR="00283489">
              <w:rPr>
                <w:noProof/>
                <w:webHidden/>
              </w:rPr>
              <w:t>6</w:t>
            </w:r>
            <w:r w:rsidR="00283489">
              <w:rPr>
                <w:noProof/>
                <w:webHidden/>
              </w:rPr>
              <w:fldChar w:fldCharType="end"/>
            </w:r>
          </w:hyperlink>
        </w:p>
        <w:p w14:paraId="22FCFD55" w14:textId="77777777" w:rsidR="00283489" w:rsidRDefault="00433653">
          <w:pPr>
            <w:pStyle w:val="Spistreci1"/>
            <w:rPr>
              <w:rFonts w:eastAsiaTheme="minorEastAsia"/>
              <w:noProof/>
              <w:lang w:eastAsia="pl-PL"/>
            </w:rPr>
          </w:pPr>
          <w:hyperlink w:anchor="_Toc528659135" w:history="1">
            <w:r w:rsidR="00283489" w:rsidRPr="007175EF">
              <w:rPr>
                <w:rStyle w:val="Hipercze"/>
                <w:rFonts w:ascii="Arial" w:hAnsi="Arial" w:cs="Arial"/>
                <w:noProof/>
              </w:rPr>
              <w:t>Definicje:</w:t>
            </w:r>
            <w:r w:rsidR="00283489">
              <w:rPr>
                <w:noProof/>
                <w:webHidden/>
              </w:rPr>
              <w:tab/>
            </w:r>
            <w:r w:rsidR="00283489">
              <w:rPr>
                <w:noProof/>
                <w:webHidden/>
              </w:rPr>
              <w:fldChar w:fldCharType="begin"/>
            </w:r>
            <w:r w:rsidR="00283489">
              <w:rPr>
                <w:noProof/>
                <w:webHidden/>
              </w:rPr>
              <w:instrText xml:space="preserve"> PAGEREF _Toc528659135 \h </w:instrText>
            </w:r>
            <w:r w:rsidR="00283489">
              <w:rPr>
                <w:noProof/>
                <w:webHidden/>
              </w:rPr>
            </w:r>
            <w:r w:rsidR="00283489">
              <w:rPr>
                <w:noProof/>
                <w:webHidden/>
              </w:rPr>
              <w:fldChar w:fldCharType="separate"/>
            </w:r>
            <w:r w:rsidR="00283489">
              <w:rPr>
                <w:noProof/>
                <w:webHidden/>
              </w:rPr>
              <w:t>7</w:t>
            </w:r>
            <w:r w:rsidR="00283489">
              <w:rPr>
                <w:noProof/>
                <w:webHidden/>
              </w:rPr>
              <w:fldChar w:fldCharType="end"/>
            </w:r>
          </w:hyperlink>
        </w:p>
        <w:p w14:paraId="5E8F6976" w14:textId="77777777" w:rsidR="00283489" w:rsidRDefault="00433653">
          <w:pPr>
            <w:pStyle w:val="Spistreci1"/>
            <w:rPr>
              <w:rFonts w:eastAsiaTheme="minorEastAsia"/>
              <w:noProof/>
              <w:lang w:eastAsia="pl-PL"/>
            </w:rPr>
          </w:pPr>
          <w:hyperlink w:anchor="_Toc528659136" w:history="1">
            <w:r w:rsidR="00283489" w:rsidRPr="007175EF">
              <w:rPr>
                <w:rStyle w:val="Hipercze"/>
                <w:rFonts w:ascii="Arial" w:hAnsi="Arial" w:cs="Arial"/>
                <w:b/>
                <w:noProof/>
              </w:rPr>
              <w:t>1.</w:t>
            </w:r>
            <w:r w:rsidR="00283489">
              <w:rPr>
                <w:rFonts w:eastAsiaTheme="minorEastAsia"/>
                <w:noProof/>
                <w:lang w:eastAsia="pl-PL"/>
              </w:rPr>
              <w:tab/>
            </w:r>
            <w:r w:rsidR="00283489" w:rsidRPr="007175EF">
              <w:rPr>
                <w:rStyle w:val="Hipercze"/>
                <w:rFonts w:ascii="Arial" w:hAnsi="Arial" w:cs="Arial"/>
                <w:b/>
                <w:noProof/>
              </w:rPr>
              <w:t>Postanowienia ogólne</w:t>
            </w:r>
            <w:r w:rsidR="00283489">
              <w:rPr>
                <w:noProof/>
                <w:webHidden/>
              </w:rPr>
              <w:tab/>
            </w:r>
            <w:r w:rsidR="00283489">
              <w:rPr>
                <w:noProof/>
                <w:webHidden/>
              </w:rPr>
              <w:fldChar w:fldCharType="begin"/>
            </w:r>
            <w:r w:rsidR="00283489">
              <w:rPr>
                <w:noProof/>
                <w:webHidden/>
              </w:rPr>
              <w:instrText xml:space="preserve"> PAGEREF _Toc528659136 \h </w:instrText>
            </w:r>
            <w:r w:rsidR="00283489">
              <w:rPr>
                <w:noProof/>
                <w:webHidden/>
              </w:rPr>
            </w:r>
            <w:r w:rsidR="00283489">
              <w:rPr>
                <w:noProof/>
                <w:webHidden/>
              </w:rPr>
              <w:fldChar w:fldCharType="separate"/>
            </w:r>
            <w:r w:rsidR="00283489">
              <w:rPr>
                <w:noProof/>
                <w:webHidden/>
              </w:rPr>
              <w:t>9</w:t>
            </w:r>
            <w:r w:rsidR="00283489">
              <w:rPr>
                <w:noProof/>
                <w:webHidden/>
              </w:rPr>
              <w:fldChar w:fldCharType="end"/>
            </w:r>
          </w:hyperlink>
        </w:p>
        <w:p w14:paraId="3ECDCDED" w14:textId="77777777" w:rsidR="00283489" w:rsidRDefault="00433653">
          <w:pPr>
            <w:pStyle w:val="Spistreci1"/>
            <w:rPr>
              <w:rFonts w:eastAsiaTheme="minorEastAsia"/>
              <w:noProof/>
              <w:lang w:eastAsia="pl-PL"/>
            </w:rPr>
          </w:pPr>
          <w:hyperlink w:anchor="_Toc528659137" w:history="1">
            <w:r w:rsidR="00283489" w:rsidRPr="007175EF">
              <w:rPr>
                <w:rStyle w:val="Hipercze"/>
                <w:rFonts w:ascii="Arial" w:hAnsi="Arial" w:cs="Arial"/>
                <w:b/>
                <w:noProof/>
              </w:rPr>
              <w:t>2.</w:t>
            </w:r>
            <w:r w:rsidR="00283489">
              <w:rPr>
                <w:rFonts w:eastAsiaTheme="minorEastAsia"/>
                <w:noProof/>
                <w:lang w:eastAsia="pl-PL"/>
              </w:rPr>
              <w:tab/>
            </w:r>
            <w:r w:rsidR="00283489" w:rsidRPr="007175EF">
              <w:rPr>
                <w:rStyle w:val="Hipercze"/>
                <w:rFonts w:ascii="Arial" w:hAnsi="Arial" w:cs="Arial"/>
                <w:b/>
                <w:noProof/>
              </w:rPr>
              <w:t>Informacje o konkursie</w:t>
            </w:r>
            <w:r w:rsidR="00283489">
              <w:rPr>
                <w:noProof/>
                <w:webHidden/>
              </w:rPr>
              <w:tab/>
            </w:r>
            <w:r w:rsidR="00283489">
              <w:rPr>
                <w:noProof/>
                <w:webHidden/>
              </w:rPr>
              <w:fldChar w:fldCharType="begin"/>
            </w:r>
            <w:r w:rsidR="00283489">
              <w:rPr>
                <w:noProof/>
                <w:webHidden/>
              </w:rPr>
              <w:instrText xml:space="preserve"> PAGEREF _Toc528659137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7861D2D0" w14:textId="77777777" w:rsidR="00283489" w:rsidRDefault="00433653">
          <w:pPr>
            <w:pStyle w:val="Spistreci1"/>
            <w:rPr>
              <w:rFonts w:eastAsiaTheme="minorEastAsia"/>
              <w:noProof/>
              <w:lang w:eastAsia="pl-PL"/>
            </w:rPr>
          </w:pPr>
          <w:hyperlink w:anchor="_Toc528659138" w:history="1">
            <w:r w:rsidR="00283489" w:rsidRPr="007175EF">
              <w:rPr>
                <w:rStyle w:val="Hipercze"/>
                <w:rFonts w:ascii="Arial" w:hAnsi="Arial" w:cs="Arial"/>
                <w:b/>
                <w:noProof/>
              </w:rPr>
              <w:t>2.1.</w:t>
            </w:r>
            <w:r w:rsidR="00283489">
              <w:rPr>
                <w:rFonts w:eastAsiaTheme="minorEastAsia"/>
                <w:noProof/>
                <w:lang w:eastAsia="pl-PL"/>
              </w:rPr>
              <w:tab/>
            </w:r>
            <w:r w:rsidR="00283489" w:rsidRPr="007175EF">
              <w:rPr>
                <w:rStyle w:val="Hipercze"/>
                <w:rFonts w:ascii="Arial" w:hAnsi="Arial" w:cs="Arial"/>
                <w:b/>
                <w:noProof/>
              </w:rPr>
              <w:t>Instytucja organizująca konkurs</w:t>
            </w:r>
            <w:r w:rsidR="00283489">
              <w:rPr>
                <w:noProof/>
                <w:webHidden/>
              </w:rPr>
              <w:tab/>
            </w:r>
            <w:r w:rsidR="00283489">
              <w:rPr>
                <w:noProof/>
                <w:webHidden/>
              </w:rPr>
              <w:fldChar w:fldCharType="begin"/>
            </w:r>
            <w:r w:rsidR="00283489">
              <w:rPr>
                <w:noProof/>
                <w:webHidden/>
              </w:rPr>
              <w:instrText xml:space="preserve"> PAGEREF _Toc528659138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5BE16DF9" w14:textId="77777777" w:rsidR="00283489" w:rsidRDefault="00433653">
          <w:pPr>
            <w:pStyle w:val="Spistreci1"/>
            <w:rPr>
              <w:rFonts w:eastAsiaTheme="minorEastAsia"/>
              <w:noProof/>
              <w:lang w:eastAsia="pl-PL"/>
            </w:rPr>
          </w:pPr>
          <w:hyperlink w:anchor="_Toc528659139" w:history="1">
            <w:r w:rsidR="00283489" w:rsidRPr="007175EF">
              <w:rPr>
                <w:rStyle w:val="Hipercze"/>
                <w:rFonts w:ascii="Arial" w:hAnsi="Arial" w:cs="Arial"/>
                <w:b/>
                <w:noProof/>
              </w:rPr>
              <w:t>2.2.</w:t>
            </w:r>
            <w:r w:rsidR="00283489">
              <w:rPr>
                <w:rFonts w:eastAsiaTheme="minorEastAsia"/>
                <w:noProof/>
                <w:lang w:eastAsia="pl-PL"/>
              </w:rPr>
              <w:tab/>
            </w:r>
            <w:r w:rsidR="00283489" w:rsidRPr="007175EF">
              <w:rPr>
                <w:rStyle w:val="Hipercze"/>
                <w:rFonts w:ascii="Arial" w:hAnsi="Arial" w:cs="Arial"/>
                <w:b/>
                <w:noProof/>
              </w:rPr>
              <w:t>Kontakt i informacje dotyczące konkursu</w:t>
            </w:r>
            <w:r w:rsidR="00283489">
              <w:rPr>
                <w:noProof/>
                <w:webHidden/>
              </w:rPr>
              <w:tab/>
            </w:r>
            <w:r w:rsidR="00283489">
              <w:rPr>
                <w:noProof/>
                <w:webHidden/>
              </w:rPr>
              <w:fldChar w:fldCharType="begin"/>
            </w:r>
            <w:r w:rsidR="00283489">
              <w:rPr>
                <w:noProof/>
                <w:webHidden/>
              </w:rPr>
              <w:instrText xml:space="preserve"> PAGEREF _Toc528659139 \h </w:instrText>
            </w:r>
            <w:r w:rsidR="00283489">
              <w:rPr>
                <w:noProof/>
                <w:webHidden/>
              </w:rPr>
            </w:r>
            <w:r w:rsidR="00283489">
              <w:rPr>
                <w:noProof/>
                <w:webHidden/>
              </w:rPr>
              <w:fldChar w:fldCharType="separate"/>
            </w:r>
            <w:r w:rsidR="00283489">
              <w:rPr>
                <w:noProof/>
                <w:webHidden/>
              </w:rPr>
              <w:t>10</w:t>
            </w:r>
            <w:r w:rsidR="00283489">
              <w:rPr>
                <w:noProof/>
                <w:webHidden/>
              </w:rPr>
              <w:fldChar w:fldCharType="end"/>
            </w:r>
          </w:hyperlink>
        </w:p>
        <w:p w14:paraId="7244BF66" w14:textId="77777777" w:rsidR="00283489" w:rsidRDefault="00433653">
          <w:pPr>
            <w:pStyle w:val="Spistreci1"/>
            <w:rPr>
              <w:rFonts w:eastAsiaTheme="minorEastAsia"/>
              <w:noProof/>
              <w:lang w:eastAsia="pl-PL"/>
            </w:rPr>
          </w:pPr>
          <w:hyperlink w:anchor="_Toc528659140" w:history="1">
            <w:r w:rsidR="00283489" w:rsidRPr="007175EF">
              <w:rPr>
                <w:rStyle w:val="Hipercze"/>
                <w:rFonts w:ascii="Arial" w:hAnsi="Arial" w:cs="Arial"/>
                <w:b/>
                <w:noProof/>
              </w:rPr>
              <w:t>2.3.</w:t>
            </w:r>
            <w:r w:rsidR="00283489">
              <w:rPr>
                <w:rFonts w:eastAsiaTheme="minorEastAsia"/>
                <w:noProof/>
                <w:lang w:eastAsia="pl-PL"/>
              </w:rPr>
              <w:tab/>
            </w:r>
            <w:r w:rsidR="00283489" w:rsidRPr="007175EF">
              <w:rPr>
                <w:rStyle w:val="Hipercze"/>
                <w:rFonts w:ascii="Arial" w:hAnsi="Arial" w:cs="Arial"/>
                <w:b/>
                <w:noProof/>
              </w:rPr>
              <w:t>Kwota przeznaczona na dofinansowanie projektów i poziom dofinansowania projektów</w:t>
            </w:r>
            <w:r w:rsidR="00283489">
              <w:rPr>
                <w:noProof/>
                <w:webHidden/>
              </w:rPr>
              <w:tab/>
            </w:r>
            <w:r w:rsidR="00283489">
              <w:rPr>
                <w:noProof/>
                <w:webHidden/>
              </w:rPr>
              <w:fldChar w:fldCharType="begin"/>
            </w:r>
            <w:r w:rsidR="00283489">
              <w:rPr>
                <w:noProof/>
                <w:webHidden/>
              </w:rPr>
              <w:instrText xml:space="preserve"> PAGEREF _Toc528659140 \h </w:instrText>
            </w:r>
            <w:r w:rsidR="00283489">
              <w:rPr>
                <w:noProof/>
                <w:webHidden/>
              </w:rPr>
            </w:r>
            <w:r w:rsidR="00283489">
              <w:rPr>
                <w:noProof/>
                <w:webHidden/>
              </w:rPr>
              <w:fldChar w:fldCharType="separate"/>
            </w:r>
            <w:r w:rsidR="00283489">
              <w:rPr>
                <w:noProof/>
                <w:webHidden/>
              </w:rPr>
              <w:t>11</w:t>
            </w:r>
            <w:r w:rsidR="00283489">
              <w:rPr>
                <w:noProof/>
                <w:webHidden/>
              </w:rPr>
              <w:fldChar w:fldCharType="end"/>
            </w:r>
          </w:hyperlink>
        </w:p>
        <w:p w14:paraId="526F9301" w14:textId="77777777" w:rsidR="00283489" w:rsidRDefault="00433653">
          <w:pPr>
            <w:pStyle w:val="Spistreci1"/>
            <w:rPr>
              <w:rFonts w:eastAsiaTheme="minorEastAsia"/>
              <w:noProof/>
              <w:lang w:eastAsia="pl-PL"/>
            </w:rPr>
          </w:pPr>
          <w:hyperlink w:anchor="_Toc528659141" w:history="1">
            <w:r w:rsidR="00283489" w:rsidRPr="007175EF">
              <w:rPr>
                <w:rStyle w:val="Hipercze"/>
                <w:rFonts w:ascii="Arial" w:hAnsi="Arial" w:cs="Arial"/>
                <w:b/>
                <w:noProof/>
              </w:rPr>
              <w:t>2.4.</w:t>
            </w:r>
            <w:r w:rsidR="00283489">
              <w:rPr>
                <w:rFonts w:eastAsiaTheme="minorEastAsia"/>
                <w:noProof/>
                <w:lang w:eastAsia="pl-PL"/>
              </w:rPr>
              <w:tab/>
            </w:r>
            <w:r w:rsidR="00283489" w:rsidRPr="007175EF">
              <w:rPr>
                <w:rStyle w:val="Hipercze"/>
                <w:rFonts w:ascii="Arial" w:hAnsi="Arial" w:cs="Arial"/>
                <w:b/>
                <w:noProof/>
              </w:rPr>
              <w:t>Podmioty uprawnione do ubiegania się o dofinansowanie</w:t>
            </w:r>
            <w:r w:rsidR="00283489">
              <w:rPr>
                <w:noProof/>
                <w:webHidden/>
              </w:rPr>
              <w:tab/>
            </w:r>
            <w:r w:rsidR="00283489">
              <w:rPr>
                <w:noProof/>
                <w:webHidden/>
              </w:rPr>
              <w:fldChar w:fldCharType="begin"/>
            </w:r>
            <w:r w:rsidR="00283489">
              <w:rPr>
                <w:noProof/>
                <w:webHidden/>
              </w:rPr>
              <w:instrText xml:space="preserve"> PAGEREF _Toc528659141 \h </w:instrText>
            </w:r>
            <w:r w:rsidR="00283489">
              <w:rPr>
                <w:noProof/>
                <w:webHidden/>
              </w:rPr>
            </w:r>
            <w:r w:rsidR="00283489">
              <w:rPr>
                <w:noProof/>
                <w:webHidden/>
              </w:rPr>
              <w:fldChar w:fldCharType="separate"/>
            </w:r>
            <w:r w:rsidR="00283489">
              <w:rPr>
                <w:noProof/>
                <w:webHidden/>
              </w:rPr>
              <w:t>11</w:t>
            </w:r>
            <w:r w:rsidR="00283489">
              <w:rPr>
                <w:noProof/>
                <w:webHidden/>
              </w:rPr>
              <w:fldChar w:fldCharType="end"/>
            </w:r>
          </w:hyperlink>
        </w:p>
        <w:p w14:paraId="1D677D62" w14:textId="77777777" w:rsidR="00283489" w:rsidRDefault="00433653">
          <w:pPr>
            <w:pStyle w:val="Spistreci1"/>
            <w:rPr>
              <w:rFonts w:eastAsiaTheme="minorEastAsia"/>
              <w:noProof/>
              <w:lang w:eastAsia="pl-PL"/>
            </w:rPr>
          </w:pPr>
          <w:hyperlink w:anchor="_Toc528659142" w:history="1">
            <w:r w:rsidR="00283489" w:rsidRPr="007175EF">
              <w:rPr>
                <w:rStyle w:val="Hipercze"/>
                <w:rFonts w:ascii="Arial" w:hAnsi="Arial" w:cs="Arial"/>
                <w:b/>
                <w:noProof/>
              </w:rPr>
              <w:t>2.5.</w:t>
            </w:r>
            <w:r w:rsidR="00283489">
              <w:rPr>
                <w:rFonts w:eastAsiaTheme="minorEastAsia"/>
                <w:noProof/>
                <w:lang w:eastAsia="pl-PL"/>
              </w:rPr>
              <w:tab/>
            </w:r>
            <w:r w:rsidR="00283489" w:rsidRPr="007175EF">
              <w:rPr>
                <w:rStyle w:val="Hipercze"/>
                <w:rFonts w:ascii="Arial" w:hAnsi="Arial" w:cs="Arial"/>
                <w:b/>
                <w:noProof/>
              </w:rPr>
              <w:t>Grupa docelowa</w:t>
            </w:r>
            <w:r w:rsidR="00283489">
              <w:rPr>
                <w:noProof/>
                <w:webHidden/>
              </w:rPr>
              <w:tab/>
            </w:r>
            <w:r w:rsidR="00283489">
              <w:rPr>
                <w:noProof/>
                <w:webHidden/>
              </w:rPr>
              <w:fldChar w:fldCharType="begin"/>
            </w:r>
            <w:r w:rsidR="00283489">
              <w:rPr>
                <w:noProof/>
                <w:webHidden/>
              </w:rPr>
              <w:instrText xml:space="preserve"> PAGEREF _Toc528659142 \h </w:instrText>
            </w:r>
            <w:r w:rsidR="00283489">
              <w:rPr>
                <w:noProof/>
                <w:webHidden/>
              </w:rPr>
            </w:r>
            <w:r w:rsidR="00283489">
              <w:rPr>
                <w:noProof/>
                <w:webHidden/>
              </w:rPr>
              <w:fldChar w:fldCharType="separate"/>
            </w:r>
            <w:r w:rsidR="00283489">
              <w:rPr>
                <w:noProof/>
                <w:webHidden/>
              </w:rPr>
              <w:t>12</w:t>
            </w:r>
            <w:r w:rsidR="00283489">
              <w:rPr>
                <w:noProof/>
                <w:webHidden/>
              </w:rPr>
              <w:fldChar w:fldCharType="end"/>
            </w:r>
          </w:hyperlink>
        </w:p>
        <w:p w14:paraId="2641E149" w14:textId="77777777" w:rsidR="00283489" w:rsidRDefault="00433653">
          <w:pPr>
            <w:pStyle w:val="Spistreci1"/>
            <w:rPr>
              <w:rFonts w:eastAsiaTheme="minorEastAsia"/>
              <w:noProof/>
              <w:lang w:eastAsia="pl-PL"/>
            </w:rPr>
          </w:pPr>
          <w:hyperlink w:anchor="_Toc528659143" w:history="1">
            <w:r w:rsidR="00283489" w:rsidRPr="007175EF">
              <w:rPr>
                <w:rStyle w:val="Hipercze"/>
                <w:rFonts w:ascii="Arial" w:hAnsi="Arial" w:cs="Arial"/>
                <w:b/>
                <w:noProof/>
              </w:rPr>
              <w:t>2.6.</w:t>
            </w:r>
            <w:r w:rsidR="00283489">
              <w:rPr>
                <w:rFonts w:eastAsiaTheme="minorEastAsia"/>
                <w:noProof/>
                <w:lang w:eastAsia="pl-PL"/>
              </w:rPr>
              <w:tab/>
            </w:r>
            <w:r w:rsidR="00283489" w:rsidRPr="007175EF">
              <w:rPr>
                <w:rStyle w:val="Hipercze"/>
                <w:rFonts w:ascii="Arial" w:hAnsi="Arial" w:cs="Arial"/>
                <w:b/>
                <w:noProof/>
              </w:rPr>
              <w:t>Przedmiot konkursu – typy projektów</w:t>
            </w:r>
            <w:r w:rsidR="00283489">
              <w:rPr>
                <w:noProof/>
                <w:webHidden/>
              </w:rPr>
              <w:tab/>
            </w:r>
            <w:r w:rsidR="00283489">
              <w:rPr>
                <w:noProof/>
                <w:webHidden/>
              </w:rPr>
              <w:fldChar w:fldCharType="begin"/>
            </w:r>
            <w:r w:rsidR="00283489">
              <w:rPr>
                <w:noProof/>
                <w:webHidden/>
              </w:rPr>
              <w:instrText xml:space="preserve"> PAGEREF _Toc528659143 \h </w:instrText>
            </w:r>
            <w:r w:rsidR="00283489">
              <w:rPr>
                <w:noProof/>
                <w:webHidden/>
              </w:rPr>
            </w:r>
            <w:r w:rsidR="00283489">
              <w:rPr>
                <w:noProof/>
                <w:webHidden/>
              </w:rPr>
              <w:fldChar w:fldCharType="separate"/>
            </w:r>
            <w:r w:rsidR="00283489">
              <w:rPr>
                <w:noProof/>
                <w:webHidden/>
              </w:rPr>
              <w:t>13</w:t>
            </w:r>
            <w:r w:rsidR="00283489">
              <w:rPr>
                <w:noProof/>
                <w:webHidden/>
              </w:rPr>
              <w:fldChar w:fldCharType="end"/>
            </w:r>
          </w:hyperlink>
        </w:p>
        <w:p w14:paraId="486C6857" w14:textId="77777777" w:rsidR="00283489" w:rsidRDefault="00433653">
          <w:pPr>
            <w:pStyle w:val="Spistreci1"/>
            <w:rPr>
              <w:rFonts w:eastAsiaTheme="minorEastAsia"/>
              <w:noProof/>
              <w:lang w:eastAsia="pl-PL"/>
            </w:rPr>
          </w:pPr>
          <w:hyperlink w:anchor="_Toc528659144" w:history="1">
            <w:r w:rsidR="00283489" w:rsidRPr="007175EF">
              <w:rPr>
                <w:rStyle w:val="Hipercze"/>
                <w:rFonts w:ascii="Arial" w:hAnsi="Arial" w:cs="Arial"/>
                <w:b/>
                <w:noProof/>
              </w:rPr>
              <w:t>2.7.</w:t>
            </w:r>
            <w:r w:rsidR="00283489">
              <w:rPr>
                <w:rFonts w:eastAsiaTheme="minorEastAsia"/>
                <w:noProof/>
                <w:lang w:eastAsia="pl-PL"/>
              </w:rPr>
              <w:tab/>
            </w:r>
            <w:r w:rsidR="00283489" w:rsidRPr="007175EF">
              <w:rPr>
                <w:rStyle w:val="Hipercze"/>
                <w:rFonts w:ascii="Arial" w:hAnsi="Arial" w:cs="Arial"/>
                <w:b/>
                <w:noProof/>
              </w:rPr>
              <w:t>Okres kwalifikowalności wydatków</w:t>
            </w:r>
            <w:r w:rsidR="00283489">
              <w:rPr>
                <w:noProof/>
                <w:webHidden/>
              </w:rPr>
              <w:tab/>
            </w:r>
            <w:r w:rsidR="00283489">
              <w:rPr>
                <w:noProof/>
                <w:webHidden/>
              </w:rPr>
              <w:fldChar w:fldCharType="begin"/>
            </w:r>
            <w:r w:rsidR="00283489">
              <w:rPr>
                <w:noProof/>
                <w:webHidden/>
              </w:rPr>
              <w:instrText xml:space="preserve"> PAGEREF _Toc528659144 \h </w:instrText>
            </w:r>
            <w:r w:rsidR="00283489">
              <w:rPr>
                <w:noProof/>
                <w:webHidden/>
              </w:rPr>
            </w:r>
            <w:r w:rsidR="00283489">
              <w:rPr>
                <w:noProof/>
                <w:webHidden/>
              </w:rPr>
              <w:fldChar w:fldCharType="separate"/>
            </w:r>
            <w:r w:rsidR="00283489">
              <w:rPr>
                <w:noProof/>
                <w:webHidden/>
              </w:rPr>
              <w:t>16</w:t>
            </w:r>
            <w:r w:rsidR="00283489">
              <w:rPr>
                <w:noProof/>
                <w:webHidden/>
              </w:rPr>
              <w:fldChar w:fldCharType="end"/>
            </w:r>
          </w:hyperlink>
        </w:p>
        <w:p w14:paraId="01EB9BA4" w14:textId="77777777" w:rsidR="00283489" w:rsidRDefault="00433653">
          <w:pPr>
            <w:pStyle w:val="Spistreci1"/>
            <w:rPr>
              <w:rFonts w:eastAsiaTheme="minorEastAsia"/>
              <w:noProof/>
              <w:lang w:eastAsia="pl-PL"/>
            </w:rPr>
          </w:pPr>
          <w:hyperlink w:anchor="_Toc528659145" w:history="1">
            <w:r w:rsidR="00283489" w:rsidRPr="007175EF">
              <w:rPr>
                <w:rStyle w:val="Hipercze"/>
                <w:rFonts w:ascii="Arial" w:hAnsi="Arial" w:cs="Arial"/>
                <w:b/>
                <w:noProof/>
              </w:rPr>
              <w:t>2.8.</w:t>
            </w:r>
            <w:r w:rsidR="00283489">
              <w:rPr>
                <w:rFonts w:eastAsiaTheme="minorEastAsia"/>
                <w:noProof/>
                <w:lang w:eastAsia="pl-PL"/>
              </w:rPr>
              <w:tab/>
            </w:r>
            <w:r w:rsidR="00283489" w:rsidRPr="007175EF">
              <w:rPr>
                <w:rStyle w:val="Hipercze"/>
                <w:rFonts w:ascii="Arial" w:hAnsi="Arial" w:cs="Arial"/>
                <w:b/>
                <w:noProof/>
              </w:rPr>
              <w:t>Wymagane wskaźniki pomiaru celu</w:t>
            </w:r>
            <w:r w:rsidR="00283489">
              <w:rPr>
                <w:noProof/>
                <w:webHidden/>
              </w:rPr>
              <w:tab/>
            </w:r>
            <w:r w:rsidR="00283489">
              <w:rPr>
                <w:noProof/>
                <w:webHidden/>
              </w:rPr>
              <w:fldChar w:fldCharType="begin"/>
            </w:r>
            <w:r w:rsidR="00283489">
              <w:rPr>
                <w:noProof/>
                <w:webHidden/>
              </w:rPr>
              <w:instrText xml:space="preserve"> PAGEREF _Toc528659145 \h </w:instrText>
            </w:r>
            <w:r w:rsidR="00283489">
              <w:rPr>
                <w:noProof/>
                <w:webHidden/>
              </w:rPr>
            </w:r>
            <w:r w:rsidR="00283489">
              <w:rPr>
                <w:noProof/>
                <w:webHidden/>
              </w:rPr>
              <w:fldChar w:fldCharType="separate"/>
            </w:r>
            <w:r w:rsidR="00283489">
              <w:rPr>
                <w:noProof/>
                <w:webHidden/>
              </w:rPr>
              <w:t>17</w:t>
            </w:r>
            <w:r w:rsidR="00283489">
              <w:rPr>
                <w:noProof/>
                <w:webHidden/>
              </w:rPr>
              <w:fldChar w:fldCharType="end"/>
            </w:r>
          </w:hyperlink>
        </w:p>
        <w:p w14:paraId="46BE8160" w14:textId="77777777" w:rsidR="00283489" w:rsidRDefault="00433653">
          <w:pPr>
            <w:pStyle w:val="Spistreci1"/>
            <w:rPr>
              <w:rFonts w:eastAsiaTheme="minorEastAsia"/>
              <w:noProof/>
              <w:lang w:eastAsia="pl-PL"/>
            </w:rPr>
          </w:pPr>
          <w:hyperlink w:anchor="_Toc528659146" w:history="1">
            <w:r w:rsidR="00283489" w:rsidRPr="007175EF">
              <w:rPr>
                <w:rStyle w:val="Hipercze"/>
                <w:rFonts w:ascii="Arial" w:hAnsi="Arial" w:cs="Arial"/>
                <w:b/>
                <w:noProof/>
              </w:rPr>
              <w:t>3.</w:t>
            </w:r>
            <w:r w:rsidR="00283489">
              <w:rPr>
                <w:rFonts w:eastAsiaTheme="minorEastAsia"/>
                <w:noProof/>
                <w:lang w:eastAsia="pl-PL"/>
              </w:rPr>
              <w:tab/>
            </w:r>
            <w:r w:rsidR="00283489" w:rsidRPr="007175EF">
              <w:rPr>
                <w:rStyle w:val="Hipercze"/>
                <w:rFonts w:ascii="Arial" w:hAnsi="Arial" w:cs="Arial"/>
                <w:b/>
                <w:noProof/>
              </w:rPr>
              <w:t>Zasady finansowania</w:t>
            </w:r>
            <w:r w:rsidR="00283489">
              <w:rPr>
                <w:noProof/>
                <w:webHidden/>
              </w:rPr>
              <w:tab/>
            </w:r>
            <w:r w:rsidR="00283489">
              <w:rPr>
                <w:noProof/>
                <w:webHidden/>
              </w:rPr>
              <w:fldChar w:fldCharType="begin"/>
            </w:r>
            <w:r w:rsidR="00283489">
              <w:rPr>
                <w:noProof/>
                <w:webHidden/>
              </w:rPr>
              <w:instrText xml:space="preserve"> PAGEREF _Toc528659146 \h </w:instrText>
            </w:r>
            <w:r w:rsidR="00283489">
              <w:rPr>
                <w:noProof/>
                <w:webHidden/>
              </w:rPr>
            </w:r>
            <w:r w:rsidR="00283489">
              <w:rPr>
                <w:noProof/>
                <w:webHidden/>
              </w:rPr>
              <w:fldChar w:fldCharType="separate"/>
            </w:r>
            <w:r w:rsidR="00283489">
              <w:rPr>
                <w:noProof/>
                <w:webHidden/>
              </w:rPr>
              <w:t>25</w:t>
            </w:r>
            <w:r w:rsidR="00283489">
              <w:rPr>
                <w:noProof/>
                <w:webHidden/>
              </w:rPr>
              <w:fldChar w:fldCharType="end"/>
            </w:r>
          </w:hyperlink>
        </w:p>
        <w:p w14:paraId="15760C75" w14:textId="77777777" w:rsidR="00283489" w:rsidRDefault="00433653">
          <w:pPr>
            <w:pStyle w:val="Spistreci1"/>
            <w:rPr>
              <w:rFonts w:eastAsiaTheme="minorEastAsia"/>
              <w:noProof/>
              <w:lang w:eastAsia="pl-PL"/>
            </w:rPr>
          </w:pPr>
          <w:hyperlink w:anchor="_Toc528659147" w:history="1">
            <w:r w:rsidR="00283489" w:rsidRPr="007175EF">
              <w:rPr>
                <w:rStyle w:val="Hipercze"/>
                <w:rFonts w:ascii="Arial" w:hAnsi="Arial" w:cs="Arial"/>
                <w:b/>
                <w:noProof/>
              </w:rPr>
              <w:t>3.1.</w:t>
            </w:r>
            <w:r w:rsidR="00283489">
              <w:rPr>
                <w:rFonts w:eastAsiaTheme="minorEastAsia"/>
                <w:noProof/>
                <w:lang w:eastAsia="pl-PL"/>
              </w:rPr>
              <w:tab/>
            </w:r>
            <w:r w:rsidR="00283489" w:rsidRPr="007175EF">
              <w:rPr>
                <w:rStyle w:val="Hipercze"/>
                <w:rFonts w:ascii="Arial" w:hAnsi="Arial" w:cs="Arial"/>
                <w:b/>
                <w:noProof/>
              </w:rPr>
              <w:t>Wkład własny</w:t>
            </w:r>
            <w:r w:rsidR="00283489">
              <w:rPr>
                <w:noProof/>
                <w:webHidden/>
              </w:rPr>
              <w:tab/>
            </w:r>
            <w:r w:rsidR="00283489">
              <w:rPr>
                <w:noProof/>
                <w:webHidden/>
              </w:rPr>
              <w:fldChar w:fldCharType="begin"/>
            </w:r>
            <w:r w:rsidR="00283489">
              <w:rPr>
                <w:noProof/>
                <w:webHidden/>
              </w:rPr>
              <w:instrText xml:space="preserve"> PAGEREF _Toc528659147 \h </w:instrText>
            </w:r>
            <w:r w:rsidR="00283489">
              <w:rPr>
                <w:noProof/>
                <w:webHidden/>
              </w:rPr>
            </w:r>
            <w:r w:rsidR="00283489">
              <w:rPr>
                <w:noProof/>
                <w:webHidden/>
              </w:rPr>
              <w:fldChar w:fldCharType="separate"/>
            </w:r>
            <w:r w:rsidR="00283489">
              <w:rPr>
                <w:noProof/>
                <w:webHidden/>
              </w:rPr>
              <w:t>25</w:t>
            </w:r>
            <w:r w:rsidR="00283489">
              <w:rPr>
                <w:noProof/>
                <w:webHidden/>
              </w:rPr>
              <w:fldChar w:fldCharType="end"/>
            </w:r>
          </w:hyperlink>
        </w:p>
        <w:p w14:paraId="6CC8A10B" w14:textId="77777777" w:rsidR="00283489" w:rsidRDefault="00433653">
          <w:pPr>
            <w:pStyle w:val="Spistreci1"/>
            <w:rPr>
              <w:rFonts w:eastAsiaTheme="minorEastAsia"/>
              <w:noProof/>
              <w:lang w:eastAsia="pl-PL"/>
            </w:rPr>
          </w:pPr>
          <w:hyperlink w:anchor="_Toc528659148" w:history="1">
            <w:r w:rsidR="00283489" w:rsidRPr="007175EF">
              <w:rPr>
                <w:rStyle w:val="Hipercze"/>
                <w:rFonts w:ascii="Arial" w:hAnsi="Arial" w:cs="Arial"/>
                <w:b/>
                <w:noProof/>
              </w:rPr>
              <w:t>3.2.</w:t>
            </w:r>
            <w:r w:rsidR="00283489">
              <w:rPr>
                <w:rFonts w:eastAsiaTheme="minorEastAsia"/>
                <w:noProof/>
                <w:lang w:eastAsia="pl-PL"/>
              </w:rPr>
              <w:tab/>
            </w:r>
            <w:r w:rsidR="00283489" w:rsidRPr="007175EF">
              <w:rPr>
                <w:rStyle w:val="Hipercze"/>
                <w:rFonts w:ascii="Arial" w:hAnsi="Arial" w:cs="Arial"/>
                <w:b/>
                <w:noProof/>
              </w:rPr>
              <w:t>Podstawowe warunki i procedury konstruowania budżetu projektu</w:t>
            </w:r>
            <w:r w:rsidR="00283489">
              <w:rPr>
                <w:noProof/>
                <w:webHidden/>
              </w:rPr>
              <w:tab/>
            </w:r>
            <w:r w:rsidR="00283489">
              <w:rPr>
                <w:noProof/>
                <w:webHidden/>
              </w:rPr>
              <w:fldChar w:fldCharType="begin"/>
            </w:r>
            <w:r w:rsidR="00283489">
              <w:rPr>
                <w:noProof/>
                <w:webHidden/>
              </w:rPr>
              <w:instrText xml:space="preserve"> PAGEREF _Toc528659148 \h </w:instrText>
            </w:r>
            <w:r w:rsidR="00283489">
              <w:rPr>
                <w:noProof/>
                <w:webHidden/>
              </w:rPr>
            </w:r>
            <w:r w:rsidR="00283489">
              <w:rPr>
                <w:noProof/>
                <w:webHidden/>
              </w:rPr>
              <w:fldChar w:fldCharType="separate"/>
            </w:r>
            <w:r w:rsidR="00283489">
              <w:rPr>
                <w:noProof/>
                <w:webHidden/>
              </w:rPr>
              <w:t>30</w:t>
            </w:r>
            <w:r w:rsidR="00283489">
              <w:rPr>
                <w:noProof/>
                <w:webHidden/>
              </w:rPr>
              <w:fldChar w:fldCharType="end"/>
            </w:r>
          </w:hyperlink>
        </w:p>
        <w:p w14:paraId="67D71A34" w14:textId="77777777" w:rsidR="00283489" w:rsidRDefault="00433653">
          <w:pPr>
            <w:pStyle w:val="Spistreci1"/>
            <w:rPr>
              <w:rFonts w:eastAsiaTheme="minorEastAsia"/>
              <w:noProof/>
              <w:lang w:eastAsia="pl-PL"/>
            </w:rPr>
          </w:pPr>
          <w:hyperlink w:anchor="_Toc528659149" w:history="1">
            <w:r w:rsidR="00283489" w:rsidRPr="007175EF">
              <w:rPr>
                <w:rStyle w:val="Hipercze"/>
                <w:rFonts w:ascii="Arial" w:hAnsi="Arial" w:cs="Arial"/>
                <w:b/>
                <w:noProof/>
              </w:rPr>
              <w:t>3.3.</w:t>
            </w:r>
            <w:r w:rsidR="00283489">
              <w:rPr>
                <w:rFonts w:eastAsiaTheme="minorEastAsia"/>
                <w:noProof/>
                <w:lang w:eastAsia="pl-PL"/>
              </w:rPr>
              <w:tab/>
            </w:r>
            <w:r w:rsidR="00283489" w:rsidRPr="007175EF">
              <w:rPr>
                <w:rStyle w:val="Hipercze"/>
                <w:rFonts w:ascii="Arial" w:hAnsi="Arial" w:cs="Arial"/>
                <w:b/>
                <w:noProof/>
              </w:rPr>
              <w:t>Koszty bezpośrednie</w:t>
            </w:r>
            <w:r w:rsidR="00283489">
              <w:rPr>
                <w:noProof/>
                <w:webHidden/>
              </w:rPr>
              <w:tab/>
            </w:r>
            <w:r w:rsidR="00283489">
              <w:rPr>
                <w:noProof/>
                <w:webHidden/>
              </w:rPr>
              <w:fldChar w:fldCharType="begin"/>
            </w:r>
            <w:r w:rsidR="00283489">
              <w:rPr>
                <w:noProof/>
                <w:webHidden/>
              </w:rPr>
              <w:instrText xml:space="preserve"> PAGEREF _Toc528659149 \h </w:instrText>
            </w:r>
            <w:r w:rsidR="00283489">
              <w:rPr>
                <w:noProof/>
                <w:webHidden/>
              </w:rPr>
            </w:r>
            <w:r w:rsidR="00283489">
              <w:rPr>
                <w:noProof/>
                <w:webHidden/>
              </w:rPr>
              <w:fldChar w:fldCharType="separate"/>
            </w:r>
            <w:r w:rsidR="00283489">
              <w:rPr>
                <w:noProof/>
                <w:webHidden/>
              </w:rPr>
              <w:t>31</w:t>
            </w:r>
            <w:r w:rsidR="00283489">
              <w:rPr>
                <w:noProof/>
                <w:webHidden/>
              </w:rPr>
              <w:fldChar w:fldCharType="end"/>
            </w:r>
          </w:hyperlink>
        </w:p>
        <w:p w14:paraId="42153CCB" w14:textId="77777777" w:rsidR="00283489" w:rsidRDefault="00433653">
          <w:pPr>
            <w:pStyle w:val="Spistreci1"/>
            <w:rPr>
              <w:rFonts w:eastAsiaTheme="minorEastAsia"/>
              <w:noProof/>
              <w:lang w:eastAsia="pl-PL"/>
            </w:rPr>
          </w:pPr>
          <w:hyperlink w:anchor="_Toc528659150" w:history="1">
            <w:r w:rsidR="00283489" w:rsidRPr="007175EF">
              <w:rPr>
                <w:rStyle w:val="Hipercze"/>
                <w:rFonts w:ascii="Arial" w:hAnsi="Arial" w:cs="Arial"/>
                <w:b/>
                <w:noProof/>
              </w:rPr>
              <w:t>3.4.</w:t>
            </w:r>
            <w:r w:rsidR="00283489">
              <w:rPr>
                <w:rFonts w:eastAsiaTheme="minorEastAsia"/>
                <w:noProof/>
                <w:lang w:eastAsia="pl-PL"/>
              </w:rPr>
              <w:tab/>
            </w:r>
            <w:r w:rsidR="00283489" w:rsidRPr="007175EF">
              <w:rPr>
                <w:rStyle w:val="Hipercze"/>
                <w:rFonts w:ascii="Arial" w:hAnsi="Arial" w:cs="Arial"/>
                <w:b/>
                <w:noProof/>
              </w:rPr>
              <w:t>Koszty pośrednie</w:t>
            </w:r>
            <w:r w:rsidR="00283489">
              <w:rPr>
                <w:noProof/>
                <w:webHidden/>
              </w:rPr>
              <w:tab/>
            </w:r>
            <w:r w:rsidR="00283489">
              <w:rPr>
                <w:noProof/>
                <w:webHidden/>
              </w:rPr>
              <w:fldChar w:fldCharType="begin"/>
            </w:r>
            <w:r w:rsidR="00283489">
              <w:rPr>
                <w:noProof/>
                <w:webHidden/>
              </w:rPr>
              <w:instrText xml:space="preserve"> PAGEREF _Toc528659150 \h </w:instrText>
            </w:r>
            <w:r w:rsidR="00283489">
              <w:rPr>
                <w:noProof/>
                <w:webHidden/>
              </w:rPr>
            </w:r>
            <w:r w:rsidR="00283489">
              <w:rPr>
                <w:noProof/>
                <w:webHidden/>
              </w:rPr>
              <w:fldChar w:fldCharType="separate"/>
            </w:r>
            <w:r w:rsidR="00283489">
              <w:rPr>
                <w:noProof/>
                <w:webHidden/>
              </w:rPr>
              <w:t>31</w:t>
            </w:r>
            <w:r w:rsidR="00283489">
              <w:rPr>
                <w:noProof/>
                <w:webHidden/>
              </w:rPr>
              <w:fldChar w:fldCharType="end"/>
            </w:r>
          </w:hyperlink>
        </w:p>
        <w:p w14:paraId="43CA13E8" w14:textId="77777777" w:rsidR="00283489" w:rsidRDefault="00433653">
          <w:pPr>
            <w:pStyle w:val="Spistreci1"/>
            <w:rPr>
              <w:rFonts w:eastAsiaTheme="minorEastAsia"/>
              <w:noProof/>
              <w:lang w:eastAsia="pl-PL"/>
            </w:rPr>
          </w:pPr>
          <w:hyperlink w:anchor="_Toc528659151" w:history="1">
            <w:r w:rsidR="00283489" w:rsidRPr="007175EF">
              <w:rPr>
                <w:rStyle w:val="Hipercze"/>
                <w:rFonts w:ascii="Arial" w:hAnsi="Arial" w:cs="Arial"/>
                <w:b/>
                <w:noProof/>
              </w:rPr>
              <w:t>3.5.</w:t>
            </w:r>
            <w:r w:rsidR="00283489">
              <w:rPr>
                <w:rFonts w:eastAsiaTheme="minorEastAsia"/>
                <w:noProof/>
                <w:lang w:eastAsia="pl-PL"/>
              </w:rPr>
              <w:tab/>
            </w:r>
            <w:r w:rsidR="00283489" w:rsidRPr="007175EF">
              <w:rPr>
                <w:rStyle w:val="Hipercze"/>
                <w:rFonts w:ascii="Arial" w:hAnsi="Arial" w:cs="Arial"/>
                <w:b/>
                <w:noProof/>
              </w:rPr>
              <w:t>Uproszczone metody rozliczania wydatków</w:t>
            </w:r>
            <w:r w:rsidR="00283489">
              <w:rPr>
                <w:noProof/>
                <w:webHidden/>
              </w:rPr>
              <w:tab/>
            </w:r>
            <w:r w:rsidR="00283489">
              <w:rPr>
                <w:noProof/>
                <w:webHidden/>
              </w:rPr>
              <w:fldChar w:fldCharType="begin"/>
            </w:r>
            <w:r w:rsidR="00283489">
              <w:rPr>
                <w:noProof/>
                <w:webHidden/>
              </w:rPr>
              <w:instrText xml:space="preserve"> PAGEREF _Toc528659151 \h </w:instrText>
            </w:r>
            <w:r w:rsidR="00283489">
              <w:rPr>
                <w:noProof/>
                <w:webHidden/>
              </w:rPr>
            </w:r>
            <w:r w:rsidR="00283489">
              <w:rPr>
                <w:noProof/>
                <w:webHidden/>
              </w:rPr>
              <w:fldChar w:fldCharType="separate"/>
            </w:r>
            <w:r w:rsidR="00283489">
              <w:rPr>
                <w:noProof/>
                <w:webHidden/>
              </w:rPr>
              <w:t>33</w:t>
            </w:r>
            <w:r w:rsidR="00283489">
              <w:rPr>
                <w:noProof/>
                <w:webHidden/>
              </w:rPr>
              <w:fldChar w:fldCharType="end"/>
            </w:r>
          </w:hyperlink>
        </w:p>
        <w:p w14:paraId="3A6A9528" w14:textId="77777777" w:rsidR="00283489" w:rsidRDefault="00433653">
          <w:pPr>
            <w:pStyle w:val="Spistreci1"/>
            <w:rPr>
              <w:rFonts w:eastAsiaTheme="minorEastAsia"/>
              <w:noProof/>
              <w:lang w:eastAsia="pl-PL"/>
            </w:rPr>
          </w:pPr>
          <w:hyperlink w:anchor="_Toc528659152" w:history="1">
            <w:r w:rsidR="00283489" w:rsidRPr="007175EF">
              <w:rPr>
                <w:rStyle w:val="Hipercze"/>
                <w:rFonts w:ascii="Arial" w:hAnsi="Arial" w:cs="Arial"/>
                <w:b/>
                <w:noProof/>
              </w:rPr>
              <w:t>3.6.</w:t>
            </w:r>
            <w:r w:rsidR="00283489">
              <w:rPr>
                <w:rFonts w:eastAsiaTheme="minorEastAsia"/>
                <w:noProof/>
                <w:lang w:eastAsia="pl-PL"/>
              </w:rPr>
              <w:tab/>
            </w:r>
            <w:r w:rsidR="00283489" w:rsidRPr="007175EF">
              <w:rPr>
                <w:rStyle w:val="Hipercze"/>
                <w:rFonts w:ascii="Arial" w:hAnsi="Arial" w:cs="Arial"/>
                <w:b/>
                <w:noProof/>
              </w:rPr>
              <w:t>Środki trwałe, wartości niematerialne i prawne oraz cross-financing</w:t>
            </w:r>
            <w:r w:rsidR="00283489">
              <w:rPr>
                <w:noProof/>
                <w:webHidden/>
              </w:rPr>
              <w:tab/>
            </w:r>
            <w:r w:rsidR="00283489">
              <w:rPr>
                <w:noProof/>
                <w:webHidden/>
              </w:rPr>
              <w:fldChar w:fldCharType="begin"/>
            </w:r>
            <w:r w:rsidR="00283489">
              <w:rPr>
                <w:noProof/>
                <w:webHidden/>
              </w:rPr>
              <w:instrText xml:space="preserve"> PAGEREF _Toc528659152 \h </w:instrText>
            </w:r>
            <w:r w:rsidR="00283489">
              <w:rPr>
                <w:noProof/>
                <w:webHidden/>
              </w:rPr>
            </w:r>
            <w:r w:rsidR="00283489">
              <w:rPr>
                <w:noProof/>
                <w:webHidden/>
              </w:rPr>
              <w:fldChar w:fldCharType="separate"/>
            </w:r>
            <w:r w:rsidR="00283489">
              <w:rPr>
                <w:noProof/>
                <w:webHidden/>
              </w:rPr>
              <w:t>33</w:t>
            </w:r>
            <w:r w:rsidR="00283489">
              <w:rPr>
                <w:noProof/>
                <w:webHidden/>
              </w:rPr>
              <w:fldChar w:fldCharType="end"/>
            </w:r>
          </w:hyperlink>
        </w:p>
        <w:p w14:paraId="25E8EC42" w14:textId="77777777" w:rsidR="00283489" w:rsidRDefault="00433653">
          <w:pPr>
            <w:pStyle w:val="Spistreci1"/>
            <w:rPr>
              <w:rFonts w:eastAsiaTheme="minorEastAsia"/>
              <w:noProof/>
              <w:lang w:eastAsia="pl-PL"/>
            </w:rPr>
          </w:pPr>
          <w:hyperlink w:anchor="_Toc528659153" w:history="1">
            <w:r w:rsidR="00283489" w:rsidRPr="007175EF">
              <w:rPr>
                <w:rStyle w:val="Hipercze"/>
                <w:rFonts w:ascii="Arial" w:hAnsi="Arial" w:cs="Arial"/>
                <w:b/>
                <w:noProof/>
              </w:rPr>
              <w:t>3.7.</w:t>
            </w:r>
            <w:r w:rsidR="00283489">
              <w:rPr>
                <w:rFonts w:eastAsiaTheme="minorEastAsia"/>
                <w:noProof/>
                <w:lang w:eastAsia="pl-PL"/>
              </w:rPr>
              <w:tab/>
            </w:r>
            <w:r w:rsidR="00283489" w:rsidRPr="007175EF">
              <w:rPr>
                <w:rStyle w:val="Hipercze"/>
                <w:rFonts w:ascii="Arial" w:hAnsi="Arial" w:cs="Arial"/>
                <w:b/>
                <w:noProof/>
              </w:rPr>
              <w:t>Podatek od towarów i usług (VAT)</w:t>
            </w:r>
            <w:r w:rsidR="00283489">
              <w:rPr>
                <w:noProof/>
                <w:webHidden/>
              </w:rPr>
              <w:tab/>
            </w:r>
            <w:r w:rsidR="00283489">
              <w:rPr>
                <w:noProof/>
                <w:webHidden/>
              </w:rPr>
              <w:fldChar w:fldCharType="begin"/>
            </w:r>
            <w:r w:rsidR="00283489">
              <w:rPr>
                <w:noProof/>
                <w:webHidden/>
              </w:rPr>
              <w:instrText xml:space="preserve"> PAGEREF _Toc528659153 \h </w:instrText>
            </w:r>
            <w:r w:rsidR="00283489">
              <w:rPr>
                <w:noProof/>
                <w:webHidden/>
              </w:rPr>
            </w:r>
            <w:r w:rsidR="00283489">
              <w:rPr>
                <w:noProof/>
                <w:webHidden/>
              </w:rPr>
              <w:fldChar w:fldCharType="separate"/>
            </w:r>
            <w:r w:rsidR="00283489">
              <w:rPr>
                <w:noProof/>
                <w:webHidden/>
              </w:rPr>
              <w:t>35</w:t>
            </w:r>
            <w:r w:rsidR="00283489">
              <w:rPr>
                <w:noProof/>
                <w:webHidden/>
              </w:rPr>
              <w:fldChar w:fldCharType="end"/>
            </w:r>
          </w:hyperlink>
        </w:p>
        <w:p w14:paraId="73BC79D0" w14:textId="77777777" w:rsidR="00283489" w:rsidRDefault="00433653">
          <w:pPr>
            <w:pStyle w:val="Spistreci1"/>
            <w:rPr>
              <w:rFonts w:eastAsiaTheme="minorEastAsia"/>
              <w:noProof/>
              <w:lang w:eastAsia="pl-PL"/>
            </w:rPr>
          </w:pPr>
          <w:hyperlink w:anchor="_Toc528659154" w:history="1">
            <w:r w:rsidR="00283489" w:rsidRPr="007175EF">
              <w:rPr>
                <w:rStyle w:val="Hipercze"/>
                <w:rFonts w:ascii="Arial" w:hAnsi="Arial" w:cs="Arial"/>
                <w:b/>
                <w:noProof/>
              </w:rPr>
              <w:t>3.8.</w:t>
            </w:r>
            <w:r w:rsidR="00283489">
              <w:rPr>
                <w:rFonts w:eastAsiaTheme="minorEastAsia"/>
                <w:noProof/>
                <w:lang w:eastAsia="pl-PL"/>
              </w:rPr>
              <w:tab/>
            </w:r>
            <w:r w:rsidR="00283489" w:rsidRPr="007175EF">
              <w:rPr>
                <w:rStyle w:val="Hipercze"/>
                <w:rFonts w:ascii="Arial" w:hAnsi="Arial" w:cs="Arial"/>
                <w:b/>
                <w:noProof/>
              </w:rPr>
              <w:t>Zlecanie usług merytorycznych</w:t>
            </w:r>
            <w:r w:rsidR="00283489">
              <w:rPr>
                <w:noProof/>
                <w:webHidden/>
              </w:rPr>
              <w:tab/>
            </w:r>
            <w:r w:rsidR="00283489">
              <w:rPr>
                <w:noProof/>
                <w:webHidden/>
              </w:rPr>
              <w:fldChar w:fldCharType="begin"/>
            </w:r>
            <w:r w:rsidR="00283489">
              <w:rPr>
                <w:noProof/>
                <w:webHidden/>
              </w:rPr>
              <w:instrText xml:space="preserve"> PAGEREF _Toc528659154 \h </w:instrText>
            </w:r>
            <w:r w:rsidR="00283489">
              <w:rPr>
                <w:noProof/>
                <w:webHidden/>
              </w:rPr>
            </w:r>
            <w:r w:rsidR="00283489">
              <w:rPr>
                <w:noProof/>
                <w:webHidden/>
              </w:rPr>
              <w:fldChar w:fldCharType="separate"/>
            </w:r>
            <w:r w:rsidR="00283489">
              <w:rPr>
                <w:noProof/>
                <w:webHidden/>
              </w:rPr>
              <w:t>36</w:t>
            </w:r>
            <w:r w:rsidR="00283489">
              <w:rPr>
                <w:noProof/>
                <w:webHidden/>
              </w:rPr>
              <w:fldChar w:fldCharType="end"/>
            </w:r>
          </w:hyperlink>
        </w:p>
        <w:p w14:paraId="209A189A" w14:textId="77777777" w:rsidR="00283489" w:rsidRDefault="00433653">
          <w:pPr>
            <w:pStyle w:val="Spistreci1"/>
            <w:rPr>
              <w:rFonts w:eastAsiaTheme="minorEastAsia"/>
              <w:noProof/>
              <w:lang w:eastAsia="pl-PL"/>
            </w:rPr>
          </w:pPr>
          <w:hyperlink w:anchor="_Toc528659155" w:history="1">
            <w:r w:rsidR="00283489" w:rsidRPr="007175EF">
              <w:rPr>
                <w:rStyle w:val="Hipercze"/>
                <w:rFonts w:ascii="Arial" w:hAnsi="Arial" w:cs="Arial"/>
                <w:b/>
                <w:noProof/>
              </w:rPr>
              <w:t>3.9.</w:t>
            </w:r>
            <w:r w:rsidR="00283489">
              <w:rPr>
                <w:rFonts w:eastAsiaTheme="minorEastAsia"/>
                <w:noProof/>
                <w:lang w:eastAsia="pl-PL"/>
              </w:rPr>
              <w:tab/>
            </w:r>
            <w:r w:rsidR="00283489" w:rsidRPr="007175EF">
              <w:rPr>
                <w:rStyle w:val="Hipercze"/>
                <w:rFonts w:ascii="Arial" w:hAnsi="Arial" w:cs="Arial"/>
                <w:b/>
                <w:noProof/>
              </w:rPr>
              <w:t>Aspekty społeczne</w:t>
            </w:r>
            <w:r w:rsidR="00283489">
              <w:rPr>
                <w:noProof/>
                <w:webHidden/>
              </w:rPr>
              <w:tab/>
            </w:r>
            <w:r w:rsidR="00283489">
              <w:rPr>
                <w:noProof/>
                <w:webHidden/>
              </w:rPr>
              <w:fldChar w:fldCharType="begin"/>
            </w:r>
            <w:r w:rsidR="00283489">
              <w:rPr>
                <w:noProof/>
                <w:webHidden/>
              </w:rPr>
              <w:instrText xml:space="preserve"> PAGEREF _Toc528659155 \h </w:instrText>
            </w:r>
            <w:r w:rsidR="00283489">
              <w:rPr>
                <w:noProof/>
                <w:webHidden/>
              </w:rPr>
            </w:r>
            <w:r w:rsidR="00283489">
              <w:rPr>
                <w:noProof/>
                <w:webHidden/>
              </w:rPr>
              <w:fldChar w:fldCharType="separate"/>
            </w:r>
            <w:r w:rsidR="00283489">
              <w:rPr>
                <w:noProof/>
                <w:webHidden/>
              </w:rPr>
              <w:t>37</w:t>
            </w:r>
            <w:r w:rsidR="00283489">
              <w:rPr>
                <w:noProof/>
                <w:webHidden/>
              </w:rPr>
              <w:fldChar w:fldCharType="end"/>
            </w:r>
          </w:hyperlink>
        </w:p>
        <w:p w14:paraId="52AE7F1F" w14:textId="77777777" w:rsidR="00283489" w:rsidRDefault="00433653">
          <w:pPr>
            <w:pStyle w:val="Spistreci1"/>
            <w:tabs>
              <w:tab w:val="left" w:pos="880"/>
            </w:tabs>
            <w:rPr>
              <w:rFonts w:eastAsiaTheme="minorEastAsia"/>
              <w:noProof/>
              <w:lang w:eastAsia="pl-PL"/>
            </w:rPr>
          </w:pPr>
          <w:hyperlink w:anchor="_Toc528659156" w:history="1">
            <w:r w:rsidR="00283489" w:rsidRPr="007175EF">
              <w:rPr>
                <w:rStyle w:val="Hipercze"/>
                <w:rFonts w:ascii="Arial" w:hAnsi="Arial" w:cs="Arial"/>
                <w:b/>
                <w:noProof/>
              </w:rPr>
              <w:t>3.10.</w:t>
            </w:r>
            <w:r w:rsidR="00283489">
              <w:rPr>
                <w:rFonts w:eastAsiaTheme="minorEastAsia"/>
                <w:noProof/>
                <w:lang w:eastAsia="pl-PL"/>
              </w:rPr>
              <w:tab/>
            </w:r>
            <w:r w:rsidR="00283489" w:rsidRPr="007175EF">
              <w:rPr>
                <w:rStyle w:val="Hipercze"/>
                <w:rFonts w:ascii="Arial" w:hAnsi="Arial" w:cs="Arial"/>
                <w:b/>
                <w:noProof/>
              </w:rPr>
              <w:t>Angażowanie personelu projektu</w:t>
            </w:r>
            <w:r w:rsidR="00283489">
              <w:rPr>
                <w:noProof/>
                <w:webHidden/>
              </w:rPr>
              <w:tab/>
            </w:r>
            <w:r w:rsidR="00283489">
              <w:rPr>
                <w:noProof/>
                <w:webHidden/>
              </w:rPr>
              <w:fldChar w:fldCharType="begin"/>
            </w:r>
            <w:r w:rsidR="00283489">
              <w:rPr>
                <w:noProof/>
                <w:webHidden/>
              </w:rPr>
              <w:instrText xml:space="preserve"> PAGEREF _Toc528659156 \h </w:instrText>
            </w:r>
            <w:r w:rsidR="00283489">
              <w:rPr>
                <w:noProof/>
                <w:webHidden/>
              </w:rPr>
            </w:r>
            <w:r w:rsidR="00283489">
              <w:rPr>
                <w:noProof/>
                <w:webHidden/>
              </w:rPr>
              <w:fldChar w:fldCharType="separate"/>
            </w:r>
            <w:r w:rsidR="00283489">
              <w:rPr>
                <w:noProof/>
                <w:webHidden/>
              </w:rPr>
              <w:t>37</w:t>
            </w:r>
            <w:r w:rsidR="00283489">
              <w:rPr>
                <w:noProof/>
                <w:webHidden/>
              </w:rPr>
              <w:fldChar w:fldCharType="end"/>
            </w:r>
          </w:hyperlink>
        </w:p>
        <w:p w14:paraId="0B4FA46D" w14:textId="77777777" w:rsidR="00283489" w:rsidRDefault="00433653">
          <w:pPr>
            <w:pStyle w:val="Spistreci1"/>
            <w:rPr>
              <w:rFonts w:eastAsiaTheme="minorEastAsia"/>
              <w:noProof/>
              <w:lang w:eastAsia="pl-PL"/>
            </w:rPr>
          </w:pPr>
          <w:hyperlink w:anchor="_Toc528659157" w:history="1">
            <w:r w:rsidR="00283489" w:rsidRPr="007175EF">
              <w:rPr>
                <w:rStyle w:val="Hipercze"/>
                <w:rFonts w:ascii="Arial" w:hAnsi="Arial" w:cs="Arial"/>
                <w:b/>
                <w:noProof/>
              </w:rPr>
              <w:t>4.</w:t>
            </w:r>
            <w:r w:rsidR="00283489">
              <w:rPr>
                <w:rFonts w:eastAsiaTheme="minorEastAsia"/>
                <w:noProof/>
                <w:lang w:eastAsia="pl-PL"/>
              </w:rPr>
              <w:tab/>
            </w:r>
            <w:r w:rsidR="00283489" w:rsidRPr="007175EF">
              <w:rPr>
                <w:rStyle w:val="Hipercze"/>
                <w:rFonts w:ascii="Arial" w:hAnsi="Arial" w:cs="Arial"/>
                <w:b/>
                <w:noProof/>
              </w:rPr>
              <w:t>Pomoc de minimis</w:t>
            </w:r>
            <w:r w:rsidR="00283489">
              <w:rPr>
                <w:noProof/>
                <w:webHidden/>
              </w:rPr>
              <w:tab/>
            </w:r>
            <w:r w:rsidR="00283489">
              <w:rPr>
                <w:noProof/>
                <w:webHidden/>
              </w:rPr>
              <w:fldChar w:fldCharType="begin"/>
            </w:r>
            <w:r w:rsidR="00283489">
              <w:rPr>
                <w:noProof/>
                <w:webHidden/>
              </w:rPr>
              <w:instrText xml:space="preserve"> PAGEREF _Toc528659157 \h </w:instrText>
            </w:r>
            <w:r w:rsidR="00283489">
              <w:rPr>
                <w:noProof/>
                <w:webHidden/>
              </w:rPr>
            </w:r>
            <w:r w:rsidR="00283489">
              <w:rPr>
                <w:noProof/>
                <w:webHidden/>
              </w:rPr>
              <w:fldChar w:fldCharType="separate"/>
            </w:r>
            <w:r w:rsidR="00283489">
              <w:rPr>
                <w:noProof/>
                <w:webHidden/>
              </w:rPr>
              <w:t>39</w:t>
            </w:r>
            <w:r w:rsidR="00283489">
              <w:rPr>
                <w:noProof/>
                <w:webHidden/>
              </w:rPr>
              <w:fldChar w:fldCharType="end"/>
            </w:r>
          </w:hyperlink>
        </w:p>
        <w:p w14:paraId="0963AD1D" w14:textId="77777777" w:rsidR="00283489" w:rsidRDefault="00433653">
          <w:pPr>
            <w:pStyle w:val="Spistreci1"/>
            <w:rPr>
              <w:rFonts w:eastAsiaTheme="minorEastAsia"/>
              <w:noProof/>
              <w:lang w:eastAsia="pl-PL"/>
            </w:rPr>
          </w:pPr>
          <w:hyperlink w:anchor="_Toc528659158" w:history="1">
            <w:r w:rsidR="00283489" w:rsidRPr="007175EF">
              <w:rPr>
                <w:rStyle w:val="Hipercze"/>
                <w:rFonts w:ascii="Arial" w:hAnsi="Arial" w:cs="Arial"/>
                <w:b/>
                <w:noProof/>
              </w:rPr>
              <w:t>5.</w:t>
            </w:r>
            <w:r w:rsidR="00283489">
              <w:rPr>
                <w:rFonts w:eastAsiaTheme="minorEastAsia"/>
                <w:noProof/>
                <w:lang w:eastAsia="pl-PL"/>
              </w:rPr>
              <w:tab/>
            </w:r>
            <w:r w:rsidR="00283489" w:rsidRPr="007175EF">
              <w:rPr>
                <w:rStyle w:val="Hipercze"/>
                <w:rFonts w:ascii="Arial" w:hAnsi="Arial" w:cs="Arial"/>
                <w:b/>
                <w:noProof/>
              </w:rPr>
              <w:t>Projekty partnerskie</w:t>
            </w:r>
            <w:r w:rsidR="00283489">
              <w:rPr>
                <w:noProof/>
                <w:webHidden/>
              </w:rPr>
              <w:tab/>
            </w:r>
            <w:r w:rsidR="00283489">
              <w:rPr>
                <w:noProof/>
                <w:webHidden/>
              </w:rPr>
              <w:fldChar w:fldCharType="begin"/>
            </w:r>
            <w:r w:rsidR="00283489">
              <w:rPr>
                <w:noProof/>
                <w:webHidden/>
              </w:rPr>
              <w:instrText xml:space="preserve"> PAGEREF _Toc528659158 \h </w:instrText>
            </w:r>
            <w:r w:rsidR="00283489">
              <w:rPr>
                <w:noProof/>
                <w:webHidden/>
              </w:rPr>
            </w:r>
            <w:r w:rsidR="00283489">
              <w:rPr>
                <w:noProof/>
                <w:webHidden/>
              </w:rPr>
              <w:fldChar w:fldCharType="separate"/>
            </w:r>
            <w:r w:rsidR="00283489">
              <w:rPr>
                <w:noProof/>
                <w:webHidden/>
              </w:rPr>
              <w:t>41</w:t>
            </w:r>
            <w:r w:rsidR="00283489">
              <w:rPr>
                <w:noProof/>
                <w:webHidden/>
              </w:rPr>
              <w:fldChar w:fldCharType="end"/>
            </w:r>
          </w:hyperlink>
        </w:p>
        <w:p w14:paraId="4FF4D7E6" w14:textId="77777777" w:rsidR="00283489" w:rsidRDefault="00433653">
          <w:pPr>
            <w:pStyle w:val="Spistreci1"/>
            <w:rPr>
              <w:rFonts w:eastAsiaTheme="minorEastAsia"/>
              <w:noProof/>
              <w:lang w:eastAsia="pl-PL"/>
            </w:rPr>
          </w:pPr>
          <w:hyperlink w:anchor="_Toc528659159" w:history="1">
            <w:r w:rsidR="00283489" w:rsidRPr="007175EF">
              <w:rPr>
                <w:rStyle w:val="Hipercze"/>
                <w:rFonts w:ascii="Arial" w:hAnsi="Arial" w:cs="Arial"/>
                <w:b/>
                <w:noProof/>
              </w:rPr>
              <w:t>6.</w:t>
            </w:r>
            <w:r w:rsidR="00283489">
              <w:rPr>
                <w:rFonts w:eastAsiaTheme="minorEastAsia"/>
                <w:noProof/>
                <w:lang w:eastAsia="pl-PL"/>
              </w:rPr>
              <w:tab/>
            </w:r>
            <w:r w:rsidR="00283489" w:rsidRPr="007175EF">
              <w:rPr>
                <w:rStyle w:val="Hipercze"/>
                <w:rFonts w:ascii="Arial" w:hAnsi="Arial" w:cs="Arial"/>
                <w:b/>
                <w:noProof/>
              </w:rPr>
              <w:t>Procedura składania wniosku</w:t>
            </w:r>
            <w:r w:rsidR="00283489">
              <w:rPr>
                <w:noProof/>
                <w:webHidden/>
              </w:rPr>
              <w:tab/>
            </w:r>
            <w:r w:rsidR="00283489">
              <w:rPr>
                <w:noProof/>
                <w:webHidden/>
              </w:rPr>
              <w:fldChar w:fldCharType="begin"/>
            </w:r>
            <w:r w:rsidR="00283489">
              <w:rPr>
                <w:noProof/>
                <w:webHidden/>
              </w:rPr>
              <w:instrText xml:space="preserve"> PAGEREF _Toc528659159 \h </w:instrText>
            </w:r>
            <w:r w:rsidR="00283489">
              <w:rPr>
                <w:noProof/>
                <w:webHidden/>
              </w:rPr>
            </w:r>
            <w:r w:rsidR="00283489">
              <w:rPr>
                <w:noProof/>
                <w:webHidden/>
              </w:rPr>
              <w:fldChar w:fldCharType="separate"/>
            </w:r>
            <w:r w:rsidR="00283489">
              <w:rPr>
                <w:noProof/>
                <w:webHidden/>
              </w:rPr>
              <w:t>44</w:t>
            </w:r>
            <w:r w:rsidR="00283489">
              <w:rPr>
                <w:noProof/>
                <w:webHidden/>
              </w:rPr>
              <w:fldChar w:fldCharType="end"/>
            </w:r>
          </w:hyperlink>
        </w:p>
        <w:p w14:paraId="7F0B6C64" w14:textId="77777777" w:rsidR="00283489" w:rsidRDefault="00433653">
          <w:pPr>
            <w:pStyle w:val="Spistreci1"/>
            <w:rPr>
              <w:rFonts w:eastAsiaTheme="minorEastAsia"/>
              <w:noProof/>
              <w:lang w:eastAsia="pl-PL"/>
            </w:rPr>
          </w:pPr>
          <w:hyperlink w:anchor="_Toc528659160" w:history="1">
            <w:r w:rsidR="00283489" w:rsidRPr="007175EF">
              <w:rPr>
                <w:rStyle w:val="Hipercze"/>
                <w:rFonts w:ascii="Arial" w:hAnsi="Arial" w:cs="Arial"/>
                <w:b/>
                <w:noProof/>
              </w:rPr>
              <w:t>6.1.</w:t>
            </w:r>
            <w:r w:rsidR="00283489">
              <w:rPr>
                <w:rFonts w:eastAsiaTheme="minorEastAsia"/>
                <w:noProof/>
                <w:lang w:eastAsia="pl-PL"/>
              </w:rPr>
              <w:tab/>
            </w:r>
            <w:r w:rsidR="00283489" w:rsidRPr="007175EF">
              <w:rPr>
                <w:rStyle w:val="Hipercze"/>
                <w:rFonts w:ascii="Arial" w:hAnsi="Arial" w:cs="Arial"/>
                <w:b/>
                <w:noProof/>
              </w:rPr>
              <w:t>Przygotowanie wniosku o dofinansowanie</w:t>
            </w:r>
            <w:r w:rsidR="00283489">
              <w:rPr>
                <w:noProof/>
                <w:webHidden/>
              </w:rPr>
              <w:tab/>
            </w:r>
            <w:r w:rsidR="00283489">
              <w:rPr>
                <w:noProof/>
                <w:webHidden/>
              </w:rPr>
              <w:fldChar w:fldCharType="begin"/>
            </w:r>
            <w:r w:rsidR="00283489">
              <w:rPr>
                <w:noProof/>
                <w:webHidden/>
              </w:rPr>
              <w:instrText xml:space="preserve"> PAGEREF _Toc528659160 \h </w:instrText>
            </w:r>
            <w:r w:rsidR="00283489">
              <w:rPr>
                <w:noProof/>
                <w:webHidden/>
              </w:rPr>
            </w:r>
            <w:r w:rsidR="00283489">
              <w:rPr>
                <w:noProof/>
                <w:webHidden/>
              </w:rPr>
              <w:fldChar w:fldCharType="separate"/>
            </w:r>
            <w:r w:rsidR="00283489">
              <w:rPr>
                <w:noProof/>
                <w:webHidden/>
              </w:rPr>
              <w:t>44</w:t>
            </w:r>
            <w:r w:rsidR="00283489">
              <w:rPr>
                <w:noProof/>
                <w:webHidden/>
              </w:rPr>
              <w:fldChar w:fldCharType="end"/>
            </w:r>
          </w:hyperlink>
        </w:p>
        <w:p w14:paraId="744A305C" w14:textId="77777777" w:rsidR="00283489" w:rsidRDefault="00433653">
          <w:pPr>
            <w:pStyle w:val="Spistreci1"/>
            <w:rPr>
              <w:rFonts w:eastAsiaTheme="minorEastAsia"/>
              <w:noProof/>
              <w:lang w:eastAsia="pl-PL"/>
            </w:rPr>
          </w:pPr>
          <w:hyperlink w:anchor="_Toc528659161" w:history="1">
            <w:r w:rsidR="00283489" w:rsidRPr="007175EF">
              <w:rPr>
                <w:rStyle w:val="Hipercze"/>
                <w:rFonts w:ascii="Arial" w:hAnsi="Arial" w:cs="Arial"/>
                <w:b/>
                <w:noProof/>
              </w:rPr>
              <w:t>6.2.</w:t>
            </w:r>
            <w:r w:rsidR="00283489">
              <w:rPr>
                <w:rFonts w:eastAsiaTheme="minorEastAsia"/>
                <w:noProof/>
                <w:lang w:eastAsia="pl-PL"/>
              </w:rPr>
              <w:tab/>
            </w:r>
            <w:r w:rsidR="00283489" w:rsidRPr="007175EF">
              <w:rPr>
                <w:rStyle w:val="Hipercze"/>
                <w:rFonts w:ascii="Arial" w:hAnsi="Arial" w:cs="Arial"/>
                <w:b/>
                <w:noProof/>
              </w:rPr>
              <w:t>Miejsce i termin składania wniosków</w:t>
            </w:r>
            <w:r w:rsidR="00283489">
              <w:rPr>
                <w:noProof/>
                <w:webHidden/>
              </w:rPr>
              <w:tab/>
            </w:r>
            <w:r w:rsidR="00283489">
              <w:rPr>
                <w:noProof/>
                <w:webHidden/>
              </w:rPr>
              <w:fldChar w:fldCharType="begin"/>
            </w:r>
            <w:r w:rsidR="00283489">
              <w:rPr>
                <w:noProof/>
                <w:webHidden/>
              </w:rPr>
              <w:instrText xml:space="preserve"> PAGEREF _Toc528659161 \h </w:instrText>
            </w:r>
            <w:r w:rsidR="00283489">
              <w:rPr>
                <w:noProof/>
                <w:webHidden/>
              </w:rPr>
            </w:r>
            <w:r w:rsidR="00283489">
              <w:rPr>
                <w:noProof/>
                <w:webHidden/>
              </w:rPr>
              <w:fldChar w:fldCharType="separate"/>
            </w:r>
            <w:r w:rsidR="00283489">
              <w:rPr>
                <w:noProof/>
                <w:webHidden/>
              </w:rPr>
              <w:t>45</w:t>
            </w:r>
            <w:r w:rsidR="00283489">
              <w:rPr>
                <w:noProof/>
                <w:webHidden/>
              </w:rPr>
              <w:fldChar w:fldCharType="end"/>
            </w:r>
          </w:hyperlink>
        </w:p>
        <w:p w14:paraId="5D2E3953" w14:textId="77777777" w:rsidR="00283489" w:rsidRDefault="00433653">
          <w:pPr>
            <w:pStyle w:val="Spistreci1"/>
            <w:rPr>
              <w:rFonts w:eastAsiaTheme="minorEastAsia"/>
              <w:noProof/>
              <w:lang w:eastAsia="pl-PL"/>
            </w:rPr>
          </w:pPr>
          <w:hyperlink w:anchor="_Toc528659162" w:history="1">
            <w:r w:rsidR="00283489" w:rsidRPr="007175EF">
              <w:rPr>
                <w:rStyle w:val="Hipercze"/>
                <w:rFonts w:ascii="Arial" w:hAnsi="Arial" w:cs="Arial"/>
                <w:b/>
                <w:noProof/>
              </w:rPr>
              <w:t>7.</w:t>
            </w:r>
            <w:r w:rsidR="00283489">
              <w:rPr>
                <w:rFonts w:eastAsiaTheme="minorEastAsia"/>
                <w:noProof/>
                <w:lang w:eastAsia="pl-PL"/>
              </w:rPr>
              <w:tab/>
            </w:r>
            <w:r w:rsidR="00283489" w:rsidRPr="007175EF">
              <w:rPr>
                <w:rStyle w:val="Hipercze"/>
                <w:rFonts w:ascii="Arial" w:hAnsi="Arial" w:cs="Arial"/>
                <w:b/>
                <w:noProof/>
              </w:rPr>
              <w:t>Tryb wyboru projektów i etapy organizacji konkursu</w:t>
            </w:r>
            <w:r w:rsidR="00283489">
              <w:rPr>
                <w:noProof/>
                <w:webHidden/>
              </w:rPr>
              <w:tab/>
            </w:r>
            <w:r w:rsidR="00283489">
              <w:rPr>
                <w:noProof/>
                <w:webHidden/>
              </w:rPr>
              <w:fldChar w:fldCharType="begin"/>
            </w:r>
            <w:r w:rsidR="00283489">
              <w:rPr>
                <w:noProof/>
                <w:webHidden/>
              </w:rPr>
              <w:instrText xml:space="preserve"> PAGEREF _Toc528659162 \h </w:instrText>
            </w:r>
            <w:r w:rsidR="00283489">
              <w:rPr>
                <w:noProof/>
                <w:webHidden/>
              </w:rPr>
            </w:r>
            <w:r w:rsidR="00283489">
              <w:rPr>
                <w:noProof/>
                <w:webHidden/>
              </w:rPr>
              <w:fldChar w:fldCharType="separate"/>
            </w:r>
            <w:r w:rsidR="00283489">
              <w:rPr>
                <w:noProof/>
                <w:webHidden/>
              </w:rPr>
              <w:t>45</w:t>
            </w:r>
            <w:r w:rsidR="00283489">
              <w:rPr>
                <w:noProof/>
                <w:webHidden/>
              </w:rPr>
              <w:fldChar w:fldCharType="end"/>
            </w:r>
          </w:hyperlink>
        </w:p>
        <w:p w14:paraId="515A0163" w14:textId="77777777" w:rsidR="00283489" w:rsidRDefault="00433653">
          <w:pPr>
            <w:pStyle w:val="Spistreci1"/>
            <w:rPr>
              <w:rFonts w:eastAsiaTheme="minorEastAsia"/>
              <w:noProof/>
              <w:lang w:eastAsia="pl-PL"/>
            </w:rPr>
          </w:pPr>
          <w:hyperlink w:anchor="_Toc528659163" w:history="1">
            <w:r w:rsidR="00283489" w:rsidRPr="007175EF">
              <w:rPr>
                <w:rStyle w:val="Hipercze"/>
                <w:rFonts w:ascii="Arial" w:hAnsi="Arial" w:cs="Arial"/>
                <w:b/>
                <w:noProof/>
              </w:rPr>
              <w:t>7.1.</w:t>
            </w:r>
            <w:r w:rsidR="00283489">
              <w:rPr>
                <w:rFonts w:eastAsiaTheme="minorEastAsia"/>
                <w:noProof/>
                <w:lang w:eastAsia="pl-PL"/>
              </w:rPr>
              <w:tab/>
            </w:r>
            <w:r w:rsidR="00283489" w:rsidRPr="007175EF">
              <w:rPr>
                <w:rStyle w:val="Hipercze"/>
                <w:rFonts w:ascii="Arial" w:hAnsi="Arial" w:cs="Arial"/>
                <w:b/>
                <w:noProof/>
              </w:rPr>
              <w:t>Kryteria wyboru projektów</w:t>
            </w:r>
            <w:r w:rsidR="00283489">
              <w:rPr>
                <w:noProof/>
                <w:webHidden/>
              </w:rPr>
              <w:tab/>
            </w:r>
            <w:r w:rsidR="00283489">
              <w:rPr>
                <w:noProof/>
                <w:webHidden/>
              </w:rPr>
              <w:fldChar w:fldCharType="begin"/>
            </w:r>
            <w:r w:rsidR="00283489">
              <w:rPr>
                <w:noProof/>
                <w:webHidden/>
              </w:rPr>
              <w:instrText xml:space="preserve"> PAGEREF _Toc528659163 \h </w:instrText>
            </w:r>
            <w:r w:rsidR="00283489">
              <w:rPr>
                <w:noProof/>
                <w:webHidden/>
              </w:rPr>
            </w:r>
            <w:r w:rsidR="00283489">
              <w:rPr>
                <w:noProof/>
                <w:webHidden/>
              </w:rPr>
              <w:fldChar w:fldCharType="separate"/>
            </w:r>
            <w:r w:rsidR="00283489">
              <w:rPr>
                <w:noProof/>
                <w:webHidden/>
              </w:rPr>
              <w:t>46</w:t>
            </w:r>
            <w:r w:rsidR="00283489">
              <w:rPr>
                <w:noProof/>
                <w:webHidden/>
              </w:rPr>
              <w:fldChar w:fldCharType="end"/>
            </w:r>
          </w:hyperlink>
        </w:p>
        <w:p w14:paraId="04F423D0" w14:textId="77777777" w:rsidR="00283489" w:rsidRDefault="00433653">
          <w:pPr>
            <w:pStyle w:val="Spistreci1"/>
            <w:rPr>
              <w:rFonts w:eastAsiaTheme="minorEastAsia"/>
              <w:noProof/>
              <w:lang w:eastAsia="pl-PL"/>
            </w:rPr>
          </w:pPr>
          <w:hyperlink w:anchor="_Toc528659164" w:history="1">
            <w:r w:rsidR="00283489" w:rsidRPr="007175EF">
              <w:rPr>
                <w:rStyle w:val="Hipercze"/>
                <w:rFonts w:ascii="Arial" w:hAnsi="Arial" w:cs="Arial"/>
                <w:b/>
                <w:noProof/>
              </w:rPr>
              <w:t>7.2.</w:t>
            </w:r>
            <w:r w:rsidR="00283489">
              <w:rPr>
                <w:rFonts w:eastAsiaTheme="minorEastAsia"/>
                <w:noProof/>
                <w:lang w:eastAsia="pl-PL"/>
              </w:rPr>
              <w:tab/>
            </w:r>
            <w:r w:rsidR="00283489" w:rsidRPr="007175EF">
              <w:rPr>
                <w:rStyle w:val="Hipercze"/>
                <w:rFonts w:ascii="Arial" w:hAnsi="Arial" w:cs="Arial"/>
                <w:b/>
                <w:noProof/>
              </w:rPr>
              <w:t>Etap oceny formalno-m</w:t>
            </w:r>
            <w:r w:rsidR="00283489" w:rsidRPr="007175EF">
              <w:rPr>
                <w:rStyle w:val="Hipercze"/>
                <w:rFonts w:ascii="Arial" w:hAnsi="Arial" w:cs="Arial"/>
                <w:b/>
                <w:noProof/>
                <w:shd w:val="clear" w:color="auto" w:fill="FFC000"/>
              </w:rPr>
              <w:t>e</w:t>
            </w:r>
            <w:r w:rsidR="00283489" w:rsidRPr="007175EF">
              <w:rPr>
                <w:rStyle w:val="Hipercze"/>
                <w:rFonts w:ascii="Arial" w:hAnsi="Arial" w:cs="Arial"/>
                <w:b/>
                <w:noProof/>
              </w:rPr>
              <w:t>rytorycznej</w:t>
            </w:r>
            <w:r w:rsidR="00283489">
              <w:rPr>
                <w:noProof/>
                <w:webHidden/>
              </w:rPr>
              <w:tab/>
            </w:r>
            <w:r w:rsidR="00283489">
              <w:rPr>
                <w:noProof/>
                <w:webHidden/>
              </w:rPr>
              <w:fldChar w:fldCharType="begin"/>
            </w:r>
            <w:r w:rsidR="00283489">
              <w:rPr>
                <w:noProof/>
                <w:webHidden/>
              </w:rPr>
              <w:instrText xml:space="preserve"> PAGEREF _Toc528659164 \h </w:instrText>
            </w:r>
            <w:r w:rsidR="00283489">
              <w:rPr>
                <w:noProof/>
                <w:webHidden/>
              </w:rPr>
            </w:r>
            <w:r w:rsidR="00283489">
              <w:rPr>
                <w:noProof/>
                <w:webHidden/>
              </w:rPr>
              <w:fldChar w:fldCharType="separate"/>
            </w:r>
            <w:r w:rsidR="00283489">
              <w:rPr>
                <w:noProof/>
                <w:webHidden/>
              </w:rPr>
              <w:t>61</w:t>
            </w:r>
            <w:r w:rsidR="00283489">
              <w:rPr>
                <w:noProof/>
                <w:webHidden/>
              </w:rPr>
              <w:fldChar w:fldCharType="end"/>
            </w:r>
          </w:hyperlink>
        </w:p>
        <w:p w14:paraId="250E84CF" w14:textId="77777777" w:rsidR="00283489" w:rsidRDefault="00433653">
          <w:pPr>
            <w:pStyle w:val="Spistreci1"/>
            <w:rPr>
              <w:rFonts w:eastAsiaTheme="minorEastAsia"/>
              <w:noProof/>
              <w:lang w:eastAsia="pl-PL"/>
            </w:rPr>
          </w:pPr>
          <w:hyperlink w:anchor="_Toc528659165" w:history="1">
            <w:r w:rsidR="00283489" w:rsidRPr="007175EF">
              <w:rPr>
                <w:rStyle w:val="Hipercze"/>
                <w:rFonts w:ascii="Arial" w:hAnsi="Arial" w:cs="Arial"/>
                <w:b/>
                <w:noProof/>
              </w:rPr>
              <w:t>7.3</w:t>
            </w:r>
            <w:r w:rsidR="00283489">
              <w:rPr>
                <w:rFonts w:eastAsiaTheme="minorEastAsia"/>
                <w:noProof/>
                <w:lang w:eastAsia="pl-PL"/>
              </w:rPr>
              <w:tab/>
            </w:r>
            <w:r w:rsidR="00283489" w:rsidRPr="007175EF">
              <w:rPr>
                <w:rStyle w:val="Hipercze"/>
                <w:rFonts w:ascii="Arial" w:hAnsi="Arial" w:cs="Arial"/>
                <w:b/>
                <w:noProof/>
              </w:rPr>
              <w:t>Analiza kart oceny i obliczanie liczby przyznanych punktów</w:t>
            </w:r>
            <w:r w:rsidR="00283489">
              <w:rPr>
                <w:noProof/>
                <w:webHidden/>
              </w:rPr>
              <w:tab/>
            </w:r>
            <w:r w:rsidR="00283489">
              <w:rPr>
                <w:noProof/>
                <w:webHidden/>
              </w:rPr>
              <w:fldChar w:fldCharType="begin"/>
            </w:r>
            <w:r w:rsidR="00283489">
              <w:rPr>
                <w:noProof/>
                <w:webHidden/>
              </w:rPr>
              <w:instrText xml:space="preserve"> PAGEREF _Toc528659165 \h </w:instrText>
            </w:r>
            <w:r w:rsidR="00283489">
              <w:rPr>
                <w:noProof/>
                <w:webHidden/>
              </w:rPr>
            </w:r>
            <w:r w:rsidR="00283489">
              <w:rPr>
                <w:noProof/>
                <w:webHidden/>
              </w:rPr>
              <w:fldChar w:fldCharType="separate"/>
            </w:r>
            <w:r w:rsidR="00283489">
              <w:rPr>
                <w:noProof/>
                <w:webHidden/>
              </w:rPr>
              <w:t>62</w:t>
            </w:r>
            <w:r w:rsidR="00283489">
              <w:rPr>
                <w:noProof/>
                <w:webHidden/>
              </w:rPr>
              <w:fldChar w:fldCharType="end"/>
            </w:r>
          </w:hyperlink>
        </w:p>
        <w:p w14:paraId="3909AD0D" w14:textId="77777777" w:rsidR="00283489" w:rsidRDefault="00433653">
          <w:pPr>
            <w:pStyle w:val="Spistreci1"/>
            <w:rPr>
              <w:rFonts w:eastAsiaTheme="minorEastAsia"/>
              <w:noProof/>
              <w:lang w:eastAsia="pl-PL"/>
            </w:rPr>
          </w:pPr>
          <w:hyperlink w:anchor="_Toc528659166" w:history="1">
            <w:r w:rsidR="00283489" w:rsidRPr="007175EF">
              <w:rPr>
                <w:rStyle w:val="Hipercze"/>
                <w:rFonts w:ascii="Arial" w:hAnsi="Arial" w:cs="Arial"/>
                <w:b/>
                <w:noProof/>
              </w:rPr>
              <w:t>7.4 Etap negocjacji</w:t>
            </w:r>
            <w:r w:rsidR="00283489">
              <w:rPr>
                <w:noProof/>
                <w:webHidden/>
              </w:rPr>
              <w:tab/>
            </w:r>
            <w:r w:rsidR="00283489">
              <w:rPr>
                <w:noProof/>
                <w:webHidden/>
              </w:rPr>
              <w:fldChar w:fldCharType="begin"/>
            </w:r>
            <w:r w:rsidR="00283489">
              <w:rPr>
                <w:noProof/>
                <w:webHidden/>
              </w:rPr>
              <w:instrText xml:space="preserve"> PAGEREF _Toc528659166 \h </w:instrText>
            </w:r>
            <w:r w:rsidR="00283489">
              <w:rPr>
                <w:noProof/>
                <w:webHidden/>
              </w:rPr>
            </w:r>
            <w:r w:rsidR="00283489">
              <w:rPr>
                <w:noProof/>
                <w:webHidden/>
              </w:rPr>
              <w:fldChar w:fldCharType="separate"/>
            </w:r>
            <w:r w:rsidR="00283489">
              <w:rPr>
                <w:noProof/>
                <w:webHidden/>
              </w:rPr>
              <w:t>63</w:t>
            </w:r>
            <w:r w:rsidR="00283489">
              <w:rPr>
                <w:noProof/>
                <w:webHidden/>
              </w:rPr>
              <w:fldChar w:fldCharType="end"/>
            </w:r>
          </w:hyperlink>
        </w:p>
        <w:p w14:paraId="434099DF" w14:textId="77777777" w:rsidR="00283489" w:rsidRDefault="00433653">
          <w:pPr>
            <w:pStyle w:val="Spistreci1"/>
            <w:rPr>
              <w:rFonts w:eastAsiaTheme="minorEastAsia"/>
              <w:noProof/>
              <w:lang w:eastAsia="pl-PL"/>
            </w:rPr>
          </w:pPr>
          <w:hyperlink w:anchor="_Toc528659167" w:history="1">
            <w:r w:rsidR="00283489" w:rsidRPr="007175EF">
              <w:rPr>
                <w:rStyle w:val="Hipercze"/>
                <w:rFonts w:ascii="Arial" w:hAnsi="Arial" w:cs="Arial"/>
                <w:b/>
                <w:noProof/>
                <w:lang w:eastAsia="pl-PL"/>
              </w:rPr>
              <w:t>7.5 Wyniki konkurs</w:t>
            </w:r>
            <w:r w:rsidR="00283489">
              <w:rPr>
                <w:noProof/>
                <w:webHidden/>
              </w:rPr>
              <w:tab/>
            </w:r>
            <w:r w:rsidR="00283489">
              <w:rPr>
                <w:noProof/>
                <w:webHidden/>
              </w:rPr>
              <w:fldChar w:fldCharType="begin"/>
            </w:r>
            <w:r w:rsidR="00283489">
              <w:rPr>
                <w:noProof/>
                <w:webHidden/>
              </w:rPr>
              <w:instrText xml:space="preserve"> PAGEREF _Toc528659167 \h </w:instrText>
            </w:r>
            <w:r w:rsidR="00283489">
              <w:rPr>
                <w:noProof/>
                <w:webHidden/>
              </w:rPr>
            </w:r>
            <w:r w:rsidR="00283489">
              <w:rPr>
                <w:noProof/>
                <w:webHidden/>
              </w:rPr>
              <w:fldChar w:fldCharType="separate"/>
            </w:r>
            <w:r w:rsidR="00283489">
              <w:rPr>
                <w:noProof/>
                <w:webHidden/>
              </w:rPr>
              <w:t>64</w:t>
            </w:r>
            <w:r w:rsidR="00283489">
              <w:rPr>
                <w:noProof/>
                <w:webHidden/>
              </w:rPr>
              <w:fldChar w:fldCharType="end"/>
            </w:r>
          </w:hyperlink>
        </w:p>
        <w:p w14:paraId="205BEB29" w14:textId="77777777" w:rsidR="00283489" w:rsidRDefault="00433653">
          <w:pPr>
            <w:pStyle w:val="Spistreci1"/>
            <w:rPr>
              <w:rFonts w:eastAsiaTheme="minorEastAsia"/>
              <w:noProof/>
              <w:lang w:eastAsia="pl-PL"/>
            </w:rPr>
          </w:pPr>
          <w:hyperlink w:anchor="_Toc528659168" w:history="1">
            <w:r w:rsidR="00283489" w:rsidRPr="007175EF">
              <w:rPr>
                <w:rStyle w:val="Hipercze"/>
                <w:rFonts w:ascii="Arial" w:hAnsi="Arial" w:cs="Arial"/>
                <w:b/>
                <w:noProof/>
              </w:rPr>
              <w:t>8.</w:t>
            </w:r>
            <w:r w:rsidR="00283489">
              <w:rPr>
                <w:rFonts w:eastAsiaTheme="minorEastAsia"/>
                <w:noProof/>
                <w:lang w:eastAsia="pl-PL"/>
              </w:rPr>
              <w:tab/>
            </w:r>
            <w:r w:rsidR="00283489" w:rsidRPr="007175EF">
              <w:rPr>
                <w:rStyle w:val="Hipercze"/>
                <w:rFonts w:ascii="Arial" w:hAnsi="Arial" w:cs="Arial"/>
                <w:b/>
                <w:noProof/>
              </w:rPr>
              <w:t>Środki odwoławcze w przypadku negatywnej oceny</w:t>
            </w:r>
            <w:r w:rsidR="00283489">
              <w:rPr>
                <w:noProof/>
                <w:webHidden/>
              </w:rPr>
              <w:tab/>
            </w:r>
            <w:r w:rsidR="00283489">
              <w:rPr>
                <w:noProof/>
                <w:webHidden/>
              </w:rPr>
              <w:fldChar w:fldCharType="begin"/>
            </w:r>
            <w:r w:rsidR="00283489">
              <w:rPr>
                <w:noProof/>
                <w:webHidden/>
              </w:rPr>
              <w:instrText xml:space="preserve"> PAGEREF _Toc528659168 \h </w:instrText>
            </w:r>
            <w:r w:rsidR="00283489">
              <w:rPr>
                <w:noProof/>
                <w:webHidden/>
              </w:rPr>
            </w:r>
            <w:r w:rsidR="00283489">
              <w:rPr>
                <w:noProof/>
                <w:webHidden/>
              </w:rPr>
              <w:fldChar w:fldCharType="separate"/>
            </w:r>
            <w:r w:rsidR="00283489">
              <w:rPr>
                <w:noProof/>
                <w:webHidden/>
              </w:rPr>
              <w:t>65</w:t>
            </w:r>
            <w:r w:rsidR="00283489">
              <w:rPr>
                <w:noProof/>
                <w:webHidden/>
              </w:rPr>
              <w:fldChar w:fldCharType="end"/>
            </w:r>
          </w:hyperlink>
        </w:p>
        <w:p w14:paraId="015953FF" w14:textId="77777777" w:rsidR="00283489" w:rsidRDefault="00433653">
          <w:pPr>
            <w:pStyle w:val="Spistreci1"/>
            <w:rPr>
              <w:rFonts w:eastAsiaTheme="minorEastAsia"/>
              <w:noProof/>
              <w:lang w:eastAsia="pl-PL"/>
            </w:rPr>
          </w:pPr>
          <w:hyperlink w:anchor="_Toc528659169" w:history="1">
            <w:r w:rsidR="00283489" w:rsidRPr="007175EF">
              <w:rPr>
                <w:rStyle w:val="Hipercze"/>
                <w:rFonts w:ascii="Arial" w:hAnsi="Arial" w:cs="Arial"/>
                <w:b/>
                <w:noProof/>
              </w:rPr>
              <w:t>8.1 Protest do IP</w:t>
            </w:r>
            <w:r w:rsidR="00283489">
              <w:rPr>
                <w:noProof/>
                <w:webHidden/>
              </w:rPr>
              <w:tab/>
            </w:r>
            <w:r w:rsidR="00283489">
              <w:rPr>
                <w:noProof/>
                <w:webHidden/>
              </w:rPr>
              <w:fldChar w:fldCharType="begin"/>
            </w:r>
            <w:r w:rsidR="00283489">
              <w:rPr>
                <w:noProof/>
                <w:webHidden/>
              </w:rPr>
              <w:instrText xml:space="preserve"> PAGEREF _Toc528659169 \h </w:instrText>
            </w:r>
            <w:r w:rsidR="00283489">
              <w:rPr>
                <w:noProof/>
                <w:webHidden/>
              </w:rPr>
            </w:r>
            <w:r w:rsidR="00283489">
              <w:rPr>
                <w:noProof/>
                <w:webHidden/>
              </w:rPr>
              <w:fldChar w:fldCharType="separate"/>
            </w:r>
            <w:r w:rsidR="00283489">
              <w:rPr>
                <w:noProof/>
                <w:webHidden/>
              </w:rPr>
              <w:t>66</w:t>
            </w:r>
            <w:r w:rsidR="00283489">
              <w:rPr>
                <w:noProof/>
                <w:webHidden/>
              </w:rPr>
              <w:fldChar w:fldCharType="end"/>
            </w:r>
          </w:hyperlink>
        </w:p>
        <w:p w14:paraId="5AF817C8" w14:textId="77777777" w:rsidR="00283489" w:rsidRDefault="00433653">
          <w:pPr>
            <w:pStyle w:val="Spistreci1"/>
            <w:rPr>
              <w:rFonts w:eastAsiaTheme="minorEastAsia"/>
              <w:noProof/>
              <w:lang w:eastAsia="pl-PL"/>
            </w:rPr>
          </w:pPr>
          <w:hyperlink w:anchor="_Toc528659170" w:history="1">
            <w:r w:rsidR="00283489" w:rsidRPr="007175EF">
              <w:rPr>
                <w:rStyle w:val="Hipercze"/>
                <w:rFonts w:ascii="Arial" w:hAnsi="Arial" w:cs="Arial"/>
                <w:b/>
                <w:noProof/>
              </w:rPr>
              <w:t>8.2</w:t>
            </w:r>
            <w:r w:rsidR="00283489">
              <w:rPr>
                <w:rFonts w:eastAsiaTheme="minorEastAsia"/>
                <w:noProof/>
                <w:lang w:eastAsia="pl-PL"/>
              </w:rPr>
              <w:tab/>
            </w:r>
            <w:r w:rsidR="00283489" w:rsidRPr="007175EF">
              <w:rPr>
                <w:rStyle w:val="Hipercze"/>
                <w:rFonts w:ascii="Arial" w:hAnsi="Arial" w:cs="Arial"/>
                <w:b/>
                <w:noProof/>
              </w:rPr>
              <w:t>Skarga do sądu administracyjnego</w:t>
            </w:r>
            <w:r w:rsidR="00283489">
              <w:rPr>
                <w:noProof/>
                <w:webHidden/>
              </w:rPr>
              <w:tab/>
            </w:r>
            <w:r w:rsidR="00283489">
              <w:rPr>
                <w:noProof/>
                <w:webHidden/>
              </w:rPr>
              <w:fldChar w:fldCharType="begin"/>
            </w:r>
            <w:r w:rsidR="00283489">
              <w:rPr>
                <w:noProof/>
                <w:webHidden/>
              </w:rPr>
              <w:instrText xml:space="preserve"> PAGEREF _Toc528659170 \h </w:instrText>
            </w:r>
            <w:r w:rsidR="00283489">
              <w:rPr>
                <w:noProof/>
                <w:webHidden/>
              </w:rPr>
            </w:r>
            <w:r w:rsidR="00283489">
              <w:rPr>
                <w:noProof/>
                <w:webHidden/>
              </w:rPr>
              <w:fldChar w:fldCharType="separate"/>
            </w:r>
            <w:r w:rsidR="00283489">
              <w:rPr>
                <w:noProof/>
                <w:webHidden/>
              </w:rPr>
              <w:t>68</w:t>
            </w:r>
            <w:r w:rsidR="00283489">
              <w:rPr>
                <w:noProof/>
                <w:webHidden/>
              </w:rPr>
              <w:fldChar w:fldCharType="end"/>
            </w:r>
          </w:hyperlink>
        </w:p>
        <w:p w14:paraId="7AB52BB2" w14:textId="77777777" w:rsidR="00283489" w:rsidRDefault="00433653">
          <w:pPr>
            <w:pStyle w:val="Spistreci1"/>
            <w:rPr>
              <w:rFonts w:eastAsiaTheme="minorEastAsia"/>
              <w:noProof/>
              <w:lang w:eastAsia="pl-PL"/>
            </w:rPr>
          </w:pPr>
          <w:hyperlink w:anchor="_Toc528659171" w:history="1">
            <w:r w:rsidR="00283489" w:rsidRPr="007175EF">
              <w:rPr>
                <w:rStyle w:val="Hipercze"/>
                <w:rFonts w:ascii="Arial" w:hAnsi="Arial" w:cs="Arial"/>
                <w:b/>
                <w:noProof/>
              </w:rPr>
              <w:t>9.</w:t>
            </w:r>
            <w:r w:rsidR="00283489">
              <w:rPr>
                <w:rFonts w:eastAsiaTheme="minorEastAsia"/>
                <w:noProof/>
                <w:lang w:eastAsia="pl-PL"/>
              </w:rPr>
              <w:tab/>
            </w:r>
            <w:r w:rsidR="00283489" w:rsidRPr="007175EF">
              <w:rPr>
                <w:rStyle w:val="Hipercze"/>
                <w:rFonts w:ascii="Arial" w:hAnsi="Arial" w:cs="Arial"/>
                <w:b/>
                <w:noProof/>
              </w:rPr>
              <w:t>Umowa o dofinansowanie</w:t>
            </w:r>
            <w:r w:rsidR="00283489">
              <w:rPr>
                <w:noProof/>
                <w:webHidden/>
              </w:rPr>
              <w:tab/>
            </w:r>
            <w:r w:rsidR="00283489">
              <w:rPr>
                <w:noProof/>
                <w:webHidden/>
              </w:rPr>
              <w:fldChar w:fldCharType="begin"/>
            </w:r>
            <w:r w:rsidR="00283489">
              <w:rPr>
                <w:noProof/>
                <w:webHidden/>
              </w:rPr>
              <w:instrText xml:space="preserve"> PAGEREF _Toc528659171 \h </w:instrText>
            </w:r>
            <w:r w:rsidR="00283489">
              <w:rPr>
                <w:noProof/>
                <w:webHidden/>
              </w:rPr>
            </w:r>
            <w:r w:rsidR="00283489">
              <w:rPr>
                <w:noProof/>
                <w:webHidden/>
              </w:rPr>
              <w:fldChar w:fldCharType="separate"/>
            </w:r>
            <w:r w:rsidR="00283489">
              <w:rPr>
                <w:noProof/>
                <w:webHidden/>
              </w:rPr>
              <w:t>69</w:t>
            </w:r>
            <w:r w:rsidR="00283489">
              <w:rPr>
                <w:noProof/>
                <w:webHidden/>
              </w:rPr>
              <w:fldChar w:fldCharType="end"/>
            </w:r>
          </w:hyperlink>
        </w:p>
        <w:p w14:paraId="135A4161" w14:textId="77777777" w:rsidR="00283489" w:rsidRDefault="00433653">
          <w:pPr>
            <w:pStyle w:val="Spistreci1"/>
            <w:rPr>
              <w:rFonts w:eastAsiaTheme="minorEastAsia"/>
              <w:noProof/>
              <w:lang w:eastAsia="pl-PL"/>
            </w:rPr>
          </w:pPr>
          <w:hyperlink w:anchor="_Toc528659172" w:history="1">
            <w:r w:rsidR="00283489" w:rsidRPr="007175EF">
              <w:rPr>
                <w:rStyle w:val="Hipercze"/>
                <w:rFonts w:ascii="Arial" w:hAnsi="Arial" w:cs="Arial"/>
                <w:b/>
                <w:noProof/>
              </w:rPr>
              <w:t>9.</w:t>
            </w:r>
            <w:r w:rsidR="00283489">
              <w:rPr>
                <w:rFonts w:eastAsiaTheme="minorEastAsia"/>
                <w:noProof/>
                <w:lang w:eastAsia="pl-PL"/>
              </w:rPr>
              <w:tab/>
            </w:r>
            <w:r w:rsidR="00283489" w:rsidRPr="007175EF">
              <w:rPr>
                <w:rStyle w:val="Hipercze"/>
                <w:rFonts w:ascii="Arial" w:hAnsi="Arial" w:cs="Arial"/>
                <w:b/>
                <w:noProof/>
              </w:rPr>
              <w:t>Zabezpieczenie prawidłowej realizacji umowy</w:t>
            </w:r>
            <w:r w:rsidR="00283489">
              <w:rPr>
                <w:noProof/>
                <w:webHidden/>
              </w:rPr>
              <w:tab/>
            </w:r>
            <w:r w:rsidR="00283489">
              <w:rPr>
                <w:noProof/>
                <w:webHidden/>
              </w:rPr>
              <w:fldChar w:fldCharType="begin"/>
            </w:r>
            <w:r w:rsidR="00283489">
              <w:rPr>
                <w:noProof/>
                <w:webHidden/>
              </w:rPr>
              <w:instrText xml:space="preserve"> PAGEREF _Toc528659172 \h </w:instrText>
            </w:r>
            <w:r w:rsidR="00283489">
              <w:rPr>
                <w:noProof/>
                <w:webHidden/>
              </w:rPr>
            </w:r>
            <w:r w:rsidR="00283489">
              <w:rPr>
                <w:noProof/>
                <w:webHidden/>
              </w:rPr>
              <w:fldChar w:fldCharType="separate"/>
            </w:r>
            <w:r w:rsidR="00283489">
              <w:rPr>
                <w:noProof/>
                <w:webHidden/>
              </w:rPr>
              <w:t>72</w:t>
            </w:r>
            <w:r w:rsidR="00283489">
              <w:rPr>
                <w:noProof/>
                <w:webHidden/>
              </w:rPr>
              <w:fldChar w:fldCharType="end"/>
            </w:r>
          </w:hyperlink>
        </w:p>
        <w:p w14:paraId="088AE781" w14:textId="77777777" w:rsidR="00283489" w:rsidRDefault="00433653">
          <w:pPr>
            <w:pStyle w:val="Spistreci1"/>
            <w:rPr>
              <w:rFonts w:eastAsiaTheme="minorEastAsia"/>
              <w:noProof/>
              <w:lang w:eastAsia="pl-PL"/>
            </w:rPr>
          </w:pPr>
          <w:hyperlink w:anchor="_Toc528659174" w:history="1">
            <w:r w:rsidR="00283489" w:rsidRPr="007175EF">
              <w:rPr>
                <w:rStyle w:val="Hipercze"/>
                <w:rFonts w:ascii="Arial" w:hAnsi="Arial" w:cs="Arial"/>
                <w:b/>
                <w:noProof/>
              </w:rPr>
              <w:t>11.</w:t>
            </w:r>
            <w:r w:rsidR="00283489">
              <w:rPr>
                <w:rFonts w:eastAsiaTheme="minorEastAsia"/>
                <w:noProof/>
                <w:lang w:eastAsia="pl-PL"/>
              </w:rPr>
              <w:tab/>
            </w:r>
            <w:r w:rsidR="00283489" w:rsidRPr="007175EF">
              <w:rPr>
                <w:rStyle w:val="Hipercze"/>
                <w:rFonts w:ascii="Arial" w:hAnsi="Arial" w:cs="Arial"/>
                <w:b/>
                <w:noProof/>
              </w:rPr>
              <w:t>Postanowienia końcowe</w:t>
            </w:r>
            <w:r w:rsidR="00283489">
              <w:rPr>
                <w:noProof/>
                <w:webHidden/>
              </w:rPr>
              <w:tab/>
            </w:r>
            <w:r w:rsidR="00283489">
              <w:rPr>
                <w:noProof/>
                <w:webHidden/>
              </w:rPr>
              <w:fldChar w:fldCharType="begin"/>
            </w:r>
            <w:r w:rsidR="00283489">
              <w:rPr>
                <w:noProof/>
                <w:webHidden/>
              </w:rPr>
              <w:instrText xml:space="preserve"> PAGEREF _Toc528659174 \h </w:instrText>
            </w:r>
            <w:r w:rsidR="00283489">
              <w:rPr>
                <w:noProof/>
                <w:webHidden/>
              </w:rPr>
            </w:r>
            <w:r w:rsidR="00283489">
              <w:rPr>
                <w:noProof/>
                <w:webHidden/>
              </w:rPr>
              <w:fldChar w:fldCharType="separate"/>
            </w:r>
            <w:r w:rsidR="00283489">
              <w:rPr>
                <w:noProof/>
                <w:webHidden/>
              </w:rPr>
              <w:t>74</w:t>
            </w:r>
            <w:r w:rsidR="00283489">
              <w:rPr>
                <w:noProof/>
                <w:webHidden/>
              </w:rPr>
              <w:fldChar w:fldCharType="end"/>
            </w:r>
          </w:hyperlink>
        </w:p>
        <w:p w14:paraId="53DFFB5B" w14:textId="77777777" w:rsidR="00283489" w:rsidRDefault="00433653">
          <w:pPr>
            <w:pStyle w:val="Spistreci1"/>
            <w:rPr>
              <w:rFonts w:eastAsiaTheme="minorEastAsia"/>
              <w:noProof/>
              <w:lang w:eastAsia="pl-PL"/>
            </w:rPr>
          </w:pPr>
          <w:hyperlink w:anchor="_Toc528659175" w:history="1">
            <w:r w:rsidR="00283489" w:rsidRPr="007175EF">
              <w:rPr>
                <w:rStyle w:val="Hipercze"/>
                <w:rFonts w:ascii="Arial" w:hAnsi="Arial" w:cs="Arial"/>
                <w:b/>
                <w:noProof/>
              </w:rPr>
              <w:t>Spis</w:t>
            </w:r>
            <w:r w:rsidR="00283489" w:rsidRPr="007175EF">
              <w:rPr>
                <w:rStyle w:val="Hipercze"/>
                <w:rFonts w:ascii="Arial" w:hAnsi="Arial" w:cs="Arial"/>
                <w:noProof/>
              </w:rPr>
              <w:t xml:space="preserve"> </w:t>
            </w:r>
            <w:r w:rsidR="00283489" w:rsidRPr="007175EF">
              <w:rPr>
                <w:rStyle w:val="Hipercze"/>
                <w:rFonts w:ascii="Arial" w:hAnsi="Arial" w:cs="Arial"/>
                <w:b/>
                <w:noProof/>
              </w:rPr>
              <w:t>załączników</w:t>
            </w:r>
            <w:r w:rsidR="00283489">
              <w:rPr>
                <w:noProof/>
                <w:webHidden/>
              </w:rPr>
              <w:tab/>
            </w:r>
            <w:r w:rsidR="00283489">
              <w:rPr>
                <w:noProof/>
                <w:webHidden/>
              </w:rPr>
              <w:fldChar w:fldCharType="begin"/>
            </w:r>
            <w:r w:rsidR="00283489">
              <w:rPr>
                <w:noProof/>
                <w:webHidden/>
              </w:rPr>
              <w:instrText xml:space="preserve"> PAGEREF _Toc528659175 \h </w:instrText>
            </w:r>
            <w:r w:rsidR="00283489">
              <w:rPr>
                <w:noProof/>
                <w:webHidden/>
              </w:rPr>
            </w:r>
            <w:r w:rsidR="00283489">
              <w:rPr>
                <w:noProof/>
                <w:webHidden/>
              </w:rPr>
              <w:fldChar w:fldCharType="separate"/>
            </w:r>
            <w:r w:rsidR="00283489">
              <w:rPr>
                <w:noProof/>
                <w:webHidden/>
              </w:rPr>
              <w:t>74</w:t>
            </w:r>
            <w:r w:rsidR="00283489">
              <w:rPr>
                <w:noProof/>
                <w:webHidden/>
              </w:rPr>
              <w:fldChar w:fldCharType="end"/>
            </w:r>
          </w:hyperlink>
        </w:p>
        <w:p w14:paraId="4542DAA0" w14:textId="77777777"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14:paraId="30CA0E22" w14:textId="77777777"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14:paraId="528CF84E" w14:textId="77777777"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 w:name="_Toc431974568"/>
      <w:bookmarkStart w:id="3" w:name="_Toc528659133"/>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2"/>
      <w:r w:rsidRPr="00095380">
        <w:rPr>
          <w:rFonts w:ascii="Arial" w:hAnsi="Arial" w:cs="Arial"/>
          <w:color w:val="auto"/>
          <w:sz w:val="20"/>
          <w:szCs w:val="20"/>
        </w:rPr>
        <w:t>e i dokumenty</w:t>
      </w:r>
      <w:bookmarkEnd w:id="3"/>
      <w:r w:rsidRPr="00095380">
        <w:rPr>
          <w:rFonts w:ascii="Arial" w:hAnsi="Arial" w:cs="Arial"/>
          <w:color w:val="auto"/>
          <w:sz w:val="20"/>
          <w:szCs w:val="20"/>
        </w:rPr>
        <w:t xml:space="preserve"> </w:t>
      </w:r>
    </w:p>
    <w:p w14:paraId="051EACE5" w14:textId="77777777" w:rsidR="00CE125D" w:rsidRPr="00095380" w:rsidRDefault="00CE125D" w:rsidP="00DA2AE5">
      <w:pPr>
        <w:keepNext/>
        <w:spacing w:before="240" w:after="0" w:line="360" w:lineRule="auto"/>
        <w:jc w:val="both"/>
        <w:rPr>
          <w:rFonts w:ascii="Arial" w:hAnsi="Arial" w:cs="Arial"/>
          <w:sz w:val="20"/>
          <w:szCs w:val="20"/>
        </w:rPr>
      </w:pPr>
    </w:p>
    <w:p w14:paraId="04DB7788" w14:textId="77777777"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14:paraId="72854191"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14:paraId="7D315B79" w14:textId="77777777"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14:paraId="698F1E46"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14:paraId="3289643C"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14:paraId="5BD70E7D"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14:paraId="6453B031" w14:textId="77777777"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14:paraId="53DB8EE8" w14:textId="7C13B385" w:rsidR="00E00D84" w:rsidRDefault="00E00D84"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r w:rsidR="00152B33">
        <w:rPr>
          <w:rFonts w:ascii="Arial" w:hAnsi="Arial" w:cs="Arial"/>
          <w:sz w:val="20"/>
          <w:szCs w:val="20"/>
        </w:rPr>
        <w:t>.</w:t>
      </w:r>
    </w:p>
    <w:p w14:paraId="68FE3A69" w14:textId="1ADAEC4E" w:rsidR="00152B33" w:rsidRPr="00152B33" w:rsidRDefault="00152B33" w:rsidP="00152B33">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14:paraId="2906414F" w14:textId="77777777"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14:paraId="7004442B" w14:textId="77777777"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14:paraId="6EB828F8" w14:textId="77777777"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14:paraId="2A089BF8" w14:textId="77777777"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E00D84">
        <w:rPr>
          <w:rFonts w:ascii="Arial" w:hAnsi="Arial" w:cs="Arial"/>
          <w:sz w:val="20"/>
          <w:szCs w:val="20"/>
        </w:rPr>
        <w:t>minimis</w:t>
      </w:r>
      <w:proofErr w:type="spellEnd"/>
      <w:r w:rsidR="00095380" w:rsidRPr="00E00D84">
        <w:rPr>
          <w:rFonts w:ascii="Arial" w:hAnsi="Arial" w:cs="Arial"/>
          <w:sz w:val="20"/>
          <w:szCs w:val="20"/>
        </w:rPr>
        <w:t>.</w:t>
      </w:r>
    </w:p>
    <w:p w14:paraId="275445E6"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Ministra Infrastruktury i Rozwoju z dnia 2 lipca 2015 r. w sprawie udzielenia pomocy de </w:t>
      </w:r>
      <w:proofErr w:type="spellStart"/>
      <w:r w:rsidRPr="00E00D84">
        <w:rPr>
          <w:rFonts w:ascii="Arial" w:hAnsi="Arial" w:cs="Arial"/>
          <w:sz w:val="20"/>
          <w:szCs w:val="20"/>
        </w:rPr>
        <w:t>minimis</w:t>
      </w:r>
      <w:proofErr w:type="spellEnd"/>
      <w:r w:rsidRPr="00E00D84">
        <w:rPr>
          <w:rFonts w:ascii="Arial" w:hAnsi="Arial" w:cs="Arial"/>
          <w:sz w:val="20"/>
          <w:szCs w:val="20"/>
        </w:rPr>
        <w:t xml:space="preserve"> oraz pomocy publicznej w ramach programów operacyjnych finansowanych z Europejskiego Funduszu Społecznego na lata 2014-2020 .</w:t>
      </w:r>
    </w:p>
    <w:p w14:paraId="670A42FF"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 xml:space="preserve">Rozporządzenie Rady Ministrów z dnia 29 marca 2010 r. w sprawie zakresu informacji przedstawionych przez podmiot ubiegający się o pomoc de </w:t>
      </w:r>
      <w:proofErr w:type="spellStart"/>
      <w:r w:rsidRPr="00E00D84">
        <w:rPr>
          <w:rFonts w:ascii="Arial" w:hAnsi="Arial" w:cs="Arial"/>
          <w:sz w:val="20"/>
          <w:szCs w:val="20"/>
        </w:rPr>
        <w:t>minimis</w:t>
      </w:r>
      <w:proofErr w:type="spellEnd"/>
      <w:r w:rsidRPr="00E00D84">
        <w:rPr>
          <w:rFonts w:ascii="Arial" w:hAnsi="Arial" w:cs="Arial"/>
          <w:sz w:val="20"/>
          <w:szCs w:val="20"/>
        </w:rPr>
        <w:t>.</w:t>
      </w:r>
    </w:p>
    <w:p w14:paraId="0FB9248E" w14:textId="77777777"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14:paraId="4CBC0EFC" w14:textId="77777777"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t>Rozporządzenie Ministra Edukacji Narodowej z dnia 7 lutego 2012 r. w sprawie ramowych planów nauczania w szkołach publicznych.</w:t>
      </w:r>
    </w:p>
    <w:p w14:paraId="6597CA9D" w14:textId="77777777"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lastRenderedPageBreak/>
        <w:t>Rozporządzenie ministra Polityki Społecznej z dnia 22 września 2005 r. w sprawie specjalistycznych usług opiekuńczych.</w:t>
      </w:r>
    </w:p>
    <w:p w14:paraId="0B44C68D" w14:textId="77777777"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14:paraId="6881B6B5" w14:textId="77777777" w:rsidR="007F33D8" w:rsidRPr="007F33D8" w:rsidRDefault="007F33D8" w:rsidP="005F0291">
      <w:pPr>
        <w:pStyle w:val="Akapitzlist"/>
        <w:spacing w:line="360" w:lineRule="auto"/>
        <w:ind w:left="426"/>
        <w:rPr>
          <w:rFonts w:ascii="Arial" w:hAnsi="Arial" w:cs="Arial"/>
          <w:sz w:val="20"/>
          <w:szCs w:val="20"/>
        </w:rPr>
      </w:pPr>
    </w:p>
    <w:p w14:paraId="534B3364" w14:textId="77777777"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14:paraId="06FF63EA" w14:textId="77777777"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14:paraId="0EA8C0A8" w14:textId="77777777"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5F0291">
        <w:rPr>
          <w:rFonts w:ascii="Arial" w:hAnsi="Arial" w:cs="Arial"/>
          <w:sz w:val="20"/>
          <w:szCs w:val="20"/>
        </w:rPr>
        <w:t>9</w:t>
      </w:r>
      <w:r w:rsidR="00FC28D5">
        <w:rPr>
          <w:rFonts w:ascii="Arial" w:hAnsi="Arial" w:cs="Arial"/>
          <w:sz w:val="20"/>
          <w:szCs w:val="20"/>
        </w:rPr>
        <w:t xml:space="preserve"> </w:t>
      </w:r>
      <w:r w:rsidR="005F0291">
        <w:rPr>
          <w:rFonts w:ascii="Arial" w:hAnsi="Arial" w:cs="Arial"/>
          <w:sz w:val="20"/>
          <w:szCs w:val="20"/>
        </w:rPr>
        <w:t>października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14:paraId="7AF3ACCB"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14:paraId="7138D7B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14:paraId="2CB7632A"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14:paraId="12640F36" w14:textId="3BCB79A2" w:rsidR="008C1553" w:rsidRPr="003761B7"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w:t>
      </w:r>
      <w:r w:rsidRPr="003761B7">
        <w:rPr>
          <w:rFonts w:ascii="Arial" w:hAnsi="Arial" w:cs="Arial"/>
          <w:sz w:val="20"/>
          <w:szCs w:val="20"/>
        </w:rPr>
        <w:t xml:space="preserve">zakresie monitorowania postępu rzeczowego realizacji programów operacyjnych na lata 2014-2020 z dnia </w:t>
      </w:r>
      <w:r w:rsidR="003761B7" w:rsidRPr="003761B7">
        <w:rPr>
          <w:rFonts w:ascii="Arial" w:hAnsi="Arial" w:cs="Arial"/>
          <w:sz w:val="20"/>
          <w:szCs w:val="20"/>
        </w:rPr>
        <w:t>9</w:t>
      </w:r>
      <w:r w:rsidR="00C47FD4" w:rsidRPr="003761B7">
        <w:rPr>
          <w:rFonts w:ascii="Arial" w:hAnsi="Arial" w:cs="Arial"/>
          <w:sz w:val="20"/>
          <w:szCs w:val="20"/>
        </w:rPr>
        <w:t xml:space="preserve"> </w:t>
      </w:r>
      <w:r w:rsidR="003761B7" w:rsidRPr="003761B7">
        <w:rPr>
          <w:rFonts w:ascii="Arial" w:hAnsi="Arial" w:cs="Arial"/>
          <w:sz w:val="20"/>
          <w:szCs w:val="20"/>
        </w:rPr>
        <w:t>lipca</w:t>
      </w:r>
      <w:r w:rsidR="00C47FD4" w:rsidRPr="003761B7">
        <w:rPr>
          <w:rFonts w:ascii="Arial" w:hAnsi="Arial" w:cs="Arial"/>
          <w:sz w:val="20"/>
          <w:szCs w:val="20"/>
        </w:rPr>
        <w:t xml:space="preserve"> 201</w:t>
      </w:r>
      <w:r w:rsidR="003761B7" w:rsidRPr="003761B7">
        <w:rPr>
          <w:rFonts w:ascii="Arial" w:hAnsi="Arial" w:cs="Arial"/>
          <w:sz w:val="20"/>
          <w:szCs w:val="20"/>
        </w:rPr>
        <w:t>8</w:t>
      </w:r>
      <w:r w:rsidR="00C47FD4" w:rsidRPr="003761B7">
        <w:rPr>
          <w:rFonts w:ascii="Arial" w:hAnsi="Arial" w:cs="Arial"/>
          <w:sz w:val="20"/>
          <w:szCs w:val="20"/>
        </w:rPr>
        <w:t xml:space="preserve"> r.</w:t>
      </w:r>
    </w:p>
    <w:p w14:paraId="23A85300" w14:textId="77777777"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14:paraId="0B84EC50" w14:textId="77777777"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14:paraId="056A6D37" w14:textId="77777777"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14:paraId="5EEC9AA4" w14:textId="77777777"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14:paraId="35F5603E" w14:textId="77777777"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14:paraId="63FC22EB" w14:textId="77777777"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14:paraId="5AD4831C" w14:textId="77777777"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28659134"/>
      <w:r w:rsidRPr="00095380">
        <w:rPr>
          <w:rFonts w:ascii="Arial" w:hAnsi="Arial" w:cs="Arial"/>
          <w:color w:val="auto"/>
          <w:sz w:val="20"/>
          <w:szCs w:val="20"/>
        </w:rPr>
        <w:lastRenderedPageBreak/>
        <w:t>Wykaz skrótów:</w:t>
      </w:r>
      <w:bookmarkEnd w:id="4"/>
    </w:p>
    <w:p w14:paraId="25B6BF09" w14:textId="77777777"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14:paraId="6ECB8B64" w14:textId="77777777"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14:paraId="11AF7457" w14:textId="77777777"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14:paraId="130EEE92" w14:textId="77777777"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14:paraId="3EE31D06" w14:textId="77777777"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14:paraId="29DD3BAF" w14:textId="77777777"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14:paraId="27476D83" w14:textId="77777777"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14:paraId="7A40F242" w14:textId="77777777"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14:paraId="289ACC9B" w14:textId="77777777"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14:paraId="55A82F3F"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14:paraId="30297508" w14:textId="77777777"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14:paraId="417B7206" w14:textId="77777777"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14:paraId="37D219E9" w14:textId="77777777"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14:paraId="1238CF4C" w14:textId="77777777"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14:paraId="28754D4F" w14:textId="77777777"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14:paraId="37239A1B" w14:textId="77777777"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14:paraId="6BDBBF72" w14:textId="77777777"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14:paraId="684C56BF" w14:textId="77777777"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14:paraId="53A8D19A" w14:textId="77777777"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14:paraId="0E7DD039" w14:textId="77777777"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14:paraId="0BA9D4EE" w14:textId="77777777"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5" w:name="_Toc528659135"/>
      <w:r w:rsidRPr="00095380">
        <w:rPr>
          <w:rFonts w:ascii="Arial" w:hAnsi="Arial" w:cs="Arial"/>
          <w:color w:val="auto"/>
          <w:sz w:val="20"/>
          <w:szCs w:val="20"/>
        </w:rPr>
        <w:lastRenderedPageBreak/>
        <w:t>Definicje</w:t>
      </w:r>
      <w:r w:rsidR="00FF02BE" w:rsidRPr="00095380">
        <w:rPr>
          <w:rFonts w:ascii="Arial" w:hAnsi="Arial" w:cs="Arial"/>
          <w:color w:val="auto"/>
          <w:sz w:val="20"/>
          <w:szCs w:val="20"/>
        </w:rPr>
        <w:t>:</w:t>
      </w:r>
      <w:bookmarkEnd w:id="5"/>
    </w:p>
    <w:p w14:paraId="0D5A671C" w14:textId="77777777"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14:paraId="60325CEF" w14:textId="77777777"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w:t>
      </w:r>
      <w:proofErr w:type="spellStart"/>
      <w:r w:rsidRPr="008F5F16">
        <w:rPr>
          <w:rFonts w:ascii="Arial" w:hAnsi="Arial" w:cs="Arial"/>
          <w:b/>
          <w:sz w:val="20"/>
          <w:szCs w:val="20"/>
        </w:rPr>
        <w:t>financing</w:t>
      </w:r>
      <w:proofErr w:type="spellEnd"/>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7242CC5" w14:textId="77777777" w:rsidR="00CC2541" w:rsidRDefault="00CC2541" w:rsidP="00044921">
      <w:pPr>
        <w:spacing w:before="24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14:paraId="11D64348" w14:textId="77777777"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14:paraId="63DFE018" w14:textId="77777777"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1EA4E8BD" w14:textId="77777777"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14:paraId="37816357" w14:textId="77777777"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9CCE1C9" w14:textId="77777777"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lastRenderedPageBreak/>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14:paraId="43FECC69"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20F4C3AB"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14:paraId="690343B2"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14:paraId="3D48F5EE"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14:paraId="330F8560"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14:paraId="757C8C83"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14:paraId="46277939"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14:paraId="73624E74" w14:textId="77777777" w:rsidR="000A473C" w:rsidRPr="00320C44"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14:paraId="1D68B4AD" w14:textId="77777777" w:rsidR="000A473C"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14:paraId="54E80020" w14:textId="77777777" w:rsidR="000A473C" w:rsidRPr="001B6EA9" w:rsidRDefault="000A473C" w:rsidP="00A632D8">
      <w:pPr>
        <w:pStyle w:val="Akapitzlist"/>
        <w:numPr>
          <w:ilvl w:val="0"/>
          <w:numId w:val="60"/>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14:paraId="6359BD11" w14:textId="77777777"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 xml:space="preserve">jest to </w:t>
      </w:r>
      <w:r w:rsidR="00AA01EB" w:rsidRPr="00095380">
        <w:rPr>
          <w:rFonts w:ascii="Arial" w:hAnsi="Arial" w:cs="Arial"/>
          <w:sz w:val="20"/>
          <w:szCs w:val="20"/>
        </w:rPr>
        <w:lastRenderedPageBreak/>
        <w:t>podmiot, który ma prawo do ponoszenia wydatków na równi z beneficjentem, chyba że z treści Wytycznych wynika, że chodzi o beneficjenta jako stronę umowy o dofinansowanie.</w:t>
      </w:r>
    </w:p>
    <w:p w14:paraId="04B70F2B" w14:textId="77777777"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14:paraId="7DCD9DDD" w14:textId="77777777"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542E1ECB"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14:paraId="0860472A" w14:textId="77777777"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14:paraId="7096BB92" w14:textId="77777777"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14:paraId="61A6BB69" w14:textId="77777777"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14:paraId="54709039"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14:paraId="7D59B5D1" w14:textId="77777777"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14:paraId="75A10E54" w14:textId="77777777"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14:paraId="3EAFB303" w14:textId="77777777"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528659136"/>
      <w:r w:rsidRPr="00095380">
        <w:rPr>
          <w:rFonts w:ascii="Arial" w:hAnsi="Arial" w:cs="Arial"/>
          <w:b/>
          <w:sz w:val="20"/>
          <w:szCs w:val="20"/>
        </w:rPr>
        <w:t>Postanowienia ogólne</w:t>
      </w:r>
      <w:bookmarkEnd w:id="6"/>
      <w:bookmarkEnd w:id="7"/>
    </w:p>
    <w:p w14:paraId="757355B9" w14:textId="77777777"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14:paraId="64ACA007" w14:textId="77777777"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14:paraId="4D841644" w14:textId="77777777"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 xml:space="preserve">przy czym rozstrzygnięcia </w:t>
      </w:r>
      <w:r w:rsidRPr="00095380">
        <w:rPr>
          <w:rFonts w:ascii="Arial" w:hAnsi="Arial" w:cs="Arial"/>
          <w:sz w:val="20"/>
          <w:szCs w:val="20"/>
        </w:rPr>
        <w:lastRenderedPageBreak/>
        <w:t>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14:paraId="5F5713DB" w14:textId="77777777" w:rsidR="00F84033" w:rsidRDefault="00F84033" w:rsidP="00F84033">
      <w:pPr>
        <w:pStyle w:val="Akapitzlist"/>
        <w:spacing w:line="360" w:lineRule="auto"/>
        <w:ind w:left="0"/>
        <w:rPr>
          <w:rFonts w:ascii="Arial" w:hAnsi="Arial" w:cs="Arial"/>
          <w:sz w:val="20"/>
          <w:szCs w:val="20"/>
        </w:rPr>
      </w:pPr>
    </w:p>
    <w:p w14:paraId="2AA19AA4" w14:textId="77777777"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14:paraId="14B65681" w14:textId="77777777"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14:paraId="32214CEF" w14:textId="77777777"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14:paraId="42913DE6" w14:textId="77777777" w:rsidR="00F84033" w:rsidRDefault="00F84033" w:rsidP="00F84033">
      <w:pPr>
        <w:pStyle w:val="Akapitzlist"/>
        <w:spacing w:line="360" w:lineRule="auto"/>
        <w:ind w:left="0"/>
        <w:rPr>
          <w:rFonts w:ascii="Arial" w:hAnsi="Arial" w:cs="Arial"/>
          <w:sz w:val="20"/>
          <w:szCs w:val="20"/>
        </w:rPr>
      </w:pPr>
    </w:p>
    <w:p w14:paraId="5900688F" w14:textId="77777777"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14:paraId="7FB82524" w14:textId="77777777" w:rsidR="00AA01EB" w:rsidRPr="006A148F" w:rsidRDefault="00AA01EB" w:rsidP="00F84033">
      <w:pPr>
        <w:pStyle w:val="Akapitzlist"/>
        <w:spacing w:line="360" w:lineRule="auto"/>
        <w:ind w:left="0"/>
        <w:rPr>
          <w:rFonts w:ascii="Arial" w:hAnsi="Arial" w:cs="Arial"/>
          <w:b/>
          <w:sz w:val="20"/>
          <w:szCs w:val="20"/>
        </w:rPr>
      </w:pPr>
    </w:p>
    <w:p w14:paraId="5675C532" w14:textId="77777777"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14:paraId="7F1AF763" w14:textId="77777777" w:rsidR="00052425" w:rsidRPr="00095380" w:rsidRDefault="00052425" w:rsidP="00052425">
      <w:pPr>
        <w:pStyle w:val="Akapitzlist"/>
        <w:spacing w:line="360" w:lineRule="auto"/>
        <w:ind w:left="426"/>
        <w:jc w:val="both"/>
        <w:rPr>
          <w:rFonts w:ascii="Arial" w:hAnsi="Arial" w:cs="Arial"/>
          <w:sz w:val="20"/>
          <w:szCs w:val="20"/>
        </w:rPr>
      </w:pPr>
    </w:p>
    <w:p w14:paraId="48918434" w14:textId="77777777"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528659137"/>
      <w:r w:rsidRPr="00095380">
        <w:rPr>
          <w:rFonts w:ascii="Arial" w:hAnsi="Arial" w:cs="Arial"/>
          <w:b/>
          <w:sz w:val="20"/>
          <w:szCs w:val="20"/>
        </w:rPr>
        <w:t>Informacje o konkursie</w:t>
      </w:r>
      <w:bookmarkEnd w:id="8"/>
      <w:bookmarkEnd w:id="9"/>
    </w:p>
    <w:p w14:paraId="1189A6D2" w14:textId="77777777" w:rsidR="00A27C1E" w:rsidRPr="00095380" w:rsidRDefault="00A27C1E" w:rsidP="008C7A7C">
      <w:pPr>
        <w:pStyle w:val="Akapitzlist"/>
        <w:keepNext/>
        <w:spacing w:line="360" w:lineRule="auto"/>
        <w:ind w:left="360"/>
        <w:jc w:val="both"/>
        <w:outlineLvl w:val="0"/>
        <w:rPr>
          <w:rFonts w:ascii="Arial" w:hAnsi="Arial" w:cs="Arial"/>
          <w:b/>
          <w:sz w:val="20"/>
          <w:szCs w:val="20"/>
        </w:rPr>
      </w:pPr>
    </w:p>
    <w:p w14:paraId="68D1774A" w14:textId="77777777"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528659138"/>
      <w:r w:rsidRPr="00095380">
        <w:rPr>
          <w:rFonts w:ascii="Arial" w:hAnsi="Arial" w:cs="Arial"/>
          <w:b/>
          <w:sz w:val="20"/>
          <w:szCs w:val="20"/>
        </w:rPr>
        <w:t>Instytucja organizująca konkurs</w:t>
      </w:r>
      <w:bookmarkEnd w:id="10"/>
      <w:bookmarkEnd w:id="11"/>
    </w:p>
    <w:p w14:paraId="46DA4A25" w14:textId="77777777"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14:paraId="3F5B355F" w14:textId="77777777" w:rsidR="008E305D" w:rsidRPr="00095380" w:rsidRDefault="008E305D" w:rsidP="005C32A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2"/>
      <w:bookmarkStart w:id="13" w:name="_Toc528659139"/>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2"/>
      <w:bookmarkEnd w:id="13"/>
    </w:p>
    <w:p w14:paraId="291B65BD"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Informacji i wyjaśnień dotyczących konkursu drogą telefoniczną oraz za pomocą poczty elektronicznej e-mail udziela:</w:t>
      </w:r>
    </w:p>
    <w:p w14:paraId="1B1AD08A" w14:textId="77777777" w:rsidR="005C32AE" w:rsidRPr="005C32AE" w:rsidRDefault="005C32AE" w:rsidP="005C32AE">
      <w:pPr>
        <w:spacing w:after="0" w:line="360" w:lineRule="auto"/>
        <w:jc w:val="both"/>
        <w:rPr>
          <w:rFonts w:ascii="Arial" w:hAnsi="Arial" w:cs="Arial"/>
          <w:sz w:val="20"/>
          <w:szCs w:val="20"/>
          <w:u w:val="single"/>
        </w:rPr>
      </w:pPr>
      <w:r w:rsidRPr="005C32AE">
        <w:rPr>
          <w:rFonts w:ascii="Arial" w:hAnsi="Arial" w:cs="Arial"/>
          <w:sz w:val="20"/>
          <w:szCs w:val="20"/>
          <w:u w:val="single"/>
        </w:rPr>
        <w:t xml:space="preserve">Wojewódzki Urząd Pracy w Łodzi, Punkt Informacyjny EFS </w:t>
      </w:r>
    </w:p>
    <w:p w14:paraId="6EBEFF8B"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Godziny pracy: pn.-pt. 8:00-16:00</w:t>
      </w:r>
    </w:p>
    <w:p w14:paraId="305E674A"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Adres: ul. Wólczańska 49 </w:t>
      </w:r>
    </w:p>
    <w:p w14:paraId="30AD5C06"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90-608 Łódź,</w:t>
      </w:r>
    </w:p>
    <w:p w14:paraId="05B0195E"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pok. 1.03 i 1.04 </w:t>
      </w:r>
    </w:p>
    <w:p w14:paraId="4FC9CDB1" w14:textId="77777777" w:rsidR="005C32AE"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t xml:space="preserve">telefon: (42) 638 91 30/39  </w:t>
      </w:r>
    </w:p>
    <w:p w14:paraId="0BE4CF07" w14:textId="77777777" w:rsidR="005C32AE" w:rsidRPr="005C32AE" w:rsidRDefault="005C32AE" w:rsidP="005C32AE">
      <w:pPr>
        <w:spacing w:after="0" w:line="360" w:lineRule="auto"/>
        <w:jc w:val="both"/>
        <w:rPr>
          <w:rFonts w:ascii="Arial" w:hAnsi="Arial" w:cs="Arial"/>
          <w:sz w:val="20"/>
          <w:szCs w:val="20"/>
          <w:lang w:val="en-US"/>
        </w:rPr>
      </w:pPr>
      <w:r w:rsidRPr="005C32AE">
        <w:rPr>
          <w:rFonts w:ascii="Arial" w:hAnsi="Arial" w:cs="Arial"/>
          <w:sz w:val="20"/>
          <w:szCs w:val="20"/>
          <w:lang w:val="en-US"/>
        </w:rPr>
        <w:t xml:space="preserve">fax: (42) 636 77 97 </w:t>
      </w:r>
    </w:p>
    <w:p w14:paraId="63E6FD35" w14:textId="77777777" w:rsidR="005C32AE" w:rsidRPr="005C32AE" w:rsidRDefault="005C32AE" w:rsidP="005C32AE">
      <w:pPr>
        <w:spacing w:after="0" w:line="360" w:lineRule="auto"/>
        <w:rPr>
          <w:rStyle w:val="Hipercze"/>
          <w:rFonts w:ascii="Arial" w:hAnsi="Arial" w:cs="Arial"/>
          <w:sz w:val="20"/>
          <w:szCs w:val="20"/>
          <w:lang w:val="en-US"/>
        </w:rPr>
      </w:pPr>
      <w:r w:rsidRPr="005C32AE">
        <w:rPr>
          <w:rFonts w:ascii="Arial" w:hAnsi="Arial" w:cs="Arial"/>
          <w:sz w:val="20"/>
          <w:szCs w:val="20"/>
          <w:lang w:val="en-US"/>
        </w:rPr>
        <w:t xml:space="preserve">e-mail: </w:t>
      </w:r>
      <w:hyperlink r:id="rId12" w:history="1">
        <w:r w:rsidRPr="005C32AE">
          <w:rPr>
            <w:rStyle w:val="Hipercze"/>
            <w:rFonts w:ascii="Arial" w:hAnsi="Arial" w:cs="Arial"/>
            <w:sz w:val="20"/>
            <w:szCs w:val="20"/>
            <w:lang w:val="en-US"/>
          </w:rPr>
          <w:t>rpo@wup.lodz.pl</w:t>
        </w:r>
      </w:hyperlink>
    </w:p>
    <w:p w14:paraId="2F8CC6E7" w14:textId="77777777" w:rsidR="005C32AE" w:rsidRPr="005C32AE" w:rsidRDefault="005C32AE" w:rsidP="005C32AE">
      <w:pPr>
        <w:spacing w:after="0" w:line="360" w:lineRule="auto"/>
        <w:rPr>
          <w:rFonts w:ascii="Arial" w:hAnsi="Arial" w:cs="Arial"/>
          <w:sz w:val="20"/>
          <w:szCs w:val="20"/>
          <w:lang w:val="en-GB"/>
        </w:rPr>
      </w:pPr>
    </w:p>
    <w:p w14:paraId="46B74DEE" w14:textId="77777777" w:rsidR="00F84033" w:rsidRPr="005C32AE" w:rsidRDefault="005C32AE" w:rsidP="005C32AE">
      <w:pPr>
        <w:spacing w:after="0" w:line="360" w:lineRule="auto"/>
        <w:jc w:val="both"/>
        <w:rPr>
          <w:rFonts w:ascii="Arial" w:hAnsi="Arial" w:cs="Arial"/>
          <w:sz w:val="20"/>
          <w:szCs w:val="20"/>
        </w:rPr>
      </w:pPr>
      <w:r w:rsidRPr="005C32AE">
        <w:rPr>
          <w:rFonts w:ascii="Arial" w:hAnsi="Arial" w:cs="Arial"/>
          <w:sz w:val="20"/>
          <w:szCs w:val="20"/>
        </w:rPr>
        <w:lastRenderedPageBreak/>
        <w:t xml:space="preserve">Dodatkowo w zakresie kwestii technicznych działania generatora wniosków informacje udzielane są pod telefonem: (42) 638 91 80 oraz za pomocą poczty elektronicznej e-mail </w:t>
      </w:r>
      <w:hyperlink r:id="rId13" w:history="1">
        <w:r w:rsidRPr="005C32AE">
          <w:rPr>
            <w:rStyle w:val="Hipercze"/>
            <w:rFonts w:ascii="Arial" w:hAnsi="Arial" w:cs="Arial"/>
            <w:sz w:val="20"/>
            <w:szCs w:val="20"/>
          </w:rPr>
          <w:t>generator@wup.lodz.pl</w:t>
        </w:r>
      </w:hyperlink>
      <w:r w:rsidR="00E14323" w:rsidRPr="005C32AE">
        <w:rPr>
          <w:rFonts w:ascii="Arial" w:hAnsi="Arial" w:cs="Arial"/>
          <w:sz w:val="20"/>
          <w:szCs w:val="20"/>
        </w:rPr>
        <w:t xml:space="preserve"> </w:t>
      </w:r>
    </w:p>
    <w:p w14:paraId="01357E47" w14:textId="77777777"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4" w:name="_Toc431974573"/>
      <w:bookmarkStart w:id="15" w:name="_Toc528659140"/>
      <w:r w:rsidRPr="00095380">
        <w:rPr>
          <w:rFonts w:ascii="Arial" w:hAnsi="Arial" w:cs="Arial"/>
          <w:b/>
          <w:sz w:val="20"/>
          <w:szCs w:val="20"/>
        </w:rPr>
        <w:t>Kwota przeznaczona na dofinansowanie projektów i poziom dofinansowania projektów</w:t>
      </w:r>
      <w:bookmarkEnd w:id="14"/>
      <w:bookmarkEnd w:id="15"/>
    </w:p>
    <w:p w14:paraId="7C3A22F6" w14:textId="58B993BE" w:rsidR="005266D3" w:rsidRPr="005C32AE" w:rsidRDefault="005C32AE" w:rsidP="005C32AE">
      <w:pPr>
        <w:spacing w:before="120" w:after="0" w:line="360" w:lineRule="auto"/>
        <w:jc w:val="both"/>
        <w:rPr>
          <w:rFonts w:ascii="Arial" w:hAnsi="Arial" w:cs="Arial"/>
          <w:b/>
          <w:sz w:val="20"/>
          <w:szCs w:val="20"/>
        </w:rPr>
      </w:pPr>
      <w:r w:rsidRPr="005C32AE">
        <w:rPr>
          <w:rFonts w:ascii="Arial" w:hAnsi="Arial" w:cs="Arial"/>
          <w:sz w:val="20"/>
          <w:szCs w:val="20"/>
        </w:rPr>
        <w:t xml:space="preserve">Całkowita kwota środków przeznaczonych na dofinansowanie projektów w ramach niniejszego konkursu wynosi </w:t>
      </w:r>
      <w:r w:rsidRPr="005C32AE">
        <w:rPr>
          <w:rFonts w:ascii="Arial" w:hAnsi="Arial" w:cs="Arial"/>
          <w:b/>
          <w:sz w:val="20"/>
          <w:szCs w:val="20"/>
        </w:rPr>
        <w:t>13</w:t>
      </w:r>
      <w:r w:rsidR="002E1B82">
        <w:rPr>
          <w:rFonts w:ascii="Arial" w:hAnsi="Arial" w:cs="Arial"/>
          <w:b/>
          <w:sz w:val="20"/>
          <w:szCs w:val="20"/>
        </w:rPr>
        <w:t> 756 343</w:t>
      </w:r>
      <w:r w:rsidRPr="005C32AE">
        <w:rPr>
          <w:rFonts w:ascii="Arial" w:hAnsi="Arial" w:cs="Arial"/>
          <w:b/>
          <w:sz w:val="20"/>
          <w:szCs w:val="20"/>
        </w:rPr>
        <w:t xml:space="preserve"> PLN</w:t>
      </w:r>
      <w:r w:rsidRPr="005C32AE">
        <w:rPr>
          <w:rFonts w:ascii="Arial" w:hAnsi="Arial" w:cs="Arial"/>
          <w:sz w:val="20"/>
          <w:szCs w:val="20"/>
        </w:rPr>
        <w:t>.</w:t>
      </w:r>
    </w:p>
    <w:p w14:paraId="5D5C27E9" w14:textId="77777777"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14:paraId="3373F448" w14:textId="77777777"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14:paraId="026F3172" w14:textId="77777777"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14:paraId="7EC89A3B" w14:textId="77777777"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14:paraId="70D1D600" w14:textId="77777777"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 xml:space="preserve">Zgodnie ze szczegółowym kryterium dostępu nr </w:t>
      </w:r>
      <w:r w:rsidR="00673B69">
        <w:rPr>
          <w:rFonts w:ascii="Arial" w:hAnsi="Arial" w:cs="Arial"/>
          <w:sz w:val="20"/>
          <w:szCs w:val="20"/>
        </w:rPr>
        <w:t>4</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14:paraId="3D0BA5A0" w14:textId="77777777" w:rsidR="00064AB0" w:rsidRDefault="00064AB0" w:rsidP="00064AB0">
      <w:pPr>
        <w:spacing w:before="120" w:after="120" w:line="360" w:lineRule="auto"/>
        <w:jc w:val="both"/>
        <w:rPr>
          <w:rFonts w:ascii="Arial" w:hAnsi="Arial" w:cs="Arial"/>
          <w:sz w:val="20"/>
          <w:szCs w:val="20"/>
        </w:rPr>
      </w:pPr>
    </w:p>
    <w:p w14:paraId="02DDCD0F" w14:textId="77777777" w:rsidR="00121316"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12107B70" w14:textId="77777777"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1D5C3A01" w14:textId="77777777" w:rsidR="008A2D31" w:rsidRPr="008A2D31" w:rsidRDefault="008A2D31" w:rsidP="008A2D31">
      <w:pPr>
        <w:spacing w:before="120" w:after="120" w:line="360" w:lineRule="auto"/>
        <w:jc w:val="both"/>
        <w:rPr>
          <w:rFonts w:ascii="Arial" w:hAnsi="Arial" w:cs="Arial"/>
          <w:sz w:val="20"/>
          <w:szCs w:val="20"/>
        </w:rPr>
      </w:pPr>
    </w:p>
    <w:p w14:paraId="7629F953" w14:textId="77777777"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14:paraId="434ED180" w14:textId="77777777" w:rsidR="00575BE3" w:rsidRPr="00A70AE6" w:rsidRDefault="00575BE3" w:rsidP="006A148F">
      <w:pPr>
        <w:pStyle w:val="Akapitzlist"/>
        <w:tabs>
          <w:tab w:val="left" w:pos="0"/>
        </w:tabs>
        <w:spacing w:after="240" w:line="360" w:lineRule="auto"/>
        <w:ind w:left="0"/>
        <w:rPr>
          <w:rFonts w:ascii="Arial" w:hAnsi="Arial" w:cs="Arial"/>
          <w:sz w:val="20"/>
          <w:szCs w:val="20"/>
        </w:rPr>
      </w:pPr>
    </w:p>
    <w:p w14:paraId="41C7E827" w14:textId="77777777"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6" w:name="_Toc431974574"/>
      <w:bookmarkStart w:id="17" w:name="_Toc52865914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6"/>
      <w:bookmarkEnd w:id="17"/>
    </w:p>
    <w:p w14:paraId="2D21F30A" w14:textId="77777777"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14:paraId="0A759C6E"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14:paraId="5CFEDA9C"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14:paraId="38158AC8" w14:textId="77777777"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14:paraId="2D79FB04" w14:textId="77777777"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14:paraId="3B9F928F" w14:textId="77777777"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lastRenderedPageBreak/>
        <w:t>Podmioty lecznicze</w:t>
      </w:r>
      <w:r w:rsidR="00717AC2">
        <w:rPr>
          <w:rFonts w:ascii="Arial" w:hAnsi="Arial" w:cs="Arial"/>
          <w:sz w:val="20"/>
          <w:szCs w:val="20"/>
        </w:rPr>
        <w:t>.</w:t>
      </w:r>
    </w:p>
    <w:p w14:paraId="73C64413" w14:textId="77777777" w:rsidR="004F6666" w:rsidRPr="004F6666" w:rsidRDefault="004F6666" w:rsidP="004F6666">
      <w:pPr>
        <w:suppressAutoHyphens/>
        <w:spacing w:before="120" w:after="120" w:line="360" w:lineRule="auto"/>
        <w:ind w:left="360"/>
        <w:rPr>
          <w:rFonts w:ascii="Arial" w:eastAsia="Times New Roman" w:hAnsi="Arial" w:cs="Arial"/>
          <w:sz w:val="20"/>
          <w:szCs w:val="20"/>
        </w:rPr>
      </w:pPr>
    </w:p>
    <w:p w14:paraId="182E7BB9" w14:textId="77777777"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14:paraId="4A4D348F" w14:textId="35061506"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t>
      </w:r>
      <w:r w:rsidR="00BA3DBE">
        <w:rPr>
          <w:rFonts w:ascii="Arial" w:hAnsi="Arial" w:cs="Arial"/>
          <w:b/>
          <w:sz w:val="20"/>
          <w:szCs w:val="20"/>
        </w:rPr>
        <w:t>Dany podmiot występuje tylko raz w ramach danego konkursu</w:t>
      </w:r>
      <w:r w:rsidRPr="00064AB0">
        <w:rPr>
          <w:rFonts w:ascii="Arial" w:hAnsi="Arial" w:cs="Arial"/>
          <w:b/>
          <w:sz w:val="20"/>
          <w:szCs w:val="20"/>
        </w:rPr>
        <w:t>”</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14:paraId="0EE62F50" w14:textId="77777777"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14:paraId="2FB1CFFA" w14:textId="77777777"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14:paraId="53848156" w14:textId="77777777" w:rsidR="00A82580" w:rsidRPr="00064AB0" w:rsidRDefault="00A82580" w:rsidP="00064AB0">
      <w:pPr>
        <w:pBdr>
          <w:left w:val="single" w:sz="48" w:space="4" w:color="E36C0A"/>
        </w:pBdr>
        <w:spacing w:after="0" w:line="360" w:lineRule="auto"/>
        <w:ind w:left="284"/>
        <w:rPr>
          <w:rFonts w:ascii="Arial" w:hAnsi="Arial" w:cs="Arial"/>
          <w:b/>
          <w:sz w:val="20"/>
          <w:szCs w:val="20"/>
        </w:rPr>
      </w:pPr>
    </w:p>
    <w:p w14:paraId="1D62A014" w14:textId="77777777" w:rsidR="003646FB" w:rsidRPr="003646FB" w:rsidRDefault="003646FB" w:rsidP="003646FB">
      <w:pPr>
        <w:pStyle w:val="Normalnyodstp"/>
        <w:spacing w:line="360" w:lineRule="auto"/>
        <w:jc w:val="left"/>
        <w:rPr>
          <w:rFonts w:cs="Arial"/>
          <w:b/>
          <w:sz w:val="20"/>
          <w:szCs w:val="20"/>
        </w:rPr>
      </w:pPr>
    </w:p>
    <w:p w14:paraId="6BA3DEF4" w14:textId="77777777"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5"/>
      <w:bookmarkStart w:id="19" w:name="_Toc528659142"/>
      <w:r w:rsidRPr="00781332">
        <w:rPr>
          <w:rFonts w:ascii="Arial" w:hAnsi="Arial" w:cs="Arial"/>
          <w:b/>
          <w:sz w:val="20"/>
          <w:szCs w:val="20"/>
        </w:rPr>
        <w:t>Grupa docelowa</w:t>
      </w:r>
      <w:bookmarkEnd w:id="18"/>
      <w:bookmarkEnd w:id="19"/>
    </w:p>
    <w:p w14:paraId="08AD1F9E" w14:textId="77777777" w:rsidR="00496430" w:rsidRPr="00781332" w:rsidRDefault="00496430" w:rsidP="00882F5E">
      <w:pPr>
        <w:pStyle w:val="Normalnyodstp"/>
        <w:spacing w:after="0" w:line="360" w:lineRule="auto"/>
        <w:jc w:val="left"/>
        <w:rPr>
          <w:rFonts w:cs="Arial"/>
          <w:sz w:val="20"/>
          <w:szCs w:val="20"/>
        </w:rPr>
      </w:pPr>
      <w:r w:rsidRPr="00781332">
        <w:rPr>
          <w:rFonts w:cs="Arial"/>
          <w:sz w:val="20"/>
          <w:szCs w:val="20"/>
        </w:rPr>
        <w:t xml:space="preserve">W ramach konkursu wsparciem mogą być objęte tylko poniższe grupy docelowe: </w:t>
      </w:r>
    </w:p>
    <w:p w14:paraId="74A2B64E" w14:textId="77777777" w:rsidR="00781332" w:rsidRPr="00781332" w:rsidRDefault="00496430" w:rsidP="00A632D8">
      <w:pPr>
        <w:pStyle w:val="Normalnyodstp"/>
        <w:numPr>
          <w:ilvl w:val="0"/>
          <w:numId w:val="67"/>
        </w:numPr>
        <w:spacing w:after="0"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00673B69">
        <w:rPr>
          <w:rFonts w:cs="Arial"/>
          <w:b/>
          <w:sz w:val="20"/>
          <w:szCs w:val="20"/>
        </w:rPr>
        <w:t xml:space="preserve"> ze względu na niepełnosprawność</w:t>
      </w:r>
      <w:r w:rsidRPr="00781332">
        <w:rPr>
          <w:rFonts w:cs="Arial"/>
          <w:b/>
          <w:sz w:val="20"/>
          <w:szCs w:val="20"/>
        </w:rPr>
        <w:t>,</w:t>
      </w:r>
    </w:p>
    <w:p w14:paraId="2138BA3C" w14:textId="77777777" w:rsidR="00496430" w:rsidRPr="00781332" w:rsidRDefault="00496430" w:rsidP="00A632D8">
      <w:pPr>
        <w:pStyle w:val="Normalnyodstp"/>
        <w:numPr>
          <w:ilvl w:val="0"/>
          <w:numId w:val="67"/>
        </w:numPr>
        <w:spacing w:after="0"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14:paraId="184D58DB" w14:textId="77777777" w:rsidR="00673B69" w:rsidRDefault="00673B69" w:rsidP="00044921">
      <w:pPr>
        <w:spacing w:before="120" w:after="120" w:line="360" w:lineRule="auto"/>
        <w:rPr>
          <w:rFonts w:ascii="Arial" w:hAnsi="Arial" w:cs="Arial"/>
          <w:b/>
          <w:sz w:val="20"/>
          <w:szCs w:val="20"/>
        </w:rPr>
      </w:pPr>
    </w:p>
    <w:p w14:paraId="6A5680DA" w14:textId="77777777" w:rsidR="00044921" w:rsidRDefault="00044921" w:rsidP="00044921">
      <w:pPr>
        <w:spacing w:before="120" w:after="120" w:line="360" w:lineRule="auto"/>
        <w:rPr>
          <w:rFonts w:ascii="Arial" w:hAnsi="Arial" w:cs="Arial"/>
          <w:sz w:val="20"/>
          <w:szCs w:val="20"/>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14:paraId="139A2D59" w14:textId="77777777" w:rsidR="00882F5E" w:rsidRPr="00095380" w:rsidRDefault="00882F5E" w:rsidP="00044921">
      <w:pPr>
        <w:spacing w:before="120" w:after="120" w:line="360" w:lineRule="auto"/>
        <w:rPr>
          <w:rFonts w:ascii="Arial" w:hAnsi="Arial" w:cs="Arial"/>
          <w:sz w:val="20"/>
          <w:szCs w:val="20"/>
          <w:highlight w:val="yellow"/>
        </w:rPr>
      </w:pPr>
      <w:r w:rsidRPr="00882F5E">
        <w:rPr>
          <w:rFonts w:ascii="Arial" w:hAnsi="Arial" w:cs="Arial"/>
          <w:b/>
          <w:color w:val="000000"/>
          <w:sz w:val="20"/>
          <w:szCs w:val="20"/>
        </w:rPr>
        <w:t>Osoba z niepełnosprawnością</w:t>
      </w:r>
      <w:r>
        <w:rPr>
          <w:rFonts w:ascii="Arial" w:hAnsi="Arial" w:cs="Arial"/>
          <w:color w:val="000000"/>
          <w:sz w:val="20"/>
          <w:szCs w:val="20"/>
        </w:rPr>
        <w:t xml:space="preserve"> to </w:t>
      </w:r>
      <w:r w:rsidRPr="001B6EA9">
        <w:rPr>
          <w:rFonts w:ascii="Arial" w:hAnsi="Arial" w:cs="Arial"/>
          <w:sz w:val="20"/>
          <w:szCs w:val="20"/>
        </w:rPr>
        <w:t>osob</w:t>
      </w:r>
      <w:r>
        <w:rPr>
          <w:rFonts w:ascii="Arial" w:hAnsi="Arial" w:cs="Arial"/>
          <w:sz w:val="20"/>
          <w:szCs w:val="20"/>
        </w:rPr>
        <w:t>a w rozumieniu w rozumieniu ustawy z dnia 27 sierpnia 1997 r. o rehabilitacji zawodowej i społecznej oraz zatrudnianiu osób niepełnosprawnych, a także osoba z zaburzeniami psychicznymi, w rozumieniu ustawy z dnia 19 sierpnia 1994 r. o ochronie zdrowia psychicznego lub uczeń/dziecko z niepełnosprawnością w wieku przedszkolnym posiadające orzeczenie o potrzebie kształcenia specjalnego wydane ze względu na dany rodzaj niepełnosprawności oraz dziecko i młodzież posiadająca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1CCA765E" w14:textId="77777777"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14:paraId="1E2BAF1F" w14:textId="77777777"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lastRenderedPageBreak/>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14:paraId="0CE9E9DE" w14:textId="77777777" w:rsidR="00D4346D" w:rsidRPr="0077253D" w:rsidRDefault="00D4346D" w:rsidP="000A473C">
      <w:pPr>
        <w:spacing w:before="120" w:after="120" w:line="360" w:lineRule="auto"/>
        <w:rPr>
          <w:rFonts w:ascii="Arial" w:hAnsi="Arial" w:cs="Arial"/>
          <w:strike/>
          <w:sz w:val="20"/>
          <w:szCs w:val="20"/>
          <w:highlight w:val="yellow"/>
          <w:lang w:eastAsia="pl-PL"/>
        </w:rPr>
      </w:pPr>
    </w:p>
    <w:p w14:paraId="04BDA692" w14:textId="77777777" w:rsidR="00882F5E" w:rsidRDefault="00F8081E" w:rsidP="00882F5E">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t>Uwaga!</w:t>
      </w:r>
    </w:p>
    <w:p w14:paraId="7AABD600" w14:textId="77777777" w:rsidR="00882F5E" w:rsidRPr="00882F5E" w:rsidRDefault="00F8081E" w:rsidP="00882F5E">
      <w:pPr>
        <w:pBdr>
          <w:left w:val="single" w:sz="48" w:space="4" w:color="E36C0A"/>
        </w:pBdr>
        <w:spacing w:after="0" w:line="360" w:lineRule="auto"/>
        <w:rPr>
          <w:rFonts w:ascii="Arial" w:hAnsi="Arial" w:cs="Arial"/>
          <w:b/>
          <w:sz w:val="20"/>
          <w:szCs w:val="20"/>
        </w:rPr>
      </w:pPr>
      <w:r w:rsidRPr="00882F5E">
        <w:rPr>
          <w:rFonts w:ascii="Arial" w:hAnsi="Arial" w:cs="Arial"/>
          <w:bCs/>
          <w:sz w:val="20"/>
          <w:szCs w:val="20"/>
          <w:lang w:eastAsia="pl-PL"/>
        </w:rPr>
        <w:t xml:space="preserve">Zgodnie ze szczegółowym kryterium dostępu </w:t>
      </w:r>
      <w:r w:rsidRPr="00882F5E">
        <w:rPr>
          <w:rFonts w:ascii="Arial" w:hAnsi="Arial" w:cs="Arial"/>
          <w:b/>
          <w:bCs/>
          <w:sz w:val="20"/>
          <w:szCs w:val="20"/>
          <w:lang w:eastAsia="pl-PL"/>
        </w:rPr>
        <w:t xml:space="preserve">nr </w:t>
      </w:r>
      <w:r w:rsidR="00882F5E" w:rsidRPr="00882F5E">
        <w:rPr>
          <w:rFonts w:ascii="Arial" w:hAnsi="Arial" w:cs="Arial"/>
          <w:b/>
          <w:bCs/>
          <w:sz w:val="20"/>
          <w:szCs w:val="20"/>
          <w:lang w:eastAsia="pl-PL"/>
        </w:rPr>
        <w:t>10</w:t>
      </w:r>
      <w:r w:rsidRPr="00882F5E">
        <w:rPr>
          <w:rFonts w:ascii="Arial" w:hAnsi="Arial" w:cs="Arial"/>
          <w:bCs/>
          <w:sz w:val="20"/>
          <w:szCs w:val="20"/>
          <w:lang w:eastAsia="pl-PL"/>
        </w:rPr>
        <w:t xml:space="preserve"> </w:t>
      </w:r>
      <w:r w:rsidRPr="00882F5E">
        <w:rPr>
          <w:rFonts w:ascii="Arial" w:hAnsi="Arial" w:cs="Arial"/>
          <w:b/>
          <w:bCs/>
          <w:sz w:val="20"/>
          <w:szCs w:val="20"/>
          <w:lang w:eastAsia="pl-PL"/>
        </w:rPr>
        <w:t>„Preferencje w dostępie do usług społecznych”</w:t>
      </w:r>
      <w:r w:rsidRPr="00882F5E">
        <w:rPr>
          <w:rFonts w:ascii="Arial" w:hAnsi="Arial" w:cs="Arial"/>
          <w:bCs/>
          <w:sz w:val="20"/>
          <w:szCs w:val="20"/>
          <w:lang w:eastAsia="pl-PL"/>
        </w:rPr>
        <w:t>,</w:t>
      </w:r>
      <w:r w:rsidRPr="00882F5E">
        <w:rPr>
          <w:rFonts w:ascii="Arial" w:hAnsi="Arial" w:cs="Arial"/>
          <w:b/>
          <w:bCs/>
          <w:sz w:val="20"/>
          <w:szCs w:val="20"/>
          <w:lang w:eastAsia="pl-PL"/>
        </w:rPr>
        <w:t xml:space="preserve"> </w:t>
      </w:r>
      <w:r w:rsidR="00882F5E" w:rsidRPr="00882F5E">
        <w:rPr>
          <w:rFonts w:ascii="Arial" w:hAnsi="Arial" w:cs="Arial"/>
          <w:sz w:val="20"/>
          <w:szCs w:val="20"/>
        </w:rPr>
        <w:t>projekt musi przewidywać preferencje w dost</w:t>
      </w:r>
      <w:r w:rsidR="00882F5E">
        <w:rPr>
          <w:rFonts w:ascii="Arial" w:hAnsi="Arial" w:cs="Arial"/>
          <w:sz w:val="20"/>
          <w:szCs w:val="20"/>
        </w:rPr>
        <w:t xml:space="preserve">ępie do usług społecznych dla </w:t>
      </w:r>
      <w:r w:rsidR="00882F5E" w:rsidRPr="00882F5E">
        <w:rPr>
          <w:rFonts w:ascii="Arial" w:hAnsi="Arial" w:cs="Arial"/>
          <w:sz w:val="20"/>
          <w:szCs w:val="20"/>
        </w:rPr>
        <w:t xml:space="preserve"> osób o znacznym lub umiarkowanym stopniu niepełnosprawności oraz osób z niepełnosprawnością sprzężoną, osób z zaburzeniami psychicznymi, w tym osób z niepełnosprawnością intelektualną i osób z całościowymi zaburzeniami rozwojowymi. </w:t>
      </w:r>
    </w:p>
    <w:p w14:paraId="2D3DA939" w14:textId="77777777" w:rsidR="00F8081E" w:rsidRPr="00882F5E" w:rsidRDefault="00882F5E" w:rsidP="00882F5E">
      <w:pPr>
        <w:pStyle w:val="Akapitzlist"/>
        <w:pBdr>
          <w:left w:val="single" w:sz="48" w:space="4" w:color="E36C0A"/>
        </w:pBdr>
        <w:spacing w:after="0" w:line="360" w:lineRule="auto"/>
        <w:ind w:left="0"/>
        <w:rPr>
          <w:rFonts w:ascii="Arial" w:hAnsi="Arial" w:cs="Arial"/>
          <w:bCs/>
          <w:sz w:val="20"/>
          <w:szCs w:val="20"/>
          <w:lang w:eastAsia="pl-PL"/>
        </w:rPr>
      </w:pPr>
      <w:r w:rsidRPr="00882F5E">
        <w:rPr>
          <w:rFonts w:ascii="Arial" w:hAnsi="Arial" w:cs="Arial"/>
          <w:sz w:val="20"/>
          <w:szCs w:val="20"/>
        </w:rPr>
        <w:t>Pierwszeństwo przed wyżej wymienionymi mają osoby z niepełnosprawnościami, których dochód nie przekracza 150% właściwego kryterium dochodowego (na osobę samotnie gospodarującą lub osobę w rodzinie), o którym mowa w ustawie z dnia 12 marca 2004 r. o pomocy społecznej.</w:t>
      </w:r>
    </w:p>
    <w:p w14:paraId="3191C6DA" w14:textId="77777777" w:rsidR="008A2D31" w:rsidRPr="00882F5E" w:rsidRDefault="008A2D31" w:rsidP="00882F5E">
      <w:pPr>
        <w:pBdr>
          <w:left w:val="single" w:sz="48" w:space="4" w:color="E36C0A"/>
        </w:pBdr>
        <w:spacing w:after="0" w:line="360" w:lineRule="auto"/>
        <w:rPr>
          <w:rFonts w:ascii="Arial" w:hAnsi="Arial" w:cs="Arial"/>
          <w:sz w:val="24"/>
          <w:szCs w:val="24"/>
        </w:rPr>
      </w:pPr>
    </w:p>
    <w:p w14:paraId="40865630" w14:textId="77777777" w:rsidR="003646FB" w:rsidRPr="003646FB" w:rsidRDefault="003646FB" w:rsidP="003646FB">
      <w:pPr>
        <w:pStyle w:val="Normalnyodstp"/>
        <w:spacing w:line="360" w:lineRule="auto"/>
        <w:ind w:left="284"/>
        <w:jc w:val="left"/>
        <w:rPr>
          <w:rFonts w:cs="Arial"/>
          <w:b/>
          <w:sz w:val="20"/>
          <w:szCs w:val="20"/>
        </w:rPr>
      </w:pPr>
    </w:p>
    <w:p w14:paraId="7CA543BA" w14:textId="77777777"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0" w:name="_Toc431974576"/>
      <w:bookmarkStart w:id="21" w:name="_Toc528659143"/>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20"/>
      <w:bookmarkEnd w:id="21"/>
    </w:p>
    <w:p w14:paraId="6B244408" w14:textId="741FE405" w:rsidR="00882F5E" w:rsidRDefault="00882F5E" w:rsidP="00882F5E">
      <w:pPr>
        <w:spacing w:after="0" w:line="360" w:lineRule="auto"/>
        <w:rPr>
          <w:rFonts w:ascii="Arial" w:hAnsi="Arial" w:cs="Arial"/>
          <w:sz w:val="20"/>
          <w:szCs w:val="20"/>
        </w:rPr>
      </w:pPr>
      <w:r w:rsidRPr="006F7B5D">
        <w:rPr>
          <w:rFonts w:ascii="Arial" w:hAnsi="Arial" w:cs="Arial"/>
          <w:sz w:val="20"/>
          <w:szCs w:val="20"/>
        </w:rPr>
        <w:t xml:space="preserve">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w:t>
      </w:r>
      <w:r w:rsidR="002E5A32">
        <w:rPr>
          <w:rFonts w:ascii="Arial" w:hAnsi="Arial" w:cs="Arial"/>
          <w:sz w:val="20"/>
          <w:szCs w:val="20"/>
        </w:rPr>
        <w:t xml:space="preserve">odnoszące się do osób z niepełnosprawnościami </w:t>
      </w:r>
      <w:r w:rsidRPr="006F7B5D">
        <w:rPr>
          <w:rFonts w:ascii="Arial" w:hAnsi="Arial" w:cs="Arial"/>
          <w:sz w:val="20"/>
          <w:szCs w:val="20"/>
        </w:rPr>
        <w:t>zostały zdiagnozowane w</w:t>
      </w:r>
      <w:r>
        <w:rPr>
          <w:rFonts w:ascii="Arial" w:hAnsi="Arial" w:cs="Arial"/>
          <w:sz w:val="20"/>
          <w:szCs w:val="20"/>
        </w:rPr>
        <w:t xml:space="preserve"> dokumentach:</w:t>
      </w:r>
    </w:p>
    <w:p w14:paraId="6952E4B5" w14:textId="77777777" w:rsidR="00882F5E" w:rsidRPr="005C32AE" w:rsidRDefault="005C32A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 xml:space="preserve">Wojewódzki program wyrównywania szans osób niepełnosprawnych i przeciwdziałania ich wykluczeniu społecznemu oraz pomocy w zatrudnianiu osób niepełnosprawnych na lata 2014-2020; </w:t>
      </w:r>
    </w:p>
    <w:p w14:paraId="2C1CF30F" w14:textId="77777777" w:rsidR="005C32AE" w:rsidRPr="005C32AE" w:rsidRDefault="005C32A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Badanie potrzeb i satysfakcji z wybranych usług skierowanych do rodzin z dziećmi z orzeczoną niepełnosprawnością w wieku 8-16 lat opracowane na zlecenie Regionalnego Centrum Polityki Społecznej w Łodzi</w:t>
      </w:r>
    </w:p>
    <w:p w14:paraId="6DA5513A" w14:textId="77777777" w:rsidR="00882F5E" w:rsidRPr="005C32AE" w:rsidRDefault="00882F5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14:paraId="7A2A028C" w14:textId="77777777" w:rsidR="00882F5E" w:rsidRPr="005C32AE" w:rsidRDefault="00882F5E" w:rsidP="00A632D8">
      <w:pPr>
        <w:pStyle w:val="Akapitzlist"/>
        <w:numPr>
          <w:ilvl w:val="0"/>
          <w:numId w:val="81"/>
        </w:numPr>
        <w:suppressAutoHyphens/>
        <w:overflowPunct w:val="0"/>
        <w:spacing w:after="0" w:line="360" w:lineRule="auto"/>
        <w:ind w:left="284" w:hanging="284"/>
        <w:rPr>
          <w:rFonts w:ascii="Arial" w:hAnsi="Arial" w:cs="Arial"/>
          <w:sz w:val="20"/>
          <w:szCs w:val="20"/>
        </w:rPr>
      </w:pPr>
      <w:r w:rsidRPr="005C32AE">
        <w:rPr>
          <w:rFonts w:ascii="Arial" w:hAnsi="Arial" w:cs="Arial"/>
          <w:sz w:val="20"/>
          <w:szCs w:val="20"/>
        </w:rPr>
        <w:t>Ocena Zasobów Pomocy Społecznej województwa łódzkiego za rok 2016, opracowana przez Regionalnego Cent</w:t>
      </w:r>
      <w:r w:rsidR="005C32AE">
        <w:rPr>
          <w:rFonts w:ascii="Arial" w:hAnsi="Arial" w:cs="Arial"/>
          <w:sz w:val="20"/>
          <w:szCs w:val="20"/>
        </w:rPr>
        <w:t>rum Polityki Społecznej w Łodzi.</w:t>
      </w:r>
    </w:p>
    <w:p w14:paraId="38B0A507" w14:textId="77777777" w:rsidR="00882F5E" w:rsidRDefault="00882F5E" w:rsidP="00EB129A">
      <w:pPr>
        <w:spacing w:after="0" w:line="360" w:lineRule="auto"/>
        <w:rPr>
          <w:rFonts w:ascii="Arial" w:hAnsi="Arial" w:cs="Arial"/>
          <w:sz w:val="20"/>
          <w:szCs w:val="20"/>
        </w:rPr>
      </w:pPr>
    </w:p>
    <w:p w14:paraId="6BB7D43C" w14:textId="77777777"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14:paraId="0655E1B5" w14:textId="77777777" w:rsidR="00BE4F2F" w:rsidRPr="00673B69"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lastRenderedPageBreak/>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sługi społeczne</w:t>
      </w:r>
      <w:r w:rsidR="00673B69">
        <w:rPr>
          <w:rFonts w:ascii="Arial" w:hAnsi="Arial" w:cs="Arial"/>
          <w:sz w:val="20"/>
          <w:szCs w:val="20"/>
          <w:u w:val="single"/>
          <w:lang w:eastAsia="pl-PL"/>
        </w:rPr>
        <w:t>.</w:t>
      </w:r>
    </w:p>
    <w:p w14:paraId="27C0A36A" w14:textId="77777777" w:rsidR="002B6E41" w:rsidRPr="002B6E41" w:rsidRDefault="002B6E41" w:rsidP="002B6E41">
      <w:pPr>
        <w:pStyle w:val="Akapitzlist"/>
        <w:suppressAutoHyphens/>
        <w:overflowPunct w:val="0"/>
        <w:spacing w:after="0" w:line="360" w:lineRule="auto"/>
        <w:rPr>
          <w:rFonts w:ascii="Arial" w:hAnsi="Arial" w:cs="Arial"/>
          <w:sz w:val="20"/>
          <w:szCs w:val="20"/>
          <w:lang w:eastAsia="pl-PL"/>
        </w:rPr>
      </w:pPr>
    </w:p>
    <w:p w14:paraId="2449D800" w14:textId="77777777"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14:paraId="3FF03E35" w14:textId="77777777"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w:t>
      </w:r>
      <w:r w:rsidR="002B6E41">
        <w:rPr>
          <w:rFonts w:ascii="Arial" w:hAnsi="Arial" w:cs="Arial"/>
          <w:b/>
          <w:sz w:val="20"/>
          <w:szCs w:val="20"/>
        </w:rPr>
        <w:t>5</w:t>
      </w:r>
      <w:r w:rsidRPr="003E7807">
        <w:rPr>
          <w:rFonts w:ascii="Arial" w:hAnsi="Arial" w:cs="Arial"/>
          <w:b/>
          <w:sz w:val="20"/>
          <w:szCs w:val="20"/>
        </w:rPr>
        <w:t xml:space="preserve"> „</w:t>
      </w:r>
      <w:proofErr w:type="spellStart"/>
      <w:r w:rsidRPr="003E7807">
        <w:rPr>
          <w:rFonts w:ascii="Arial" w:hAnsi="Arial" w:cs="Arial"/>
          <w:b/>
          <w:sz w:val="20"/>
          <w:szCs w:val="20"/>
        </w:rPr>
        <w:t>Deinstytucjonalizacja</w:t>
      </w:r>
      <w:proofErr w:type="spellEnd"/>
      <w:r w:rsidRPr="003E7807">
        <w:rPr>
          <w:rFonts w:ascii="Arial" w:hAnsi="Arial" w:cs="Arial"/>
          <w:b/>
          <w:sz w:val="20"/>
          <w:szCs w:val="20"/>
        </w:rPr>
        <w:t xml:space="preserve"> usług”</w:t>
      </w:r>
      <w:r w:rsidRPr="003E7807">
        <w:rPr>
          <w:rFonts w:ascii="Arial" w:hAnsi="Arial" w:cs="Arial"/>
          <w:sz w:val="20"/>
          <w:szCs w:val="20"/>
        </w:rPr>
        <w:t>, projekt zakłada realizację usług świadczonych wyłącznie w społeczności lokalnej</w:t>
      </w:r>
      <w:r w:rsidR="002B6E41">
        <w:rPr>
          <w:rFonts w:ascii="Arial" w:hAnsi="Arial" w:cs="Arial"/>
          <w:sz w:val="20"/>
          <w:szCs w:val="20"/>
        </w:rPr>
        <w:t xml:space="preserve"> na podstawie partycypacyjnej diagnozy opracowanej na potrzeby projektu</w:t>
      </w:r>
      <w:r w:rsidRPr="003E7807">
        <w:rPr>
          <w:rFonts w:ascii="Arial" w:hAnsi="Arial" w:cs="Arial"/>
          <w:sz w:val="20"/>
          <w:szCs w:val="20"/>
        </w:rPr>
        <w:t>.</w:t>
      </w:r>
    </w:p>
    <w:p w14:paraId="7E8F58A8" w14:textId="77777777"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Nie ma możliwości tworzenia miejsc świadczenia usług ani utrzymania dotychczas istniejących miejsc w ramach opieki instytucjonalnej.</w:t>
      </w:r>
    </w:p>
    <w:p w14:paraId="5C492A54" w14:textId="77777777" w:rsidR="002B6E41" w:rsidRDefault="002B6E41" w:rsidP="00673B69">
      <w:pPr>
        <w:suppressAutoHyphens/>
        <w:overflowPunct w:val="0"/>
        <w:spacing w:before="120" w:after="120" w:line="360" w:lineRule="auto"/>
        <w:rPr>
          <w:rFonts w:ascii="Arial" w:hAnsi="Arial" w:cs="Arial"/>
          <w:b/>
          <w:sz w:val="20"/>
          <w:szCs w:val="20"/>
        </w:rPr>
      </w:pPr>
    </w:p>
    <w:p w14:paraId="7DE9B7BF" w14:textId="77777777" w:rsidR="00220ECB" w:rsidRPr="00673B69" w:rsidRDefault="00220ECB" w:rsidP="00673B69">
      <w:pPr>
        <w:suppressAutoHyphens/>
        <w:overflowPunct w:val="0"/>
        <w:spacing w:before="120" w:after="120" w:line="360" w:lineRule="auto"/>
        <w:rPr>
          <w:rFonts w:ascii="Arial" w:hAnsi="Arial" w:cs="Arial"/>
          <w:b/>
          <w:sz w:val="20"/>
          <w:szCs w:val="20"/>
        </w:rPr>
      </w:pPr>
      <w:r w:rsidRPr="00673B69">
        <w:rPr>
          <w:rFonts w:ascii="Arial" w:hAnsi="Arial" w:cs="Arial"/>
          <w:b/>
          <w:sz w:val="20"/>
          <w:szCs w:val="20"/>
        </w:rPr>
        <w:t xml:space="preserve">Usługi społeczne </w:t>
      </w:r>
      <w:r w:rsidRPr="00673B69">
        <w:rPr>
          <w:rFonts w:ascii="Arial" w:hAnsi="Arial" w:cs="Arial"/>
          <w:sz w:val="20"/>
          <w:szCs w:val="20"/>
        </w:rPr>
        <w:t xml:space="preserve">muszą być świadczone zgodnie z Wytycznymi w zakresie realizacji przedsięwzięć w obszarze włączenia społecznego i zwalczania ubóstwa z wykorzystaniem środków </w:t>
      </w:r>
      <w:r w:rsidR="00044921" w:rsidRPr="00673B69">
        <w:rPr>
          <w:rFonts w:ascii="Arial" w:hAnsi="Arial" w:cs="Arial"/>
          <w:sz w:val="20"/>
          <w:szCs w:val="20"/>
        </w:rPr>
        <w:t>EFS</w:t>
      </w:r>
      <w:r w:rsidRPr="00673B69">
        <w:rPr>
          <w:rFonts w:ascii="Arial" w:hAnsi="Arial" w:cs="Arial"/>
          <w:sz w:val="20"/>
          <w:szCs w:val="20"/>
        </w:rPr>
        <w:t xml:space="preserve"> i </w:t>
      </w:r>
      <w:r w:rsidR="00044921" w:rsidRPr="00673B69">
        <w:rPr>
          <w:rFonts w:ascii="Arial" w:hAnsi="Arial" w:cs="Arial"/>
          <w:sz w:val="20"/>
          <w:szCs w:val="20"/>
        </w:rPr>
        <w:t>EFRR</w:t>
      </w:r>
      <w:r w:rsidRPr="00673B69">
        <w:rPr>
          <w:rFonts w:ascii="Arial" w:hAnsi="Arial" w:cs="Arial"/>
          <w:sz w:val="20"/>
          <w:szCs w:val="20"/>
        </w:rPr>
        <w:t xml:space="preserve"> na lata 2014-2020 z dnia 9 stycznia 2018 r.</w:t>
      </w:r>
    </w:p>
    <w:p w14:paraId="0A3B156C" w14:textId="77777777"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14:paraId="17B18D9A"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11921DB9"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14:paraId="2D8AEE57"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14:paraId="45E658EC"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14:paraId="30EE1CFE"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39DB0C26"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236DD969" w14:textId="77777777" w:rsidR="00220ECB" w:rsidRPr="003E7807" w:rsidRDefault="00220ECB" w:rsidP="00A632D8">
      <w:pPr>
        <w:pStyle w:val="Akapitzlist"/>
        <w:numPr>
          <w:ilvl w:val="0"/>
          <w:numId w:val="77"/>
        </w:numPr>
        <w:suppressAutoHyphens/>
        <w:overflowPunct w:val="0"/>
        <w:spacing w:after="0" w:line="360" w:lineRule="auto"/>
        <w:ind w:left="426" w:hanging="426"/>
        <w:rPr>
          <w:rFonts w:ascii="Arial" w:hAnsi="Arial" w:cs="Arial"/>
          <w:sz w:val="20"/>
          <w:szCs w:val="20"/>
        </w:rPr>
      </w:pPr>
      <w:r w:rsidRPr="003E7807">
        <w:rPr>
          <w:rFonts w:ascii="Arial" w:hAnsi="Arial" w:cs="Arial"/>
          <w:b/>
          <w:sz w:val="20"/>
          <w:szCs w:val="20"/>
        </w:rPr>
        <w:lastRenderedPageBreak/>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483A4F2F" w14:textId="77777777" w:rsidR="00220ECB" w:rsidRPr="003E7807" w:rsidRDefault="00220ECB" w:rsidP="003E7807">
      <w:pPr>
        <w:suppressAutoHyphens/>
        <w:overflowPunct w:val="0"/>
        <w:spacing w:after="0" w:line="360" w:lineRule="auto"/>
        <w:rPr>
          <w:rFonts w:ascii="Arial" w:hAnsi="Arial" w:cs="Arial"/>
          <w:sz w:val="20"/>
          <w:szCs w:val="20"/>
        </w:rPr>
      </w:pPr>
    </w:p>
    <w:p w14:paraId="7FFCA732" w14:textId="77777777"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 xml:space="preserve">W ramach kompleksowości projektu można dodatkowo rozwijać działania uzupełniające </w:t>
      </w:r>
      <w:proofErr w:type="spellStart"/>
      <w:r w:rsidRPr="003E7807">
        <w:rPr>
          <w:rFonts w:ascii="Arial" w:hAnsi="Arial" w:cs="Arial"/>
          <w:sz w:val="20"/>
          <w:szCs w:val="20"/>
        </w:rPr>
        <w:t>tj</w:t>
      </w:r>
      <w:proofErr w:type="spellEnd"/>
      <w:r w:rsidRPr="003E7807">
        <w:rPr>
          <w:rFonts w:ascii="Arial" w:hAnsi="Arial" w:cs="Arial"/>
          <w:sz w:val="20"/>
          <w:szCs w:val="20"/>
        </w:rPr>
        <w:t>:</w:t>
      </w:r>
    </w:p>
    <w:p w14:paraId="1AA7234D" w14:textId="77777777" w:rsidR="00220ECB" w:rsidRPr="003E7807" w:rsidRDefault="00220ECB" w:rsidP="00A632D8">
      <w:pPr>
        <w:pStyle w:val="Akapitzlist"/>
        <w:numPr>
          <w:ilvl w:val="0"/>
          <w:numId w:val="78"/>
        </w:numPr>
        <w:suppressAutoHyphens/>
        <w:overflowPunct w:val="0"/>
        <w:spacing w:after="0" w:line="360" w:lineRule="auto"/>
        <w:ind w:left="426" w:hanging="426"/>
        <w:rPr>
          <w:rFonts w:ascii="Arial" w:hAnsi="Arial" w:cs="Arial"/>
          <w:sz w:val="20"/>
          <w:szCs w:val="20"/>
        </w:rPr>
      </w:pPr>
      <w:r w:rsidRPr="003E7807">
        <w:rPr>
          <w:rFonts w:ascii="Arial" w:hAnsi="Arial" w:cs="Arial"/>
          <w:sz w:val="20"/>
          <w:szCs w:val="20"/>
        </w:rPr>
        <w:t>działania wspierające opiekunów faktycznych w opiece nad osobami niesamodzielnymi.</w:t>
      </w:r>
    </w:p>
    <w:p w14:paraId="1901F773"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usługi prawne, informacyjne i doradcze,</w:t>
      </w:r>
    </w:p>
    <w:p w14:paraId="7B7EAC46"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usługi dowożenia posiłków,</w:t>
      </w:r>
    </w:p>
    <w:p w14:paraId="45A3EDCB"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transport,</w:t>
      </w:r>
    </w:p>
    <w:p w14:paraId="3CE66208" w14:textId="77777777" w:rsidR="00220ECB" w:rsidRPr="003E7807" w:rsidRDefault="00220ECB" w:rsidP="00A632D8">
      <w:pPr>
        <w:pStyle w:val="Akapitzlist"/>
        <w:numPr>
          <w:ilvl w:val="0"/>
          <w:numId w:val="78"/>
        </w:numPr>
        <w:suppressAutoHyphens/>
        <w:overflowPunct w:val="0"/>
        <w:spacing w:before="120" w:after="120" w:line="360" w:lineRule="auto"/>
        <w:ind w:left="426" w:hanging="426"/>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14:paraId="6D4BAC36" w14:textId="77777777"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14:paraId="0B1A959F" w14:textId="77777777" w:rsidR="003E7807" w:rsidRPr="002B6E41" w:rsidRDefault="003E7807" w:rsidP="003E7807">
      <w:pPr>
        <w:pStyle w:val="Akapitzlist"/>
        <w:pBdr>
          <w:left w:val="single" w:sz="48" w:space="4" w:color="E36C0A"/>
        </w:pBdr>
        <w:spacing w:after="0" w:line="360" w:lineRule="auto"/>
        <w:ind w:left="0"/>
        <w:rPr>
          <w:rFonts w:ascii="Arial" w:hAnsi="Arial" w:cs="Arial"/>
          <w:b/>
          <w:sz w:val="20"/>
          <w:szCs w:val="20"/>
        </w:rPr>
      </w:pPr>
      <w:r w:rsidRPr="002B6E41">
        <w:rPr>
          <w:rFonts w:ascii="Arial" w:hAnsi="Arial" w:cs="Arial"/>
          <w:b/>
          <w:sz w:val="20"/>
          <w:szCs w:val="20"/>
        </w:rPr>
        <w:t>Uwaga!</w:t>
      </w:r>
    </w:p>
    <w:p w14:paraId="15EAADEF" w14:textId="77777777" w:rsidR="003E7807" w:rsidRPr="002B6E41" w:rsidRDefault="003E7807" w:rsidP="003E7807">
      <w:pPr>
        <w:pStyle w:val="Akapitzlist"/>
        <w:pBdr>
          <w:left w:val="single" w:sz="48" w:space="4" w:color="E36C0A"/>
        </w:pBdr>
        <w:spacing w:after="0" w:line="360" w:lineRule="auto"/>
        <w:ind w:left="0"/>
        <w:rPr>
          <w:rFonts w:ascii="Arial" w:hAnsi="Arial" w:cs="Arial"/>
          <w:sz w:val="20"/>
          <w:szCs w:val="20"/>
        </w:rPr>
      </w:pPr>
      <w:r w:rsidRPr="002B6E41">
        <w:rPr>
          <w:rFonts w:ascii="Arial" w:hAnsi="Arial" w:cs="Arial"/>
          <w:sz w:val="20"/>
          <w:szCs w:val="20"/>
        </w:rPr>
        <w:t xml:space="preserve">Zgodnie ze 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6</w:t>
      </w:r>
      <w:r w:rsidRPr="002B6E41">
        <w:rPr>
          <w:rFonts w:ascii="Arial" w:hAnsi="Arial" w:cs="Arial"/>
          <w:b/>
          <w:sz w:val="20"/>
          <w:szCs w:val="20"/>
        </w:rPr>
        <w:t xml:space="preserve"> „Zwiększenie dostępności usług opiekuńczych i asystenckich”, </w:t>
      </w:r>
      <w:r w:rsidRPr="002B6E41">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14:paraId="671F7400" w14:textId="77777777" w:rsidR="003E7807" w:rsidRPr="00673B69" w:rsidRDefault="003E7807" w:rsidP="003E7807">
      <w:pPr>
        <w:pStyle w:val="Akapitzlist"/>
        <w:pBdr>
          <w:left w:val="single" w:sz="48" w:space="4" w:color="E36C0A"/>
        </w:pBdr>
        <w:spacing w:after="0" w:line="360" w:lineRule="auto"/>
        <w:ind w:left="0"/>
        <w:rPr>
          <w:rFonts w:ascii="Arial" w:hAnsi="Arial" w:cs="Arial"/>
          <w:sz w:val="20"/>
          <w:szCs w:val="20"/>
          <w:highlight w:val="yellow"/>
        </w:rPr>
      </w:pPr>
    </w:p>
    <w:p w14:paraId="3CB21D76" w14:textId="77777777" w:rsidR="003E7807" w:rsidRPr="002B6E41" w:rsidRDefault="003E7807" w:rsidP="003E7807">
      <w:pPr>
        <w:pStyle w:val="Akapitzlist"/>
        <w:pBdr>
          <w:left w:val="single" w:sz="48" w:space="4" w:color="E36C0A"/>
        </w:pBdr>
        <w:spacing w:after="0" w:line="360" w:lineRule="auto"/>
        <w:ind w:left="0"/>
        <w:rPr>
          <w:rFonts w:ascii="Arial" w:hAnsi="Arial" w:cs="Arial"/>
          <w:b/>
          <w:sz w:val="20"/>
          <w:szCs w:val="20"/>
        </w:rPr>
      </w:pPr>
      <w:r w:rsidRPr="002B6E41">
        <w:rPr>
          <w:rFonts w:ascii="Arial" w:hAnsi="Arial" w:cs="Arial"/>
          <w:b/>
          <w:sz w:val="20"/>
          <w:szCs w:val="20"/>
        </w:rPr>
        <w:t>Uwaga!</w:t>
      </w:r>
    </w:p>
    <w:p w14:paraId="1820FC34"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2B6E41">
        <w:rPr>
          <w:rFonts w:ascii="Arial" w:hAnsi="Arial" w:cs="Arial"/>
          <w:sz w:val="20"/>
          <w:szCs w:val="20"/>
        </w:rPr>
        <w:t xml:space="preserve">Zgodnie ze 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7</w:t>
      </w:r>
      <w:r w:rsidRPr="002B6E41">
        <w:rPr>
          <w:rFonts w:ascii="Arial" w:hAnsi="Arial" w:cs="Arial"/>
          <w:b/>
          <w:sz w:val="20"/>
          <w:szCs w:val="20"/>
        </w:rPr>
        <w:t xml:space="preserve"> „Zwiększenie liczby miejsc</w:t>
      </w:r>
      <w:r w:rsidRPr="003E7807">
        <w:rPr>
          <w:rFonts w:ascii="Arial" w:hAnsi="Arial" w:cs="Arial"/>
          <w:b/>
          <w:sz w:val="20"/>
          <w:szCs w:val="20"/>
        </w:rPr>
        <w:t xml:space="preserve">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14:paraId="4478238B"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14:paraId="4FF85E5E" w14:textId="77777777"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14:paraId="064911F2" w14:textId="77777777" w:rsidR="003E7807" w:rsidRPr="002B6E41"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w:t>
      </w:r>
      <w:r w:rsidRPr="002B6E41">
        <w:rPr>
          <w:rFonts w:ascii="Arial" w:hAnsi="Arial" w:cs="Arial"/>
          <w:sz w:val="20"/>
          <w:szCs w:val="20"/>
        </w:rPr>
        <w:t xml:space="preserve">szczegółowym kryterium dostępu </w:t>
      </w:r>
      <w:r w:rsidRPr="002B6E41">
        <w:rPr>
          <w:rFonts w:ascii="Arial" w:hAnsi="Arial" w:cs="Arial"/>
          <w:b/>
          <w:sz w:val="20"/>
          <w:szCs w:val="20"/>
        </w:rPr>
        <w:t xml:space="preserve">nr </w:t>
      </w:r>
      <w:r w:rsidR="002B6E41" w:rsidRPr="002B6E41">
        <w:rPr>
          <w:rFonts w:ascii="Arial" w:hAnsi="Arial" w:cs="Arial"/>
          <w:b/>
          <w:sz w:val="20"/>
          <w:szCs w:val="20"/>
        </w:rPr>
        <w:t>8</w:t>
      </w:r>
      <w:r w:rsidRPr="002B6E41">
        <w:rPr>
          <w:rFonts w:ascii="Arial" w:hAnsi="Arial" w:cs="Arial"/>
          <w:b/>
          <w:sz w:val="20"/>
          <w:szCs w:val="20"/>
        </w:rPr>
        <w:t xml:space="preserve"> „Finansowanie usług”, </w:t>
      </w:r>
      <w:r w:rsidRPr="002B6E41">
        <w:rPr>
          <w:rFonts w:ascii="Arial" w:hAnsi="Arial" w:cs="Arial"/>
          <w:sz w:val="20"/>
          <w:szCs w:val="20"/>
        </w:rPr>
        <w:t>realizacja projektu nie przyczynia się do:</w:t>
      </w:r>
    </w:p>
    <w:p w14:paraId="3C422391" w14:textId="77777777" w:rsidR="003462F2" w:rsidRDefault="003462F2" w:rsidP="00A632D8">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2B6E41">
        <w:rPr>
          <w:rFonts w:ascii="Arial" w:hAnsi="Arial" w:cs="Arial"/>
          <w:sz w:val="20"/>
          <w:szCs w:val="20"/>
        </w:rPr>
        <w:t xml:space="preserve">zmniejszenia </w:t>
      </w:r>
      <w:r w:rsidR="003E7807" w:rsidRPr="002B6E41">
        <w:rPr>
          <w:rFonts w:ascii="Arial" w:hAnsi="Arial" w:cs="Arial"/>
          <w:sz w:val="20"/>
          <w:szCs w:val="20"/>
        </w:rPr>
        <w:t>dotychczasowego finansowania usług asystenckich lub opiekuńczych przez beneficjenta/ partnera</w:t>
      </w:r>
      <w:r w:rsidR="003E7807" w:rsidRPr="003462F2">
        <w:rPr>
          <w:rFonts w:ascii="Arial" w:hAnsi="Arial" w:cs="Arial"/>
          <w:sz w:val="20"/>
          <w:szCs w:val="20"/>
        </w:rPr>
        <w:t>,</w:t>
      </w:r>
    </w:p>
    <w:p w14:paraId="505B436C" w14:textId="77777777" w:rsidR="003E7807" w:rsidRPr="003462F2" w:rsidRDefault="003E7807" w:rsidP="00A632D8">
      <w:pPr>
        <w:pStyle w:val="Akapitzlist"/>
        <w:numPr>
          <w:ilvl w:val="0"/>
          <w:numId w:val="7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14:paraId="58366697" w14:textId="77777777"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14:paraId="3A0A9F53" w14:textId="77777777" w:rsidR="003E7807" w:rsidRPr="00796ACE" w:rsidRDefault="003E7807" w:rsidP="003E7807">
      <w:pPr>
        <w:pStyle w:val="Akapitzlist"/>
        <w:pBdr>
          <w:left w:val="single" w:sz="48" w:space="4" w:color="E36C0A"/>
        </w:pBdr>
        <w:spacing w:after="0" w:line="360" w:lineRule="auto"/>
        <w:ind w:left="0"/>
        <w:rPr>
          <w:rFonts w:ascii="Arial" w:hAnsi="Arial" w:cs="Arial"/>
          <w:b/>
          <w:sz w:val="20"/>
          <w:szCs w:val="20"/>
        </w:rPr>
      </w:pPr>
      <w:r w:rsidRPr="00796ACE">
        <w:rPr>
          <w:rFonts w:ascii="Arial" w:hAnsi="Arial" w:cs="Arial"/>
          <w:b/>
          <w:sz w:val="20"/>
          <w:szCs w:val="20"/>
        </w:rPr>
        <w:t>Uwaga!</w:t>
      </w:r>
    </w:p>
    <w:p w14:paraId="448EFF48" w14:textId="77777777" w:rsidR="003E7807" w:rsidRPr="00796ACE" w:rsidRDefault="003E7807" w:rsidP="003E7807">
      <w:pPr>
        <w:pStyle w:val="Akapitzlist"/>
        <w:pBdr>
          <w:left w:val="single" w:sz="48" w:space="4" w:color="E36C0A"/>
        </w:pBdr>
        <w:spacing w:after="0" w:line="360" w:lineRule="auto"/>
        <w:ind w:left="0"/>
        <w:rPr>
          <w:rFonts w:ascii="Arial" w:hAnsi="Arial" w:cs="Arial"/>
          <w:sz w:val="20"/>
          <w:szCs w:val="20"/>
        </w:rPr>
      </w:pPr>
      <w:r w:rsidRPr="00796ACE">
        <w:rPr>
          <w:rFonts w:ascii="Arial" w:hAnsi="Arial" w:cs="Arial"/>
          <w:sz w:val="20"/>
          <w:szCs w:val="20"/>
        </w:rPr>
        <w:t xml:space="preserve">Zgodnie ze szczegółowym kryterium dostępu </w:t>
      </w:r>
      <w:r w:rsidRPr="00796ACE">
        <w:rPr>
          <w:rFonts w:ascii="Arial" w:hAnsi="Arial" w:cs="Arial"/>
          <w:b/>
          <w:sz w:val="20"/>
          <w:szCs w:val="20"/>
        </w:rPr>
        <w:t xml:space="preserve">nr </w:t>
      </w:r>
      <w:r w:rsidR="002B6E41" w:rsidRPr="00796ACE">
        <w:rPr>
          <w:rFonts w:ascii="Arial" w:hAnsi="Arial" w:cs="Arial"/>
          <w:b/>
          <w:sz w:val="20"/>
          <w:szCs w:val="20"/>
        </w:rPr>
        <w:t>9</w:t>
      </w:r>
      <w:r w:rsidRPr="00796ACE">
        <w:rPr>
          <w:rFonts w:ascii="Arial" w:hAnsi="Arial" w:cs="Arial"/>
          <w:b/>
          <w:sz w:val="20"/>
          <w:szCs w:val="20"/>
        </w:rPr>
        <w:t xml:space="preserve"> „Ścieżka wsparcia”, </w:t>
      </w:r>
      <w:r w:rsidRPr="00796ACE">
        <w:rPr>
          <w:rFonts w:ascii="Arial" w:hAnsi="Arial" w:cs="Arial"/>
          <w:sz w:val="20"/>
          <w:szCs w:val="20"/>
        </w:rPr>
        <w:t>projekt zakłada, że wsparcie odbywa się na podstawie indywidualnie stworzonej ścieżki wsparcia, obejmującej również indywidualną ocenę sytuacji materialnej i życiowej danej osoby niesamodzielnej.</w:t>
      </w:r>
    </w:p>
    <w:p w14:paraId="3CE4359D" w14:textId="77777777" w:rsidR="003E7807" w:rsidRPr="00673B69" w:rsidRDefault="003E7807" w:rsidP="0090122A">
      <w:pPr>
        <w:pStyle w:val="Akapitzlist"/>
        <w:pBdr>
          <w:left w:val="single" w:sz="48" w:space="4" w:color="E36C0A"/>
        </w:pBdr>
        <w:spacing w:after="0" w:line="360" w:lineRule="auto"/>
        <w:ind w:left="0"/>
        <w:rPr>
          <w:rFonts w:ascii="Arial" w:hAnsi="Arial" w:cs="Arial"/>
          <w:sz w:val="20"/>
          <w:szCs w:val="20"/>
          <w:highlight w:val="yellow"/>
        </w:rPr>
      </w:pPr>
    </w:p>
    <w:p w14:paraId="19E99451" w14:textId="77777777" w:rsidR="003462F2" w:rsidRPr="00796ACE" w:rsidRDefault="003462F2" w:rsidP="003462F2">
      <w:pPr>
        <w:pBdr>
          <w:left w:val="single" w:sz="48" w:space="4" w:color="E36C0A"/>
        </w:pBdr>
        <w:spacing w:after="0" w:line="360" w:lineRule="auto"/>
        <w:rPr>
          <w:rFonts w:ascii="Arial" w:hAnsi="Arial" w:cs="Arial"/>
          <w:b/>
          <w:sz w:val="20"/>
          <w:szCs w:val="20"/>
        </w:rPr>
      </w:pPr>
      <w:r w:rsidRPr="00796ACE">
        <w:rPr>
          <w:rFonts w:ascii="Arial" w:hAnsi="Arial" w:cs="Arial"/>
          <w:b/>
          <w:sz w:val="20"/>
          <w:szCs w:val="20"/>
        </w:rPr>
        <w:lastRenderedPageBreak/>
        <w:t xml:space="preserve">Uwaga! </w:t>
      </w:r>
    </w:p>
    <w:p w14:paraId="30EB9775" w14:textId="77777777"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796ACE">
        <w:rPr>
          <w:rFonts w:ascii="Arial" w:hAnsi="Arial" w:cs="Arial"/>
          <w:sz w:val="20"/>
          <w:szCs w:val="20"/>
        </w:rPr>
        <w:t>Zgodnie ze szczegółowym kryterium</w:t>
      </w:r>
      <w:r w:rsidRPr="003E7807">
        <w:rPr>
          <w:rFonts w:ascii="Arial" w:hAnsi="Arial" w:cs="Arial"/>
          <w:sz w:val="20"/>
          <w:szCs w:val="20"/>
        </w:rPr>
        <w:t xml:space="preserve"> dostępu </w:t>
      </w:r>
      <w:r w:rsidRPr="003E7807">
        <w:rPr>
          <w:rFonts w:ascii="Arial" w:hAnsi="Arial" w:cs="Arial"/>
          <w:b/>
          <w:sz w:val="20"/>
          <w:szCs w:val="20"/>
        </w:rPr>
        <w:t>nr 1</w:t>
      </w:r>
      <w:r w:rsidR="00796ACE">
        <w:rPr>
          <w:rFonts w:ascii="Arial" w:hAnsi="Arial" w:cs="Arial"/>
          <w:b/>
          <w:sz w:val="20"/>
          <w:szCs w:val="20"/>
        </w:rPr>
        <w:t>1</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w:t>
      </w:r>
    </w:p>
    <w:p w14:paraId="591E278A" w14:textId="77777777"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14:paraId="74DFB046" w14:textId="77777777" w:rsidR="003E7807" w:rsidRPr="003E7807" w:rsidRDefault="003E7807" w:rsidP="003E7807">
      <w:pPr>
        <w:suppressAutoHyphens/>
        <w:overflowPunct w:val="0"/>
        <w:spacing w:after="0"/>
        <w:rPr>
          <w:rFonts w:ascii="Arial" w:hAnsi="Arial" w:cs="Arial"/>
          <w:sz w:val="20"/>
          <w:szCs w:val="20"/>
          <w:lang w:eastAsia="pl-PL"/>
        </w:rPr>
      </w:pPr>
    </w:p>
    <w:p w14:paraId="447A50C9" w14:textId="77777777" w:rsidR="00A1202C" w:rsidRPr="00095380" w:rsidRDefault="00796ACE" w:rsidP="00177037">
      <w:pPr>
        <w:spacing w:line="360" w:lineRule="auto"/>
        <w:jc w:val="both"/>
        <w:rPr>
          <w:rFonts w:ascii="Arial" w:hAnsi="Arial" w:cs="Arial"/>
          <w:sz w:val="20"/>
          <w:szCs w:val="20"/>
        </w:rPr>
      </w:pPr>
      <w:r w:rsidRPr="00095380">
        <w:rPr>
          <w:rFonts w:ascii="Arial" w:hAnsi="Arial" w:cs="Arial"/>
          <w:sz w:val="20"/>
          <w:szCs w:val="20"/>
        </w:rPr>
        <w:t xml:space="preserve">Wsparcie realizowane w ramach projektu musi być zgodne z </w:t>
      </w:r>
      <w:r w:rsidRPr="00044921">
        <w:rPr>
          <w:rFonts w:ascii="Arial" w:hAnsi="Arial" w:cs="Arial"/>
          <w:b/>
          <w:sz w:val="20"/>
          <w:szCs w:val="20"/>
        </w:rPr>
        <w:t xml:space="preserve">Załącznikiem nr 6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p>
    <w:p w14:paraId="237A0377" w14:textId="77777777"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2" w:name="_Toc431974577"/>
      <w:bookmarkStart w:id="23" w:name="_Toc528659144"/>
      <w:r w:rsidRPr="00095380">
        <w:rPr>
          <w:rFonts w:ascii="Arial" w:hAnsi="Arial" w:cs="Arial"/>
          <w:b/>
          <w:sz w:val="20"/>
          <w:szCs w:val="20"/>
        </w:rPr>
        <w:t>Okres kwalifikowalności wydatków</w:t>
      </w:r>
      <w:bookmarkEnd w:id="22"/>
      <w:bookmarkEnd w:id="23"/>
      <w:r w:rsidRPr="00095380">
        <w:rPr>
          <w:rFonts w:ascii="Arial" w:hAnsi="Arial" w:cs="Arial"/>
          <w:b/>
          <w:sz w:val="20"/>
          <w:szCs w:val="20"/>
        </w:rPr>
        <w:t xml:space="preserve"> </w:t>
      </w:r>
    </w:p>
    <w:p w14:paraId="1AE3BAE8" w14:textId="77777777"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14:paraId="2D86257B" w14:textId="77777777"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14:paraId="0E58B94D" w14:textId="77777777" w:rsidR="00257867" w:rsidRPr="00095380" w:rsidRDefault="00257867" w:rsidP="00B620BF">
      <w:pPr>
        <w:pStyle w:val="Akapitzlist"/>
        <w:spacing w:line="360" w:lineRule="auto"/>
        <w:ind w:left="0"/>
        <w:rPr>
          <w:rFonts w:ascii="Arial" w:hAnsi="Arial" w:cs="Arial"/>
          <w:sz w:val="20"/>
          <w:szCs w:val="20"/>
        </w:rPr>
      </w:pPr>
    </w:p>
    <w:p w14:paraId="7CC97BBC" w14:textId="77777777"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14:paraId="589CE769" w14:textId="77777777"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 xml:space="preserve">nr </w:t>
      </w:r>
      <w:r w:rsidR="00796ACE">
        <w:rPr>
          <w:rFonts w:ascii="Arial" w:hAnsi="Arial" w:cs="Arial"/>
          <w:b/>
          <w:sz w:val="20"/>
          <w:szCs w:val="20"/>
        </w:rPr>
        <w:t>3</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14:paraId="16669AC3" w14:textId="77777777"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14:paraId="794BE8BA" w14:textId="77777777"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14:paraId="702C291E" w14:textId="77777777"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69326659" w14:textId="77777777" w:rsidR="00257867" w:rsidRPr="00095380" w:rsidRDefault="00257867" w:rsidP="00B620BF">
      <w:pPr>
        <w:pStyle w:val="Akapitzlist"/>
        <w:spacing w:line="360" w:lineRule="auto"/>
        <w:ind w:left="0"/>
        <w:rPr>
          <w:rFonts w:ascii="Arial" w:hAnsi="Arial" w:cs="Arial"/>
          <w:b/>
          <w:sz w:val="20"/>
          <w:szCs w:val="20"/>
        </w:rPr>
      </w:pPr>
    </w:p>
    <w:p w14:paraId="4D8D4750" w14:textId="77777777"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14:paraId="3FF59FE1" w14:textId="77777777"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14:paraId="4D035015"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14:paraId="13240B33"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14:paraId="68CE67A3" w14:textId="77777777"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 xml:space="preserve">czy projekt nie obejmuje przedsięwzięć będących częścią operacji, które zostały objęte lub powinny były zostać objęte procedurą odzyskiwania zgodnie z art. 71 (trwałość operacji) w </w:t>
      </w:r>
      <w:r w:rsidRPr="00095380">
        <w:rPr>
          <w:rFonts w:ascii="Arial" w:hAnsi="Arial" w:cs="Arial"/>
          <w:sz w:val="20"/>
          <w:szCs w:val="20"/>
        </w:rPr>
        <w:lastRenderedPageBreak/>
        <w:t>następstwie przeniesienia działalności produkcyjnej poza obszar objęty programem (art. 125 ust.3 lit. f).</w:t>
      </w:r>
    </w:p>
    <w:p w14:paraId="516AB653" w14:textId="77777777" w:rsidR="005A525F" w:rsidRPr="00095380" w:rsidRDefault="005A525F" w:rsidP="00B620BF">
      <w:pPr>
        <w:pStyle w:val="Akapitzlist"/>
        <w:spacing w:line="360" w:lineRule="auto"/>
        <w:ind w:left="0"/>
        <w:rPr>
          <w:rFonts w:ascii="Arial" w:hAnsi="Arial" w:cs="Arial"/>
          <w:b/>
          <w:sz w:val="20"/>
          <w:szCs w:val="20"/>
        </w:rPr>
      </w:pPr>
    </w:p>
    <w:p w14:paraId="05E16D64"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14:paraId="342E43A3" w14:textId="77777777"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14:paraId="6DE5816E" w14:textId="77777777"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14:paraId="18A3422A" w14:textId="77777777"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14:paraId="4A2DF9A2" w14:textId="77777777" w:rsidR="00C553E9" w:rsidRPr="00095380" w:rsidRDefault="00C553E9" w:rsidP="00B620BF">
      <w:pPr>
        <w:pStyle w:val="Akapitzlist"/>
        <w:spacing w:line="360" w:lineRule="auto"/>
        <w:ind w:left="0"/>
        <w:rPr>
          <w:rFonts w:ascii="Arial" w:hAnsi="Arial" w:cs="Arial"/>
          <w:b/>
          <w:sz w:val="20"/>
          <w:szCs w:val="20"/>
        </w:rPr>
      </w:pPr>
    </w:p>
    <w:p w14:paraId="60CE946A" w14:textId="77777777"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8"/>
      <w:bookmarkStart w:id="25" w:name="_Toc528659145"/>
      <w:r w:rsidRPr="00095380">
        <w:rPr>
          <w:rFonts w:ascii="Arial" w:hAnsi="Arial" w:cs="Arial"/>
          <w:b/>
          <w:sz w:val="20"/>
          <w:szCs w:val="20"/>
        </w:rPr>
        <w:t>Wymagane wskaźniki pomiaru celu</w:t>
      </w:r>
      <w:bookmarkEnd w:id="24"/>
      <w:bookmarkEnd w:id="25"/>
    </w:p>
    <w:p w14:paraId="70209B2B"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14:paraId="2DEDB9B5" w14:textId="77777777"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14:paraId="13FA1C9D" w14:textId="77777777"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14:paraId="1E33B3FB" w14:textId="77777777" w:rsidTr="00114ACF">
        <w:trPr>
          <w:trHeight w:val="432"/>
        </w:trPr>
        <w:tc>
          <w:tcPr>
            <w:tcW w:w="1826" w:type="dxa"/>
            <w:vMerge w:val="restart"/>
            <w:tcMar>
              <w:left w:w="98" w:type="dxa"/>
            </w:tcMar>
            <w:vAlign w:val="center"/>
          </w:tcPr>
          <w:p w14:paraId="7D286DED" w14:textId="77777777"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14:paraId="130E1476"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14:paraId="59ED4039" w14:textId="77777777" w:rsidTr="00114ACF">
        <w:trPr>
          <w:trHeight w:val="432"/>
        </w:trPr>
        <w:tc>
          <w:tcPr>
            <w:tcW w:w="1826" w:type="dxa"/>
            <w:vMerge/>
            <w:tcMar>
              <w:left w:w="98" w:type="dxa"/>
            </w:tcMar>
            <w:vAlign w:val="center"/>
          </w:tcPr>
          <w:p w14:paraId="408C781B"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67E86811"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14:paraId="227E62F4" w14:textId="77777777" w:rsidTr="00114ACF">
        <w:trPr>
          <w:trHeight w:val="432"/>
        </w:trPr>
        <w:tc>
          <w:tcPr>
            <w:tcW w:w="1826" w:type="dxa"/>
            <w:vMerge/>
            <w:tcMar>
              <w:left w:w="98" w:type="dxa"/>
            </w:tcMar>
            <w:vAlign w:val="center"/>
          </w:tcPr>
          <w:p w14:paraId="7DC5A1B2"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21D92573" w14:textId="77777777"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14:paraId="16262C2C" w14:textId="77777777" w:rsidTr="00114ACF">
        <w:trPr>
          <w:trHeight w:val="432"/>
        </w:trPr>
        <w:tc>
          <w:tcPr>
            <w:tcW w:w="1826" w:type="dxa"/>
            <w:vMerge/>
            <w:tcMar>
              <w:left w:w="98" w:type="dxa"/>
            </w:tcMar>
            <w:vAlign w:val="center"/>
          </w:tcPr>
          <w:p w14:paraId="65A6EAA1" w14:textId="77777777"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14:paraId="4F8400F9" w14:textId="77777777"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CD0E14" w:rsidRPr="00114ACF" w14:paraId="5939EF2A" w14:textId="77777777" w:rsidTr="006F7C4D">
        <w:trPr>
          <w:trHeight w:val="432"/>
        </w:trPr>
        <w:tc>
          <w:tcPr>
            <w:tcW w:w="1826" w:type="dxa"/>
            <w:vMerge w:val="restart"/>
            <w:tcMar>
              <w:left w:w="98" w:type="dxa"/>
            </w:tcMar>
            <w:vAlign w:val="center"/>
          </w:tcPr>
          <w:p w14:paraId="5179540C"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Definicje, sposób pomiaru i przykładowe </w:t>
            </w:r>
            <w:r w:rsidRPr="00114ACF">
              <w:rPr>
                <w:rFonts w:ascii="Arial" w:hAnsi="Arial" w:cs="Arial"/>
                <w:b/>
                <w:sz w:val="20"/>
                <w:szCs w:val="20"/>
              </w:rPr>
              <w:lastRenderedPageBreak/>
              <w:t>źródła danych do pomiaru</w:t>
            </w:r>
          </w:p>
        </w:tc>
        <w:tc>
          <w:tcPr>
            <w:tcW w:w="7266" w:type="dxa"/>
            <w:tcMar>
              <w:left w:w="98" w:type="dxa"/>
            </w:tcMar>
            <w:vAlign w:val="center"/>
          </w:tcPr>
          <w:p w14:paraId="369A35D0"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lastRenderedPageBreak/>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w:t>
            </w:r>
            <w:r w:rsidRPr="00114ACF">
              <w:rPr>
                <w:rFonts w:ascii="Arial" w:hAnsi="Arial" w:cs="Arial"/>
                <w:sz w:val="20"/>
                <w:szCs w:val="20"/>
              </w:rPr>
              <w:lastRenderedPageBreak/>
              <w:t xml:space="preserve">informatycznych (np. programowanie, zarządzanie bazami danych, administracja sieciami, administracja witrynami internetowymi). </w:t>
            </w:r>
          </w:p>
          <w:p w14:paraId="550F4427" w14:textId="77777777" w:rsidR="00CD0E14" w:rsidRPr="00114ACF" w:rsidRDefault="00CD0E14" w:rsidP="00114ACF">
            <w:pPr>
              <w:spacing w:after="0" w:line="360" w:lineRule="auto"/>
              <w:rPr>
                <w:rFonts w:ascii="Arial" w:hAnsi="Arial" w:cs="Arial"/>
                <w:sz w:val="20"/>
                <w:szCs w:val="20"/>
              </w:rPr>
            </w:pPr>
          </w:p>
          <w:p w14:paraId="45B672F8"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3657607"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14:paraId="666DAD87" w14:textId="77777777" w:rsidR="00CD0E14" w:rsidRPr="00114ACF" w:rsidRDefault="00CD0E14" w:rsidP="00114ACF">
            <w:pPr>
              <w:spacing w:after="0" w:line="360" w:lineRule="auto"/>
              <w:rPr>
                <w:rFonts w:ascii="Arial" w:hAnsi="Arial" w:cs="Arial"/>
                <w:sz w:val="20"/>
                <w:szCs w:val="20"/>
              </w:rPr>
            </w:pPr>
          </w:p>
          <w:p w14:paraId="18A6FCB8"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CD0E14" w:rsidRPr="00114ACF" w14:paraId="533593A8" w14:textId="77777777" w:rsidTr="006F7C4D">
        <w:trPr>
          <w:trHeight w:val="20"/>
        </w:trPr>
        <w:tc>
          <w:tcPr>
            <w:tcW w:w="1826" w:type="dxa"/>
            <w:vMerge/>
            <w:tcMar>
              <w:left w:w="98" w:type="dxa"/>
            </w:tcMar>
            <w:vAlign w:val="center"/>
          </w:tcPr>
          <w:p w14:paraId="1E9913AC"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7194792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14:paraId="67F90544"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574BE6C8" w14:textId="77777777" w:rsidR="00CD0E14" w:rsidRPr="00114ACF" w:rsidRDefault="00CD0E14" w:rsidP="00114ACF">
            <w:pPr>
              <w:spacing w:after="0" w:line="360" w:lineRule="auto"/>
              <w:rPr>
                <w:rFonts w:ascii="Arial" w:hAnsi="Arial" w:cs="Arial"/>
                <w:bCs/>
                <w:sz w:val="20"/>
                <w:szCs w:val="20"/>
              </w:rPr>
            </w:pPr>
          </w:p>
          <w:p w14:paraId="15E161C6"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0270979D"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14:paraId="34751BBB" w14:textId="77777777" w:rsidR="00CD0E14" w:rsidRPr="00114ACF" w:rsidRDefault="00CD0E14" w:rsidP="00114ACF">
            <w:pPr>
              <w:spacing w:after="0" w:line="360" w:lineRule="auto"/>
              <w:rPr>
                <w:rFonts w:ascii="Arial" w:hAnsi="Arial" w:cs="Arial"/>
                <w:bCs/>
                <w:sz w:val="20"/>
                <w:szCs w:val="20"/>
              </w:rPr>
            </w:pPr>
          </w:p>
          <w:p w14:paraId="0BB5A98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3B825C28" w14:textId="77777777" w:rsidTr="006F7C4D">
        <w:trPr>
          <w:trHeight w:val="20"/>
        </w:trPr>
        <w:tc>
          <w:tcPr>
            <w:tcW w:w="1826" w:type="dxa"/>
            <w:vMerge/>
            <w:tcMar>
              <w:left w:w="98" w:type="dxa"/>
            </w:tcMar>
            <w:vAlign w:val="center"/>
          </w:tcPr>
          <w:p w14:paraId="496E7849"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2E0963B5" w14:textId="77777777" w:rsidR="00CD0E14" w:rsidRPr="00114ACF" w:rsidRDefault="00CD0E14"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14:paraId="3942F2C4"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14:paraId="58682524"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14:paraId="2E65AB0C"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14:paraId="0D5FC474" w14:textId="77777777" w:rsidR="00CD0E14" w:rsidRPr="00114ACF" w:rsidRDefault="00CD0E14" w:rsidP="00114ACF">
            <w:pPr>
              <w:spacing w:after="0" w:line="360" w:lineRule="auto"/>
              <w:rPr>
                <w:rFonts w:ascii="Arial" w:hAnsi="Arial" w:cs="Arial"/>
                <w:b/>
                <w:sz w:val="20"/>
                <w:szCs w:val="20"/>
              </w:rPr>
            </w:pPr>
          </w:p>
          <w:p w14:paraId="2E00487E" w14:textId="77777777" w:rsidR="00CD0E14" w:rsidRPr="00114ACF" w:rsidRDefault="00CD0E14"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14:paraId="5BE9E602"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rPr>
              <w:lastRenderedPageBreak/>
              <w:t>faktury potwierdzające poniesienie wydatków związanych z racjonalnymi usprawnieniami, umowy z wykonawcami za wykonanie usprawnień, protokoły odbioru.</w:t>
            </w:r>
          </w:p>
          <w:p w14:paraId="3729CB92" w14:textId="77777777" w:rsidR="00CD0E14" w:rsidRPr="00114ACF" w:rsidRDefault="00CD0E14" w:rsidP="00114ACF">
            <w:pPr>
              <w:spacing w:after="0" w:line="360" w:lineRule="auto"/>
              <w:rPr>
                <w:rFonts w:ascii="Arial" w:hAnsi="Arial" w:cs="Arial"/>
                <w:bCs/>
                <w:sz w:val="20"/>
                <w:szCs w:val="20"/>
              </w:rPr>
            </w:pPr>
          </w:p>
          <w:p w14:paraId="597368A5" w14:textId="77777777" w:rsidR="00CD0E14" w:rsidRPr="00114ACF" w:rsidRDefault="00CD0E14"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CD0E14" w:rsidRPr="00114ACF" w14:paraId="71CC25B6" w14:textId="77777777" w:rsidTr="006F7C4D">
        <w:trPr>
          <w:trHeight w:val="20"/>
        </w:trPr>
        <w:tc>
          <w:tcPr>
            <w:tcW w:w="1826" w:type="dxa"/>
            <w:vMerge/>
            <w:tcMar>
              <w:left w:w="98" w:type="dxa"/>
            </w:tcMar>
            <w:vAlign w:val="center"/>
          </w:tcPr>
          <w:p w14:paraId="131638AF" w14:textId="77777777" w:rsidR="00CD0E14" w:rsidRPr="00114ACF" w:rsidRDefault="00CD0E14" w:rsidP="00114ACF">
            <w:pPr>
              <w:spacing w:after="0" w:line="360" w:lineRule="auto"/>
              <w:rPr>
                <w:rFonts w:ascii="Arial" w:hAnsi="Arial" w:cs="Arial"/>
                <w:sz w:val="20"/>
                <w:szCs w:val="20"/>
              </w:rPr>
            </w:pPr>
          </w:p>
        </w:tc>
        <w:tc>
          <w:tcPr>
            <w:tcW w:w="7266" w:type="dxa"/>
            <w:tcMar>
              <w:left w:w="98" w:type="dxa"/>
            </w:tcMar>
            <w:vAlign w:val="center"/>
          </w:tcPr>
          <w:p w14:paraId="5689565B"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6DC2D785" w14:textId="77777777" w:rsidR="00CD0E14" w:rsidRPr="00114ACF" w:rsidRDefault="00CD0E14" w:rsidP="00114ACF">
            <w:pPr>
              <w:spacing w:after="0" w:line="360" w:lineRule="auto"/>
              <w:rPr>
                <w:rFonts w:ascii="Arial" w:hAnsi="Arial" w:cs="Arial"/>
                <w:sz w:val="20"/>
                <w:szCs w:val="20"/>
              </w:rPr>
            </w:pPr>
          </w:p>
          <w:p w14:paraId="66D2E9D2"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44611BB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C703F8C" w14:textId="77777777" w:rsidR="00CD0E14" w:rsidRPr="00114ACF" w:rsidRDefault="00CD0E14" w:rsidP="00114ACF">
            <w:pPr>
              <w:spacing w:after="0" w:line="360" w:lineRule="auto"/>
              <w:rPr>
                <w:rFonts w:ascii="Arial" w:hAnsi="Arial" w:cs="Arial"/>
                <w:sz w:val="20"/>
                <w:szCs w:val="20"/>
              </w:rPr>
            </w:pPr>
          </w:p>
          <w:p w14:paraId="5942CD6D"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72CFBA31"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14:paraId="2626E3B6" w14:textId="77777777" w:rsidR="00CD0E14" w:rsidRPr="00114ACF" w:rsidRDefault="00CD0E14" w:rsidP="00114ACF">
            <w:pPr>
              <w:spacing w:after="0" w:line="360" w:lineRule="auto"/>
              <w:rPr>
                <w:rFonts w:ascii="Arial" w:hAnsi="Arial" w:cs="Arial"/>
                <w:b/>
                <w:sz w:val="20"/>
                <w:szCs w:val="20"/>
              </w:rPr>
            </w:pPr>
          </w:p>
          <w:p w14:paraId="3CFA84F9"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14:paraId="3FCFAE7A" w14:textId="77777777" w:rsidR="00416DFD" w:rsidRPr="00114ACF" w:rsidRDefault="00416DFD" w:rsidP="00114ACF">
      <w:pPr>
        <w:pStyle w:val="Akapitzlist"/>
        <w:spacing w:after="0" w:line="360" w:lineRule="auto"/>
        <w:ind w:left="0"/>
        <w:jc w:val="both"/>
        <w:rPr>
          <w:rFonts w:ascii="Arial" w:hAnsi="Arial" w:cs="Arial"/>
          <w:sz w:val="20"/>
          <w:szCs w:val="20"/>
        </w:rPr>
      </w:pPr>
    </w:p>
    <w:p w14:paraId="1D6565CC" w14:textId="77777777"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14:paraId="55FF1707" w14:textId="77777777"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14:paraId="3623522B" w14:textId="77777777"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w:t>
      </w:r>
      <w:r w:rsidR="00796ACE">
        <w:rPr>
          <w:rFonts w:ascii="Arial" w:eastAsia="SimSun" w:hAnsi="Arial" w:cs="Arial"/>
          <w:color w:val="000000"/>
          <w:kern w:val="24"/>
          <w:sz w:val="20"/>
          <w:szCs w:val="20"/>
        </w:rPr>
        <w:t>a</w:t>
      </w:r>
      <w:r w:rsidRPr="00054343">
        <w:rPr>
          <w:rFonts w:ascii="Arial" w:eastAsia="SimSun" w:hAnsi="Arial" w:cs="Arial"/>
          <w:color w:val="000000"/>
          <w:kern w:val="24"/>
          <w:sz w:val="20"/>
          <w:szCs w:val="20"/>
        </w:rPr>
        <w:t xml:space="preserve">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14:paraId="0414014F" w14:textId="77777777"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 xml:space="preserve">Dane dla </w:t>
      </w:r>
      <w:r w:rsidR="00054343" w:rsidRPr="00054343">
        <w:rPr>
          <w:rFonts w:ascii="Arial" w:eastAsia="SimSun" w:hAnsi="Arial" w:cs="Arial"/>
          <w:color w:val="00000A"/>
          <w:sz w:val="20"/>
          <w:szCs w:val="20"/>
        </w:rPr>
        <w:lastRenderedPageBreak/>
        <w:t>wskaźnik</w:t>
      </w:r>
      <w:r w:rsidR="00CD0E14">
        <w:rPr>
          <w:rFonts w:ascii="Arial" w:eastAsia="SimSun" w:hAnsi="Arial" w:cs="Arial"/>
          <w:color w:val="00000A"/>
          <w:sz w:val="20"/>
          <w:szCs w:val="20"/>
        </w:rPr>
        <w:t>ów</w:t>
      </w:r>
      <w:r w:rsidR="00054343" w:rsidRPr="00054343">
        <w:rPr>
          <w:rFonts w:ascii="Arial" w:eastAsia="SimSun" w:hAnsi="Arial" w:cs="Arial"/>
          <w:color w:val="00000A"/>
          <w:sz w:val="20"/>
          <w:szCs w:val="20"/>
        </w:rPr>
        <w:t xml:space="preserve"> dotycząc</w:t>
      </w:r>
      <w:r w:rsidR="00CD0E14">
        <w:rPr>
          <w:rFonts w:ascii="Arial" w:eastAsia="SimSun" w:hAnsi="Arial" w:cs="Arial"/>
          <w:color w:val="00000A"/>
          <w:sz w:val="20"/>
          <w:szCs w:val="20"/>
        </w:rPr>
        <w:t>ych</w:t>
      </w:r>
      <w:r w:rsidR="00054343" w:rsidRPr="00054343">
        <w:rPr>
          <w:rFonts w:ascii="Arial" w:eastAsia="SimSun" w:hAnsi="Arial" w:cs="Arial"/>
          <w:color w:val="00000A"/>
          <w:sz w:val="20"/>
          <w:szCs w:val="20"/>
        </w:rPr>
        <w:t xml:space="preserve"> osób fizycznych powinny być wykazywane i monitorowane w podziale na płeć.</w:t>
      </w:r>
    </w:p>
    <w:p w14:paraId="0E82E455" w14:textId="77777777" w:rsidR="00114ACF" w:rsidRPr="00114ACF" w:rsidRDefault="00114ACF" w:rsidP="00114ACF">
      <w:pPr>
        <w:spacing w:after="0" w:line="360" w:lineRule="auto"/>
        <w:textAlignment w:val="baseline"/>
        <w:rPr>
          <w:rFonts w:ascii="Arial" w:hAnsi="Arial" w:cs="Arial"/>
          <w:sz w:val="20"/>
          <w:szCs w:val="20"/>
        </w:rPr>
      </w:pPr>
    </w:p>
    <w:p w14:paraId="4E7E3FEF" w14:textId="77777777"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14:paraId="5C67905C" w14:textId="77777777"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14:paraId="0C19FFC7" w14:textId="77777777"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7"/>
        <w:gridCol w:w="7024"/>
      </w:tblGrid>
      <w:tr w:rsidR="00673B69" w:rsidRPr="00114ACF" w14:paraId="23BCA5C6" w14:textId="77777777" w:rsidTr="00882F5E">
        <w:trPr>
          <w:trHeight w:val="539"/>
        </w:trPr>
        <w:tc>
          <w:tcPr>
            <w:tcW w:w="1877" w:type="dxa"/>
            <w:vMerge w:val="restart"/>
            <w:tcBorders>
              <w:top w:val="single" w:sz="4" w:space="0" w:color="00000A"/>
              <w:left w:val="single" w:sz="4" w:space="0" w:color="00000A"/>
              <w:right w:val="single" w:sz="4" w:space="0" w:color="00000A"/>
            </w:tcBorders>
            <w:vAlign w:val="center"/>
            <w:hideMark/>
          </w:tcPr>
          <w:p w14:paraId="5C762D6A" w14:textId="77777777" w:rsidR="00673B69" w:rsidRPr="00114ACF" w:rsidRDefault="00673B69"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3CB91738" w14:textId="77777777" w:rsidR="00673B69" w:rsidRPr="00114ACF"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389" w:hanging="372"/>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Pr>
                <w:rFonts w:ascii="Arial" w:eastAsia="Calibri" w:hAnsi="Arial" w:cs="Arial"/>
                <w:sz w:val="20"/>
                <w:szCs w:val="20"/>
              </w:rPr>
              <w:t>jących po zakończeniu projektu.</w:t>
            </w:r>
          </w:p>
        </w:tc>
      </w:tr>
      <w:tr w:rsidR="00673B69" w:rsidRPr="00114ACF" w14:paraId="005A9396" w14:textId="77777777" w:rsidTr="00882F5E">
        <w:trPr>
          <w:trHeight w:val="708"/>
        </w:trPr>
        <w:tc>
          <w:tcPr>
            <w:tcW w:w="0" w:type="auto"/>
            <w:vMerge/>
            <w:tcBorders>
              <w:left w:val="single" w:sz="4" w:space="0" w:color="00000A"/>
              <w:right w:val="single" w:sz="4" w:space="0" w:color="00000A"/>
            </w:tcBorders>
            <w:vAlign w:val="center"/>
            <w:hideMark/>
          </w:tcPr>
          <w:p w14:paraId="17305C06"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35470369" w14:textId="77777777" w:rsidR="00673B69" w:rsidRPr="00114ACF"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84"/>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Pr>
                <w:rFonts w:ascii="Arial" w:hAnsi="Arial" w:cs="Arial"/>
                <w:bCs/>
                <w:sz w:val="20"/>
                <w:szCs w:val="20"/>
              </w:rPr>
              <w:t>po opuszczeniu programu.</w:t>
            </w:r>
          </w:p>
        </w:tc>
      </w:tr>
      <w:tr w:rsidR="00673B69" w:rsidRPr="00114ACF" w14:paraId="34BD562C" w14:textId="77777777" w:rsidTr="00882F5E">
        <w:trPr>
          <w:trHeight w:val="708"/>
        </w:trPr>
        <w:tc>
          <w:tcPr>
            <w:tcW w:w="0" w:type="auto"/>
            <w:vMerge/>
            <w:tcBorders>
              <w:left w:val="single" w:sz="4" w:space="0" w:color="00000A"/>
              <w:right w:val="single" w:sz="4" w:space="0" w:color="00000A"/>
            </w:tcBorders>
            <w:vAlign w:val="center"/>
          </w:tcPr>
          <w:p w14:paraId="2DDC9D10"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038231CE" w14:textId="77777777" w:rsidR="00673B69" w:rsidRPr="0005676B"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48"/>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673B69" w:rsidRPr="00114ACF" w14:paraId="0CE85F6E" w14:textId="77777777" w:rsidTr="00882F5E">
        <w:trPr>
          <w:trHeight w:val="922"/>
        </w:trPr>
        <w:tc>
          <w:tcPr>
            <w:tcW w:w="0" w:type="auto"/>
            <w:vMerge/>
            <w:tcBorders>
              <w:left w:val="single" w:sz="4" w:space="0" w:color="00000A"/>
              <w:right w:val="single" w:sz="4" w:space="0" w:color="00000A"/>
            </w:tcBorders>
            <w:vAlign w:val="center"/>
            <w:hideMark/>
          </w:tcPr>
          <w:p w14:paraId="5E9FA183"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2D03FC07" w14:textId="77777777" w:rsidR="00673B69" w:rsidRPr="003646FB" w:rsidRDefault="00673B69" w:rsidP="00A632D8">
            <w:pPr>
              <w:pStyle w:val="NormalnyWeb"/>
              <w:numPr>
                <w:ilvl w:val="0"/>
                <w:numId w:val="46"/>
              </w:numPr>
              <w:tabs>
                <w:tab w:val="left" w:pos="248"/>
              </w:tabs>
              <w:suppressAutoHyphens/>
              <w:overflowPunct w:val="0"/>
              <w:spacing w:before="0" w:beforeAutospacing="0" w:after="0" w:afterAutospacing="0" w:line="360" w:lineRule="auto"/>
              <w:ind w:left="248" w:hanging="284"/>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673B69" w:rsidRPr="00114ACF" w14:paraId="4C6EC437" w14:textId="77777777" w:rsidTr="00882F5E">
        <w:trPr>
          <w:trHeight w:val="922"/>
        </w:trPr>
        <w:tc>
          <w:tcPr>
            <w:tcW w:w="0" w:type="auto"/>
            <w:vMerge/>
            <w:tcBorders>
              <w:left w:val="single" w:sz="4" w:space="0" w:color="00000A"/>
              <w:bottom w:val="single" w:sz="4" w:space="0" w:color="00000A"/>
              <w:right w:val="single" w:sz="4" w:space="0" w:color="00000A"/>
            </w:tcBorders>
            <w:vAlign w:val="center"/>
          </w:tcPr>
          <w:p w14:paraId="49A1ABFE" w14:textId="77777777" w:rsidR="00673B69" w:rsidRPr="00114ACF" w:rsidRDefault="00673B69" w:rsidP="00114ACF">
            <w:pPr>
              <w:spacing w:after="0" w:line="360" w:lineRule="auto"/>
              <w:rPr>
                <w:rFonts w:ascii="Arial" w:hAnsi="Arial" w:cs="Arial"/>
                <w:b/>
                <w:sz w:val="20"/>
                <w:szCs w:val="20"/>
                <w:highlight w:val="yellow"/>
                <w:lang w:eastAsia="pl-PL"/>
              </w:rPr>
            </w:pPr>
          </w:p>
        </w:tc>
        <w:tc>
          <w:tcPr>
            <w:tcW w:w="7215"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14:paraId="5A500F7B" w14:textId="77777777" w:rsidR="00673B69" w:rsidRPr="003646FB" w:rsidRDefault="00673B69" w:rsidP="00A632D8">
            <w:pPr>
              <w:pStyle w:val="NormalnyWeb"/>
              <w:numPr>
                <w:ilvl w:val="0"/>
                <w:numId w:val="46"/>
              </w:numPr>
              <w:tabs>
                <w:tab w:val="left" w:pos="299"/>
              </w:tabs>
              <w:suppressAutoHyphens/>
              <w:overflowPunct w:val="0"/>
              <w:spacing w:before="0" w:beforeAutospacing="0" w:after="0" w:afterAutospacing="0" w:line="360" w:lineRule="auto"/>
              <w:ind w:left="248" w:hanging="248"/>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CD0E14" w:rsidRPr="00114ACF" w14:paraId="4690CE8B" w14:textId="77777777" w:rsidTr="00433653">
        <w:trPr>
          <w:trHeight w:val="20"/>
        </w:trPr>
        <w:tc>
          <w:tcPr>
            <w:tcW w:w="1877" w:type="dxa"/>
            <w:vMerge w:val="restart"/>
            <w:tcBorders>
              <w:top w:val="single" w:sz="4" w:space="0" w:color="00000A"/>
              <w:left w:val="single" w:sz="4" w:space="0" w:color="00000A"/>
              <w:right w:val="single" w:sz="4" w:space="0" w:color="00000A"/>
            </w:tcBorders>
            <w:vAlign w:val="center"/>
            <w:hideMark/>
          </w:tcPr>
          <w:p w14:paraId="506A4659" w14:textId="77777777" w:rsidR="00CD0E14" w:rsidRPr="00114ACF" w:rsidRDefault="00CD0E14"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215" w:type="dxa"/>
            <w:tcBorders>
              <w:top w:val="single" w:sz="4" w:space="0" w:color="00000A"/>
              <w:left w:val="single" w:sz="4" w:space="0" w:color="00000A"/>
              <w:bottom w:val="single" w:sz="4" w:space="0" w:color="00000A"/>
              <w:right w:val="single" w:sz="4" w:space="0" w:color="00000A"/>
            </w:tcBorders>
            <w:vAlign w:val="center"/>
          </w:tcPr>
          <w:p w14:paraId="1819B268" w14:textId="77777777" w:rsidR="00CD0E14" w:rsidRDefault="00CD0E14"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14:paraId="2CDDECBD" w14:textId="77777777" w:rsidR="00CD0E14" w:rsidRPr="00114ACF" w:rsidRDefault="00CD0E14" w:rsidP="00114ACF">
            <w:pPr>
              <w:pStyle w:val="Akapitzlist"/>
              <w:kinsoku w:val="0"/>
              <w:spacing w:after="0" w:line="360" w:lineRule="auto"/>
              <w:ind w:left="0"/>
              <w:textAlignment w:val="baseline"/>
              <w:rPr>
                <w:rFonts w:ascii="Arial" w:hAnsi="Arial" w:cs="Arial"/>
                <w:sz w:val="20"/>
                <w:szCs w:val="20"/>
                <w:lang w:eastAsia="pl-PL"/>
              </w:rPr>
            </w:pPr>
          </w:p>
          <w:p w14:paraId="58CFE7E6" w14:textId="77777777" w:rsidR="00CD0E14" w:rsidRPr="00114ACF" w:rsidRDefault="00CD0E14"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14:paraId="3B004935" w14:textId="77777777" w:rsidR="00CD0E14" w:rsidRPr="00114ACF" w:rsidRDefault="00CD0E14" w:rsidP="00A632D8">
            <w:pPr>
              <w:numPr>
                <w:ilvl w:val="0"/>
                <w:numId w:val="47"/>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14:paraId="15054A40" w14:textId="77777777" w:rsidR="00CD0E14" w:rsidRPr="004104B8" w:rsidRDefault="00CD0E14" w:rsidP="00A632D8">
            <w:pPr>
              <w:numPr>
                <w:ilvl w:val="0"/>
                <w:numId w:val="47"/>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np. asystent osoby z niepełnosprawnościami, która otrzymała wsparcie </w:t>
            </w:r>
            <w:r>
              <w:rPr>
                <w:rFonts w:ascii="Arial" w:hAnsi="Arial" w:cs="Arial"/>
                <w:sz w:val="20"/>
                <w:szCs w:val="20"/>
              </w:rPr>
              <w:t>z projektu</w:t>
            </w:r>
            <w:r w:rsidRPr="004104B8">
              <w:rPr>
                <w:rFonts w:ascii="Arial" w:hAnsi="Arial" w:cs="Arial"/>
                <w:sz w:val="20"/>
                <w:szCs w:val="20"/>
              </w:rPr>
              <w:t xml:space="preserve"> (np. szkolenie w zakresie opieki nad osobami niesamodzielnymi) lub której wynagrodzenie jest współfinansowane z </w:t>
            </w:r>
            <w:r>
              <w:rPr>
                <w:rFonts w:ascii="Arial" w:hAnsi="Arial" w:cs="Arial"/>
                <w:sz w:val="20"/>
                <w:szCs w:val="20"/>
              </w:rPr>
              <w:t>projektu</w:t>
            </w:r>
            <w:r w:rsidRPr="004104B8">
              <w:rPr>
                <w:rFonts w:ascii="Arial" w:hAnsi="Arial" w:cs="Arial"/>
                <w:sz w:val="20"/>
                <w:szCs w:val="20"/>
              </w:rPr>
              <w:t>, świadcząca lub gotowa do świadczenia usługi społecznej po zakończeniu projektu.</w:t>
            </w:r>
          </w:p>
          <w:p w14:paraId="06FE447B" w14:textId="77777777" w:rsidR="00CD0E14" w:rsidRPr="00114ACF" w:rsidRDefault="00CD0E14" w:rsidP="00114ACF">
            <w:pPr>
              <w:spacing w:after="0" w:line="360" w:lineRule="auto"/>
              <w:rPr>
                <w:rFonts w:ascii="Arial" w:hAnsi="Arial" w:cs="Arial"/>
                <w:sz w:val="20"/>
                <w:szCs w:val="20"/>
                <w:u w:val="single"/>
              </w:rPr>
            </w:pPr>
          </w:p>
          <w:p w14:paraId="6395E43E"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8621C42" w14:textId="77777777" w:rsidR="00CD0E14" w:rsidRDefault="00CD0E14" w:rsidP="00114ACF">
            <w:pPr>
              <w:spacing w:after="0" w:line="360" w:lineRule="auto"/>
              <w:rPr>
                <w:rFonts w:ascii="Arial" w:hAnsi="Arial" w:cs="Arial"/>
                <w:sz w:val="20"/>
                <w:szCs w:val="20"/>
              </w:rPr>
            </w:pPr>
            <w:r w:rsidRPr="00114ACF">
              <w:rPr>
                <w:rFonts w:ascii="Arial" w:hAnsi="Arial" w:cs="Arial"/>
                <w:sz w:val="20"/>
                <w:szCs w:val="20"/>
              </w:rPr>
              <w:lastRenderedPageBreak/>
              <w:t>dokumenty potwierdzające skorzystanie z usługi społecznej, umowy ze specjalistami, umowy z asystentami</w:t>
            </w:r>
            <w:r>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Pr>
                <w:rFonts w:ascii="Arial" w:hAnsi="Arial" w:cs="Arial"/>
                <w:sz w:val="20"/>
                <w:szCs w:val="20"/>
              </w:rPr>
              <w:t>, itp.</w:t>
            </w:r>
          </w:p>
          <w:p w14:paraId="36E2BB83" w14:textId="77777777" w:rsidR="00CD0E14" w:rsidRPr="00114ACF" w:rsidRDefault="00CD0E14" w:rsidP="00114ACF">
            <w:pPr>
              <w:spacing w:after="0" w:line="360" w:lineRule="auto"/>
              <w:rPr>
                <w:rFonts w:ascii="Arial" w:hAnsi="Arial" w:cs="Arial"/>
                <w:sz w:val="20"/>
                <w:szCs w:val="20"/>
              </w:rPr>
            </w:pPr>
          </w:p>
          <w:p w14:paraId="33405886" w14:textId="77777777" w:rsidR="00CD0E14" w:rsidRPr="00114ACF" w:rsidRDefault="00CD0E14"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CD0E14" w:rsidRPr="00114ACF" w14:paraId="5CC9B6C3" w14:textId="77777777" w:rsidTr="00433653">
        <w:trPr>
          <w:trHeight w:val="20"/>
        </w:trPr>
        <w:tc>
          <w:tcPr>
            <w:tcW w:w="0" w:type="auto"/>
            <w:vMerge/>
            <w:tcBorders>
              <w:left w:val="single" w:sz="4" w:space="0" w:color="00000A"/>
              <w:right w:val="single" w:sz="4" w:space="0" w:color="00000A"/>
            </w:tcBorders>
            <w:vAlign w:val="center"/>
            <w:hideMark/>
          </w:tcPr>
          <w:p w14:paraId="3C507760"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hideMark/>
          </w:tcPr>
          <w:p w14:paraId="76005F49" w14:textId="77777777" w:rsidR="00CD0E14" w:rsidRPr="00114ACF" w:rsidRDefault="00CD0E14"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07546351" w14:textId="77777777" w:rsidR="00CD0E14" w:rsidRPr="00114ACF" w:rsidRDefault="00CD0E14" w:rsidP="00114ACF">
            <w:pPr>
              <w:spacing w:after="0" w:line="360" w:lineRule="auto"/>
              <w:rPr>
                <w:rFonts w:ascii="Arial" w:hAnsi="Arial" w:cs="Arial"/>
                <w:sz w:val="20"/>
                <w:szCs w:val="20"/>
              </w:rPr>
            </w:pPr>
          </w:p>
          <w:p w14:paraId="4B72CE33" w14:textId="77777777" w:rsidR="00CD0E14" w:rsidRPr="00114ACF" w:rsidRDefault="00CD0E14"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14:paraId="0E5D6813" w14:textId="77777777" w:rsidR="00CD0E14" w:rsidRDefault="00CD0E14"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14:paraId="306E69CF" w14:textId="77777777" w:rsidR="00CD0E14" w:rsidRPr="00114ACF" w:rsidRDefault="00CD0E14" w:rsidP="00114ACF">
            <w:pPr>
              <w:autoSpaceDE w:val="0"/>
              <w:autoSpaceDN w:val="0"/>
              <w:adjustRightInd w:val="0"/>
              <w:spacing w:after="0" w:line="360" w:lineRule="auto"/>
              <w:rPr>
                <w:rFonts w:ascii="Arial" w:hAnsi="Arial" w:cs="Arial"/>
                <w:sz w:val="20"/>
                <w:szCs w:val="20"/>
              </w:rPr>
            </w:pPr>
          </w:p>
          <w:p w14:paraId="16DDF9ED" w14:textId="77777777" w:rsidR="00CD0E14" w:rsidRPr="00114ACF" w:rsidRDefault="00CD0E14"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CD0E14" w:rsidRPr="00114ACF" w14:paraId="2FF44940" w14:textId="77777777" w:rsidTr="00433653">
        <w:trPr>
          <w:trHeight w:val="20"/>
        </w:trPr>
        <w:tc>
          <w:tcPr>
            <w:tcW w:w="0" w:type="auto"/>
            <w:vMerge/>
            <w:tcBorders>
              <w:left w:val="single" w:sz="4" w:space="0" w:color="00000A"/>
              <w:right w:val="single" w:sz="4" w:space="0" w:color="00000A"/>
            </w:tcBorders>
            <w:vAlign w:val="center"/>
          </w:tcPr>
          <w:p w14:paraId="4175437C"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4AAAD46C" w14:textId="77777777" w:rsidR="00CD0E14" w:rsidRDefault="00CD0E14"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14:paraId="16A40E0D" w14:textId="77777777" w:rsidR="00CD0E14" w:rsidRPr="0005676B" w:rsidRDefault="00CD0E14" w:rsidP="0005676B">
            <w:pPr>
              <w:spacing w:after="0" w:line="360" w:lineRule="auto"/>
              <w:rPr>
                <w:rFonts w:ascii="Arial" w:hAnsi="Arial" w:cs="Arial"/>
                <w:sz w:val="20"/>
                <w:szCs w:val="20"/>
              </w:rPr>
            </w:pPr>
          </w:p>
          <w:p w14:paraId="2EBBC1E5" w14:textId="77777777" w:rsidR="00CD0E14" w:rsidRPr="0005676B" w:rsidRDefault="00CD0E14"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14:paraId="740A385E" w14:textId="77777777" w:rsidR="00CD0E14" w:rsidRDefault="00CD0E14"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Pr>
                <w:rFonts w:ascii="Arial" w:hAnsi="Arial" w:cs="Arial"/>
                <w:sz w:val="20"/>
                <w:szCs w:val="20"/>
              </w:rPr>
              <w:t xml:space="preserve"> osób z niepełnosprawnościami</w:t>
            </w:r>
            <w:r w:rsidRPr="0005676B">
              <w:rPr>
                <w:rFonts w:ascii="Arial" w:hAnsi="Arial" w:cs="Arial"/>
                <w:sz w:val="20"/>
                <w:szCs w:val="20"/>
              </w:rPr>
              <w:t>, itp.</w:t>
            </w:r>
          </w:p>
          <w:p w14:paraId="4721679B" w14:textId="77777777" w:rsidR="00CD0E14" w:rsidRPr="0005676B" w:rsidRDefault="00CD0E14" w:rsidP="0005676B">
            <w:pPr>
              <w:pStyle w:val="Akapitzlist"/>
              <w:kinsoku w:val="0"/>
              <w:spacing w:after="0" w:line="360" w:lineRule="auto"/>
              <w:ind w:left="0"/>
              <w:textAlignment w:val="baseline"/>
              <w:rPr>
                <w:rFonts w:ascii="Arial" w:hAnsi="Arial" w:cs="Arial"/>
                <w:sz w:val="20"/>
                <w:szCs w:val="20"/>
              </w:rPr>
            </w:pPr>
          </w:p>
          <w:p w14:paraId="67909014" w14:textId="77777777" w:rsidR="00CD0E14" w:rsidRPr="00114ACF" w:rsidRDefault="00CD0E14"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CD0E14" w:rsidRPr="00114ACF" w14:paraId="30E0EF9F" w14:textId="77777777" w:rsidTr="00433653">
        <w:trPr>
          <w:trHeight w:val="20"/>
        </w:trPr>
        <w:tc>
          <w:tcPr>
            <w:tcW w:w="0" w:type="auto"/>
            <w:vMerge/>
            <w:tcBorders>
              <w:left w:val="single" w:sz="4" w:space="0" w:color="00000A"/>
              <w:right w:val="single" w:sz="4" w:space="0" w:color="00000A"/>
            </w:tcBorders>
            <w:vAlign w:val="center"/>
            <w:hideMark/>
          </w:tcPr>
          <w:p w14:paraId="49AAEB00"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3D06352B" w14:textId="77777777" w:rsidR="00CD0E14" w:rsidRPr="003646FB" w:rsidRDefault="00CD0E14"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 xml:space="preserve">Ad. 4 </w:t>
            </w:r>
            <w:r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14:paraId="3232881E" w14:textId="77777777" w:rsidR="00CD0E14" w:rsidRPr="003646FB" w:rsidRDefault="00CD0E14"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14:paraId="579CA40A" w14:textId="77777777" w:rsidR="00CD0E14" w:rsidRPr="003646FB" w:rsidRDefault="00CD0E14"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14:paraId="2F4DF5DD" w14:textId="77777777" w:rsidR="00CD0E14" w:rsidRPr="003646FB" w:rsidRDefault="00CD0E14"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lastRenderedPageBreak/>
              <w:t>W zakresie usług opiekuńczych w ośrodkach wsparcia (formy dzienne), rodzinnych domach pomocy, domach pomocy społecznej i innych miejscach całodobowego lub dziennego pobytu, wskaźnik mierzy liczbę miejsc w wymienionych podmiotach.</w:t>
            </w:r>
          </w:p>
          <w:p w14:paraId="5CDDFE25" w14:textId="77777777" w:rsidR="00CD0E14" w:rsidRPr="003646FB" w:rsidRDefault="00CD0E14"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4B6BA9A2" w14:textId="77777777" w:rsidR="00CD0E14" w:rsidRPr="003646FB" w:rsidRDefault="00CD0E14"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14:paraId="7C577DAB" w14:textId="77777777" w:rsidR="00CD0E14" w:rsidRPr="001753E7" w:rsidRDefault="00CD0E14"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14:paraId="437D16D0" w14:textId="77777777" w:rsidR="00CD0E14" w:rsidRPr="00114ACF" w:rsidRDefault="00CD0E14" w:rsidP="00114ACF">
            <w:pPr>
              <w:spacing w:after="0" w:line="360" w:lineRule="auto"/>
              <w:rPr>
                <w:rFonts w:ascii="Arial" w:eastAsia="Calibri" w:hAnsi="Arial" w:cs="Arial"/>
                <w:b/>
                <w:sz w:val="20"/>
                <w:szCs w:val="20"/>
              </w:rPr>
            </w:pPr>
          </w:p>
        </w:tc>
      </w:tr>
      <w:tr w:rsidR="00CD0E14" w:rsidRPr="00114ACF" w14:paraId="2FACE488" w14:textId="77777777" w:rsidTr="00433653">
        <w:trPr>
          <w:trHeight w:val="20"/>
        </w:trPr>
        <w:tc>
          <w:tcPr>
            <w:tcW w:w="0" w:type="auto"/>
            <w:vMerge/>
            <w:tcBorders>
              <w:left w:val="single" w:sz="4" w:space="0" w:color="00000A"/>
              <w:bottom w:val="single" w:sz="4" w:space="0" w:color="00000A"/>
              <w:right w:val="single" w:sz="4" w:space="0" w:color="00000A"/>
            </w:tcBorders>
            <w:vAlign w:val="center"/>
          </w:tcPr>
          <w:p w14:paraId="40557A3B" w14:textId="77777777" w:rsidR="00CD0E14" w:rsidRPr="00114ACF" w:rsidRDefault="00CD0E14" w:rsidP="00114ACF">
            <w:pPr>
              <w:spacing w:after="0" w:line="360" w:lineRule="auto"/>
              <w:rPr>
                <w:rFonts w:ascii="Arial" w:eastAsia="Times New Roman" w:hAnsi="Arial" w:cs="Arial"/>
                <w:b/>
                <w:color w:val="000000"/>
                <w:sz w:val="20"/>
                <w:szCs w:val="20"/>
                <w:highlight w:val="yellow"/>
              </w:rPr>
            </w:pPr>
          </w:p>
        </w:tc>
        <w:tc>
          <w:tcPr>
            <w:tcW w:w="7215" w:type="dxa"/>
            <w:tcBorders>
              <w:top w:val="single" w:sz="4" w:space="0" w:color="00000A"/>
              <w:left w:val="single" w:sz="4" w:space="0" w:color="00000A"/>
              <w:bottom w:val="single" w:sz="4" w:space="0" w:color="00000A"/>
              <w:right w:val="single" w:sz="4" w:space="0" w:color="00000A"/>
            </w:tcBorders>
            <w:vAlign w:val="center"/>
          </w:tcPr>
          <w:p w14:paraId="2A3F109D" w14:textId="77777777" w:rsidR="00CD0E14" w:rsidRPr="003646FB" w:rsidRDefault="00CD0E14"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14:paraId="506D0F15" w14:textId="77777777" w:rsidR="00CD0E14" w:rsidRPr="003646FB" w:rsidRDefault="00CD0E14"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02E86D60" w14:textId="77777777" w:rsidR="00CD0E14" w:rsidRPr="003646FB" w:rsidRDefault="00CD0E14"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14:paraId="29B8C010" w14:textId="77777777" w:rsidR="00CD0E14" w:rsidRDefault="00CD0E14"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bl>
    <w:p w14:paraId="16C80129" w14:textId="77777777" w:rsidR="00406D3D" w:rsidRPr="00114ACF" w:rsidRDefault="00406D3D" w:rsidP="00114ACF">
      <w:pPr>
        <w:spacing w:after="0" w:line="360" w:lineRule="auto"/>
        <w:textAlignment w:val="baseline"/>
        <w:rPr>
          <w:rFonts w:ascii="Arial" w:hAnsi="Arial" w:cs="Arial"/>
          <w:sz w:val="20"/>
          <w:szCs w:val="20"/>
        </w:rPr>
      </w:pPr>
    </w:p>
    <w:p w14:paraId="11E14DE0" w14:textId="77777777"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14:paraId="0B7544E6" w14:textId="77777777" w:rsidR="00416DFD" w:rsidRPr="00114ACF" w:rsidRDefault="00416DFD" w:rsidP="00114ACF">
      <w:pPr>
        <w:pStyle w:val="Akapitzlist"/>
        <w:spacing w:after="0" w:line="360" w:lineRule="auto"/>
        <w:ind w:left="0"/>
        <w:jc w:val="both"/>
        <w:rPr>
          <w:rFonts w:ascii="Arial" w:hAnsi="Arial" w:cs="Arial"/>
          <w:sz w:val="20"/>
          <w:szCs w:val="20"/>
        </w:rPr>
      </w:pPr>
    </w:p>
    <w:p w14:paraId="2CE0D9B6" w14:textId="77777777"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14:paraId="490CF0C3" w14:textId="77777777"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14:paraId="107D33EC" w14:textId="77777777"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14:paraId="2E3D985D" w14:textId="77777777"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14:paraId="0C0AE109" w14:textId="77777777"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97"/>
        <w:gridCol w:w="7074"/>
      </w:tblGrid>
      <w:tr w:rsidR="007A40CF" w:rsidRPr="00114ACF" w14:paraId="67DCFB85" w14:textId="77777777" w:rsidTr="009814A1">
        <w:trPr>
          <w:trHeight w:val="1020"/>
        </w:trPr>
        <w:tc>
          <w:tcPr>
            <w:tcW w:w="1917" w:type="dxa"/>
            <w:vMerge w:val="restart"/>
            <w:tcMar>
              <w:left w:w="98" w:type="dxa"/>
            </w:tcMar>
            <w:vAlign w:val="center"/>
          </w:tcPr>
          <w:p w14:paraId="1867C10E" w14:textId="77777777"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lastRenderedPageBreak/>
              <w:t>Nazwa wskaźnika</w:t>
            </w:r>
          </w:p>
        </w:tc>
        <w:tc>
          <w:tcPr>
            <w:tcW w:w="7268" w:type="dxa"/>
            <w:tcBorders>
              <w:right w:val="single" w:sz="4" w:space="0" w:color="auto"/>
            </w:tcBorders>
            <w:shd w:val="clear" w:color="auto" w:fill="F2F2F2" w:themeFill="background1" w:themeFillShade="F2"/>
            <w:tcMar>
              <w:left w:w="98" w:type="dxa"/>
            </w:tcMar>
            <w:vAlign w:val="center"/>
          </w:tcPr>
          <w:p w14:paraId="5F66050F"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14:paraId="7E15ADAE" w14:textId="77777777" w:rsidTr="009814A1">
        <w:trPr>
          <w:trHeight w:val="1020"/>
        </w:trPr>
        <w:tc>
          <w:tcPr>
            <w:tcW w:w="1917" w:type="dxa"/>
            <w:vMerge/>
            <w:tcMar>
              <w:left w:w="98" w:type="dxa"/>
            </w:tcMar>
            <w:vAlign w:val="center"/>
          </w:tcPr>
          <w:p w14:paraId="23AA0CD0" w14:textId="77777777" w:rsidR="007A40CF" w:rsidRPr="00114ACF" w:rsidRDefault="007A40CF" w:rsidP="00114ACF">
            <w:pPr>
              <w:spacing w:after="0" w:line="360" w:lineRule="auto"/>
              <w:rPr>
                <w:rFonts w:ascii="Arial" w:hAnsi="Arial" w:cs="Arial"/>
                <w:b/>
                <w:color w:val="000000"/>
                <w:sz w:val="20"/>
                <w:szCs w:val="20"/>
              </w:rPr>
            </w:pPr>
          </w:p>
        </w:tc>
        <w:tc>
          <w:tcPr>
            <w:tcW w:w="7268" w:type="dxa"/>
            <w:tcBorders>
              <w:right w:val="single" w:sz="4" w:space="0" w:color="auto"/>
            </w:tcBorders>
            <w:shd w:val="clear" w:color="auto" w:fill="F2F2F2" w:themeFill="background1" w:themeFillShade="F2"/>
            <w:tcMar>
              <w:left w:w="98" w:type="dxa"/>
            </w:tcMar>
            <w:vAlign w:val="center"/>
          </w:tcPr>
          <w:p w14:paraId="4DBA45D4"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w:t>
            </w:r>
            <w:r w:rsidR="003A7A82">
              <w:rPr>
                <w:rFonts w:ascii="Arial" w:hAnsi="Arial" w:cs="Arial"/>
                <w:bCs/>
                <w:color w:val="000000"/>
                <w:sz w:val="20"/>
                <w:szCs w:val="20"/>
              </w:rPr>
              <w:t>ści lokalnej w programie.</w:t>
            </w:r>
          </w:p>
        </w:tc>
      </w:tr>
      <w:tr w:rsidR="007A40CF" w:rsidRPr="00114ACF" w14:paraId="13DB8CDF" w14:textId="77777777" w:rsidTr="009814A1">
        <w:trPr>
          <w:trHeight w:val="1020"/>
        </w:trPr>
        <w:tc>
          <w:tcPr>
            <w:tcW w:w="1917" w:type="dxa"/>
            <w:vMerge/>
            <w:tcMar>
              <w:left w:w="98" w:type="dxa"/>
            </w:tcMar>
            <w:vAlign w:val="center"/>
          </w:tcPr>
          <w:p w14:paraId="20B4D9FC" w14:textId="77777777" w:rsidR="007A40CF" w:rsidRPr="00114ACF" w:rsidRDefault="007A40CF" w:rsidP="00114ACF">
            <w:pPr>
              <w:spacing w:after="0" w:line="360" w:lineRule="auto"/>
              <w:rPr>
                <w:rFonts w:ascii="Arial" w:hAnsi="Arial" w:cs="Arial"/>
                <w:b/>
                <w:color w:val="000000"/>
                <w:sz w:val="20"/>
                <w:szCs w:val="20"/>
              </w:rPr>
            </w:pPr>
          </w:p>
        </w:tc>
        <w:tc>
          <w:tcPr>
            <w:tcW w:w="7268" w:type="dxa"/>
            <w:tcBorders>
              <w:right w:val="single" w:sz="4" w:space="0" w:color="auto"/>
            </w:tcBorders>
            <w:shd w:val="clear" w:color="auto" w:fill="F2F2F2" w:themeFill="background1" w:themeFillShade="F2"/>
            <w:tcMar>
              <w:left w:w="98" w:type="dxa"/>
            </w:tcMar>
            <w:vAlign w:val="center"/>
          </w:tcPr>
          <w:p w14:paraId="551B5011" w14:textId="77777777" w:rsidR="007A40CF" w:rsidRPr="003646FB" w:rsidRDefault="007A40CF" w:rsidP="00A632D8">
            <w:pPr>
              <w:pStyle w:val="Akapitzlist"/>
              <w:numPr>
                <w:ilvl w:val="0"/>
                <w:numId w:val="48"/>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w:t>
            </w:r>
            <w:r w:rsidR="003A7A82">
              <w:rPr>
                <w:rFonts w:ascii="Arial" w:hAnsi="Arial" w:cs="Arial"/>
                <w:bCs/>
                <w:color w:val="000000"/>
                <w:sz w:val="20"/>
                <w:szCs w:val="20"/>
              </w:rPr>
              <w:t>pomaganych w programie.</w:t>
            </w:r>
          </w:p>
        </w:tc>
      </w:tr>
      <w:tr w:rsidR="00406D3D" w:rsidRPr="00114ACF" w14:paraId="28CFF447" w14:textId="77777777" w:rsidTr="009814A1">
        <w:trPr>
          <w:trHeight w:val="20"/>
        </w:trPr>
        <w:tc>
          <w:tcPr>
            <w:tcW w:w="1917" w:type="dxa"/>
            <w:vMerge w:val="restart"/>
            <w:tcMar>
              <w:left w:w="98" w:type="dxa"/>
            </w:tcMar>
            <w:vAlign w:val="center"/>
          </w:tcPr>
          <w:p w14:paraId="68B801AE" w14:textId="77777777"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268" w:type="dxa"/>
            <w:tcMar>
              <w:left w:w="98" w:type="dxa"/>
            </w:tcMar>
          </w:tcPr>
          <w:p w14:paraId="762552AA" w14:textId="77777777"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14:paraId="10E13786" w14:textId="77777777" w:rsidR="00114ACF" w:rsidRPr="003646FB" w:rsidRDefault="00114ACF" w:rsidP="00114ACF">
            <w:pPr>
              <w:spacing w:after="0" w:line="360" w:lineRule="auto"/>
              <w:rPr>
                <w:rFonts w:ascii="Arial" w:hAnsi="Arial" w:cs="Arial"/>
                <w:color w:val="000000"/>
                <w:sz w:val="20"/>
                <w:szCs w:val="20"/>
              </w:rPr>
            </w:pPr>
          </w:p>
          <w:p w14:paraId="2B1BDB95" w14:textId="77777777"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14:paraId="66C3BD0A" w14:textId="77777777" w:rsidR="00EC6FC7" w:rsidRPr="00EC6FC7" w:rsidRDefault="00EC6FC7" w:rsidP="00A632D8">
            <w:pPr>
              <w:pStyle w:val="Akapitzlist"/>
              <w:numPr>
                <w:ilvl w:val="0"/>
                <w:numId w:val="73"/>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sidR="003A7A82">
              <w:rPr>
                <w:rFonts w:ascii="Arial" w:hAnsi="Arial" w:cs="Arial"/>
                <w:sz w:val="20"/>
                <w:szCs w:val="20"/>
              </w:rPr>
              <w:t>oraz bycie osobą z niepełnosprawnością</w:t>
            </w:r>
            <w:r w:rsidRPr="00EC6FC7">
              <w:rPr>
                <w:rFonts w:ascii="Arial" w:hAnsi="Arial" w:cs="Arial"/>
                <w:sz w:val="20"/>
                <w:szCs w:val="20"/>
              </w:rPr>
              <w:t>, itp.</w:t>
            </w:r>
          </w:p>
          <w:p w14:paraId="7E3827A2" w14:textId="77777777" w:rsidR="00EC6FC7" w:rsidRPr="00EC6FC7" w:rsidRDefault="00EC6FC7" w:rsidP="00A632D8">
            <w:pPr>
              <w:pStyle w:val="Akapitzlist"/>
              <w:numPr>
                <w:ilvl w:val="0"/>
                <w:numId w:val="74"/>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14:paraId="4B556D7C" w14:textId="77777777" w:rsidR="00DD1EC2" w:rsidRPr="00EC6FC7" w:rsidRDefault="00DD1EC2" w:rsidP="00EC6FC7">
            <w:pPr>
              <w:suppressAutoHyphens/>
              <w:overflowPunct w:val="0"/>
              <w:spacing w:after="0" w:line="360" w:lineRule="auto"/>
              <w:rPr>
                <w:rFonts w:ascii="Arial" w:hAnsi="Arial" w:cs="Arial"/>
                <w:sz w:val="20"/>
                <w:szCs w:val="20"/>
              </w:rPr>
            </w:pPr>
          </w:p>
          <w:p w14:paraId="2755FCCC" w14:textId="77777777"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14:paraId="72818B08" w14:textId="77777777" w:rsidTr="009814A1">
        <w:trPr>
          <w:trHeight w:val="20"/>
        </w:trPr>
        <w:tc>
          <w:tcPr>
            <w:tcW w:w="1917" w:type="dxa"/>
            <w:vMerge/>
            <w:tcMar>
              <w:left w:w="98" w:type="dxa"/>
            </w:tcMar>
            <w:vAlign w:val="center"/>
          </w:tcPr>
          <w:p w14:paraId="4CDB1D49" w14:textId="77777777" w:rsidR="001753E7" w:rsidRPr="00114ACF" w:rsidRDefault="001753E7" w:rsidP="00114ACF">
            <w:pPr>
              <w:spacing w:after="0" w:line="360" w:lineRule="auto"/>
              <w:rPr>
                <w:rFonts w:ascii="Arial" w:eastAsia="Times New Roman" w:hAnsi="Arial" w:cs="Arial"/>
                <w:b/>
                <w:color w:val="000000"/>
                <w:sz w:val="20"/>
                <w:szCs w:val="20"/>
              </w:rPr>
            </w:pPr>
          </w:p>
        </w:tc>
        <w:tc>
          <w:tcPr>
            <w:tcW w:w="7268" w:type="dxa"/>
            <w:tcMar>
              <w:left w:w="98" w:type="dxa"/>
            </w:tcMar>
          </w:tcPr>
          <w:p w14:paraId="0CFF5D07" w14:textId="77777777" w:rsidR="001753E7"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14:paraId="3BA09169" w14:textId="77777777" w:rsidR="003A7A82" w:rsidRPr="003646FB" w:rsidRDefault="003A7A82" w:rsidP="001753E7">
            <w:pPr>
              <w:spacing w:after="0" w:line="360" w:lineRule="auto"/>
              <w:rPr>
                <w:rFonts w:ascii="Arial" w:hAnsi="Arial" w:cs="Arial"/>
                <w:bCs/>
                <w:color w:val="000000"/>
                <w:sz w:val="20"/>
                <w:szCs w:val="20"/>
              </w:rPr>
            </w:pPr>
          </w:p>
          <w:p w14:paraId="19F74802" w14:textId="77777777"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14:paraId="3E92268E" w14:textId="77777777" w:rsidR="001753E7" w:rsidRPr="003646FB" w:rsidRDefault="003A7A82" w:rsidP="00A632D8">
            <w:pPr>
              <w:pStyle w:val="Akapitzlist"/>
              <w:numPr>
                <w:ilvl w:val="0"/>
                <w:numId w:val="68"/>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Pr>
                <w:rFonts w:ascii="Arial" w:hAnsi="Arial" w:cs="Arial"/>
                <w:sz w:val="20"/>
                <w:szCs w:val="20"/>
              </w:rPr>
              <w:t>oraz bycie osobą z niepełnosprawnością</w:t>
            </w:r>
            <w:r w:rsidR="001753E7" w:rsidRPr="003646FB">
              <w:rPr>
                <w:rFonts w:ascii="Arial" w:hAnsi="Arial" w:cs="Arial"/>
                <w:sz w:val="20"/>
                <w:szCs w:val="20"/>
              </w:rPr>
              <w:t>, itp.</w:t>
            </w:r>
          </w:p>
          <w:p w14:paraId="07DDE769" w14:textId="77777777" w:rsidR="001753E7" w:rsidRDefault="001753E7" w:rsidP="00A632D8">
            <w:pPr>
              <w:pStyle w:val="Akapitzlist"/>
              <w:numPr>
                <w:ilvl w:val="0"/>
                <w:numId w:val="69"/>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14:paraId="6703681B" w14:textId="77777777" w:rsidR="003A7A82" w:rsidRPr="003646FB" w:rsidRDefault="003A7A82" w:rsidP="003A7A82">
            <w:pPr>
              <w:pStyle w:val="Akapitzlist"/>
              <w:suppressAutoHyphens/>
              <w:overflowPunct w:val="0"/>
              <w:spacing w:after="0" w:line="360" w:lineRule="auto"/>
              <w:ind w:left="227"/>
              <w:rPr>
                <w:rFonts w:ascii="Arial" w:hAnsi="Arial" w:cs="Arial"/>
                <w:sz w:val="20"/>
                <w:szCs w:val="20"/>
              </w:rPr>
            </w:pPr>
          </w:p>
          <w:p w14:paraId="08BDC029" w14:textId="77777777"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14:paraId="1076968B" w14:textId="77777777" w:rsidTr="009814A1">
        <w:trPr>
          <w:trHeight w:val="20"/>
        </w:trPr>
        <w:tc>
          <w:tcPr>
            <w:tcW w:w="1917" w:type="dxa"/>
            <w:vMerge/>
            <w:tcMar>
              <w:left w:w="98" w:type="dxa"/>
            </w:tcMar>
            <w:vAlign w:val="center"/>
          </w:tcPr>
          <w:p w14:paraId="6EBF9D33" w14:textId="77777777" w:rsidR="001753E7" w:rsidRPr="00114ACF" w:rsidRDefault="001753E7" w:rsidP="00114ACF">
            <w:pPr>
              <w:spacing w:after="0" w:line="360" w:lineRule="auto"/>
              <w:rPr>
                <w:rFonts w:ascii="Arial" w:eastAsia="Times New Roman" w:hAnsi="Arial" w:cs="Arial"/>
                <w:b/>
                <w:color w:val="000000"/>
                <w:sz w:val="20"/>
                <w:szCs w:val="20"/>
              </w:rPr>
            </w:pPr>
          </w:p>
        </w:tc>
        <w:tc>
          <w:tcPr>
            <w:tcW w:w="7268" w:type="dxa"/>
            <w:tcMar>
              <w:left w:w="98" w:type="dxa"/>
            </w:tcMar>
          </w:tcPr>
          <w:p w14:paraId="47FEB1ED" w14:textId="77777777" w:rsidR="001753E7"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14:paraId="10FCA971" w14:textId="77777777" w:rsidR="003A7A82" w:rsidRPr="003646FB" w:rsidRDefault="003A7A82" w:rsidP="001753E7">
            <w:pPr>
              <w:spacing w:after="0" w:line="360" w:lineRule="auto"/>
              <w:rPr>
                <w:rFonts w:ascii="Arial" w:hAnsi="Arial" w:cs="Arial"/>
                <w:sz w:val="20"/>
                <w:szCs w:val="20"/>
              </w:rPr>
            </w:pPr>
          </w:p>
          <w:p w14:paraId="47FD0D72" w14:textId="77777777"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lastRenderedPageBreak/>
              <w:t xml:space="preserve">Przykładowe źródła danych do pomiaru wskaźnika: </w:t>
            </w:r>
          </w:p>
          <w:p w14:paraId="51F9AD7F" w14:textId="77777777" w:rsidR="001753E7" w:rsidRPr="003646FB" w:rsidRDefault="003A7A82" w:rsidP="00A632D8">
            <w:pPr>
              <w:pStyle w:val="Akapitzlist"/>
              <w:numPr>
                <w:ilvl w:val="0"/>
                <w:numId w:val="68"/>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w:t>
            </w:r>
            <w:r>
              <w:rPr>
                <w:rFonts w:ascii="Arial" w:hAnsi="Arial" w:cs="Arial"/>
                <w:sz w:val="20"/>
                <w:szCs w:val="20"/>
              </w:rPr>
              <w:t>oraz bycie osobą z niepełnosprawnością, itp</w:t>
            </w:r>
            <w:r w:rsidR="001753E7" w:rsidRPr="003646FB">
              <w:rPr>
                <w:rFonts w:ascii="Arial" w:hAnsi="Arial" w:cs="Arial"/>
                <w:sz w:val="20"/>
                <w:szCs w:val="20"/>
              </w:rPr>
              <w:t>.</w:t>
            </w:r>
          </w:p>
          <w:p w14:paraId="7281CE3B" w14:textId="77777777" w:rsidR="001753E7" w:rsidRDefault="001753E7" w:rsidP="00A632D8">
            <w:pPr>
              <w:pStyle w:val="Akapitzlist"/>
              <w:numPr>
                <w:ilvl w:val="0"/>
                <w:numId w:val="69"/>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14:paraId="78D19941" w14:textId="77777777" w:rsidR="003A7A82" w:rsidRPr="003646FB" w:rsidRDefault="003A7A82" w:rsidP="003A7A82">
            <w:pPr>
              <w:pStyle w:val="Akapitzlist"/>
              <w:suppressAutoHyphens/>
              <w:overflowPunct w:val="0"/>
              <w:spacing w:after="0" w:line="360" w:lineRule="auto"/>
              <w:ind w:left="227"/>
              <w:rPr>
                <w:rFonts w:ascii="Arial" w:hAnsi="Arial" w:cs="Arial"/>
                <w:sz w:val="20"/>
                <w:szCs w:val="20"/>
              </w:rPr>
            </w:pPr>
          </w:p>
          <w:p w14:paraId="1BF13B24" w14:textId="77777777"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bl>
    <w:p w14:paraId="307A0A65" w14:textId="77777777"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14:paraId="54ED8B7F" w14:textId="77777777"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14:paraId="670C00C0" w14:textId="77777777" w:rsidTr="00633002">
        <w:trPr>
          <w:trHeight w:val="821"/>
        </w:trPr>
        <w:tc>
          <w:tcPr>
            <w:tcW w:w="1004" w:type="pct"/>
            <w:vAlign w:val="center"/>
          </w:tcPr>
          <w:p w14:paraId="380D79ED" w14:textId="77777777"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14:paraId="780B5D6C" w14:textId="77777777" w:rsidR="00406D3D" w:rsidRPr="008F4F5D" w:rsidRDefault="00406D3D" w:rsidP="00A632D8">
            <w:pPr>
              <w:pStyle w:val="Akapitzlist"/>
              <w:numPr>
                <w:ilvl w:val="0"/>
                <w:numId w:val="7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406D3D" w:rsidRPr="00114ACF" w14:paraId="1629A8F8" w14:textId="77777777" w:rsidTr="00891343">
        <w:trPr>
          <w:trHeight w:val="1408"/>
        </w:trPr>
        <w:tc>
          <w:tcPr>
            <w:tcW w:w="1004" w:type="pct"/>
            <w:vAlign w:val="center"/>
          </w:tcPr>
          <w:p w14:paraId="5285C427" w14:textId="77777777"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14:paraId="70C2F66A" w14:textId="77777777"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14:paraId="02743015" w14:textId="77777777"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14:paraId="3E653493" w14:textId="77777777" w:rsidR="00406D3D" w:rsidRPr="00DD1EC2" w:rsidRDefault="00406D3D" w:rsidP="00A632D8">
            <w:pPr>
              <w:numPr>
                <w:ilvl w:val="0"/>
                <w:numId w:val="49"/>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14:paraId="4B9EC5EB" w14:textId="77777777" w:rsidR="00406D3D" w:rsidRDefault="00406D3D" w:rsidP="00A632D8">
            <w:pPr>
              <w:numPr>
                <w:ilvl w:val="0"/>
                <w:numId w:val="49"/>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3A7A82">
              <w:rPr>
                <w:rFonts w:ascii="Arial" w:hAnsi="Arial" w:cs="Arial"/>
                <w:sz w:val="20"/>
                <w:szCs w:val="20"/>
              </w:rPr>
              <w:t>osoby z niepełnosprawnością</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14:paraId="251BA309" w14:textId="77777777" w:rsidR="00DD1EC2" w:rsidRPr="00DD1EC2" w:rsidRDefault="00DD1EC2" w:rsidP="00DD1EC2">
            <w:pPr>
              <w:spacing w:after="0" w:line="360" w:lineRule="auto"/>
              <w:ind w:left="312"/>
              <w:rPr>
                <w:rFonts w:ascii="Arial" w:hAnsi="Arial" w:cs="Arial"/>
                <w:sz w:val="20"/>
                <w:szCs w:val="20"/>
              </w:rPr>
            </w:pPr>
          </w:p>
          <w:p w14:paraId="304A61DE" w14:textId="77777777"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14:paraId="30995412" w14:textId="77777777"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14:paraId="053B08E4" w14:textId="77777777" w:rsidR="00DD1EC2" w:rsidRPr="00DD1EC2" w:rsidRDefault="00DD1EC2" w:rsidP="00114ACF">
            <w:pPr>
              <w:spacing w:after="0" w:line="360" w:lineRule="auto"/>
              <w:rPr>
                <w:rFonts w:ascii="Arial" w:hAnsi="Arial" w:cs="Arial"/>
                <w:sz w:val="20"/>
                <w:szCs w:val="20"/>
              </w:rPr>
            </w:pPr>
          </w:p>
          <w:p w14:paraId="44D0B7D8" w14:textId="77777777"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14:paraId="57440138" w14:textId="77777777" w:rsidR="00406D3D" w:rsidRDefault="00406D3D" w:rsidP="00114ACF">
      <w:pPr>
        <w:spacing w:after="0" w:line="360" w:lineRule="auto"/>
        <w:rPr>
          <w:rFonts w:ascii="Arial" w:hAnsi="Arial" w:cs="Arial"/>
          <w:sz w:val="20"/>
          <w:szCs w:val="20"/>
        </w:rPr>
      </w:pPr>
    </w:p>
    <w:p w14:paraId="66EF93FD" w14:textId="77777777" w:rsidR="007F33D8" w:rsidRPr="00114ACF" w:rsidRDefault="007F33D8" w:rsidP="007F33D8">
      <w:pPr>
        <w:spacing w:after="0" w:line="360" w:lineRule="auto"/>
        <w:rPr>
          <w:rFonts w:ascii="Arial" w:hAnsi="Arial" w:cs="Arial"/>
          <w:sz w:val="20"/>
          <w:szCs w:val="20"/>
        </w:rPr>
      </w:pPr>
    </w:p>
    <w:p w14:paraId="100D382A" w14:textId="77777777" w:rsidR="00416DFD" w:rsidRPr="003A7A82" w:rsidRDefault="00416DFD" w:rsidP="007F33D8">
      <w:pPr>
        <w:spacing w:after="0" w:line="360" w:lineRule="auto"/>
        <w:rPr>
          <w:rFonts w:ascii="Arial" w:hAnsi="Arial" w:cs="Arial"/>
          <w:b/>
          <w:sz w:val="20"/>
          <w:szCs w:val="20"/>
        </w:rPr>
      </w:pPr>
      <w:r w:rsidRPr="003A7A82">
        <w:rPr>
          <w:rFonts w:ascii="Arial" w:hAnsi="Arial" w:cs="Arial"/>
          <w:b/>
          <w:sz w:val="20"/>
          <w:szCs w:val="20"/>
        </w:rPr>
        <w:t>Określając sposób pomiaru zasadne jest wskazanie m.in. osoby odpowiedzialnej za pomiar, określenie częstotliwości pomiaru i wskazanie sposobu pomiaru np. analiza dokumentów źródłowych.</w:t>
      </w:r>
    </w:p>
    <w:p w14:paraId="66306245" w14:textId="77777777" w:rsidR="00416DFD" w:rsidRPr="00114ACF" w:rsidRDefault="00416DFD" w:rsidP="00114ACF">
      <w:pPr>
        <w:spacing w:after="0" w:line="360" w:lineRule="auto"/>
        <w:rPr>
          <w:rFonts w:ascii="Arial" w:hAnsi="Arial" w:cs="Arial"/>
          <w:sz w:val="20"/>
          <w:szCs w:val="20"/>
        </w:rPr>
      </w:pPr>
    </w:p>
    <w:p w14:paraId="6936E80D" w14:textId="77777777"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w:t>
      </w:r>
      <w:r w:rsidRPr="00114ACF">
        <w:rPr>
          <w:rFonts w:ascii="Arial" w:eastAsia="Calibri" w:hAnsi="Arial" w:cs="Arial"/>
          <w:sz w:val="20"/>
          <w:szCs w:val="20"/>
        </w:rPr>
        <w:lastRenderedPageBreak/>
        <w:t>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A7125A4" w14:textId="77777777"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14:paraId="61BE0C7F" w14:textId="77777777"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52F25128" w14:textId="77777777"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6" w:name="_Toc431974579"/>
      <w:bookmarkStart w:id="27" w:name="_Toc528659146"/>
      <w:r w:rsidRPr="00095380">
        <w:rPr>
          <w:rFonts w:ascii="Arial" w:hAnsi="Arial" w:cs="Arial"/>
          <w:b/>
          <w:sz w:val="20"/>
          <w:szCs w:val="20"/>
        </w:rPr>
        <w:t>Zasady finansowania</w:t>
      </w:r>
      <w:bookmarkEnd w:id="26"/>
      <w:bookmarkEnd w:id="27"/>
    </w:p>
    <w:p w14:paraId="35205063" w14:textId="77777777"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14:paraId="33B8AC2C"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0"/>
      <w:bookmarkStart w:id="29" w:name="_Toc528659147"/>
      <w:r w:rsidRPr="00095380">
        <w:rPr>
          <w:rFonts w:ascii="Arial" w:hAnsi="Arial" w:cs="Arial"/>
          <w:b/>
          <w:sz w:val="20"/>
          <w:szCs w:val="20"/>
        </w:rPr>
        <w:t>Wkład własny</w:t>
      </w:r>
      <w:bookmarkEnd w:id="28"/>
      <w:bookmarkEnd w:id="29"/>
      <w:r w:rsidR="00AD78B8" w:rsidRPr="00095380">
        <w:rPr>
          <w:rFonts w:ascii="Arial" w:hAnsi="Arial" w:cs="Arial"/>
          <w:b/>
          <w:sz w:val="20"/>
          <w:szCs w:val="20"/>
        </w:rPr>
        <w:t xml:space="preserve"> </w:t>
      </w:r>
    </w:p>
    <w:p w14:paraId="4EB1F564" w14:textId="77777777"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14:paraId="1C1FDC44" w14:textId="77777777"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14:paraId="0D51D581"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14:paraId="17785D34"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14:paraId="7F9C5539" w14:textId="77777777"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14:paraId="2B7E7AE6"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14:paraId="2E3D8187"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14:paraId="089EE5D2" w14:textId="77777777"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14:paraId="52E37198" w14:textId="77777777"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xml:space="preserve">, nie może przekroczyć wartości całkowitych wydatków kwalifikowalnych pomniejszonych o wartość wkładu </w:t>
      </w:r>
      <w:r w:rsidRPr="00172EFE">
        <w:rPr>
          <w:rFonts w:ascii="Arial" w:hAnsi="Arial" w:cs="Arial"/>
          <w:sz w:val="20"/>
          <w:szCs w:val="20"/>
        </w:rPr>
        <w:lastRenderedPageBreak/>
        <w:t>niepieniężnego.</w:t>
      </w:r>
      <w:r w:rsidR="00172D32" w:rsidRPr="00172EFE">
        <w:rPr>
          <w:rFonts w:ascii="Arial" w:hAnsi="Arial" w:cs="Arial"/>
          <w:sz w:val="20"/>
          <w:szCs w:val="20"/>
        </w:rPr>
        <w:t xml:space="preserve"> Wartość przypisana wkładowi niepieniężnemu nie może przekraczać stawek rynkowych.</w:t>
      </w:r>
    </w:p>
    <w:p w14:paraId="7A89B8EB" w14:textId="77777777"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14:paraId="5372A72A" w14:textId="77777777"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88145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8243DF" w14:textId="77777777"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14:paraId="10344400" w14:textId="77777777" w:rsidTr="00FB23BD">
        <w:tc>
          <w:tcPr>
            <w:tcW w:w="3667" w:type="dxa"/>
            <w:tcBorders>
              <w:top w:val="single" w:sz="6" w:space="0" w:color="auto"/>
              <w:left w:val="single" w:sz="6" w:space="0" w:color="auto"/>
              <w:bottom w:val="single" w:sz="6" w:space="0" w:color="auto"/>
              <w:right w:val="single" w:sz="6" w:space="0" w:color="auto"/>
            </w:tcBorders>
          </w:tcPr>
          <w:p w14:paraId="7083D856"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0D0F5288"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14:paraId="1FDDE57A"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14:paraId="1EB94A65" w14:textId="77777777"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14:paraId="4567CCB3" w14:textId="77777777"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14:paraId="3A24B7DC" w14:textId="77777777"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14:paraId="2DAE3BAE" w14:textId="77777777"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14:paraId="537BE928" w14:textId="77777777" w:rsidTr="00FB23BD">
        <w:tc>
          <w:tcPr>
            <w:tcW w:w="3667" w:type="dxa"/>
            <w:tcBorders>
              <w:top w:val="single" w:sz="6" w:space="0" w:color="auto"/>
              <w:left w:val="single" w:sz="6" w:space="0" w:color="auto"/>
              <w:bottom w:val="single" w:sz="6" w:space="0" w:color="auto"/>
              <w:right w:val="single" w:sz="6" w:space="0" w:color="auto"/>
            </w:tcBorders>
          </w:tcPr>
          <w:p w14:paraId="402179E9" w14:textId="77777777"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5F4EA52D"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14:paraId="67239EC4" w14:textId="77777777"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14:paraId="5C8EA2DD" w14:textId="77777777"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14:paraId="670AD412" w14:textId="77777777"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14:paraId="2576A3F0" w14:textId="77777777"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14:paraId="43B34CCB" w14:textId="77777777" w:rsidTr="00FB23BD">
        <w:tc>
          <w:tcPr>
            <w:tcW w:w="3667" w:type="dxa"/>
            <w:tcBorders>
              <w:top w:val="single" w:sz="6" w:space="0" w:color="auto"/>
              <w:left w:val="single" w:sz="6" w:space="0" w:color="auto"/>
              <w:bottom w:val="single" w:sz="6" w:space="0" w:color="auto"/>
              <w:right w:val="single" w:sz="6" w:space="0" w:color="auto"/>
            </w:tcBorders>
          </w:tcPr>
          <w:p w14:paraId="53AC7B7F" w14:textId="77777777"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00D2C834" w14:textId="77777777"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14:paraId="31571163" w14:textId="77777777"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w:t>
            </w:r>
            <w:r w:rsidRPr="00172EFE">
              <w:rPr>
                <w:rFonts w:ascii="Arial" w:eastAsiaTheme="minorHAnsi" w:hAnsi="Arial" w:cs="Arial"/>
                <w:bCs/>
                <w:sz w:val="20"/>
                <w:szCs w:val="20"/>
                <w:lang w:eastAsia="en-US"/>
              </w:rPr>
              <w:lastRenderedPageBreak/>
              <w:t>projektu uczestniczy we wsparciu, z zastrzeżeniem, że za ten okres przysługuje mu dodatek lub wynagrodzenie,</w:t>
            </w:r>
          </w:p>
          <w:p w14:paraId="7442DA08" w14:textId="77777777"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14:paraId="4309979F" w14:textId="77777777" w:rsidTr="00FB23BD">
        <w:tc>
          <w:tcPr>
            <w:tcW w:w="3667" w:type="dxa"/>
            <w:tcBorders>
              <w:top w:val="single" w:sz="6" w:space="0" w:color="auto"/>
              <w:left w:val="single" w:sz="6" w:space="0" w:color="auto"/>
              <w:bottom w:val="single" w:sz="6" w:space="0" w:color="auto"/>
              <w:right w:val="single" w:sz="6" w:space="0" w:color="auto"/>
            </w:tcBorders>
          </w:tcPr>
          <w:p w14:paraId="5095EEEC" w14:textId="77777777"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22FBB225" w14:textId="77777777"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14:paraId="2CEE0A30" w14:textId="77777777"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14:paraId="620A93D7" w14:textId="77777777"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14:paraId="38BF3506" w14:textId="77777777"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AD67A38" w14:textId="77777777"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B8B64" w14:textId="77777777"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14:paraId="6D46472E" w14:textId="77777777" w:rsidTr="00B65522">
        <w:tc>
          <w:tcPr>
            <w:tcW w:w="3629" w:type="dxa"/>
            <w:tcBorders>
              <w:top w:val="single" w:sz="6" w:space="0" w:color="auto"/>
              <w:left w:val="single" w:sz="6" w:space="0" w:color="auto"/>
              <w:bottom w:val="single" w:sz="6" w:space="0" w:color="auto"/>
              <w:right w:val="single" w:sz="6" w:space="0" w:color="auto"/>
            </w:tcBorders>
          </w:tcPr>
          <w:p w14:paraId="1A61FBC7" w14:textId="6F0B1CBD" w:rsidR="004C7E28" w:rsidRPr="00D957EE" w:rsidRDefault="004C7E28" w:rsidP="002E5A32">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r w:rsidR="002E5A32">
              <w:rPr>
                <w:rFonts w:ascii="Arial" w:hAnsi="Arial" w:cs="Arial"/>
                <w:sz w:val="20"/>
                <w:szCs w:val="20"/>
              </w:rPr>
              <w:t xml:space="preserve"> (nie dotyczy przypadku kiedy uchwała rady gminy stanowi inaczej)</w:t>
            </w:r>
          </w:p>
        </w:tc>
        <w:tc>
          <w:tcPr>
            <w:tcW w:w="5357" w:type="dxa"/>
            <w:tcBorders>
              <w:top w:val="single" w:sz="6" w:space="0" w:color="auto"/>
              <w:left w:val="single" w:sz="6" w:space="0" w:color="auto"/>
              <w:bottom w:val="single" w:sz="4" w:space="0" w:color="auto"/>
              <w:right w:val="single" w:sz="6" w:space="0" w:color="auto"/>
            </w:tcBorders>
          </w:tcPr>
          <w:p w14:paraId="3C04B78B" w14:textId="77777777" w:rsidR="004C7E28" w:rsidRPr="00D957EE" w:rsidRDefault="004C7E28" w:rsidP="00A632D8">
            <w:pPr>
              <w:pStyle w:val="Style6"/>
              <w:widowControl/>
              <w:numPr>
                <w:ilvl w:val="0"/>
                <w:numId w:val="75"/>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14:paraId="1C021675" w14:textId="77777777" w:rsidR="004C7E28" w:rsidRPr="00D957EE" w:rsidRDefault="004C7E28" w:rsidP="00A632D8">
            <w:pPr>
              <w:pStyle w:val="Style6"/>
              <w:widowControl/>
              <w:numPr>
                <w:ilvl w:val="0"/>
                <w:numId w:val="75"/>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14:paraId="17243A82" w14:textId="77777777" w:rsidR="004C7E28" w:rsidRPr="00D957EE" w:rsidRDefault="004C7E28" w:rsidP="00A632D8">
            <w:pPr>
              <w:numPr>
                <w:ilvl w:val="0"/>
                <w:numId w:val="76"/>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14:paraId="63E542F3" w14:textId="77777777" w:rsidR="004C7E28" w:rsidRPr="003A7A82" w:rsidRDefault="004C7E28" w:rsidP="00A632D8">
            <w:pPr>
              <w:numPr>
                <w:ilvl w:val="0"/>
                <w:numId w:val="76"/>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tc>
      </w:tr>
      <w:tr w:rsidR="00300B1F" w:rsidRPr="00172EFE" w14:paraId="4CB74CBB" w14:textId="77777777" w:rsidTr="00B65522">
        <w:tc>
          <w:tcPr>
            <w:tcW w:w="3629" w:type="dxa"/>
            <w:tcBorders>
              <w:top w:val="single" w:sz="6" w:space="0" w:color="auto"/>
              <w:left w:val="single" w:sz="6" w:space="0" w:color="auto"/>
              <w:bottom w:val="single" w:sz="6" w:space="0" w:color="auto"/>
              <w:right w:val="single" w:sz="6" w:space="0" w:color="auto"/>
            </w:tcBorders>
          </w:tcPr>
          <w:p w14:paraId="3C25A6EC"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 xml:space="preserve">z innych programów krajowych/ regionalnych/ lokalnych, pod warunkiem, że zasady realizacji tych programów nie </w:t>
            </w:r>
            <w:r w:rsidRPr="00172EFE">
              <w:rPr>
                <w:rFonts w:ascii="Arial" w:hAnsi="Arial" w:cs="Arial"/>
                <w:sz w:val="20"/>
                <w:szCs w:val="20"/>
                <w:lang w:eastAsia="en-US"/>
              </w:rPr>
              <w:lastRenderedPageBreak/>
              <w:t>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14:paraId="0B818547"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 xml:space="preserve">uzyskał środki, nie mogą zabraniać ich wykazania jako wkładu własnego do projektów EFS (przykładem takich środków z innych programów, które mogą stanowić </w:t>
            </w:r>
            <w:r w:rsidRPr="00172EFE">
              <w:rPr>
                <w:rFonts w:ascii="Arial" w:hAnsi="Arial" w:cs="Arial"/>
                <w:sz w:val="20"/>
                <w:szCs w:val="20"/>
                <w:lang w:eastAsia="en-US"/>
              </w:rPr>
              <w:lastRenderedPageBreak/>
              <w:t>wkład własny do innych projektów jest Fundusz Inicjatyw Obywatelskich)</w:t>
            </w:r>
            <w:r w:rsidR="00A914BB" w:rsidRPr="00172EFE">
              <w:rPr>
                <w:rFonts w:ascii="Arial" w:hAnsi="Arial" w:cs="Arial"/>
                <w:sz w:val="20"/>
                <w:szCs w:val="20"/>
                <w:lang w:eastAsia="en-US"/>
              </w:rPr>
              <w:t>;</w:t>
            </w:r>
          </w:p>
          <w:p w14:paraId="02E2AA98" w14:textId="77777777"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14:paraId="608DFA05" w14:textId="77777777" w:rsidTr="00B65522">
        <w:tc>
          <w:tcPr>
            <w:tcW w:w="3629" w:type="dxa"/>
            <w:tcBorders>
              <w:top w:val="single" w:sz="6" w:space="0" w:color="auto"/>
              <w:left w:val="single" w:sz="6" w:space="0" w:color="auto"/>
              <w:bottom w:val="single" w:sz="6" w:space="0" w:color="auto"/>
              <w:right w:val="single" w:sz="6" w:space="0" w:color="auto"/>
            </w:tcBorders>
          </w:tcPr>
          <w:p w14:paraId="2F076EAA" w14:textId="77777777"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14:paraId="4B2D3A3C" w14:textId="77777777"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14:paraId="211FFEC5" w14:textId="77777777"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14:paraId="637D7F6A" w14:textId="77777777"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14:paraId="41BD7CF7" w14:textId="77777777"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14:paraId="1D6FDFD5" w14:textId="77777777" w:rsidR="00554351"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14:paraId="67EAA885" w14:textId="77777777" w:rsidR="007750B8" w:rsidRDefault="007750B8" w:rsidP="008A39AE">
      <w:pPr>
        <w:spacing w:line="360" w:lineRule="auto"/>
        <w:rPr>
          <w:rFonts w:ascii="Arial" w:hAnsi="Arial" w:cs="Arial"/>
          <w:sz w:val="20"/>
          <w:szCs w:val="20"/>
        </w:rPr>
      </w:pPr>
    </w:p>
    <w:p w14:paraId="304FF4B9" w14:textId="77777777" w:rsidR="00CD0E14" w:rsidRDefault="00CD0E14" w:rsidP="00CD0E14">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14:paraId="066C2119" w14:textId="77777777" w:rsidR="00CD0E14" w:rsidRPr="007750B8" w:rsidRDefault="00CD0E14" w:rsidP="00CD0E14">
      <w:pPr>
        <w:pBdr>
          <w:left w:val="single" w:sz="48" w:space="4" w:color="E36C0A"/>
        </w:pBdr>
        <w:spacing w:after="0" w:line="360" w:lineRule="auto"/>
        <w:ind w:left="284"/>
        <w:rPr>
          <w:rFonts w:ascii="Arial" w:hAnsi="Arial" w:cs="Arial"/>
          <w:b/>
          <w:sz w:val="20"/>
          <w:szCs w:val="20"/>
        </w:rPr>
      </w:pPr>
      <w:r w:rsidRPr="007750B8">
        <w:rPr>
          <w:rFonts w:ascii="Arial" w:hAnsi="Arial" w:cs="Arial"/>
          <w:b/>
          <w:sz w:val="20"/>
          <w:szCs w:val="20"/>
        </w:rPr>
        <w:t xml:space="preserve">Wkładem własnym nie mogą być środki pochodzące z budżetu państwa </w:t>
      </w:r>
      <w:proofErr w:type="spellStart"/>
      <w:r w:rsidRPr="007750B8">
        <w:rPr>
          <w:rFonts w:ascii="Arial" w:hAnsi="Arial" w:cs="Arial"/>
          <w:b/>
          <w:sz w:val="20"/>
          <w:szCs w:val="20"/>
        </w:rPr>
        <w:t>tj</w:t>
      </w:r>
      <w:proofErr w:type="spellEnd"/>
      <w:r w:rsidRPr="007750B8">
        <w:rPr>
          <w:rFonts w:ascii="Arial" w:hAnsi="Arial" w:cs="Arial"/>
          <w:b/>
          <w:sz w:val="20"/>
          <w:szCs w:val="20"/>
        </w:rPr>
        <w:t xml:space="preserve"> m.in. środki na zasiłki pielęgnacyjne i świadczenia </w:t>
      </w:r>
      <w:r w:rsidR="007750B8" w:rsidRPr="007750B8">
        <w:rPr>
          <w:rFonts w:ascii="Arial" w:hAnsi="Arial" w:cs="Arial"/>
          <w:b/>
          <w:sz w:val="20"/>
          <w:szCs w:val="20"/>
        </w:rPr>
        <w:t>pielęgnacyjne</w:t>
      </w:r>
      <w:r w:rsidRPr="007750B8">
        <w:rPr>
          <w:rFonts w:ascii="Arial" w:hAnsi="Arial" w:cs="Arial"/>
          <w:b/>
          <w:sz w:val="20"/>
          <w:szCs w:val="20"/>
        </w:rPr>
        <w:t>.</w:t>
      </w:r>
    </w:p>
    <w:p w14:paraId="7D3E5EEC" w14:textId="77777777" w:rsidR="00CD0E14" w:rsidRPr="00172EFE" w:rsidRDefault="00CD0E14" w:rsidP="008A39AE">
      <w:pPr>
        <w:spacing w:line="360" w:lineRule="auto"/>
        <w:rPr>
          <w:rFonts w:ascii="Arial" w:hAnsi="Arial" w:cs="Arial"/>
          <w:sz w:val="20"/>
          <w:szCs w:val="20"/>
        </w:rPr>
      </w:pPr>
    </w:p>
    <w:p w14:paraId="5CCC6F54"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 xml:space="preserve">i partnerów wkładu własnego w kwocie określonej </w:t>
      </w:r>
      <w:r w:rsidRPr="00172EFE">
        <w:rPr>
          <w:rFonts w:ascii="Arial" w:hAnsi="Arial" w:cs="Arial"/>
          <w:sz w:val="20"/>
          <w:szCs w:val="20"/>
        </w:rPr>
        <w:lastRenderedPageBreak/>
        <w:t>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14:paraId="29D7E36D" w14:textId="77777777"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14:paraId="5A3C9461" w14:textId="77777777"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14:paraId="61152786" w14:textId="77777777"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14:paraId="039A3B2A" w14:textId="77777777"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14:paraId="4EDC7AEC" w14:textId="77777777"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14:paraId="7B648034"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1"/>
      <w:bookmarkStart w:id="31" w:name="_Toc528659148"/>
      <w:r w:rsidRPr="00095380">
        <w:rPr>
          <w:rFonts w:ascii="Arial" w:hAnsi="Arial" w:cs="Arial"/>
          <w:b/>
          <w:sz w:val="20"/>
          <w:szCs w:val="20"/>
        </w:rPr>
        <w:t>Podstawowe warunki i procedury konstruowania budżetu projektu</w:t>
      </w:r>
      <w:bookmarkEnd w:id="30"/>
      <w:bookmarkEnd w:id="31"/>
    </w:p>
    <w:p w14:paraId="59974E3D" w14:textId="77777777"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CA16409"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14:paraId="768779FE" w14:textId="77777777"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14:paraId="4660057A" w14:textId="77777777"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14:paraId="6CBEEB11" w14:textId="77777777"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14:paraId="734CCB88"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w:t>
      </w:r>
      <w:r w:rsidRPr="00172EFE">
        <w:rPr>
          <w:rFonts w:ascii="Arial" w:hAnsi="Arial" w:cs="Arial"/>
          <w:sz w:val="20"/>
          <w:szCs w:val="20"/>
        </w:rPr>
        <w:lastRenderedPageBreak/>
        <w:t xml:space="preserve">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14:paraId="64291106" w14:textId="77777777"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14:paraId="167EED52" w14:textId="77777777"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14:paraId="1E6329F9"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2"/>
      <w:bookmarkStart w:id="33" w:name="_Toc528659149"/>
      <w:r w:rsidRPr="00095380">
        <w:rPr>
          <w:rFonts w:ascii="Arial" w:hAnsi="Arial" w:cs="Arial"/>
          <w:b/>
          <w:sz w:val="20"/>
          <w:szCs w:val="20"/>
        </w:rPr>
        <w:t>Koszty bezpośrednie</w:t>
      </w:r>
      <w:bookmarkEnd w:id="32"/>
      <w:bookmarkEnd w:id="33"/>
    </w:p>
    <w:p w14:paraId="5D4DFE5C"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14240583"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14:paraId="44F43041"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14:paraId="66EC1A42" w14:textId="77777777"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3"/>
      <w:bookmarkStart w:id="35" w:name="_Toc528659150"/>
      <w:r w:rsidRPr="00095380">
        <w:rPr>
          <w:rFonts w:ascii="Arial" w:hAnsi="Arial" w:cs="Arial"/>
          <w:b/>
          <w:sz w:val="20"/>
          <w:szCs w:val="20"/>
        </w:rPr>
        <w:t>Koszty pośrednie</w:t>
      </w:r>
      <w:bookmarkEnd w:id="34"/>
      <w:bookmarkEnd w:id="35"/>
    </w:p>
    <w:p w14:paraId="0AB83E5B" w14:textId="77777777"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14:paraId="593CDD82" w14:textId="77777777"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14:paraId="0F0AA3C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14:paraId="26393A05"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14:paraId="7C73A4E9"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14:paraId="7B8A6957"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14:paraId="07F821A0"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14:paraId="552EA3B5"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14:paraId="794B3383"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14:paraId="550423D9"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14:paraId="1AE00E08" w14:textId="77777777"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14:paraId="2087065A"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14:paraId="770B5C12" w14:textId="77777777"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14:paraId="09D81348" w14:textId="77777777"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14:paraId="416864A2" w14:textId="77777777" w:rsidR="00AB65E4" w:rsidRPr="00AB65E4" w:rsidRDefault="00AB65E4" w:rsidP="00AB65E4">
      <w:pPr>
        <w:spacing w:line="360" w:lineRule="auto"/>
        <w:rPr>
          <w:rFonts w:ascii="Arial" w:hAnsi="Arial" w:cs="Arial"/>
          <w:sz w:val="20"/>
          <w:szCs w:val="20"/>
        </w:rPr>
      </w:pPr>
    </w:p>
    <w:p w14:paraId="5CE96C86"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14:paraId="01F52A13" w14:textId="77777777"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14:paraId="355BC2C4" w14:textId="77777777" w:rsidR="00D05D27" w:rsidRPr="00095380" w:rsidRDefault="00D05D27" w:rsidP="008A39AE">
      <w:pPr>
        <w:spacing w:line="360" w:lineRule="auto"/>
        <w:rPr>
          <w:rFonts w:ascii="Arial" w:hAnsi="Arial" w:cs="Arial"/>
          <w:sz w:val="20"/>
          <w:szCs w:val="20"/>
        </w:rPr>
      </w:pPr>
    </w:p>
    <w:p w14:paraId="1C4BA4F6" w14:textId="77777777"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14:paraId="1D042DFD" w14:textId="77777777"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14:paraId="4464F45D" w14:textId="77777777"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14:paraId="6FFF6920" w14:textId="77777777"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14:paraId="3470EC8F" w14:textId="77777777"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lastRenderedPageBreak/>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14:paraId="6B2FEE35" w14:textId="77777777" w:rsidR="00E0468A" w:rsidRPr="00095380" w:rsidRDefault="00E0468A" w:rsidP="008A39AE">
      <w:pPr>
        <w:spacing w:after="0" w:line="360" w:lineRule="auto"/>
        <w:ind w:left="567"/>
        <w:rPr>
          <w:rFonts w:ascii="Arial" w:hAnsi="Arial" w:cs="Arial"/>
          <w:sz w:val="20"/>
          <w:szCs w:val="20"/>
        </w:rPr>
      </w:pPr>
    </w:p>
    <w:p w14:paraId="28D2534D" w14:textId="77777777"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14:paraId="27D2881E" w14:textId="77777777"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4"/>
      <w:bookmarkStart w:id="37" w:name="_Toc528659151"/>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6"/>
      <w:bookmarkEnd w:id="37"/>
    </w:p>
    <w:p w14:paraId="52BCA3E4" w14:textId="77777777" w:rsidR="00241590" w:rsidRDefault="00241590" w:rsidP="00241590">
      <w:pPr>
        <w:pBdr>
          <w:left w:val="single" w:sz="48" w:space="4" w:color="E36C0A"/>
        </w:pBdr>
        <w:spacing w:after="0" w:line="360" w:lineRule="auto"/>
        <w:rPr>
          <w:rFonts w:ascii="Arial" w:hAnsi="Arial" w:cs="Arial"/>
          <w:b/>
          <w:sz w:val="20"/>
          <w:szCs w:val="20"/>
        </w:rPr>
      </w:pPr>
      <w:bookmarkStart w:id="38" w:name="_Toc431974585"/>
      <w:r w:rsidRPr="00095380">
        <w:rPr>
          <w:rFonts w:ascii="Arial" w:hAnsi="Arial" w:cs="Arial"/>
          <w:b/>
          <w:sz w:val="20"/>
          <w:szCs w:val="20"/>
        </w:rPr>
        <w:t>Uwaga!</w:t>
      </w:r>
      <w:r>
        <w:rPr>
          <w:rFonts w:ascii="Arial" w:hAnsi="Arial" w:cs="Arial"/>
          <w:b/>
          <w:sz w:val="20"/>
          <w:szCs w:val="20"/>
        </w:rPr>
        <w:t xml:space="preserve"> </w:t>
      </w:r>
    </w:p>
    <w:p w14:paraId="29E83620" w14:textId="77777777"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w:t>
      </w:r>
      <w:r w:rsidRPr="00EA6E28">
        <w:rPr>
          <w:rFonts w:ascii="Arial" w:hAnsi="Arial" w:cs="Arial"/>
          <w:sz w:val="20"/>
          <w:szCs w:val="20"/>
        </w:rPr>
        <w:t xml:space="preserve">dostępu </w:t>
      </w:r>
      <w:r w:rsidRPr="00EA6E28">
        <w:rPr>
          <w:rFonts w:ascii="Arial" w:hAnsi="Arial" w:cs="Arial"/>
          <w:b/>
          <w:sz w:val="20"/>
          <w:szCs w:val="20"/>
        </w:rPr>
        <w:t xml:space="preserve">nr </w:t>
      </w:r>
      <w:r w:rsidR="00EA6E28">
        <w:rPr>
          <w:rFonts w:ascii="Arial" w:hAnsi="Arial" w:cs="Arial"/>
          <w:b/>
          <w:sz w:val="20"/>
          <w:szCs w:val="20"/>
        </w:rPr>
        <w:t>4</w:t>
      </w:r>
      <w:r w:rsidRPr="00241590">
        <w:rPr>
          <w:rFonts w:ascii="Arial" w:hAnsi="Arial" w:cs="Arial"/>
          <w:b/>
          <w:sz w:val="20"/>
          <w:szCs w:val="20"/>
        </w:rPr>
        <w:t xml:space="preserve">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14:paraId="4C712A5D" w14:textId="77777777" w:rsidR="00026719" w:rsidRDefault="00026719" w:rsidP="00241590">
      <w:pPr>
        <w:pBdr>
          <w:left w:val="single" w:sz="48" w:space="4" w:color="E36C0A"/>
        </w:pBdr>
        <w:spacing w:after="0" w:line="360" w:lineRule="auto"/>
        <w:rPr>
          <w:rFonts w:ascii="Arial" w:hAnsi="Arial" w:cs="Arial"/>
          <w:sz w:val="20"/>
          <w:szCs w:val="20"/>
        </w:rPr>
      </w:pPr>
    </w:p>
    <w:p w14:paraId="2C73093A" w14:textId="77777777"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7"/>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14:paraId="5435CEEF" w14:textId="77777777"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14:paraId="2F509100"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528659152"/>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38"/>
      <w:bookmarkEnd w:id="39"/>
      <w:proofErr w:type="spellEnd"/>
    </w:p>
    <w:p w14:paraId="40D76F3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14:paraId="23D34084" w14:textId="77777777" w:rsidR="000257D8" w:rsidRDefault="000257D8" w:rsidP="00392ECB">
      <w:pPr>
        <w:spacing w:after="0" w:line="360" w:lineRule="auto"/>
        <w:rPr>
          <w:rFonts w:ascii="Arial" w:hAnsi="Arial" w:cs="Arial"/>
          <w:b/>
          <w:sz w:val="20"/>
          <w:szCs w:val="20"/>
        </w:rPr>
      </w:pPr>
    </w:p>
    <w:p w14:paraId="7A5EDB1F" w14:textId="77777777"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240925EE" w14:textId="77777777" w:rsidR="000257D8" w:rsidRDefault="000257D8" w:rsidP="00392ECB">
      <w:pPr>
        <w:spacing w:after="0" w:line="360" w:lineRule="auto"/>
        <w:rPr>
          <w:rFonts w:ascii="Arial" w:hAnsi="Arial" w:cs="Arial"/>
          <w:b/>
          <w:sz w:val="20"/>
          <w:szCs w:val="20"/>
        </w:rPr>
      </w:pPr>
    </w:p>
    <w:p w14:paraId="0E00E41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ekonomicznej użyteczności dłuższym niż rok, przeznaczone do używania na potrzeby jednostki, a w </w:t>
      </w:r>
      <w:r w:rsidRPr="00392ECB">
        <w:rPr>
          <w:rFonts w:ascii="Arial" w:hAnsi="Arial" w:cs="Arial"/>
          <w:sz w:val="20"/>
          <w:szCs w:val="20"/>
        </w:rPr>
        <w:lastRenderedPageBreak/>
        <w:t>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33A3A63" w14:textId="77777777" w:rsidR="000257D8" w:rsidRDefault="000257D8" w:rsidP="00392ECB">
      <w:pPr>
        <w:spacing w:after="0" w:line="360" w:lineRule="auto"/>
        <w:rPr>
          <w:rFonts w:ascii="Arial" w:hAnsi="Arial" w:cs="Arial"/>
          <w:sz w:val="20"/>
          <w:szCs w:val="20"/>
        </w:rPr>
      </w:pPr>
    </w:p>
    <w:p w14:paraId="7BDEDC7A" w14:textId="77777777"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14:paraId="2FBD1F78" w14:textId="77777777"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14:paraId="056D0ED9" w14:textId="77777777"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mieszkań chronionych oraz mieszkań wspieranych,</w:t>
      </w:r>
    </w:p>
    <w:p w14:paraId="43DF3C8D" w14:textId="77777777"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dziennych form usług opiekuńczych,</w:t>
      </w:r>
    </w:p>
    <w:p w14:paraId="6622BD05" w14:textId="4081B538" w:rsidR="00A8393A" w:rsidRDefault="00A8393A" w:rsidP="00A632D8">
      <w:pPr>
        <w:pStyle w:val="Akapitzlist"/>
        <w:numPr>
          <w:ilvl w:val="0"/>
          <w:numId w:val="80"/>
        </w:numPr>
        <w:suppressAutoHyphens/>
        <w:overflowPunct w:val="0"/>
        <w:spacing w:after="0" w:line="360" w:lineRule="auto"/>
        <w:rPr>
          <w:rFonts w:ascii="Arial" w:hAnsi="Arial" w:cs="Arial"/>
          <w:sz w:val="20"/>
          <w:szCs w:val="20"/>
        </w:rPr>
      </w:pPr>
      <w:r>
        <w:rPr>
          <w:rFonts w:ascii="Arial" w:hAnsi="Arial" w:cs="Arial"/>
          <w:sz w:val="20"/>
          <w:szCs w:val="20"/>
        </w:rPr>
        <w:t>wypożyczalni sprzętu rehabilitacyjnego i opiekuńczego,</w:t>
      </w:r>
    </w:p>
    <w:p w14:paraId="5DBA53D0" w14:textId="77777777"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14:paraId="502E3B16" w14:textId="77777777"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14:paraId="189DA3BF" w14:textId="77777777"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14:paraId="729F8750" w14:textId="77777777"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14:paraId="6D16F95A" w14:textId="77777777" w:rsidR="00392ECB" w:rsidRPr="00392ECB" w:rsidRDefault="00392ECB" w:rsidP="00392ECB">
      <w:pPr>
        <w:pStyle w:val="Akapitzlist"/>
        <w:spacing w:after="0" w:line="360" w:lineRule="auto"/>
        <w:ind w:left="426"/>
        <w:rPr>
          <w:rFonts w:ascii="Arial" w:hAnsi="Arial" w:cs="Arial"/>
          <w:sz w:val="20"/>
          <w:szCs w:val="20"/>
        </w:rPr>
      </w:pPr>
    </w:p>
    <w:p w14:paraId="2568E41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14:paraId="4403EE19" w14:textId="77777777" w:rsidR="000257D8" w:rsidRDefault="000257D8" w:rsidP="00392ECB">
      <w:pPr>
        <w:spacing w:after="0" w:line="360" w:lineRule="auto"/>
        <w:rPr>
          <w:rFonts w:ascii="Arial" w:hAnsi="Arial" w:cs="Arial"/>
          <w:sz w:val="20"/>
          <w:szCs w:val="20"/>
        </w:rPr>
      </w:pPr>
    </w:p>
    <w:p w14:paraId="65D20C72"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63469AD"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14:paraId="63C6D9C7"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14:paraId="5E9D8F84"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lastRenderedPageBreak/>
        <w:t>zakupu infrastruktury, przy czym poprzez infrastrukturę rozumie się elementy nieprzenośne, na stałe przytwierdzone do nieruchomości, np. wykonanie podjazdu do budynku, zainstalowanie windy w budynku,</w:t>
      </w:r>
    </w:p>
    <w:p w14:paraId="5D97AE31" w14:textId="77777777"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14:paraId="1F027594" w14:textId="77777777"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14:paraId="3C657832" w14:textId="77777777" w:rsidR="000257D8" w:rsidRDefault="000257D8" w:rsidP="00392ECB">
      <w:pPr>
        <w:spacing w:after="0" w:line="360" w:lineRule="auto"/>
        <w:rPr>
          <w:rFonts w:ascii="Arial" w:hAnsi="Arial" w:cs="Arial"/>
          <w:b/>
          <w:sz w:val="20"/>
          <w:szCs w:val="20"/>
        </w:rPr>
      </w:pPr>
    </w:p>
    <w:p w14:paraId="1BC0F04E" w14:textId="77777777"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14:paraId="53CFA784" w14:textId="77777777" w:rsidR="003673F6" w:rsidRDefault="003673F6" w:rsidP="00392ECB">
      <w:pPr>
        <w:spacing w:after="0" w:line="360" w:lineRule="auto"/>
        <w:rPr>
          <w:rFonts w:ascii="Arial" w:hAnsi="Arial" w:cs="Arial"/>
          <w:b/>
          <w:sz w:val="20"/>
          <w:szCs w:val="20"/>
          <w:highlight w:val="yellow"/>
        </w:rPr>
      </w:pPr>
    </w:p>
    <w:p w14:paraId="605A6238"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14:paraId="0676F46F" w14:textId="77777777"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poniesione w ramach projektu na zakup środków trwałych oraz 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14:paraId="1C8C03FE" w14:textId="77777777" w:rsidR="00392ECB" w:rsidRPr="004F6666" w:rsidRDefault="00392ECB" w:rsidP="00392ECB">
      <w:pPr>
        <w:pBdr>
          <w:left w:val="single" w:sz="48" w:space="4" w:color="E36C0A"/>
        </w:pBdr>
        <w:spacing w:after="0" w:line="360" w:lineRule="auto"/>
        <w:ind w:left="284"/>
        <w:rPr>
          <w:rFonts w:ascii="Arial" w:hAnsi="Arial" w:cs="Arial"/>
          <w:b/>
          <w:sz w:val="20"/>
          <w:szCs w:val="20"/>
        </w:rPr>
      </w:pPr>
    </w:p>
    <w:p w14:paraId="4281ED8E" w14:textId="77777777"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Wydatki w ramach cross-</w:t>
      </w:r>
      <w:proofErr w:type="spellStart"/>
      <w:r w:rsidRPr="004F6666">
        <w:rPr>
          <w:rFonts w:ascii="Arial" w:hAnsi="Arial" w:cs="Arial"/>
          <w:sz w:val="20"/>
          <w:szCs w:val="20"/>
        </w:rPr>
        <w:t>financingu</w:t>
      </w:r>
      <w:proofErr w:type="spellEnd"/>
      <w:r w:rsidRPr="004F6666">
        <w:rPr>
          <w:rFonts w:ascii="Arial" w:hAnsi="Arial" w:cs="Arial"/>
          <w:sz w:val="20"/>
          <w:szCs w:val="20"/>
        </w:rPr>
        <w:t xml:space="preserve">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14:paraId="0D8348F7" w14:textId="77777777" w:rsidR="00392ECB" w:rsidRDefault="00392ECB" w:rsidP="00392ECB">
      <w:pPr>
        <w:spacing w:after="0" w:line="360" w:lineRule="auto"/>
        <w:rPr>
          <w:rFonts w:ascii="Arial" w:hAnsi="Arial" w:cs="Arial"/>
          <w:sz w:val="20"/>
          <w:szCs w:val="20"/>
        </w:rPr>
      </w:pPr>
    </w:p>
    <w:p w14:paraId="0092E02F" w14:textId="77777777" w:rsidR="00E6216A"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14:paraId="1FF1835D" w14:textId="77777777" w:rsidR="00827676" w:rsidRDefault="00827676" w:rsidP="00392ECB">
      <w:pPr>
        <w:spacing w:after="0" w:line="360" w:lineRule="auto"/>
        <w:rPr>
          <w:rFonts w:ascii="Arial" w:hAnsi="Arial" w:cs="Arial"/>
          <w:sz w:val="20"/>
          <w:szCs w:val="20"/>
        </w:rPr>
      </w:pPr>
    </w:p>
    <w:p w14:paraId="0F495AEF" w14:textId="25A6012B" w:rsidR="00827676" w:rsidRDefault="00827676" w:rsidP="00392ECB">
      <w:pPr>
        <w:spacing w:after="0" w:line="360" w:lineRule="auto"/>
        <w:rPr>
          <w:rFonts w:ascii="Arial" w:hAnsi="Arial" w:cs="Arial"/>
          <w:b/>
          <w:sz w:val="20"/>
          <w:szCs w:val="20"/>
        </w:rPr>
      </w:pPr>
      <w:r w:rsidRPr="00827676">
        <w:rPr>
          <w:rFonts w:ascii="Arial" w:hAnsi="Arial" w:cs="Arial"/>
          <w:b/>
          <w:sz w:val="20"/>
          <w:szCs w:val="20"/>
        </w:rPr>
        <w:t>Wydatki ponoszone zgodnie z zasadą cross-</w:t>
      </w:r>
      <w:proofErr w:type="spellStart"/>
      <w:r w:rsidRPr="00827676">
        <w:rPr>
          <w:rFonts w:ascii="Arial" w:hAnsi="Arial" w:cs="Arial"/>
          <w:b/>
          <w:sz w:val="20"/>
          <w:szCs w:val="20"/>
        </w:rPr>
        <w:t>financingu</w:t>
      </w:r>
      <w:proofErr w:type="spellEnd"/>
      <w:r w:rsidRPr="00827676">
        <w:rPr>
          <w:rFonts w:ascii="Arial" w:hAnsi="Arial" w:cs="Arial"/>
          <w:b/>
          <w:sz w:val="20"/>
          <w:szCs w:val="20"/>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15F480FB" w14:textId="77777777" w:rsidR="00827676" w:rsidRPr="00827676" w:rsidRDefault="00827676" w:rsidP="00392ECB">
      <w:pPr>
        <w:spacing w:after="0" w:line="360" w:lineRule="auto"/>
        <w:rPr>
          <w:rFonts w:ascii="Arial" w:hAnsi="Arial" w:cs="Arial"/>
          <w:sz w:val="20"/>
          <w:szCs w:val="20"/>
        </w:rPr>
      </w:pPr>
    </w:p>
    <w:p w14:paraId="1DAF243F"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6"/>
      <w:bookmarkStart w:id="41" w:name="_Toc528659153"/>
      <w:r w:rsidRPr="00095380">
        <w:rPr>
          <w:rFonts w:ascii="Arial" w:hAnsi="Arial" w:cs="Arial"/>
          <w:b/>
          <w:sz w:val="20"/>
          <w:szCs w:val="20"/>
        </w:rPr>
        <w:t>Podatek od towarów i usług (VAT)</w:t>
      </w:r>
      <w:bookmarkEnd w:id="40"/>
      <w:bookmarkEnd w:id="41"/>
    </w:p>
    <w:p w14:paraId="630E4F11" w14:textId="77777777"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14:paraId="36FC1DC6" w14:textId="77777777"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w:t>
      </w:r>
      <w:r w:rsidRPr="00095380">
        <w:rPr>
          <w:rFonts w:ascii="Arial" w:hAnsi="Arial" w:cs="Arial"/>
          <w:sz w:val="20"/>
          <w:szCs w:val="20"/>
        </w:rPr>
        <w:lastRenderedPageBreak/>
        <w:t xml:space="preserve">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14:paraId="010F07F4" w14:textId="77777777"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14:paraId="38B0D902" w14:textId="77777777"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14:paraId="7381F27F" w14:textId="77777777"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14:paraId="5B40F675" w14:textId="77777777"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7"/>
      <w:bookmarkStart w:id="43" w:name="_Toc528659154"/>
      <w:r w:rsidRPr="00095380">
        <w:rPr>
          <w:rFonts w:ascii="Arial" w:hAnsi="Arial" w:cs="Arial"/>
          <w:b/>
          <w:sz w:val="20"/>
          <w:szCs w:val="20"/>
        </w:rPr>
        <w:t>Zlecanie usług merytorycznych</w:t>
      </w:r>
      <w:bookmarkEnd w:id="42"/>
      <w:bookmarkEnd w:id="43"/>
    </w:p>
    <w:p w14:paraId="663BDE50" w14:textId="77777777"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14:paraId="21CC8DEA" w14:textId="77777777" w:rsidR="00241590" w:rsidRPr="00DF6DC8" w:rsidRDefault="00241590" w:rsidP="00DF6DC8">
      <w:pPr>
        <w:spacing w:after="0" w:line="360" w:lineRule="auto"/>
        <w:rPr>
          <w:rFonts w:ascii="Arial" w:hAnsi="Arial" w:cs="Arial"/>
          <w:sz w:val="20"/>
          <w:szCs w:val="20"/>
        </w:rPr>
      </w:pPr>
    </w:p>
    <w:p w14:paraId="3F6CFE3C" w14:textId="77777777"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14:paraId="53620E6D" w14:textId="77777777" w:rsidR="00A24107" w:rsidRPr="00DF6DC8" w:rsidRDefault="00A24107" w:rsidP="00DF6DC8">
      <w:pPr>
        <w:spacing w:after="0" w:line="360" w:lineRule="auto"/>
        <w:rPr>
          <w:rFonts w:ascii="Arial" w:hAnsi="Arial" w:cs="Arial"/>
          <w:sz w:val="20"/>
          <w:szCs w:val="20"/>
        </w:rPr>
      </w:pPr>
    </w:p>
    <w:p w14:paraId="73D04223" w14:textId="77777777"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14:paraId="1786310D" w14:textId="77777777"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14:paraId="12148EC6" w14:textId="77777777"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14:paraId="39B60D9C" w14:textId="77777777"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14:paraId="1834DEAF" w14:textId="77777777" w:rsidR="00A1625A" w:rsidRPr="00DF6DC8" w:rsidRDefault="00A1625A" w:rsidP="00DF6DC8">
      <w:pPr>
        <w:spacing w:after="0" w:line="360" w:lineRule="auto"/>
        <w:rPr>
          <w:rFonts w:ascii="Arial" w:hAnsi="Arial" w:cs="Arial"/>
          <w:sz w:val="20"/>
          <w:szCs w:val="20"/>
        </w:rPr>
      </w:pPr>
    </w:p>
    <w:p w14:paraId="3F4F9E37" w14:textId="77777777"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14:paraId="6C75781F" w14:textId="77777777"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14:paraId="718E3CC9" w14:textId="77777777" w:rsidR="008112F0" w:rsidRDefault="008112F0" w:rsidP="00DF6DC8">
      <w:pPr>
        <w:spacing w:after="0" w:line="360" w:lineRule="auto"/>
        <w:rPr>
          <w:rFonts w:ascii="Arial" w:hAnsi="Arial" w:cs="Arial"/>
          <w:sz w:val="20"/>
          <w:szCs w:val="20"/>
        </w:rPr>
      </w:pPr>
    </w:p>
    <w:p w14:paraId="78BEF137" w14:textId="77777777"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lastRenderedPageBreak/>
        <w:t xml:space="preserve">Uwaga! </w:t>
      </w:r>
    </w:p>
    <w:p w14:paraId="5038B11B" w14:textId="77777777"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14:paraId="29EF48D4" w14:textId="77777777"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14:paraId="5BC9B5B2" w14:textId="77777777" w:rsidR="003646FB" w:rsidRPr="003646FB" w:rsidRDefault="003646FB" w:rsidP="003646FB">
      <w:pPr>
        <w:pStyle w:val="Normalnyodstp"/>
        <w:spacing w:line="360" w:lineRule="auto"/>
        <w:ind w:left="284"/>
        <w:jc w:val="left"/>
        <w:rPr>
          <w:rFonts w:cs="Arial"/>
          <w:b/>
          <w:sz w:val="20"/>
          <w:szCs w:val="20"/>
        </w:rPr>
      </w:pPr>
    </w:p>
    <w:p w14:paraId="644C4ED8" w14:textId="77777777"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528659155"/>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4"/>
    </w:p>
    <w:p w14:paraId="5E79A4DC" w14:textId="77777777"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14:paraId="7BB67771" w14:textId="77777777"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14:paraId="22111CFE" w14:textId="77777777"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14:paraId="05920854" w14:textId="77777777"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8"/>
      <w:bookmarkStart w:id="46" w:name="_Toc528659156"/>
      <w:r w:rsidRPr="00095380">
        <w:rPr>
          <w:rFonts w:ascii="Arial" w:hAnsi="Arial" w:cs="Arial"/>
          <w:b/>
          <w:sz w:val="20"/>
          <w:szCs w:val="20"/>
        </w:rPr>
        <w:t>Angażowanie personelu projektu</w:t>
      </w:r>
      <w:bookmarkEnd w:id="45"/>
      <w:bookmarkEnd w:id="46"/>
    </w:p>
    <w:p w14:paraId="4E564001" w14:textId="77777777"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14:paraId="5DE236C3" w14:textId="77777777"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14:paraId="4A5BACDB"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 xml:space="preserve">oraz wydatki ponoszone na </w:t>
      </w:r>
      <w:r w:rsidRPr="00095380">
        <w:rPr>
          <w:rFonts w:ascii="Arial" w:hAnsi="Arial" w:cs="Arial"/>
          <w:sz w:val="20"/>
          <w:szCs w:val="20"/>
        </w:rPr>
        <w:lastRenderedPageBreak/>
        <w:t>Pracowniczy Program Emerytalny zgodnie z ustawą z dnia 20 kwietnia 2004 r. o pracowniczych programach emerytalnych</w:t>
      </w:r>
      <w:r w:rsidR="00EA6C0D" w:rsidRPr="00095380">
        <w:rPr>
          <w:rFonts w:ascii="Arial" w:hAnsi="Arial" w:cs="Arial"/>
          <w:sz w:val="20"/>
          <w:szCs w:val="20"/>
        </w:rPr>
        <w:t>.</w:t>
      </w:r>
    </w:p>
    <w:p w14:paraId="3A033B7B" w14:textId="77777777"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14:paraId="290DA312" w14:textId="77777777"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14:paraId="0B35A4A9" w14:textId="77777777"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14:paraId="23FAA6F0"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14:paraId="61E2F9DC" w14:textId="77777777"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14:paraId="5B98615C" w14:textId="77777777"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FDBEA99" w14:textId="77777777"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32C3EA2A" w14:textId="77777777"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14:paraId="20FB2D65" w14:textId="77777777"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5F0930E4" w14:textId="77777777"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14:paraId="7EA57351" w14:textId="77777777"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14:paraId="2C45D81F" w14:textId="77777777"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E80F41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14:paraId="0421774B" w14:textId="77777777"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14:paraId="12EA36AA" w14:textId="77777777"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14:paraId="3E3FD6FF" w14:textId="77777777"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14:paraId="3227DA2A" w14:textId="77777777"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528659157"/>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47"/>
      <w:proofErr w:type="spellEnd"/>
    </w:p>
    <w:p w14:paraId="3DE95BD1" w14:textId="77777777" w:rsidR="00DF6DC8" w:rsidRDefault="00DF6DC8" w:rsidP="00DF6DC8">
      <w:pPr>
        <w:pStyle w:val="Akapitzlist"/>
        <w:spacing w:before="240" w:after="240" w:line="360" w:lineRule="auto"/>
        <w:ind w:left="0"/>
        <w:jc w:val="both"/>
        <w:rPr>
          <w:rFonts w:ascii="Arial" w:hAnsi="Arial" w:cs="Arial"/>
          <w:sz w:val="20"/>
          <w:szCs w:val="20"/>
        </w:rPr>
      </w:pPr>
    </w:p>
    <w:p w14:paraId="3C74439B" w14:textId="77777777"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14:paraId="5352739D" w14:textId="77777777"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14:paraId="1D2A33DD" w14:textId="77777777"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lastRenderedPageBreak/>
        <w:t>Rozporządzenia Komisji (UE) nr 651/2014 z dnia 17 czerwca 2014 r. uznającego niektóre rodzaje pomocy za zgodne ze wspólnym rynkiem w zastosowaniu art. 107 i 108 Traktatu o funkcjonowaniu Unii Europejskiej.</w:t>
      </w:r>
    </w:p>
    <w:p w14:paraId="7714795A" w14:textId="77777777" w:rsidR="00DF6DC8" w:rsidRDefault="00DF6DC8" w:rsidP="00DF6DC8">
      <w:pPr>
        <w:pStyle w:val="Akapitzlist"/>
        <w:spacing w:line="360" w:lineRule="auto"/>
        <w:ind w:left="0"/>
        <w:rPr>
          <w:rFonts w:ascii="Arial" w:hAnsi="Arial" w:cs="Arial"/>
          <w:sz w:val="20"/>
          <w:szCs w:val="20"/>
        </w:rPr>
      </w:pPr>
    </w:p>
    <w:p w14:paraId="67806A41" w14:textId="77777777"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14:paraId="4479237E" w14:textId="77777777"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14:paraId="7653777B" w14:textId="77777777"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14:paraId="7B1B9A4C" w14:textId="77777777" w:rsidR="00B16900" w:rsidRPr="00095380" w:rsidRDefault="00B16900" w:rsidP="00DF6DC8">
      <w:pPr>
        <w:pStyle w:val="Akapitzlist"/>
        <w:spacing w:line="360" w:lineRule="auto"/>
        <w:ind w:left="360"/>
        <w:rPr>
          <w:rFonts w:ascii="Arial" w:hAnsi="Arial" w:cs="Arial"/>
          <w:i/>
          <w:sz w:val="20"/>
          <w:szCs w:val="20"/>
        </w:rPr>
      </w:pPr>
    </w:p>
    <w:p w14:paraId="6CFB561C" w14:textId="77777777"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14:paraId="01235DCC"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14:paraId="44D204B2"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14:paraId="480AF33C" w14:textId="77777777" w:rsidR="00DF6DC8" w:rsidRDefault="00DF6DC8" w:rsidP="00DF6DC8">
      <w:pPr>
        <w:pStyle w:val="Akapitzlist"/>
        <w:spacing w:line="360" w:lineRule="auto"/>
        <w:ind w:left="0"/>
        <w:rPr>
          <w:rFonts w:ascii="Arial" w:hAnsi="Arial" w:cs="Arial"/>
          <w:b/>
          <w:sz w:val="20"/>
          <w:szCs w:val="20"/>
        </w:rPr>
      </w:pPr>
    </w:p>
    <w:p w14:paraId="6722308B"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14:paraId="25AD25FB"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14:paraId="7E96CDB8" w14:textId="77777777"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14:paraId="7A5F0D3E" w14:textId="77777777"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14:paraId="2B8BF80A" w14:textId="77777777" w:rsidR="00DF6DC8" w:rsidRPr="00DB56E1" w:rsidRDefault="00DF6DC8" w:rsidP="00DF6DC8">
      <w:pPr>
        <w:pStyle w:val="Akapitzlist"/>
        <w:spacing w:line="360" w:lineRule="auto"/>
        <w:ind w:left="0"/>
        <w:rPr>
          <w:rFonts w:ascii="Arial" w:hAnsi="Arial" w:cs="Arial"/>
          <w:sz w:val="20"/>
          <w:szCs w:val="20"/>
        </w:rPr>
      </w:pPr>
    </w:p>
    <w:p w14:paraId="33B75C7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14:paraId="1C6424D8" w14:textId="77777777" w:rsidR="00DF6DC8" w:rsidRPr="00DB56E1" w:rsidRDefault="00DF6DC8" w:rsidP="00DF6DC8">
      <w:pPr>
        <w:pStyle w:val="Akapitzlist"/>
        <w:spacing w:line="360" w:lineRule="auto"/>
        <w:ind w:left="0"/>
        <w:rPr>
          <w:rFonts w:ascii="Arial" w:hAnsi="Arial" w:cs="Arial"/>
          <w:sz w:val="20"/>
          <w:szCs w:val="20"/>
        </w:rPr>
      </w:pPr>
    </w:p>
    <w:p w14:paraId="48E6287E"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14:paraId="40AC4230" w14:textId="77777777" w:rsidR="00DF6DC8" w:rsidRPr="00DB56E1" w:rsidRDefault="00DF6DC8" w:rsidP="00DF6DC8">
      <w:pPr>
        <w:pStyle w:val="Akapitzlist"/>
        <w:spacing w:line="360" w:lineRule="auto"/>
        <w:ind w:left="0"/>
        <w:rPr>
          <w:rFonts w:ascii="Arial" w:hAnsi="Arial" w:cs="Arial"/>
          <w:sz w:val="20"/>
          <w:szCs w:val="20"/>
        </w:rPr>
      </w:pPr>
    </w:p>
    <w:p w14:paraId="2B74122A"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14:paraId="1EE9B039" w14:textId="77777777" w:rsidR="00DF6DC8" w:rsidRPr="00DB56E1" w:rsidRDefault="00DF6DC8" w:rsidP="00DF6DC8">
      <w:pPr>
        <w:pStyle w:val="Akapitzlist"/>
        <w:spacing w:line="360" w:lineRule="auto"/>
        <w:ind w:left="0"/>
        <w:rPr>
          <w:rFonts w:ascii="Arial" w:hAnsi="Arial" w:cs="Arial"/>
          <w:sz w:val="20"/>
          <w:szCs w:val="20"/>
        </w:rPr>
      </w:pPr>
    </w:p>
    <w:p w14:paraId="061A41D1" w14:textId="77777777"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14:paraId="385BB0DD"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309CE222" w14:textId="77777777" w:rsidR="00DF6DC8" w:rsidRPr="00DB56E1" w:rsidRDefault="00DF6DC8" w:rsidP="00DF6DC8">
      <w:pPr>
        <w:pStyle w:val="Akapitzlist"/>
        <w:spacing w:line="360" w:lineRule="auto"/>
        <w:ind w:left="0"/>
        <w:rPr>
          <w:rFonts w:ascii="Arial" w:hAnsi="Arial" w:cs="Arial"/>
          <w:sz w:val="20"/>
          <w:szCs w:val="20"/>
        </w:rPr>
      </w:pPr>
    </w:p>
    <w:p w14:paraId="0D9BEFA5" w14:textId="77777777"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14:paraId="324556BF" w14:textId="77777777" w:rsidR="00DF6DC8" w:rsidRPr="00DB56E1" w:rsidRDefault="00DF6DC8" w:rsidP="00DF6DC8">
      <w:pPr>
        <w:pStyle w:val="Akapitzlist"/>
        <w:spacing w:line="360" w:lineRule="auto"/>
        <w:ind w:left="0"/>
        <w:rPr>
          <w:rFonts w:ascii="Arial" w:hAnsi="Arial" w:cs="Arial"/>
          <w:sz w:val="20"/>
          <w:szCs w:val="20"/>
        </w:rPr>
      </w:pPr>
    </w:p>
    <w:p w14:paraId="291DB401" w14:textId="77777777"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w:t>
      </w:r>
      <w:r w:rsidRPr="00DB56E1">
        <w:rPr>
          <w:rFonts w:ascii="Arial" w:hAnsi="Arial" w:cs="Arial"/>
          <w:sz w:val="20"/>
          <w:szCs w:val="20"/>
        </w:rPr>
        <w:lastRenderedPageBreak/>
        <w:t>udostępniania dokumentów, jak również udzielania  stosownych informacji na żądanie Prezesa UOKiK.</w:t>
      </w:r>
    </w:p>
    <w:p w14:paraId="738F634D" w14:textId="77777777" w:rsidR="00DB56E1" w:rsidRPr="00DB56E1" w:rsidRDefault="00DB56E1" w:rsidP="00DB56E1">
      <w:pPr>
        <w:pStyle w:val="Akapitzlist"/>
        <w:spacing w:line="360" w:lineRule="auto"/>
        <w:ind w:left="0"/>
        <w:jc w:val="both"/>
        <w:rPr>
          <w:rFonts w:ascii="Arial" w:hAnsi="Arial" w:cs="Arial"/>
          <w:sz w:val="20"/>
          <w:szCs w:val="20"/>
        </w:rPr>
      </w:pPr>
    </w:p>
    <w:p w14:paraId="5EE1721D" w14:textId="77777777"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89"/>
      <w:bookmarkStart w:id="49" w:name="_Toc528659158"/>
      <w:r w:rsidRPr="00095380">
        <w:rPr>
          <w:rFonts w:ascii="Arial" w:hAnsi="Arial" w:cs="Arial"/>
          <w:b/>
          <w:sz w:val="20"/>
          <w:szCs w:val="20"/>
        </w:rPr>
        <w:t>Projekty partnerskie</w:t>
      </w:r>
      <w:bookmarkEnd w:id="48"/>
      <w:bookmarkEnd w:id="49"/>
      <w:r w:rsidR="005B73D0" w:rsidRPr="00095380">
        <w:rPr>
          <w:rFonts w:ascii="Arial" w:hAnsi="Arial" w:cs="Arial"/>
          <w:b/>
          <w:sz w:val="20"/>
          <w:szCs w:val="20"/>
        </w:rPr>
        <w:t xml:space="preserve"> </w:t>
      </w:r>
    </w:p>
    <w:p w14:paraId="09E3A72B" w14:textId="77777777"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14:paraId="7D90CDEC"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14:paraId="3738C481"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14:paraId="17D766C0"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14:paraId="3D8D9E14" w14:textId="77777777"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14:paraId="7CF6464B" w14:textId="77777777"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0EF3B412"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14:paraId="364FBDBA" w14:textId="77777777"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14:paraId="2C2E6256"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14:paraId="0A7F47F3"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14:paraId="4FF7EC6D"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14:paraId="7535DF72" w14:textId="77777777"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14:paraId="2ECA0E0E" w14:textId="77777777"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14:paraId="1889E975" w14:textId="77777777"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14:paraId="7DCDF415" w14:textId="77777777"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14:paraId="6119CDE0" w14:textId="77777777"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14:paraId="35FBFB25" w14:textId="77777777"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14:paraId="1EDE7C15" w14:textId="77777777" w:rsidR="00C10EA8" w:rsidRPr="00095380" w:rsidRDefault="00C10EA8" w:rsidP="00DF6DC8">
      <w:pPr>
        <w:spacing w:after="0" w:line="360" w:lineRule="auto"/>
        <w:rPr>
          <w:rFonts w:ascii="Arial" w:hAnsi="Arial" w:cs="Arial"/>
          <w:sz w:val="20"/>
          <w:szCs w:val="20"/>
        </w:rPr>
      </w:pPr>
    </w:p>
    <w:p w14:paraId="584AE999" w14:textId="77777777"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14:paraId="4CF086B8"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14:paraId="426D2F83"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14:paraId="71C4994A" w14:textId="77777777"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14:paraId="1E39B0E2" w14:textId="77777777"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14:paraId="26439177" w14:textId="77777777"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14:paraId="09304106" w14:textId="77777777"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14:paraId="1B3B3EE6" w14:textId="77777777"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lastRenderedPageBreak/>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14:paraId="4AE8CE7A" w14:textId="77777777"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14:paraId="6045FEC0" w14:textId="77777777"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0" w:name="_Toc431974590"/>
      <w:bookmarkStart w:id="51" w:name="_Toc528659159"/>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0"/>
      <w:bookmarkEnd w:id="51"/>
    </w:p>
    <w:p w14:paraId="784B032F" w14:textId="77777777" w:rsidR="00A27C1E" w:rsidRPr="00095380" w:rsidRDefault="00A27C1E" w:rsidP="008F3453">
      <w:pPr>
        <w:pStyle w:val="Akapitzlist"/>
        <w:keepNext/>
        <w:spacing w:line="360" w:lineRule="auto"/>
        <w:ind w:left="360"/>
        <w:jc w:val="both"/>
        <w:outlineLvl w:val="0"/>
        <w:rPr>
          <w:rFonts w:ascii="Arial" w:hAnsi="Arial" w:cs="Arial"/>
          <w:b/>
          <w:sz w:val="20"/>
          <w:szCs w:val="20"/>
        </w:rPr>
      </w:pPr>
    </w:p>
    <w:p w14:paraId="70C61071" w14:textId="77777777"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31974591"/>
      <w:bookmarkStart w:id="53" w:name="_Toc528659160"/>
      <w:r w:rsidRPr="00095380">
        <w:rPr>
          <w:rFonts w:ascii="Arial" w:hAnsi="Arial" w:cs="Arial"/>
          <w:b/>
          <w:sz w:val="20"/>
          <w:szCs w:val="20"/>
        </w:rPr>
        <w:t>Przygotowanie wniosku o dofinansowanie</w:t>
      </w:r>
      <w:bookmarkEnd w:id="52"/>
      <w:bookmarkEnd w:id="53"/>
      <w:r w:rsidRPr="00095380">
        <w:rPr>
          <w:rFonts w:ascii="Arial" w:hAnsi="Arial" w:cs="Arial"/>
          <w:b/>
          <w:sz w:val="20"/>
          <w:szCs w:val="20"/>
        </w:rPr>
        <w:t xml:space="preserve"> </w:t>
      </w:r>
    </w:p>
    <w:p w14:paraId="7971AE51" w14:textId="77777777"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14:paraId="19394F97" w14:textId="77777777"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14:paraId="46AF1891" w14:textId="77777777"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14:paraId="464E3BCE" w14:textId="77777777"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14:paraId="42593277" w14:textId="77777777"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14:paraId="72F1D6E5" w14:textId="77777777"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42CDFCF6" w14:textId="77777777" w:rsidR="00204AB8" w:rsidRDefault="00204AB8" w:rsidP="00307787">
      <w:pPr>
        <w:spacing w:line="360" w:lineRule="auto"/>
        <w:ind w:left="-6"/>
        <w:rPr>
          <w:rFonts w:ascii="Arial" w:hAnsi="Arial" w:cs="Arial"/>
          <w:b/>
          <w:sz w:val="20"/>
          <w:szCs w:val="20"/>
        </w:rPr>
      </w:pPr>
    </w:p>
    <w:p w14:paraId="736E4740" w14:textId="77777777"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14:paraId="68B052F1" w14:textId="77777777"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14:paraId="4F6AC895" w14:textId="77777777"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14:paraId="4E9DDE96" w14:textId="77777777"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14:paraId="1970EDE5" w14:textId="77777777" w:rsidR="00D32589" w:rsidRPr="00204AB8" w:rsidRDefault="00D32589" w:rsidP="00307787">
      <w:pPr>
        <w:tabs>
          <w:tab w:val="left" w:pos="1554"/>
        </w:tabs>
        <w:spacing w:after="0" w:line="360" w:lineRule="auto"/>
        <w:rPr>
          <w:rFonts w:ascii="Arial" w:hAnsi="Arial" w:cs="Arial"/>
          <w:sz w:val="20"/>
          <w:szCs w:val="20"/>
        </w:rPr>
      </w:pPr>
    </w:p>
    <w:p w14:paraId="1C633605" w14:textId="77777777"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14:paraId="251C30C4" w14:textId="77777777" w:rsidR="008A2349" w:rsidRPr="008A2349" w:rsidRDefault="008A2349" w:rsidP="007750B8">
      <w:pPr>
        <w:tabs>
          <w:tab w:val="left" w:pos="1568"/>
        </w:tabs>
        <w:spacing w:after="0" w:line="360" w:lineRule="auto"/>
        <w:rPr>
          <w:rFonts w:ascii="Arial" w:hAnsi="Arial" w:cs="Arial"/>
          <w:sz w:val="20"/>
          <w:szCs w:val="20"/>
          <w:lang w:val="en-US"/>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r w:rsidR="007750B8">
        <w:rPr>
          <w:rFonts w:ascii="Arial" w:hAnsi="Arial" w:cs="Arial"/>
          <w:sz w:val="20"/>
          <w:szCs w:val="20"/>
        </w:rPr>
        <w:t xml:space="preserve"> t</w:t>
      </w:r>
      <w:r w:rsidRPr="008A2349">
        <w:rPr>
          <w:rFonts w:ascii="Arial" w:hAnsi="Arial" w:cs="Arial"/>
          <w:sz w:val="20"/>
          <w:szCs w:val="20"/>
          <w:lang w:val="en-US"/>
        </w:rPr>
        <w:t xml:space="preserve">el. (42) 638-91-80, e-mail: </w:t>
      </w:r>
      <w:hyperlink r:id="rId20" w:history="1">
        <w:r w:rsidRPr="008A2349">
          <w:rPr>
            <w:rStyle w:val="Hipercze"/>
            <w:rFonts w:ascii="Arial" w:hAnsi="Arial" w:cs="Arial"/>
            <w:sz w:val="20"/>
            <w:szCs w:val="20"/>
            <w:lang w:val="en-US"/>
          </w:rPr>
          <w:t>generator@wup.lodz.pl</w:t>
        </w:r>
      </w:hyperlink>
    </w:p>
    <w:p w14:paraId="4587859A" w14:textId="77777777"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4" w:name="_Toc431974592"/>
      <w:bookmarkStart w:id="55" w:name="_Toc528659161"/>
      <w:r w:rsidRPr="00095380">
        <w:rPr>
          <w:rFonts w:ascii="Arial" w:hAnsi="Arial" w:cs="Arial"/>
          <w:b/>
          <w:sz w:val="20"/>
          <w:szCs w:val="20"/>
        </w:rPr>
        <w:t>Miejsce i termin składania wniosków</w:t>
      </w:r>
      <w:bookmarkEnd w:id="54"/>
      <w:bookmarkEnd w:id="55"/>
    </w:p>
    <w:p w14:paraId="7B1D39D6" w14:textId="77777777"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w:t>
      </w:r>
      <w:r w:rsidR="009814A1">
        <w:rPr>
          <w:rFonts w:ascii="Arial" w:eastAsia="Times New Roman" w:hAnsi="Arial" w:cs="Arial"/>
          <w:b/>
          <w:sz w:val="20"/>
          <w:szCs w:val="20"/>
          <w:lang w:eastAsia="pl-PL"/>
        </w:rPr>
        <w:t>6</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9814A1">
        <w:rPr>
          <w:rFonts w:ascii="Arial" w:hAnsi="Arial" w:cs="Arial"/>
          <w:b/>
          <w:spacing w:val="6"/>
          <w:sz w:val="20"/>
          <w:szCs w:val="20"/>
        </w:rPr>
        <w:t>17</w:t>
      </w:r>
      <w:r w:rsidR="002708CA" w:rsidRPr="00FA4290">
        <w:rPr>
          <w:rFonts w:ascii="Arial" w:hAnsi="Arial" w:cs="Arial"/>
          <w:b/>
          <w:spacing w:val="6"/>
          <w:sz w:val="20"/>
          <w:szCs w:val="20"/>
        </w:rPr>
        <w:t>.</w:t>
      </w:r>
      <w:r w:rsidR="009814A1">
        <w:rPr>
          <w:rFonts w:ascii="Arial" w:hAnsi="Arial" w:cs="Arial"/>
          <w:b/>
          <w:spacing w:val="6"/>
          <w:sz w:val="20"/>
          <w:szCs w:val="20"/>
        </w:rPr>
        <w:t>12</w:t>
      </w:r>
      <w:r w:rsidR="002708CA" w:rsidRPr="00FA4290">
        <w:rPr>
          <w:rFonts w:ascii="Arial" w:hAnsi="Arial" w:cs="Arial"/>
          <w:b/>
          <w:spacing w:val="6"/>
          <w:sz w:val="20"/>
          <w:szCs w:val="20"/>
        </w:rPr>
        <w:t>.</w:t>
      </w:r>
      <w:r w:rsidR="00116186" w:rsidRPr="00FA4290">
        <w:rPr>
          <w:rFonts w:ascii="Arial" w:hAnsi="Arial" w:cs="Arial"/>
          <w:b/>
          <w:spacing w:val="6"/>
          <w:sz w:val="20"/>
          <w:szCs w:val="20"/>
        </w:rPr>
        <w:t xml:space="preserve">2018 r. godz. 00:00 do </w:t>
      </w:r>
      <w:r w:rsidR="00A82549">
        <w:rPr>
          <w:rFonts w:ascii="Arial" w:hAnsi="Arial" w:cs="Arial"/>
          <w:b/>
          <w:spacing w:val="6"/>
          <w:sz w:val="20"/>
          <w:szCs w:val="20"/>
        </w:rPr>
        <w:t>3</w:t>
      </w:r>
      <w:r w:rsidR="009814A1">
        <w:rPr>
          <w:rFonts w:ascii="Arial" w:hAnsi="Arial" w:cs="Arial"/>
          <w:b/>
          <w:spacing w:val="6"/>
          <w:sz w:val="20"/>
          <w:szCs w:val="20"/>
        </w:rPr>
        <w:t>1</w:t>
      </w:r>
      <w:r w:rsidR="002708CA" w:rsidRPr="00FA4290">
        <w:rPr>
          <w:rFonts w:ascii="Arial" w:hAnsi="Arial" w:cs="Arial"/>
          <w:b/>
          <w:spacing w:val="6"/>
          <w:sz w:val="20"/>
          <w:szCs w:val="20"/>
        </w:rPr>
        <w:t>.</w:t>
      </w:r>
      <w:r w:rsidR="00A82549">
        <w:rPr>
          <w:rFonts w:ascii="Arial" w:hAnsi="Arial" w:cs="Arial"/>
          <w:b/>
          <w:spacing w:val="6"/>
          <w:sz w:val="20"/>
          <w:szCs w:val="20"/>
        </w:rPr>
        <w:t>12</w:t>
      </w:r>
      <w:r w:rsidR="002708CA" w:rsidRPr="00FA4290">
        <w:rPr>
          <w:rFonts w:ascii="Arial" w:hAnsi="Arial" w:cs="Arial"/>
          <w:b/>
          <w:spacing w:val="6"/>
          <w:sz w:val="20"/>
          <w:szCs w:val="20"/>
        </w:rPr>
        <w:t>.</w:t>
      </w:r>
      <w:r w:rsidR="00116186" w:rsidRPr="00FA4290">
        <w:rPr>
          <w:rFonts w:ascii="Arial" w:hAnsi="Arial" w:cs="Arial"/>
          <w:b/>
          <w:spacing w:val="6"/>
          <w:sz w:val="20"/>
          <w:szCs w:val="20"/>
        </w:rPr>
        <w:t>201</w:t>
      </w:r>
      <w:r w:rsidR="00A82549">
        <w:rPr>
          <w:rFonts w:ascii="Arial" w:hAnsi="Arial" w:cs="Arial"/>
          <w:b/>
          <w:spacing w:val="6"/>
          <w:sz w:val="20"/>
          <w:szCs w:val="20"/>
        </w:rPr>
        <w:t>8</w:t>
      </w:r>
      <w:r w:rsidR="00116186" w:rsidRPr="00FA4290">
        <w:rPr>
          <w:rFonts w:ascii="Arial" w:hAnsi="Arial" w:cs="Arial"/>
          <w:b/>
          <w:spacing w:val="6"/>
          <w:sz w:val="20"/>
          <w:szCs w:val="20"/>
        </w:rPr>
        <w:t xml:space="preserve"> r. godz. 14:00.</w:t>
      </w:r>
    </w:p>
    <w:p w14:paraId="2B40BF3A" w14:textId="77777777"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14:paraId="6DF4F0E7" w14:textId="77777777"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14:paraId="68CAD024" w14:textId="77777777"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14:paraId="479FE997" w14:textId="77777777" w:rsidR="00233F01" w:rsidRPr="00CE6F43" w:rsidRDefault="00233F01" w:rsidP="00233F01">
      <w:pPr>
        <w:tabs>
          <w:tab w:val="left" w:pos="1568"/>
        </w:tabs>
        <w:spacing w:after="0" w:line="360" w:lineRule="auto"/>
        <w:rPr>
          <w:rFonts w:ascii="Arial" w:hAnsi="Arial" w:cs="Arial"/>
          <w:spacing w:val="-4"/>
          <w:sz w:val="20"/>
          <w:szCs w:val="20"/>
        </w:rPr>
      </w:pPr>
    </w:p>
    <w:p w14:paraId="5CD13100" w14:textId="77777777"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w:t>
      </w:r>
      <w:r w:rsidR="009814A1">
        <w:rPr>
          <w:rFonts w:ascii="Arial" w:eastAsia="Times New Roman" w:hAnsi="Arial" w:cs="Arial"/>
          <w:b/>
          <w:sz w:val="20"/>
          <w:szCs w:val="20"/>
          <w:lang w:eastAsia="pl-PL"/>
        </w:rPr>
        <w:t>6</w:t>
      </w:r>
      <w:r w:rsidRPr="00A53659">
        <w:rPr>
          <w:rFonts w:ascii="Arial" w:eastAsia="Times New Roman" w:hAnsi="Arial" w:cs="Arial"/>
          <w:b/>
          <w:sz w:val="20"/>
          <w:szCs w:val="20"/>
          <w:lang w:eastAsia="pl-PL"/>
        </w:rPr>
        <w:t>/18</w:t>
      </w:r>
      <w:r w:rsidRPr="009814A1">
        <w:rPr>
          <w:rFonts w:ascii="Arial" w:hAnsi="Arial" w:cs="Arial"/>
          <w:spacing w:val="-4"/>
          <w:sz w:val="20"/>
          <w:szCs w:val="20"/>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14:paraId="6051C376" w14:textId="77777777"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14:paraId="3BC46660" w14:textId="77777777" w:rsidR="00E65A6A" w:rsidRPr="00095380" w:rsidRDefault="00E65A6A" w:rsidP="00307787">
      <w:pPr>
        <w:tabs>
          <w:tab w:val="left" w:pos="1568"/>
        </w:tabs>
        <w:spacing w:after="0" w:line="360" w:lineRule="auto"/>
        <w:jc w:val="both"/>
        <w:rPr>
          <w:rFonts w:ascii="Arial" w:hAnsi="Arial" w:cs="Arial"/>
          <w:spacing w:val="1"/>
          <w:sz w:val="20"/>
          <w:szCs w:val="20"/>
        </w:rPr>
      </w:pPr>
    </w:p>
    <w:p w14:paraId="789848EA" w14:textId="77777777"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 w:name="_Toc431974593"/>
      <w:bookmarkStart w:id="57" w:name="_Toc528659162"/>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6"/>
      <w:bookmarkEnd w:id="57"/>
    </w:p>
    <w:p w14:paraId="05322343" w14:textId="77777777"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14:paraId="6F7F6454" w14:textId="77777777"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t>
      </w:r>
      <w:r w:rsidRPr="0004299B">
        <w:rPr>
          <w:rFonts w:ascii="Arial" w:hAnsi="Arial" w:cs="Arial"/>
          <w:sz w:val="20"/>
          <w:szCs w:val="20"/>
        </w:rPr>
        <w:lastRenderedPageBreak/>
        <w:t>wnioskodawcy lub projektu. Pozyskanie i wykorzystanie tych wyjaśnień i informacji jest dokumentowane.</w:t>
      </w:r>
    </w:p>
    <w:p w14:paraId="0538E40E" w14:textId="77777777"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14:paraId="7291922C" w14:textId="77777777" w:rsidR="006A1CF1" w:rsidRPr="00EC097B" w:rsidRDefault="006A1CF1" w:rsidP="00A632D8">
      <w:pPr>
        <w:pStyle w:val="Akapitzlist"/>
        <w:numPr>
          <w:ilvl w:val="3"/>
          <w:numId w:val="6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14:paraId="55A19ED0" w14:textId="77777777" w:rsidR="006A1CF1" w:rsidRPr="00EC097B" w:rsidRDefault="006A1CF1" w:rsidP="00A632D8">
      <w:pPr>
        <w:pStyle w:val="Akapitzlist"/>
        <w:numPr>
          <w:ilvl w:val="3"/>
          <w:numId w:val="6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14:paraId="34568314" w14:textId="77777777"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14:paraId="75EF7738" w14:textId="77777777"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14:paraId="7EBDA131" w14:textId="77777777"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14:paraId="4BDDCCC3" w14:textId="77777777"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14:paraId="17052757" w14:textId="77777777"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14:paraId="3BC2E78F" w14:textId="77777777"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8" w:name="_Hlk499101454"/>
      <w:r w:rsidRPr="00095380">
        <w:rPr>
          <w:rFonts w:ascii="Arial" w:hAnsi="Arial" w:cs="Arial"/>
          <w:b/>
          <w:sz w:val="20"/>
          <w:szCs w:val="20"/>
        </w:rPr>
        <w:t xml:space="preserve"> </w:t>
      </w:r>
      <w:bookmarkStart w:id="59" w:name="_Toc528659163"/>
      <w:r w:rsidRPr="00095380">
        <w:rPr>
          <w:rFonts w:ascii="Arial" w:hAnsi="Arial" w:cs="Arial"/>
          <w:b/>
          <w:sz w:val="20"/>
          <w:szCs w:val="20"/>
        </w:rPr>
        <w:t>Kryteria wyboru projektów</w:t>
      </w:r>
      <w:bookmarkEnd w:id="59"/>
      <w:r w:rsidR="00F84CED">
        <w:rPr>
          <w:rFonts w:ascii="Arial" w:hAnsi="Arial" w:cs="Arial"/>
          <w:b/>
          <w:sz w:val="20"/>
          <w:szCs w:val="20"/>
        </w:rPr>
        <w:t xml:space="preserve"> </w:t>
      </w:r>
    </w:p>
    <w:bookmarkEnd w:id="58"/>
    <w:p w14:paraId="3F3A2035" w14:textId="77777777" w:rsidR="007750B8" w:rsidRPr="007750B8" w:rsidRDefault="007750B8" w:rsidP="007750B8">
      <w:pPr>
        <w:spacing w:after="0" w:line="360" w:lineRule="auto"/>
        <w:rPr>
          <w:rFonts w:ascii="Arial" w:hAnsi="Arial" w:cs="Arial"/>
          <w:sz w:val="20"/>
          <w:szCs w:val="20"/>
        </w:rPr>
      </w:pPr>
      <w:r w:rsidRPr="007750B8">
        <w:rPr>
          <w:rFonts w:ascii="Arial" w:hAnsi="Arial" w:cs="Arial"/>
          <w:sz w:val="20"/>
          <w:szCs w:val="20"/>
        </w:rPr>
        <w:t>Kryteria wyboru projektów zatwierdzone zostały przez Komitet Monitorujący Regionalny Program Operacyjny Województwa Łódzkiego na lata 2014-2020:</w:t>
      </w:r>
    </w:p>
    <w:p w14:paraId="33F26121" w14:textId="77777777" w:rsidR="007750B8" w:rsidRDefault="007750B8" w:rsidP="00A632D8">
      <w:pPr>
        <w:pStyle w:val="Akapitzlist"/>
        <w:numPr>
          <w:ilvl w:val="0"/>
          <w:numId w:val="82"/>
        </w:numPr>
        <w:suppressAutoHyphens/>
        <w:overflowPunct w:val="0"/>
        <w:spacing w:after="0" w:line="360" w:lineRule="auto"/>
        <w:ind w:left="426" w:hanging="426"/>
        <w:rPr>
          <w:rFonts w:ascii="Arial" w:hAnsi="Arial" w:cs="Arial"/>
          <w:sz w:val="20"/>
          <w:szCs w:val="20"/>
        </w:rPr>
      </w:pPr>
      <w:r w:rsidRPr="007750B8">
        <w:rPr>
          <w:rFonts w:ascii="Arial" w:hAnsi="Arial" w:cs="Arial"/>
          <w:sz w:val="20"/>
          <w:szCs w:val="20"/>
        </w:rPr>
        <w:t>uchwałą z dnia 17 maja 2018 r. – ogólne kryteria dostępu, ogólne kryteria merytoryczne oraz kryterium podsumowujące;</w:t>
      </w:r>
      <w:bookmarkStart w:id="60" w:name="_Hlk499033445"/>
    </w:p>
    <w:p w14:paraId="7484FA97" w14:textId="77777777" w:rsidR="006A1CF1" w:rsidRDefault="007750B8" w:rsidP="00A632D8">
      <w:pPr>
        <w:pStyle w:val="Akapitzlist"/>
        <w:numPr>
          <w:ilvl w:val="0"/>
          <w:numId w:val="82"/>
        </w:numPr>
        <w:suppressAutoHyphens/>
        <w:overflowPunct w:val="0"/>
        <w:spacing w:after="0" w:line="360" w:lineRule="auto"/>
        <w:ind w:left="426" w:hanging="426"/>
        <w:rPr>
          <w:rFonts w:ascii="Arial" w:hAnsi="Arial" w:cs="Arial"/>
          <w:sz w:val="20"/>
          <w:szCs w:val="20"/>
        </w:rPr>
      </w:pPr>
      <w:r w:rsidRPr="007750B8">
        <w:rPr>
          <w:rFonts w:ascii="Arial" w:hAnsi="Arial" w:cs="Arial"/>
          <w:sz w:val="20"/>
          <w:szCs w:val="20"/>
        </w:rPr>
        <w:t xml:space="preserve">uchwałą z dnia 28 czerwca 2018 r. – szczegółowe kryteria </w:t>
      </w:r>
      <w:bookmarkEnd w:id="60"/>
      <w:r w:rsidRPr="007750B8">
        <w:rPr>
          <w:rFonts w:ascii="Arial" w:hAnsi="Arial" w:cs="Arial"/>
          <w:sz w:val="20"/>
          <w:szCs w:val="20"/>
        </w:rPr>
        <w:t>dostępu i kryteria premiujące</w:t>
      </w:r>
      <w:r>
        <w:rPr>
          <w:rFonts w:ascii="Arial" w:hAnsi="Arial" w:cs="Arial"/>
          <w:sz w:val="20"/>
          <w:szCs w:val="20"/>
        </w:rPr>
        <w:t>.</w:t>
      </w:r>
    </w:p>
    <w:p w14:paraId="2C8E5743" w14:textId="77777777" w:rsidR="007750B8" w:rsidRPr="007750B8" w:rsidRDefault="007750B8" w:rsidP="007750B8">
      <w:pPr>
        <w:suppressAutoHyphens/>
        <w:overflowPunct w:val="0"/>
        <w:spacing w:after="0" w:line="360" w:lineRule="auto"/>
        <w:rPr>
          <w:rFonts w:ascii="Arial" w:hAnsi="Arial" w:cs="Arial"/>
          <w:sz w:val="20"/>
          <w:szCs w:val="20"/>
        </w:rPr>
      </w:pPr>
    </w:p>
    <w:p w14:paraId="6BB66819" w14:textId="77777777"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14:paraId="4FC48137" w14:textId="77777777"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409DF7D1" w14:textId="77777777" w:rsidR="00844BF2" w:rsidRPr="004B579C" w:rsidRDefault="004B579C" w:rsidP="004B579C">
      <w:pPr>
        <w:spacing w:after="0" w:line="360" w:lineRule="auto"/>
        <w:rPr>
          <w:rFonts w:ascii="Arial" w:hAnsi="Arial" w:cs="Arial"/>
          <w:sz w:val="20"/>
          <w:szCs w:val="20"/>
        </w:rPr>
      </w:pPr>
      <w:r w:rsidRPr="004B579C">
        <w:rPr>
          <w:rFonts w:ascii="Arial" w:eastAsia="Calibri" w:hAnsi="Arial" w:cs="Arial"/>
          <w:sz w:val="20"/>
          <w:szCs w:val="20"/>
        </w:rPr>
        <w:t xml:space="preserve">Sprawdzenie kryteriów polega na przypisaniu im wartości logicznych „tak”, </w:t>
      </w:r>
      <w:r w:rsidRPr="004B579C">
        <w:rPr>
          <w:rFonts w:ascii="Arial" w:hAnsi="Arial" w:cs="Arial"/>
          <w:sz w:val="20"/>
          <w:szCs w:val="20"/>
        </w:rPr>
        <w:t>„do negocjacji”,</w:t>
      </w:r>
      <w:r w:rsidRPr="004B579C">
        <w:rPr>
          <w:rFonts w:ascii="Arial" w:eastAsia="Calibri" w:hAnsi="Arial" w:cs="Arial"/>
          <w:sz w:val="20"/>
          <w:szCs w:val="20"/>
        </w:rPr>
        <w:t xml:space="preserve"> „nie” lub stwierdzeniu, że kryterium nie dotyczy danego projektu</w:t>
      </w:r>
      <w:r w:rsidR="00844BF2" w:rsidRPr="004B579C">
        <w:rPr>
          <w:rFonts w:ascii="Arial" w:hAnsi="Arial" w:cs="Arial"/>
          <w:sz w:val="20"/>
          <w:szCs w:val="20"/>
        </w:rPr>
        <w:t>.</w:t>
      </w:r>
    </w:p>
    <w:p w14:paraId="0738E8CB" w14:textId="77777777"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lastRenderedPageBreak/>
        <w:t>W ramach niniejszego konkursu obowiązują następujące ogólne kryteria dostępu:</w:t>
      </w:r>
    </w:p>
    <w:p w14:paraId="2D475B62"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14:paraId="25899BD0"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Wnioskodawca oraz partnerzy (jeśli dotyczy) nie podlegają wykluczeniu z możliwości otrzymania dofinansowania, w tym wykluczeniu na podstawie art. 207 ust. 4 ustawy z dnia 27 sierpnia 2009 r. o finansach publicznych;</w:t>
      </w:r>
    </w:p>
    <w:p w14:paraId="2B2B52E8" w14:textId="77777777" w:rsidR="00BC10F7" w:rsidRPr="003742CB" w:rsidRDefault="00BC10F7" w:rsidP="004B579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14:paraId="381847AD" w14:textId="77777777" w:rsidR="00BC10F7" w:rsidRPr="003742CB" w:rsidRDefault="00BC10F7" w:rsidP="004B579C">
      <w:pPr>
        <w:numPr>
          <w:ilvl w:val="0"/>
          <w:numId w:val="15"/>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14:paraId="168296EF" w14:textId="77777777" w:rsidR="00BC10F7" w:rsidRPr="003742CB" w:rsidRDefault="00BC10F7" w:rsidP="004B579C">
      <w:pPr>
        <w:numPr>
          <w:ilvl w:val="0"/>
          <w:numId w:val="15"/>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14:paraId="2AE5158F"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14:paraId="3178D469"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14:paraId="0379823C" w14:textId="77777777" w:rsidR="00BC10F7" w:rsidRPr="003742CB" w:rsidRDefault="00BC10F7" w:rsidP="004B579C">
      <w:pPr>
        <w:spacing w:after="0" w:line="360" w:lineRule="auto"/>
        <w:rPr>
          <w:rFonts w:ascii="Arial" w:hAnsi="Arial" w:cs="Arial"/>
          <w:bCs/>
          <w:sz w:val="20"/>
          <w:szCs w:val="20"/>
        </w:rPr>
      </w:pPr>
      <w:r w:rsidRPr="003742CB">
        <w:rPr>
          <w:rFonts w:ascii="Arial" w:hAnsi="Arial" w:cs="Arial"/>
          <w:bCs/>
          <w:sz w:val="20"/>
          <w:szCs w:val="20"/>
        </w:rPr>
        <w:t>W ramach kryterium oceniane będzie</w:t>
      </w:r>
      <w:r w:rsidR="00EA6E28">
        <w:rPr>
          <w:rFonts w:ascii="Arial" w:hAnsi="Arial" w:cs="Arial"/>
          <w:bCs/>
          <w:sz w:val="20"/>
          <w:szCs w:val="20"/>
        </w:rPr>
        <w:t>,</w:t>
      </w:r>
      <w:r w:rsidRPr="003742CB">
        <w:rPr>
          <w:rFonts w:ascii="Arial" w:hAnsi="Arial" w:cs="Arial"/>
          <w:bCs/>
          <w:sz w:val="20"/>
          <w:szCs w:val="20"/>
        </w:rPr>
        <w:t xml:space="preserve"> czy projekt jest zgodny z przepisami art. 65 ust. 6 i art. 125 ust. 3 lit. e) i f) Rozporządzenia Parlamentu Europejskiego i Rady (UE) nr 1303/2013 z dn. 17 grudnia 2013 r.tj.:</w:t>
      </w:r>
    </w:p>
    <w:p w14:paraId="6785F337" w14:textId="77777777" w:rsidR="00BC10F7" w:rsidRPr="003742CB" w:rsidRDefault="00BC10F7" w:rsidP="004B579C">
      <w:pPr>
        <w:pStyle w:val="Akapitzlist"/>
        <w:numPr>
          <w:ilvl w:val="0"/>
          <w:numId w:val="16"/>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14:paraId="18D06065" w14:textId="77777777"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14:paraId="0D0ECD40" w14:textId="77777777"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BE4B977" w14:textId="77777777"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14:paraId="60ABB9F5"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14:paraId="3709E0E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11057275" w14:textId="77777777"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lastRenderedPageBreak/>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14:paraId="1904AE00"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14:paraId="6393F204" w14:textId="77777777"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w:t>
      </w:r>
      <w:r w:rsidR="00EA6E28">
        <w:rPr>
          <w:rFonts w:ascii="Arial" w:eastAsia="Times New Roman" w:hAnsi="Arial" w:cs="Arial"/>
          <w:sz w:val="20"/>
          <w:szCs w:val="20"/>
          <w:lang w:eastAsia="pl-PL"/>
        </w:rPr>
        <w:t>,</w:t>
      </w:r>
      <w:r w:rsidRPr="008C4481">
        <w:rPr>
          <w:rFonts w:ascii="Arial" w:eastAsia="Times New Roman" w:hAnsi="Arial" w:cs="Arial"/>
          <w:sz w:val="20"/>
          <w:szCs w:val="20"/>
          <w:lang w:eastAsia="pl-PL"/>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3DB87040" w14:textId="77777777"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14:paraId="67B71732" w14:textId="77777777" w:rsidR="00D901C9" w:rsidRDefault="00D901C9" w:rsidP="003742CB">
      <w:pPr>
        <w:spacing w:after="0" w:line="360" w:lineRule="auto"/>
        <w:rPr>
          <w:rFonts w:ascii="Arial" w:eastAsia="Times New Roman" w:hAnsi="Arial" w:cs="Arial"/>
          <w:sz w:val="20"/>
          <w:szCs w:val="20"/>
          <w:lang w:eastAsia="pl-PL"/>
        </w:rPr>
      </w:pPr>
    </w:p>
    <w:p w14:paraId="7601D218" w14:textId="77777777"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14:paraId="3EE5E95E" w14:textId="77777777" w:rsidR="00D901C9" w:rsidRPr="006A1CF1" w:rsidRDefault="00D901C9" w:rsidP="003742CB">
      <w:pPr>
        <w:spacing w:after="0" w:line="360" w:lineRule="auto"/>
        <w:rPr>
          <w:rFonts w:ascii="Arial" w:eastAsia="Times New Roman" w:hAnsi="Arial" w:cs="Arial"/>
          <w:sz w:val="20"/>
          <w:szCs w:val="20"/>
          <w:lang w:eastAsia="pl-PL"/>
        </w:rPr>
      </w:pPr>
    </w:p>
    <w:p w14:paraId="15367E5D" w14:textId="77777777"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14:paraId="669A66A3"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14:paraId="4C60658A" w14:textId="77777777" w:rsidR="00EA6E28" w:rsidRPr="00EA6E28" w:rsidRDefault="00EA6E28" w:rsidP="00EA6E28">
      <w:pPr>
        <w:spacing w:before="120" w:after="120" w:line="360" w:lineRule="auto"/>
        <w:rPr>
          <w:rFonts w:ascii="Arial" w:hAnsi="Arial" w:cs="Arial"/>
          <w:color w:val="000000"/>
          <w:sz w:val="20"/>
          <w:szCs w:val="20"/>
        </w:rPr>
      </w:pPr>
      <w:r w:rsidRPr="00EA6E28">
        <w:rPr>
          <w:rFonts w:ascii="Arial" w:hAnsi="Arial" w:cs="Arial"/>
          <w:color w:val="000000"/>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29242F4F" w14:textId="77777777" w:rsidR="00C62E15" w:rsidRDefault="00EA6E28" w:rsidP="00EA6E28">
      <w:pPr>
        <w:spacing w:before="120" w:after="120" w:line="360" w:lineRule="auto"/>
        <w:rPr>
          <w:rFonts w:ascii="Arial" w:hAnsi="Arial" w:cs="Arial"/>
          <w:color w:val="000000"/>
          <w:sz w:val="20"/>
          <w:szCs w:val="20"/>
        </w:rPr>
      </w:pPr>
      <w:r w:rsidRPr="00EA6E28">
        <w:rPr>
          <w:rFonts w:ascii="Arial" w:hAnsi="Arial" w:cs="Arial"/>
          <w:color w:val="000000"/>
          <w:sz w:val="20"/>
          <w:szCs w:val="20"/>
        </w:rPr>
        <w:t>Kryterium nie dotyczy projektów realizowanych z udziałem jednostek sektora finansów publicznych zarówno w roli lidera jak i partnera.</w:t>
      </w:r>
    </w:p>
    <w:p w14:paraId="6C37AACF" w14:textId="5EF8CFAC" w:rsidR="00EA6E28" w:rsidRDefault="00EA6E28" w:rsidP="00EA6E28">
      <w:pPr>
        <w:spacing w:before="120" w:after="120" w:line="360" w:lineRule="auto"/>
        <w:rPr>
          <w:rFonts w:ascii="Arial" w:hAnsi="Arial" w:cs="Arial"/>
          <w:b/>
          <w:bCs/>
          <w:sz w:val="20"/>
          <w:szCs w:val="20"/>
        </w:rPr>
      </w:pPr>
      <w:r w:rsidRPr="003742CB">
        <w:rPr>
          <w:rFonts w:ascii="Arial" w:hAnsi="Arial" w:cs="Arial"/>
          <w:bCs/>
          <w:sz w:val="20"/>
          <w:szCs w:val="20"/>
        </w:rPr>
        <w:lastRenderedPageBreak/>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Pr="006A1CF1">
        <w:rPr>
          <w:rFonts w:ascii="Arial" w:hAnsi="Arial" w:cs="Arial"/>
          <w:sz w:val="20"/>
          <w:szCs w:val="20"/>
        </w:rPr>
        <w:t>Weryfikacja polega na przypisaniu wartości logicznych „tak” „nie”</w:t>
      </w:r>
      <w:ins w:id="61" w:author="Paulina Skowrońska" w:date="2018-11-16T09:32:00Z">
        <w:r w:rsidR="00433653">
          <w:rPr>
            <w:rFonts w:ascii="Arial" w:hAnsi="Arial" w:cs="Arial"/>
            <w:sz w:val="20"/>
            <w:szCs w:val="20"/>
          </w:rPr>
          <w:t xml:space="preserve">, </w:t>
        </w:r>
        <w:r w:rsidR="00433653" w:rsidRPr="002F7C7F">
          <w:rPr>
            <w:sz w:val="24"/>
            <w:szCs w:val="24"/>
          </w:rPr>
          <w:t xml:space="preserve">albo stwierdzeniu, że kryterium </w:t>
        </w:r>
        <w:r w:rsidR="00433653">
          <w:rPr>
            <w:sz w:val="24"/>
            <w:szCs w:val="24"/>
          </w:rPr>
          <w:t>„</w:t>
        </w:r>
        <w:r w:rsidR="00433653" w:rsidRPr="002F7C7F">
          <w:rPr>
            <w:sz w:val="24"/>
            <w:szCs w:val="24"/>
          </w:rPr>
          <w:t>nie dotyczy</w:t>
        </w:r>
        <w:r w:rsidR="00433653">
          <w:rPr>
            <w:sz w:val="24"/>
            <w:szCs w:val="24"/>
          </w:rPr>
          <w:t>”</w:t>
        </w:r>
        <w:r w:rsidR="00433653" w:rsidRPr="002F7C7F">
          <w:rPr>
            <w:sz w:val="24"/>
            <w:szCs w:val="24"/>
          </w:rPr>
          <w:t xml:space="preserve"> danego projektu.</w:t>
        </w:r>
      </w:ins>
      <w:r w:rsidRPr="006A1CF1">
        <w:rPr>
          <w:rFonts w:ascii="Arial" w:hAnsi="Arial" w:cs="Arial"/>
          <w:sz w:val="20"/>
          <w:szCs w:val="20"/>
        </w:rPr>
        <w:t xml:space="preserve">. </w:t>
      </w:r>
      <w:r w:rsidRPr="006A1CF1">
        <w:rPr>
          <w:rFonts w:ascii="Arial" w:hAnsi="Arial" w:cs="Arial"/>
          <w:b/>
          <w:bCs/>
          <w:sz w:val="20"/>
          <w:szCs w:val="20"/>
        </w:rPr>
        <w:t>Projekty niespełniające przedmiotowego kryterium są odrzucane.</w:t>
      </w:r>
    </w:p>
    <w:p w14:paraId="2EA0C17C" w14:textId="77777777"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14:paraId="682B764E"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EA6E28">
        <w:rPr>
          <w:rFonts w:ascii="Arial" w:hAnsi="Arial" w:cs="Arial"/>
          <w:sz w:val="20"/>
          <w:szCs w:val="20"/>
        </w:rPr>
        <w:t>,</w:t>
      </w:r>
      <w:r w:rsidRPr="003742CB">
        <w:rPr>
          <w:rFonts w:ascii="Arial" w:hAnsi="Arial" w:cs="Arial"/>
          <w:sz w:val="20"/>
          <w:szCs w:val="20"/>
        </w:rPr>
        <w:t xml:space="preserv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66667A61" w14:textId="77777777"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14:paraId="0471D899"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14:paraId="1E8F14A4" w14:textId="77777777"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w:t>
      </w:r>
      <w:r w:rsidR="00EA6E28">
        <w:rPr>
          <w:rFonts w:ascii="Arial" w:hAnsi="Arial" w:cs="Arial"/>
          <w:sz w:val="20"/>
          <w:szCs w:val="20"/>
        </w:rPr>
        <w:t>,</w:t>
      </w:r>
      <w:r w:rsidRPr="006A1CF1">
        <w:rPr>
          <w:rFonts w:ascii="Arial" w:hAnsi="Arial" w:cs="Arial"/>
          <w:sz w:val="20"/>
          <w:szCs w:val="20"/>
        </w:rPr>
        <w:t xml:space="preserve"> czy wydatki przewidziane do poniesienia w ramach projektu nie są i nie będą współfinansowane z innych wspólnotowych instrumentów finansowych, w tym z innych funduszy strukturalnych UE oraz EBI lub dotacji z krajowych środków publicznych.</w:t>
      </w:r>
    </w:p>
    <w:p w14:paraId="72178DC0" w14:textId="77777777"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14:paraId="0CA5E51B"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14:paraId="5352F514" w14:textId="77777777" w:rsidR="007750B8"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w:t>
      </w:r>
      <w:r w:rsidR="00EA6E28">
        <w:rPr>
          <w:rFonts w:ascii="Arial" w:hAnsi="Arial" w:cs="Arial"/>
          <w:sz w:val="20"/>
          <w:szCs w:val="20"/>
        </w:rPr>
        <w:t>,</w:t>
      </w:r>
      <w:r w:rsidRPr="00A53659">
        <w:rPr>
          <w:rFonts w:ascii="Arial" w:hAnsi="Arial" w:cs="Arial"/>
          <w:sz w:val="20"/>
          <w:szCs w:val="20"/>
        </w:rPr>
        <w:t xml:space="preserve"> czy w przypadku projektów o wartości wkładu publicznego</w:t>
      </w:r>
      <w:r w:rsidRPr="00A53659">
        <w:rPr>
          <w:rFonts w:ascii="Arial" w:hAnsi="Arial" w:cs="Arial"/>
          <w:sz w:val="20"/>
          <w:szCs w:val="20"/>
          <w:vertAlign w:val="superscript"/>
        </w:rPr>
        <w:footnoteReference w:id="12"/>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3"/>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14:paraId="3090E9EA" w14:textId="77777777" w:rsidR="004B579C" w:rsidRDefault="004B579C" w:rsidP="003742CB">
      <w:pPr>
        <w:spacing w:before="120" w:after="120" w:line="360" w:lineRule="auto"/>
        <w:rPr>
          <w:rFonts w:ascii="Arial" w:hAnsi="Arial" w:cs="Arial"/>
          <w:sz w:val="20"/>
          <w:szCs w:val="20"/>
        </w:rPr>
      </w:pPr>
    </w:p>
    <w:p w14:paraId="426A9431" w14:textId="77777777" w:rsidR="004B579C" w:rsidRPr="00A53659" w:rsidRDefault="004B579C" w:rsidP="003742CB">
      <w:pPr>
        <w:spacing w:before="120" w:after="120" w:line="360" w:lineRule="auto"/>
        <w:rPr>
          <w:rFonts w:ascii="Arial" w:hAnsi="Arial" w:cs="Arial"/>
          <w:sz w:val="20"/>
          <w:szCs w:val="20"/>
        </w:rPr>
      </w:pPr>
    </w:p>
    <w:p w14:paraId="0DC40202" w14:textId="77777777" w:rsidR="007750B8" w:rsidRPr="007750B8" w:rsidRDefault="007750B8" w:rsidP="007750B8">
      <w:pPr>
        <w:pStyle w:val="Akapitzlist"/>
        <w:pBdr>
          <w:left w:val="single" w:sz="48" w:space="4" w:color="E36C0A"/>
        </w:pBdr>
        <w:spacing w:before="120" w:after="120" w:line="360" w:lineRule="auto"/>
        <w:ind w:left="142"/>
        <w:rPr>
          <w:rFonts w:ascii="Arial" w:hAnsi="Arial" w:cs="Arial"/>
          <w:b/>
          <w:sz w:val="20"/>
          <w:szCs w:val="20"/>
        </w:rPr>
      </w:pPr>
      <w:r w:rsidRPr="007750B8">
        <w:rPr>
          <w:rFonts w:ascii="Arial" w:hAnsi="Arial" w:cs="Arial"/>
          <w:b/>
          <w:sz w:val="20"/>
          <w:szCs w:val="20"/>
        </w:rPr>
        <w:t xml:space="preserve">Uwaga! </w:t>
      </w:r>
    </w:p>
    <w:p w14:paraId="338DB0EA" w14:textId="77777777" w:rsidR="007750B8" w:rsidRPr="007750B8" w:rsidRDefault="007750B8" w:rsidP="007750B8">
      <w:pPr>
        <w:pStyle w:val="Akapitzlist"/>
        <w:pBdr>
          <w:left w:val="single" w:sz="48" w:space="4" w:color="E36C0A"/>
        </w:pBdr>
        <w:spacing w:before="120" w:after="120" w:line="360" w:lineRule="auto"/>
        <w:ind w:left="142"/>
        <w:rPr>
          <w:rFonts w:ascii="Arial" w:hAnsi="Arial" w:cs="Arial"/>
          <w:sz w:val="20"/>
          <w:szCs w:val="20"/>
        </w:rPr>
      </w:pPr>
      <w:r w:rsidRPr="007750B8">
        <w:rPr>
          <w:rFonts w:ascii="Arial" w:hAnsi="Arial" w:cs="Arial"/>
          <w:sz w:val="20"/>
          <w:szCs w:val="20"/>
        </w:rPr>
        <w:t xml:space="preserve">W związku ze szczegółowym kryterium dostępu nr </w:t>
      </w:r>
      <w:r>
        <w:rPr>
          <w:rFonts w:ascii="Arial" w:hAnsi="Arial" w:cs="Arial"/>
          <w:sz w:val="20"/>
          <w:szCs w:val="20"/>
        </w:rPr>
        <w:t>4</w:t>
      </w:r>
      <w:r w:rsidRPr="007750B8">
        <w:rPr>
          <w:rFonts w:ascii="Arial" w:hAnsi="Arial" w:cs="Arial"/>
          <w:sz w:val="20"/>
          <w:szCs w:val="20"/>
        </w:rPr>
        <w:t xml:space="preserve"> „</w:t>
      </w:r>
      <w:r w:rsidRPr="007750B8">
        <w:rPr>
          <w:rFonts w:ascii="Arial" w:hAnsi="Arial" w:cs="Arial"/>
          <w:b/>
          <w:sz w:val="20"/>
          <w:szCs w:val="20"/>
        </w:rPr>
        <w:t>Wartość projektu</w:t>
      </w:r>
      <w:r w:rsidRPr="007750B8">
        <w:rPr>
          <w:rFonts w:ascii="Arial" w:hAnsi="Arial" w:cs="Arial"/>
          <w:sz w:val="20"/>
          <w:szCs w:val="20"/>
        </w:rPr>
        <w:t>”, minimalna wartość projektu wynosi 500 000 PLN nie przewiduje się rozliczania projektu z wykorzystaniem kwot ryczałtowych, o których mowa w rozdziale 8.5 Wytycznych w zakresie kwalifikowalności wydatków.</w:t>
      </w:r>
    </w:p>
    <w:p w14:paraId="5DC8BE99" w14:textId="77777777" w:rsidR="007750B8" w:rsidRPr="007750B8" w:rsidRDefault="007750B8" w:rsidP="007750B8">
      <w:pPr>
        <w:spacing w:before="120" w:after="120" w:line="360" w:lineRule="auto"/>
        <w:rPr>
          <w:rFonts w:ascii="Arial" w:hAnsi="Arial" w:cs="Arial"/>
          <w:sz w:val="20"/>
          <w:szCs w:val="20"/>
        </w:rPr>
      </w:pPr>
    </w:p>
    <w:p w14:paraId="7944D942" w14:textId="77777777" w:rsidR="00CC6244" w:rsidRPr="007750B8" w:rsidRDefault="007750B8" w:rsidP="007750B8">
      <w:pPr>
        <w:spacing w:before="120" w:after="120" w:line="360" w:lineRule="auto"/>
        <w:rPr>
          <w:rFonts w:ascii="Arial" w:hAnsi="Arial" w:cs="Arial"/>
          <w:b/>
          <w:sz w:val="20"/>
          <w:szCs w:val="20"/>
        </w:rPr>
      </w:pPr>
      <w:r w:rsidRPr="007750B8">
        <w:rPr>
          <w:rFonts w:ascii="Arial" w:hAnsi="Arial" w:cs="Arial"/>
          <w:sz w:val="20"/>
          <w:szCs w:val="20"/>
        </w:rPr>
        <w:t>Weryfikacja na podstawie wniosku o dofinansowanie. Weryfikacja polega na przypisaniu wartości logicznych „tak” „nie”.</w:t>
      </w:r>
      <w:r w:rsidRPr="007750B8">
        <w:rPr>
          <w:rFonts w:ascii="Arial" w:hAnsi="Arial" w:cs="Arial"/>
          <w:b/>
          <w:bCs/>
          <w:sz w:val="20"/>
          <w:szCs w:val="20"/>
        </w:rPr>
        <w:t xml:space="preserve"> Projekty niespełniające przedmiotowego kryterium są odrzucane.</w:t>
      </w:r>
    </w:p>
    <w:p w14:paraId="614FA579"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14:paraId="478BED6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F66044">
        <w:rPr>
          <w:rFonts w:ascii="Arial" w:hAnsi="Arial" w:cs="Arial"/>
          <w:sz w:val="20"/>
          <w:szCs w:val="20"/>
        </w:rPr>
        <w:t>,</w:t>
      </w:r>
      <w:r w:rsidRPr="003742CB">
        <w:rPr>
          <w:rFonts w:ascii="Arial" w:hAnsi="Arial" w:cs="Arial"/>
          <w:sz w:val="20"/>
          <w:szCs w:val="20"/>
        </w:rPr>
        <w:t xml:space="preserve"> czy biuro projektu  będzie prowadzone na terenie  województwa łódzkiego przez cały okres realizacji projektu.</w:t>
      </w:r>
    </w:p>
    <w:p w14:paraId="5E1F1EBF"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AEB642B" w14:textId="77777777"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14:paraId="636EBD34"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14:paraId="2A5D7033" w14:textId="77777777" w:rsidR="007750B8"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w:t>
      </w:r>
      <w:r w:rsidR="00F66044">
        <w:rPr>
          <w:rFonts w:ascii="Arial" w:eastAsia="Times New Roman" w:hAnsi="Arial" w:cs="Arial"/>
          <w:sz w:val="20"/>
          <w:szCs w:val="20"/>
          <w:lang w:eastAsia="pl-PL"/>
        </w:rPr>
        <w:t>, czy</w:t>
      </w:r>
      <w:r w:rsidR="007750B8">
        <w:rPr>
          <w:rFonts w:ascii="Arial" w:eastAsia="Times New Roman" w:hAnsi="Arial" w:cs="Arial"/>
          <w:sz w:val="20"/>
          <w:szCs w:val="20"/>
          <w:lang w:eastAsia="pl-PL"/>
        </w:rPr>
        <w:t>:</w:t>
      </w:r>
    </w:p>
    <w:p w14:paraId="5DA6151D" w14:textId="77777777" w:rsidR="007750B8" w:rsidRPr="007750B8" w:rsidRDefault="00C4507A" w:rsidP="00A632D8">
      <w:pPr>
        <w:pStyle w:val="Akapitzlist"/>
        <w:numPr>
          <w:ilvl w:val="0"/>
          <w:numId w:val="83"/>
        </w:numPr>
        <w:spacing w:after="0" w:line="360" w:lineRule="auto"/>
        <w:ind w:left="426" w:hanging="426"/>
        <w:rPr>
          <w:rFonts w:ascii="Arial" w:eastAsia="Times New Roman" w:hAnsi="Arial" w:cs="Arial"/>
          <w:sz w:val="20"/>
          <w:szCs w:val="20"/>
          <w:lang w:eastAsia="pl-PL"/>
        </w:rPr>
      </w:pPr>
      <w:r w:rsidRPr="007750B8">
        <w:rPr>
          <w:rFonts w:ascii="Arial" w:eastAsia="Times New Roman" w:hAnsi="Arial" w:cs="Arial"/>
          <w:sz w:val="20"/>
          <w:szCs w:val="20"/>
          <w:lang w:eastAsia="pl-PL"/>
        </w:rPr>
        <w:t xml:space="preserve">w przypadku osób fizycznych uczą się / pracują lub zamieszkują na obszarze województwa łódzkiego w rozumieniu przepisów Kodeksu Cywilnego, </w:t>
      </w:r>
    </w:p>
    <w:p w14:paraId="4784E967" w14:textId="77777777" w:rsidR="00C4507A" w:rsidRDefault="00C4507A" w:rsidP="00A632D8">
      <w:pPr>
        <w:pStyle w:val="Akapitzlist"/>
        <w:numPr>
          <w:ilvl w:val="0"/>
          <w:numId w:val="83"/>
        </w:numPr>
        <w:spacing w:after="0" w:line="360" w:lineRule="auto"/>
        <w:ind w:left="426" w:hanging="426"/>
        <w:rPr>
          <w:rFonts w:ascii="Arial" w:eastAsia="Times New Roman" w:hAnsi="Arial" w:cs="Arial"/>
          <w:sz w:val="20"/>
          <w:szCs w:val="20"/>
          <w:lang w:eastAsia="pl-PL"/>
        </w:rPr>
      </w:pPr>
      <w:r w:rsidRPr="007750B8">
        <w:rPr>
          <w:rFonts w:ascii="Arial" w:eastAsia="Times New Roman" w:hAnsi="Arial" w:cs="Arial"/>
          <w:sz w:val="20"/>
          <w:szCs w:val="20"/>
          <w:lang w:eastAsia="pl-PL"/>
        </w:rPr>
        <w:t>w przypadku innych podmiotów posiadają jednostkę organizacyjną na obszarze województwa łódzkiego.</w:t>
      </w:r>
    </w:p>
    <w:p w14:paraId="50FAF586" w14:textId="77777777" w:rsidR="007750B8" w:rsidRDefault="007750B8" w:rsidP="007750B8">
      <w:pPr>
        <w:pBdr>
          <w:left w:val="single" w:sz="48" w:space="4" w:color="E36C0A"/>
        </w:pBdr>
        <w:spacing w:after="0" w:line="360" w:lineRule="auto"/>
        <w:rPr>
          <w:rFonts w:ascii="Arial" w:hAnsi="Arial" w:cs="Arial"/>
          <w:b/>
          <w:sz w:val="20"/>
          <w:szCs w:val="20"/>
        </w:rPr>
      </w:pPr>
      <w:r w:rsidRPr="007750B8">
        <w:rPr>
          <w:rFonts w:ascii="Arial" w:hAnsi="Arial" w:cs="Arial"/>
          <w:b/>
          <w:sz w:val="20"/>
          <w:szCs w:val="20"/>
        </w:rPr>
        <w:t xml:space="preserve">Uwaga! </w:t>
      </w:r>
    </w:p>
    <w:p w14:paraId="46A9FF1B" w14:textId="77777777" w:rsidR="007750B8" w:rsidRPr="007750B8" w:rsidRDefault="007750B8" w:rsidP="007750B8">
      <w:pPr>
        <w:pBdr>
          <w:left w:val="single" w:sz="48" w:space="4" w:color="E36C0A"/>
        </w:pBdr>
        <w:spacing w:after="0" w:line="360" w:lineRule="auto"/>
        <w:rPr>
          <w:rFonts w:ascii="Arial" w:hAnsi="Arial" w:cs="Arial"/>
          <w:b/>
          <w:sz w:val="20"/>
          <w:szCs w:val="20"/>
        </w:rPr>
      </w:pPr>
      <w:r>
        <w:rPr>
          <w:rFonts w:ascii="Arial" w:hAnsi="Arial" w:cs="Arial"/>
          <w:sz w:val="20"/>
          <w:szCs w:val="20"/>
        </w:rPr>
        <w:t>Grupa docelową projektu są osoby fizyczne.</w:t>
      </w:r>
    </w:p>
    <w:p w14:paraId="02AC7818"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14:paraId="2D87D68F" w14:textId="5C27DF9C"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 xml:space="preserve">11.    Zgodność projektu z zasadą </w:t>
      </w:r>
      <w:ins w:id="62" w:author="Paulina Skowrońska" w:date="2018-11-15T15:28:00Z">
        <w:r w:rsidR="00995816" w:rsidRPr="00F34E4F">
          <w:rPr>
            <w:rFonts w:ascii="Arial" w:hAnsi="Arial" w:cs="Arial"/>
            <w:b/>
            <w:bCs/>
            <w:sz w:val="20"/>
            <w:szCs w:val="20"/>
          </w:rPr>
          <w:t>równości szans i niedyskryminacji, w tym dostępności dla osób z niepełnosprawnościami</w:t>
        </w:r>
      </w:ins>
      <w:del w:id="63" w:author="Paulina Skowrońska" w:date="2018-11-15T15:28:00Z">
        <w:r w:rsidRPr="003742CB" w:rsidDel="00995816">
          <w:rPr>
            <w:rFonts w:ascii="Arial" w:hAnsi="Arial" w:cs="Arial"/>
            <w:b/>
            <w:bCs/>
            <w:sz w:val="20"/>
            <w:szCs w:val="20"/>
          </w:rPr>
          <w:delText>dostępności dla osób z niepełnosprawnościami</w:delText>
        </w:r>
      </w:del>
      <w:r w:rsidRPr="003742CB">
        <w:rPr>
          <w:rFonts w:ascii="Arial" w:hAnsi="Arial" w:cs="Arial"/>
          <w:b/>
          <w:bCs/>
          <w:sz w:val="20"/>
          <w:szCs w:val="20"/>
        </w:rPr>
        <w:t>.</w:t>
      </w:r>
    </w:p>
    <w:p w14:paraId="545E65CB" w14:textId="77777777" w:rsidR="00995816" w:rsidRPr="00F34E4F" w:rsidRDefault="00BC10F7" w:rsidP="00995816">
      <w:pPr>
        <w:pStyle w:val="Default"/>
        <w:spacing w:line="312" w:lineRule="auto"/>
        <w:rPr>
          <w:ins w:id="64" w:author="Paulina Skowrońska" w:date="2018-11-15T15:30:00Z"/>
          <w:i/>
          <w:iCs/>
          <w:sz w:val="20"/>
          <w:szCs w:val="20"/>
        </w:rPr>
      </w:pPr>
      <w:r w:rsidRPr="003742CB">
        <w:rPr>
          <w:sz w:val="20"/>
          <w:szCs w:val="20"/>
        </w:rPr>
        <w:t xml:space="preserve">W ramach kryterium oceniane </w:t>
      </w:r>
      <w:r w:rsidRPr="009C760E">
        <w:rPr>
          <w:sz w:val="20"/>
          <w:szCs w:val="20"/>
        </w:rPr>
        <w:t>będzie</w:t>
      </w:r>
      <w:r w:rsidR="00F66044">
        <w:rPr>
          <w:sz w:val="20"/>
          <w:szCs w:val="20"/>
        </w:rPr>
        <w:t>,</w:t>
      </w:r>
      <w:r w:rsidRPr="009C760E">
        <w:rPr>
          <w:sz w:val="20"/>
          <w:szCs w:val="20"/>
        </w:rPr>
        <w:t xml:space="preserve"> czy  działania przewidziane do realizacji w projekcie  są zgodne z zasadą równości szans i niedyskryminacji, w tym dostępności dla osób z niepełnosprawnościami </w:t>
      </w:r>
      <w:r w:rsidRPr="009C760E">
        <w:rPr>
          <w:sz w:val="20"/>
          <w:szCs w:val="20"/>
        </w:rPr>
        <w:lastRenderedPageBreak/>
        <w:t>(m.in.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ins w:id="65" w:author="Paulina Skowrońska" w:date="2018-11-15T15:30:00Z">
        <w:r w:rsidR="00995816">
          <w:rPr>
            <w:sz w:val="20"/>
            <w:szCs w:val="20"/>
          </w:rPr>
          <w:t xml:space="preserve"> </w:t>
        </w:r>
        <w:r w:rsidR="00995816" w:rsidRPr="00F34E4F">
          <w:rPr>
            <w:iCs/>
            <w:sz w:val="20"/>
            <w:szCs w:val="20"/>
          </w:rPr>
          <w:t>oraz projekt ma pozytywny wpływ na ww. zasadę</w:t>
        </w:r>
        <w:r w:rsidR="00995816" w:rsidRPr="00F34E4F">
          <w:rPr>
            <w:i/>
            <w:iCs/>
            <w:sz w:val="20"/>
            <w:szCs w:val="20"/>
          </w:rPr>
          <w:t xml:space="preserve">. </w:t>
        </w:r>
      </w:ins>
    </w:p>
    <w:p w14:paraId="4F3EFB60" w14:textId="44740E7D" w:rsidR="00BC10F7" w:rsidRPr="009C760E" w:rsidRDefault="00995816" w:rsidP="00995816">
      <w:pPr>
        <w:spacing w:before="120" w:after="120" w:line="360" w:lineRule="auto"/>
        <w:rPr>
          <w:rFonts w:ascii="Arial" w:hAnsi="Arial" w:cs="Arial"/>
          <w:sz w:val="20"/>
          <w:szCs w:val="20"/>
        </w:rPr>
      </w:pPr>
      <w:ins w:id="66" w:author="Paulina Skowrońska" w:date="2018-11-15T15:30:00Z">
        <w:r w:rsidRPr="00F34E4F">
          <w:rPr>
            <w:rFonts w:ascii="Arial" w:hAnsi="Arial" w:cs="Arial"/>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ins>
      <w:del w:id="67" w:author="Paulina Skowrońska" w:date="2018-11-15T15:30:00Z">
        <w:r w:rsidR="00BC10F7" w:rsidRPr="009C760E" w:rsidDel="00995816">
          <w:rPr>
            <w:rFonts w:ascii="Arial" w:hAnsi="Arial" w:cs="Arial"/>
            <w:sz w:val="20"/>
            <w:szCs w:val="20"/>
          </w:rPr>
          <w:delText>.</w:delText>
        </w:r>
      </w:del>
    </w:p>
    <w:p w14:paraId="3E3E7109" w14:textId="77777777" w:rsidR="00BC10F7" w:rsidRPr="007750B8" w:rsidRDefault="007750B8" w:rsidP="003742CB">
      <w:pPr>
        <w:spacing w:before="120" w:after="120" w:line="360" w:lineRule="auto"/>
        <w:rPr>
          <w:rFonts w:ascii="Arial" w:hAnsi="Arial" w:cs="Arial"/>
          <w:b/>
          <w:bCs/>
          <w:sz w:val="20"/>
          <w:szCs w:val="20"/>
        </w:rPr>
      </w:pPr>
      <w:r w:rsidRPr="007750B8">
        <w:rPr>
          <w:rFonts w:ascii="Arial" w:hAnsi="Arial" w:cs="Arial"/>
          <w:sz w:val="20"/>
          <w:szCs w:val="20"/>
        </w:rPr>
        <w:t>Weryfikacja na podstawie wniosku o dofinansowanie. Weryfikacja polega na przypisaniu wartości logicznych „tak”, „do negocjacji”, „nie”.</w:t>
      </w:r>
      <w:r w:rsidRPr="007750B8">
        <w:rPr>
          <w:rFonts w:ascii="Arial" w:hAnsi="Arial" w:cs="Arial"/>
          <w:b/>
          <w:bCs/>
          <w:sz w:val="20"/>
          <w:szCs w:val="20"/>
        </w:rPr>
        <w:t xml:space="preserve"> Kryterium może podlegać negocjacjom</w:t>
      </w:r>
      <w:r w:rsidRPr="007750B8">
        <w:rPr>
          <w:rFonts w:ascii="Arial" w:hAnsi="Arial" w:cs="Arial"/>
          <w:sz w:val="20"/>
          <w:szCs w:val="20"/>
        </w:rPr>
        <w:t xml:space="preserve"> w zakresie opisanym w stanowisku negocjacyjnym.</w:t>
      </w:r>
    </w:p>
    <w:p w14:paraId="7C8333F8" w14:textId="77777777"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14:paraId="506D98CB" w14:textId="77777777"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w:t>
      </w:r>
      <w:r w:rsidR="00F66044">
        <w:rPr>
          <w:rFonts w:ascii="Arial" w:hAnsi="Arial" w:cs="Arial"/>
          <w:sz w:val="20"/>
          <w:szCs w:val="20"/>
        </w:rPr>
        <w:t>,</w:t>
      </w:r>
      <w:r w:rsidRPr="006A1CF1">
        <w:rPr>
          <w:rFonts w:ascii="Arial" w:hAnsi="Arial" w:cs="Arial"/>
          <w:sz w:val="20"/>
          <w:szCs w:val="20"/>
        </w:rPr>
        <w:t xml:space="preserve"> czy działania przewidziane do realizacji w projekcie są zgodne z zasadą zrównoważonego rozwoju. Kryterium uznaje się za spełnione w przypadku gdy projekt ma neutralny bądź pozytywny wpływ na realizację zasady zrównoważonego rozwoju.</w:t>
      </w:r>
    </w:p>
    <w:p w14:paraId="178B8C93" w14:textId="77777777" w:rsidR="00BC10F7" w:rsidRPr="003742CB" w:rsidRDefault="007750B8" w:rsidP="003742CB">
      <w:pPr>
        <w:spacing w:before="120" w:after="120" w:line="360" w:lineRule="auto"/>
        <w:rPr>
          <w:rFonts w:ascii="Arial" w:hAnsi="Arial" w:cs="Arial"/>
          <w:b/>
          <w:bCs/>
          <w:sz w:val="20"/>
          <w:szCs w:val="20"/>
        </w:rPr>
      </w:pPr>
      <w:r w:rsidRPr="007750B8">
        <w:rPr>
          <w:rFonts w:ascii="Arial" w:hAnsi="Arial" w:cs="Arial"/>
          <w:sz w:val="20"/>
          <w:szCs w:val="20"/>
        </w:rPr>
        <w:t>Weryfikacja na podstawie wniosku o dofinansowanie. Weryfikacja polega na przypisaniu wartości logicznych „tak”, „do negocjacji”, „nie”.</w:t>
      </w:r>
      <w:r w:rsidRPr="007750B8">
        <w:rPr>
          <w:rFonts w:ascii="Arial" w:hAnsi="Arial" w:cs="Arial"/>
          <w:b/>
          <w:bCs/>
          <w:sz w:val="20"/>
          <w:szCs w:val="20"/>
        </w:rPr>
        <w:t xml:space="preserve"> Kryterium może podlegać negocjacjom</w:t>
      </w:r>
      <w:r w:rsidRPr="007750B8">
        <w:rPr>
          <w:rFonts w:ascii="Arial" w:hAnsi="Arial" w:cs="Arial"/>
          <w:sz w:val="20"/>
          <w:szCs w:val="20"/>
        </w:rPr>
        <w:t xml:space="preserve"> w zakresie opisanym w stanowisku negocjacyjnym.</w:t>
      </w:r>
    </w:p>
    <w:p w14:paraId="5F9C9B4C" w14:textId="77777777"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14:paraId="15FE9FC8" w14:textId="77777777"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W ramach kryterium oceniane będzie</w:t>
      </w:r>
      <w:r w:rsidR="00F66044">
        <w:rPr>
          <w:rFonts w:ascii="Arial" w:hAnsi="Arial" w:cs="Arial"/>
          <w:sz w:val="20"/>
          <w:szCs w:val="20"/>
        </w:rPr>
        <w:t>,</w:t>
      </w:r>
      <w:r w:rsidRPr="003742CB">
        <w:rPr>
          <w:rFonts w:ascii="Arial" w:hAnsi="Arial" w:cs="Arial"/>
          <w:sz w:val="20"/>
          <w:szCs w:val="20"/>
        </w:rPr>
        <w:t xml:space="preserv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4448815" w14:textId="77777777"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342571F5" w14:textId="77777777" w:rsidR="00BC10F7" w:rsidRPr="004B579C" w:rsidRDefault="004B579C" w:rsidP="004B579C">
      <w:pPr>
        <w:spacing w:before="120" w:after="120" w:line="360" w:lineRule="auto"/>
        <w:rPr>
          <w:rFonts w:ascii="Arial" w:hAnsi="Arial" w:cs="Arial"/>
          <w:b/>
          <w:bCs/>
          <w:sz w:val="20"/>
          <w:szCs w:val="20"/>
        </w:rPr>
      </w:pPr>
      <w:r w:rsidRPr="004B579C">
        <w:rPr>
          <w:rFonts w:ascii="Arial" w:hAnsi="Arial" w:cs="Arial"/>
          <w:sz w:val="20"/>
          <w:szCs w:val="20"/>
        </w:rPr>
        <w:lastRenderedPageBreak/>
        <w:t>Weryfikacja na podstawie wniosku o dofinansowanie. Weryfikacja polega na przypisaniu wartości logicznych „tak”, „do negocjacji”, „nie”.</w:t>
      </w:r>
      <w:r w:rsidRPr="004B579C">
        <w:rPr>
          <w:rFonts w:ascii="Arial" w:hAnsi="Arial" w:cs="Arial"/>
          <w:b/>
          <w:bCs/>
          <w:sz w:val="20"/>
          <w:szCs w:val="20"/>
        </w:rPr>
        <w:t xml:space="preserve"> Kryterium może podlegać negocjacjom</w:t>
      </w:r>
      <w:r w:rsidRPr="004B579C">
        <w:rPr>
          <w:rFonts w:ascii="Arial" w:hAnsi="Arial" w:cs="Arial"/>
          <w:sz w:val="20"/>
          <w:szCs w:val="20"/>
        </w:rPr>
        <w:t xml:space="preserve"> w zakresie opisanym w stanowisku negocjacyjnym.</w:t>
      </w:r>
    </w:p>
    <w:p w14:paraId="1B91A62A" w14:textId="77777777"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14:paraId="3DA04AC9" w14:textId="77777777"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14:paraId="4961DD55" w14:textId="77777777"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w:t>
      </w:r>
      <w:r w:rsidR="00F66044">
        <w:rPr>
          <w:rFonts w:ascii="Arial" w:hAnsi="Arial" w:cs="Arial"/>
          <w:sz w:val="20"/>
          <w:szCs w:val="20"/>
        </w:rPr>
        <w:t>,</w:t>
      </w:r>
      <w:r w:rsidRPr="003742CB">
        <w:rPr>
          <w:rFonts w:ascii="Arial" w:hAnsi="Arial" w:cs="Arial"/>
          <w:sz w:val="20"/>
          <w:szCs w:val="20"/>
        </w:rPr>
        <w:t xml:space="preserv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14:paraId="4A74D753" w14:textId="77777777"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14:paraId="7F7575FF" w14:textId="77777777"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14:paraId="583CB896" w14:textId="77777777"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14:paraId="2C82438F" w14:textId="77777777"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14:paraId="1C66A276" w14:textId="77777777" w:rsidR="003742CB" w:rsidRPr="003742CB" w:rsidRDefault="003742CB" w:rsidP="003742CB">
      <w:pPr>
        <w:spacing w:before="120" w:after="120" w:line="360" w:lineRule="auto"/>
        <w:rPr>
          <w:rFonts w:ascii="Arial" w:hAnsi="Arial" w:cs="Arial"/>
          <w:b/>
          <w:bCs/>
          <w:iCs/>
          <w:sz w:val="20"/>
          <w:szCs w:val="20"/>
        </w:rPr>
      </w:pPr>
    </w:p>
    <w:p w14:paraId="287356B8" w14:textId="77777777"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14:paraId="6BD2A01E"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14:paraId="0A557F7C"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14:paraId="0D0870C5" w14:textId="77777777" w:rsidR="00844BF2" w:rsidRPr="004B579C" w:rsidRDefault="004B579C" w:rsidP="004B579C">
      <w:pPr>
        <w:spacing w:before="120" w:after="120" w:line="360" w:lineRule="auto"/>
        <w:jc w:val="both"/>
        <w:rPr>
          <w:rFonts w:ascii="Arial" w:hAnsi="Arial" w:cs="Arial"/>
          <w:sz w:val="20"/>
          <w:szCs w:val="20"/>
        </w:rPr>
      </w:pPr>
      <w:r w:rsidRPr="004B579C">
        <w:rPr>
          <w:rFonts w:ascii="Arial" w:hAnsi="Arial" w:cs="Arial"/>
          <w:sz w:val="20"/>
          <w:szCs w:val="20"/>
        </w:rPr>
        <w:t>Sprawdzenie kryteriów polega na przypisaniu im wartości logicznych „tak”, „tak – do negocjacji”, „nie” lub stwierdzeniu, że kryterium nie dotyczy danego projektu.</w:t>
      </w:r>
    </w:p>
    <w:p w14:paraId="17DAFC4D" w14:textId="77777777" w:rsidR="004B579C" w:rsidRDefault="004B579C" w:rsidP="003742CB">
      <w:pPr>
        <w:keepNext/>
        <w:spacing w:after="0" w:line="360" w:lineRule="auto"/>
        <w:jc w:val="both"/>
        <w:rPr>
          <w:rFonts w:ascii="Arial" w:hAnsi="Arial" w:cs="Arial"/>
          <w:b/>
          <w:sz w:val="20"/>
          <w:szCs w:val="20"/>
        </w:rPr>
      </w:pPr>
    </w:p>
    <w:p w14:paraId="470DDB6E"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14:paraId="79A7F368" w14:textId="7E4D99EB" w:rsidR="00116186" w:rsidRPr="00700088" w:rsidRDefault="00BA3DBE"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Dany podmiot występuje tylko raz w ramach danego konkursu</w:t>
      </w:r>
      <w:r w:rsidR="00116186" w:rsidRPr="00700088">
        <w:rPr>
          <w:rFonts w:ascii="Arial" w:hAnsi="Arial" w:cs="Arial"/>
          <w:b/>
          <w:bCs/>
          <w:sz w:val="20"/>
          <w:szCs w:val="20"/>
        </w:rPr>
        <w:t>.</w:t>
      </w:r>
    </w:p>
    <w:p w14:paraId="3B31E4ED" w14:textId="77777777" w:rsidR="00116186" w:rsidRPr="00F66044" w:rsidRDefault="00F66044" w:rsidP="003742CB">
      <w:pPr>
        <w:keepNext/>
        <w:spacing w:after="0" w:line="360" w:lineRule="auto"/>
        <w:jc w:val="both"/>
        <w:rPr>
          <w:rFonts w:ascii="Arial" w:hAnsi="Arial" w:cs="Arial"/>
          <w:b/>
          <w:sz w:val="20"/>
          <w:szCs w:val="20"/>
        </w:rPr>
      </w:pPr>
      <w:r w:rsidRPr="00F66044">
        <w:rPr>
          <w:rFonts w:ascii="Arial" w:hAnsi="Arial" w:cs="Arial"/>
          <w:sz w:val="20"/>
          <w:szCs w:val="20"/>
        </w:rPr>
        <w:lastRenderedPageBreak/>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04283397" w14:textId="77777777"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14:paraId="154FD304" w14:textId="77777777"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14:paraId="325F0BE8" w14:textId="77777777" w:rsidR="001271F1" w:rsidRPr="00700088" w:rsidRDefault="00F66044"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Adresaci wsparcia</w:t>
      </w:r>
      <w:r w:rsidR="001271F1" w:rsidRPr="00700088">
        <w:rPr>
          <w:rFonts w:ascii="Arial" w:hAnsi="Arial" w:cs="Arial"/>
          <w:b/>
          <w:bCs/>
          <w:sz w:val="20"/>
          <w:szCs w:val="20"/>
        </w:rPr>
        <w:t>.</w:t>
      </w:r>
    </w:p>
    <w:p w14:paraId="035899C1" w14:textId="77777777" w:rsidR="007A66F0" w:rsidRPr="00FA20EC" w:rsidRDefault="00F66044" w:rsidP="007A66F0">
      <w:pPr>
        <w:spacing w:before="120" w:after="120" w:line="360" w:lineRule="auto"/>
        <w:rPr>
          <w:rFonts w:ascii="Arial" w:hAnsi="Arial" w:cs="Arial"/>
          <w:sz w:val="20"/>
          <w:szCs w:val="20"/>
        </w:rPr>
      </w:pPr>
      <w:r w:rsidRPr="00FA20EC">
        <w:rPr>
          <w:rFonts w:ascii="Arial" w:hAnsi="Arial" w:cs="Arial"/>
          <w:sz w:val="20"/>
          <w:szCs w:val="20"/>
        </w:rPr>
        <w:t>Uczestnikami projektu są osoby niesamodzielne ze względu na niepełnosprawność.</w:t>
      </w:r>
    </w:p>
    <w:p w14:paraId="790F25C0" w14:textId="77777777"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00F66044">
        <w:rPr>
          <w:rFonts w:ascii="Arial" w:hAnsi="Arial" w:cs="Arial"/>
          <w:sz w:val="20"/>
          <w:szCs w:val="20"/>
        </w:rPr>
        <w:t xml:space="preserve"> „tak – do negocjacji”</w:t>
      </w:r>
      <w:r w:rsidRPr="007A66F0">
        <w:rPr>
          <w:rFonts w:ascii="Arial" w:hAnsi="Arial" w:cs="Arial"/>
          <w:sz w:val="20"/>
          <w:szCs w:val="20"/>
        </w:rPr>
        <w:t xml:space="preserve"> „nie”. </w:t>
      </w:r>
    </w:p>
    <w:p w14:paraId="55283022" w14:textId="77777777" w:rsidR="007A66F0" w:rsidRDefault="00F66044" w:rsidP="003742CB">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01CB6C16" w14:textId="77777777"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14:paraId="73FE3266" w14:textId="77777777"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dłużej niż </w:t>
      </w:r>
      <w:r>
        <w:rPr>
          <w:rFonts w:ascii="Arial" w:hAnsi="Arial" w:cs="Arial"/>
          <w:sz w:val="20"/>
          <w:szCs w:val="20"/>
        </w:rPr>
        <w:t xml:space="preserve">trzy </w:t>
      </w:r>
      <w:r w:rsidRPr="00700088">
        <w:rPr>
          <w:rFonts w:ascii="Arial" w:hAnsi="Arial" w:cs="Arial"/>
          <w:sz w:val="20"/>
          <w:szCs w:val="20"/>
        </w:rPr>
        <w:t>lata.</w:t>
      </w:r>
    </w:p>
    <w:p w14:paraId="79E06BEA" w14:textId="77777777"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14:paraId="3198E054" w14:textId="77777777"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14:paraId="50E2B4C8" w14:textId="77777777"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14:paraId="243E3453" w14:textId="77777777" w:rsidR="00D25986"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14:paraId="016A1B90" w14:textId="77777777" w:rsidR="00F66044" w:rsidRPr="00700088" w:rsidRDefault="00F66044" w:rsidP="003742CB">
      <w:pPr>
        <w:spacing w:before="120" w:after="120" w:line="360" w:lineRule="auto"/>
        <w:rPr>
          <w:rFonts w:ascii="Arial" w:hAnsi="Arial" w:cs="Arial"/>
          <w:sz w:val="20"/>
          <w:szCs w:val="20"/>
        </w:rPr>
      </w:pPr>
      <w:r>
        <w:rPr>
          <w:rFonts w:ascii="Arial" w:hAnsi="Arial" w:cs="Arial"/>
          <w:sz w:val="20"/>
          <w:szCs w:val="20"/>
        </w:rPr>
        <w:t xml:space="preserve">W przypadku, gdy na etapie negocjacji ostateczna </w:t>
      </w:r>
      <w:r w:rsidR="00FB19F8">
        <w:rPr>
          <w:rFonts w:ascii="Arial" w:hAnsi="Arial" w:cs="Arial"/>
          <w:sz w:val="20"/>
          <w:szCs w:val="20"/>
        </w:rPr>
        <w:t>wartość projektu będzie niższa niż 500 000 PLN, kryterium uznaje się za spełnione.</w:t>
      </w:r>
    </w:p>
    <w:p w14:paraId="5EB01AC2" w14:textId="77777777"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14:paraId="24FF6E34" w14:textId="77777777"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14:paraId="76338B24"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proofErr w:type="spellStart"/>
      <w:r>
        <w:rPr>
          <w:rFonts w:ascii="Arial" w:hAnsi="Arial" w:cs="Arial"/>
          <w:b/>
          <w:bCs/>
          <w:sz w:val="20"/>
          <w:szCs w:val="20"/>
        </w:rPr>
        <w:t>Denistytucjonalizacja</w:t>
      </w:r>
      <w:proofErr w:type="spellEnd"/>
      <w:r>
        <w:rPr>
          <w:rFonts w:ascii="Arial" w:hAnsi="Arial" w:cs="Arial"/>
          <w:b/>
          <w:bCs/>
          <w:sz w:val="20"/>
          <w:szCs w:val="20"/>
        </w:rPr>
        <w:t xml:space="preserve"> usług.</w:t>
      </w:r>
    </w:p>
    <w:p w14:paraId="326DE482" w14:textId="77777777" w:rsidR="009630CD" w:rsidRPr="00FB19F8" w:rsidRDefault="009630CD" w:rsidP="00FB19F8">
      <w:pPr>
        <w:spacing w:after="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r w:rsidR="00FB19F8">
        <w:rPr>
          <w:rFonts w:ascii="Arial" w:hAnsi="Arial" w:cs="Arial"/>
          <w:sz w:val="20"/>
          <w:szCs w:val="20"/>
        </w:rPr>
        <w:t xml:space="preserve"> na podstawie </w:t>
      </w:r>
      <w:r w:rsidR="00FB19F8" w:rsidRPr="00FB19F8">
        <w:rPr>
          <w:rFonts w:ascii="Arial" w:hAnsi="Arial" w:cs="Arial"/>
          <w:sz w:val="20"/>
          <w:szCs w:val="20"/>
        </w:rPr>
        <w:t>partycypacyjnej diagnozy opracowanej na potrzeby projektu</w:t>
      </w:r>
      <w:r w:rsidRPr="00FB19F8">
        <w:rPr>
          <w:rFonts w:ascii="Arial" w:hAnsi="Arial" w:cs="Arial"/>
          <w:sz w:val="20"/>
          <w:szCs w:val="20"/>
        </w:rPr>
        <w:t>.</w:t>
      </w:r>
    </w:p>
    <w:p w14:paraId="3CE40F97" w14:textId="77777777" w:rsidR="009630CD" w:rsidRPr="00FB19F8" w:rsidRDefault="009630CD" w:rsidP="00FB19F8">
      <w:pPr>
        <w:spacing w:after="0" w:line="360" w:lineRule="auto"/>
        <w:rPr>
          <w:rFonts w:ascii="Arial" w:hAnsi="Arial" w:cs="Arial"/>
          <w:sz w:val="20"/>
          <w:szCs w:val="20"/>
        </w:rPr>
      </w:pPr>
      <w:r w:rsidRPr="00FB19F8">
        <w:rPr>
          <w:rFonts w:ascii="Arial" w:hAnsi="Arial" w:cs="Arial"/>
          <w:sz w:val="20"/>
          <w:szCs w:val="20"/>
        </w:rPr>
        <w:t>Nie ma możliwości tworzenia miejsc świadczenia usług ani utrzymania dotychczas istniejących miejsc w ramach opieki instytucjonalnej.</w:t>
      </w:r>
    </w:p>
    <w:p w14:paraId="1436EED2" w14:textId="77777777" w:rsidR="009630CD" w:rsidRDefault="009630CD" w:rsidP="009630CD">
      <w:pPr>
        <w:spacing w:after="0" w:line="360" w:lineRule="auto"/>
        <w:rPr>
          <w:rFonts w:ascii="Arial" w:hAnsi="Arial" w:cs="Arial"/>
          <w:b/>
          <w:sz w:val="20"/>
          <w:szCs w:val="20"/>
        </w:rPr>
      </w:pPr>
    </w:p>
    <w:p w14:paraId="1A74B566" w14:textId="77777777"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14:paraId="0A5FCBFF" w14:textId="77777777"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lastRenderedPageBreak/>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1821A31F"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14:paraId="5D7B998D" w14:textId="77777777" w:rsidR="009630CD" w:rsidRDefault="00FB19F8" w:rsidP="009630CD">
      <w:pPr>
        <w:spacing w:after="160" w:line="360" w:lineRule="auto"/>
        <w:rPr>
          <w:rFonts w:ascii="Arial" w:hAnsi="Arial" w:cs="Arial"/>
          <w:sz w:val="20"/>
          <w:szCs w:val="20"/>
        </w:rPr>
      </w:pPr>
      <w:r>
        <w:rPr>
          <w:rFonts w:ascii="Arial" w:hAnsi="Arial" w:cs="Arial"/>
          <w:sz w:val="20"/>
          <w:szCs w:val="20"/>
        </w:rPr>
        <w:t>W</w:t>
      </w:r>
      <w:r w:rsidR="009630CD" w:rsidRPr="00107D06">
        <w:rPr>
          <w:rFonts w:ascii="Arial" w:hAnsi="Arial" w:cs="Arial"/>
          <w:sz w:val="20"/>
          <w:szCs w:val="20"/>
        </w:rPr>
        <w:t>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14:paraId="69BEA663" w14:textId="77777777"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14:paraId="520220F2" w14:textId="77777777"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14:paraId="36B6BCDB" w14:textId="77777777"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14:paraId="1B77E857" w14:textId="77777777" w:rsidR="00B41AB5" w:rsidRDefault="00FB19F8" w:rsidP="00B41AB5">
      <w:pPr>
        <w:spacing w:after="160" w:line="360" w:lineRule="auto"/>
        <w:rPr>
          <w:rFonts w:ascii="Arial" w:hAnsi="Arial" w:cs="Arial"/>
          <w:sz w:val="20"/>
          <w:szCs w:val="20"/>
        </w:rPr>
      </w:pPr>
      <w:r>
        <w:rPr>
          <w:rFonts w:ascii="Arial" w:hAnsi="Arial" w:cs="Arial"/>
          <w:sz w:val="20"/>
          <w:szCs w:val="20"/>
        </w:rPr>
        <w:t>W</w:t>
      </w:r>
      <w:r w:rsidR="00B41AB5" w:rsidRPr="00107D06">
        <w:rPr>
          <w:rFonts w:ascii="Arial" w:hAnsi="Arial" w:cs="Arial"/>
          <w:sz w:val="20"/>
          <w:szCs w:val="20"/>
        </w:rPr>
        <w:t>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14:paraId="62190FB8" w14:textId="77777777"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14:paraId="767CF5EF" w14:textId="77777777"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14:paraId="32F3C7D6" w14:textId="77777777"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14:paraId="4D4639E1" w14:textId="77777777"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14:paraId="1A273E1D" w14:textId="77777777" w:rsidR="00B41AB5" w:rsidRPr="00700088" w:rsidRDefault="00FB19F8" w:rsidP="00A632D8">
      <w:pPr>
        <w:pStyle w:val="Akapitzlist"/>
        <w:numPr>
          <w:ilvl w:val="0"/>
          <w:numId w:val="62"/>
        </w:numPr>
        <w:spacing w:after="0" w:line="360" w:lineRule="auto"/>
        <w:ind w:left="426" w:hanging="426"/>
        <w:rPr>
          <w:rFonts w:ascii="Arial" w:hAnsi="Arial" w:cs="Arial"/>
          <w:sz w:val="20"/>
          <w:szCs w:val="20"/>
        </w:rPr>
      </w:pPr>
      <w:r>
        <w:rPr>
          <w:rFonts w:ascii="Arial" w:hAnsi="Arial" w:cs="Arial"/>
          <w:sz w:val="20"/>
          <w:szCs w:val="20"/>
        </w:rPr>
        <w:t>z</w:t>
      </w:r>
      <w:r w:rsidR="00B41AB5">
        <w:rPr>
          <w:rFonts w:ascii="Arial" w:hAnsi="Arial" w:cs="Arial"/>
          <w:sz w:val="20"/>
          <w:szCs w:val="20"/>
        </w:rPr>
        <w:t xml:space="preserve">mniejszenia </w:t>
      </w:r>
      <w:r w:rsidR="00B41AB5" w:rsidRPr="00107D06">
        <w:rPr>
          <w:rFonts w:ascii="Arial" w:hAnsi="Arial" w:cs="Arial"/>
          <w:sz w:val="20"/>
          <w:szCs w:val="20"/>
        </w:rPr>
        <w:t>dotychczasowego finansowania usług asystenckich lub opiekuńczych przez beneficjenta/ partnera,</w:t>
      </w:r>
    </w:p>
    <w:p w14:paraId="6E869C0C" w14:textId="77777777" w:rsidR="00B41AB5" w:rsidRPr="00700088" w:rsidRDefault="00B41AB5" w:rsidP="00A632D8">
      <w:pPr>
        <w:pStyle w:val="Akapitzlist"/>
        <w:numPr>
          <w:ilvl w:val="0"/>
          <w:numId w:val="62"/>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14:paraId="3D1D7D6F" w14:textId="77777777"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Weryfikacja na podstawie wniosku o dofinansowanie. Weryfikacja polega na przypisaniu jednej z wartości logicznych „tak”, „nie”</w:t>
      </w:r>
      <w:r w:rsidR="00FB19F8">
        <w:rPr>
          <w:rFonts w:ascii="Arial" w:hAnsi="Arial" w:cs="Arial"/>
          <w:sz w:val="20"/>
          <w:szCs w:val="20"/>
        </w:rPr>
        <w:t xml:space="preserve"> „nie dotyczy”</w:t>
      </w:r>
      <w:r w:rsidRPr="00B41AB5">
        <w:rPr>
          <w:rFonts w:ascii="Arial" w:hAnsi="Arial" w:cs="Arial"/>
          <w:sz w:val="20"/>
          <w:szCs w:val="20"/>
        </w:rPr>
        <w:t xml:space="preserve">. </w:t>
      </w:r>
    </w:p>
    <w:p w14:paraId="2F61D594" w14:textId="77777777"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14:paraId="574B68D4" w14:textId="77777777"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Ścieżka wsparcia</w:t>
      </w:r>
      <w:r w:rsidRPr="00700088">
        <w:rPr>
          <w:rFonts w:ascii="Arial" w:hAnsi="Arial" w:cs="Arial"/>
          <w:b/>
          <w:bCs/>
          <w:sz w:val="20"/>
          <w:szCs w:val="20"/>
        </w:rPr>
        <w:t>.</w:t>
      </w:r>
    </w:p>
    <w:p w14:paraId="03017399" w14:textId="77777777" w:rsidR="00B41AB5" w:rsidRPr="00B41AB5" w:rsidRDefault="00FB19F8" w:rsidP="00B41AB5">
      <w:pPr>
        <w:spacing w:after="160" w:line="360" w:lineRule="auto"/>
        <w:rPr>
          <w:rFonts w:ascii="Arial" w:hAnsi="Arial" w:cs="Arial"/>
          <w:sz w:val="20"/>
          <w:szCs w:val="20"/>
        </w:rPr>
      </w:pPr>
      <w:r>
        <w:rPr>
          <w:rFonts w:ascii="Arial" w:hAnsi="Arial" w:cs="Arial"/>
          <w:sz w:val="20"/>
          <w:szCs w:val="20"/>
        </w:rPr>
        <w:t>W</w:t>
      </w:r>
      <w:r w:rsidR="00B41AB5" w:rsidRPr="00B41AB5">
        <w:rPr>
          <w:rFonts w:ascii="Arial" w:hAnsi="Arial" w:cs="Arial"/>
          <w:sz w:val="20"/>
          <w:szCs w:val="20"/>
        </w:rPr>
        <w:t>sparcie odbywa się na podstawie indywidualnie stworzonej ścieżki wsparcia, obejmującej również indywidualną ocenę sytuacji materialnej i życiowej danej osoby niesamodzielnej.</w:t>
      </w:r>
    </w:p>
    <w:p w14:paraId="69BC5B3E" w14:textId="77777777"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FB19F8">
        <w:rPr>
          <w:rFonts w:ascii="Arial" w:hAnsi="Arial" w:cs="Arial"/>
          <w:sz w:val="20"/>
          <w:szCs w:val="20"/>
        </w:rPr>
        <w:t>, „nie dotyczy”</w:t>
      </w:r>
      <w:r>
        <w:rPr>
          <w:rFonts w:ascii="Arial" w:hAnsi="Arial" w:cs="Arial"/>
          <w:sz w:val="20"/>
          <w:szCs w:val="20"/>
        </w:rPr>
        <w:t>.</w:t>
      </w:r>
      <w:r w:rsidRPr="00700088">
        <w:rPr>
          <w:rFonts w:ascii="Arial" w:hAnsi="Arial" w:cs="Arial"/>
          <w:sz w:val="20"/>
          <w:szCs w:val="20"/>
        </w:rPr>
        <w:t xml:space="preserve"> </w:t>
      </w:r>
    </w:p>
    <w:p w14:paraId="7A054F3C" w14:textId="77777777"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38BDAF5A" w14:textId="77777777"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14:paraId="5FFCE197" w14:textId="77777777" w:rsidR="00FB19F8" w:rsidRPr="00FB19F8" w:rsidRDefault="00FB19F8" w:rsidP="00FB19F8">
      <w:pPr>
        <w:spacing w:after="0" w:line="360" w:lineRule="auto"/>
        <w:rPr>
          <w:rFonts w:ascii="Arial" w:hAnsi="Arial" w:cs="Arial"/>
          <w:sz w:val="20"/>
          <w:szCs w:val="20"/>
        </w:rPr>
      </w:pPr>
      <w:r>
        <w:rPr>
          <w:rFonts w:ascii="Arial" w:hAnsi="Arial" w:cs="Arial"/>
          <w:sz w:val="20"/>
          <w:szCs w:val="20"/>
        </w:rPr>
        <w:lastRenderedPageBreak/>
        <w:t>P</w:t>
      </w:r>
      <w:r w:rsidRPr="00FB19F8">
        <w:rPr>
          <w:rFonts w:ascii="Arial" w:hAnsi="Arial" w:cs="Arial"/>
          <w:sz w:val="20"/>
          <w:szCs w:val="20"/>
        </w:rPr>
        <w:t xml:space="preserve">rojekt </w:t>
      </w:r>
      <w:r>
        <w:rPr>
          <w:rFonts w:ascii="Arial" w:hAnsi="Arial" w:cs="Arial"/>
          <w:sz w:val="20"/>
          <w:szCs w:val="20"/>
        </w:rPr>
        <w:t>przewiduje</w:t>
      </w:r>
      <w:r w:rsidRPr="00FB19F8">
        <w:rPr>
          <w:rFonts w:ascii="Arial" w:hAnsi="Arial" w:cs="Arial"/>
          <w:sz w:val="20"/>
          <w:szCs w:val="20"/>
        </w:rPr>
        <w:t xml:space="preserve"> preferencje w dostę</w:t>
      </w:r>
      <w:r>
        <w:rPr>
          <w:rFonts w:ascii="Arial" w:hAnsi="Arial" w:cs="Arial"/>
          <w:sz w:val="20"/>
          <w:szCs w:val="20"/>
        </w:rPr>
        <w:t xml:space="preserve">pie do usług społecznych dla: </w:t>
      </w:r>
      <w:r w:rsidRPr="00FB19F8">
        <w:rPr>
          <w:rFonts w:ascii="Arial" w:hAnsi="Arial" w:cs="Arial"/>
          <w:sz w:val="20"/>
          <w:szCs w:val="20"/>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03674C27" w14:textId="77777777" w:rsidR="0001130A" w:rsidRPr="00FB19F8" w:rsidRDefault="00FB19F8" w:rsidP="00FB19F8">
      <w:pPr>
        <w:spacing w:after="0" w:line="360" w:lineRule="auto"/>
        <w:rPr>
          <w:rFonts w:ascii="Arial" w:hAnsi="Arial" w:cs="Arial"/>
          <w:sz w:val="20"/>
          <w:szCs w:val="20"/>
        </w:rPr>
      </w:pPr>
      <w:r w:rsidRPr="00FB19F8">
        <w:rPr>
          <w:rFonts w:ascii="Arial" w:hAnsi="Arial" w:cs="Arial"/>
          <w:sz w:val="20"/>
          <w:szCs w:val="20"/>
        </w:rPr>
        <w:t>Pierwszeństwo przed wyżej wymienionymi mają osoby z niepełnosprawnościami, których dochód nie przekracza 150% właściwego kryterium dochodowego (na osobę samotnie gospodarującą lub osobę w rodzinie), o którym mowa w ustawie z dnia 12 marca 2004 r. o pomocy społecznej</w:t>
      </w:r>
    </w:p>
    <w:p w14:paraId="2CE13608" w14:textId="77777777"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FB19F8">
        <w:rPr>
          <w:rFonts w:ascii="Arial" w:hAnsi="Arial" w:cs="Arial"/>
          <w:sz w:val="20"/>
          <w:szCs w:val="20"/>
        </w:rPr>
        <w:t>, „nie dotyczy”</w:t>
      </w:r>
      <w:r>
        <w:rPr>
          <w:rFonts w:ascii="Arial" w:hAnsi="Arial" w:cs="Arial"/>
          <w:sz w:val="20"/>
          <w:szCs w:val="20"/>
        </w:rPr>
        <w:t>.</w:t>
      </w:r>
      <w:r w:rsidRPr="00700088">
        <w:rPr>
          <w:rFonts w:ascii="Arial" w:hAnsi="Arial" w:cs="Arial"/>
          <w:sz w:val="20"/>
          <w:szCs w:val="20"/>
        </w:rPr>
        <w:t xml:space="preserve"> </w:t>
      </w:r>
    </w:p>
    <w:p w14:paraId="56E29DC8" w14:textId="77777777"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4ECBE96E" w14:textId="77777777"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14:paraId="7FC710C0" w14:textId="77777777"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p>
    <w:p w14:paraId="12DA9641" w14:textId="77777777"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14:paraId="66C302DE" w14:textId="77777777"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14:paraId="6251F4E2" w14:textId="77777777" w:rsidR="0001130A" w:rsidRPr="004878D8" w:rsidRDefault="0001130A" w:rsidP="004878D8">
      <w:pPr>
        <w:spacing w:before="120" w:after="120" w:line="360" w:lineRule="auto"/>
        <w:rPr>
          <w:rFonts w:ascii="Arial" w:hAnsi="Arial" w:cs="Arial"/>
          <w:b/>
          <w:bCs/>
          <w:sz w:val="20"/>
          <w:szCs w:val="20"/>
          <w:highlight w:val="green"/>
        </w:rPr>
      </w:pPr>
    </w:p>
    <w:p w14:paraId="7D2C7410" w14:textId="77777777"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14:paraId="2D6D9495" w14:textId="77777777"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5FE9DAE3" w14:textId="77777777"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14:paraId="297F309A" w14:textId="77777777"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14:paraId="0F783A46" w14:textId="77777777"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14:paraId="126036FF" w14:textId="77777777"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14:paraId="102A8485" w14:textId="77777777"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14:paraId="4A2A986A" w14:textId="77777777"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14:paraId="5F25F9E4"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14:paraId="4EF0826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7BC8B7A9" w14:textId="77777777"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14:paraId="5E3AB85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14:paraId="0DBEDBD1"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w:t>
      </w:r>
      <w:bookmarkStart w:id="68" w:name="_GoBack"/>
      <w:bookmarkEnd w:id="68"/>
      <w:r w:rsidRPr="003742CB">
        <w:rPr>
          <w:rFonts w:ascii="Arial" w:eastAsia="Calibri" w:hAnsi="Arial" w:cs="Arial"/>
          <w:sz w:val="20"/>
          <w:szCs w:val="20"/>
        </w:rPr>
        <w:t>awcy i innym czynnikom istotnym dla realizacji przedsięwzięcia;</w:t>
      </w:r>
    </w:p>
    <w:p w14:paraId="6E039E3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14:paraId="1BD99427"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14:paraId="05154C80" w14:textId="77777777"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14:paraId="1D24840C"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14:paraId="1CEA870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14:paraId="6C4A894E"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028261E9" w14:textId="77777777"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14:paraId="5EF2E2C3"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14:paraId="26F238B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3577C31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Analiza przez oceniających informacji zawartych we wniosku o dofinansowanie, wypełnionego na podstawie instrukcji, pod kątem spełnienia kryterium, w tym:</w:t>
      </w:r>
    </w:p>
    <w:p w14:paraId="4E83282F" w14:textId="77777777"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14:paraId="18A97815" w14:textId="77777777"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14:paraId="38706B69" w14:textId="77777777"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14:paraId="4BD5744F" w14:textId="77777777"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14:paraId="56DBDA6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4B55B9B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32C292B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6D82A21C"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14:paraId="4791F82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5E9738A"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14:paraId="280255A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7C9C4C9E" w14:textId="77777777"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14:paraId="133433A6" w14:textId="77777777"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14:paraId="54AE30A9" w14:textId="77777777"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14:paraId="398D969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14:paraId="07D603FC"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14:paraId="38637CB7"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5BB44BB9" w14:textId="77777777"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2EC9F0D8"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14:paraId="142952E2"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105D555D"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14:paraId="67A0792B"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uzasadnienia potrzeby realizacji zadań;</w:t>
      </w:r>
    </w:p>
    <w:p w14:paraId="12556328"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14:paraId="70C9A4A9"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14:paraId="02BECAE7"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14:paraId="6C7ABBC9"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14:paraId="3B82ECE2"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14:paraId="28C66302" w14:textId="77777777"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14:paraId="5DD11373"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14:paraId="38E406C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1EE5F97C" w14:textId="77777777"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77A0CC0E"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14:paraId="6EC13643"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054B87E1"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14:paraId="3DA866A1"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14:paraId="0076088E"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14:paraId="4B32EFCD" w14:textId="77777777"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14:paraId="7C26587F"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661E015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8253999"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371F6CC3"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14:paraId="4B9C47E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45808686" w14:textId="77777777"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6EB58F54"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14:paraId="464882C0"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14:paraId="66CCD5B1"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14:paraId="5B2ECE40" w14:textId="77777777"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14:paraId="2DAB5D1F"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14:paraId="22202902"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14:paraId="46D1F4CA"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7FA8B2A9"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05DAEFF7"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14:paraId="3B347FD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681A36C5"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14:paraId="50B41C93" w14:textId="77777777"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14:paraId="28B91AA8"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14:paraId="60405E0B"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064C2FC"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5499021B" w14:textId="77777777"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14:paraId="0CF2A75E"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14:paraId="540B87A8" w14:textId="77777777"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14:paraId="59600EF2"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14:paraId="552A4EBA"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14:paraId="531B163A" w14:textId="77777777"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14:paraId="5130950C" w14:textId="77777777"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14:paraId="4FD2CF5D" w14:textId="77777777"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14:paraId="656A131A" w14:textId="77777777"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14:paraId="316BB100" w14:textId="77777777"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14:paraId="0B721DB4" w14:textId="77777777"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wniesienie wkładu własnego w odpowiedniej formie  i na odpowiednim poziomie określonym w regulaminie konkursu;</w:t>
      </w:r>
    </w:p>
    <w:p w14:paraId="33EA278E" w14:textId="77777777"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14:paraId="38FC5006"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14:paraId="4296BD10" w14:textId="77777777"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14:paraId="2BDFE236" w14:textId="77777777"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14:paraId="46F5EB76" w14:textId="77777777" w:rsidR="00A94702" w:rsidRDefault="00A94702" w:rsidP="003742CB">
      <w:pPr>
        <w:spacing w:before="120" w:after="240" w:line="360" w:lineRule="auto"/>
        <w:rPr>
          <w:rFonts w:ascii="Arial" w:hAnsi="Arial" w:cs="Arial"/>
          <w:b/>
          <w:bCs/>
          <w:sz w:val="20"/>
          <w:szCs w:val="20"/>
        </w:rPr>
      </w:pPr>
    </w:p>
    <w:p w14:paraId="6356F065" w14:textId="77777777"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14:paraId="19514D6D" w14:textId="77777777" w:rsidR="00B771D4" w:rsidRPr="004B579C" w:rsidRDefault="00B771D4" w:rsidP="004B579C">
      <w:pPr>
        <w:spacing w:before="120" w:after="120" w:line="360" w:lineRule="auto"/>
        <w:rPr>
          <w:rFonts w:ascii="Arial" w:hAnsi="Arial" w:cs="Arial"/>
          <w:sz w:val="20"/>
          <w:szCs w:val="20"/>
        </w:rPr>
      </w:pPr>
      <w:r w:rsidRPr="004B579C">
        <w:rPr>
          <w:rFonts w:ascii="Arial" w:hAnsi="Arial" w:cs="Arial"/>
          <w:sz w:val="20"/>
          <w:szCs w:val="20"/>
        </w:rPr>
        <w:t>Kryteria premiujące dotyczą preferowania pewnych typów projektów.</w:t>
      </w:r>
    </w:p>
    <w:p w14:paraId="5F14164D"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5 punktów..</w:t>
      </w:r>
    </w:p>
    <w:p w14:paraId="20A881A9"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Premię punktową otrzymuje projekt, który otrzymał przynajmniej 60% punktów za spełnienie każdego ogólnego kryterium merytorycznego.</w:t>
      </w:r>
    </w:p>
    <w:p w14:paraId="7B82E344"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6755B4B7"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sz w:val="20"/>
          <w:szCs w:val="20"/>
        </w:rPr>
        <w:t>Projekty, które nie spełniają kryterium premiującego nie tracą punktów przyznanych za spełnienie ogólnych kryteriów merytorycznych.</w:t>
      </w:r>
    </w:p>
    <w:p w14:paraId="5E02CAFD" w14:textId="77777777" w:rsidR="004B579C" w:rsidRPr="004B579C" w:rsidRDefault="004B579C" w:rsidP="004B579C">
      <w:pPr>
        <w:spacing w:before="120" w:after="120" w:line="360" w:lineRule="auto"/>
        <w:rPr>
          <w:rFonts w:ascii="Arial" w:hAnsi="Arial" w:cs="Arial"/>
          <w:sz w:val="20"/>
          <w:szCs w:val="20"/>
        </w:rPr>
      </w:pPr>
      <w:r w:rsidRPr="004B579C">
        <w:rPr>
          <w:rFonts w:ascii="Arial" w:hAnsi="Arial" w:cs="Arial"/>
          <w:b/>
          <w:sz w:val="20"/>
          <w:szCs w:val="20"/>
        </w:rPr>
        <w:t>W ramach niniejszego konkursu stosowane są kryteria premiujące:</w:t>
      </w:r>
    </w:p>
    <w:p w14:paraId="2C322514" w14:textId="77777777" w:rsidR="00B771D4" w:rsidRPr="00FB19F8" w:rsidRDefault="00FB19F8" w:rsidP="00A632D8">
      <w:pPr>
        <w:pStyle w:val="Akapitzlist"/>
        <w:numPr>
          <w:ilvl w:val="6"/>
          <w:numId w:val="50"/>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284"/>
        <w:rPr>
          <w:rFonts w:ascii="Arial" w:hAnsi="Arial" w:cs="Arial"/>
          <w:b/>
          <w:bCs/>
          <w:sz w:val="20"/>
          <w:szCs w:val="20"/>
        </w:rPr>
      </w:pPr>
      <w:r w:rsidRPr="00FB19F8">
        <w:rPr>
          <w:rFonts w:ascii="Arial" w:hAnsi="Arial" w:cs="Arial"/>
          <w:b/>
          <w:sz w:val="20"/>
          <w:szCs w:val="20"/>
        </w:rPr>
        <w:t>Projekt wynika z obowiązującego i pozytywnie zweryfikowanego przez IZ RPO WŁ programu rewitalizacji oraz jest zlokalizowany na obszarze rewitalizacji.</w:t>
      </w:r>
    </w:p>
    <w:p w14:paraId="1AC52997"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t xml:space="preserve">Projekt wynika z obowiązującego (na dzień składania wniosku o dofinansowanie) programu rewitalizacji znajdującego się w wykazie prowadzonym przez IZ RPO WŁ 2014-2020 (www.rpo.lodzkie.pl w zakładce „O programie/rewitalizacja”). </w:t>
      </w:r>
    </w:p>
    <w:p w14:paraId="18D9379C"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t xml:space="preserve">Wynikanie projektu z programu rewitalizacji oznacza albo wymienienie go wprost w programie rewitalizacji, albo określenie go w ogólnym (zbiorczym) opisie innych, uzupełniających rodzajów działań rewitalizacyjnych. </w:t>
      </w:r>
    </w:p>
    <w:p w14:paraId="60372686" w14:textId="77777777" w:rsidR="00FB19F8" w:rsidRPr="00FB19F8" w:rsidRDefault="00FB19F8" w:rsidP="00FB19F8">
      <w:pPr>
        <w:spacing w:before="120" w:after="0" w:line="360" w:lineRule="auto"/>
        <w:jc w:val="both"/>
        <w:rPr>
          <w:rFonts w:ascii="Arial" w:hAnsi="Arial" w:cs="Arial"/>
          <w:sz w:val="20"/>
          <w:szCs w:val="20"/>
        </w:rPr>
      </w:pPr>
      <w:r w:rsidRPr="00FB19F8">
        <w:rPr>
          <w:rFonts w:ascii="Arial" w:hAnsi="Arial" w:cs="Arial"/>
          <w:sz w:val="20"/>
          <w:szCs w:val="20"/>
        </w:rPr>
        <w:lastRenderedPageBreak/>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w:t>
      </w:r>
    </w:p>
    <w:p w14:paraId="3ECDCE21" w14:textId="77777777" w:rsidR="00B771D4" w:rsidRPr="00FB19F8" w:rsidRDefault="00FB19F8" w:rsidP="00FB19F8">
      <w:pPr>
        <w:spacing w:before="120" w:after="0" w:line="360" w:lineRule="auto"/>
        <w:rPr>
          <w:rFonts w:ascii="Arial" w:hAnsi="Arial" w:cs="Arial"/>
          <w:bCs/>
          <w:sz w:val="20"/>
          <w:szCs w:val="20"/>
        </w:rPr>
      </w:pPr>
      <w:r w:rsidRPr="00FB19F8">
        <w:rPr>
          <w:rFonts w:ascii="Arial" w:hAnsi="Arial" w:cs="Arial"/>
          <w:sz w:val="20"/>
          <w:szCs w:val="20"/>
        </w:rPr>
        <w:t>Projekt zakłada, że co najmniej 15% grupy docelowej stanowią mieszkańcy obszaru rewitalizowanego lub osoby przeniesione w związku z wdrażaniem procesu rewitalizacji.</w:t>
      </w:r>
    </w:p>
    <w:p w14:paraId="78698D98" w14:textId="77777777"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14:paraId="0469F69C" w14:textId="77777777" w:rsidR="00FB19F8" w:rsidRDefault="00FB19F8" w:rsidP="00B771D4">
      <w:pPr>
        <w:spacing w:before="120" w:after="240" w:line="360" w:lineRule="auto"/>
        <w:ind w:left="-142"/>
        <w:rPr>
          <w:rFonts w:ascii="Arial" w:hAnsi="Arial" w:cs="Arial"/>
          <w:bCs/>
          <w:sz w:val="20"/>
          <w:szCs w:val="20"/>
        </w:rPr>
      </w:pPr>
    </w:p>
    <w:p w14:paraId="702671D8" w14:textId="77777777"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14:paraId="0DEA6DFF" w14:textId="77777777"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14:paraId="758A934B"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14:paraId="6041A545" w14:textId="77777777"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14:paraId="516E402D" w14:textId="77777777"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14:paraId="0DA0DEB5" w14:textId="77777777"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9" w:name="_Toc431974595"/>
      <w:bookmarkStart w:id="70" w:name="_Toc528659164"/>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9"/>
      <w:bookmarkEnd w:id="70"/>
      <w:r w:rsidR="003D75AD" w:rsidRPr="0085043C">
        <w:rPr>
          <w:rFonts w:ascii="Arial" w:hAnsi="Arial" w:cs="Arial"/>
          <w:b/>
        </w:rPr>
        <w:t xml:space="preserve"> </w:t>
      </w:r>
    </w:p>
    <w:p w14:paraId="6F8C8FDB" w14:textId="77777777"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14:paraId="7E77B70C"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14:paraId="51B6362D" w14:textId="77777777"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14:paraId="56494F10" w14:textId="77777777"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14:paraId="556AF62C"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14:paraId="0372DC44" w14:textId="77777777"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lastRenderedPageBreak/>
        <w:t>ogólne kryteria merytoryczne,</w:t>
      </w:r>
    </w:p>
    <w:p w14:paraId="6878CDDB" w14:textId="77777777"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14:paraId="7D7E2A63" w14:textId="77777777" w:rsidR="00455DF9" w:rsidRDefault="00455DF9" w:rsidP="00455DF9">
      <w:pPr>
        <w:spacing w:after="0" w:line="360" w:lineRule="auto"/>
        <w:rPr>
          <w:rFonts w:ascii="Arial" w:hAnsi="Arial" w:cs="Arial"/>
          <w:sz w:val="20"/>
          <w:szCs w:val="20"/>
        </w:rPr>
      </w:pPr>
    </w:p>
    <w:p w14:paraId="6C2D2461" w14:textId="77777777" w:rsidR="00A632D8" w:rsidRPr="00A632D8" w:rsidRDefault="00A632D8" w:rsidP="00A632D8">
      <w:pPr>
        <w:spacing w:before="120" w:after="240" w:line="360" w:lineRule="auto"/>
        <w:rPr>
          <w:rFonts w:ascii="Arial" w:hAnsi="Arial" w:cs="Arial"/>
          <w:sz w:val="20"/>
          <w:szCs w:val="20"/>
        </w:rPr>
      </w:pPr>
      <w:r w:rsidRPr="00A632D8">
        <w:rPr>
          <w:rFonts w:ascii="Arial" w:hAnsi="Arial" w:cs="Arial"/>
          <w:sz w:val="20"/>
          <w:szCs w:val="20"/>
        </w:rPr>
        <w:t>Po zakończeniu etapu oceny formalno-merytorycznej IOK niezwłocznie publikuje na swojej stronie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1AD9865E" w14:textId="77777777" w:rsidR="00455DF9" w:rsidRPr="00AA7F39" w:rsidRDefault="00455DF9" w:rsidP="00455DF9">
      <w:pPr>
        <w:spacing w:after="0" w:line="360" w:lineRule="auto"/>
        <w:rPr>
          <w:rFonts w:ascii="Arial" w:hAnsi="Arial" w:cs="Arial"/>
          <w:sz w:val="20"/>
          <w:szCs w:val="20"/>
        </w:rPr>
      </w:pPr>
    </w:p>
    <w:p w14:paraId="260471A2" w14:textId="77777777" w:rsidR="00455DF9" w:rsidRPr="0085043C" w:rsidRDefault="00455DF9" w:rsidP="00A632D8">
      <w:pPr>
        <w:pStyle w:val="Akapitzlist"/>
        <w:keepNext/>
        <w:numPr>
          <w:ilvl w:val="1"/>
          <w:numId w:val="6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71" w:name="_Toc507145025"/>
      <w:bookmarkStart w:id="72" w:name="_Toc507582772"/>
      <w:bookmarkStart w:id="73" w:name="_Toc528659165"/>
      <w:r w:rsidRPr="0085043C">
        <w:rPr>
          <w:rFonts w:ascii="Arial" w:hAnsi="Arial" w:cs="Arial"/>
          <w:b/>
        </w:rPr>
        <w:t>Analiza kart oceny i obliczanie liczby przyznanych punktów</w:t>
      </w:r>
      <w:bookmarkEnd w:id="71"/>
      <w:bookmarkEnd w:id="72"/>
      <w:bookmarkEnd w:id="73"/>
    </w:p>
    <w:p w14:paraId="13881125" w14:textId="77777777" w:rsidR="00455DF9" w:rsidRPr="00AA7F39" w:rsidRDefault="00455DF9" w:rsidP="00455DF9">
      <w:pPr>
        <w:pStyle w:val="Akapitzlist"/>
        <w:spacing w:before="240" w:after="240" w:line="360" w:lineRule="auto"/>
        <w:ind w:left="0"/>
        <w:rPr>
          <w:rFonts w:ascii="Arial" w:hAnsi="Arial" w:cs="Arial"/>
          <w:sz w:val="16"/>
          <w:szCs w:val="16"/>
        </w:rPr>
      </w:pPr>
    </w:p>
    <w:p w14:paraId="6606823E" w14:textId="77777777"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14:paraId="22BF8182" w14:textId="77777777"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14:paraId="27D80ACE" w14:textId="77777777"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14:paraId="26234B9E" w14:textId="77777777"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14:paraId="3318AA84" w14:textId="77777777" w:rsidR="00455DF9" w:rsidRPr="00D731F2" w:rsidRDefault="00455DF9" w:rsidP="00455DF9">
      <w:pPr>
        <w:pStyle w:val="Akapitzlist"/>
        <w:spacing w:after="0" w:line="360" w:lineRule="auto"/>
        <w:ind w:left="142" w:hanging="142"/>
        <w:rPr>
          <w:rFonts w:ascii="Arial" w:hAnsi="Arial" w:cs="Arial"/>
          <w:sz w:val="20"/>
          <w:szCs w:val="20"/>
        </w:rPr>
      </w:pPr>
    </w:p>
    <w:p w14:paraId="545253AF"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oceniający przyznali przynajmniej 60% punktów za spełnienie każdego ogólnego kryterium merytorycznego, uznali wszystkie ogólne oraz szczegółowe kryteria dostępu, projekt może zostać skierowany do kolejnego etapu oceny.</w:t>
      </w:r>
    </w:p>
    <w:p w14:paraId="75613038"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1</w:t>
      </w:r>
      <w:r>
        <w:rPr>
          <w:rFonts w:ascii="Arial" w:hAnsi="Arial" w:cs="Arial"/>
          <w:sz w:val="20"/>
          <w:szCs w:val="20"/>
        </w:rPr>
        <w:t>05</w:t>
      </w:r>
      <w:r w:rsidRPr="00A632D8">
        <w:rPr>
          <w:rFonts w:ascii="Arial" w:hAnsi="Arial" w:cs="Arial"/>
          <w:sz w:val="20"/>
          <w:szCs w:val="20"/>
        </w:rPr>
        <w:t xml:space="preserve"> punktów.</w:t>
      </w:r>
    </w:p>
    <w:p w14:paraId="2C83D7C5"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8F96B1E" w14:textId="77777777" w:rsidR="00A632D8" w:rsidRPr="00A632D8" w:rsidRDefault="00A632D8" w:rsidP="00A632D8">
      <w:pPr>
        <w:spacing w:after="0" w:line="360" w:lineRule="auto"/>
        <w:rPr>
          <w:rFonts w:ascii="Arial" w:hAnsi="Arial" w:cs="Arial"/>
          <w:sz w:val="20"/>
          <w:szCs w:val="20"/>
        </w:rPr>
      </w:pPr>
      <w:r w:rsidRPr="00A632D8">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38F53D5" w14:textId="77777777" w:rsidR="00455DF9" w:rsidRPr="00A632D8" w:rsidRDefault="00A632D8" w:rsidP="00A632D8">
      <w:pPr>
        <w:spacing w:after="0" w:line="360" w:lineRule="auto"/>
        <w:rPr>
          <w:rFonts w:ascii="Arial" w:hAnsi="Arial" w:cs="Arial"/>
          <w:sz w:val="20"/>
          <w:szCs w:val="20"/>
        </w:rPr>
      </w:pPr>
      <w:r w:rsidRPr="00A632D8">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5C900ED5" w14:textId="77777777"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4" w:name="_Toc528659166"/>
      <w:r>
        <w:rPr>
          <w:rFonts w:ascii="Arial" w:hAnsi="Arial" w:cs="Arial"/>
          <w:b/>
          <w:sz w:val="20"/>
          <w:szCs w:val="20"/>
        </w:rPr>
        <w:t>7.4</w:t>
      </w:r>
      <w:r w:rsidR="00455DF9" w:rsidRPr="0085043C">
        <w:rPr>
          <w:rFonts w:ascii="Arial" w:hAnsi="Arial" w:cs="Arial"/>
          <w:b/>
          <w:sz w:val="20"/>
          <w:szCs w:val="20"/>
        </w:rPr>
        <w:t xml:space="preserve"> </w:t>
      </w:r>
      <w:bookmarkStart w:id="75" w:name="_Toc507582773"/>
      <w:r w:rsidR="00455DF9" w:rsidRPr="0085043C">
        <w:rPr>
          <w:rFonts w:ascii="Arial" w:hAnsi="Arial" w:cs="Arial"/>
          <w:b/>
          <w:sz w:val="20"/>
          <w:szCs w:val="20"/>
        </w:rPr>
        <w:t>Etap negocjacji</w:t>
      </w:r>
      <w:bookmarkEnd w:id="75"/>
      <w:bookmarkEnd w:id="74"/>
      <w:r w:rsidR="00455DF9" w:rsidRPr="0085043C">
        <w:rPr>
          <w:rFonts w:ascii="Arial" w:hAnsi="Arial" w:cs="Arial"/>
          <w:b/>
          <w:sz w:val="20"/>
          <w:szCs w:val="20"/>
        </w:rPr>
        <w:t xml:space="preserve"> </w:t>
      </w:r>
    </w:p>
    <w:p w14:paraId="1D95F658" w14:textId="77777777"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14:paraId="1D185634" w14:textId="77777777" w:rsidR="00455DF9" w:rsidRPr="00095380" w:rsidRDefault="00455DF9" w:rsidP="00A632D8">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14:paraId="49AFC043" w14:textId="77777777" w:rsidR="00455DF9" w:rsidRPr="00095380" w:rsidRDefault="00455DF9" w:rsidP="00A632D8">
      <w:pPr>
        <w:numPr>
          <w:ilvl w:val="0"/>
          <w:numId w:val="6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14:paraId="766FAD18" w14:textId="77777777"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14:paraId="35505AFE" w14:textId="77777777"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14:paraId="66BFA40E" w14:textId="77777777"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14:paraId="6105887F"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14:paraId="2C52610E"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14:paraId="6F6225A8"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14:paraId="234B9A7D"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14:paraId="26727C03" w14:textId="77777777"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14:paraId="110C4753"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14:paraId="1F18F287" w14:textId="77777777"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14:paraId="1B1CE170" w14:textId="77777777"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14:paraId="3E014899" w14:textId="77777777"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14:paraId="524AF74A"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14:paraId="20FDA654"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14:paraId="3DE2B331" w14:textId="77777777" w:rsidR="00455DF9" w:rsidRPr="00095380" w:rsidRDefault="00455DF9" w:rsidP="00A632D8">
      <w:pPr>
        <w:numPr>
          <w:ilvl w:val="0"/>
          <w:numId w:val="51"/>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14:paraId="3D012E00" w14:textId="77777777"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14:paraId="714E8F9D" w14:textId="77777777" w:rsidR="00455DF9" w:rsidRDefault="00455DF9" w:rsidP="00455DF9">
      <w:pPr>
        <w:spacing w:after="0" w:line="360" w:lineRule="auto"/>
        <w:rPr>
          <w:rFonts w:ascii="Arial" w:hAnsi="Arial" w:cs="Arial"/>
          <w:sz w:val="20"/>
          <w:szCs w:val="20"/>
        </w:rPr>
      </w:pPr>
    </w:p>
    <w:p w14:paraId="6DE85D2A" w14:textId="77777777"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14:paraId="064AFA17" w14:textId="77777777"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14:paraId="0568F224" w14:textId="77777777"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lastRenderedPageBreak/>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14:paraId="261E01E2" w14:textId="77777777"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6" w:name="_Toc457911325"/>
      <w:bookmarkStart w:id="77" w:name="_Toc462313451"/>
      <w:bookmarkStart w:id="78" w:name="_Toc483484500"/>
      <w:bookmarkStart w:id="79" w:name="_Toc507582774"/>
      <w:bookmarkStart w:id="80" w:name="_Toc528659167"/>
      <w:r>
        <w:rPr>
          <w:rFonts w:ascii="Arial" w:hAnsi="Arial" w:cs="Arial"/>
          <w:b/>
          <w:sz w:val="20"/>
          <w:szCs w:val="20"/>
          <w:lang w:eastAsia="pl-PL"/>
        </w:rPr>
        <w:t xml:space="preserve">7.5 </w:t>
      </w:r>
      <w:bookmarkStart w:id="81" w:name="_Toc505002578"/>
      <w:bookmarkStart w:id="82" w:name="_Toc505002711"/>
      <w:bookmarkStart w:id="83" w:name="_Toc505002843"/>
      <w:bookmarkStart w:id="84" w:name="_Toc505002579"/>
      <w:bookmarkStart w:id="85" w:name="_Toc505002712"/>
      <w:bookmarkStart w:id="86" w:name="_Toc505002844"/>
      <w:bookmarkStart w:id="87" w:name="_Toc505002580"/>
      <w:bookmarkStart w:id="88" w:name="_Toc505002713"/>
      <w:bookmarkStart w:id="89" w:name="_Toc505002845"/>
      <w:bookmarkStart w:id="90" w:name="_Toc505002581"/>
      <w:bookmarkStart w:id="91" w:name="_Toc505002714"/>
      <w:bookmarkStart w:id="92" w:name="_Toc505002846"/>
      <w:bookmarkStart w:id="93" w:name="_Toc505002582"/>
      <w:bookmarkStart w:id="94" w:name="_Toc505002715"/>
      <w:bookmarkStart w:id="95" w:name="_Toc505002847"/>
      <w:bookmarkStart w:id="96" w:name="_Toc505002583"/>
      <w:bookmarkStart w:id="97" w:name="_Toc505002716"/>
      <w:bookmarkStart w:id="98" w:name="_Toc505002848"/>
      <w:bookmarkStart w:id="99" w:name="_Toc505002584"/>
      <w:bookmarkStart w:id="100" w:name="_Toc505002717"/>
      <w:bookmarkStart w:id="101" w:name="_Toc505002849"/>
      <w:bookmarkStart w:id="102" w:name="_Toc505002585"/>
      <w:bookmarkStart w:id="103" w:name="_Toc505002718"/>
      <w:bookmarkStart w:id="104" w:name="_Toc505002850"/>
      <w:bookmarkStart w:id="105" w:name="_Toc505002586"/>
      <w:bookmarkStart w:id="106" w:name="_Toc505002719"/>
      <w:bookmarkStart w:id="107" w:name="_Toc505002851"/>
      <w:bookmarkStart w:id="108" w:name="_Toc505002587"/>
      <w:bookmarkStart w:id="109" w:name="_Toc505002720"/>
      <w:bookmarkStart w:id="110" w:name="_Toc505002852"/>
      <w:bookmarkStart w:id="111" w:name="_Toc505002588"/>
      <w:bookmarkStart w:id="112" w:name="_Toc505002721"/>
      <w:bookmarkStart w:id="113" w:name="_Toc505002853"/>
      <w:bookmarkStart w:id="114" w:name="_Toc505002589"/>
      <w:bookmarkStart w:id="115" w:name="_Toc505002722"/>
      <w:bookmarkStart w:id="116" w:name="_Toc505002854"/>
      <w:bookmarkStart w:id="117" w:name="_Toc505002590"/>
      <w:bookmarkStart w:id="118" w:name="_Toc505002723"/>
      <w:bookmarkStart w:id="119" w:name="_Toc505002855"/>
      <w:bookmarkStart w:id="120" w:name="_Toc505002591"/>
      <w:bookmarkStart w:id="121" w:name="_Toc505002724"/>
      <w:bookmarkStart w:id="122" w:name="_Toc505002856"/>
      <w:bookmarkStart w:id="123" w:name="_Toc505002592"/>
      <w:bookmarkStart w:id="124" w:name="_Toc505002725"/>
      <w:bookmarkStart w:id="125" w:name="_Toc505002857"/>
      <w:bookmarkStart w:id="126" w:name="_Toc505002593"/>
      <w:bookmarkStart w:id="127" w:name="_Toc505002726"/>
      <w:bookmarkStart w:id="128" w:name="_Toc505002858"/>
      <w:bookmarkStart w:id="129" w:name="_Toc505002594"/>
      <w:bookmarkStart w:id="130" w:name="_Toc505002727"/>
      <w:bookmarkStart w:id="131" w:name="_Toc505002859"/>
      <w:bookmarkStart w:id="132" w:name="_Toc505002595"/>
      <w:bookmarkStart w:id="133" w:name="_Toc505002728"/>
      <w:bookmarkStart w:id="134" w:name="_Toc505002860"/>
      <w:bookmarkStart w:id="135" w:name="_Toc505002596"/>
      <w:bookmarkStart w:id="136" w:name="_Toc505002729"/>
      <w:bookmarkStart w:id="137" w:name="_Toc505002861"/>
      <w:bookmarkStart w:id="138" w:name="_Toc505002597"/>
      <w:bookmarkStart w:id="139" w:name="_Toc505002730"/>
      <w:bookmarkStart w:id="140" w:name="_Toc505002862"/>
      <w:bookmarkStart w:id="141" w:name="_Toc505002598"/>
      <w:bookmarkStart w:id="142" w:name="_Toc505002731"/>
      <w:bookmarkStart w:id="143" w:name="_Toc505002863"/>
      <w:bookmarkStart w:id="144" w:name="_Toc431974598"/>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4F491B">
        <w:rPr>
          <w:rFonts w:ascii="Arial" w:hAnsi="Arial" w:cs="Arial"/>
          <w:b/>
          <w:sz w:val="20"/>
          <w:szCs w:val="20"/>
          <w:lang w:eastAsia="pl-PL"/>
        </w:rPr>
        <w:t>Wyniki konkurs</w:t>
      </w:r>
      <w:bookmarkEnd w:id="79"/>
      <w:bookmarkEnd w:id="144"/>
      <w:bookmarkEnd w:id="80"/>
    </w:p>
    <w:p w14:paraId="683AF46B" w14:textId="41D58050" w:rsidR="00455DF9" w:rsidRPr="001F59C2" w:rsidRDefault="00455DF9" w:rsidP="00455DF9">
      <w:pPr>
        <w:spacing w:before="240" w:after="0" w:line="360" w:lineRule="auto"/>
        <w:rPr>
          <w:rFonts w:ascii="Arial" w:hAnsi="Arial" w:cs="Arial"/>
          <w:b/>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r w:rsidR="001F59C2" w:rsidRPr="001F59C2">
        <w:rPr>
          <w:rFonts w:ascii="Arial" w:hAnsi="Arial" w:cs="Arial"/>
          <w:b/>
          <w:sz w:val="20"/>
          <w:szCs w:val="20"/>
        </w:rPr>
        <w:t>kwiecień</w:t>
      </w:r>
      <w:r w:rsidR="002708CA" w:rsidRPr="001F59C2">
        <w:rPr>
          <w:rFonts w:ascii="Arial" w:hAnsi="Arial" w:cs="Arial"/>
          <w:b/>
          <w:sz w:val="20"/>
          <w:szCs w:val="20"/>
        </w:rPr>
        <w:t xml:space="preserve"> 201</w:t>
      </w:r>
      <w:r w:rsidR="001F59C2" w:rsidRPr="001F59C2">
        <w:rPr>
          <w:rFonts w:ascii="Arial" w:hAnsi="Arial" w:cs="Arial"/>
          <w:b/>
          <w:sz w:val="20"/>
          <w:szCs w:val="20"/>
        </w:rPr>
        <w:t>9</w:t>
      </w:r>
      <w:r w:rsidR="002708CA" w:rsidRPr="001F59C2">
        <w:rPr>
          <w:rFonts w:ascii="Arial" w:hAnsi="Arial" w:cs="Arial"/>
          <w:b/>
          <w:sz w:val="20"/>
          <w:szCs w:val="20"/>
        </w:rPr>
        <w:t xml:space="preserve"> r.</w:t>
      </w:r>
    </w:p>
    <w:p w14:paraId="38BFAB5A" w14:textId="77777777"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14:paraId="2C1D668D" w14:textId="77777777" w:rsidR="00455DF9" w:rsidRPr="00325800" w:rsidRDefault="00455DF9" w:rsidP="00455DF9">
      <w:pPr>
        <w:spacing w:after="0" w:line="360" w:lineRule="auto"/>
        <w:rPr>
          <w:rFonts w:ascii="Arial" w:eastAsia="Calibri" w:hAnsi="Arial" w:cs="Arial"/>
          <w:color w:val="000000"/>
          <w:sz w:val="20"/>
          <w:szCs w:val="20"/>
        </w:rPr>
      </w:pPr>
    </w:p>
    <w:p w14:paraId="7EF3F44E" w14:textId="77777777"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14:paraId="6FF0404E" w14:textId="77777777"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14:paraId="6EDFE6CC"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14:paraId="1EA600B2"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14:paraId="61756562" w14:textId="77777777" w:rsidR="00455DF9" w:rsidRPr="00360ACA" w:rsidRDefault="00455DF9" w:rsidP="00A632D8">
      <w:pPr>
        <w:pStyle w:val="Akapitzlist"/>
        <w:numPr>
          <w:ilvl w:val="0"/>
          <w:numId w:val="52"/>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14:paraId="6FBF4DB2" w14:textId="77777777"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14:paraId="1914917D" w14:textId="77777777"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14:paraId="451E2A92" w14:textId="77777777"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14:paraId="31540BCA" w14:textId="77777777"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5" w:name="_Toc431974599"/>
      <w:bookmarkStart w:id="146" w:name="_Toc528659168"/>
      <w:r w:rsidRPr="00095380">
        <w:rPr>
          <w:rFonts w:ascii="Arial" w:hAnsi="Arial" w:cs="Arial"/>
          <w:b/>
          <w:sz w:val="20"/>
          <w:szCs w:val="20"/>
        </w:rPr>
        <w:lastRenderedPageBreak/>
        <w:t>Środki odwoławcze w przypadku negatywnej oceny</w:t>
      </w:r>
      <w:bookmarkEnd w:id="145"/>
      <w:bookmarkEnd w:id="146"/>
    </w:p>
    <w:p w14:paraId="00551BAE" w14:textId="77777777"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14:paraId="5C1386C6" w14:textId="77777777"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14:paraId="74264C58" w14:textId="77777777"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14:paraId="7C4BC234" w14:textId="77777777"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01663703" w14:textId="77777777"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7" w:name="_Toc431974600"/>
      <w:bookmarkStart w:id="148" w:name="_Toc528659169"/>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47"/>
      <w:r w:rsidR="00452D7F">
        <w:rPr>
          <w:rFonts w:ascii="Arial" w:hAnsi="Arial" w:cs="Arial"/>
          <w:b/>
          <w:sz w:val="20"/>
          <w:szCs w:val="20"/>
        </w:rPr>
        <w:t>P</w:t>
      </w:r>
      <w:bookmarkEnd w:id="148"/>
    </w:p>
    <w:p w14:paraId="495913C7" w14:textId="77777777"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14:paraId="7958A124" w14:textId="77777777" w:rsidR="00D541ED" w:rsidRPr="00535231" w:rsidRDefault="00D541ED" w:rsidP="0064125D">
      <w:pPr>
        <w:spacing w:after="0" w:line="360" w:lineRule="auto"/>
        <w:rPr>
          <w:rFonts w:ascii="Arial" w:hAnsi="Arial" w:cs="Arial"/>
          <w:sz w:val="20"/>
          <w:szCs w:val="20"/>
          <w:highlight w:val="green"/>
        </w:rPr>
      </w:pPr>
    </w:p>
    <w:p w14:paraId="582AE44D" w14:textId="77777777"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14:paraId="0085527E" w14:textId="77777777" w:rsidR="00291F26" w:rsidRDefault="00291F26" w:rsidP="00A632D8">
      <w:pPr>
        <w:numPr>
          <w:ilvl w:val="0"/>
          <w:numId w:val="53"/>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15BA4A32" w14:textId="77777777" w:rsidR="00291F26" w:rsidRDefault="00291F26" w:rsidP="00A632D8">
      <w:pPr>
        <w:numPr>
          <w:ilvl w:val="0"/>
          <w:numId w:val="53"/>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14:paraId="26BD3044" w14:textId="77777777"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14:paraId="42F16659" w14:textId="77777777"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14:paraId="41F04B05" w14:textId="77777777"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14:paraId="3A7AE984"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14:paraId="185D399C" w14:textId="77777777"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14:paraId="4B77C22E"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Protest nie może zostać wniesiony jedynie za pomocą faksu lub e-maila. Wniesienie protestu w ten sposób skutkuje pozostawieniem go bez rozpatrzenia, gdyż formy te nie spełniają warunków </w:t>
      </w:r>
      <w:r>
        <w:rPr>
          <w:rFonts w:ascii="Arial" w:hAnsi="Arial" w:cs="Arial"/>
          <w:sz w:val="20"/>
          <w:szCs w:val="20"/>
        </w:rPr>
        <w:lastRenderedPageBreak/>
        <w:t>opisanych w art. 78 Kodeksu cywilnego koniecznych dla zachowania pisemnej formy czynności prawnej.</w:t>
      </w:r>
    </w:p>
    <w:p w14:paraId="4C613481" w14:textId="77777777"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14:paraId="482811E1" w14:textId="77777777" w:rsidR="00291F26" w:rsidRDefault="00291F26" w:rsidP="00A632D8">
      <w:pPr>
        <w:numPr>
          <w:ilvl w:val="0"/>
          <w:numId w:val="54"/>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4442B67C"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4E5F9367"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43A6C6E3"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14:paraId="7028BE97"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14:paraId="662495AC" w14:textId="77777777" w:rsidR="00291F26" w:rsidRDefault="00291F26" w:rsidP="00A632D8">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248EDA34" w14:textId="77777777"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1755B3E4" w14:textId="77777777"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14:paraId="4DE2F1BE" w14:textId="77777777" w:rsidR="00291F26" w:rsidRDefault="00291F26" w:rsidP="00A632D8">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14:paraId="1660DD8B"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14:paraId="1D1FD6F8"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14:paraId="6986A7C8" w14:textId="77777777" w:rsidR="00291F26" w:rsidRDefault="00291F26" w:rsidP="00A632D8">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14:paraId="6DDF8CA1" w14:textId="77777777"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14:paraId="3422E8B0" w14:textId="77777777"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3A456681" w14:textId="77777777" w:rsidR="00291F26" w:rsidRDefault="00291F26" w:rsidP="00291F26">
      <w:pPr>
        <w:keepNext/>
        <w:spacing w:after="0" w:line="360" w:lineRule="auto"/>
        <w:rPr>
          <w:rFonts w:ascii="Arial" w:hAnsi="Arial" w:cs="Arial"/>
          <w:b/>
          <w:sz w:val="20"/>
          <w:szCs w:val="20"/>
        </w:rPr>
      </w:pPr>
      <w:r>
        <w:rPr>
          <w:rFonts w:ascii="Arial" w:hAnsi="Arial" w:cs="Arial"/>
          <w:b/>
          <w:sz w:val="20"/>
          <w:szCs w:val="20"/>
        </w:rPr>
        <w:lastRenderedPageBreak/>
        <w:t>IP może protest:</w:t>
      </w:r>
    </w:p>
    <w:p w14:paraId="137A300B" w14:textId="77777777" w:rsidR="00291F26" w:rsidRDefault="00291F26" w:rsidP="00A632D8">
      <w:pPr>
        <w:keepNext/>
        <w:numPr>
          <w:ilvl w:val="0"/>
          <w:numId w:val="56"/>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14:paraId="5191CCEB" w14:textId="77777777" w:rsidR="00291F26" w:rsidRDefault="00291F26" w:rsidP="00A632D8">
      <w:pPr>
        <w:keepNext/>
        <w:numPr>
          <w:ilvl w:val="0"/>
          <w:numId w:val="57"/>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14:paraId="616F32AE" w14:textId="77777777" w:rsidR="00291F26" w:rsidRDefault="00291F26" w:rsidP="00A632D8">
      <w:pPr>
        <w:numPr>
          <w:ilvl w:val="0"/>
          <w:numId w:val="57"/>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14:paraId="01F818DA" w14:textId="77777777" w:rsidR="00291F26" w:rsidRDefault="00291F26" w:rsidP="00A632D8">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nie uwzględniać:</w:t>
      </w:r>
    </w:p>
    <w:p w14:paraId="25DE1C4B" w14:textId="77777777" w:rsidR="00291F26" w:rsidRDefault="00291F26" w:rsidP="00A632D8">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14:paraId="54F02C75"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po terminie,</w:t>
      </w:r>
    </w:p>
    <w:p w14:paraId="1CE672BA"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14:paraId="4FCC0477"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14:paraId="60D41A3A"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43FF0A79" w14:textId="77777777" w:rsidR="00291F26" w:rsidRDefault="00291F26" w:rsidP="00A632D8">
      <w:pPr>
        <w:numPr>
          <w:ilvl w:val="0"/>
          <w:numId w:val="58"/>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14:paraId="2A4190E9" w14:textId="77777777"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14:paraId="30610307" w14:textId="77777777" w:rsidR="00291F26" w:rsidRDefault="00291F26" w:rsidP="00A632D8">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14:paraId="14BDE8DB" w14:textId="77777777" w:rsidR="00291F26" w:rsidRDefault="00291F26" w:rsidP="00A632D8">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14:paraId="549ACDB5" w14:textId="77777777"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1D282C7" w14:textId="77777777"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13EFE6F6" w14:textId="77777777" w:rsidR="00045C1C" w:rsidRPr="00B548AF" w:rsidRDefault="00045C1C" w:rsidP="004B6569">
      <w:pPr>
        <w:tabs>
          <w:tab w:val="left" w:pos="426"/>
        </w:tabs>
        <w:spacing w:after="0" w:line="360" w:lineRule="auto"/>
        <w:jc w:val="both"/>
        <w:rPr>
          <w:rFonts w:ascii="Arial" w:hAnsi="Arial" w:cs="Arial"/>
          <w:sz w:val="20"/>
          <w:szCs w:val="20"/>
        </w:rPr>
      </w:pPr>
    </w:p>
    <w:p w14:paraId="757C1699" w14:textId="77777777"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9" w:name="_Toc431974601"/>
      <w:bookmarkStart w:id="150" w:name="_Toc528659170"/>
      <w:r w:rsidRPr="00095380">
        <w:rPr>
          <w:rFonts w:ascii="Arial" w:hAnsi="Arial" w:cs="Arial"/>
          <w:b/>
          <w:sz w:val="20"/>
          <w:szCs w:val="20"/>
        </w:rPr>
        <w:t>Skarga do sądu administracyjnego</w:t>
      </w:r>
      <w:bookmarkEnd w:id="149"/>
      <w:bookmarkEnd w:id="150"/>
    </w:p>
    <w:p w14:paraId="347BE45E" w14:textId="77777777"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 xml:space="preserve">du Administracyjnego </w:t>
      </w:r>
      <w:r w:rsidR="00AD59C4" w:rsidRPr="00095380">
        <w:rPr>
          <w:rFonts w:ascii="Arial" w:hAnsi="Arial" w:cs="Arial"/>
          <w:sz w:val="20"/>
          <w:szCs w:val="20"/>
        </w:rPr>
        <w:lastRenderedPageBreak/>
        <w:t>w Łodzi</w:t>
      </w:r>
      <w:r w:rsidRPr="00095380">
        <w:rPr>
          <w:rFonts w:ascii="Arial" w:hAnsi="Arial" w:cs="Arial"/>
          <w:sz w:val="20"/>
          <w:szCs w:val="20"/>
        </w:rPr>
        <w:t>, zgodnie z art. 3 § 3 ustawy z dnia 30 sierpnia 2002 r. – Prawo o postępowaniu przed sądami administracyjnymi.</w:t>
      </w:r>
    </w:p>
    <w:p w14:paraId="0FF4BC7F" w14:textId="77777777"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14:paraId="3AF01F84" w14:textId="77777777"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14:paraId="28F5DA74" w14:textId="77777777"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14:paraId="7ACA6343" w14:textId="77777777"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14:paraId="414EFA59" w14:textId="77777777"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14:paraId="0DE70FA9"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14:paraId="74508C60"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14:paraId="512631BD" w14:textId="77777777"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14:paraId="414F0B08" w14:textId="77777777"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14:paraId="106716EA" w14:textId="77777777"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14:paraId="5DE6BCCA" w14:textId="77777777"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14:paraId="77E56A8B" w14:textId="77777777"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14:paraId="37355C8B" w14:textId="77777777"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14:paraId="152C18B1" w14:textId="77777777"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14:paraId="57BBE9C2" w14:textId="77777777"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14:paraId="5F039ECD" w14:textId="77777777"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14:paraId="28F00AD2" w14:textId="77777777"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14:paraId="1BDBE6CB" w14:textId="77777777"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14:paraId="5E31BEAE" w14:textId="77777777" w:rsidR="00B548AF" w:rsidRPr="004B6569" w:rsidRDefault="00B548AF" w:rsidP="00D15ED4">
      <w:pPr>
        <w:spacing w:after="0" w:line="360" w:lineRule="auto"/>
        <w:contextualSpacing/>
        <w:rPr>
          <w:rFonts w:ascii="Arial" w:hAnsi="Arial" w:cs="Arial"/>
          <w:sz w:val="20"/>
          <w:szCs w:val="20"/>
        </w:rPr>
      </w:pPr>
    </w:p>
    <w:p w14:paraId="356CF73F" w14:textId="77777777"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lastRenderedPageBreak/>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14:paraId="30560427" w14:textId="77777777"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14:paraId="6EEA24F5" w14:textId="77777777"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51" w:name="_Toc431974602"/>
      <w:bookmarkStart w:id="152" w:name="_Toc528659171"/>
      <w:r w:rsidRPr="00095380">
        <w:rPr>
          <w:rFonts w:ascii="Arial" w:hAnsi="Arial" w:cs="Arial"/>
          <w:b/>
          <w:sz w:val="20"/>
          <w:szCs w:val="20"/>
        </w:rPr>
        <w:t>Umowa o dofinansowanie</w:t>
      </w:r>
      <w:bookmarkEnd w:id="151"/>
      <w:bookmarkEnd w:id="152"/>
    </w:p>
    <w:p w14:paraId="2798AE36" w14:textId="77777777"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14:paraId="276013FA" w14:textId="77777777"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14:paraId="2BEB26CD" w14:textId="77777777" w:rsidR="007D2CE7" w:rsidRDefault="007D2CE7" w:rsidP="00A632D8">
      <w:pPr>
        <w:pStyle w:val="Bezodstpw2"/>
        <w:numPr>
          <w:ilvl w:val="0"/>
          <w:numId w:val="65"/>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14:paraId="773C5D29" w14:textId="77777777" w:rsidR="00344470" w:rsidRPr="007D2CE7" w:rsidRDefault="00344470" w:rsidP="00A632D8">
      <w:pPr>
        <w:pStyle w:val="Bezodstpw2"/>
        <w:numPr>
          <w:ilvl w:val="0"/>
          <w:numId w:val="65"/>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14:paraId="61CEF42A" w14:textId="77777777" w:rsidR="007D2CE7" w:rsidRPr="007D2CE7" w:rsidRDefault="007D2CE7" w:rsidP="00A632D8">
      <w:pPr>
        <w:pStyle w:val="Bezodstpw"/>
        <w:numPr>
          <w:ilvl w:val="0"/>
          <w:numId w:val="65"/>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14:paraId="5B79DC47" w14:textId="77777777" w:rsidR="007D2CE7" w:rsidRPr="007D2CE7" w:rsidRDefault="00827982" w:rsidP="00A632D8">
      <w:pPr>
        <w:pStyle w:val="Bezodstpw"/>
        <w:numPr>
          <w:ilvl w:val="0"/>
          <w:numId w:val="65"/>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14:paraId="6D0474A5" w14:textId="77777777" w:rsidR="007D2CE7" w:rsidRPr="007D2CE7" w:rsidRDefault="007D2CE7" w:rsidP="00A632D8">
      <w:pPr>
        <w:pStyle w:val="Bezodstpw"/>
        <w:numPr>
          <w:ilvl w:val="0"/>
          <w:numId w:val="65"/>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EFBCA83" w14:textId="77777777" w:rsidR="007D2CE7" w:rsidRPr="0026321E" w:rsidRDefault="007D2CE7" w:rsidP="00A632D8">
      <w:pPr>
        <w:pStyle w:val="Bezodstpw2"/>
        <w:numPr>
          <w:ilvl w:val="0"/>
          <w:numId w:val="65"/>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14:paraId="7C94E511" w14:textId="77777777" w:rsidR="00CC6244" w:rsidRPr="0026321E" w:rsidRDefault="00CC6244" w:rsidP="00A632D8">
      <w:pPr>
        <w:pStyle w:val="Bezodstpw2"/>
        <w:numPr>
          <w:ilvl w:val="0"/>
          <w:numId w:val="65"/>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asystenckich i opiekuńczych utworzonych w ramach projektu po zakończeniu jego realizacji co najmniej przez </w:t>
      </w:r>
      <w:r w:rsidRPr="0026321E">
        <w:rPr>
          <w:rFonts w:ascii="Arial" w:hAnsi="Arial" w:cs="Arial"/>
        </w:rPr>
        <w:lastRenderedPageBreak/>
        <w:t>okres odpowiadający okresowi realizacji projektu. Trwałość jest rozumiana jako instytucjonalna gotowość podmiotów do świadczenia usług.</w:t>
      </w:r>
    </w:p>
    <w:p w14:paraId="7724C970" w14:textId="77777777" w:rsidR="00895271" w:rsidRPr="00EC3BF8" w:rsidRDefault="00CC6244" w:rsidP="00A632D8">
      <w:pPr>
        <w:pStyle w:val="Bezodstpw2"/>
        <w:numPr>
          <w:ilvl w:val="0"/>
          <w:numId w:val="65"/>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53" w:name="_Hlk483482941"/>
      <w:r w:rsidRPr="0026321E">
        <w:rPr>
          <w:rFonts w:ascii="Arial" w:hAnsi="Arial" w:cs="Arial"/>
        </w:rPr>
        <w:t>Trwałość jest rozumiana jako instytucjonalna gotowość podmiotów do świadczenia usług.</w:t>
      </w:r>
      <w:bookmarkEnd w:id="153"/>
      <w:r w:rsidR="00A94702">
        <w:rPr>
          <w:rFonts w:ascii="Arial" w:hAnsi="Arial" w:cs="Arial"/>
        </w:rPr>
        <w:t xml:space="preserve"> (o ile dotyczy)</w:t>
      </w:r>
    </w:p>
    <w:p w14:paraId="5950CF16" w14:textId="77777777" w:rsidR="007D2CE7" w:rsidRPr="0026321E" w:rsidRDefault="007D2CE7" w:rsidP="0026321E">
      <w:pPr>
        <w:spacing w:before="120" w:after="120" w:line="360" w:lineRule="auto"/>
        <w:rPr>
          <w:rFonts w:ascii="Arial" w:hAnsi="Arial" w:cs="Arial"/>
          <w:sz w:val="20"/>
          <w:szCs w:val="20"/>
        </w:rPr>
      </w:pPr>
    </w:p>
    <w:p w14:paraId="0C257382" w14:textId="77777777"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14:paraId="13CD0704"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Jednego egzemplarza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3B92CE30"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9FCE7F3"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A632D8">
        <w:rPr>
          <w:rFonts w:ascii="Arial" w:hAnsi="Arial" w:cs="Arial"/>
          <w:b/>
          <w:bCs/>
          <w:sz w:val="20"/>
          <w:szCs w:val="20"/>
        </w:rPr>
        <w:t>dotyczy JST</w:t>
      </w:r>
      <w:r w:rsidRPr="00A632D8">
        <w:rPr>
          <w:rFonts w:ascii="Arial" w:hAnsi="Arial" w:cs="Arial"/>
          <w:sz w:val="20"/>
          <w:szCs w:val="20"/>
        </w:rPr>
        <w:t>.</w:t>
      </w:r>
    </w:p>
    <w:p w14:paraId="465B06F4"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Oświadczenia o kwalifikowalności podatku od towarów i usług – w przypadku gdy beneficjent/ partner będzie kwalifikował koszt podatku od towarów i usług.</w:t>
      </w:r>
    </w:p>
    <w:p w14:paraId="2D26A8E4"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Oświadczenia o niekaralności karą zakazu dostępu do środków, o których mowa w art. 5 ust. 3 pkt 1 i 4 ustawy z dnia 27 sierpnia 2009 r. o finansach publicznych beneficjenta/ partnera – </w:t>
      </w:r>
      <w:r w:rsidRPr="00A632D8">
        <w:rPr>
          <w:rFonts w:ascii="Arial" w:hAnsi="Arial" w:cs="Arial"/>
          <w:b/>
          <w:bCs/>
          <w:sz w:val="20"/>
          <w:szCs w:val="20"/>
        </w:rPr>
        <w:t>nie dotyczy:</w:t>
      </w:r>
    </w:p>
    <w:p w14:paraId="3F29FC09" w14:textId="77777777" w:rsidR="00A632D8" w:rsidRPr="00A632D8" w:rsidRDefault="00A632D8" w:rsidP="00A632D8">
      <w:pPr>
        <w:pStyle w:val="Akapitzlist"/>
        <w:numPr>
          <w:ilvl w:val="0"/>
          <w:numId w:val="85"/>
        </w:numPr>
        <w:suppressAutoHyphens/>
        <w:overflowPunct w:val="0"/>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48B6AA81" w14:textId="77777777" w:rsidR="00A632D8" w:rsidRPr="00A632D8" w:rsidRDefault="00A632D8" w:rsidP="00A632D8">
      <w:pPr>
        <w:pStyle w:val="Akapitzlist"/>
        <w:numPr>
          <w:ilvl w:val="0"/>
          <w:numId w:val="85"/>
        </w:numPr>
        <w:suppressAutoHyphens/>
        <w:overflowPunct w:val="0"/>
        <w:spacing w:after="0" w:line="360" w:lineRule="auto"/>
        <w:ind w:left="709" w:hanging="283"/>
        <w:contextualSpacing w:val="0"/>
        <w:rPr>
          <w:rFonts w:ascii="Arial" w:hAnsi="Arial" w:cs="Arial"/>
          <w:sz w:val="20"/>
          <w:szCs w:val="20"/>
        </w:rPr>
      </w:pPr>
      <w:r w:rsidRPr="00A632D8">
        <w:rPr>
          <w:rFonts w:ascii="Arial" w:hAnsi="Arial" w:cs="Arial"/>
          <w:sz w:val="20"/>
          <w:szCs w:val="20"/>
        </w:rPr>
        <w:t>jednostek samorządu terytorialnego i samorządowych osób prawnych,</w:t>
      </w:r>
    </w:p>
    <w:p w14:paraId="22B7EA69"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instytutów badawczych prowadzących działalność leczniczą, </w:t>
      </w:r>
    </w:p>
    <w:p w14:paraId="04A885EE"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podmiotów leczniczych utworzonych przez organy administracji rządowej oraz podmiotów leczniczych utworzonych lub prowadzonych przez uczelnie medyczne, </w:t>
      </w:r>
    </w:p>
    <w:p w14:paraId="5026AF63" w14:textId="77777777" w:rsidR="00A632D8" w:rsidRPr="00A632D8" w:rsidRDefault="00A632D8" w:rsidP="00A632D8">
      <w:pPr>
        <w:pStyle w:val="Akapitzlist"/>
        <w:numPr>
          <w:ilvl w:val="0"/>
          <w:numId w:val="85"/>
        </w:numPr>
        <w:spacing w:after="0" w:line="360" w:lineRule="auto"/>
        <w:ind w:left="709" w:hanging="283"/>
        <w:contextualSpacing w:val="0"/>
        <w:rPr>
          <w:rFonts w:ascii="Arial" w:hAnsi="Arial" w:cs="Arial"/>
          <w:sz w:val="20"/>
          <w:szCs w:val="20"/>
        </w:rPr>
      </w:pPr>
      <w:r w:rsidRPr="00A632D8">
        <w:rPr>
          <w:rFonts w:ascii="Arial" w:hAnsi="Arial" w:cs="Arial"/>
          <w:sz w:val="20"/>
          <w:szCs w:val="20"/>
        </w:rPr>
        <w:t xml:space="preserve">beneficjentów, o których mowa w </w:t>
      </w:r>
      <w:hyperlink r:id="rId24" w:anchor="hiperlinkText.rpc?hiperlink=type=tresc:nro=Powszechny.1385112:part=a134%28b%29u2p2&amp;full=1" w:tgtFrame="_parent" w:history="1">
        <w:r w:rsidRPr="00A632D8">
          <w:rPr>
            <w:rFonts w:ascii="Arial" w:hAnsi="Arial" w:cs="Arial"/>
            <w:sz w:val="20"/>
            <w:szCs w:val="20"/>
          </w:rPr>
          <w:t>art. 134b ust. 2 pkt 2</w:t>
        </w:r>
      </w:hyperlink>
      <w:r w:rsidRPr="00A632D8">
        <w:rPr>
          <w:rFonts w:ascii="Arial" w:hAnsi="Arial" w:cs="Arial"/>
          <w:sz w:val="20"/>
          <w:szCs w:val="20"/>
        </w:rPr>
        <w:t xml:space="preserve"> ustawy o pomocy społecznej.</w:t>
      </w:r>
    </w:p>
    <w:p w14:paraId="77233E15"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color w:val="000000"/>
          <w:spacing w:val="-2"/>
          <w:sz w:val="20"/>
          <w:szCs w:val="20"/>
        </w:rPr>
        <w:lastRenderedPageBreak/>
        <w:t xml:space="preserve">Szczegółowego harmonogramu płatności w formie elektronicznej przesłanego na adres poczty elektronicznej: </w:t>
      </w:r>
      <w:hyperlink r:id="rId25" w:history="1">
        <w:r w:rsidRPr="00A632D8">
          <w:rPr>
            <w:rStyle w:val="Hipercze"/>
            <w:rFonts w:ascii="Arial" w:hAnsi="Arial" w:cs="Arial"/>
            <w:spacing w:val="-2"/>
            <w:sz w:val="20"/>
            <w:szCs w:val="20"/>
          </w:rPr>
          <w:t>nabory3@wup.lodz.pl</w:t>
        </w:r>
      </w:hyperlink>
      <w:r w:rsidRPr="00A632D8">
        <w:rPr>
          <w:rFonts w:ascii="Arial" w:hAnsi="Arial" w:cs="Arial"/>
          <w:sz w:val="20"/>
          <w:szCs w:val="20"/>
        </w:rPr>
        <w:t xml:space="preserve">. </w:t>
      </w:r>
    </w:p>
    <w:p w14:paraId="1E1192A8" w14:textId="77777777" w:rsidR="00A632D8" w:rsidRPr="00A632D8" w:rsidRDefault="00A632D8" w:rsidP="00A632D8">
      <w:pPr>
        <w:pStyle w:val="Akapitzlist"/>
        <w:numPr>
          <w:ilvl w:val="0"/>
          <w:numId w:val="84"/>
        </w:numPr>
        <w:suppressAutoHyphens/>
        <w:overflowPunct w:val="0"/>
        <w:spacing w:after="0" w:line="360" w:lineRule="auto"/>
        <w:ind w:left="426" w:hanging="426"/>
        <w:rPr>
          <w:rFonts w:ascii="Arial" w:hAnsi="Arial" w:cs="Arial"/>
          <w:sz w:val="20"/>
          <w:szCs w:val="20"/>
        </w:rPr>
      </w:pPr>
      <w:r w:rsidRPr="00A632D8">
        <w:rPr>
          <w:rFonts w:ascii="Arial" w:hAnsi="Arial" w:cs="Arial"/>
          <w:sz w:val="20"/>
          <w:szCs w:val="20"/>
        </w:rPr>
        <w:t xml:space="preserve">Kopii umowy/ porozumienia pomiędzy partnerami </w:t>
      </w:r>
      <w:r w:rsidRPr="00A632D8">
        <w:rPr>
          <w:rFonts w:ascii="Arial" w:hAnsi="Arial" w:cs="Arial"/>
          <w:color w:val="000000"/>
          <w:spacing w:val="-2"/>
          <w:sz w:val="20"/>
          <w:szCs w:val="20"/>
        </w:rPr>
        <w:t>(jeśli dotyczy)</w:t>
      </w:r>
      <w:r w:rsidRPr="00A632D8">
        <w:rPr>
          <w:rFonts w:ascii="Arial" w:hAnsi="Arial" w:cs="Arial"/>
          <w:sz w:val="20"/>
          <w:szCs w:val="20"/>
        </w:rPr>
        <w:t>.</w:t>
      </w:r>
    </w:p>
    <w:p w14:paraId="23340795"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 xml:space="preserve">Wniosku o nadanie dostępu dla osób uprawnionych w ramach SL2014 do wykonywania czynności związanych z realizacją projektu w imieniu beneficjenta oraz partnera (o ile dotyczy) </w:t>
      </w:r>
      <w:r w:rsidRPr="00A632D8">
        <w:rPr>
          <w:rFonts w:ascii="Arial" w:hAnsi="Arial" w:cs="Arial"/>
          <w:b/>
          <w:sz w:val="20"/>
          <w:szCs w:val="20"/>
        </w:rPr>
        <w:t>wraz z listą osób uprawnionych do reprezentowania Beneficjenta i Partnerów (jeśli dotyczy) w zakresie obsługi systemu teleinformatycznego SL2014</w:t>
      </w:r>
      <w:r w:rsidRPr="00A632D8">
        <w:rPr>
          <w:rFonts w:ascii="Arial" w:hAnsi="Arial" w:cs="Arial"/>
          <w:sz w:val="20"/>
          <w:szCs w:val="20"/>
        </w:rPr>
        <w:t>.</w:t>
      </w:r>
    </w:p>
    <w:p w14:paraId="1E139CB9"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Informacji o numerze rachunku bankowego do obsługi projektu</w:t>
      </w:r>
      <w:r w:rsidRPr="00A632D8">
        <w:rPr>
          <w:rStyle w:val="Odwoanieprzypisudolnego"/>
          <w:rFonts w:cs="Arial"/>
          <w:sz w:val="20"/>
          <w:szCs w:val="20"/>
        </w:rPr>
        <w:footnoteReference w:id="14"/>
      </w:r>
      <w:r w:rsidRPr="00A632D8">
        <w:rPr>
          <w:rFonts w:ascii="Arial" w:hAnsi="Arial" w:cs="Arial"/>
          <w:sz w:val="20"/>
          <w:szCs w:val="20"/>
        </w:rPr>
        <w:t>.</w:t>
      </w:r>
    </w:p>
    <w:p w14:paraId="71702485" w14:textId="77777777" w:rsidR="00A632D8" w:rsidRPr="00A632D8" w:rsidRDefault="00A632D8" w:rsidP="00A632D8">
      <w:pPr>
        <w:numPr>
          <w:ilvl w:val="0"/>
          <w:numId w:val="8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t>Informacji o numerze konta bankowego gminy/ powiatu (tzw. konta transferowego), na które będą przekazywane transze dofinansowania w przypadku, gdy podmiotem wiodącym będzie JST.</w:t>
      </w:r>
    </w:p>
    <w:p w14:paraId="7635EECF" w14:textId="77777777" w:rsidR="00A632D8" w:rsidRPr="00A632D8" w:rsidRDefault="00A632D8" w:rsidP="00A632D8">
      <w:pPr>
        <w:numPr>
          <w:ilvl w:val="0"/>
          <w:numId w:val="8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t>Informacji z danymi personalnymi (imię i nazwisko oraz pełniona funkcja) osoby/osób, która/e będą podpisywały umowę, w przypadku gdy podmiotem wiodącym będzie JST.</w:t>
      </w:r>
    </w:p>
    <w:p w14:paraId="0E177C01" w14:textId="77777777" w:rsidR="00A632D8" w:rsidRPr="00A632D8" w:rsidRDefault="00A632D8" w:rsidP="00A632D8">
      <w:pPr>
        <w:pStyle w:val="Akapitzlist"/>
        <w:numPr>
          <w:ilvl w:val="0"/>
          <w:numId w:val="84"/>
        </w:numPr>
        <w:spacing w:after="0" w:line="360" w:lineRule="auto"/>
        <w:ind w:left="426" w:hanging="426"/>
        <w:rPr>
          <w:rFonts w:ascii="Arial" w:hAnsi="Arial" w:cs="Arial"/>
          <w:sz w:val="20"/>
          <w:szCs w:val="20"/>
        </w:rPr>
      </w:pPr>
      <w:r w:rsidRPr="00A632D8">
        <w:rPr>
          <w:rFonts w:ascii="Arial" w:hAnsi="Arial" w:cs="Arial"/>
          <w:sz w:val="20"/>
          <w:szCs w:val="20"/>
        </w:rPr>
        <w:t>Oświadczenia, że wobec wnioskodawcy nie toczy się postępowanie w przedmiocie zmian w rejestrze albo ewidencji właściwej dla formy organizacyjnej projektodawcy  (nie dotyczy JST).</w:t>
      </w:r>
    </w:p>
    <w:p w14:paraId="35FCEF22" w14:textId="77777777" w:rsidR="007D2CE7" w:rsidRPr="00A632D8" w:rsidRDefault="00A632D8" w:rsidP="00A632D8">
      <w:pPr>
        <w:numPr>
          <w:ilvl w:val="0"/>
          <w:numId w:val="64"/>
        </w:numPr>
        <w:spacing w:after="0" w:line="360" w:lineRule="auto"/>
        <w:ind w:left="426" w:hanging="426"/>
        <w:contextualSpacing/>
        <w:rPr>
          <w:rFonts w:ascii="Arial" w:hAnsi="Arial" w:cs="Arial"/>
          <w:spacing w:val="-2"/>
          <w:sz w:val="20"/>
          <w:szCs w:val="20"/>
        </w:rPr>
      </w:pPr>
      <w:r w:rsidRPr="00A632D8">
        <w:rPr>
          <w:rFonts w:ascii="Arial" w:hAnsi="Arial" w:cs="Arial"/>
          <w:sz w:val="20"/>
          <w:szCs w:val="20"/>
        </w:rPr>
        <w:t>Inne wskazane przez Instytucje Pośredniczącą.</w:t>
      </w:r>
    </w:p>
    <w:p w14:paraId="436EAABE" w14:textId="77777777"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 xml:space="preserve">W przypadku projektu objętego regułami pomocy de </w:t>
      </w:r>
      <w:proofErr w:type="spellStart"/>
      <w:r w:rsidRPr="00360ACA">
        <w:rPr>
          <w:rFonts w:ascii="Arial" w:hAnsi="Arial" w:cs="Arial"/>
          <w:sz w:val="20"/>
          <w:szCs w:val="20"/>
        </w:rPr>
        <w:t>minimis</w:t>
      </w:r>
      <w:proofErr w:type="spellEnd"/>
      <w:r w:rsidRPr="00360ACA">
        <w:rPr>
          <w:rFonts w:ascii="Arial" w:hAnsi="Arial" w:cs="Arial"/>
          <w:sz w:val="20"/>
          <w:szCs w:val="20"/>
        </w:rPr>
        <w:t>, gdzie podmiotem udzielającym pomocy będzie Wojewódzki Urząd Pracy w Łodzi, beneficjent zobowiązany będzie do złożenia dodatkowych dokumentów tj.:</w:t>
      </w:r>
    </w:p>
    <w:p w14:paraId="07990821"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14:paraId="14D989F2"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14:paraId="788DC5FA" w14:textId="77777777"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14:paraId="71F10972" w14:textId="77777777" w:rsidR="00F573D5" w:rsidRDefault="00F573D5" w:rsidP="007D2CE7">
      <w:pPr>
        <w:spacing w:line="360" w:lineRule="auto"/>
        <w:jc w:val="both"/>
        <w:rPr>
          <w:rFonts w:ascii="Arial" w:hAnsi="Arial" w:cs="Arial"/>
          <w:sz w:val="20"/>
          <w:szCs w:val="20"/>
        </w:rPr>
      </w:pPr>
    </w:p>
    <w:p w14:paraId="47043D8B" w14:textId="77777777"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14:paraId="08B9E354" w14:textId="77777777"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5E52BB38" w14:textId="77777777" w:rsidR="00F573D5" w:rsidRDefault="00F573D5" w:rsidP="007D2CE7">
      <w:pPr>
        <w:spacing w:line="360" w:lineRule="auto"/>
        <w:jc w:val="both"/>
        <w:rPr>
          <w:rFonts w:ascii="Arial" w:hAnsi="Arial" w:cs="Arial"/>
          <w:sz w:val="20"/>
          <w:szCs w:val="20"/>
        </w:rPr>
      </w:pPr>
    </w:p>
    <w:p w14:paraId="26E54BE8" w14:textId="77777777"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14:paraId="459DC0B9" w14:textId="77777777" w:rsidR="00CA07E3" w:rsidRPr="00C538A1" w:rsidRDefault="00CA07E3" w:rsidP="00A632D8">
      <w:pPr>
        <w:pStyle w:val="Akapitzlist"/>
        <w:keepNext/>
        <w:numPr>
          <w:ilvl w:val="0"/>
          <w:numId w:val="6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54" w:name="_Toc511132820"/>
      <w:bookmarkStart w:id="155" w:name="_Toc511132907"/>
      <w:bookmarkStart w:id="156" w:name="_Toc511220326"/>
      <w:bookmarkStart w:id="157" w:name="_Toc511376975"/>
      <w:bookmarkStart w:id="158" w:name="_Toc511379639"/>
      <w:bookmarkStart w:id="159" w:name="_Toc511387316"/>
      <w:bookmarkStart w:id="160" w:name="_Toc511389516"/>
      <w:bookmarkStart w:id="161" w:name="_Toc508184571"/>
      <w:bookmarkStart w:id="162" w:name="_Toc528659172"/>
      <w:bookmarkEnd w:id="154"/>
      <w:bookmarkEnd w:id="155"/>
      <w:bookmarkEnd w:id="156"/>
      <w:bookmarkEnd w:id="157"/>
      <w:bookmarkEnd w:id="158"/>
      <w:bookmarkEnd w:id="159"/>
      <w:bookmarkEnd w:id="160"/>
      <w:r w:rsidRPr="00C538A1">
        <w:rPr>
          <w:rFonts w:ascii="Arial" w:hAnsi="Arial" w:cs="Arial"/>
          <w:b/>
          <w:sz w:val="20"/>
          <w:szCs w:val="20"/>
        </w:rPr>
        <w:t>Zabezpieczenie prawidłowej realizacji umowy</w:t>
      </w:r>
      <w:bookmarkEnd w:id="161"/>
      <w:bookmarkEnd w:id="162"/>
    </w:p>
    <w:p w14:paraId="4FF750F3" w14:textId="77777777" w:rsidR="00CA07E3" w:rsidRPr="00C538A1" w:rsidRDefault="00CA07E3" w:rsidP="00C538A1">
      <w:pPr>
        <w:keepNext/>
        <w:spacing w:before="120" w:after="120" w:line="360" w:lineRule="auto"/>
        <w:rPr>
          <w:rFonts w:ascii="Arial" w:hAnsi="Arial" w:cs="Arial"/>
          <w:sz w:val="20"/>
          <w:szCs w:val="20"/>
        </w:rPr>
      </w:pPr>
      <w:bookmarkStart w:id="163" w:name="_Toc446592376"/>
      <w:bookmarkStart w:id="164" w:name="_Toc431974603"/>
      <w:bookmarkEnd w:id="163"/>
      <w:bookmarkEnd w:id="164"/>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DE948A7"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14:paraId="5995085B"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14:paraId="456E7528"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14:paraId="3991612A"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14:paraId="194955BD" w14:textId="77777777" w:rsidR="00CA07E3" w:rsidRPr="00C538A1" w:rsidRDefault="00CA07E3" w:rsidP="00A632D8">
      <w:pPr>
        <w:numPr>
          <w:ilvl w:val="0"/>
          <w:numId w:val="71"/>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14:paraId="2D6AE018"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14:paraId="7823C78A"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14:paraId="0FAAFCA3"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14:paraId="2DAAA44D"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14:paraId="066DE276"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14:paraId="40957D18" w14:textId="77777777" w:rsidR="00CA07E3" w:rsidRPr="00C538A1" w:rsidRDefault="00CA07E3" w:rsidP="00A632D8">
      <w:pPr>
        <w:numPr>
          <w:ilvl w:val="0"/>
          <w:numId w:val="72"/>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14:paraId="41ECCC59" w14:textId="77777777" w:rsidR="00CA07E3" w:rsidRPr="00C538A1" w:rsidRDefault="00CA07E3" w:rsidP="00A632D8">
      <w:pPr>
        <w:numPr>
          <w:ilvl w:val="0"/>
          <w:numId w:val="71"/>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xml:space="preserve">), które są realizowane </w:t>
      </w:r>
      <w:r w:rsidRPr="00C538A1">
        <w:rPr>
          <w:rFonts w:ascii="Arial" w:hAnsi="Arial" w:cs="Arial"/>
          <w:sz w:val="20"/>
          <w:szCs w:val="20"/>
          <w:lang w:eastAsia="pl-PL"/>
        </w:rPr>
        <w:lastRenderedPageBreak/>
        <w:t>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46848E0"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FC08B59"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8AEA43B"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1EDF4F8A"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14:paraId="77FB2E61" w14:textId="77777777"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14:paraId="7A2F49DA" w14:textId="77777777" w:rsidR="00C538A1" w:rsidRPr="00C538A1" w:rsidRDefault="00C538A1" w:rsidP="00C538A1">
      <w:pPr>
        <w:spacing w:before="120" w:after="120"/>
        <w:rPr>
          <w:rFonts w:cs="Arial"/>
          <w:sz w:val="24"/>
          <w:szCs w:val="24"/>
        </w:rPr>
      </w:pPr>
    </w:p>
    <w:p w14:paraId="033131E6" w14:textId="77777777"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65" w:name="_Toc511132830"/>
      <w:bookmarkStart w:id="166" w:name="_Toc511132917"/>
      <w:bookmarkStart w:id="167" w:name="_Toc511220336"/>
      <w:bookmarkStart w:id="168" w:name="_Toc511376985"/>
      <w:bookmarkStart w:id="169" w:name="_Toc511379649"/>
      <w:bookmarkStart w:id="170" w:name="_Toc511387326"/>
      <w:bookmarkStart w:id="171" w:name="_Toc511389526"/>
      <w:bookmarkStart w:id="172" w:name="_Toc511908747"/>
      <w:bookmarkStart w:id="173" w:name="_Toc511909127"/>
      <w:bookmarkStart w:id="174" w:name="_Toc511912533"/>
      <w:bookmarkStart w:id="175" w:name="_Toc511970091"/>
      <w:bookmarkStart w:id="176" w:name="_Toc528659173"/>
      <w:bookmarkStart w:id="177" w:name="_Toc483484513"/>
      <w:bookmarkEnd w:id="165"/>
      <w:bookmarkEnd w:id="166"/>
      <w:bookmarkEnd w:id="167"/>
      <w:bookmarkEnd w:id="168"/>
      <w:bookmarkEnd w:id="169"/>
      <w:bookmarkEnd w:id="170"/>
      <w:bookmarkEnd w:id="171"/>
      <w:bookmarkEnd w:id="172"/>
      <w:bookmarkEnd w:id="173"/>
      <w:bookmarkEnd w:id="174"/>
      <w:bookmarkEnd w:id="175"/>
      <w:bookmarkEnd w:id="176"/>
    </w:p>
    <w:p w14:paraId="11540838" w14:textId="77777777"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78" w:name="_Toc528659174"/>
      <w:r w:rsidRPr="007D2CE7">
        <w:rPr>
          <w:rFonts w:ascii="Arial" w:hAnsi="Arial" w:cs="Arial"/>
          <w:b/>
          <w:sz w:val="20"/>
          <w:szCs w:val="20"/>
        </w:rPr>
        <w:t>Postanowienia końcowe</w:t>
      </w:r>
      <w:bookmarkEnd w:id="177"/>
      <w:bookmarkEnd w:id="178"/>
    </w:p>
    <w:p w14:paraId="5FCC00A5" w14:textId="77777777"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14:paraId="3041A28B" w14:textId="77777777"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6">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14:paraId="610577D9" w14:textId="77777777"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7" w:history="1">
        <w:r w:rsidRPr="007D2CE7">
          <w:rPr>
            <w:rStyle w:val="Hipercze"/>
            <w:rFonts w:ascii="Arial" w:hAnsi="Arial" w:cs="Arial"/>
            <w:sz w:val="20"/>
            <w:szCs w:val="20"/>
          </w:rPr>
          <w:t>generator@wup.lodz.pl</w:t>
        </w:r>
      </w:hyperlink>
    </w:p>
    <w:p w14:paraId="29D3B95E" w14:textId="77777777" w:rsidR="00D15ED4" w:rsidRPr="007D2CE7" w:rsidRDefault="00D15ED4" w:rsidP="007D2CE7">
      <w:pPr>
        <w:spacing w:after="0" w:line="360" w:lineRule="auto"/>
        <w:rPr>
          <w:rFonts w:ascii="Arial" w:hAnsi="Arial" w:cs="Arial"/>
          <w:color w:val="0000FF"/>
          <w:sz w:val="20"/>
          <w:szCs w:val="20"/>
        </w:rPr>
      </w:pPr>
    </w:p>
    <w:p w14:paraId="3A7B1674" w14:textId="77777777"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8">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14:paraId="1F1928AC" w14:textId="77777777" w:rsidR="00D15ED4" w:rsidRPr="007D2CE7" w:rsidRDefault="00D15ED4" w:rsidP="007D2CE7">
      <w:pPr>
        <w:spacing w:after="0" w:line="360" w:lineRule="auto"/>
        <w:rPr>
          <w:rFonts w:ascii="Arial" w:hAnsi="Arial" w:cs="Arial"/>
          <w:color w:val="0000FF"/>
          <w:sz w:val="20"/>
          <w:szCs w:val="20"/>
          <w:u w:val="single"/>
        </w:rPr>
      </w:pPr>
    </w:p>
    <w:p w14:paraId="233A21BB" w14:textId="77777777"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79" w:name="_Toc431974604"/>
      <w:bookmarkStart w:id="180" w:name="_Toc528659175"/>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79"/>
      <w:bookmarkEnd w:id="180"/>
      <w:r w:rsidR="00F7317E" w:rsidRPr="007D2CE7">
        <w:rPr>
          <w:rFonts w:ascii="Arial" w:hAnsi="Arial" w:cs="Arial"/>
          <w:b/>
          <w:sz w:val="20"/>
          <w:szCs w:val="20"/>
        </w:rPr>
        <w:t xml:space="preserve"> </w:t>
      </w:r>
    </w:p>
    <w:p w14:paraId="082CD535" w14:textId="77777777"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14:paraId="3AFC16AA" w14:textId="77777777"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14:paraId="73FE4B60" w14:textId="77777777"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14:paraId="7D9E96FC" w14:textId="77777777"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14:paraId="48133E27" w14:textId="77777777"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14:paraId="25443AB5" w14:textId="77777777"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14:paraId="458CF1BE" w14:textId="77777777"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14:paraId="4B22E482" w14:textId="77777777"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14:paraId="14A52AF1" w14:textId="77777777"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w:t>
      </w:r>
      <w:r w:rsidR="00EC3BF8">
        <w:rPr>
          <w:rFonts w:ascii="Arial" w:hAnsi="Arial" w:cs="Arial"/>
          <w:b/>
          <w:sz w:val="20"/>
          <w:szCs w:val="20"/>
        </w:rPr>
        <w:t>9</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58A1" w14:textId="77777777" w:rsidR="00433653" w:rsidRDefault="00433653" w:rsidP="002F734E">
      <w:pPr>
        <w:spacing w:after="0" w:line="240" w:lineRule="auto"/>
      </w:pPr>
      <w:r>
        <w:separator/>
      </w:r>
    </w:p>
  </w:endnote>
  <w:endnote w:type="continuationSeparator" w:id="0">
    <w:p w14:paraId="4227B2A2" w14:textId="77777777" w:rsidR="00433653" w:rsidRDefault="00433653"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14:paraId="06B108B8" w14:textId="77777777" w:rsidR="00433653" w:rsidRPr="00177037" w:rsidRDefault="00433653"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Pr>
            <w:rFonts w:ascii="Arial" w:hAnsi="Arial" w:cs="Arial"/>
            <w:noProof/>
            <w:sz w:val="20"/>
            <w:szCs w:val="20"/>
          </w:rPr>
          <w:t>44</w:t>
        </w:r>
        <w:r w:rsidRPr="00177037">
          <w:rPr>
            <w:rFonts w:ascii="Arial" w:hAnsi="Arial" w:cs="Arial"/>
            <w:sz w:val="20"/>
            <w:szCs w:val="20"/>
          </w:rPr>
          <w:fldChar w:fldCharType="end"/>
        </w:r>
      </w:p>
    </w:sdtContent>
  </w:sdt>
  <w:p w14:paraId="50A8374F" w14:textId="77777777" w:rsidR="00433653" w:rsidRDefault="004336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CDBD" w14:textId="77777777" w:rsidR="00433653" w:rsidRDefault="00433653">
    <w:pPr>
      <w:pStyle w:val="Stopka"/>
    </w:pPr>
    <w:r w:rsidRPr="009200EC">
      <w:rPr>
        <w:noProof/>
        <w:lang w:eastAsia="pl-PL"/>
      </w:rPr>
      <w:drawing>
        <wp:inline distT="0" distB="0" distL="0" distR="0" wp14:anchorId="0934B048" wp14:editId="455B6E75">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78C4" w14:textId="77777777" w:rsidR="00433653" w:rsidRDefault="00433653" w:rsidP="002F734E">
      <w:pPr>
        <w:spacing w:after="0" w:line="240" w:lineRule="auto"/>
      </w:pPr>
      <w:r>
        <w:separator/>
      </w:r>
    </w:p>
  </w:footnote>
  <w:footnote w:type="continuationSeparator" w:id="0">
    <w:p w14:paraId="5DBE9A94" w14:textId="77777777" w:rsidR="00433653" w:rsidRDefault="00433653" w:rsidP="002F734E">
      <w:pPr>
        <w:spacing w:after="0" w:line="240" w:lineRule="auto"/>
      </w:pPr>
      <w:r>
        <w:continuationSeparator/>
      </w:r>
    </w:p>
  </w:footnote>
  <w:footnote w:id="1">
    <w:p w14:paraId="5FA95019" w14:textId="77777777" w:rsidR="00433653" w:rsidRPr="00BC71E5" w:rsidRDefault="00433653"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14:paraId="7D72C7DD" w14:textId="77777777" w:rsidR="00433653" w:rsidRPr="00F522DA" w:rsidRDefault="00433653"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14:paraId="376A61FF" w14:textId="77777777" w:rsidR="00433653" w:rsidRPr="00AB7FF1" w:rsidRDefault="00433653"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14:paraId="073E3F18" w14:textId="77777777" w:rsidR="00433653" w:rsidRPr="00520157" w:rsidRDefault="00433653"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14:paraId="7A072BD2" w14:textId="77777777" w:rsidR="00433653" w:rsidRPr="00520157" w:rsidRDefault="0043365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14:paraId="002908A9" w14:textId="77777777" w:rsidR="00433653" w:rsidRPr="00520157" w:rsidRDefault="0043365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14:paraId="413DE821" w14:textId="77777777" w:rsidR="00433653" w:rsidRDefault="00433653"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14:paraId="7EFEFE52" w14:textId="77777777" w:rsidR="00433653" w:rsidRDefault="00433653"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14:paraId="176F9131" w14:textId="7FC4FC20" w:rsidR="00433653" w:rsidRDefault="00433653" w:rsidP="00065D2D">
      <w:pPr>
        <w:pStyle w:val="Tekstprzypisudolnego"/>
        <w:rPr>
          <w:rFonts w:ascii="Arial" w:hAnsi="Arial" w:cs="Arial"/>
          <w:sz w:val="16"/>
          <w:szCs w:val="16"/>
        </w:rPr>
      </w:pPr>
      <w:r w:rsidRPr="002E1B82">
        <w:rPr>
          <w:rFonts w:ascii="Arial" w:hAnsi="Arial" w:cs="Arial"/>
          <w:sz w:val="16"/>
          <w:szCs w:val="16"/>
        </w:rPr>
        <w:t>4,3307</w:t>
      </w:r>
      <w:r>
        <w:rPr>
          <w:rFonts w:ascii="Arial" w:hAnsi="Arial" w:cs="Arial"/>
          <w:sz w:val="16"/>
          <w:szCs w:val="16"/>
        </w:rPr>
        <w:t xml:space="preserve"> PLN.</w:t>
      </w:r>
    </w:p>
    <w:p w14:paraId="2E21D2F4" w14:textId="77777777" w:rsidR="00433653" w:rsidRDefault="00433653" w:rsidP="00065D2D">
      <w:pPr>
        <w:pStyle w:val="Tekstprzypisudolnego"/>
      </w:pPr>
    </w:p>
  </w:footnote>
  <w:footnote w:id="8">
    <w:p w14:paraId="62A69F6C" w14:textId="77777777" w:rsidR="00433653" w:rsidRPr="00885796" w:rsidRDefault="0043365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14:paraId="2D3EE8B3" w14:textId="77777777" w:rsidR="00433653" w:rsidRDefault="00433653"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14:paraId="6171D52C" w14:textId="77777777" w:rsidR="00433653" w:rsidRPr="00520157" w:rsidRDefault="00433653"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14:paraId="670BD106" w14:textId="77777777" w:rsidR="00433653" w:rsidRPr="00B034F6" w:rsidRDefault="0043365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14:paraId="4B5EBD6D" w14:textId="77777777" w:rsidR="00433653" w:rsidRPr="00B90863" w:rsidRDefault="0043365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14:paraId="0C95EE2B" w14:textId="77777777" w:rsidR="00433653" w:rsidRPr="00B90863" w:rsidRDefault="0043365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14:paraId="6EDEACDA" w14:textId="77777777" w:rsidR="00433653" w:rsidRDefault="00433653" w:rsidP="00A632D8">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1823" w14:textId="77777777" w:rsidR="00433653" w:rsidRDefault="00433653" w:rsidP="00215DE7">
    <w:pPr>
      <w:tabs>
        <w:tab w:val="left" w:pos="7635"/>
      </w:tabs>
      <w:ind w:left="4956" w:hanging="4956"/>
      <w:rPr>
        <w:rFonts w:ascii="Arial" w:hAnsi="Arial" w:cs="Arial"/>
        <w:b/>
        <w:sz w:val="24"/>
        <w:szCs w:val="24"/>
      </w:rPr>
    </w:pPr>
  </w:p>
  <w:p w14:paraId="5F01CB88" w14:textId="6BBD44F4" w:rsidR="00433653" w:rsidRPr="00E5673E" w:rsidDel="00995816" w:rsidRDefault="00433653" w:rsidP="005F0291">
    <w:pPr>
      <w:tabs>
        <w:tab w:val="left" w:pos="7635"/>
      </w:tabs>
      <w:spacing w:after="0" w:line="240" w:lineRule="auto"/>
      <w:jc w:val="right"/>
      <w:rPr>
        <w:del w:id="181" w:author="Paulina Skowrońska" w:date="2018-11-15T15:25:00Z"/>
        <w:rFonts w:ascii="Calibri" w:hAnsi="Calibri" w:cs="Arial"/>
        <w:b/>
      </w:rPr>
    </w:pPr>
    <w:bookmarkStart w:id="182" w:name="_Hlk498597501"/>
    <w:ins w:id="183" w:author="Paulina Skowrońska" w:date="2018-11-15T15:25:00Z">
      <w:r>
        <w:rPr>
          <w:rFonts w:ascii="Calibri" w:hAnsi="Calibri" w:cs="Arial"/>
          <w:b/>
        </w:rPr>
        <w:t>Regulamin konkursu Nr RPLD.09.02.01</w:t>
      </w:r>
      <w:r w:rsidRPr="005D75BA">
        <w:rPr>
          <w:rFonts w:ascii="Calibri" w:hAnsi="Calibri" w:cs="Arial"/>
          <w:b/>
        </w:rPr>
        <w:t>-IP.01-10-00</w:t>
      </w:r>
      <w:r>
        <w:rPr>
          <w:rFonts w:ascii="Calibri" w:hAnsi="Calibri" w:cs="Arial"/>
          <w:b/>
        </w:rPr>
        <w:t>6/18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ins>
    <w:del w:id="184" w:author="Paulina Skowrońska" w:date="2018-11-15T15:25:00Z">
      <w:r w:rsidRPr="005D75BA" w:rsidDel="00995816">
        <w:rPr>
          <w:rFonts w:ascii="Calibri" w:eastAsia="Times New Roman" w:hAnsi="Calibri" w:cs="Arial"/>
          <w:b/>
          <w:sz w:val="20"/>
          <w:szCs w:val="20"/>
          <w:lang w:eastAsia="pl-PL"/>
        </w:rPr>
        <w:delText>Wersja 1.0</w:delText>
      </w:r>
    </w:del>
  </w:p>
  <w:bookmarkEnd w:id="182"/>
  <w:p w14:paraId="62EA11EC" w14:textId="77777777" w:rsidR="00433653" w:rsidRDefault="00433653" w:rsidP="00215DE7">
    <w:pPr>
      <w:tabs>
        <w:tab w:val="left" w:pos="7635"/>
      </w:tabs>
      <w:ind w:left="4956" w:hanging="4956"/>
      <w:rPr>
        <w:rFonts w:ascii="Arial" w:hAnsi="Arial" w:cs="Arial"/>
        <w:b/>
        <w:sz w:val="24"/>
        <w:szCs w:val="24"/>
      </w:rPr>
    </w:pPr>
  </w:p>
  <w:p w14:paraId="48BE6BB1" w14:textId="77777777" w:rsidR="00433653" w:rsidRDefault="00433653">
    <w:pPr>
      <w:pStyle w:val="Nagwek"/>
    </w:pPr>
  </w:p>
  <w:p w14:paraId="4C3640CA" w14:textId="77777777" w:rsidR="00433653" w:rsidRDefault="004336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15:restartNumberingAfterBreak="0">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317104"/>
    <w:multiLevelType w:val="hybridMultilevel"/>
    <w:tmpl w:val="0776B2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2"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FF316C"/>
    <w:multiLevelType w:val="hybridMultilevel"/>
    <w:tmpl w:val="811A3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7"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6"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8"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23"/>
  </w:num>
  <w:num w:numId="2">
    <w:abstractNumId w:val="75"/>
  </w:num>
  <w:num w:numId="3">
    <w:abstractNumId w:val="47"/>
  </w:num>
  <w:num w:numId="4">
    <w:abstractNumId w:val="3"/>
  </w:num>
  <w:num w:numId="5">
    <w:abstractNumId w:val="17"/>
  </w:num>
  <w:num w:numId="6">
    <w:abstractNumId w:val="29"/>
  </w:num>
  <w:num w:numId="7">
    <w:abstractNumId w:val="37"/>
  </w:num>
  <w:num w:numId="8">
    <w:abstractNumId w:val="45"/>
  </w:num>
  <w:num w:numId="9">
    <w:abstractNumId w:val="40"/>
  </w:num>
  <w:num w:numId="10">
    <w:abstractNumId w:val="4"/>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53"/>
  </w:num>
  <w:num w:numId="14">
    <w:abstractNumId w:val="66"/>
  </w:num>
  <w:num w:numId="15">
    <w:abstractNumId w:val="74"/>
  </w:num>
  <w:num w:numId="16">
    <w:abstractNumId w:val="67"/>
  </w:num>
  <w:num w:numId="17">
    <w:abstractNumId w:val="32"/>
  </w:num>
  <w:num w:numId="18">
    <w:abstractNumId w:val="63"/>
  </w:num>
  <w:num w:numId="19">
    <w:abstractNumId w:val="14"/>
  </w:num>
  <w:num w:numId="20">
    <w:abstractNumId w:val="5"/>
  </w:num>
  <w:num w:numId="21">
    <w:abstractNumId w:val="28"/>
  </w:num>
  <w:num w:numId="22">
    <w:abstractNumId w:val="16"/>
  </w:num>
  <w:num w:numId="23">
    <w:abstractNumId w:val="68"/>
  </w:num>
  <w:num w:numId="24">
    <w:abstractNumId w:val="9"/>
  </w:num>
  <w:num w:numId="25">
    <w:abstractNumId w:val="76"/>
  </w:num>
  <w:num w:numId="26">
    <w:abstractNumId w:val="50"/>
  </w:num>
  <w:num w:numId="27">
    <w:abstractNumId w:val="13"/>
  </w:num>
  <w:num w:numId="28">
    <w:abstractNumId w:val="7"/>
  </w:num>
  <w:num w:numId="29">
    <w:abstractNumId w:val="6"/>
  </w:num>
  <w:num w:numId="30">
    <w:abstractNumId w:val="44"/>
  </w:num>
  <w:num w:numId="31">
    <w:abstractNumId w:val="26"/>
  </w:num>
  <w:num w:numId="32">
    <w:abstractNumId w:val="34"/>
  </w:num>
  <w:num w:numId="33">
    <w:abstractNumId w:val="49"/>
  </w:num>
  <w:num w:numId="34">
    <w:abstractNumId w:val="80"/>
  </w:num>
  <w:num w:numId="35">
    <w:abstractNumId w:val="56"/>
  </w:num>
  <w:num w:numId="36">
    <w:abstractNumId w:val="52"/>
  </w:num>
  <w:num w:numId="37">
    <w:abstractNumId w:val="39"/>
  </w:num>
  <w:num w:numId="38">
    <w:abstractNumId w:val="19"/>
  </w:num>
  <w:num w:numId="39">
    <w:abstractNumId w:val="36"/>
  </w:num>
  <w:num w:numId="40">
    <w:abstractNumId w:val="57"/>
  </w:num>
  <w:num w:numId="41">
    <w:abstractNumId w:val="11"/>
  </w:num>
  <w:num w:numId="42">
    <w:abstractNumId w:val="71"/>
  </w:num>
  <w:num w:numId="43">
    <w:abstractNumId w:val="70"/>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5"/>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43"/>
  </w:num>
  <w:num w:numId="53">
    <w:abstractNumId w:val="18"/>
  </w:num>
  <w:num w:numId="54">
    <w:abstractNumId w:val="22"/>
    <w:lvlOverride w:ilvl="0">
      <w:startOverride w:val="1"/>
    </w:lvlOverride>
    <w:lvlOverride w:ilvl="1"/>
    <w:lvlOverride w:ilvl="2"/>
    <w:lvlOverride w:ilvl="3"/>
    <w:lvlOverride w:ilvl="4"/>
    <w:lvlOverride w:ilvl="5"/>
    <w:lvlOverride w:ilvl="6"/>
    <w:lvlOverride w:ilvl="7"/>
    <w:lvlOverride w:ilvl="8"/>
  </w:num>
  <w:num w:numId="55">
    <w:abstractNumId w:val="73"/>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78"/>
  </w:num>
  <w:num w:numId="60">
    <w:abstractNumId w:val="38"/>
  </w:num>
  <w:num w:numId="61">
    <w:abstractNumId w:val="15"/>
  </w:num>
  <w:num w:numId="62">
    <w:abstractNumId w:val="48"/>
  </w:num>
  <w:num w:numId="63">
    <w:abstractNumId w:val="61"/>
  </w:num>
  <w:num w:numId="64">
    <w:abstractNumId w:val="69"/>
  </w:num>
  <w:num w:numId="65">
    <w:abstractNumId w:val="42"/>
  </w:num>
  <w:num w:numId="66">
    <w:abstractNumId w:val="54"/>
  </w:num>
  <w:num w:numId="6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51"/>
  </w:num>
  <w:num w:numId="70">
    <w:abstractNumId w:val="25"/>
  </w:num>
  <w:num w:numId="71">
    <w:abstractNumId w:val="58"/>
  </w:num>
  <w:num w:numId="72">
    <w:abstractNumId w:val="1"/>
  </w:num>
  <w:num w:numId="73">
    <w:abstractNumId w:val="62"/>
  </w:num>
  <w:num w:numId="74">
    <w:abstractNumId w:val="51"/>
  </w:num>
  <w:num w:numId="75">
    <w:abstractNumId w:val="29"/>
  </w:num>
  <w:num w:numId="76">
    <w:abstractNumId w:val="72"/>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
  </w:num>
  <w:num w:numId="79">
    <w:abstractNumId w:val="21"/>
  </w:num>
  <w:num w:numId="80">
    <w:abstractNumId w:val="20"/>
  </w:num>
  <w:num w:numId="81">
    <w:abstractNumId w:val="27"/>
  </w:num>
  <w:num w:numId="82">
    <w:abstractNumId w:val="12"/>
  </w:num>
  <w:num w:numId="83">
    <w:abstractNumId w:val="30"/>
  </w:num>
  <w:num w:numId="84">
    <w:abstractNumId w:val="2"/>
  </w:num>
  <w:num w:numId="85">
    <w:abstractNumId w:val="5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ina Skowrońska">
    <w15:presenceInfo w15:providerId="AD" w15:userId="S-1-5-21-885181366-2794477498-1104992830-1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08"/>
  <w:hyphenationZone w:val="425"/>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517"/>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2B33"/>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59C2"/>
    <w:rsid w:val="001F6B46"/>
    <w:rsid w:val="001F76EB"/>
    <w:rsid w:val="001F7785"/>
    <w:rsid w:val="002009E5"/>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3489"/>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E41"/>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1B82"/>
    <w:rsid w:val="002E252F"/>
    <w:rsid w:val="002E27CA"/>
    <w:rsid w:val="002E2834"/>
    <w:rsid w:val="002E3007"/>
    <w:rsid w:val="002E3543"/>
    <w:rsid w:val="002E4DCC"/>
    <w:rsid w:val="002E4E5E"/>
    <w:rsid w:val="002E4F28"/>
    <w:rsid w:val="002E5201"/>
    <w:rsid w:val="002E5469"/>
    <w:rsid w:val="002E5A32"/>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1B7"/>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A7A82"/>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653"/>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79C"/>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2AE"/>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29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3B69"/>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3FDD"/>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1344"/>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0B8"/>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6ACE"/>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676"/>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2F5E"/>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4A1"/>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816"/>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0079"/>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2D8"/>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49"/>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3DBE"/>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0447"/>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0E14"/>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6E28"/>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BF8"/>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044"/>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0EC"/>
    <w:rsid w:val="00FA24AB"/>
    <w:rsid w:val="00FA24BE"/>
    <w:rsid w:val="00FA2560"/>
    <w:rsid w:val="00FA32A8"/>
    <w:rsid w:val="00FA4290"/>
    <w:rsid w:val="00FA493E"/>
    <w:rsid w:val="00FB098F"/>
    <w:rsid w:val="00FB19F8"/>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F5DA88C"/>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nabory3@wup.lodz.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lex.online.wolterskluwer.pl/WKPLOnline/index.rp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mailto:generator@wup.lodz.pl" TargetMode="External"/><Relationship Id="rId30" Type="http://schemas.openxmlformats.org/officeDocument/2006/relationships/header" Target="head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1978-6DA2-42FB-960D-A09F3796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75</Pages>
  <Words>24201</Words>
  <Characters>145207</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Paulina Skowrońska</cp:lastModifiedBy>
  <cp:revision>3</cp:revision>
  <cp:lastPrinted>2018-04-20T07:04:00Z</cp:lastPrinted>
  <dcterms:created xsi:type="dcterms:W3CDTF">2018-11-15T14:31:00Z</dcterms:created>
  <dcterms:modified xsi:type="dcterms:W3CDTF">2018-11-16T08:46:00Z</dcterms:modified>
</cp:coreProperties>
</file>