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2D" w:rsidRPr="00646464" w:rsidRDefault="00EA112D" w:rsidP="00EA112D">
      <w:pPr>
        <w:rPr>
          <w:rFonts w:asciiTheme="minorHAnsi" w:hAnsiTheme="minorHAnsi"/>
          <w:sz w:val="22"/>
          <w:szCs w:val="22"/>
        </w:rPr>
      </w:pP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Załącznik nr </w:t>
      </w:r>
      <w:r w:rsidR="00C043C9" w:rsidRPr="004752C9">
        <w:rPr>
          <w:rFonts w:asciiTheme="minorHAnsi" w:hAnsiTheme="minorHAnsi" w:cs="Arial"/>
          <w:noProof/>
          <w:sz w:val="22"/>
          <w:szCs w:val="22"/>
          <w:u w:val="single"/>
        </w:rPr>
        <w:t>3</w:t>
      </w: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 </w:t>
      </w:r>
      <w:r w:rsidR="00646464">
        <w:rPr>
          <w:rFonts w:asciiTheme="minorHAnsi" w:hAnsiTheme="minorHAnsi" w:cs="Arial"/>
          <w:noProof/>
          <w:sz w:val="22"/>
          <w:szCs w:val="22"/>
          <w:u w:val="single"/>
        </w:rPr>
        <w:t>do Regulaminu konkursu</w:t>
      </w:r>
      <w:r w:rsidR="000502FE" w:rsidRPr="000502FE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646464">
        <w:rPr>
          <w:rFonts w:asciiTheme="minorHAnsi" w:hAnsiTheme="minorHAnsi" w:cs="Arial"/>
          <w:noProof/>
          <w:sz w:val="22"/>
          <w:szCs w:val="22"/>
        </w:rPr>
        <w:t xml:space="preserve">– Wzór karty oceny formalno-merytorycznej wniosku o dofinansowanie projektu </w:t>
      </w: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Default="00B02D50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  <w:r>
        <w:rPr>
          <w:rFonts w:ascii="Calibri" w:eastAsia="Arial Unicode MS" w:hAnsi="Calibri" w:cs="Calibri"/>
          <w:b/>
          <w:bCs/>
          <w:noProof/>
          <w:position w:val="6"/>
          <w:lang w:eastAsia="pl-PL"/>
        </w:rPr>
        <w:drawing>
          <wp:inline distT="0" distB="0" distL="0" distR="0">
            <wp:extent cx="5380990" cy="409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F0F" w:rsidRPr="00BB4FD8" w:rsidRDefault="00130F0F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</w:p>
    <w:p w:rsidR="00130F0F" w:rsidRPr="00310425" w:rsidRDefault="00130F0F" w:rsidP="00130F0F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C11169">
        <w:rPr>
          <w:rFonts w:ascii="Calibri" w:eastAsia="Arial Unicode MS" w:hAnsi="Calibri" w:cs="Calibri"/>
          <w:b/>
          <w:bCs/>
          <w:position w:val="6"/>
        </w:rPr>
        <w:br/>
      </w:r>
      <w:r w:rsidRPr="00310425">
        <w:rPr>
          <w:rFonts w:ascii="Calibri" w:eastAsia="Arial Unicode MS" w:hAnsi="Calibri" w:cs="Calibri"/>
          <w:b/>
          <w:bCs/>
          <w:position w:val="6"/>
        </w:rPr>
        <w:t>EUROPEJSKI FUNDUSZ SPOŁECZNY</w:t>
      </w:r>
    </w:p>
    <w:p w:rsidR="00130F0F" w:rsidRPr="00310425" w:rsidRDefault="00130F0F" w:rsidP="00130F0F">
      <w:pPr>
        <w:ind w:left="709" w:right="543"/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710A5B" w:rsidRPr="00E05DC7" w:rsidRDefault="00710A5B" w:rsidP="00710A5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</w:rPr>
      </w:pPr>
      <w:r w:rsidRPr="00E05DC7">
        <w:rPr>
          <w:rFonts w:ascii="Calibri" w:hAnsi="Calibri"/>
          <w:b/>
          <w:kern w:val="24"/>
        </w:rPr>
        <w:t xml:space="preserve">INSTYTUCJA PRZYJMUJĄCA WNIOSEK: </w:t>
      </w:r>
    </w:p>
    <w:p w:rsidR="00710A5B" w:rsidRPr="00E05DC7" w:rsidRDefault="00710A5B" w:rsidP="00710A5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</w:rPr>
      </w:pPr>
      <w:r w:rsidRPr="00E05DC7">
        <w:rPr>
          <w:rFonts w:ascii="Calibri" w:hAnsi="Calibri"/>
          <w:b/>
          <w:kern w:val="24"/>
        </w:rPr>
        <w:t xml:space="preserve">NR KONKURSU: </w:t>
      </w:r>
    </w:p>
    <w:p w:rsidR="00710A5B" w:rsidRDefault="00710A5B" w:rsidP="00710A5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kern w:val="24"/>
        </w:rPr>
      </w:pPr>
      <w:r w:rsidRPr="00E05DC7">
        <w:rPr>
          <w:rFonts w:ascii="Calibri" w:hAnsi="Calibri"/>
          <w:b/>
          <w:kern w:val="24"/>
        </w:rPr>
        <w:t xml:space="preserve">DATA WPŁYWU WNIOSKU: </w:t>
      </w:r>
    </w:p>
    <w:p w:rsidR="00710A5B" w:rsidRPr="00040E12" w:rsidRDefault="00710A5B" w:rsidP="00710A5B">
      <w:pPr>
        <w:tabs>
          <w:tab w:val="right" w:leader="dot" w:pos="9072"/>
        </w:tabs>
        <w:spacing w:after="120"/>
        <w:ind w:left="709" w:right="543"/>
      </w:pPr>
      <w:r w:rsidRPr="00E05DC7">
        <w:rPr>
          <w:rFonts w:ascii="Calibri" w:hAnsi="Calibri"/>
          <w:b/>
          <w:kern w:val="24"/>
        </w:rPr>
        <w:t xml:space="preserve">NR WNIOSKU: </w:t>
      </w:r>
    </w:p>
    <w:p w:rsidR="00710A5B" w:rsidRDefault="00710A5B" w:rsidP="00710A5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</w:rPr>
      </w:pPr>
      <w:r>
        <w:rPr>
          <w:rFonts w:ascii="Calibri" w:hAnsi="Calibri"/>
          <w:b/>
          <w:kern w:val="24"/>
        </w:rPr>
        <w:t xml:space="preserve">SUMA KONTROLNA WNIOSKU: </w:t>
      </w:r>
    </w:p>
    <w:p w:rsidR="00710A5B" w:rsidRPr="00E05DC7" w:rsidRDefault="00710A5B" w:rsidP="00710A5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</w:rPr>
      </w:pPr>
      <w:r w:rsidRPr="00E05DC7">
        <w:rPr>
          <w:rFonts w:ascii="Calibri" w:hAnsi="Calibri"/>
          <w:b/>
          <w:kern w:val="24"/>
        </w:rPr>
        <w:t xml:space="preserve">TYTUŁ PROJEKTU: </w:t>
      </w:r>
    </w:p>
    <w:p w:rsidR="00710A5B" w:rsidRPr="00E05DC7" w:rsidRDefault="00710A5B" w:rsidP="00710A5B">
      <w:pPr>
        <w:spacing w:after="120"/>
        <w:ind w:left="709"/>
        <w:jc w:val="both"/>
        <w:rPr>
          <w:rFonts w:ascii="Calibri" w:hAnsi="Calibri" w:cs="Arial"/>
          <w:kern w:val="24"/>
          <w:lang w:eastAsia="pl-PL"/>
        </w:rPr>
      </w:pPr>
      <w:r w:rsidRPr="00E05DC7">
        <w:rPr>
          <w:rFonts w:ascii="Calibri" w:hAnsi="Calibri"/>
          <w:b/>
          <w:kern w:val="24"/>
        </w:rPr>
        <w:t xml:space="preserve">NAZWA WNIOSKODAWCY: </w:t>
      </w:r>
    </w:p>
    <w:p w:rsidR="00710A5B" w:rsidRPr="00310425" w:rsidRDefault="00710A5B" w:rsidP="00710A5B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  <w:r w:rsidRPr="00E05DC7">
        <w:rPr>
          <w:rFonts w:ascii="Calibri" w:hAnsi="Calibri"/>
          <w:b/>
          <w:kern w:val="24"/>
        </w:rPr>
        <w:t xml:space="preserve">OCENIAJĄCY: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</w:p>
    <w:p w:rsidR="00130F0F" w:rsidRPr="00310425" w:rsidRDefault="00130F0F" w:rsidP="00130F0F">
      <w:pPr>
        <w:ind w:left="709" w:right="543"/>
      </w:pPr>
      <w:r w:rsidRPr="00310425">
        <w:rPr>
          <w:rFonts w:ascii="Calibri" w:hAnsi="Calibri"/>
          <w:sz w:val="22"/>
          <w:szCs w:val="22"/>
        </w:rPr>
        <w:br w:type="page"/>
      </w:r>
    </w:p>
    <w:p w:rsidR="00C11169" w:rsidRPr="00C11169" w:rsidRDefault="00C11169" w:rsidP="00C11169">
      <w:pPr>
        <w:ind w:left="709" w:right="543"/>
      </w:pPr>
    </w:p>
    <w:tbl>
      <w:tblPr>
        <w:tblW w:w="512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692"/>
        <w:gridCol w:w="1405"/>
        <w:gridCol w:w="208"/>
        <w:gridCol w:w="131"/>
        <w:gridCol w:w="141"/>
        <w:gridCol w:w="242"/>
        <w:gridCol w:w="443"/>
        <w:gridCol w:w="1747"/>
        <w:gridCol w:w="120"/>
        <w:gridCol w:w="13"/>
        <w:gridCol w:w="1073"/>
        <w:gridCol w:w="325"/>
        <w:gridCol w:w="231"/>
        <w:gridCol w:w="3281"/>
      </w:tblGrid>
      <w:tr w:rsidR="00C11169" w:rsidRPr="00C11169" w:rsidTr="00A85F34">
        <w:trPr>
          <w:trHeight w:val="525"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C11169" w:rsidRPr="00C11169" w:rsidRDefault="00C11169" w:rsidP="002E50C5">
            <w:pPr>
              <w:rPr>
                <w:rFonts w:ascii="Calibri" w:hAnsi="Calibri"/>
                <w:b/>
                <w:kern w:val="24"/>
              </w:rPr>
            </w:pPr>
            <w:r w:rsidRPr="00C11169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C11169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2E50C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11169" w:rsidRPr="00C11169" w:rsidTr="00A85F34">
        <w:trPr>
          <w:trHeight w:val="1053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93940" w:rsidRPr="00C11169" w:rsidRDefault="00C93940" w:rsidP="00C93940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Wnioskodawca oraz partnerzy (jeśli dotyczy) nie podlegają wykluczeniu z możliwości otrzymania dofinansowania.</w:t>
            </w:r>
          </w:p>
          <w:p w:rsidR="00C93940" w:rsidRPr="00D6432D" w:rsidRDefault="00C93940" w:rsidP="00A85F3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Wnioskodawca oraz partnerzy (jeśli dotyczy) nie podlegają wykluczeniu z możliwości otrzymania dofinansowania, w</w:t>
            </w:r>
            <w:r w:rsidR="00D6432D"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tym wykluczeniu na podstawie </w:t>
            </w: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art. 207 ust. 4 </w:t>
            </w:r>
            <w:r w:rsidRPr="00D6432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; </w:t>
            </w:r>
            <w:r w:rsidRPr="00D6432D">
              <w:rPr>
                <w:rFonts w:asciiTheme="minorHAnsi" w:eastAsia="Calibri" w:hAnsiTheme="minorHAnsi" w:cstheme="minorHAnsi"/>
                <w:sz w:val="20"/>
                <w:szCs w:val="20"/>
              </w:rPr>
              <w:t>lub wobec, których orzeczono zakaz dostępu do środków funduszy europejskich na podstawie:</w:t>
            </w:r>
          </w:p>
          <w:p w:rsidR="00C93940" w:rsidRPr="00D6432D" w:rsidRDefault="00C93940" w:rsidP="00A85F34">
            <w:pPr>
              <w:numPr>
                <w:ilvl w:val="0"/>
                <w:numId w:val="8"/>
              </w:numPr>
              <w:suppressAutoHyphens w:val="0"/>
              <w:ind w:left="331" w:hanging="3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art. 12 ust. 1 pkt 1 </w:t>
            </w:r>
            <w:r w:rsidRPr="00D6432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; </w:t>
            </w:r>
          </w:p>
          <w:p w:rsidR="00C11169" w:rsidRPr="00C93940" w:rsidRDefault="00C93940" w:rsidP="00A85F34">
            <w:pPr>
              <w:numPr>
                <w:ilvl w:val="0"/>
                <w:numId w:val="8"/>
              </w:numPr>
              <w:suppressAutoHyphens w:val="0"/>
              <w:ind w:left="331" w:hanging="33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art. 9 ust. 1 pkt 2a </w:t>
            </w:r>
            <w:r w:rsidRPr="00D6432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A85F34">
        <w:trPr>
          <w:trHeight w:val="2532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2.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93940" w:rsidRPr="00C93940" w:rsidRDefault="00C93940" w:rsidP="00C939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9394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C93940" w:rsidRPr="00C93940" w:rsidRDefault="00C93940" w:rsidP="00A85F34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9394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C93940" w:rsidRPr="00C93940" w:rsidRDefault="00C93940" w:rsidP="00A85F34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9394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C93940" w:rsidRDefault="00C93940" w:rsidP="00A85F34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9394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C11169" w:rsidRPr="00C93940" w:rsidRDefault="00C93940" w:rsidP="00A85F34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93940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A85F34">
        <w:trPr>
          <w:trHeight w:val="1558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3.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93940" w:rsidRPr="00C11169" w:rsidRDefault="00C93940" w:rsidP="00C93940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C11169" w:rsidRPr="00C11169" w:rsidRDefault="00C93940" w:rsidP="00A85F34">
            <w:pPr>
              <w:suppressAutoHyphens w:val="0"/>
              <w:spacing w:before="120" w:after="120"/>
              <w:jc w:val="both"/>
              <w:rPr>
                <w:rFonts w:ascii="Calibri" w:hAnsi="Calibri"/>
                <w:b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C11169" w:rsidRPr="00C11169" w:rsidTr="00A85F34">
        <w:trPr>
          <w:trHeight w:val="578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1558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4.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93940" w:rsidRPr="00C11169" w:rsidRDefault="00C93940" w:rsidP="00C939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A85F34" w:rsidRDefault="00C93940" w:rsidP="00A85F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</w:t>
            </w:r>
            <w:r w:rsidR="00A85F3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:rsidR="00C93940" w:rsidRPr="00A85F34" w:rsidRDefault="00C93940" w:rsidP="00A85F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31" w:hanging="284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>spełnione został wym</w:t>
            </w:r>
            <w:r w:rsidR="00801561"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óg </w:t>
            </w:r>
            <w:r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>dotycząc</w:t>
            </w:r>
            <w:r w:rsidR="00801561"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y </w:t>
            </w:r>
            <w:r w:rsidRPr="00A85F34">
              <w:rPr>
                <w:rFonts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dofinansowanie;</w:t>
            </w:r>
          </w:p>
          <w:p w:rsidR="00C11169" w:rsidRPr="00A85F34" w:rsidRDefault="00A85F34" w:rsidP="00A85F3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31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d</w:t>
            </w:r>
            <w:r w:rsidR="00C93940"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odatkowo (o ile dotyczy) wybór partnera </w:t>
            </w:r>
            <w:r w:rsidR="008D0631"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spośród podmiotów innych niż wymienione w art. 3 ust. 1 pkt. 1-3a ustawy z dnia 29 stycznia 2004 r.- Prawo zamówień publicznych został dokonany </w:t>
            </w:r>
            <w:r w:rsidR="00C93940"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>zgodnie z art.33 ust. 2-4 ustawy z dnia 11 lipca 2014 r. o zasadach realizacji programów w zakresie polityki spójności finansowanych w perspektywie 2014-2020.</w:t>
            </w:r>
          </w:p>
        </w:tc>
      </w:tr>
      <w:tr w:rsidR="00680B6A" w:rsidRPr="00C11169" w:rsidTr="00A85F34">
        <w:trPr>
          <w:trHeight w:val="579"/>
        </w:trPr>
        <w:tc>
          <w:tcPr>
            <w:tcW w:w="1622" w:type="pct"/>
            <w:gridSpan w:val="7"/>
            <w:shd w:val="clear" w:color="auto" w:fill="auto"/>
            <w:vAlign w:val="center"/>
          </w:tcPr>
          <w:p w:rsidR="00680B6A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80B6A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680B6A" w:rsidRPr="00C11169">
              <w:rPr>
                <w:kern w:val="24"/>
                <w:sz w:val="22"/>
                <w:szCs w:val="22"/>
              </w:rPr>
              <w:t xml:space="preserve"> </w:t>
            </w:r>
            <w:r w:rsidR="00680B6A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586" w:type="pct"/>
            <w:gridSpan w:val="5"/>
            <w:shd w:val="clear" w:color="auto" w:fill="auto"/>
            <w:vAlign w:val="center"/>
          </w:tcPr>
          <w:p w:rsidR="00680B6A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80B6A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680B6A" w:rsidRPr="00C11169">
              <w:rPr>
                <w:kern w:val="24"/>
                <w:sz w:val="22"/>
                <w:szCs w:val="22"/>
              </w:rPr>
              <w:t xml:space="preserve"> </w:t>
            </w:r>
            <w:r w:rsidR="00680B6A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680B6A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92" w:type="pct"/>
            <w:gridSpan w:val="3"/>
            <w:shd w:val="clear" w:color="auto" w:fill="auto"/>
            <w:vAlign w:val="center"/>
          </w:tcPr>
          <w:p w:rsidR="00680B6A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80B6A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680B6A" w:rsidRPr="00C11169">
              <w:rPr>
                <w:kern w:val="24"/>
                <w:sz w:val="22"/>
                <w:szCs w:val="22"/>
              </w:rPr>
              <w:t xml:space="preserve"> </w:t>
            </w:r>
            <w:r w:rsidR="00680B6A" w:rsidRPr="00C11169">
              <w:rPr>
                <w:rFonts w:ascii="Calibri" w:hAnsi="Calibri"/>
                <w:sz w:val="22"/>
                <w:szCs w:val="22"/>
              </w:rPr>
              <w:t>N</w:t>
            </w:r>
            <w:r w:rsidR="00A42F5B" w:rsidRPr="00A42F5B">
              <w:rPr>
                <w:rFonts w:ascii="Calibri" w:hAnsi="Calibri"/>
                <w:smallCaps/>
                <w:sz w:val="20"/>
                <w:szCs w:val="22"/>
              </w:rPr>
              <w:t>ie dotyczy</w:t>
            </w:r>
          </w:p>
        </w:tc>
      </w:tr>
      <w:tr w:rsidR="00C11169" w:rsidRPr="00C11169" w:rsidTr="00A85F34">
        <w:trPr>
          <w:trHeight w:val="848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D6432D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5.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E72B6E" w:rsidRPr="00C11169" w:rsidRDefault="00E72B6E" w:rsidP="00E72B6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(jeżeli dotyczy).</w:t>
            </w:r>
          </w:p>
          <w:p w:rsidR="00D6432D" w:rsidRPr="00D6432D" w:rsidRDefault="00D6432D" w:rsidP="00D643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32D">
              <w:rPr>
                <w:rFonts w:asciiTheme="minorHAnsi" w:hAnsiTheme="minorHAnsi" w:cstheme="minorHAns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Za obrót należy przyjąć sumę przychodów uzyskanych przez podmiot na poziomie ustalania wyniku na działalności gospodarczej – tzn. jest to suma przychodów ze sprzedaży netto, pozostałych przychodów operacyjnych oraz przychodów finansowych. 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projektów).W przypadku projektów, w których udzielane jest wsparcie zwrotne w postaci pożyczek lub poręczeń jako </w:t>
            </w:r>
            <w:r w:rsidRPr="00D643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obrót należy rozumieć kwotę kapitału pożyczkowego i poręczeniowego, jakim dysponowali wnioskodawcy/partnerzy (o ile dotyczy) w poprzednim zamkniętym i zatwierdzonym roku obrotowym. </w:t>
            </w:r>
          </w:p>
          <w:p w:rsidR="00D7173D" w:rsidRPr="00D6432D" w:rsidRDefault="00D6432D" w:rsidP="00D71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32D">
              <w:rPr>
                <w:rFonts w:asciiTheme="minorHAnsi" w:hAnsiTheme="minorHAnsi" w:cstheme="minorHAnsi"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tr w:rsidR="00C11169" w:rsidRPr="00C11169" w:rsidTr="00A85F34">
        <w:trPr>
          <w:trHeight w:val="579"/>
        </w:trPr>
        <w:tc>
          <w:tcPr>
            <w:tcW w:w="1622" w:type="pct"/>
            <w:gridSpan w:val="7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738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40" w:type="pct"/>
            <w:gridSpan w:val="2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z w:val="22"/>
                <w:szCs w:val="22"/>
              </w:rPr>
              <w:t>N</w:t>
            </w:r>
            <w:r w:rsidR="00A42F5B" w:rsidRPr="00A42F5B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6.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E72B6E" w:rsidRPr="00C11169" w:rsidRDefault="00E72B6E" w:rsidP="00E72B6E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36"/>
            </w:tblGrid>
            <w:tr w:rsidR="00E72B6E" w:rsidRPr="00C11169" w:rsidTr="00801561">
              <w:trPr>
                <w:trHeight w:val="782"/>
              </w:trPr>
              <w:tc>
                <w:tcPr>
                  <w:tcW w:w="0" w:type="auto"/>
                </w:tcPr>
                <w:p w:rsidR="00E72B6E" w:rsidRPr="00C11169" w:rsidRDefault="00E72B6E" w:rsidP="00E72B6E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11169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D7173D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D7173D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7173D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D7173D" w:rsidRPr="00C11169">
              <w:rPr>
                <w:kern w:val="24"/>
                <w:sz w:val="22"/>
                <w:szCs w:val="22"/>
              </w:rPr>
              <w:t xml:space="preserve"> </w:t>
            </w:r>
            <w:r w:rsidR="00D7173D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D7173D" w:rsidRPr="00C11169" w:rsidRDefault="00010B6E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7173D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D7173D" w:rsidRPr="00C11169">
              <w:rPr>
                <w:kern w:val="24"/>
                <w:sz w:val="22"/>
                <w:szCs w:val="22"/>
              </w:rPr>
              <w:t xml:space="preserve"> </w:t>
            </w:r>
            <w:r w:rsidR="00D7173D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D7173D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A85F34">
        <w:trPr>
          <w:trHeight w:val="1215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7.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E72B6E" w:rsidRPr="00C11169" w:rsidRDefault="00E72B6E" w:rsidP="00E72B6E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C11169" w:rsidRPr="00C11169" w:rsidRDefault="00E72B6E" w:rsidP="00E72B6E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A85F34">
        <w:trPr>
          <w:trHeight w:val="2219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8.</w:t>
            </w:r>
          </w:p>
        </w:tc>
        <w:tc>
          <w:tcPr>
            <w:tcW w:w="4694" w:type="pct"/>
            <w:gridSpan w:val="14"/>
            <w:shd w:val="clear" w:color="auto" w:fill="CCCCCC"/>
            <w:vAlign w:val="center"/>
          </w:tcPr>
          <w:p w:rsidR="00E72B6E" w:rsidRPr="00C11169" w:rsidRDefault="00E72B6E" w:rsidP="00E72B6E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E72B6E" w:rsidRPr="00C11169" w:rsidRDefault="00E72B6E" w:rsidP="00E72B6E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/>
                <w:sz w:val="20"/>
                <w:szCs w:val="20"/>
              </w:rPr>
              <w:t>W ramach kryterium oceniane będzie czy w przypadku projektów o wartości wkładu publicznego</w:t>
            </w:r>
            <w:r w:rsidRPr="00610FAE">
              <w:rPr>
                <w:rFonts w:asciiTheme="minorHAnsi" w:eastAsia="Calibri" w:hAnsiTheme="minorHAnsi"/>
                <w:sz w:val="20"/>
                <w:szCs w:val="20"/>
                <w:vertAlign w:val="superscript"/>
              </w:rPr>
              <w:footnoteReference w:id="1"/>
            </w:r>
            <w:r w:rsidRPr="00C11169">
              <w:rPr>
                <w:rFonts w:ascii="Calibri" w:hAnsi="Calibri"/>
                <w:sz w:val="20"/>
                <w:szCs w:val="20"/>
              </w:rPr>
              <w:t xml:space="preserve"> nieprzekraczającej wyrażonej w PLN równowartości kwoty 100 000 EUR</w:t>
            </w:r>
            <w:r w:rsidRPr="00765F88">
              <w:rPr>
                <w:rFonts w:asciiTheme="minorHAnsi" w:eastAsia="Calibri" w:hAnsiTheme="minorHAnsi"/>
                <w:sz w:val="20"/>
                <w:szCs w:val="20"/>
                <w:vertAlign w:val="superscript"/>
              </w:rPr>
              <w:footnoteReference w:id="2"/>
            </w:r>
            <w:r w:rsidRPr="00C11169">
              <w:rPr>
                <w:rFonts w:ascii="Calibri" w:hAnsi="Calibri"/>
                <w:sz w:val="20"/>
                <w:szCs w:val="20"/>
              </w:rPr>
              <w:t xml:space="preserve">, Wnioskodawca rozlicza projekt w oparciu o kwoty ryczałtowe, o których mowa w </w:t>
            </w:r>
            <w:r w:rsidRPr="00C11169">
              <w:rPr>
                <w:rFonts w:ascii="Calibri" w:hAnsi="Calibri"/>
                <w:i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2014-2020</w:t>
            </w:r>
            <w:r w:rsidRPr="00C11169">
              <w:rPr>
                <w:rFonts w:ascii="Calibri" w:hAnsi="Calibri"/>
                <w:sz w:val="20"/>
                <w:szCs w:val="20"/>
              </w:rPr>
              <w:t xml:space="preserve"> zgodnie z regulaminem konkursu.</w:t>
            </w:r>
          </w:p>
          <w:p w:rsidR="00C11169" w:rsidRPr="00C11169" w:rsidRDefault="00E72B6E" w:rsidP="00E72B6E">
            <w:pPr>
              <w:spacing w:before="120" w:after="120"/>
              <w:jc w:val="both"/>
            </w:pPr>
            <w:r w:rsidRPr="00C11169">
              <w:rPr>
                <w:rFonts w:ascii="Calibri" w:hAnsi="Calibri"/>
                <w:sz w:val="20"/>
                <w:szCs w:val="20"/>
              </w:rPr>
              <w:t>W przypadku projektu o wartości wkładu publicznego przekraczającej wyrażoną w PLN równowartość kwoty 100 000 EUR nie jest możliwe rozliczanie za pomocą kwot ryczałtowych.</w:t>
            </w:r>
            <w:r w:rsidRPr="00C11169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</w:tr>
      <w:tr w:rsidR="00680B6A" w:rsidRPr="00C11169" w:rsidTr="00A85F34">
        <w:trPr>
          <w:trHeight w:val="579"/>
        </w:trPr>
        <w:tc>
          <w:tcPr>
            <w:tcW w:w="2645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B6A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80B6A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680B6A" w:rsidRPr="00C11169">
              <w:rPr>
                <w:kern w:val="24"/>
                <w:sz w:val="22"/>
                <w:szCs w:val="22"/>
              </w:rPr>
              <w:t xml:space="preserve"> </w:t>
            </w:r>
            <w:r w:rsidR="00680B6A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35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B6A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80B6A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680B6A" w:rsidRPr="00C11169">
              <w:rPr>
                <w:kern w:val="24"/>
                <w:sz w:val="22"/>
                <w:szCs w:val="22"/>
              </w:rPr>
              <w:t xml:space="preserve"> </w:t>
            </w:r>
            <w:r w:rsidR="00680B6A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680B6A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A85F34">
        <w:trPr>
          <w:trHeight w:val="682"/>
        </w:trPr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9.</w:t>
            </w:r>
          </w:p>
        </w:tc>
        <w:tc>
          <w:tcPr>
            <w:tcW w:w="4694" w:type="pct"/>
            <w:gridSpan w:val="1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72B6E" w:rsidRPr="00C11169" w:rsidRDefault="00E72B6E" w:rsidP="00E72B6E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E72B6E" w:rsidRPr="00C11169" w:rsidRDefault="00E72B6E" w:rsidP="00A85F34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E72B6E" w:rsidRPr="00C11169" w:rsidRDefault="00E72B6E" w:rsidP="00A85F34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B72316" w:rsidRDefault="00E72B6E" w:rsidP="00A85F34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C11169" w:rsidRPr="00B72316" w:rsidRDefault="00E72B6E" w:rsidP="00A85F34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7231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  <w:r w:rsidR="00C11169" w:rsidRPr="00B7231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42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eastAsia="Arial Unicode MS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10.</w:t>
            </w:r>
          </w:p>
        </w:tc>
        <w:tc>
          <w:tcPr>
            <w:tcW w:w="46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587" w:rsidRPr="00C11169" w:rsidRDefault="00ED7587" w:rsidP="00ED7587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C11169" w:rsidRPr="00B72316" w:rsidRDefault="00ED7587" w:rsidP="00B7231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projektu oceniane będzie czy</w:t>
            </w:r>
            <w:r w:rsidR="00B7231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</w:t>
            </w:r>
            <w:r w:rsidR="00B72316">
              <w:rPr>
                <w:rFonts w:ascii="Calibri" w:hAnsi="Calibri" w:cs="Calibri"/>
                <w:sz w:val="20"/>
                <w:szCs w:val="20"/>
                <w:lang w:eastAsia="pl-PL"/>
              </w:rPr>
              <w:t>c</w:t>
            </w: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lub zamieszkują na obszarze województwa łódzkiego w rozumieniu przepisów Kodeksu Cywilnego.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14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eastAsia="Arial Unicode MS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6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48A5" w:rsidRPr="00ED7587" w:rsidRDefault="004E48A5" w:rsidP="004E48A5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ins w:id="0" w:author="Paulina Skowrońska" w:date="2018-11-15T15:12:00Z"/>
                <w:rFonts w:ascii="Calibri" w:eastAsia="Calibri" w:hAnsi="Calibri"/>
                <w:b/>
                <w:lang w:eastAsia="en-US"/>
              </w:rPr>
            </w:pPr>
            <w:ins w:id="1" w:author="Paulina Skowrońska" w:date="2018-11-15T15:12:00Z">
              <w:r w:rsidRPr="00ED7587">
                <w:rPr>
                  <w:rFonts w:ascii="Calibri" w:eastAsia="Calibri" w:hAnsi="Calibri"/>
                  <w:b/>
                  <w:sz w:val="22"/>
                  <w:szCs w:val="22"/>
                  <w:lang w:eastAsia="en-US"/>
                </w:rPr>
                <w:t xml:space="preserve">Zgodność projektu z zasadą </w:t>
              </w:r>
              <w:r>
                <w:rPr>
                  <w:rFonts w:ascii="Calibri" w:eastAsia="Calibri" w:hAnsi="Calibri"/>
                  <w:b/>
                  <w:sz w:val="22"/>
                  <w:szCs w:val="22"/>
                  <w:lang w:eastAsia="en-US"/>
                </w:rPr>
                <w:t>równości szans i niedyskryminacji, w tym dostępności dla osób z niepełnosprawnościami.</w:t>
              </w:r>
            </w:ins>
          </w:p>
          <w:p w:rsidR="00ED7587" w:rsidRPr="00ED7587" w:rsidDel="004E48A5" w:rsidRDefault="00ED7587" w:rsidP="00ED7587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del w:id="2" w:author="Paulina Skowrońska" w:date="2018-11-15T15:12:00Z"/>
                <w:rFonts w:ascii="Calibri" w:eastAsia="Calibri" w:hAnsi="Calibri"/>
                <w:b/>
                <w:lang w:eastAsia="en-US"/>
              </w:rPr>
            </w:pPr>
            <w:del w:id="3" w:author="Paulina Skowrońska" w:date="2018-11-15T15:12:00Z">
              <w:r w:rsidRPr="00ED7587" w:rsidDel="004E48A5">
                <w:rPr>
                  <w:rFonts w:ascii="Calibri" w:eastAsia="Calibri" w:hAnsi="Calibri"/>
                  <w:b/>
                  <w:sz w:val="22"/>
                  <w:szCs w:val="22"/>
                  <w:lang w:eastAsia="en-US"/>
                </w:rPr>
                <w:delText>Zgodność projektu z zasadą dostępności dla osób z niepełnosprawnościami.</w:delText>
              </w:r>
            </w:del>
          </w:p>
          <w:p w:rsidR="00BB4E77" w:rsidRPr="004D0E42" w:rsidRDefault="00ED7587" w:rsidP="00BB4E77">
            <w:pPr>
              <w:pStyle w:val="Default"/>
              <w:rPr>
                <w:ins w:id="4" w:author="Paulina Skowrońska" w:date="2018-11-15T15:15:00Z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D7587">
              <w:rPr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(m.in. poprzez zastosowanie koncepcji uniwersalnego projektowania) określoną w </w:t>
            </w:r>
            <w:r w:rsidRPr="00ED7587">
              <w:rPr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ins w:id="5" w:author="Paulina Skowrońska" w:date="2018-11-15T15:15:00Z">
              <w:r w:rsidR="00BB4E77">
                <w:rPr>
                  <w:sz w:val="20"/>
                  <w:szCs w:val="20"/>
                </w:rPr>
                <w:t xml:space="preserve"> </w:t>
              </w:r>
              <w:r w:rsidR="00BB4E77" w:rsidRPr="004D0E42">
                <w:rPr>
                  <w:rFonts w:asciiTheme="minorHAnsi" w:hAnsiTheme="minorHAnsi" w:cstheme="minorHAnsi"/>
                  <w:iCs/>
                  <w:sz w:val="20"/>
                  <w:szCs w:val="20"/>
                </w:rPr>
                <w:t xml:space="preserve">oraz </w:t>
              </w:r>
              <w:r w:rsidR="00BB4E77">
                <w:rPr>
                  <w:rFonts w:asciiTheme="minorHAnsi" w:hAnsiTheme="minorHAnsi" w:cstheme="minorHAnsi"/>
                  <w:iCs/>
                  <w:sz w:val="20"/>
                  <w:szCs w:val="20"/>
                </w:rPr>
                <w:t xml:space="preserve">czy </w:t>
              </w:r>
              <w:r w:rsidR="00BB4E77" w:rsidRPr="004D0E42">
                <w:rPr>
                  <w:rFonts w:asciiTheme="minorHAnsi" w:hAnsiTheme="minorHAnsi" w:cstheme="minorHAnsi"/>
                  <w:iCs/>
                  <w:sz w:val="20"/>
                  <w:szCs w:val="20"/>
                </w:rPr>
                <w:t>projekt ma pozytywny wpływ na ww. zasadę</w:t>
              </w:r>
              <w:r w:rsidR="00BB4E77" w:rsidRPr="004D0E42">
                <w:rPr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 xml:space="preserve">. </w:t>
              </w:r>
            </w:ins>
          </w:p>
          <w:p w:rsidR="00C11169" w:rsidRPr="00C11169" w:rsidRDefault="00BB4E77" w:rsidP="00BB4E77">
            <w:pPr>
              <w:suppressAutoHyphens w:val="0"/>
              <w:spacing w:before="120" w:after="120"/>
              <w:ind w:left="47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ins w:id="6" w:author="Paulina Skowrońska" w:date="2018-11-15T15:15:00Z">
              <w:r w:rsidRPr="004D0E42">
                <w:rPr>
                  <w:rFonts w:asciiTheme="minorHAnsi" w:hAnsiTheme="minorHAnsi" w:cstheme="minorHAnsi"/>
                  <w:sz w:val="20"/>
                  <w:szCs w:val="20"/>
                </w:rPr>
                <w:t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z dnia 05 kwietnia 2018 r. W wyjątkowych sytuacjach, dopuszczalne jest uznanie neutralności produktu. Jeśli wnioskodawca uzna, że jakiś produkt projektu jest neutralny, zobowiązany jest wykazać we wniosku o dofinansowanie projektu, że dostępność nie dotyczy tego produktu.</w:t>
              </w:r>
            </w:ins>
            <w:del w:id="7" w:author="Paulina Skowrońska" w:date="2018-11-15T15:15:00Z">
              <w:r w:rsidR="00ED7587" w:rsidRPr="00ED7587" w:rsidDel="00BB4E77">
                <w:rPr>
                  <w:rFonts w:ascii="Calibri" w:hAnsi="Calibri" w:cs="Calibri"/>
                  <w:sz w:val="20"/>
                  <w:szCs w:val="20"/>
                </w:rPr>
                <w:delText>.</w:delText>
              </w:r>
            </w:del>
          </w:p>
        </w:tc>
      </w:tr>
      <w:tr w:rsidR="00583B15" w:rsidRPr="00C11169" w:rsidTr="00583B15">
        <w:trPr>
          <w:trHeight w:val="579"/>
        </w:trPr>
        <w:tc>
          <w:tcPr>
            <w:tcW w:w="1382" w:type="pct"/>
            <w:gridSpan w:val="4"/>
            <w:shd w:val="clear" w:color="auto" w:fill="auto"/>
            <w:vAlign w:val="center"/>
          </w:tcPr>
          <w:p w:rsidR="00583B15" w:rsidRPr="00C11169" w:rsidRDefault="00583B15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1263" w:type="pct"/>
            <w:gridSpan w:val="5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583B15" w:rsidRPr="00C11169" w:rsidRDefault="00583B15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884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ED7587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94" w:type="pct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583B15" w:rsidRPr="00C11169" w:rsidTr="00583B15">
        <w:trPr>
          <w:trHeight w:val="579"/>
        </w:trPr>
        <w:tc>
          <w:tcPr>
            <w:tcW w:w="1509" w:type="pct"/>
            <w:gridSpan w:val="6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1136" w:type="pct"/>
            <w:gridSpan w:val="3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 w:val="restart"/>
            <w:shd w:val="clear" w:color="auto" w:fill="auto"/>
            <w:vAlign w:val="center"/>
          </w:tcPr>
          <w:p w:rsidR="00C11169" w:rsidRPr="00C11169" w:rsidRDefault="00ED7587" w:rsidP="00C11169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="00C11169" w:rsidRPr="00C11169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C11169" w:rsidRPr="00C11169" w:rsidTr="00A85F34">
        <w:trPr>
          <w:trHeight w:val="682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95" w:type="pct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29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682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94" w:type="pct"/>
            <w:gridSpan w:val="14"/>
            <w:shd w:val="clear" w:color="auto" w:fill="D9D9D9"/>
          </w:tcPr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C11169" w:rsidRPr="00C11169" w:rsidRDefault="00C11169" w:rsidP="00A85F34">
            <w:pPr>
              <w:numPr>
                <w:ilvl w:val="0"/>
                <w:numId w:val="3"/>
              </w:numPr>
              <w:tabs>
                <w:tab w:val="clear" w:pos="720"/>
                <w:tab w:val="num" w:pos="331"/>
              </w:tabs>
              <w:autoSpaceDE w:val="0"/>
              <w:ind w:left="331" w:hanging="284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C11169" w:rsidRPr="00C11169" w:rsidRDefault="00C11169" w:rsidP="00A85F34">
            <w:pPr>
              <w:numPr>
                <w:ilvl w:val="0"/>
                <w:numId w:val="3"/>
              </w:numPr>
              <w:tabs>
                <w:tab w:val="clear" w:pos="720"/>
                <w:tab w:val="num" w:pos="331"/>
              </w:tabs>
              <w:autoSpaceDE w:val="0"/>
              <w:ind w:left="331" w:hanging="284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C11169" w:rsidRPr="00C11169" w:rsidTr="00A85F34">
        <w:trPr>
          <w:trHeight w:val="682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94" w:type="pct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C11169" w:rsidRPr="00C11169" w:rsidTr="00A85F34">
        <w:trPr>
          <w:trHeight w:val="514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71" w:type="pct"/>
            <w:gridSpan w:val="1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95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29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A85F34">
        <w:trPr>
          <w:trHeight w:val="603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71" w:type="pct"/>
            <w:gridSpan w:val="1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2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63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71" w:type="pct"/>
            <w:gridSpan w:val="1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23" w:type="pct"/>
            <w:gridSpan w:val="7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39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A85F34">
        <w:trPr>
          <w:trHeight w:val="350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71" w:type="pct"/>
            <w:gridSpan w:val="1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23" w:type="pct"/>
            <w:gridSpan w:val="7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010B6E"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="00010B6E"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639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A85F34">
        <w:trPr>
          <w:trHeight w:val="281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71" w:type="pct"/>
            <w:gridSpan w:val="1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401" w:type="pct"/>
            <w:gridSpan w:val="10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293" w:type="pct"/>
            <w:gridSpan w:val="4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A85F34">
        <w:trPr>
          <w:trHeight w:val="1482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C11169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C111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583B15" w:rsidRPr="00C11169" w:rsidTr="00583B15">
        <w:trPr>
          <w:trHeight w:val="579"/>
        </w:trPr>
        <w:tc>
          <w:tcPr>
            <w:tcW w:w="1443" w:type="pct"/>
            <w:gridSpan w:val="5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1210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ED7587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Projekt jest zgodny z właściwymi przepisami prawa krajowego i unijnego, w tym dotyczącymi zamówień publicznych, pomocy publicznej oraz pomocy de minimis (o ile dotyczy).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1370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ED7587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spacing w:before="120" w:after="120"/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35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spacing w:before="120" w:after="120"/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A85F34">
        <w:trPr>
          <w:trHeight w:val="719"/>
        </w:trPr>
        <w:tc>
          <w:tcPr>
            <w:tcW w:w="5000" w:type="pct"/>
            <w:gridSpan w:val="15"/>
            <w:shd w:val="clear" w:color="auto" w:fill="CCCCCC"/>
            <w:vAlign w:val="center"/>
          </w:tcPr>
          <w:p w:rsidR="00C11169" w:rsidRPr="00C11169" w:rsidRDefault="00C11169" w:rsidP="00C11169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A85F34" w:rsidRPr="00C11169" w:rsidTr="00583B15">
        <w:trPr>
          <w:trHeight w:val="713"/>
        </w:trPr>
        <w:tc>
          <w:tcPr>
            <w:tcW w:w="1285" w:type="pct"/>
            <w:gridSpan w:val="3"/>
            <w:shd w:val="clear" w:color="auto" w:fill="auto"/>
            <w:vAlign w:val="center"/>
          </w:tcPr>
          <w:p w:rsidR="00A85F34" w:rsidRPr="00C11169" w:rsidRDefault="00A85F34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359" w:type="pct"/>
            <w:gridSpan w:val="6"/>
            <w:shd w:val="clear" w:color="auto" w:fill="auto"/>
            <w:vAlign w:val="center"/>
          </w:tcPr>
          <w:p w:rsidR="00A85F34" w:rsidRPr="00C11169" w:rsidRDefault="00A85F34" w:rsidP="00A85F34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777B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– do negocjacji </w:t>
            </w:r>
            <w:r w:rsidR="00C777B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(</w:t>
            </w:r>
            <w:r w:rsidRPr="00C777B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wypełnić część b</w:t>
            </w:r>
            <w:r w:rsidR="00C777B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)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A85F34" w:rsidRPr="00C11169" w:rsidRDefault="00A85F34" w:rsidP="00A42F5B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8A552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(przejść do części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Pr="008A5527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</w:tc>
      </w:tr>
      <w:tr w:rsidR="00C11169" w:rsidRPr="00C11169" w:rsidTr="00A85F34">
        <w:trPr>
          <w:trHeight w:val="2658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C11169">
              <w:rPr>
                <w:rFonts w:ascii="Calibri" w:hAnsi="Calibri"/>
                <w:b/>
                <w:bCs/>
                <w:sz w:val="22"/>
                <w:szCs w:val="22"/>
              </w:rPr>
              <w:t>ZASADNIENIE OCENY NIESPEŁNIENIA OGÓLNYCH KRYTERIÓW DOSTĘPU (WYPEŁNIĆ W PRZYPADKU ZAZNACZENIA ODPOWIEDZI „NIE” POWYŻEJ)</w:t>
            </w:r>
          </w:p>
          <w:p w:rsidR="00C11169" w:rsidRDefault="00C11169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ED7587" w:rsidRDefault="00ED7587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ED7587" w:rsidRDefault="00ED7587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ED7587" w:rsidRDefault="00ED7587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800235" w:rsidRDefault="00800235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800235" w:rsidRPr="00C11169" w:rsidRDefault="00800235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:rsidR="008A5527" w:rsidRDefault="008A5527">
      <w:r>
        <w:br w:type="page"/>
      </w: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1929"/>
        <w:gridCol w:w="1626"/>
        <w:gridCol w:w="640"/>
        <w:gridCol w:w="1884"/>
        <w:gridCol w:w="3417"/>
        <w:tblGridChange w:id="8">
          <w:tblGrid>
            <w:gridCol w:w="1102"/>
            <w:gridCol w:w="1929"/>
            <w:gridCol w:w="1626"/>
            <w:gridCol w:w="640"/>
            <w:gridCol w:w="1884"/>
            <w:gridCol w:w="3417"/>
          </w:tblGrid>
        </w:tblGridChange>
      </w:tblGrid>
      <w:tr w:rsidR="00CD054A" w:rsidRPr="007B59DA" w:rsidTr="008A5527">
        <w:trPr>
          <w:trHeight w:val="564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7B59DA" w:rsidRDefault="00CD054A" w:rsidP="00CD054A">
            <w:pPr>
              <w:rPr>
                <w:rFonts w:ascii="Calibri" w:hAnsi="Calibri"/>
                <w:b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CZĘŚĆ B.</w:t>
            </w:r>
          </w:p>
        </w:tc>
        <w:tc>
          <w:tcPr>
            <w:tcW w:w="4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7B59DA" w:rsidRDefault="00CD054A" w:rsidP="00CD054A">
            <w:pPr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CD054A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D054A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rPr>
                <w:rFonts w:ascii="Calibri" w:hAnsi="Calibri"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OBOWIĄZUJĄCE W RAMACH KONKURSU </w:t>
            </w:r>
          </w:p>
        </w:tc>
      </w:tr>
      <w:tr w:rsidR="00CD054A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77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ED7587" w:rsidRDefault="00764D5B" w:rsidP="00764D5B">
            <w:pPr>
              <w:pStyle w:val="Default"/>
              <w:numPr>
                <w:ilvl w:val="0"/>
                <w:numId w:val="25"/>
              </w:numPr>
              <w:spacing w:before="120" w:after="120"/>
              <w:ind w:left="402" w:hanging="402"/>
              <w:jc w:val="both"/>
              <w:rPr>
                <w:b/>
                <w:sz w:val="20"/>
                <w:szCs w:val="20"/>
              </w:rPr>
            </w:pPr>
            <w:r w:rsidRPr="00764D5B">
              <w:rPr>
                <w:b/>
                <w:sz w:val="20"/>
                <w:szCs w:val="20"/>
              </w:rPr>
              <w:t>Dany podmiot występuje tylko raz w ramach projektu</w:t>
            </w:r>
          </w:p>
          <w:p w:rsidR="00764D5B" w:rsidRPr="00764D5B" w:rsidRDefault="00764D5B" w:rsidP="00764D5B">
            <w:pPr>
              <w:pStyle w:val="Default"/>
              <w:spacing w:before="120" w:after="120"/>
              <w:ind w:left="4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odnosi się do występowania danego podmiotu w charakterze wnioskodawcy lub partnera w nie więcej niż jednym wniosku o dofinansowanie projektu w ramach konkursu.</w:t>
            </w:r>
          </w:p>
        </w:tc>
      </w:tr>
      <w:tr w:rsidR="00764D5B" w:rsidRPr="007B59DA" w:rsidTr="00764D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80"/>
        </w:trPr>
        <w:tc>
          <w:tcPr>
            <w:tcW w:w="219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64D5B" w:rsidRPr="00770507" w:rsidRDefault="00764D5B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7050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50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9" w:name="__Fieldmark__22215_1214967918"/>
            <w:bookmarkStart w:id="10" w:name="__Fieldmark__20090_1214967918"/>
            <w:bookmarkEnd w:id="9"/>
            <w:bookmarkEnd w:id="10"/>
            <w:r w:rsidRPr="0077050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7050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7050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80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64D5B" w:rsidRPr="00B72316" w:rsidRDefault="00764D5B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  <w:color w:val="FF0000"/>
              </w:rPr>
            </w:pPr>
            <w:r w:rsidRPr="0077050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50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11" w:name="__Fieldmark__22225_1214967918"/>
            <w:bookmarkStart w:id="12" w:name="__Fieldmark__20095_1214967918"/>
            <w:bookmarkEnd w:id="11"/>
            <w:bookmarkEnd w:id="12"/>
            <w:r w:rsidRPr="0077050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7050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7050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64807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764D5B" w:rsidRDefault="00764D5B" w:rsidP="00764D5B">
            <w:pPr>
              <w:pStyle w:val="Default"/>
              <w:numPr>
                <w:ilvl w:val="0"/>
                <w:numId w:val="25"/>
              </w:numPr>
              <w:spacing w:before="120" w:after="120"/>
              <w:ind w:left="402" w:hanging="402"/>
              <w:jc w:val="both"/>
              <w:rPr>
                <w:b/>
                <w:sz w:val="22"/>
                <w:szCs w:val="22"/>
              </w:rPr>
            </w:pPr>
            <w:r w:rsidRPr="00ED7587">
              <w:rPr>
                <w:b/>
                <w:sz w:val="22"/>
                <w:szCs w:val="22"/>
              </w:rPr>
              <w:t>Świadczenia opieki zdrowotnej</w:t>
            </w:r>
          </w:p>
          <w:p w:rsidR="009B0194" w:rsidRPr="009B0194" w:rsidRDefault="00764D5B" w:rsidP="00764D5B">
            <w:pPr>
              <w:pStyle w:val="Akapitzlist"/>
              <w:autoSpaceDE w:val="0"/>
              <w:spacing w:before="120" w:after="120"/>
              <w:ind w:left="360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kryterium, gdy projekt przewiduje udzielanie ś</w:t>
            </w:r>
            <w:r w:rsidRPr="00ED7587">
              <w:rPr>
                <w:sz w:val="20"/>
                <w:szCs w:val="20"/>
              </w:rPr>
              <w:t>wiadcze</w:t>
            </w:r>
            <w:r>
              <w:rPr>
                <w:sz w:val="20"/>
                <w:szCs w:val="20"/>
              </w:rPr>
              <w:t>ń</w:t>
            </w:r>
            <w:r w:rsidRPr="00ED7587">
              <w:rPr>
                <w:sz w:val="20"/>
                <w:szCs w:val="20"/>
              </w:rPr>
              <w:t xml:space="preserve"> opieki zdrowotnej</w:t>
            </w:r>
            <w:r>
              <w:rPr>
                <w:sz w:val="20"/>
                <w:szCs w:val="20"/>
              </w:rPr>
              <w:t>, jest to możliwe wyłącznie przez</w:t>
            </w:r>
            <w:r w:rsidRPr="00ED7587">
              <w:rPr>
                <w:sz w:val="20"/>
                <w:szCs w:val="20"/>
              </w:rPr>
              <w:t xml:space="preserve"> podmiot</w:t>
            </w:r>
            <w:r>
              <w:rPr>
                <w:sz w:val="20"/>
                <w:szCs w:val="20"/>
              </w:rPr>
              <w:t>y</w:t>
            </w:r>
            <w:r w:rsidRPr="00ED7587">
              <w:rPr>
                <w:sz w:val="20"/>
                <w:szCs w:val="20"/>
              </w:rPr>
              <w:t xml:space="preserve"> wykonując</w:t>
            </w:r>
            <w:r>
              <w:rPr>
                <w:sz w:val="20"/>
                <w:szCs w:val="20"/>
              </w:rPr>
              <w:t>e</w:t>
            </w:r>
            <w:r w:rsidRPr="00ED7587">
              <w:rPr>
                <w:sz w:val="20"/>
                <w:szCs w:val="20"/>
              </w:rPr>
              <w:t xml:space="preserve"> działalność leczniczą uprawnion</w:t>
            </w:r>
            <w:r>
              <w:rPr>
                <w:sz w:val="20"/>
                <w:szCs w:val="20"/>
              </w:rPr>
              <w:t xml:space="preserve">e do tego </w:t>
            </w:r>
            <w:r w:rsidRPr="00ED7587">
              <w:rPr>
                <w:sz w:val="20"/>
                <w:szCs w:val="20"/>
              </w:rPr>
              <w:t xml:space="preserve">na mocy </w:t>
            </w:r>
            <w:r>
              <w:rPr>
                <w:sz w:val="20"/>
                <w:szCs w:val="20"/>
              </w:rPr>
              <w:t xml:space="preserve">przepisów prawa powszechnie </w:t>
            </w:r>
            <w:r w:rsidRPr="00ED7587">
              <w:rPr>
                <w:sz w:val="20"/>
                <w:szCs w:val="20"/>
              </w:rPr>
              <w:t>obowiązującego.</w:t>
            </w:r>
          </w:p>
        </w:tc>
      </w:tr>
      <w:tr w:rsidR="00A85F34" w:rsidRPr="007B59DA" w:rsidTr="00764D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80"/>
        </w:trPr>
        <w:tc>
          <w:tcPr>
            <w:tcW w:w="219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85F34" w:rsidRPr="007B59DA" w:rsidRDefault="00A85F34" w:rsidP="00B02D50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85F34" w:rsidRPr="007B59DA" w:rsidRDefault="00A85F34" w:rsidP="00A85F34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B6774E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1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5F34" w:rsidRPr="007B59DA" w:rsidRDefault="00A85F34" w:rsidP="00B02D50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B6774E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64807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9B0194" w:rsidRDefault="00985B30" w:rsidP="00764D5B">
            <w:pPr>
              <w:pStyle w:val="Akapitzlist"/>
              <w:numPr>
                <w:ilvl w:val="0"/>
                <w:numId w:val="25"/>
              </w:numPr>
              <w:autoSpaceDE w:val="0"/>
              <w:spacing w:before="120" w:after="120"/>
              <w:ind w:left="402" w:hanging="426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Działania w ramach projektu</w:t>
            </w:r>
          </w:p>
          <w:p w:rsidR="00985B30" w:rsidRPr="00985B30" w:rsidRDefault="00985B30" w:rsidP="00985B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5B30">
              <w:rPr>
                <w:rFonts w:asciiTheme="minorHAnsi" w:hAnsiTheme="minorHAnsi" w:cs="Arial"/>
                <w:sz w:val="20"/>
                <w:szCs w:val="20"/>
              </w:rPr>
              <w:t>Projekt zakłada świadczenie co najmniej jednej z następujących usług:</w:t>
            </w:r>
          </w:p>
          <w:p w:rsidR="00985B30" w:rsidRPr="00985B30" w:rsidRDefault="00985B30" w:rsidP="00985B30">
            <w:pPr>
              <w:pStyle w:val="Akapitzlist"/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985B30">
              <w:rPr>
                <w:rFonts w:asciiTheme="minorHAnsi" w:hAnsiTheme="minorHAnsi" w:cs="Arial"/>
                <w:sz w:val="20"/>
                <w:szCs w:val="20"/>
              </w:rPr>
              <w:t>usługi pielęgnacyjne / opiekuńcze w ramach opieki długoterminowej realizowane zgodnie z Rozporządzeniem Ministra Zdrowia z dnia 22 listopada 2013 r. w sprawie świadczeń gwarantowanych z zakresu świadczeń pielęgnacyjnych i opiekuńczych w ramach opieki długoterminowej lub</w:t>
            </w:r>
          </w:p>
          <w:p w:rsidR="00985B30" w:rsidRPr="00985B30" w:rsidRDefault="00985B30" w:rsidP="00985B30">
            <w:pPr>
              <w:pStyle w:val="Akapitzlist"/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985B30">
              <w:rPr>
                <w:rFonts w:asciiTheme="minorHAnsi" w:hAnsiTheme="minorHAnsi" w:cs="Arial"/>
                <w:sz w:val="20"/>
                <w:szCs w:val="20"/>
              </w:rPr>
              <w:t>usługi w ramach opieki paliatywnej /  hospicyjnej realizowane zgodnie z Rozporządzeniem Ministra Zdrowia z dnia 29 października 2013 r. w sprawie świadczeń gwarantowanych z zakresu opieki paliatywnej i hospicyjnej lub</w:t>
            </w:r>
          </w:p>
          <w:p w:rsidR="00985B30" w:rsidRPr="00985B30" w:rsidRDefault="00985B30" w:rsidP="00985B30">
            <w:pPr>
              <w:pStyle w:val="Akapitzlist"/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985B30">
              <w:rPr>
                <w:rFonts w:asciiTheme="minorHAnsi" w:hAnsiTheme="minorHAnsi" w:cs="Arial"/>
                <w:sz w:val="20"/>
                <w:szCs w:val="20"/>
              </w:rPr>
              <w:t>usługi pielęgniarki wykraczające poza gwarantowane świadczenia określone w rozporządzeniu Ministra Zdrowia z dnia 24 września 2013 r. w sprawie świadczeń gwarantowanych z zakresu podstawowej opieki zdrowotnej lub</w:t>
            </w:r>
          </w:p>
          <w:p w:rsidR="00985B30" w:rsidRPr="00985B30" w:rsidRDefault="00985B30" w:rsidP="00985B30">
            <w:pPr>
              <w:pStyle w:val="Akapitzlist"/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985B30">
              <w:rPr>
                <w:rFonts w:asciiTheme="minorHAnsi" w:hAnsiTheme="minorHAnsi" w:cs="Arial"/>
                <w:sz w:val="20"/>
                <w:szCs w:val="20"/>
              </w:rPr>
              <w:t>opiekę zdrowotną dla osób z zaburzeniami psychicznymi w formie centrum zdrowia psychicznego lub zespołów leczenia środowiskowego lub</w:t>
            </w:r>
          </w:p>
          <w:p w:rsidR="00C64807" w:rsidRPr="009B0194" w:rsidRDefault="00985B30" w:rsidP="00985B30">
            <w:pPr>
              <w:pStyle w:val="Akapitzlist"/>
              <w:spacing w:after="0" w:line="240" w:lineRule="auto"/>
              <w:ind w:left="426"/>
              <w:rPr>
                <w:rFonts w:cs="Calibri"/>
                <w:sz w:val="20"/>
                <w:szCs w:val="20"/>
              </w:rPr>
            </w:pPr>
            <w:r w:rsidRPr="00985B30">
              <w:rPr>
                <w:rFonts w:asciiTheme="minorHAnsi" w:hAnsiTheme="minorHAnsi" w:cs="Arial"/>
                <w:sz w:val="20"/>
                <w:szCs w:val="20"/>
              </w:rPr>
              <w:t>usługi w dziennych domach opieki medycznej.</w:t>
            </w:r>
          </w:p>
        </w:tc>
      </w:tr>
      <w:tr w:rsidR="00985B30" w:rsidRPr="007B59DA" w:rsidTr="00985B3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804"/>
        </w:trPr>
        <w:tc>
          <w:tcPr>
            <w:tcW w:w="219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B30" w:rsidRPr="007B59DA" w:rsidRDefault="00985B30" w:rsidP="00B02D50">
            <w:pPr>
              <w:autoSpaceDE w:val="0"/>
              <w:spacing w:before="120" w:after="120"/>
              <w:jc w:val="center"/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B30" w:rsidRPr="007B59DA" w:rsidRDefault="00985B30" w:rsidP="00985B30">
            <w:pPr>
              <w:autoSpaceDE w:val="0"/>
              <w:spacing w:before="120" w:after="120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B6774E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12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85B30" w:rsidRPr="007B59DA" w:rsidRDefault="00985B30" w:rsidP="00B02D50">
            <w:pPr>
              <w:autoSpaceDE w:val="0"/>
              <w:spacing w:before="120" w:after="120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B6774E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985B30" w:rsidRPr="007B59DA" w:rsidTr="00027613">
        <w:tblPrEx>
          <w:tblW w:w="5068" w:type="pct"/>
          <w:tblInd w:w="-113" w:type="dxa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1E0" w:firstRow="1" w:lastRow="1" w:firstColumn="1" w:lastColumn="1" w:noHBand="0" w:noVBand="0"/>
          <w:tblPrExChange w:id="13" w:author="Maja Jacoń-Gawrońska" w:date="2018-11-16T08:38:00Z">
            <w:tblPrEx>
              <w:tblW w:w="5068" w:type="pct"/>
              <w:tblInd w:w="-11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1031"/>
          <w:trPrChange w:id="14" w:author="Maja Jacoń-Gawrońska" w:date="2018-11-16T08:38:00Z">
            <w:trPr>
              <w:trHeight w:val="1031"/>
            </w:trPr>
          </w:trPrChange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  <w:tcPrChange w:id="15" w:author="Maja Jacoń-Gawrońska" w:date="2018-11-16T08:38:00Z">
              <w:tcPr>
                <w:tcW w:w="5000" w:type="pct"/>
                <w:gridSpan w:val="6"/>
                <w:tcBorders>
                  <w:top w:val="single" w:sz="4" w:space="0" w:color="auto"/>
                  <w:left w:val="single" w:sz="4" w:space="0" w:color="00000A"/>
                  <w:bottom w:val="single" w:sz="4" w:space="0" w:color="auto"/>
                  <w:right w:val="single" w:sz="4" w:space="0" w:color="00000A"/>
                </w:tcBorders>
                <w:shd w:val="clear" w:color="auto" w:fill="FFFFFF"/>
                <w:tcMar>
                  <w:left w:w="103" w:type="dxa"/>
                </w:tcMar>
                <w:vAlign w:val="center"/>
              </w:tcPr>
            </w:tcPrChange>
          </w:tcPr>
          <w:p w:rsidR="00985B30" w:rsidRPr="00985B30" w:rsidRDefault="00985B30" w:rsidP="00985B30">
            <w:pPr>
              <w:pStyle w:val="Akapitzlist"/>
              <w:numPr>
                <w:ilvl w:val="0"/>
                <w:numId w:val="28"/>
              </w:numPr>
              <w:autoSpaceDE w:val="0"/>
              <w:spacing w:before="120" w:after="120"/>
              <w:ind w:left="260" w:hanging="260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985B30">
              <w:rPr>
                <w:rFonts w:eastAsia="Arial Unicode MS"/>
                <w:b/>
                <w:sz w:val="20"/>
                <w:szCs w:val="20"/>
              </w:rPr>
              <w:t>Zakres wsparcia</w:t>
            </w:r>
          </w:p>
          <w:p w:rsidR="00985B30" w:rsidRPr="00985B30" w:rsidRDefault="00985B30" w:rsidP="00985B30">
            <w:pPr>
              <w:pStyle w:val="Akapitzlist"/>
              <w:autoSpaceDE w:val="0"/>
              <w:spacing w:after="0" w:line="240" w:lineRule="auto"/>
              <w:ind w:left="261"/>
              <w:rPr>
                <w:rFonts w:eastAsia="Arial Unicode MS"/>
                <w:sz w:val="20"/>
                <w:szCs w:val="20"/>
              </w:rPr>
            </w:pPr>
            <w:r w:rsidRPr="00985B30">
              <w:rPr>
                <w:rFonts w:cs="Arial"/>
                <w:bCs/>
                <w:sz w:val="20"/>
                <w:szCs w:val="20"/>
              </w:rPr>
              <w:t>W ramach projektu nie jest możliwe przygotowanie i tworzenie wypożyczalni sprzętu rehabilitacyjnego, pielęgnacyjnego i wspomagającego.</w:t>
            </w:r>
          </w:p>
        </w:tc>
      </w:tr>
      <w:tr w:rsidR="00985B30" w:rsidRPr="007B59DA" w:rsidTr="00985B3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264"/>
        </w:trPr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B30" w:rsidRPr="007B59DA" w:rsidRDefault="00985B30" w:rsidP="00985B30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85B30" w:rsidRPr="007B59DA" w:rsidRDefault="00985B30" w:rsidP="00985B30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ins w:id="16" w:author="Paulina Skowrońska" w:date="2018-11-15T15:16:00Z">
              <w:r w:rsidR="00BB4E77" w:rsidRPr="007B59DA">
                <w:rPr>
                  <w:rFonts w:ascii="Calibri" w:hAnsi="Calibri"/>
                  <w:smallCaps/>
                  <w:kern w:val="24"/>
                  <w:sz w:val="22"/>
                  <w:szCs w:val="22"/>
                </w:rPr>
                <w:t>Nie</w:t>
              </w:r>
            </w:ins>
            <w:del w:id="17" w:author="Paulina Skowrońska" w:date="2018-11-15T15:16:00Z">
              <w:r w:rsidRPr="007B59DA" w:rsidDel="00BB4E77">
                <w:rPr>
                  <w:rFonts w:ascii="Calibri" w:hAnsi="Calibri"/>
                  <w:smallCaps/>
                  <w:kern w:val="24"/>
                  <w:sz w:val="22"/>
                  <w:szCs w:val="22"/>
                </w:rPr>
                <w:delText>Tak</w:delText>
              </w:r>
            </w:del>
          </w:p>
        </w:tc>
      </w:tr>
      <w:tr w:rsidR="00985B30" w:rsidRPr="007B59DA" w:rsidTr="00027613">
        <w:tblPrEx>
          <w:tblW w:w="5068" w:type="pct"/>
          <w:tblInd w:w="-113" w:type="dxa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1E0" w:firstRow="1" w:lastRow="1" w:firstColumn="1" w:lastColumn="1" w:noHBand="0" w:noVBand="0"/>
          <w:tblPrExChange w:id="18" w:author="Maja Jacoń-Gawrońska" w:date="2018-11-16T08:38:00Z">
            <w:tblPrEx>
              <w:tblW w:w="5068" w:type="pct"/>
              <w:tblInd w:w="-11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252"/>
          <w:trPrChange w:id="19" w:author="Maja Jacoń-Gawrońska" w:date="2018-11-16T08:38:00Z">
            <w:trPr>
              <w:trHeight w:val="252"/>
            </w:trPr>
          </w:trPrChange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  <w:tcPrChange w:id="20" w:author="Maja Jacoń-Gawrońska" w:date="2018-11-16T08:38:00Z">
              <w:tcPr>
                <w:tcW w:w="5000" w:type="pct"/>
                <w:gridSpan w:val="6"/>
                <w:tcBorders>
                  <w:top w:val="single" w:sz="4" w:space="0" w:color="auto"/>
                  <w:left w:val="single" w:sz="4" w:space="0" w:color="00000A"/>
                  <w:bottom w:val="single" w:sz="4" w:space="0" w:color="auto"/>
                  <w:right w:val="single" w:sz="4" w:space="0" w:color="00000A"/>
                </w:tcBorders>
                <w:shd w:val="clear" w:color="auto" w:fill="FFFFFF"/>
                <w:tcMar>
                  <w:left w:w="103" w:type="dxa"/>
                </w:tcMar>
                <w:vAlign w:val="center"/>
              </w:tcPr>
            </w:tcPrChange>
          </w:tcPr>
          <w:p w:rsidR="00985B30" w:rsidRPr="008D429C" w:rsidRDefault="008D429C" w:rsidP="00985B30">
            <w:pPr>
              <w:pStyle w:val="Akapitzlist"/>
              <w:numPr>
                <w:ilvl w:val="0"/>
                <w:numId w:val="26"/>
              </w:numPr>
              <w:autoSpaceDE w:val="0"/>
              <w:spacing w:before="120" w:after="120"/>
              <w:ind w:left="260" w:hanging="260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D429C">
              <w:rPr>
                <w:rFonts w:eastAsia="Arial Unicode MS"/>
                <w:b/>
                <w:sz w:val="20"/>
                <w:szCs w:val="20"/>
              </w:rPr>
              <w:t>Wartość projektu</w:t>
            </w:r>
          </w:p>
          <w:p w:rsidR="008D429C" w:rsidRPr="008D429C" w:rsidRDefault="008D429C" w:rsidP="008D429C">
            <w:pPr>
              <w:pStyle w:val="Akapitzlist"/>
              <w:autoSpaceDE w:val="0"/>
              <w:spacing w:before="120" w:after="120"/>
              <w:ind w:left="260"/>
              <w:jc w:val="both"/>
              <w:rPr>
                <w:rFonts w:eastAsia="Arial Unicode MS"/>
                <w:sz w:val="20"/>
                <w:szCs w:val="20"/>
              </w:rPr>
            </w:pPr>
            <w:r w:rsidRPr="008D429C">
              <w:rPr>
                <w:rFonts w:cs="Arial"/>
                <w:sz w:val="20"/>
                <w:szCs w:val="20"/>
              </w:rPr>
              <w:t>Minimalna wartość projektu to 500 000 PLN.</w:t>
            </w:r>
          </w:p>
        </w:tc>
      </w:tr>
      <w:tr w:rsidR="00985B30" w:rsidRPr="007B59DA" w:rsidTr="00985B3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252"/>
        </w:trPr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B30" w:rsidRPr="007B59DA" w:rsidRDefault="00985B30" w:rsidP="00985B30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5B30" w:rsidRPr="007B59DA" w:rsidRDefault="00985B30" w:rsidP="00985B30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ins w:id="21" w:author="Paulina Skowrońska" w:date="2018-11-15T15:16:00Z">
              <w:r w:rsidR="00BB4E77" w:rsidRPr="007B59DA">
                <w:rPr>
                  <w:rFonts w:ascii="Calibri" w:hAnsi="Calibri"/>
                  <w:smallCaps/>
                  <w:kern w:val="24"/>
                  <w:sz w:val="22"/>
                  <w:szCs w:val="22"/>
                </w:rPr>
                <w:t>Nie</w:t>
              </w:r>
            </w:ins>
            <w:del w:id="22" w:author="Paulina Skowrońska" w:date="2018-11-15T15:16:00Z">
              <w:r w:rsidRPr="007B59DA" w:rsidDel="00BB4E77">
                <w:rPr>
                  <w:rFonts w:ascii="Calibri" w:hAnsi="Calibri"/>
                  <w:smallCaps/>
                  <w:kern w:val="24"/>
                  <w:sz w:val="22"/>
                  <w:szCs w:val="22"/>
                </w:rPr>
                <w:delText>Tak</w:delText>
              </w:r>
            </w:del>
          </w:p>
        </w:tc>
      </w:tr>
      <w:tr w:rsidR="00CD054A" w:rsidRPr="00310425" w:rsidTr="008A5527">
        <w:trPr>
          <w:trHeight w:val="5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54A" w:rsidRPr="00310425" w:rsidRDefault="00CD054A" w:rsidP="00CD054A">
            <w:pPr>
              <w:spacing w:before="120" w:after="120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A85F34" w:rsidRPr="00310425" w:rsidTr="00A85F34">
        <w:trPr>
          <w:trHeight w:val="680"/>
        </w:trPr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4" w:rsidRPr="00310425" w:rsidRDefault="00A85F34" w:rsidP="00CD054A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>T</w:t>
            </w:r>
            <w:r w:rsidRPr="00A42F5B">
              <w:rPr>
                <w:rFonts w:ascii="Calibri" w:eastAsia="Arial Unicode MS" w:hAnsi="Calibri"/>
                <w:smallCaps/>
                <w:sz w:val="22"/>
                <w:szCs w:val="22"/>
              </w:rPr>
              <w:t>ak</w:t>
            </w:r>
            <w:r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– wypełnić część c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4" w:rsidRPr="00310425" w:rsidRDefault="00A85F34" w:rsidP="00A85F34">
            <w:pPr>
              <w:rPr>
                <w:rFonts w:ascii="Calibri" w:hAnsi="Calibri"/>
                <w:kern w:val="24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B6774E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C777B8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– do negocjacji </w:t>
            </w:r>
            <w:r w:rsidR="00B953D0" w:rsidRPr="00C777B8">
              <w:rPr>
                <w:rFonts w:ascii="Calibri" w:hAnsi="Calibri"/>
                <w:smallCaps/>
                <w:kern w:val="24"/>
                <w:sz w:val="22"/>
                <w:szCs w:val="22"/>
              </w:rPr>
              <w:t>(</w:t>
            </w:r>
            <w:r w:rsidRPr="00C777B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wypełnić część c</w:t>
            </w:r>
            <w:r w:rsidR="00B953D0" w:rsidRPr="00C777B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)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4" w:rsidRPr="00310425" w:rsidRDefault="00A85F34" w:rsidP="00CD054A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>N</w:t>
            </w:r>
            <w:r w:rsidRPr="00A42F5B">
              <w:rPr>
                <w:rFonts w:ascii="Calibri" w:eastAsia="Arial Unicode MS" w:hAnsi="Calibri"/>
                <w:smallCaps/>
                <w:sz w:val="22"/>
                <w:szCs w:val="22"/>
              </w:rPr>
              <w:t>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A42F5B">
              <w:rPr>
                <w:rFonts w:ascii="Calibri" w:hAnsi="Calibri"/>
                <w:smallCaps/>
                <w:kern w:val="24"/>
                <w:sz w:val="22"/>
                <w:szCs w:val="22"/>
              </w:rPr>
              <w:t>(przejść do części e)</w:t>
            </w:r>
          </w:p>
        </w:tc>
      </w:tr>
      <w:tr w:rsidR="00CD054A" w:rsidRPr="00310425" w:rsidTr="008A5527">
        <w:trPr>
          <w:trHeight w:val="5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6A" w:rsidRDefault="00CD054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310425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:rsidR="00680B6A" w:rsidRDefault="00680B6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</w:p>
          <w:p w:rsidR="00680B6A" w:rsidRPr="00310425" w:rsidRDefault="00680B6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C11169" w:rsidRDefault="00C11169" w:rsidP="00C11169"/>
    <w:p w:rsidR="00130F0F" w:rsidRPr="00C11169" w:rsidRDefault="00C11169" w:rsidP="00C11169">
      <w:pPr>
        <w:tabs>
          <w:tab w:val="left" w:pos="765"/>
        </w:tabs>
        <w:sectPr w:rsidR="00130F0F" w:rsidRPr="00C11169" w:rsidSect="00CD054A"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  <w:r>
        <w:tab/>
      </w:r>
    </w:p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130F0F" w:rsidTr="00CD054A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130F0F" w:rsidTr="00CD054A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130F0F" w:rsidRDefault="00130F0F" w:rsidP="00B953D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B953D0">
            <w:pPr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we wniosku o dofinansowanie zostały przedstawione odpowiednie wskaźniki produktu i rezultatu, zgodne z celami szczegółowymi projektu, zadaniami, jak również sposoby ich pomiaru.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uwzględniono wskaźnik / wskaźniki produktu z ram wykonania (jeśli dotyczy).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wskazany we wniosku cel główny projektu wynika ze zdiagnozowanego/nych problemów jakie w ramach projektu Wnioskodawca chce rozwiązać lub złagodzić.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jest spójny z celem szczegółowym RPO WŁ 2014-2020 i jeśli dotyczy innymi celami sformułowanymi w dokumentach strategicznych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został sformułowany w sposób prawidłowy z uwzględnieniem reguły SMART.</w:t>
            </w:r>
          </w:p>
          <w:p w:rsidR="00130F0F" w:rsidRDefault="00130F0F" w:rsidP="00CD054A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130F0F" w:rsidRDefault="00130F0F" w:rsidP="00CD054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B953D0" w:rsidRDefault="00130F0F" w:rsidP="00CD054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130F0F" w:rsidRDefault="00130F0F" w:rsidP="00B953D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B953D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barier, które napotykają uczestnicy projektu;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130F0F" w:rsidRDefault="00130F0F" w:rsidP="00CD054A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130F0F" w:rsidRDefault="00130F0F" w:rsidP="00B953D0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B953D0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130F0F" w:rsidRDefault="00130F0F" w:rsidP="00B953D0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8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8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8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</w:p>
          <w:p w:rsidR="00130F0F" w:rsidRDefault="00130F0F" w:rsidP="00CD05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30F0F" w:rsidRDefault="00130F0F" w:rsidP="00CD054A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4365E9">
            <w:pPr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4365E9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uzasadnienia potrzeby realizacji zadań;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planowanego sposobu realizacji zadań;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sposobu realizacji zasady równości szans i niedyskryminacji, w tym dostępności dla osób z niepełnosprawnościami;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sposobu, w jaki zostanie zachowana trwałość rezultatów projektu (o ile dotyczy);</w:t>
            </w:r>
          </w:p>
          <w:p w:rsidR="004365E9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uzasadnienia wyboru partnerów do realizacji poszcz</w:t>
            </w:r>
            <w:r w:rsidR="004365E9" w:rsidRPr="004365E9">
              <w:rPr>
                <w:color w:val="000000"/>
                <w:sz w:val="20"/>
                <w:szCs w:val="20"/>
              </w:rPr>
              <w:t xml:space="preserve">ególnych zadań (o ile dotyczy)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trafności doboru wskaźników dla rozliczenia kwot ryczałtowych i dokumentów potwierdzających ich wykonanie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130F0F" w:rsidRDefault="00130F0F" w:rsidP="00CD054A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Pr="004365E9" w:rsidRDefault="00130F0F" w:rsidP="004365E9">
            <w:pPr>
              <w:pStyle w:val="Akapitzlist"/>
              <w:ind w:right="142" w:hanging="6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lastRenderedPageBreak/>
              <w:t>Zasady oceny:</w:t>
            </w:r>
          </w:p>
          <w:p w:rsidR="00130F0F" w:rsidRPr="004365E9" w:rsidRDefault="00130F0F" w:rsidP="004365E9">
            <w:pPr>
              <w:pStyle w:val="Akapitzlist"/>
              <w:ind w:left="89" w:right="142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365E9">
              <w:rPr>
                <w:rFonts w:cs="Calibri"/>
                <w:sz w:val="20"/>
                <w:szCs w:val="20"/>
              </w:rPr>
              <w:br/>
              <w:t>w tym: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0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0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i partnerów (o ile dotyczy) i sposobu jego wykorzystania w ramach projektu;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0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zasobów finansowych, jakie wniesie do projektu wnioskodawca i partnerzy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76D4F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:rsidR="00130F0F" w:rsidRDefault="00130F0F" w:rsidP="00CD054A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4365E9" w:rsidRDefault="00130F0F" w:rsidP="004365E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</w:t>
            </w:r>
            <w:r w:rsidR="0077050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4365E9" w:rsidRDefault="00130F0F" w:rsidP="00764D5B">
            <w:pPr>
              <w:pStyle w:val="Akapitzlist"/>
              <w:numPr>
                <w:ilvl w:val="0"/>
                <w:numId w:val="21"/>
              </w:numPr>
              <w:ind w:left="317" w:hanging="317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w obszarze wsparcia projektu,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2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:rsidR="004365E9" w:rsidRDefault="00130F0F" w:rsidP="004365E9">
            <w:pPr>
              <w:pStyle w:val="Akapitzlist"/>
              <w:numPr>
                <w:ilvl w:val="0"/>
                <w:numId w:val="22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na określonym terytorium, którego będzie dotyczyć realizacja projektu.</w:t>
            </w:r>
          </w:p>
          <w:p w:rsidR="00130F0F" w:rsidRPr="004365E9" w:rsidRDefault="003E7AA7" w:rsidP="004365E9">
            <w:pPr>
              <w:pStyle w:val="Akapitzlist"/>
              <w:numPr>
                <w:ilvl w:val="0"/>
                <w:numId w:val="21"/>
              </w:numPr>
              <w:ind w:left="231" w:hanging="2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w</w:t>
            </w:r>
            <w:r w:rsidR="00130F0F" w:rsidRPr="004365E9">
              <w:rPr>
                <w:rFonts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30F0F" w:rsidRDefault="00130F0F" w:rsidP="00CD054A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4365E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4365E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024444">
            <w:pPr>
              <w:ind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130F0F" w:rsidRDefault="00130F0F" w:rsidP="00CD054A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130F0F" w:rsidRDefault="00130F0F" w:rsidP="004365E9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4365E9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kwalifikowalność wydatków,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niezbędność wydatków do realizacji projektu i osiągania jego celów,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racjonalność i efektywność wydatków projektu,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poprawność uzasadnienia wydatków w ramach kwot ryczałtowych (o ile dotyczy),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6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ze standardem i cenami rynkowymi określonymi w regulaminie konkursu,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techniczna poprawność sporządzenia budżetu projektu,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wniesienie wkładu własnego w odpowiedniej formie  i na odpowiednim poziomie określonym w regulaminie konkursu,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kosztów w ramach cross-financingu i środków trwałych z odpowiednim limitem określonym w regulaminie konkursu.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</w:rPr>
            </w:pPr>
          </w:p>
        </w:tc>
      </w:tr>
      <w:tr w:rsidR="00130F0F" w:rsidTr="00CD054A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130F0F" w:rsidRPr="00310425" w:rsidRDefault="00130F0F" w:rsidP="00130F0F">
      <w:pPr>
        <w:sectPr w:rsidR="00130F0F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130F0F" w:rsidRPr="00310425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130F0F" w:rsidTr="00CD054A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F0F" w:rsidRPr="006C68C8" w:rsidRDefault="00130F0F" w:rsidP="00CD054A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130F0F" w:rsidTr="00CD054A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</w:t>
            </w:r>
            <w:r w:rsidR="004365F8">
              <w:rPr>
                <w:rFonts w:ascii="Calibri" w:hAnsi="Calibri"/>
                <w:sz w:val="22"/>
                <w:szCs w:val="22"/>
                <w:lang w:eastAsia="ja-JP"/>
              </w:rPr>
              <w:t xml:space="preserve"> -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365F8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4365F8"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</w:tbl>
    <w:p w:rsidR="00130F0F" w:rsidRPr="00310425" w:rsidRDefault="00130F0F" w:rsidP="00130F0F"/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926"/>
        <w:gridCol w:w="161"/>
        <w:gridCol w:w="2043"/>
        <w:gridCol w:w="2044"/>
      </w:tblGrid>
      <w:tr w:rsidR="004365F8" w:rsidTr="00ED7263">
        <w:trPr>
          <w:cantSplit/>
          <w:trHeight w:val="42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365F8" w:rsidRDefault="004365F8" w:rsidP="00CD054A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 D.</w:t>
            </w:r>
          </w:p>
        </w:tc>
        <w:tc>
          <w:tcPr>
            <w:tcW w:w="4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365F8" w:rsidRDefault="004365F8" w:rsidP="00CD054A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KTYTERIUM PREMIUJĄCE </w:t>
            </w:r>
            <w:r w:rsidRPr="00736EE8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</w:t>
            </w:r>
            <w:r w:rsidR="00736EE8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zaznaczyć właściw</w:t>
            </w:r>
            <w:r w:rsidR="00736EE8" w:rsidRPr="00736EE8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e znakiem „X”)</w:t>
            </w:r>
          </w:p>
        </w:tc>
      </w:tr>
      <w:tr w:rsidR="008D429C" w:rsidTr="008D429C">
        <w:trPr>
          <w:cantSplit/>
          <w:trHeight w:val="240"/>
        </w:trPr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29C" w:rsidRDefault="008D429C" w:rsidP="00CD054A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29C" w:rsidRDefault="008D429C" w:rsidP="00736EE8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Kryterium jest</w:t>
            </w:r>
          </w:p>
        </w:tc>
      </w:tr>
      <w:tr w:rsidR="008D429C" w:rsidTr="008D429C">
        <w:trPr>
          <w:cantSplit/>
          <w:trHeight w:val="12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29C" w:rsidRDefault="008D429C" w:rsidP="00CD054A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29C" w:rsidRDefault="008D429C" w:rsidP="00736EE8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spełnione całkowicie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29C" w:rsidRDefault="008D429C" w:rsidP="00736EE8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niespełnione</w:t>
            </w:r>
          </w:p>
        </w:tc>
      </w:tr>
      <w:tr w:rsidR="00736EE8" w:rsidTr="008D429C">
        <w:trPr>
          <w:cantSplit/>
          <w:trHeight w:val="1757"/>
        </w:trPr>
        <w:tc>
          <w:tcPr>
            <w:tcW w:w="2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EE8" w:rsidRPr="008D429C" w:rsidRDefault="008D429C" w:rsidP="00A42F5B">
            <w:pPr>
              <w:pStyle w:val="Akapitzlist"/>
              <w:numPr>
                <w:ilvl w:val="0"/>
                <w:numId w:val="12"/>
              </w:numPr>
              <w:spacing w:before="120"/>
              <w:ind w:left="357" w:hanging="357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8D429C">
              <w:rPr>
                <w:rFonts w:cs="Arial"/>
                <w:b/>
                <w:bCs/>
                <w:sz w:val="20"/>
                <w:szCs w:val="20"/>
              </w:rPr>
              <w:t>Obszar realizacji</w:t>
            </w:r>
          </w:p>
          <w:p w:rsidR="008D429C" w:rsidRDefault="008D429C" w:rsidP="008D429C">
            <w:pPr>
              <w:pStyle w:val="Akapitzlist"/>
              <w:spacing w:before="120"/>
              <w:ind w:left="357"/>
              <w:rPr>
                <w:rFonts w:asciiTheme="minorHAnsi" w:hAnsiTheme="minorHAnsi"/>
                <w:sz w:val="20"/>
                <w:szCs w:val="20"/>
              </w:rPr>
            </w:pPr>
            <w:r w:rsidRPr="008D429C">
              <w:rPr>
                <w:rFonts w:asciiTheme="minorHAnsi" w:hAnsiTheme="minorHAnsi"/>
                <w:sz w:val="20"/>
                <w:szCs w:val="20"/>
              </w:rPr>
              <w:t xml:space="preserve">Projekt jest realizowany wyłącznie na terenie powiatu/powiatów: kutnowskiego, łęczyckiego, poddębickiego, zduńskowolskiego, </w:t>
            </w:r>
            <w:ins w:id="23" w:author="Maja Jacoń-Gawrońska" w:date="2018-11-16T09:07:00Z">
              <w:r w:rsidR="00B6774E">
                <w:rPr>
                  <w:rFonts w:asciiTheme="minorHAnsi" w:hAnsiTheme="minorHAnsi"/>
                  <w:sz w:val="20"/>
                  <w:szCs w:val="20"/>
                </w:rPr>
                <w:t xml:space="preserve">sieradzkiego, wieruszowskiego, wieluńskiego, pajęczańskiego, </w:t>
              </w:r>
            </w:ins>
            <w:bookmarkStart w:id="24" w:name="_GoBack"/>
            <w:bookmarkEnd w:id="24"/>
            <w:r w:rsidRPr="008D429C">
              <w:rPr>
                <w:rFonts w:asciiTheme="minorHAnsi" w:hAnsiTheme="minorHAnsi"/>
                <w:sz w:val="20"/>
                <w:szCs w:val="20"/>
              </w:rPr>
              <w:t>radomszczańskiego, opoczyńskiego, rawskiego, skierniewickiego i miasta Skierniewice</w:t>
            </w:r>
          </w:p>
          <w:p w:rsidR="008D429C" w:rsidRPr="008D429C" w:rsidRDefault="008D429C" w:rsidP="008D429C">
            <w:pPr>
              <w:pStyle w:val="Akapitzlist"/>
              <w:spacing w:before="120"/>
              <w:ind w:left="357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Liczba punktów: 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E8" w:rsidRPr="00ED7263" w:rsidRDefault="00010B6E" w:rsidP="008D429C">
            <w:pPr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736EE8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ED7263" w:rsidRPr="00C11169">
              <w:rPr>
                <w:kern w:val="24"/>
                <w:sz w:val="22"/>
                <w:szCs w:val="22"/>
              </w:rPr>
              <w:t xml:space="preserve"> </w:t>
            </w:r>
            <w:r w:rsidR="00ED726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- </w:t>
            </w:r>
            <w:r w:rsidR="008D429C">
              <w:rPr>
                <w:rFonts w:ascii="Calibri" w:hAnsi="Calibri"/>
                <w:smallCaps/>
                <w:kern w:val="24"/>
                <w:sz w:val="22"/>
                <w:szCs w:val="22"/>
              </w:rPr>
              <w:t>10</w:t>
            </w:r>
            <w:r w:rsidR="00ED726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</w:t>
            </w:r>
            <w:r w:rsidR="00ED7263" w:rsidRPr="00ED72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pkt.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E8" w:rsidRDefault="00010B6E" w:rsidP="00ED7263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D726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ED726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ED7263">
              <w:rPr>
                <w:rFonts w:ascii="Calibri" w:hAnsi="Calibri"/>
                <w:sz w:val="22"/>
                <w:szCs w:val="22"/>
                <w:lang w:eastAsia="ja-JP"/>
              </w:rPr>
              <w:t>- 0 pkt.</w:t>
            </w:r>
          </w:p>
        </w:tc>
      </w:tr>
      <w:tr w:rsidR="008D429C" w:rsidTr="008D429C">
        <w:trPr>
          <w:cantSplit/>
          <w:trHeight w:val="1446"/>
        </w:trPr>
        <w:tc>
          <w:tcPr>
            <w:tcW w:w="2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29C" w:rsidRPr="008D429C" w:rsidRDefault="008D429C" w:rsidP="008D429C">
            <w:pPr>
              <w:pStyle w:val="Akapitzlist"/>
              <w:numPr>
                <w:ilvl w:val="0"/>
                <w:numId w:val="12"/>
              </w:numPr>
              <w:spacing w:before="120"/>
              <w:ind w:left="357" w:hanging="357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8D429C">
              <w:rPr>
                <w:rFonts w:cs="Arial"/>
                <w:b/>
                <w:bCs/>
                <w:sz w:val="20"/>
                <w:szCs w:val="20"/>
              </w:rPr>
              <w:t>Większa dostępność wsparcia</w:t>
            </w:r>
          </w:p>
          <w:p w:rsidR="008D429C" w:rsidRDefault="008D429C" w:rsidP="008D429C">
            <w:pPr>
              <w:pStyle w:val="Akapitzlist"/>
              <w:spacing w:before="120"/>
              <w:ind w:left="357"/>
              <w:rPr>
                <w:rFonts w:asciiTheme="minorHAnsi" w:hAnsiTheme="minorHAnsi"/>
                <w:sz w:val="20"/>
                <w:szCs w:val="20"/>
              </w:rPr>
            </w:pPr>
            <w:r w:rsidRPr="008D429C">
              <w:rPr>
                <w:rFonts w:asciiTheme="minorHAnsi" w:hAnsiTheme="minorHAnsi"/>
                <w:sz w:val="20"/>
                <w:szCs w:val="20"/>
              </w:rPr>
              <w:t>W celu rozszerzenia dostępu do usług i zapewnienia wsparcia większej liczbie uczestników w projekcie usługi realizowane będą również w godzinach popołudniowych, wieczornych oraz w soboty.</w:t>
            </w:r>
          </w:p>
          <w:p w:rsidR="008D429C" w:rsidRPr="008D429C" w:rsidRDefault="008D429C" w:rsidP="008D429C">
            <w:pPr>
              <w:pStyle w:val="Akapitzlist"/>
              <w:spacing w:before="120"/>
              <w:ind w:left="357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Liczba punktów: 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9C" w:rsidRPr="00ED7263" w:rsidRDefault="008D429C" w:rsidP="008D429C">
            <w:pPr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- 5 </w:t>
            </w:r>
            <w:r w:rsidRPr="00ED72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pkt.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9C" w:rsidRDefault="008D429C" w:rsidP="008D429C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- 0 pkt.</w:t>
            </w:r>
          </w:p>
        </w:tc>
      </w:tr>
      <w:tr w:rsidR="008D429C" w:rsidTr="008D429C">
        <w:trPr>
          <w:cantSplit/>
          <w:trHeight w:val="257"/>
        </w:trPr>
        <w:tc>
          <w:tcPr>
            <w:tcW w:w="2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29C" w:rsidRPr="008D429C" w:rsidRDefault="008D429C" w:rsidP="008D429C">
            <w:pPr>
              <w:pStyle w:val="Akapitzlist"/>
              <w:numPr>
                <w:ilvl w:val="0"/>
                <w:numId w:val="12"/>
              </w:num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8D429C">
              <w:rPr>
                <w:rFonts w:cs="Arial"/>
                <w:b/>
                <w:bCs/>
                <w:sz w:val="20"/>
                <w:szCs w:val="20"/>
              </w:rPr>
              <w:t>Stopień realizacji wskaźnika rezultatu</w:t>
            </w:r>
          </w:p>
          <w:p w:rsidR="008D429C" w:rsidRDefault="008D429C" w:rsidP="008D429C">
            <w:pPr>
              <w:pStyle w:val="Akapitzlist"/>
              <w:spacing w:before="120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D429C">
              <w:rPr>
                <w:rFonts w:asciiTheme="minorHAnsi" w:hAnsiTheme="minorHAnsi"/>
                <w:sz w:val="20"/>
                <w:szCs w:val="20"/>
              </w:rPr>
              <w:t>W celu poprawy dostępności do działań z zakresu deinstytucjonalizacji opieki medycznej nad osobami niesamodzielnymi projekty zakładające osiągnięcie wskaźnika „Liczba wspartych w programie miejsc świadczenia usług zdrowotnych istniejących po zakończeniu projektu” na poziomie co najmniej 90% otrzymają premię punktową.</w:t>
            </w:r>
          </w:p>
          <w:p w:rsidR="008D429C" w:rsidRPr="008D429C" w:rsidRDefault="008D429C" w:rsidP="008D429C">
            <w:pPr>
              <w:pStyle w:val="Akapitzlist"/>
              <w:spacing w:before="120"/>
              <w:ind w:left="3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lang w:eastAsia="ja-JP"/>
              </w:rPr>
              <w:t>Liczba punktów: 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9C" w:rsidRPr="00ED7263" w:rsidRDefault="008D429C" w:rsidP="008D429C">
            <w:pPr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- 5 </w:t>
            </w:r>
            <w:r w:rsidRPr="00ED72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pkt.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9C" w:rsidRDefault="008D429C" w:rsidP="008D429C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- 0 pkt.</w:t>
            </w:r>
          </w:p>
        </w:tc>
      </w:tr>
      <w:tr w:rsidR="008D429C" w:rsidTr="00E85A26">
        <w:trPr>
          <w:cantSplit/>
          <w:trHeight w:val="3060"/>
        </w:trPr>
        <w:tc>
          <w:tcPr>
            <w:tcW w:w="2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29C" w:rsidRPr="008D429C" w:rsidRDefault="008D429C" w:rsidP="008D429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</w:rPr>
            </w:pPr>
            <w:r w:rsidRPr="008D429C">
              <w:rPr>
                <w:rFonts w:asciiTheme="minorHAnsi" w:eastAsia="MS Mincho" w:hAnsiTheme="minorHAnsi"/>
                <w:b/>
                <w:bCs/>
                <w:lang w:eastAsia="ja-JP"/>
              </w:rPr>
              <w:lastRenderedPageBreak/>
              <w:t>Wnioskodawca lub partner ma podpisany kontrakt z dyrektorem właściwego OW NFZ w zakresie podstawowej opieki zdrowotnej</w:t>
            </w:r>
          </w:p>
          <w:p w:rsidR="008D429C" w:rsidRDefault="008D429C" w:rsidP="008D429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453CF">
              <w:rPr>
                <w:rFonts w:ascii="Calibri" w:hAnsi="Calibri"/>
                <w:sz w:val="20"/>
                <w:szCs w:val="20"/>
              </w:rPr>
              <w:t>Premiowane są projekty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F453CF">
              <w:rPr>
                <w:rFonts w:ascii="Calibri" w:hAnsi="Calibri"/>
                <w:sz w:val="20"/>
                <w:szCs w:val="20"/>
              </w:rPr>
              <w:t xml:space="preserve"> gdzie wnioskodawcą lub partnerem jest podmiot wykonujący działalność leczniczą udzielającym świadczeń opieki zdrowotnej w rodzaju podstawowa opieka zdrowotna na podstawie zawartej umowy o udzielanie świadczeń opieki zdrowotnej z dyrektorem właściwego  dla obszaru realizacji projektu Oddziału Wojewódzkiego Narodowego Funduszu Zdrowia. </w:t>
            </w:r>
            <w:r>
              <w:rPr>
                <w:rFonts w:ascii="Calibri" w:hAnsi="Calibri"/>
                <w:sz w:val="20"/>
                <w:szCs w:val="20"/>
              </w:rPr>
              <w:t>Projektodawca jest zobowiązany do zamieszczenia we wniosku deklaracji potwierdzającej spełnienie kryterium</w:t>
            </w:r>
            <w:r w:rsidRPr="00964BBC">
              <w:rPr>
                <w:rFonts w:ascii="Calibri" w:hAnsi="Calibri"/>
                <w:sz w:val="20"/>
                <w:szCs w:val="20"/>
              </w:rPr>
              <w:t>.</w:t>
            </w:r>
          </w:p>
          <w:p w:rsidR="008D429C" w:rsidRDefault="008D429C" w:rsidP="008D429C">
            <w:pPr>
              <w:pStyle w:val="Akapitzlist"/>
              <w:spacing w:before="120" w:after="120" w:line="240" w:lineRule="exact"/>
              <w:ind w:left="0"/>
              <w:rPr>
                <w:rFonts w:eastAsia="MS Mincho"/>
                <w:b/>
                <w:bCs/>
                <w:lang w:eastAsia="ja-JP"/>
              </w:rPr>
            </w:pPr>
            <w:r w:rsidRPr="00ED7263">
              <w:rPr>
                <w:rFonts w:eastAsia="MS Mincho"/>
                <w:b/>
                <w:bCs/>
                <w:lang w:eastAsia="ja-JP"/>
              </w:rPr>
              <w:t>Liczba punktów: 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9C" w:rsidRPr="00ED7263" w:rsidRDefault="008D429C" w:rsidP="008D429C">
            <w:pPr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eastAsia="Arial Unicode MS"/>
                <w:sz w:val="22"/>
                <w:szCs w:val="22"/>
              </w:rPr>
            </w:r>
            <w:r w:rsidR="00B6774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- 3 </w:t>
            </w:r>
            <w:r w:rsidRPr="00ED72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pkt.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9C" w:rsidRDefault="008D429C" w:rsidP="008D429C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- 0 pkt.</w:t>
            </w:r>
          </w:p>
        </w:tc>
      </w:tr>
      <w:tr w:rsidR="00ED7263" w:rsidTr="00ED7263">
        <w:trPr>
          <w:cantSplit/>
          <w:trHeight w:val="240"/>
        </w:trPr>
        <w:tc>
          <w:tcPr>
            <w:tcW w:w="2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263" w:rsidRPr="00ED7263" w:rsidRDefault="00ED7263" w:rsidP="00ED7263">
            <w:pPr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  <w:r w:rsidRPr="00ED7263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eastAsia="ja-JP"/>
              </w:rPr>
              <w:t>Suma dodatkowych punktów za spełnienie kryterium premiującego</w:t>
            </w: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63" w:rsidRDefault="00ED7263" w:rsidP="00ED7263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</w:p>
        </w:tc>
      </w:tr>
      <w:tr w:rsidR="00ED7263" w:rsidTr="00E602A4">
        <w:trPr>
          <w:cantSplit/>
          <w:trHeight w:val="759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63" w:rsidRDefault="00ED7263" w:rsidP="00ED7263">
            <w:pPr>
              <w:spacing w:before="120" w:after="120" w:line="240" w:lineRule="exact"/>
              <w:rPr>
                <w:rFonts w:ascii="Calibri" w:eastAsia="Arial Unicode MS" w:hAnsi="Calibri"/>
                <w:b/>
              </w:rPr>
            </w:pPr>
            <w:r w:rsidRPr="00ED7263">
              <w:rPr>
                <w:rFonts w:ascii="Calibri" w:eastAsia="Arial Unicode MS" w:hAnsi="Calibri"/>
                <w:b/>
                <w:sz w:val="22"/>
                <w:szCs w:val="22"/>
              </w:rPr>
              <w:t xml:space="preserve">UZASADNIENIE OCENY NIESPEŁNIENIA KRYTERIUM PREMIUJĄCEGO </w:t>
            </w:r>
          </w:p>
          <w:p w:rsidR="00ED7263" w:rsidRPr="00ED7263" w:rsidRDefault="00ED7263" w:rsidP="00ED7263">
            <w:pPr>
              <w:spacing w:before="120" w:after="120" w:line="240" w:lineRule="exact"/>
              <w:rPr>
                <w:rFonts w:ascii="Calibri" w:eastAsia="Arial Unicode MS" w:hAnsi="Calibri"/>
                <w:b/>
              </w:rPr>
            </w:pPr>
          </w:p>
        </w:tc>
      </w:tr>
      <w:tr w:rsidR="00130F0F" w:rsidTr="00ED7263">
        <w:trPr>
          <w:cantSplit/>
          <w:trHeight w:val="42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30F0F" w:rsidRDefault="004365F8" w:rsidP="00CD054A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 E</w:t>
            </w:r>
            <w:r w:rsidR="00130F0F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30F0F" w:rsidRDefault="00130F0F" w:rsidP="00CD054A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130F0F" w:rsidTr="00ED7263">
        <w:trPr>
          <w:cantSplit/>
          <w:trHeight w:val="1057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</w:t>
            </w:r>
            <w:r w:rsidR="00265EF3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 xml:space="preserve"> I D</w:t>
            </w: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0F" w:rsidRPr="006C68C8" w:rsidRDefault="00130F0F" w:rsidP="00CD054A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130F0F" w:rsidTr="00ED7263">
        <w:trPr>
          <w:cantSplit/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0F0F" w:rsidRDefault="00130F0F" w:rsidP="00CD054A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205D2B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130F0F" w:rsidTr="00ED7263">
        <w:trPr>
          <w:cantSplit/>
          <w:trHeight w:val="559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130F0F" w:rsidTr="00ED7263">
        <w:trPr>
          <w:cantSplit/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0F0F" w:rsidRPr="00205D2B" w:rsidRDefault="00130F0F" w:rsidP="00CD054A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130F0F" w:rsidTr="00ED7263">
        <w:trPr>
          <w:cantSplit/>
          <w:trHeight w:val="559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265EF3"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</w:r>
            <w:r w:rsidR="00B6774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9"/>
        <w:gridCol w:w="211"/>
        <w:gridCol w:w="971"/>
        <w:gridCol w:w="698"/>
        <w:gridCol w:w="336"/>
        <w:gridCol w:w="460"/>
        <w:gridCol w:w="1126"/>
        <w:gridCol w:w="1147"/>
        <w:gridCol w:w="3425"/>
      </w:tblGrid>
      <w:tr w:rsidR="00130F0F" w:rsidRPr="00310425" w:rsidTr="00CD054A"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4F1D08">
            <w:pPr>
              <w:spacing w:before="120" w:after="120" w:line="240" w:lineRule="exact"/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61632D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="004365F8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F</w:t>
            </w: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CD054A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="00265EF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(wypełnić jeżeli w części E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 że projekt wymaga negocjacji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130F0F" w:rsidRPr="00310425" w:rsidTr="00CD054A">
        <w:trPr>
          <w:trHeight w:val="22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130F0F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130F0F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lastRenderedPageBreak/>
              <w:t>POZOSTAŁE WARUNKI DOTYCZĄCE ZAKRESU MERYTORYCZNEGO PROJEKTU Z CZEŚCI C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 w:rsidRPr="00310425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310425" w:rsidRDefault="00130F0F" w:rsidP="00CD054A">
            <w:pPr>
              <w:tabs>
                <w:tab w:val="left" w:pos="318"/>
              </w:tabs>
              <w:suppressAutoHyphens w:val="0"/>
              <w:spacing w:before="60" w:after="60" w:line="240" w:lineRule="exact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801F7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III. INNE (oczywiste omyłki)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7E1F64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801F73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Punkt we wniosku</w:t>
            </w: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801F73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B43E0E">
              <w:rPr>
                <w:rFonts w:ascii="Calibri" w:eastAsia="MS Mincho" w:hAnsi="Calibri" w:cs="Calibri"/>
                <w:lang w:eastAsia="ja-JP"/>
              </w:rPr>
              <w:t>Opis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130F0F" w:rsidRDefault="00130F0F" w:rsidP="00130F0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ED7263" w:rsidRDefault="00ED7263" w:rsidP="00130F0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ED7263" w:rsidRPr="00310425" w:rsidRDefault="00ED7263" w:rsidP="00130F0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130F0F" w:rsidRPr="00310425" w:rsidTr="00CD054A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30F0F" w:rsidRPr="00310425" w:rsidTr="00CD054A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130F0F" w:rsidRPr="00310425" w:rsidRDefault="00130F0F" w:rsidP="00130F0F">
      <w:pPr>
        <w:jc w:val="both"/>
        <w:rPr>
          <w:rFonts w:ascii="Calibri" w:hAnsi="Calibri"/>
          <w:b/>
          <w:bCs/>
          <w:sz w:val="20"/>
          <w:szCs w:val="20"/>
        </w:rPr>
      </w:pPr>
    </w:p>
    <w:p w:rsidR="00CD054A" w:rsidRDefault="00CD054A"/>
    <w:p w:rsidR="00ED7263" w:rsidRDefault="00ED7263"/>
    <w:sectPr w:rsidR="00ED7263" w:rsidSect="00A1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5B" w:rsidRDefault="00764D5B">
      <w:r>
        <w:separator/>
      </w:r>
    </w:p>
  </w:endnote>
  <w:endnote w:type="continuationSeparator" w:id="0">
    <w:p w:rsidR="00764D5B" w:rsidRDefault="0076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5B" w:rsidRDefault="00764D5B" w:rsidP="00CD0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4D5B" w:rsidRDefault="00764D5B" w:rsidP="00CD05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5B" w:rsidRPr="00F66562" w:rsidRDefault="00764D5B" w:rsidP="00CD054A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B6774E">
      <w:rPr>
        <w:rStyle w:val="Numerstrony"/>
        <w:rFonts w:ascii="Arial" w:hAnsi="Arial" w:cs="Arial"/>
        <w:noProof/>
        <w:sz w:val="20"/>
        <w:szCs w:val="20"/>
      </w:rPr>
      <w:t>13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764D5B" w:rsidRDefault="00764D5B" w:rsidP="00CD05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5B" w:rsidRDefault="00764D5B">
      <w:r>
        <w:separator/>
      </w:r>
    </w:p>
  </w:footnote>
  <w:footnote w:type="continuationSeparator" w:id="0">
    <w:p w:rsidR="00764D5B" w:rsidRDefault="00764D5B">
      <w:r>
        <w:continuationSeparator/>
      </w:r>
    </w:p>
  </w:footnote>
  <w:footnote w:id="1">
    <w:p w:rsidR="00764D5B" w:rsidRPr="00D13A0B" w:rsidRDefault="00764D5B" w:rsidP="00E72B6E">
      <w:pPr>
        <w:pStyle w:val="Tekstprzypisudolnego"/>
        <w:spacing w:line="276" w:lineRule="auto"/>
        <w:ind w:right="-23"/>
        <w:jc w:val="both"/>
        <w:rPr>
          <w:rFonts w:asciiTheme="minorHAnsi" w:hAnsiTheme="minorHAnsi"/>
          <w:sz w:val="16"/>
          <w:szCs w:val="16"/>
        </w:rPr>
      </w:pPr>
      <w:r w:rsidRPr="00D13A0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13A0B">
        <w:rPr>
          <w:rFonts w:asciiTheme="minorHAnsi" w:hAnsiTheme="minorHAnsi"/>
          <w:sz w:val="16"/>
          <w:szCs w:val="16"/>
        </w:rPr>
        <w:t xml:space="preserve">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</w:t>
      </w:r>
      <w:smartTag w:uri="urn:schemas-microsoft-com:office:smarttags" w:element="metricconverter">
        <w:smartTagPr>
          <w:attr w:name="ProductID" w:val="320 L"/>
        </w:smartTagPr>
        <w:r w:rsidRPr="00D13A0B">
          <w:rPr>
            <w:rFonts w:asciiTheme="minorHAnsi" w:hAnsiTheme="minorHAnsi"/>
            <w:sz w:val="16"/>
            <w:szCs w:val="16"/>
          </w:rPr>
          <w:t>320 L</w:t>
        </w:r>
      </w:smartTag>
      <w:r w:rsidRPr="00D13A0B">
        <w:rPr>
          <w:rFonts w:asciiTheme="minorHAnsi" w:hAnsiTheme="minorHAnsi"/>
          <w:sz w:val="16"/>
          <w:szCs w:val="16"/>
        </w:rPr>
        <w:t xml:space="preserve"> 347, z późn. zm.).</w:t>
      </w:r>
    </w:p>
  </w:footnote>
  <w:footnote w:id="2">
    <w:p w:rsidR="00764D5B" w:rsidRPr="00D13A0B" w:rsidRDefault="00764D5B" w:rsidP="00E72B6E">
      <w:pPr>
        <w:pStyle w:val="Tekstprzypisudolnego"/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  <w:r w:rsidRPr="00D13A0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13A0B">
        <w:rPr>
          <w:rFonts w:asciiTheme="minorHAnsi" w:hAnsiTheme="minorHAnsi"/>
          <w:sz w:val="16"/>
          <w:szCs w:val="16"/>
        </w:rPr>
        <w:t xml:space="preserve"> </w:t>
      </w:r>
      <w:r w:rsidRPr="00D13A0B">
        <w:rPr>
          <w:rFonts w:asciiTheme="minorHAnsi" w:hAnsiTheme="minorHAnsi" w:cs="Calibri"/>
          <w:sz w:val="16"/>
          <w:szCs w:val="16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</w:p>
    <w:p w:rsidR="00764D5B" w:rsidRPr="00D13A0B" w:rsidRDefault="00764D5B" w:rsidP="00E72B6E">
      <w:pPr>
        <w:pStyle w:val="Tekstprzypisudolnego"/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  <w:r w:rsidRPr="007B71A7">
        <w:rPr>
          <w:rFonts w:ascii="Calibri" w:eastAsia="SimSun" w:hAnsi="Calibri"/>
          <w:color w:val="00000A"/>
          <w:sz w:val="16"/>
          <w:szCs w:val="16"/>
          <w:lang w:eastAsia="en-US"/>
        </w:rPr>
        <w:t>http://ec.europa.eu/budget/contracts_grants/info_contracts/inforeuro/index_en.cfm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500"/>
    <w:multiLevelType w:val="hybridMultilevel"/>
    <w:tmpl w:val="8B000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922E5"/>
    <w:multiLevelType w:val="hybridMultilevel"/>
    <w:tmpl w:val="A9E42968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F3A7F"/>
    <w:multiLevelType w:val="hybridMultilevel"/>
    <w:tmpl w:val="9904CA96"/>
    <w:lvl w:ilvl="0" w:tplc="DB3054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E713E"/>
    <w:multiLevelType w:val="hybridMultilevel"/>
    <w:tmpl w:val="E570BA56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70E41"/>
    <w:multiLevelType w:val="hybridMultilevel"/>
    <w:tmpl w:val="F32EB86E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B2149"/>
    <w:multiLevelType w:val="hybridMultilevel"/>
    <w:tmpl w:val="6550042C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20EA6"/>
    <w:multiLevelType w:val="hybridMultilevel"/>
    <w:tmpl w:val="55843B1E"/>
    <w:lvl w:ilvl="0" w:tplc="859C4B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F1590A"/>
    <w:multiLevelType w:val="hybridMultilevel"/>
    <w:tmpl w:val="EEF4BD5E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991686"/>
    <w:multiLevelType w:val="hybridMultilevel"/>
    <w:tmpl w:val="C2EC4CEE"/>
    <w:lvl w:ilvl="0" w:tplc="1806F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B357C"/>
    <w:multiLevelType w:val="hybridMultilevel"/>
    <w:tmpl w:val="27D22B9C"/>
    <w:lvl w:ilvl="0" w:tplc="6CF6A574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5">
    <w:nsid w:val="3D7873F9"/>
    <w:multiLevelType w:val="hybridMultilevel"/>
    <w:tmpl w:val="B764EC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415E62"/>
    <w:multiLevelType w:val="hybridMultilevel"/>
    <w:tmpl w:val="58A05A10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45539"/>
    <w:multiLevelType w:val="hybridMultilevel"/>
    <w:tmpl w:val="F20EC26A"/>
    <w:lvl w:ilvl="0" w:tplc="D9B6B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DE06BA"/>
    <w:multiLevelType w:val="hybridMultilevel"/>
    <w:tmpl w:val="F5B82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96E9E"/>
    <w:multiLevelType w:val="hybridMultilevel"/>
    <w:tmpl w:val="CAF8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3C4"/>
    <w:multiLevelType w:val="hybridMultilevel"/>
    <w:tmpl w:val="06065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23119"/>
    <w:multiLevelType w:val="hybridMultilevel"/>
    <w:tmpl w:val="9878A878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A1086"/>
    <w:multiLevelType w:val="hybridMultilevel"/>
    <w:tmpl w:val="40CA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E2D4D"/>
    <w:multiLevelType w:val="hybridMultilevel"/>
    <w:tmpl w:val="6088C498"/>
    <w:lvl w:ilvl="0" w:tplc="6CF6A574">
      <w:start w:val="1"/>
      <w:numFmt w:val="bullet"/>
      <w:lvlText w:val=""/>
      <w:lvlJc w:val="left"/>
      <w:pPr>
        <w:ind w:left="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4">
    <w:nsid w:val="64FF5C14"/>
    <w:multiLevelType w:val="hybridMultilevel"/>
    <w:tmpl w:val="E782132A"/>
    <w:lvl w:ilvl="0" w:tplc="BDF285A0">
      <w:start w:val="1"/>
      <w:numFmt w:val="decimal"/>
      <w:lvlText w:val="%1."/>
      <w:lvlJc w:val="left"/>
      <w:pPr>
        <w:ind w:left="71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>
    <w:nsid w:val="6F1F50D9"/>
    <w:multiLevelType w:val="hybridMultilevel"/>
    <w:tmpl w:val="9B86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37F33"/>
    <w:multiLevelType w:val="hybridMultilevel"/>
    <w:tmpl w:val="6B82E1D6"/>
    <w:lvl w:ilvl="0" w:tplc="E31AD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87B07"/>
    <w:multiLevelType w:val="hybridMultilevel"/>
    <w:tmpl w:val="E4205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D233B3"/>
    <w:multiLevelType w:val="hybridMultilevel"/>
    <w:tmpl w:val="24CE7C32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20"/>
  </w:num>
  <w:num w:numId="9">
    <w:abstractNumId w:val="13"/>
  </w:num>
  <w:num w:numId="10">
    <w:abstractNumId w:val="26"/>
  </w:num>
  <w:num w:numId="11">
    <w:abstractNumId w:val="18"/>
  </w:num>
  <w:num w:numId="12">
    <w:abstractNumId w:val="27"/>
  </w:num>
  <w:num w:numId="13">
    <w:abstractNumId w:val="25"/>
  </w:num>
  <w:num w:numId="14">
    <w:abstractNumId w:val="1"/>
  </w:num>
  <w:num w:numId="15">
    <w:abstractNumId w:val="22"/>
  </w:num>
  <w:num w:numId="16">
    <w:abstractNumId w:val="28"/>
  </w:num>
  <w:num w:numId="17">
    <w:abstractNumId w:val="6"/>
  </w:num>
  <w:num w:numId="18">
    <w:abstractNumId w:val="21"/>
  </w:num>
  <w:num w:numId="19">
    <w:abstractNumId w:val="23"/>
  </w:num>
  <w:num w:numId="20">
    <w:abstractNumId w:val="16"/>
  </w:num>
  <w:num w:numId="21">
    <w:abstractNumId w:val="3"/>
  </w:num>
  <w:num w:numId="22">
    <w:abstractNumId w:val="19"/>
  </w:num>
  <w:num w:numId="23">
    <w:abstractNumId w:val="24"/>
  </w:num>
  <w:num w:numId="24">
    <w:abstractNumId w:val="14"/>
  </w:num>
  <w:num w:numId="25">
    <w:abstractNumId w:val="11"/>
  </w:num>
  <w:num w:numId="26">
    <w:abstractNumId w:val="2"/>
  </w:num>
  <w:num w:numId="27">
    <w:abstractNumId w:val="5"/>
  </w:num>
  <w:num w:numId="28">
    <w:abstractNumId w:val="9"/>
  </w:num>
  <w:num w:numId="29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a Skowrońska">
    <w15:presenceInfo w15:providerId="AD" w15:userId="S-1-5-21-885181366-2794477498-1104992830-1340"/>
  </w15:person>
  <w15:person w15:author="Maja Jacoń-Gawrońska">
    <w15:presenceInfo w15:providerId="AD" w15:userId="S-1-5-21-885181366-2794477498-1104992830-13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0F"/>
    <w:rsid w:val="00010B6E"/>
    <w:rsid w:val="00024444"/>
    <w:rsid w:val="00027613"/>
    <w:rsid w:val="000502FE"/>
    <w:rsid w:val="00130F0F"/>
    <w:rsid w:val="001F5EE9"/>
    <w:rsid w:val="00213FB9"/>
    <w:rsid w:val="00265EF3"/>
    <w:rsid w:val="002E50C5"/>
    <w:rsid w:val="003E7AA7"/>
    <w:rsid w:val="004365E9"/>
    <w:rsid w:val="004365F8"/>
    <w:rsid w:val="004752C9"/>
    <w:rsid w:val="004930CD"/>
    <w:rsid w:val="004B4F78"/>
    <w:rsid w:val="004E48A5"/>
    <w:rsid w:val="004F1D08"/>
    <w:rsid w:val="00544633"/>
    <w:rsid w:val="00583B15"/>
    <w:rsid w:val="005A4882"/>
    <w:rsid w:val="00610FAE"/>
    <w:rsid w:val="00646464"/>
    <w:rsid w:val="00680B6A"/>
    <w:rsid w:val="006C4E3C"/>
    <w:rsid w:val="006C68C8"/>
    <w:rsid w:val="006F03E2"/>
    <w:rsid w:val="00700870"/>
    <w:rsid w:val="00710A5B"/>
    <w:rsid w:val="00736EE8"/>
    <w:rsid w:val="00764D5B"/>
    <w:rsid w:val="00765F88"/>
    <w:rsid w:val="00770507"/>
    <w:rsid w:val="007B71A7"/>
    <w:rsid w:val="00800235"/>
    <w:rsid w:val="00801561"/>
    <w:rsid w:val="00852E60"/>
    <w:rsid w:val="00876D4F"/>
    <w:rsid w:val="008A5527"/>
    <w:rsid w:val="008D0631"/>
    <w:rsid w:val="008D429C"/>
    <w:rsid w:val="00935591"/>
    <w:rsid w:val="00985B30"/>
    <w:rsid w:val="00990663"/>
    <w:rsid w:val="009B0194"/>
    <w:rsid w:val="009F7980"/>
    <w:rsid w:val="00A1438D"/>
    <w:rsid w:val="00A42F5B"/>
    <w:rsid w:val="00A85F34"/>
    <w:rsid w:val="00B02D50"/>
    <w:rsid w:val="00B6774E"/>
    <w:rsid w:val="00B72316"/>
    <w:rsid w:val="00B953D0"/>
    <w:rsid w:val="00BB4E77"/>
    <w:rsid w:val="00C043C9"/>
    <w:rsid w:val="00C11169"/>
    <w:rsid w:val="00C64807"/>
    <w:rsid w:val="00C777B8"/>
    <w:rsid w:val="00C93940"/>
    <w:rsid w:val="00CD054A"/>
    <w:rsid w:val="00D13A0B"/>
    <w:rsid w:val="00D6432D"/>
    <w:rsid w:val="00D7173D"/>
    <w:rsid w:val="00DC1214"/>
    <w:rsid w:val="00E602A4"/>
    <w:rsid w:val="00E72B6E"/>
    <w:rsid w:val="00E85A26"/>
    <w:rsid w:val="00EA0A15"/>
    <w:rsid w:val="00EA112D"/>
    <w:rsid w:val="00ED7263"/>
    <w:rsid w:val="00ED7587"/>
    <w:rsid w:val="00EE5FE0"/>
    <w:rsid w:val="00E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5:docId w15:val="{2A3A950B-3F17-4AD9-B980-F86823E4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130F0F"/>
  </w:style>
  <w:style w:type="paragraph" w:styleId="Tekstpodstawowy">
    <w:name w:val="Body Text"/>
    <w:basedOn w:val="Normalny"/>
    <w:link w:val="TekstpodstawowyZnak"/>
    <w:rsid w:val="00130F0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30F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1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1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C11169"/>
    <w:rPr>
      <w:vertAlign w:val="superscript"/>
    </w:rPr>
  </w:style>
  <w:style w:type="character" w:styleId="Hipercze">
    <w:name w:val="Hyperlink"/>
    <w:uiPriority w:val="99"/>
    <w:rsid w:val="00C11169"/>
    <w:rPr>
      <w:color w:val="0000FF"/>
      <w:u w:val="single"/>
    </w:rPr>
  </w:style>
  <w:style w:type="paragraph" w:customStyle="1" w:styleId="Default">
    <w:name w:val="Default"/>
    <w:rsid w:val="00CD05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CD05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qFormat/>
    <w:locked/>
    <w:rsid w:val="00CD05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2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13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F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466C-32FC-4845-BD74-40342DEB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3926</Words>
  <Characters>23558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Maja Jacoń-Gawrońska</cp:lastModifiedBy>
  <cp:revision>5</cp:revision>
  <cp:lastPrinted>2017-05-17T11:26:00Z</cp:lastPrinted>
  <dcterms:created xsi:type="dcterms:W3CDTF">2018-11-15T14:13:00Z</dcterms:created>
  <dcterms:modified xsi:type="dcterms:W3CDTF">2018-11-16T08:08:00Z</dcterms:modified>
</cp:coreProperties>
</file>