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772F4B" w:rsidRDefault="00775CA4" w:rsidP="00772F4B">
      <w:pPr>
        <w:spacing w:after="0" w:line="312" w:lineRule="auto"/>
        <w:rPr>
          <w:rFonts w:cs="Arial"/>
          <w:b/>
          <w:sz w:val="24"/>
          <w:szCs w:val="24"/>
        </w:rPr>
      </w:pPr>
      <w:r w:rsidRPr="00772F4B">
        <w:rPr>
          <w:rFonts w:cs="Arial"/>
          <w:b/>
          <w:noProof/>
          <w:sz w:val="24"/>
          <w:szCs w:val="24"/>
          <w:lang w:eastAsia="pl-PL"/>
        </w:rPr>
        <w:drawing>
          <wp:anchor distT="0" distB="0" distL="114300" distR="114300" simplePos="0" relativeHeight="251657728"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775CA4" w:rsidRPr="00772F4B" w:rsidRDefault="001151AF" w:rsidP="001321BD">
      <w:pPr>
        <w:spacing w:after="0" w:line="312" w:lineRule="auto"/>
        <w:ind w:left="4956"/>
        <w:rPr>
          <w:rFonts w:eastAsia="Times New Roman" w:cs="Arial"/>
          <w:b/>
          <w:sz w:val="24"/>
          <w:szCs w:val="24"/>
          <w:lang w:eastAsia="pl-PL"/>
        </w:rPr>
      </w:pPr>
      <w:r w:rsidRPr="00772F4B">
        <w:rPr>
          <w:rFonts w:cs="Arial"/>
          <w:b/>
          <w:sz w:val="24"/>
          <w:szCs w:val="24"/>
        </w:rPr>
        <w:t xml:space="preserve"> </w:t>
      </w: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Regulamin konkursu</w:t>
      </w:r>
    </w:p>
    <w:p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772F4B" w:rsidRPr="00772F4B">
        <w:rPr>
          <w:rFonts w:eastAsia="Times New Roman" w:cs="Arial"/>
          <w:b/>
          <w:sz w:val="24"/>
          <w:szCs w:val="24"/>
          <w:lang w:eastAsia="pl-PL"/>
        </w:rPr>
        <w:t>5</w:t>
      </w:r>
      <w:r w:rsidR="00C13BB0" w:rsidRPr="00772F4B">
        <w:rPr>
          <w:rFonts w:eastAsia="Times New Roman" w:cs="Arial"/>
          <w:b/>
          <w:sz w:val="24"/>
          <w:szCs w:val="24"/>
          <w:lang w:eastAsia="pl-PL"/>
        </w:rPr>
        <w:t>/1</w:t>
      </w:r>
      <w:r w:rsidR="00775CA4" w:rsidRPr="00772F4B">
        <w:rPr>
          <w:rFonts w:eastAsia="Times New Roman" w:cs="Arial"/>
          <w:b/>
          <w:sz w:val="24"/>
          <w:szCs w:val="24"/>
          <w:lang w:eastAsia="pl-PL"/>
        </w:rPr>
        <w:t>8</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rsidR="00491504" w:rsidRPr="00772F4B"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Pr="00772F4B">
        <w:rPr>
          <w:rFonts w:eastAsia="Times New Roman" w:cs="Arial"/>
          <w:b/>
          <w:sz w:val="24"/>
          <w:szCs w:val="24"/>
          <w:lang w:eastAsia="pl-PL"/>
        </w:rPr>
        <w:t>Usługi społeczne i zdrowotne</w:t>
      </w:r>
    </w:p>
    <w:p w:rsidR="00491504" w:rsidRPr="00772F4B" w:rsidRDefault="00491504" w:rsidP="00772F4B">
      <w:pPr>
        <w:spacing w:after="0" w:line="312" w:lineRule="auto"/>
        <w:jc w:val="right"/>
        <w:rPr>
          <w:rFonts w:eastAsia="Times New Roman" w:cs="Arial"/>
          <w:b/>
          <w:sz w:val="24"/>
          <w:szCs w:val="24"/>
          <w:lang w:eastAsia="pl-PL"/>
        </w:rPr>
      </w:pPr>
    </w:p>
    <w:p w:rsidR="00B3025D" w:rsidRDefault="005B46A9"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Łódź, </w:t>
      </w:r>
      <w:r w:rsidR="00772F4B" w:rsidRPr="00772F4B">
        <w:rPr>
          <w:rFonts w:eastAsia="Times New Roman" w:cs="Arial"/>
          <w:b/>
          <w:sz w:val="24"/>
          <w:szCs w:val="24"/>
          <w:lang w:eastAsia="pl-PL"/>
        </w:rPr>
        <w:t>sierpień</w:t>
      </w:r>
      <w:r w:rsidR="00B17AD5" w:rsidRPr="00772F4B">
        <w:rPr>
          <w:rFonts w:eastAsia="Times New Roman" w:cs="Arial"/>
          <w:b/>
          <w:sz w:val="24"/>
          <w:szCs w:val="24"/>
          <w:lang w:eastAsia="pl-PL"/>
        </w:rPr>
        <w:t xml:space="preserve"> </w:t>
      </w:r>
      <w:r w:rsidR="00204E5B" w:rsidRPr="00772F4B">
        <w:rPr>
          <w:rFonts w:eastAsia="Times New Roman" w:cs="Arial"/>
          <w:b/>
          <w:sz w:val="24"/>
          <w:szCs w:val="24"/>
          <w:lang w:eastAsia="pl-PL"/>
        </w:rPr>
        <w:t>201</w:t>
      </w:r>
      <w:r w:rsidR="00775CA4" w:rsidRPr="00772F4B">
        <w:rPr>
          <w:rFonts w:eastAsia="Times New Roman" w:cs="Arial"/>
          <w:b/>
          <w:sz w:val="24"/>
          <w:szCs w:val="24"/>
          <w:lang w:eastAsia="pl-PL"/>
        </w:rPr>
        <w:t>8</w:t>
      </w:r>
      <w:r w:rsidR="00204E5B" w:rsidRPr="00772F4B">
        <w:rPr>
          <w:rFonts w:eastAsia="Times New Roman" w:cs="Arial"/>
          <w:b/>
          <w:sz w:val="24"/>
          <w:szCs w:val="24"/>
          <w:lang w:eastAsia="pl-PL"/>
        </w:rPr>
        <w:t xml:space="preserve"> r</w:t>
      </w:r>
      <w:r w:rsidR="00775CA4" w:rsidRPr="00772F4B">
        <w:rPr>
          <w:rFonts w:eastAsia="Times New Roman" w:cs="Arial"/>
          <w:b/>
          <w:sz w:val="24"/>
          <w:szCs w:val="24"/>
          <w:lang w:eastAsia="pl-PL"/>
        </w:rPr>
        <w:t>.</w:t>
      </w:r>
    </w:p>
    <w:p w:rsidR="00E059D2" w:rsidRPr="00772F4B" w:rsidRDefault="00E059D2" w:rsidP="00772F4B">
      <w:pPr>
        <w:spacing w:after="0" w:line="312" w:lineRule="auto"/>
        <w:rPr>
          <w:rFonts w:eastAsia="Times New Roman" w:cs="Arial"/>
          <w:b/>
          <w:sz w:val="24"/>
          <w:szCs w:val="24"/>
          <w:lang w:eastAsia="pl-PL"/>
        </w:rPr>
      </w:pPr>
    </w:p>
    <w:sdt>
      <w:sdtPr>
        <w:rPr>
          <w:rFonts w:asciiTheme="minorHAnsi" w:eastAsiaTheme="minorHAnsi" w:hAnsiTheme="minorHAnsi" w:cs="Arial"/>
          <w:b w:val="0"/>
          <w:bCs w:val="0"/>
          <w:color w:val="auto"/>
          <w:sz w:val="24"/>
          <w:szCs w:val="24"/>
          <w:lang w:eastAsia="en-US"/>
        </w:rPr>
        <w:id w:val="1341963798"/>
        <w:docPartObj>
          <w:docPartGallery w:val="Table of Contents"/>
          <w:docPartUnique/>
        </w:docPartObj>
      </w:sdtPr>
      <w:sdtEndPr/>
      <w:sdtContent>
        <w:p w:rsidR="00215DE7" w:rsidRPr="00772F4B" w:rsidRDefault="00215DE7" w:rsidP="00B924F5">
          <w:pPr>
            <w:pStyle w:val="Nagwekspisutreci"/>
            <w:spacing w:before="0" w:line="264" w:lineRule="auto"/>
            <w:rPr>
              <w:rFonts w:asciiTheme="minorHAnsi" w:hAnsiTheme="minorHAnsi" w:cs="Arial"/>
              <w:sz w:val="24"/>
              <w:szCs w:val="24"/>
            </w:rPr>
          </w:pPr>
          <w:r w:rsidRPr="00772F4B">
            <w:rPr>
              <w:rFonts w:asciiTheme="minorHAnsi" w:hAnsiTheme="minorHAnsi" w:cs="Arial"/>
              <w:color w:val="auto"/>
              <w:sz w:val="24"/>
              <w:szCs w:val="24"/>
            </w:rPr>
            <w:t>Spis treści</w:t>
          </w:r>
        </w:p>
        <w:p w:rsidR="003B1495" w:rsidRDefault="000F4E79" w:rsidP="003B1495">
          <w:pPr>
            <w:pStyle w:val="Spistreci1"/>
            <w:rPr>
              <w:rFonts w:eastAsiaTheme="minorEastAsia"/>
              <w:noProof/>
              <w:lang w:eastAsia="pl-PL"/>
            </w:rPr>
          </w:pPr>
          <w:r w:rsidRPr="00772F4B">
            <w:rPr>
              <w:rFonts w:cs="Arial"/>
              <w:sz w:val="24"/>
              <w:szCs w:val="24"/>
            </w:rPr>
            <w:fldChar w:fldCharType="begin"/>
          </w:r>
          <w:r w:rsidR="00215DE7" w:rsidRPr="00772F4B">
            <w:rPr>
              <w:rFonts w:cs="Arial"/>
              <w:sz w:val="24"/>
              <w:szCs w:val="24"/>
            </w:rPr>
            <w:instrText xml:space="preserve"> TOC \o "1-3" \h \z \u </w:instrText>
          </w:r>
          <w:r w:rsidRPr="00772F4B">
            <w:rPr>
              <w:rFonts w:cs="Arial"/>
              <w:sz w:val="24"/>
              <w:szCs w:val="24"/>
            </w:rPr>
            <w:fldChar w:fldCharType="separate"/>
          </w:r>
          <w:hyperlink w:anchor="_Toc521565623" w:history="1">
            <w:r w:rsidR="003B1495" w:rsidRPr="00B220F6">
              <w:rPr>
                <w:rStyle w:val="Hipercze"/>
                <w:rFonts w:cs="Arial"/>
                <w:noProof/>
              </w:rPr>
              <w:t>Podstawy prawne i dokumenty</w:t>
            </w:r>
            <w:r w:rsidR="003B1495">
              <w:rPr>
                <w:noProof/>
                <w:webHidden/>
              </w:rPr>
              <w:tab/>
            </w:r>
            <w:r w:rsidR="003B1495">
              <w:rPr>
                <w:noProof/>
                <w:webHidden/>
              </w:rPr>
              <w:fldChar w:fldCharType="begin"/>
            </w:r>
            <w:r w:rsidR="003B1495">
              <w:rPr>
                <w:noProof/>
                <w:webHidden/>
              </w:rPr>
              <w:instrText xml:space="preserve"> PAGEREF _Toc521565623 \h </w:instrText>
            </w:r>
            <w:r w:rsidR="003B1495">
              <w:rPr>
                <w:noProof/>
                <w:webHidden/>
              </w:rPr>
            </w:r>
            <w:r w:rsidR="003B1495">
              <w:rPr>
                <w:noProof/>
                <w:webHidden/>
              </w:rPr>
              <w:fldChar w:fldCharType="separate"/>
            </w:r>
            <w:r w:rsidR="00D27304">
              <w:rPr>
                <w:noProof/>
                <w:webHidden/>
              </w:rPr>
              <w:t>3</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4" w:history="1">
            <w:r w:rsidR="003B1495" w:rsidRPr="00B220F6">
              <w:rPr>
                <w:rStyle w:val="Hipercze"/>
                <w:rFonts w:cs="Arial"/>
                <w:noProof/>
              </w:rPr>
              <w:t>Wykaz skrótów:</w:t>
            </w:r>
            <w:r w:rsidR="003B1495">
              <w:rPr>
                <w:noProof/>
                <w:webHidden/>
              </w:rPr>
              <w:tab/>
            </w:r>
            <w:r w:rsidR="003B1495">
              <w:rPr>
                <w:noProof/>
                <w:webHidden/>
              </w:rPr>
              <w:fldChar w:fldCharType="begin"/>
            </w:r>
            <w:r w:rsidR="003B1495">
              <w:rPr>
                <w:noProof/>
                <w:webHidden/>
              </w:rPr>
              <w:instrText xml:space="preserve"> PAGEREF _Toc521565624 \h </w:instrText>
            </w:r>
            <w:r w:rsidR="003B1495">
              <w:rPr>
                <w:noProof/>
                <w:webHidden/>
              </w:rPr>
            </w:r>
            <w:r w:rsidR="003B1495">
              <w:rPr>
                <w:noProof/>
                <w:webHidden/>
              </w:rPr>
              <w:fldChar w:fldCharType="separate"/>
            </w:r>
            <w:r w:rsidR="00D27304">
              <w:rPr>
                <w:noProof/>
                <w:webHidden/>
              </w:rPr>
              <w:t>5</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5" w:history="1">
            <w:r w:rsidR="003B1495" w:rsidRPr="00B220F6">
              <w:rPr>
                <w:rStyle w:val="Hipercze"/>
                <w:rFonts w:cs="Arial"/>
                <w:noProof/>
              </w:rPr>
              <w:t>Definicje:</w:t>
            </w:r>
            <w:r w:rsidR="003B1495">
              <w:rPr>
                <w:noProof/>
                <w:webHidden/>
              </w:rPr>
              <w:tab/>
            </w:r>
            <w:r w:rsidR="003B1495">
              <w:rPr>
                <w:noProof/>
                <w:webHidden/>
              </w:rPr>
              <w:fldChar w:fldCharType="begin"/>
            </w:r>
            <w:r w:rsidR="003B1495">
              <w:rPr>
                <w:noProof/>
                <w:webHidden/>
              </w:rPr>
              <w:instrText xml:space="preserve"> PAGEREF _Toc521565625 \h </w:instrText>
            </w:r>
            <w:r w:rsidR="003B1495">
              <w:rPr>
                <w:noProof/>
                <w:webHidden/>
              </w:rPr>
            </w:r>
            <w:r w:rsidR="003B1495">
              <w:rPr>
                <w:noProof/>
                <w:webHidden/>
              </w:rPr>
              <w:fldChar w:fldCharType="separate"/>
            </w:r>
            <w:r w:rsidR="00D27304">
              <w:rPr>
                <w:noProof/>
                <w:webHidden/>
              </w:rPr>
              <w:t>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6" w:history="1">
            <w:r w:rsidR="003B1495" w:rsidRPr="00B220F6">
              <w:rPr>
                <w:rStyle w:val="Hipercze"/>
                <w:rFonts w:cs="Arial"/>
                <w:b/>
                <w:noProof/>
              </w:rPr>
              <w:t>1.</w:t>
            </w:r>
            <w:r w:rsidR="003B1495">
              <w:rPr>
                <w:rFonts w:eastAsiaTheme="minorEastAsia"/>
                <w:noProof/>
                <w:lang w:eastAsia="pl-PL"/>
              </w:rPr>
              <w:tab/>
            </w:r>
            <w:r w:rsidR="003B1495" w:rsidRPr="00B220F6">
              <w:rPr>
                <w:rStyle w:val="Hipercze"/>
                <w:rFonts w:cs="Arial"/>
                <w:b/>
                <w:noProof/>
              </w:rPr>
              <w:t>Postanowienia ogólne</w:t>
            </w:r>
            <w:r w:rsidR="003B1495">
              <w:rPr>
                <w:noProof/>
                <w:webHidden/>
              </w:rPr>
              <w:tab/>
            </w:r>
            <w:r w:rsidR="003B1495">
              <w:rPr>
                <w:noProof/>
                <w:webHidden/>
              </w:rPr>
              <w:fldChar w:fldCharType="begin"/>
            </w:r>
            <w:r w:rsidR="003B1495">
              <w:rPr>
                <w:noProof/>
                <w:webHidden/>
              </w:rPr>
              <w:instrText xml:space="preserve"> PAGEREF _Toc521565626 \h </w:instrText>
            </w:r>
            <w:r w:rsidR="003B1495">
              <w:rPr>
                <w:noProof/>
                <w:webHidden/>
              </w:rPr>
            </w:r>
            <w:r w:rsidR="003B1495">
              <w:rPr>
                <w:noProof/>
                <w:webHidden/>
              </w:rPr>
              <w:fldChar w:fldCharType="separate"/>
            </w:r>
            <w:r w:rsidR="00D27304">
              <w:rPr>
                <w:noProof/>
                <w:webHidden/>
              </w:rPr>
              <w:t>11</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7" w:history="1">
            <w:r w:rsidR="003B1495" w:rsidRPr="00B220F6">
              <w:rPr>
                <w:rStyle w:val="Hipercze"/>
                <w:rFonts w:cs="Arial"/>
                <w:b/>
                <w:noProof/>
              </w:rPr>
              <w:t>2.</w:t>
            </w:r>
            <w:r w:rsidR="003B1495">
              <w:rPr>
                <w:rFonts w:eastAsiaTheme="minorEastAsia"/>
                <w:noProof/>
                <w:lang w:eastAsia="pl-PL"/>
              </w:rPr>
              <w:tab/>
            </w:r>
            <w:r w:rsidR="003B1495" w:rsidRPr="00B220F6">
              <w:rPr>
                <w:rStyle w:val="Hipercze"/>
                <w:rFonts w:cs="Arial"/>
                <w:b/>
                <w:noProof/>
              </w:rPr>
              <w:t>Informacje o konkursie</w:t>
            </w:r>
            <w:r w:rsidR="003B1495">
              <w:rPr>
                <w:noProof/>
                <w:webHidden/>
              </w:rPr>
              <w:tab/>
            </w:r>
            <w:r w:rsidR="003B1495">
              <w:rPr>
                <w:noProof/>
                <w:webHidden/>
              </w:rPr>
              <w:fldChar w:fldCharType="begin"/>
            </w:r>
            <w:r w:rsidR="003B1495">
              <w:rPr>
                <w:noProof/>
                <w:webHidden/>
              </w:rPr>
              <w:instrText xml:space="preserve"> PAGEREF _Toc521565627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8" w:history="1">
            <w:r w:rsidR="003B1495" w:rsidRPr="00B220F6">
              <w:rPr>
                <w:rStyle w:val="Hipercze"/>
                <w:rFonts w:cs="Arial"/>
                <w:b/>
                <w:noProof/>
              </w:rPr>
              <w:t>2.1.</w:t>
            </w:r>
            <w:r w:rsidR="003B1495">
              <w:rPr>
                <w:rFonts w:eastAsiaTheme="minorEastAsia"/>
                <w:noProof/>
                <w:lang w:eastAsia="pl-PL"/>
              </w:rPr>
              <w:tab/>
            </w:r>
            <w:r w:rsidR="003B1495" w:rsidRPr="00B220F6">
              <w:rPr>
                <w:rStyle w:val="Hipercze"/>
                <w:rFonts w:cs="Arial"/>
                <w:b/>
                <w:noProof/>
              </w:rPr>
              <w:t>Instytucja organizujące konkurs</w:t>
            </w:r>
            <w:r w:rsidR="003B1495">
              <w:rPr>
                <w:noProof/>
                <w:webHidden/>
              </w:rPr>
              <w:tab/>
            </w:r>
            <w:r w:rsidR="003B1495">
              <w:rPr>
                <w:noProof/>
                <w:webHidden/>
              </w:rPr>
              <w:fldChar w:fldCharType="begin"/>
            </w:r>
            <w:r w:rsidR="003B1495">
              <w:rPr>
                <w:noProof/>
                <w:webHidden/>
              </w:rPr>
              <w:instrText xml:space="preserve"> PAGEREF _Toc521565628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29" w:history="1">
            <w:r w:rsidR="003B1495" w:rsidRPr="00B220F6">
              <w:rPr>
                <w:rStyle w:val="Hipercze"/>
                <w:rFonts w:cs="Arial"/>
                <w:b/>
                <w:noProof/>
              </w:rPr>
              <w:t>2.2.</w:t>
            </w:r>
            <w:r w:rsidR="003B1495">
              <w:rPr>
                <w:rFonts w:eastAsiaTheme="minorEastAsia"/>
                <w:noProof/>
                <w:lang w:eastAsia="pl-PL"/>
              </w:rPr>
              <w:tab/>
            </w:r>
            <w:r w:rsidR="003B1495" w:rsidRPr="00B220F6">
              <w:rPr>
                <w:rStyle w:val="Hipercze"/>
                <w:rFonts w:cs="Arial"/>
                <w:b/>
                <w:noProof/>
              </w:rPr>
              <w:t>Kontakt i informacje dotyczące konkursu</w:t>
            </w:r>
            <w:r w:rsidR="003B1495">
              <w:rPr>
                <w:noProof/>
                <w:webHidden/>
              </w:rPr>
              <w:tab/>
            </w:r>
            <w:r w:rsidR="003B1495">
              <w:rPr>
                <w:noProof/>
                <w:webHidden/>
              </w:rPr>
              <w:fldChar w:fldCharType="begin"/>
            </w:r>
            <w:r w:rsidR="003B1495">
              <w:rPr>
                <w:noProof/>
                <w:webHidden/>
              </w:rPr>
              <w:instrText xml:space="preserve"> PAGEREF _Toc521565629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0" w:history="1">
            <w:r w:rsidR="003B1495" w:rsidRPr="00B220F6">
              <w:rPr>
                <w:rStyle w:val="Hipercze"/>
                <w:rFonts w:cs="Arial"/>
                <w:b/>
                <w:noProof/>
              </w:rPr>
              <w:t>2.3.</w:t>
            </w:r>
            <w:r w:rsidR="003B1495">
              <w:rPr>
                <w:rFonts w:eastAsiaTheme="minorEastAsia"/>
                <w:noProof/>
                <w:lang w:eastAsia="pl-PL"/>
              </w:rPr>
              <w:tab/>
            </w:r>
            <w:r w:rsidR="003B1495" w:rsidRPr="00B220F6">
              <w:rPr>
                <w:rStyle w:val="Hipercze"/>
                <w:rFonts w:cs="Arial"/>
                <w:b/>
                <w:noProof/>
              </w:rPr>
              <w:t>Kwota przeznaczona na dofinansowanie projektów i poziom dofinansowania projektów</w:t>
            </w:r>
            <w:r w:rsidR="003B1495">
              <w:rPr>
                <w:noProof/>
                <w:webHidden/>
              </w:rPr>
              <w:tab/>
            </w:r>
            <w:r w:rsidR="003B1495">
              <w:rPr>
                <w:noProof/>
                <w:webHidden/>
              </w:rPr>
              <w:fldChar w:fldCharType="begin"/>
            </w:r>
            <w:r w:rsidR="003B1495">
              <w:rPr>
                <w:noProof/>
                <w:webHidden/>
              </w:rPr>
              <w:instrText xml:space="preserve"> PAGEREF _Toc521565630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1" w:history="1">
            <w:r w:rsidR="003B1495" w:rsidRPr="00B220F6">
              <w:rPr>
                <w:rStyle w:val="Hipercze"/>
                <w:rFonts w:cs="Arial"/>
                <w:b/>
                <w:noProof/>
              </w:rPr>
              <w:t>2.4.</w:t>
            </w:r>
            <w:r w:rsidR="003B1495">
              <w:rPr>
                <w:rFonts w:eastAsiaTheme="minorEastAsia"/>
                <w:noProof/>
                <w:lang w:eastAsia="pl-PL"/>
              </w:rPr>
              <w:tab/>
            </w:r>
            <w:r w:rsidR="003B1495" w:rsidRPr="00B220F6">
              <w:rPr>
                <w:rStyle w:val="Hipercze"/>
                <w:rFonts w:cs="Arial"/>
                <w:b/>
                <w:noProof/>
              </w:rPr>
              <w:t>Podmioty uprawnione do ubiegania się o dofinansowanie</w:t>
            </w:r>
            <w:r w:rsidR="003B1495">
              <w:rPr>
                <w:noProof/>
                <w:webHidden/>
              </w:rPr>
              <w:tab/>
            </w:r>
            <w:r w:rsidR="003B1495">
              <w:rPr>
                <w:noProof/>
                <w:webHidden/>
              </w:rPr>
              <w:fldChar w:fldCharType="begin"/>
            </w:r>
            <w:r w:rsidR="003B1495">
              <w:rPr>
                <w:noProof/>
                <w:webHidden/>
              </w:rPr>
              <w:instrText xml:space="preserve"> PAGEREF _Toc521565631 \h </w:instrText>
            </w:r>
            <w:r w:rsidR="003B1495">
              <w:rPr>
                <w:noProof/>
                <w:webHidden/>
              </w:rPr>
            </w:r>
            <w:r w:rsidR="003B1495">
              <w:rPr>
                <w:noProof/>
                <w:webHidden/>
              </w:rPr>
              <w:fldChar w:fldCharType="separate"/>
            </w:r>
            <w:r w:rsidR="00D27304">
              <w:rPr>
                <w:noProof/>
                <w:webHidden/>
              </w:rPr>
              <w:t>13</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2" w:history="1">
            <w:r w:rsidR="003B1495" w:rsidRPr="00B220F6">
              <w:rPr>
                <w:rStyle w:val="Hipercze"/>
                <w:rFonts w:cs="Arial"/>
                <w:b/>
                <w:noProof/>
              </w:rPr>
              <w:t>2.5.</w:t>
            </w:r>
            <w:r w:rsidR="003B1495">
              <w:rPr>
                <w:rFonts w:eastAsiaTheme="minorEastAsia"/>
                <w:noProof/>
                <w:lang w:eastAsia="pl-PL"/>
              </w:rPr>
              <w:tab/>
            </w:r>
            <w:r w:rsidR="003B1495" w:rsidRPr="00B220F6">
              <w:rPr>
                <w:rStyle w:val="Hipercze"/>
                <w:rFonts w:cs="Arial"/>
                <w:b/>
                <w:noProof/>
              </w:rPr>
              <w:t>Grupa docelowa</w:t>
            </w:r>
            <w:r w:rsidR="003B1495">
              <w:rPr>
                <w:noProof/>
                <w:webHidden/>
              </w:rPr>
              <w:tab/>
            </w:r>
            <w:r w:rsidR="003B1495">
              <w:rPr>
                <w:noProof/>
                <w:webHidden/>
              </w:rPr>
              <w:fldChar w:fldCharType="begin"/>
            </w:r>
            <w:r w:rsidR="003B1495">
              <w:rPr>
                <w:noProof/>
                <w:webHidden/>
              </w:rPr>
              <w:instrText xml:space="preserve"> PAGEREF _Toc521565632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3" w:history="1">
            <w:r w:rsidR="003B1495" w:rsidRPr="00B220F6">
              <w:rPr>
                <w:rStyle w:val="Hipercze"/>
                <w:rFonts w:cs="Arial"/>
                <w:b/>
                <w:noProof/>
              </w:rPr>
              <w:t>2.6.</w:t>
            </w:r>
            <w:r w:rsidR="003B1495">
              <w:rPr>
                <w:rFonts w:eastAsiaTheme="minorEastAsia"/>
                <w:noProof/>
                <w:lang w:eastAsia="pl-PL"/>
              </w:rPr>
              <w:tab/>
            </w:r>
            <w:r w:rsidR="003B1495" w:rsidRPr="00B220F6">
              <w:rPr>
                <w:rStyle w:val="Hipercze"/>
                <w:rFonts w:cs="Arial"/>
                <w:b/>
                <w:noProof/>
              </w:rPr>
              <w:t>Przedmiot konkursu – typy projektów</w:t>
            </w:r>
            <w:r w:rsidR="003B1495">
              <w:rPr>
                <w:noProof/>
                <w:webHidden/>
              </w:rPr>
              <w:tab/>
            </w:r>
            <w:r w:rsidR="003B1495">
              <w:rPr>
                <w:noProof/>
                <w:webHidden/>
              </w:rPr>
              <w:fldChar w:fldCharType="begin"/>
            </w:r>
            <w:r w:rsidR="003B1495">
              <w:rPr>
                <w:noProof/>
                <w:webHidden/>
              </w:rPr>
              <w:instrText xml:space="preserve"> PAGEREF _Toc521565633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4" w:history="1">
            <w:r w:rsidR="003B1495" w:rsidRPr="00B220F6">
              <w:rPr>
                <w:rStyle w:val="Hipercze"/>
                <w:rFonts w:cs="Arial"/>
                <w:b/>
                <w:noProof/>
              </w:rPr>
              <w:t>2.7.</w:t>
            </w:r>
            <w:r w:rsidR="003B1495">
              <w:rPr>
                <w:rFonts w:eastAsiaTheme="minorEastAsia"/>
                <w:noProof/>
                <w:lang w:eastAsia="pl-PL"/>
              </w:rPr>
              <w:tab/>
            </w:r>
            <w:r w:rsidR="003B1495" w:rsidRPr="00B220F6">
              <w:rPr>
                <w:rStyle w:val="Hipercze"/>
                <w:rFonts w:cs="Arial"/>
                <w:b/>
                <w:noProof/>
              </w:rPr>
              <w:t>Okres kwalifikowalności wydatków</w:t>
            </w:r>
            <w:r w:rsidR="003B1495">
              <w:rPr>
                <w:noProof/>
                <w:webHidden/>
              </w:rPr>
              <w:tab/>
            </w:r>
            <w:r w:rsidR="003B1495">
              <w:rPr>
                <w:noProof/>
                <w:webHidden/>
              </w:rPr>
              <w:fldChar w:fldCharType="begin"/>
            </w:r>
            <w:r w:rsidR="003B1495">
              <w:rPr>
                <w:noProof/>
                <w:webHidden/>
              </w:rPr>
              <w:instrText xml:space="preserve"> PAGEREF _Toc521565634 \h </w:instrText>
            </w:r>
            <w:r w:rsidR="003B1495">
              <w:rPr>
                <w:noProof/>
                <w:webHidden/>
              </w:rPr>
            </w:r>
            <w:r w:rsidR="003B1495">
              <w:rPr>
                <w:noProof/>
                <w:webHidden/>
              </w:rPr>
              <w:fldChar w:fldCharType="separate"/>
            </w:r>
            <w:r w:rsidR="00D27304">
              <w:rPr>
                <w:noProof/>
                <w:webHidden/>
              </w:rPr>
              <w:t>16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5" w:history="1">
            <w:r w:rsidR="003B1495" w:rsidRPr="00B220F6">
              <w:rPr>
                <w:rStyle w:val="Hipercze"/>
                <w:rFonts w:cs="Arial"/>
                <w:b/>
                <w:noProof/>
              </w:rPr>
              <w:t>2.8.</w:t>
            </w:r>
            <w:r w:rsidR="003B1495">
              <w:rPr>
                <w:rFonts w:eastAsiaTheme="minorEastAsia"/>
                <w:noProof/>
                <w:lang w:eastAsia="pl-PL"/>
              </w:rPr>
              <w:tab/>
            </w:r>
            <w:r w:rsidR="003B1495" w:rsidRPr="00B220F6">
              <w:rPr>
                <w:rStyle w:val="Hipercze"/>
                <w:rFonts w:cs="Arial"/>
                <w:b/>
                <w:noProof/>
              </w:rPr>
              <w:t>Wymagane wskaźniki pomiaru celu</w:t>
            </w:r>
            <w:r w:rsidR="003B1495">
              <w:rPr>
                <w:noProof/>
                <w:webHidden/>
              </w:rPr>
              <w:tab/>
            </w:r>
            <w:r w:rsidR="003B1495">
              <w:rPr>
                <w:noProof/>
                <w:webHidden/>
              </w:rPr>
              <w:fldChar w:fldCharType="begin"/>
            </w:r>
            <w:r w:rsidR="003B1495">
              <w:rPr>
                <w:noProof/>
                <w:webHidden/>
              </w:rPr>
              <w:instrText xml:space="preserve"> PAGEREF _Toc521565635 \h </w:instrText>
            </w:r>
            <w:r w:rsidR="003B1495">
              <w:rPr>
                <w:noProof/>
                <w:webHidden/>
              </w:rPr>
            </w:r>
            <w:r w:rsidR="003B1495">
              <w:rPr>
                <w:noProof/>
                <w:webHidden/>
              </w:rPr>
              <w:fldChar w:fldCharType="separate"/>
            </w:r>
            <w:r w:rsidR="00D27304">
              <w:rPr>
                <w:noProof/>
                <w:webHidden/>
              </w:rPr>
              <w:t>18</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6" w:history="1">
            <w:r w:rsidR="003B1495" w:rsidRPr="00B220F6">
              <w:rPr>
                <w:rStyle w:val="Hipercze"/>
                <w:rFonts w:cs="Arial"/>
                <w:b/>
                <w:noProof/>
              </w:rPr>
              <w:t>3.</w:t>
            </w:r>
            <w:r w:rsidR="003B1495">
              <w:rPr>
                <w:rFonts w:eastAsiaTheme="minorEastAsia"/>
                <w:noProof/>
                <w:lang w:eastAsia="pl-PL"/>
              </w:rPr>
              <w:tab/>
            </w:r>
            <w:r w:rsidR="003B1495" w:rsidRPr="00B220F6">
              <w:rPr>
                <w:rStyle w:val="Hipercze"/>
                <w:rFonts w:cs="Arial"/>
                <w:b/>
                <w:noProof/>
              </w:rPr>
              <w:t>Zasady finansowania</w:t>
            </w:r>
            <w:r w:rsidR="003B1495">
              <w:rPr>
                <w:noProof/>
                <w:webHidden/>
              </w:rPr>
              <w:tab/>
            </w:r>
            <w:r w:rsidR="003B1495">
              <w:rPr>
                <w:noProof/>
                <w:webHidden/>
              </w:rPr>
              <w:fldChar w:fldCharType="begin"/>
            </w:r>
            <w:r w:rsidR="003B1495">
              <w:rPr>
                <w:noProof/>
                <w:webHidden/>
              </w:rPr>
              <w:instrText xml:space="preserve"> PAGEREF _Toc521565636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7" w:history="1">
            <w:r w:rsidR="003B1495" w:rsidRPr="00B220F6">
              <w:rPr>
                <w:rStyle w:val="Hipercze"/>
                <w:rFonts w:cs="Arial"/>
                <w:b/>
                <w:noProof/>
              </w:rPr>
              <w:t>3.1.</w:t>
            </w:r>
            <w:r w:rsidR="003B1495">
              <w:rPr>
                <w:rFonts w:eastAsiaTheme="minorEastAsia"/>
                <w:noProof/>
                <w:lang w:eastAsia="pl-PL"/>
              </w:rPr>
              <w:tab/>
            </w:r>
            <w:r w:rsidR="003B1495" w:rsidRPr="00B220F6">
              <w:rPr>
                <w:rStyle w:val="Hipercze"/>
                <w:rFonts w:cs="Arial"/>
                <w:b/>
                <w:noProof/>
              </w:rPr>
              <w:t>Wkład własny</w:t>
            </w:r>
            <w:r w:rsidR="003B1495">
              <w:rPr>
                <w:noProof/>
                <w:webHidden/>
              </w:rPr>
              <w:tab/>
            </w:r>
            <w:r w:rsidR="003B1495">
              <w:rPr>
                <w:noProof/>
                <w:webHidden/>
              </w:rPr>
              <w:fldChar w:fldCharType="begin"/>
            </w:r>
            <w:r w:rsidR="003B1495">
              <w:rPr>
                <w:noProof/>
                <w:webHidden/>
              </w:rPr>
              <w:instrText xml:space="preserve"> PAGEREF _Toc521565637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8" w:history="1">
            <w:r w:rsidR="003B1495" w:rsidRPr="00B220F6">
              <w:rPr>
                <w:rStyle w:val="Hipercze"/>
                <w:rFonts w:cs="Arial"/>
                <w:b/>
                <w:noProof/>
              </w:rPr>
              <w:t>3.2.</w:t>
            </w:r>
            <w:r w:rsidR="003B1495">
              <w:rPr>
                <w:rFonts w:eastAsiaTheme="minorEastAsia"/>
                <w:noProof/>
                <w:lang w:eastAsia="pl-PL"/>
              </w:rPr>
              <w:tab/>
            </w:r>
            <w:r w:rsidR="003B1495" w:rsidRPr="00B220F6">
              <w:rPr>
                <w:rStyle w:val="Hipercze"/>
                <w:rFonts w:cs="Arial"/>
                <w:b/>
                <w:noProof/>
              </w:rPr>
              <w:t>Podstawowe warunki i procedury konstruowania budżetu projektu</w:t>
            </w:r>
            <w:r w:rsidR="003B1495">
              <w:rPr>
                <w:noProof/>
                <w:webHidden/>
              </w:rPr>
              <w:tab/>
            </w:r>
            <w:r w:rsidR="003B1495">
              <w:rPr>
                <w:noProof/>
                <w:webHidden/>
              </w:rPr>
              <w:fldChar w:fldCharType="begin"/>
            </w:r>
            <w:r w:rsidR="003B1495">
              <w:rPr>
                <w:noProof/>
                <w:webHidden/>
              </w:rPr>
              <w:instrText xml:space="preserve"> PAGEREF _Toc521565638 \h </w:instrText>
            </w:r>
            <w:r w:rsidR="003B1495">
              <w:rPr>
                <w:noProof/>
                <w:webHidden/>
              </w:rPr>
            </w:r>
            <w:r w:rsidR="003B1495">
              <w:rPr>
                <w:noProof/>
                <w:webHidden/>
              </w:rPr>
              <w:fldChar w:fldCharType="separate"/>
            </w:r>
            <w:r w:rsidR="00D27304">
              <w:rPr>
                <w:noProof/>
                <w:webHidden/>
              </w:rPr>
              <w:t>30</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39" w:history="1">
            <w:r w:rsidR="003B1495" w:rsidRPr="00B220F6">
              <w:rPr>
                <w:rStyle w:val="Hipercze"/>
                <w:rFonts w:cs="Arial"/>
                <w:b/>
                <w:noProof/>
              </w:rPr>
              <w:t>3.3.</w:t>
            </w:r>
            <w:r w:rsidR="003B1495">
              <w:rPr>
                <w:rFonts w:eastAsiaTheme="minorEastAsia"/>
                <w:noProof/>
                <w:lang w:eastAsia="pl-PL"/>
              </w:rPr>
              <w:tab/>
            </w:r>
            <w:r w:rsidR="003B1495" w:rsidRPr="00B220F6">
              <w:rPr>
                <w:rStyle w:val="Hipercze"/>
                <w:rFonts w:cs="Arial"/>
                <w:b/>
                <w:noProof/>
              </w:rPr>
              <w:t>Koszty bezpośrednie</w:t>
            </w:r>
            <w:r w:rsidR="003B1495">
              <w:rPr>
                <w:noProof/>
                <w:webHidden/>
              </w:rPr>
              <w:tab/>
            </w:r>
            <w:r w:rsidR="003B1495">
              <w:rPr>
                <w:noProof/>
                <w:webHidden/>
              </w:rPr>
              <w:fldChar w:fldCharType="begin"/>
            </w:r>
            <w:r w:rsidR="003B1495">
              <w:rPr>
                <w:noProof/>
                <w:webHidden/>
              </w:rPr>
              <w:instrText xml:space="preserve"> PAGEREF _Toc521565639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0" w:history="1">
            <w:r w:rsidR="003B1495" w:rsidRPr="00B220F6">
              <w:rPr>
                <w:rStyle w:val="Hipercze"/>
                <w:rFonts w:cs="Arial"/>
                <w:b/>
                <w:noProof/>
              </w:rPr>
              <w:t>3.4.</w:t>
            </w:r>
            <w:r w:rsidR="003B1495">
              <w:rPr>
                <w:rFonts w:eastAsiaTheme="minorEastAsia"/>
                <w:noProof/>
                <w:lang w:eastAsia="pl-PL"/>
              </w:rPr>
              <w:tab/>
            </w:r>
            <w:r w:rsidR="003B1495" w:rsidRPr="00B220F6">
              <w:rPr>
                <w:rStyle w:val="Hipercze"/>
                <w:rFonts w:cs="Arial"/>
                <w:b/>
                <w:noProof/>
              </w:rPr>
              <w:t>Koszty pośrednie</w:t>
            </w:r>
            <w:r w:rsidR="003B1495">
              <w:rPr>
                <w:noProof/>
                <w:webHidden/>
              </w:rPr>
              <w:tab/>
            </w:r>
            <w:r w:rsidR="003B1495">
              <w:rPr>
                <w:noProof/>
                <w:webHidden/>
              </w:rPr>
              <w:fldChar w:fldCharType="begin"/>
            </w:r>
            <w:r w:rsidR="003B1495">
              <w:rPr>
                <w:noProof/>
                <w:webHidden/>
              </w:rPr>
              <w:instrText xml:space="preserve"> PAGEREF _Toc521565640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1" w:history="1">
            <w:r w:rsidR="003B1495" w:rsidRPr="00B220F6">
              <w:rPr>
                <w:rStyle w:val="Hipercze"/>
                <w:rFonts w:cs="Arial"/>
                <w:b/>
                <w:noProof/>
              </w:rPr>
              <w:t>3.5.</w:t>
            </w:r>
            <w:r w:rsidR="003B1495">
              <w:rPr>
                <w:rFonts w:eastAsiaTheme="minorEastAsia"/>
                <w:noProof/>
                <w:lang w:eastAsia="pl-PL"/>
              </w:rPr>
              <w:tab/>
            </w:r>
            <w:r w:rsidR="003B1495" w:rsidRPr="00B220F6">
              <w:rPr>
                <w:rStyle w:val="Hipercze"/>
                <w:rFonts w:cs="Arial"/>
                <w:b/>
                <w:noProof/>
              </w:rPr>
              <w:t>Uproszczone metody rozliczania wydatków</w:t>
            </w:r>
            <w:r w:rsidR="003B1495">
              <w:rPr>
                <w:noProof/>
                <w:webHidden/>
              </w:rPr>
              <w:tab/>
            </w:r>
            <w:r w:rsidR="003B1495">
              <w:rPr>
                <w:noProof/>
                <w:webHidden/>
              </w:rPr>
              <w:fldChar w:fldCharType="begin"/>
            </w:r>
            <w:r w:rsidR="003B1495">
              <w:rPr>
                <w:noProof/>
                <w:webHidden/>
              </w:rPr>
              <w:instrText xml:space="preserve"> PAGEREF _Toc521565641 \h </w:instrText>
            </w:r>
            <w:r w:rsidR="003B1495">
              <w:rPr>
                <w:noProof/>
                <w:webHidden/>
              </w:rPr>
            </w:r>
            <w:r w:rsidR="003B1495">
              <w:rPr>
                <w:noProof/>
                <w:webHidden/>
              </w:rPr>
              <w:fldChar w:fldCharType="separate"/>
            </w:r>
            <w:r w:rsidR="00D27304">
              <w:rPr>
                <w:noProof/>
                <w:webHidden/>
              </w:rPr>
              <w:t>33</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2" w:history="1">
            <w:r w:rsidR="003B1495" w:rsidRPr="00B220F6">
              <w:rPr>
                <w:rStyle w:val="Hipercze"/>
                <w:rFonts w:cs="Arial"/>
                <w:b/>
                <w:noProof/>
              </w:rPr>
              <w:t>3.6.</w:t>
            </w:r>
            <w:r w:rsidR="003B1495">
              <w:rPr>
                <w:rFonts w:eastAsiaTheme="minorEastAsia"/>
                <w:noProof/>
                <w:lang w:eastAsia="pl-PL"/>
              </w:rPr>
              <w:tab/>
            </w:r>
            <w:r w:rsidR="003B1495" w:rsidRPr="00B220F6">
              <w:rPr>
                <w:rStyle w:val="Hipercze"/>
                <w:rFonts w:cs="Arial"/>
                <w:b/>
                <w:noProof/>
              </w:rPr>
              <w:t>Środki trwałe, wartości niematerialne i prawne oraz cross-financing</w:t>
            </w:r>
            <w:r w:rsidR="003B1495">
              <w:rPr>
                <w:noProof/>
                <w:webHidden/>
              </w:rPr>
              <w:tab/>
            </w:r>
            <w:r w:rsidR="003B1495">
              <w:rPr>
                <w:noProof/>
                <w:webHidden/>
              </w:rPr>
              <w:fldChar w:fldCharType="begin"/>
            </w:r>
            <w:r w:rsidR="003B1495">
              <w:rPr>
                <w:noProof/>
                <w:webHidden/>
              </w:rPr>
              <w:instrText xml:space="preserve"> PAGEREF _Toc521565642 \h </w:instrText>
            </w:r>
            <w:r w:rsidR="003B1495">
              <w:rPr>
                <w:noProof/>
                <w:webHidden/>
              </w:rPr>
            </w:r>
            <w:r w:rsidR="003B1495">
              <w:rPr>
                <w:noProof/>
                <w:webHidden/>
              </w:rPr>
              <w:fldChar w:fldCharType="separate"/>
            </w:r>
            <w:r w:rsidR="00D27304">
              <w:rPr>
                <w:noProof/>
                <w:webHidden/>
              </w:rPr>
              <w:t>34</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3" w:history="1">
            <w:r w:rsidR="003B1495" w:rsidRPr="00B220F6">
              <w:rPr>
                <w:rStyle w:val="Hipercze"/>
                <w:rFonts w:cs="Arial"/>
                <w:b/>
                <w:noProof/>
              </w:rPr>
              <w:t>3.7.</w:t>
            </w:r>
            <w:r w:rsidR="003B1495">
              <w:rPr>
                <w:rFonts w:eastAsiaTheme="minorEastAsia"/>
                <w:noProof/>
                <w:lang w:eastAsia="pl-PL"/>
              </w:rPr>
              <w:tab/>
            </w:r>
            <w:r w:rsidR="003B1495" w:rsidRPr="00B220F6">
              <w:rPr>
                <w:rStyle w:val="Hipercze"/>
                <w:rFonts w:cs="Arial"/>
                <w:b/>
                <w:noProof/>
              </w:rPr>
              <w:t>Podatek od towarów i usług (VAT)</w:t>
            </w:r>
            <w:r w:rsidR="003B1495">
              <w:rPr>
                <w:noProof/>
                <w:webHidden/>
              </w:rPr>
              <w:tab/>
            </w:r>
            <w:r w:rsidR="003B1495">
              <w:rPr>
                <w:noProof/>
                <w:webHidden/>
              </w:rPr>
              <w:fldChar w:fldCharType="begin"/>
            </w:r>
            <w:r w:rsidR="003B1495">
              <w:rPr>
                <w:noProof/>
                <w:webHidden/>
              </w:rPr>
              <w:instrText xml:space="preserve"> PAGEREF _Toc521565643 \h </w:instrText>
            </w:r>
            <w:r w:rsidR="003B1495">
              <w:rPr>
                <w:noProof/>
                <w:webHidden/>
              </w:rPr>
            </w:r>
            <w:r w:rsidR="003B1495">
              <w:rPr>
                <w:noProof/>
                <w:webHidden/>
              </w:rPr>
              <w:fldChar w:fldCharType="separate"/>
            </w:r>
            <w:r w:rsidR="00D27304">
              <w:rPr>
                <w:noProof/>
                <w:webHidden/>
              </w:rPr>
              <w:t>36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4" w:history="1">
            <w:r w:rsidR="003B1495" w:rsidRPr="00B220F6">
              <w:rPr>
                <w:rStyle w:val="Hipercze"/>
                <w:rFonts w:cs="Arial"/>
                <w:b/>
                <w:noProof/>
              </w:rPr>
              <w:t>3.8.</w:t>
            </w:r>
            <w:r w:rsidR="003B1495">
              <w:rPr>
                <w:rFonts w:eastAsiaTheme="minorEastAsia"/>
                <w:noProof/>
                <w:lang w:eastAsia="pl-PL"/>
              </w:rPr>
              <w:tab/>
            </w:r>
            <w:r w:rsidR="003B1495" w:rsidRPr="00B220F6">
              <w:rPr>
                <w:rStyle w:val="Hipercze"/>
                <w:rFonts w:cs="Arial"/>
                <w:b/>
                <w:noProof/>
              </w:rPr>
              <w:t>Zlecanie usług merytorycznych</w:t>
            </w:r>
            <w:r w:rsidR="003B1495">
              <w:rPr>
                <w:noProof/>
                <w:webHidden/>
              </w:rPr>
              <w:tab/>
            </w:r>
            <w:r w:rsidR="003B1495">
              <w:rPr>
                <w:noProof/>
                <w:webHidden/>
              </w:rPr>
              <w:fldChar w:fldCharType="begin"/>
            </w:r>
            <w:r w:rsidR="003B1495">
              <w:rPr>
                <w:noProof/>
                <w:webHidden/>
              </w:rPr>
              <w:instrText xml:space="preserve"> PAGEREF _Toc521565644 \h </w:instrText>
            </w:r>
            <w:r w:rsidR="003B1495">
              <w:rPr>
                <w:noProof/>
                <w:webHidden/>
              </w:rPr>
            </w:r>
            <w:r w:rsidR="003B1495">
              <w:rPr>
                <w:noProof/>
                <w:webHidden/>
              </w:rPr>
              <w:fldChar w:fldCharType="separate"/>
            </w:r>
            <w:r w:rsidR="00D27304">
              <w:rPr>
                <w:noProof/>
                <w:webHidden/>
              </w:rPr>
              <w:t>37</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5" w:history="1">
            <w:r w:rsidR="003B1495" w:rsidRPr="00B220F6">
              <w:rPr>
                <w:rStyle w:val="Hipercze"/>
                <w:rFonts w:cs="Arial"/>
                <w:b/>
                <w:noProof/>
              </w:rPr>
              <w:t>3.9.</w:t>
            </w:r>
            <w:r w:rsidR="003B1495">
              <w:rPr>
                <w:rFonts w:eastAsiaTheme="minorEastAsia"/>
                <w:noProof/>
                <w:lang w:eastAsia="pl-PL"/>
              </w:rPr>
              <w:tab/>
            </w:r>
            <w:r w:rsidR="003B1495" w:rsidRPr="00B220F6">
              <w:rPr>
                <w:rStyle w:val="Hipercze"/>
                <w:rFonts w:cs="Arial"/>
                <w:b/>
                <w:noProof/>
              </w:rPr>
              <w:t>Aspekty społeczne</w:t>
            </w:r>
            <w:r w:rsidR="003B1495">
              <w:rPr>
                <w:noProof/>
                <w:webHidden/>
              </w:rPr>
              <w:tab/>
            </w:r>
            <w:r w:rsidR="003B1495">
              <w:rPr>
                <w:noProof/>
                <w:webHidden/>
              </w:rPr>
              <w:fldChar w:fldCharType="begin"/>
            </w:r>
            <w:r w:rsidR="003B1495">
              <w:rPr>
                <w:noProof/>
                <w:webHidden/>
              </w:rPr>
              <w:instrText xml:space="preserve"> PAGEREF _Toc521565645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6" w:history="1">
            <w:r w:rsidR="003B1495" w:rsidRPr="00B220F6">
              <w:rPr>
                <w:rStyle w:val="Hipercze"/>
                <w:rFonts w:cs="Arial"/>
                <w:b/>
                <w:noProof/>
              </w:rPr>
              <w:t>3.10.</w:t>
            </w:r>
            <w:r w:rsidR="003B1495">
              <w:rPr>
                <w:rFonts w:eastAsiaTheme="minorEastAsia"/>
                <w:noProof/>
                <w:lang w:eastAsia="pl-PL"/>
              </w:rPr>
              <w:tab/>
            </w:r>
            <w:r w:rsidR="003B1495" w:rsidRPr="00B220F6">
              <w:rPr>
                <w:rStyle w:val="Hipercze"/>
                <w:rFonts w:cs="Arial"/>
                <w:b/>
                <w:noProof/>
              </w:rPr>
              <w:t>Angażowanie personelu projektu</w:t>
            </w:r>
            <w:r w:rsidR="003B1495">
              <w:rPr>
                <w:noProof/>
                <w:webHidden/>
              </w:rPr>
              <w:tab/>
            </w:r>
            <w:r w:rsidR="003B1495">
              <w:rPr>
                <w:noProof/>
                <w:webHidden/>
              </w:rPr>
              <w:fldChar w:fldCharType="begin"/>
            </w:r>
            <w:r w:rsidR="003B1495">
              <w:rPr>
                <w:noProof/>
                <w:webHidden/>
              </w:rPr>
              <w:instrText xml:space="preserve"> PAGEREF _Toc521565646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7" w:history="1">
            <w:r w:rsidR="003B1495" w:rsidRPr="00B220F6">
              <w:rPr>
                <w:rStyle w:val="Hipercze"/>
                <w:rFonts w:cs="Arial"/>
                <w:b/>
                <w:noProof/>
              </w:rPr>
              <w:t>4.</w:t>
            </w:r>
            <w:r w:rsidR="003B1495">
              <w:rPr>
                <w:rFonts w:eastAsiaTheme="minorEastAsia"/>
                <w:noProof/>
                <w:lang w:eastAsia="pl-PL"/>
              </w:rPr>
              <w:tab/>
            </w:r>
            <w:r w:rsidR="003B1495" w:rsidRPr="00B220F6">
              <w:rPr>
                <w:rStyle w:val="Hipercze"/>
                <w:rFonts w:cs="Arial"/>
                <w:b/>
                <w:noProof/>
              </w:rPr>
              <w:t>Pomoc de minimis</w:t>
            </w:r>
            <w:r w:rsidR="003B1495">
              <w:rPr>
                <w:noProof/>
                <w:webHidden/>
              </w:rPr>
              <w:tab/>
            </w:r>
            <w:r w:rsidR="003B1495">
              <w:rPr>
                <w:noProof/>
                <w:webHidden/>
              </w:rPr>
              <w:fldChar w:fldCharType="begin"/>
            </w:r>
            <w:r w:rsidR="003B1495">
              <w:rPr>
                <w:noProof/>
                <w:webHidden/>
              </w:rPr>
              <w:instrText xml:space="preserve"> PAGEREF _Toc521565647 \h </w:instrText>
            </w:r>
            <w:r w:rsidR="003B1495">
              <w:rPr>
                <w:noProof/>
                <w:webHidden/>
              </w:rPr>
            </w:r>
            <w:r w:rsidR="003B1495">
              <w:rPr>
                <w:noProof/>
                <w:webHidden/>
              </w:rPr>
              <w:fldChar w:fldCharType="separate"/>
            </w:r>
            <w:r w:rsidR="00D27304">
              <w:rPr>
                <w:noProof/>
                <w:webHidden/>
              </w:rPr>
              <w:t>40</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8" w:history="1">
            <w:r w:rsidR="003B1495" w:rsidRPr="00B220F6">
              <w:rPr>
                <w:rStyle w:val="Hipercze"/>
                <w:rFonts w:cs="Arial"/>
                <w:b/>
                <w:noProof/>
              </w:rPr>
              <w:t>5.</w:t>
            </w:r>
            <w:r w:rsidR="003B1495">
              <w:rPr>
                <w:rFonts w:eastAsiaTheme="minorEastAsia"/>
                <w:noProof/>
                <w:lang w:eastAsia="pl-PL"/>
              </w:rPr>
              <w:tab/>
            </w:r>
            <w:r w:rsidR="003B1495" w:rsidRPr="00B220F6">
              <w:rPr>
                <w:rStyle w:val="Hipercze"/>
                <w:rFonts w:cs="Arial"/>
                <w:b/>
                <w:noProof/>
              </w:rPr>
              <w:t>Projekty partnerskie</w:t>
            </w:r>
            <w:r w:rsidR="003B1495">
              <w:rPr>
                <w:noProof/>
                <w:webHidden/>
              </w:rPr>
              <w:tab/>
            </w:r>
            <w:r w:rsidR="003B1495">
              <w:rPr>
                <w:noProof/>
                <w:webHidden/>
              </w:rPr>
              <w:fldChar w:fldCharType="begin"/>
            </w:r>
            <w:r w:rsidR="003B1495">
              <w:rPr>
                <w:noProof/>
                <w:webHidden/>
              </w:rPr>
              <w:instrText xml:space="preserve"> PAGEREF _Toc521565648 \h </w:instrText>
            </w:r>
            <w:r w:rsidR="003B1495">
              <w:rPr>
                <w:noProof/>
                <w:webHidden/>
              </w:rPr>
            </w:r>
            <w:r w:rsidR="003B1495">
              <w:rPr>
                <w:noProof/>
                <w:webHidden/>
              </w:rPr>
              <w:fldChar w:fldCharType="separate"/>
            </w:r>
            <w:r w:rsidR="00D27304">
              <w:rPr>
                <w:noProof/>
                <w:webHidden/>
              </w:rPr>
              <w:t>43</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49" w:history="1">
            <w:r w:rsidR="003B1495" w:rsidRPr="00B220F6">
              <w:rPr>
                <w:rStyle w:val="Hipercze"/>
                <w:rFonts w:cs="Arial"/>
                <w:b/>
                <w:noProof/>
              </w:rPr>
              <w:t>6.</w:t>
            </w:r>
            <w:r w:rsidR="003B1495">
              <w:rPr>
                <w:rFonts w:eastAsiaTheme="minorEastAsia"/>
                <w:noProof/>
                <w:lang w:eastAsia="pl-PL"/>
              </w:rPr>
              <w:tab/>
            </w:r>
            <w:r w:rsidR="003B1495" w:rsidRPr="00B220F6">
              <w:rPr>
                <w:rStyle w:val="Hipercze"/>
                <w:rFonts w:cs="Arial"/>
                <w:b/>
                <w:noProof/>
              </w:rPr>
              <w:t>Procedura składania wniosku</w:t>
            </w:r>
            <w:r w:rsidR="003B1495">
              <w:rPr>
                <w:noProof/>
                <w:webHidden/>
              </w:rPr>
              <w:tab/>
            </w:r>
            <w:r w:rsidR="003B1495">
              <w:rPr>
                <w:noProof/>
                <w:webHidden/>
              </w:rPr>
              <w:fldChar w:fldCharType="begin"/>
            </w:r>
            <w:r w:rsidR="003B1495">
              <w:rPr>
                <w:noProof/>
                <w:webHidden/>
              </w:rPr>
              <w:instrText xml:space="preserve"> PAGEREF _Toc521565649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0" w:history="1">
            <w:r w:rsidR="003B1495" w:rsidRPr="00B220F6">
              <w:rPr>
                <w:rStyle w:val="Hipercze"/>
                <w:rFonts w:cs="Arial"/>
                <w:b/>
                <w:noProof/>
              </w:rPr>
              <w:t>6.1.</w:t>
            </w:r>
            <w:r w:rsidR="003B1495">
              <w:rPr>
                <w:rFonts w:eastAsiaTheme="minorEastAsia"/>
                <w:noProof/>
                <w:lang w:eastAsia="pl-PL"/>
              </w:rPr>
              <w:tab/>
            </w:r>
            <w:r w:rsidR="003B1495" w:rsidRPr="00B220F6">
              <w:rPr>
                <w:rStyle w:val="Hipercze"/>
                <w:rFonts w:cs="Arial"/>
                <w:b/>
                <w:noProof/>
              </w:rPr>
              <w:t>Przygotowanie wniosku o dofinansowanie</w:t>
            </w:r>
            <w:r w:rsidR="003B1495">
              <w:rPr>
                <w:noProof/>
                <w:webHidden/>
              </w:rPr>
              <w:tab/>
            </w:r>
            <w:r w:rsidR="003B1495">
              <w:rPr>
                <w:noProof/>
                <w:webHidden/>
              </w:rPr>
              <w:fldChar w:fldCharType="begin"/>
            </w:r>
            <w:r w:rsidR="003B1495">
              <w:rPr>
                <w:noProof/>
                <w:webHidden/>
              </w:rPr>
              <w:instrText xml:space="preserve"> PAGEREF _Toc521565650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1" w:history="1">
            <w:r w:rsidR="003B1495" w:rsidRPr="00B220F6">
              <w:rPr>
                <w:rStyle w:val="Hipercze"/>
                <w:rFonts w:cs="Arial"/>
                <w:b/>
                <w:noProof/>
              </w:rPr>
              <w:t>6.2.</w:t>
            </w:r>
            <w:r w:rsidR="003B1495">
              <w:rPr>
                <w:rFonts w:eastAsiaTheme="minorEastAsia"/>
                <w:noProof/>
                <w:lang w:eastAsia="pl-PL"/>
              </w:rPr>
              <w:tab/>
            </w:r>
            <w:r w:rsidR="003B1495" w:rsidRPr="00B220F6">
              <w:rPr>
                <w:rStyle w:val="Hipercze"/>
                <w:rFonts w:cs="Arial"/>
                <w:b/>
                <w:noProof/>
              </w:rPr>
              <w:t>Miejsce i termin składania wniosków</w:t>
            </w:r>
            <w:r w:rsidR="003B1495">
              <w:rPr>
                <w:noProof/>
                <w:webHidden/>
              </w:rPr>
              <w:tab/>
            </w:r>
            <w:r w:rsidR="003B1495">
              <w:rPr>
                <w:noProof/>
                <w:webHidden/>
              </w:rPr>
              <w:fldChar w:fldCharType="begin"/>
            </w:r>
            <w:r w:rsidR="003B1495">
              <w:rPr>
                <w:noProof/>
                <w:webHidden/>
              </w:rPr>
              <w:instrText xml:space="preserve"> PAGEREF _Toc521565651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2" w:history="1">
            <w:r w:rsidR="003B1495" w:rsidRPr="00B220F6">
              <w:rPr>
                <w:rStyle w:val="Hipercze"/>
                <w:rFonts w:cs="Arial"/>
                <w:b/>
                <w:noProof/>
              </w:rPr>
              <w:t>7.</w:t>
            </w:r>
            <w:r w:rsidR="003B1495">
              <w:rPr>
                <w:rFonts w:eastAsiaTheme="minorEastAsia"/>
                <w:noProof/>
                <w:lang w:eastAsia="pl-PL"/>
              </w:rPr>
              <w:tab/>
            </w:r>
            <w:r w:rsidR="003B1495" w:rsidRPr="00B220F6">
              <w:rPr>
                <w:rStyle w:val="Hipercze"/>
                <w:rFonts w:cs="Arial"/>
                <w:b/>
                <w:noProof/>
              </w:rPr>
              <w:t>Tryb wyboru projektów i etapy organizacji konkursu</w:t>
            </w:r>
            <w:r w:rsidR="003B1495">
              <w:rPr>
                <w:noProof/>
                <w:webHidden/>
              </w:rPr>
              <w:tab/>
            </w:r>
            <w:r w:rsidR="003B1495">
              <w:rPr>
                <w:noProof/>
                <w:webHidden/>
              </w:rPr>
              <w:fldChar w:fldCharType="begin"/>
            </w:r>
            <w:r w:rsidR="003B1495">
              <w:rPr>
                <w:noProof/>
                <w:webHidden/>
              </w:rPr>
              <w:instrText xml:space="preserve"> PAGEREF _Toc521565652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3" w:history="1">
            <w:r w:rsidR="003B1495" w:rsidRPr="00B220F6">
              <w:rPr>
                <w:rStyle w:val="Hipercze"/>
                <w:rFonts w:cs="Arial"/>
                <w:b/>
                <w:noProof/>
              </w:rPr>
              <w:t>7.1</w:t>
            </w:r>
            <w:r w:rsidR="003B1495">
              <w:rPr>
                <w:rFonts w:eastAsiaTheme="minorEastAsia"/>
                <w:noProof/>
                <w:lang w:eastAsia="pl-PL"/>
              </w:rPr>
              <w:tab/>
            </w:r>
            <w:r w:rsidR="003B1495" w:rsidRPr="00B220F6">
              <w:rPr>
                <w:rStyle w:val="Hipercze"/>
                <w:rFonts w:cs="Arial"/>
                <w:b/>
                <w:noProof/>
              </w:rPr>
              <w:t>Kryteria wyboru projektów</w:t>
            </w:r>
            <w:r w:rsidR="003B1495">
              <w:rPr>
                <w:noProof/>
                <w:webHidden/>
              </w:rPr>
              <w:tab/>
            </w:r>
            <w:r w:rsidR="003B1495">
              <w:rPr>
                <w:noProof/>
                <w:webHidden/>
              </w:rPr>
              <w:fldChar w:fldCharType="begin"/>
            </w:r>
            <w:r w:rsidR="003B1495">
              <w:rPr>
                <w:noProof/>
                <w:webHidden/>
              </w:rPr>
              <w:instrText xml:space="preserve"> PAGEREF _Toc521565653 \h </w:instrText>
            </w:r>
            <w:r w:rsidR="003B1495">
              <w:rPr>
                <w:noProof/>
                <w:webHidden/>
              </w:rPr>
            </w:r>
            <w:r w:rsidR="003B1495">
              <w:rPr>
                <w:noProof/>
                <w:webHidden/>
              </w:rPr>
              <w:fldChar w:fldCharType="separate"/>
            </w:r>
            <w:r w:rsidR="00D27304">
              <w:rPr>
                <w:noProof/>
                <w:webHidden/>
              </w:rPr>
              <w:t>48</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4" w:history="1">
            <w:r w:rsidR="003B1495" w:rsidRPr="00B220F6">
              <w:rPr>
                <w:rStyle w:val="Hipercze"/>
                <w:rFonts w:cs="Arial"/>
                <w:b/>
                <w:noProof/>
              </w:rPr>
              <w:t>7.2.</w:t>
            </w:r>
            <w:r w:rsidR="003B1495">
              <w:rPr>
                <w:rFonts w:eastAsiaTheme="minorEastAsia"/>
                <w:noProof/>
                <w:lang w:eastAsia="pl-PL"/>
              </w:rPr>
              <w:tab/>
            </w:r>
            <w:r w:rsidR="003B1495" w:rsidRPr="00B220F6">
              <w:rPr>
                <w:rStyle w:val="Hipercze"/>
                <w:rFonts w:cs="Arial"/>
                <w:b/>
                <w:noProof/>
              </w:rPr>
              <w:t>Etap oceny formalno-merytorycznej</w:t>
            </w:r>
            <w:r w:rsidR="003B1495">
              <w:rPr>
                <w:noProof/>
                <w:webHidden/>
              </w:rPr>
              <w:tab/>
            </w:r>
            <w:r w:rsidR="003B1495">
              <w:rPr>
                <w:noProof/>
                <w:webHidden/>
              </w:rPr>
              <w:fldChar w:fldCharType="begin"/>
            </w:r>
            <w:r w:rsidR="003B1495">
              <w:rPr>
                <w:noProof/>
                <w:webHidden/>
              </w:rPr>
              <w:instrText xml:space="preserve"> PAGEREF _Toc521565654 \h </w:instrText>
            </w:r>
            <w:r w:rsidR="003B1495">
              <w:rPr>
                <w:noProof/>
                <w:webHidden/>
              </w:rPr>
            </w:r>
            <w:r w:rsidR="003B1495">
              <w:rPr>
                <w:noProof/>
                <w:webHidden/>
              </w:rPr>
              <w:fldChar w:fldCharType="separate"/>
            </w:r>
            <w:r w:rsidR="00D27304">
              <w:rPr>
                <w:noProof/>
                <w:webHidden/>
              </w:rPr>
              <w:t>64</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5" w:history="1">
            <w:r w:rsidR="003B1495" w:rsidRPr="00B220F6">
              <w:rPr>
                <w:rStyle w:val="Hipercze"/>
                <w:rFonts w:cs="Arial"/>
                <w:b/>
                <w:noProof/>
              </w:rPr>
              <w:t>7.3.</w:t>
            </w:r>
            <w:r w:rsidR="003B1495">
              <w:rPr>
                <w:rFonts w:eastAsiaTheme="minorEastAsia"/>
                <w:noProof/>
                <w:lang w:eastAsia="pl-PL"/>
              </w:rPr>
              <w:tab/>
            </w:r>
            <w:r w:rsidR="003B1495" w:rsidRPr="00B220F6">
              <w:rPr>
                <w:rStyle w:val="Hipercze"/>
                <w:rFonts w:cs="Arial"/>
                <w:b/>
                <w:noProof/>
              </w:rPr>
              <w:t>Analiza kart oceny i obliczanie liczby przyznanych punktów</w:t>
            </w:r>
            <w:r w:rsidR="003B1495">
              <w:rPr>
                <w:noProof/>
                <w:webHidden/>
              </w:rPr>
              <w:tab/>
            </w:r>
            <w:r w:rsidR="003B1495">
              <w:rPr>
                <w:noProof/>
                <w:webHidden/>
              </w:rPr>
              <w:fldChar w:fldCharType="begin"/>
            </w:r>
            <w:r w:rsidR="003B1495">
              <w:rPr>
                <w:noProof/>
                <w:webHidden/>
              </w:rPr>
              <w:instrText xml:space="preserve"> PAGEREF _Toc521565655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6" w:history="1">
            <w:r w:rsidR="003B1495" w:rsidRPr="00B220F6">
              <w:rPr>
                <w:rStyle w:val="Hipercze"/>
                <w:rFonts w:cs="Arial"/>
                <w:b/>
                <w:noProof/>
              </w:rPr>
              <w:t>7.4.</w:t>
            </w:r>
            <w:r w:rsidR="003B1495">
              <w:rPr>
                <w:rFonts w:eastAsiaTheme="minorEastAsia"/>
                <w:noProof/>
                <w:lang w:eastAsia="pl-PL"/>
              </w:rPr>
              <w:tab/>
            </w:r>
            <w:r w:rsidR="003B1495" w:rsidRPr="00B220F6">
              <w:rPr>
                <w:rStyle w:val="Hipercze"/>
                <w:rFonts w:cs="Arial"/>
                <w:b/>
                <w:noProof/>
              </w:rPr>
              <w:t>Etap negocjacji</w:t>
            </w:r>
            <w:r w:rsidR="003B1495">
              <w:rPr>
                <w:noProof/>
                <w:webHidden/>
              </w:rPr>
              <w:tab/>
            </w:r>
            <w:r w:rsidR="003B1495">
              <w:rPr>
                <w:noProof/>
                <w:webHidden/>
              </w:rPr>
              <w:fldChar w:fldCharType="begin"/>
            </w:r>
            <w:r w:rsidR="003B1495">
              <w:rPr>
                <w:noProof/>
                <w:webHidden/>
              </w:rPr>
              <w:instrText xml:space="preserve"> PAGEREF _Toc521565656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7" w:history="1">
            <w:r w:rsidR="003B1495" w:rsidRPr="00B220F6">
              <w:rPr>
                <w:rStyle w:val="Hipercze"/>
                <w:rFonts w:cs="Arial"/>
                <w:b/>
                <w:noProof/>
              </w:rPr>
              <w:t>7.5.</w:t>
            </w:r>
            <w:r w:rsidR="003B1495">
              <w:rPr>
                <w:rFonts w:eastAsiaTheme="minorEastAsia"/>
                <w:noProof/>
                <w:lang w:eastAsia="pl-PL"/>
              </w:rPr>
              <w:tab/>
            </w:r>
            <w:r w:rsidR="003B1495" w:rsidRPr="00B220F6">
              <w:rPr>
                <w:rStyle w:val="Hipercze"/>
                <w:rFonts w:cs="Arial"/>
                <w:b/>
                <w:noProof/>
              </w:rPr>
              <w:t>Wyniki konkursu/ Zakończenie oceny i rozstrzygnięcie konkursu</w:t>
            </w:r>
            <w:r w:rsidR="003B1495">
              <w:rPr>
                <w:noProof/>
                <w:webHidden/>
              </w:rPr>
              <w:tab/>
            </w:r>
            <w:r w:rsidR="003B1495">
              <w:rPr>
                <w:noProof/>
                <w:webHidden/>
              </w:rPr>
              <w:fldChar w:fldCharType="begin"/>
            </w:r>
            <w:r w:rsidR="003B1495">
              <w:rPr>
                <w:noProof/>
                <w:webHidden/>
              </w:rPr>
              <w:instrText xml:space="preserve"> PAGEREF _Toc521565657 \h </w:instrText>
            </w:r>
            <w:r w:rsidR="003B1495">
              <w:rPr>
                <w:noProof/>
                <w:webHidden/>
              </w:rPr>
            </w:r>
            <w:r w:rsidR="003B1495">
              <w:rPr>
                <w:noProof/>
                <w:webHidden/>
              </w:rPr>
              <w:fldChar w:fldCharType="separate"/>
            </w:r>
            <w:r w:rsidR="00D27304">
              <w:rPr>
                <w:noProof/>
                <w:webHidden/>
              </w:rPr>
              <w:t>67</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8" w:history="1">
            <w:r w:rsidR="003B1495" w:rsidRPr="00B220F6">
              <w:rPr>
                <w:rStyle w:val="Hipercze"/>
                <w:rFonts w:cs="Arial"/>
                <w:b/>
                <w:noProof/>
              </w:rPr>
              <w:t>8.</w:t>
            </w:r>
            <w:r w:rsidR="003B1495">
              <w:rPr>
                <w:rFonts w:eastAsiaTheme="minorEastAsia"/>
                <w:noProof/>
                <w:lang w:eastAsia="pl-PL"/>
              </w:rPr>
              <w:tab/>
            </w:r>
            <w:r w:rsidR="003B1495" w:rsidRPr="00B220F6">
              <w:rPr>
                <w:rStyle w:val="Hipercze"/>
                <w:rFonts w:cs="Arial"/>
                <w:b/>
                <w:noProof/>
              </w:rPr>
              <w:t>Środki odwoławcze w przypadku negatywnej oceny</w:t>
            </w:r>
            <w:r w:rsidR="003B1495">
              <w:rPr>
                <w:noProof/>
                <w:webHidden/>
              </w:rPr>
              <w:tab/>
            </w:r>
            <w:r w:rsidR="003B1495">
              <w:rPr>
                <w:noProof/>
                <w:webHidden/>
              </w:rPr>
              <w:fldChar w:fldCharType="begin"/>
            </w:r>
            <w:r w:rsidR="003B1495">
              <w:rPr>
                <w:noProof/>
                <w:webHidden/>
              </w:rPr>
              <w:instrText xml:space="preserve"> PAGEREF _Toc521565658 \h </w:instrText>
            </w:r>
            <w:r w:rsidR="003B1495">
              <w:rPr>
                <w:noProof/>
                <w:webHidden/>
              </w:rPr>
            </w:r>
            <w:r w:rsidR="003B1495">
              <w:rPr>
                <w:noProof/>
                <w:webHidden/>
              </w:rPr>
              <w:fldChar w:fldCharType="separate"/>
            </w:r>
            <w:r w:rsidR="00D27304">
              <w:rPr>
                <w:noProof/>
                <w:webHidden/>
              </w:rPr>
              <w:t>68</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59" w:history="1">
            <w:r w:rsidR="003B1495" w:rsidRPr="00B220F6">
              <w:rPr>
                <w:rStyle w:val="Hipercze"/>
                <w:rFonts w:cs="Arial"/>
                <w:b/>
                <w:noProof/>
              </w:rPr>
              <w:t>8.1.</w:t>
            </w:r>
            <w:r w:rsidR="003B1495">
              <w:rPr>
                <w:rFonts w:eastAsiaTheme="minorEastAsia"/>
                <w:noProof/>
                <w:lang w:eastAsia="pl-PL"/>
              </w:rPr>
              <w:tab/>
            </w:r>
            <w:r w:rsidR="003B1495" w:rsidRPr="00B220F6">
              <w:rPr>
                <w:rStyle w:val="Hipercze"/>
                <w:rFonts w:cs="Arial"/>
                <w:b/>
                <w:noProof/>
              </w:rPr>
              <w:t>Protest do IP</w:t>
            </w:r>
            <w:r w:rsidR="003B1495">
              <w:rPr>
                <w:noProof/>
                <w:webHidden/>
              </w:rPr>
              <w:tab/>
            </w:r>
            <w:r w:rsidR="003B1495">
              <w:rPr>
                <w:noProof/>
                <w:webHidden/>
              </w:rPr>
              <w:fldChar w:fldCharType="begin"/>
            </w:r>
            <w:r w:rsidR="003B1495">
              <w:rPr>
                <w:noProof/>
                <w:webHidden/>
              </w:rPr>
              <w:instrText xml:space="preserve"> PAGEREF _Toc521565659 \h </w:instrText>
            </w:r>
            <w:r w:rsidR="003B1495">
              <w:rPr>
                <w:noProof/>
                <w:webHidden/>
              </w:rPr>
            </w:r>
            <w:r w:rsidR="003B1495">
              <w:rPr>
                <w:noProof/>
                <w:webHidden/>
              </w:rPr>
              <w:fldChar w:fldCharType="separate"/>
            </w:r>
            <w:r w:rsidR="00D27304">
              <w:rPr>
                <w:noProof/>
                <w:webHidden/>
              </w:rPr>
              <w:t>69</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60" w:history="1">
            <w:r w:rsidR="003B1495" w:rsidRPr="00B220F6">
              <w:rPr>
                <w:rStyle w:val="Hipercze"/>
                <w:rFonts w:cs="Arial"/>
                <w:b/>
                <w:noProof/>
              </w:rPr>
              <w:t>8.2.</w:t>
            </w:r>
            <w:r w:rsidR="003B1495">
              <w:rPr>
                <w:rFonts w:eastAsiaTheme="minorEastAsia"/>
                <w:noProof/>
                <w:lang w:eastAsia="pl-PL"/>
              </w:rPr>
              <w:tab/>
            </w:r>
            <w:r w:rsidR="003B1495" w:rsidRPr="00B220F6">
              <w:rPr>
                <w:rStyle w:val="Hipercze"/>
                <w:rFonts w:cs="Arial"/>
                <w:b/>
                <w:noProof/>
              </w:rPr>
              <w:t>Skarga do sądu administracyjnego</w:t>
            </w:r>
            <w:r w:rsidR="003B1495">
              <w:rPr>
                <w:noProof/>
                <w:webHidden/>
              </w:rPr>
              <w:tab/>
            </w:r>
            <w:r w:rsidR="003B1495">
              <w:rPr>
                <w:noProof/>
                <w:webHidden/>
              </w:rPr>
              <w:fldChar w:fldCharType="begin"/>
            </w:r>
            <w:r w:rsidR="003B1495">
              <w:rPr>
                <w:noProof/>
                <w:webHidden/>
              </w:rPr>
              <w:instrText xml:space="preserve"> PAGEREF _Toc521565660 \h </w:instrText>
            </w:r>
            <w:r w:rsidR="003B1495">
              <w:rPr>
                <w:noProof/>
                <w:webHidden/>
              </w:rPr>
            </w:r>
            <w:r w:rsidR="003B1495">
              <w:rPr>
                <w:noProof/>
                <w:webHidden/>
              </w:rPr>
              <w:fldChar w:fldCharType="separate"/>
            </w:r>
            <w:r w:rsidR="00D27304">
              <w:rPr>
                <w:noProof/>
                <w:webHidden/>
              </w:rPr>
              <w:t>72</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61" w:history="1">
            <w:r w:rsidR="003B1495" w:rsidRPr="00B220F6">
              <w:rPr>
                <w:rStyle w:val="Hipercze"/>
                <w:rFonts w:cs="Arial"/>
                <w:b/>
                <w:noProof/>
              </w:rPr>
              <w:t>9.</w:t>
            </w:r>
            <w:r w:rsidR="003B1495">
              <w:rPr>
                <w:rFonts w:eastAsiaTheme="minorEastAsia"/>
                <w:noProof/>
                <w:lang w:eastAsia="pl-PL"/>
              </w:rPr>
              <w:tab/>
            </w:r>
            <w:r w:rsidR="003B1495" w:rsidRPr="00B220F6">
              <w:rPr>
                <w:rStyle w:val="Hipercze"/>
                <w:rFonts w:cs="Arial"/>
                <w:b/>
                <w:noProof/>
              </w:rPr>
              <w:t>Umowa o dofinansowanie</w:t>
            </w:r>
            <w:r w:rsidR="003B1495">
              <w:rPr>
                <w:noProof/>
                <w:webHidden/>
              </w:rPr>
              <w:tab/>
            </w:r>
            <w:r w:rsidR="003B1495">
              <w:rPr>
                <w:noProof/>
                <w:webHidden/>
              </w:rPr>
              <w:fldChar w:fldCharType="begin"/>
            </w:r>
            <w:r w:rsidR="003B1495">
              <w:rPr>
                <w:noProof/>
                <w:webHidden/>
              </w:rPr>
              <w:instrText xml:space="preserve"> PAGEREF _Toc521565661 \h </w:instrText>
            </w:r>
            <w:r w:rsidR="003B1495">
              <w:rPr>
                <w:noProof/>
                <w:webHidden/>
              </w:rPr>
            </w:r>
            <w:r w:rsidR="003B1495">
              <w:rPr>
                <w:noProof/>
                <w:webHidden/>
              </w:rPr>
              <w:fldChar w:fldCharType="separate"/>
            </w:r>
            <w:r w:rsidR="00D27304">
              <w:rPr>
                <w:noProof/>
                <w:webHidden/>
              </w:rPr>
              <w:t>73</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62" w:history="1">
            <w:r w:rsidR="003B1495" w:rsidRPr="00B220F6">
              <w:rPr>
                <w:rStyle w:val="Hipercze"/>
                <w:rFonts w:cs="Arial"/>
                <w:b/>
                <w:noProof/>
              </w:rPr>
              <w:t xml:space="preserve">10. </w:t>
            </w:r>
            <w:r w:rsidR="003B1495">
              <w:rPr>
                <w:rFonts w:eastAsiaTheme="minorEastAsia"/>
                <w:noProof/>
                <w:lang w:eastAsia="pl-PL"/>
              </w:rPr>
              <w:tab/>
            </w:r>
            <w:r w:rsidR="003B1495" w:rsidRPr="00B220F6">
              <w:rPr>
                <w:rStyle w:val="Hipercze"/>
                <w:rFonts w:cs="Arial"/>
                <w:b/>
                <w:noProof/>
              </w:rPr>
              <w:t>Zabezpieczenie prawidłowej realizacji umowy</w:t>
            </w:r>
            <w:r w:rsidR="003B1495">
              <w:rPr>
                <w:noProof/>
                <w:webHidden/>
              </w:rPr>
              <w:tab/>
            </w:r>
            <w:r w:rsidR="003B1495">
              <w:rPr>
                <w:noProof/>
                <w:webHidden/>
              </w:rPr>
              <w:fldChar w:fldCharType="begin"/>
            </w:r>
            <w:r w:rsidR="003B1495">
              <w:rPr>
                <w:noProof/>
                <w:webHidden/>
              </w:rPr>
              <w:instrText xml:space="preserve"> PAGEREF _Toc521565662 \h </w:instrText>
            </w:r>
            <w:r w:rsidR="003B1495">
              <w:rPr>
                <w:noProof/>
                <w:webHidden/>
              </w:rPr>
            </w:r>
            <w:r w:rsidR="003B1495">
              <w:rPr>
                <w:noProof/>
                <w:webHidden/>
              </w:rPr>
              <w:fldChar w:fldCharType="separate"/>
            </w:r>
            <w:r w:rsidR="00D27304">
              <w:rPr>
                <w:noProof/>
                <w:webHidden/>
              </w:rPr>
              <w:t>76</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63" w:history="1">
            <w:r w:rsidR="003B1495" w:rsidRPr="00B220F6">
              <w:rPr>
                <w:rStyle w:val="Hipercze"/>
                <w:rFonts w:cs="Arial"/>
                <w:b/>
                <w:noProof/>
              </w:rPr>
              <w:t>11.</w:t>
            </w:r>
            <w:r w:rsidR="003B1495">
              <w:rPr>
                <w:rFonts w:eastAsiaTheme="minorEastAsia"/>
                <w:noProof/>
                <w:lang w:eastAsia="pl-PL"/>
              </w:rPr>
              <w:tab/>
            </w:r>
            <w:r w:rsidR="003B1495" w:rsidRPr="00B220F6">
              <w:rPr>
                <w:rStyle w:val="Hipercze"/>
                <w:rFonts w:cs="Arial"/>
                <w:b/>
                <w:noProof/>
              </w:rPr>
              <w:t>Postanowienia końcowe</w:t>
            </w:r>
            <w:r w:rsidR="003B1495">
              <w:rPr>
                <w:noProof/>
                <w:webHidden/>
              </w:rPr>
              <w:tab/>
            </w:r>
            <w:r w:rsidR="003B1495">
              <w:rPr>
                <w:noProof/>
                <w:webHidden/>
              </w:rPr>
              <w:fldChar w:fldCharType="begin"/>
            </w:r>
            <w:r w:rsidR="003B1495">
              <w:rPr>
                <w:noProof/>
                <w:webHidden/>
              </w:rPr>
              <w:instrText xml:space="preserve"> PAGEREF _Toc521565663 \h </w:instrText>
            </w:r>
            <w:r w:rsidR="003B1495">
              <w:rPr>
                <w:noProof/>
                <w:webHidden/>
              </w:rPr>
            </w:r>
            <w:r w:rsidR="003B1495">
              <w:rPr>
                <w:noProof/>
                <w:webHidden/>
              </w:rPr>
              <w:fldChar w:fldCharType="separate"/>
            </w:r>
            <w:r w:rsidR="00D27304">
              <w:rPr>
                <w:noProof/>
                <w:webHidden/>
              </w:rPr>
              <w:t>77</w:t>
            </w:r>
            <w:r w:rsidR="003B1495">
              <w:rPr>
                <w:noProof/>
                <w:webHidden/>
              </w:rPr>
              <w:fldChar w:fldCharType="end"/>
            </w:r>
          </w:hyperlink>
        </w:p>
        <w:p w:rsidR="003B1495" w:rsidRDefault="003969E5" w:rsidP="003B1495">
          <w:pPr>
            <w:pStyle w:val="Spistreci1"/>
            <w:rPr>
              <w:rFonts w:eastAsiaTheme="minorEastAsia"/>
              <w:noProof/>
              <w:lang w:eastAsia="pl-PL"/>
            </w:rPr>
          </w:pPr>
          <w:hyperlink w:anchor="_Toc521565664" w:history="1">
            <w:r w:rsidR="003B1495" w:rsidRPr="00B220F6">
              <w:rPr>
                <w:rStyle w:val="Hipercze"/>
                <w:rFonts w:cs="Arial"/>
                <w:b/>
                <w:noProof/>
              </w:rPr>
              <w:t>Spis</w:t>
            </w:r>
            <w:r w:rsidR="003B1495" w:rsidRPr="00B220F6">
              <w:rPr>
                <w:rStyle w:val="Hipercze"/>
                <w:rFonts w:cs="Arial"/>
                <w:noProof/>
              </w:rPr>
              <w:t xml:space="preserve"> </w:t>
            </w:r>
            <w:r w:rsidR="003B1495" w:rsidRPr="00B220F6">
              <w:rPr>
                <w:rStyle w:val="Hipercze"/>
                <w:rFonts w:cs="Arial"/>
                <w:b/>
                <w:noProof/>
              </w:rPr>
              <w:t>załączników</w:t>
            </w:r>
            <w:r w:rsidR="003B1495">
              <w:rPr>
                <w:noProof/>
                <w:webHidden/>
              </w:rPr>
              <w:tab/>
            </w:r>
            <w:r w:rsidR="003B1495">
              <w:rPr>
                <w:noProof/>
                <w:webHidden/>
              </w:rPr>
              <w:fldChar w:fldCharType="begin"/>
            </w:r>
            <w:r w:rsidR="003B1495">
              <w:rPr>
                <w:noProof/>
                <w:webHidden/>
              </w:rPr>
              <w:instrText xml:space="preserve"> PAGEREF _Toc521565664 \h </w:instrText>
            </w:r>
            <w:r w:rsidR="003B1495">
              <w:rPr>
                <w:noProof/>
                <w:webHidden/>
              </w:rPr>
            </w:r>
            <w:r w:rsidR="003B1495">
              <w:rPr>
                <w:noProof/>
                <w:webHidden/>
              </w:rPr>
              <w:fldChar w:fldCharType="separate"/>
            </w:r>
            <w:r w:rsidR="00D27304">
              <w:rPr>
                <w:noProof/>
                <w:webHidden/>
              </w:rPr>
              <w:t>78</w:t>
            </w:r>
            <w:r w:rsidR="003B1495">
              <w:rPr>
                <w:noProof/>
                <w:webHidden/>
              </w:rPr>
              <w:fldChar w:fldCharType="end"/>
            </w:r>
          </w:hyperlink>
        </w:p>
        <w:p w:rsidR="00215DE7" w:rsidRPr="00772F4B" w:rsidRDefault="000F4E79" w:rsidP="00B924F5">
          <w:pPr>
            <w:tabs>
              <w:tab w:val="left" w:pos="6315"/>
            </w:tabs>
            <w:spacing w:after="0" w:line="264" w:lineRule="auto"/>
            <w:rPr>
              <w:rFonts w:cs="Arial"/>
              <w:sz w:val="24"/>
              <w:szCs w:val="24"/>
            </w:rPr>
          </w:pPr>
          <w:r w:rsidRPr="00772F4B">
            <w:rPr>
              <w:rFonts w:cs="Arial"/>
              <w:b/>
              <w:bCs/>
              <w:sz w:val="24"/>
              <w:szCs w:val="24"/>
            </w:rPr>
            <w:fldChar w:fldCharType="end"/>
          </w:r>
        </w:p>
      </w:sdtContent>
    </w:sdt>
    <w:p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0" w:name="_Toc431974568"/>
      <w:bookmarkStart w:id="1" w:name="_Toc521565623"/>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0"/>
      <w:r w:rsidRPr="00772F4B">
        <w:rPr>
          <w:rFonts w:asciiTheme="minorHAnsi" w:hAnsiTheme="minorHAnsi" w:cs="Arial"/>
          <w:color w:val="auto"/>
          <w:sz w:val="24"/>
          <w:szCs w:val="24"/>
        </w:rPr>
        <w:t>e i dokumenty</w:t>
      </w:r>
      <w:bookmarkEnd w:id="1"/>
      <w:r w:rsidRPr="00772F4B">
        <w:rPr>
          <w:rFonts w:asciiTheme="minorHAnsi" w:hAnsiTheme="minorHAnsi" w:cs="Arial"/>
          <w:color w:val="auto"/>
          <w:sz w:val="24"/>
          <w:szCs w:val="24"/>
        </w:rPr>
        <w:t xml:space="preserve"> </w:t>
      </w:r>
    </w:p>
    <w:p w:rsidR="00CE125D" w:rsidRPr="00772F4B" w:rsidRDefault="00CE125D" w:rsidP="00772F4B">
      <w:pPr>
        <w:keepNext/>
        <w:spacing w:after="0" w:line="312" w:lineRule="auto"/>
        <w:jc w:val="both"/>
        <w:rPr>
          <w:rFonts w:cs="Arial"/>
          <w:sz w:val="24"/>
          <w:szCs w:val="24"/>
        </w:rPr>
      </w:pPr>
    </w:p>
    <w:p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rsidR="003C78ED" w:rsidRPr="00772F4B" w:rsidRDefault="008C1553" w:rsidP="00772F4B">
      <w:pPr>
        <w:pStyle w:val="Akapitzlist"/>
        <w:numPr>
          <w:ilvl w:val="0"/>
          <w:numId w:val="10"/>
        </w:numPr>
        <w:spacing w:before="240" w:after="0" w:line="312" w:lineRule="auto"/>
        <w:ind w:left="425" w:hanging="425"/>
        <w:jc w:val="both"/>
        <w:rPr>
          <w:rFonts w:cs="Arial"/>
          <w:sz w:val="24"/>
          <w:szCs w:val="24"/>
        </w:rPr>
      </w:pPr>
      <w:r w:rsidRPr="00772F4B">
        <w:rPr>
          <w:rFonts w:cs="Arial"/>
          <w:sz w:val="24"/>
          <w:szCs w:val="24"/>
        </w:rPr>
        <w:t xml:space="preserve">Ustawa z dnia 11 lipca 2014 r. o zasadach realizacji programów w zakresie polityki spójności finansowanych w perspektywie finansowej 2014-2020 </w:t>
      </w:r>
      <w:r w:rsidR="006D0DAD" w:rsidRPr="00772F4B">
        <w:rPr>
          <w:rFonts w:cs="Arial"/>
          <w:sz w:val="24"/>
          <w:szCs w:val="24"/>
        </w:rPr>
        <w:t xml:space="preserve"> </w:t>
      </w:r>
      <w:r w:rsidR="00B15321" w:rsidRPr="00772F4B">
        <w:rPr>
          <w:rFonts w:cs="Arial"/>
          <w:sz w:val="24"/>
          <w:szCs w:val="24"/>
        </w:rPr>
        <w:t>zwana dalej ustawą wdrożeniową.</w:t>
      </w:r>
    </w:p>
    <w:p w:rsidR="0094325B" w:rsidRPr="00772F4B" w:rsidRDefault="003C78ED" w:rsidP="00772F4B">
      <w:pPr>
        <w:pStyle w:val="Akapitzlist"/>
        <w:numPr>
          <w:ilvl w:val="0"/>
          <w:numId w:val="10"/>
        </w:numPr>
        <w:spacing w:after="0" w:line="312" w:lineRule="auto"/>
        <w:ind w:left="426" w:hanging="426"/>
        <w:jc w:val="both"/>
        <w:rPr>
          <w:rFonts w:cs="Arial"/>
          <w:sz w:val="24"/>
          <w:szCs w:val="24"/>
        </w:rPr>
      </w:pPr>
      <w:r w:rsidRPr="00772F4B">
        <w:rPr>
          <w:rFonts w:cs="Arial"/>
          <w:sz w:val="24"/>
          <w:szCs w:val="24"/>
        </w:rPr>
        <w:t xml:space="preserve">Ustawa z dnia 27 sierpnia 2009 r. o finansach publicznych. </w:t>
      </w:r>
    </w:p>
    <w:p w:rsidR="00DC272D" w:rsidRPr="00772F4B" w:rsidRDefault="00DC272D" w:rsidP="00772F4B">
      <w:pPr>
        <w:pStyle w:val="Akapitzlist"/>
        <w:numPr>
          <w:ilvl w:val="0"/>
          <w:numId w:val="10"/>
        </w:numPr>
        <w:spacing w:after="0" w:line="312" w:lineRule="auto"/>
        <w:ind w:left="426" w:hanging="426"/>
        <w:jc w:val="both"/>
        <w:rPr>
          <w:rFonts w:cs="Arial"/>
          <w:sz w:val="24"/>
          <w:szCs w:val="24"/>
        </w:rPr>
      </w:pPr>
      <w:r w:rsidRPr="00772F4B">
        <w:rPr>
          <w:rFonts w:eastAsia="Calibri" w:cs="Arial"/>
          <w:sz w:val="24"/>
          <w:szCs w:val="24"/>
        </w:rPr>
        <w:t>Rozporządzenie Parlamentu Europejskiego i Rady (UE) nr 1303/2013 z dnia 17 grudnia</w:t>
      </w:r>
      <w:r w:rsidRPr="00772F4B">
        <w:rPr>
          <w:rFonts w:cs="Arial"/>
          <w:sz w:val="24"/>
          <w:szCs w:val="24"/>
        </w:rPr>
        <w:t xml:space="preserve"> </w:t>
      </w:r>
      <w:r w:rsidRPr="00772F4B">
        <w:rPr>
          <w:rFonts w:eastAsia="Calibri" w:cs="Arial"/>
          <w:sz w:val="24"/>
          <w:szCs w:val="24"/>
        </w:rPr>
        <w:t>2013 r. ustanawiające wspólne przepisy dotyczące Europejskiego Funduszu Rozwoju Regionalnego, Europejskiego</w:t>
      </w:r>
      <w:r w:rsidRPr="00772F4B">
        <w:rPr>
          <w:rFonts w:cs="Arial"/>
          <w:sz w:val="24"/>
          <w:szCs w:val="24"/>
        </w:rPr>
        <w:t xml:space="preserve"> </w:t>
      </w:r>
      <w:r w:rsidRPr="00772F4B">
        <w:rPr>
          <w:rFonts w:eastAsia="Calibri" w:cs="Arial"/>
          <w:sz w:val="24"/>
          <w:szCs w:val="24"/>
        </w:rPr>
        <w:t>Funduszu Społecznego, Funduszu Spójności, Europejskiego Funduszu Rolnego na</w:t>
      </w:r>
      <w:r w:rsidR="00135664" w:rsidRPr="00772F4B">
        <w:rPr>
          <w:rFonts w:eastAsia="Calibri" w:cs="Arial"/>
          <w:sz w:val="24"/>
          <w:szCs w:val="24"/>
        </w:rPr>
        <w:t> </w:t>
      </w:r>
      <w:r w:rsidRPr="00772F4B">
        <w:rPr>
          <w:rFonts w:eastAsia="Calibri" w:cs="Arial"/>
          <w:sz w:val="24"/>
          <w:szCs w:val="24"/>
        </w:rPr>
        <w:t>rzecz Rozwoju Obszarów Wiejskich</w:t>
      </w:r>
      <w:r w:rsidRPr="00772F4B">
        <w:rPr>
          <w:rFonts w:cs="Arial"/>
          <w:sz w:val="24"/>
          <w:szCs w:val="24"/>
        </w:rPr>
        <w:t xml:space="preserve"> </w:t>
      </w:r>
      <w:r w:rsidRPr="00772F4B">
        <w:rPr>
          <w:rFonts w:eastAsia="Calibri" w:cs="Arial"/>
          <w:sz w:val="24"/>
          <w:szCs w:val="24"/>
        </w:rPr>
        <w:t>oraz Europejskiego Funduszu Morskiego i Rybackiego oraz ustanawiające przepisy ogólne dotyczące Europejskiego</w:t>
      </w:r>
      <w:r w:rsidRPr="00772F4B">
        <w:rPr>
          <w:rFonts w:cs="Arial"/>
          <w:sz w:val="24"/>
          <w:szCs w:val="24"/>
        </w:rPr>
        <w:t xml:space="preserve"> </w:t>
      </w:r>
      <w:r w:rsidRPr="00772F4B">
        <w:rPr>
          <w:rFonts w:eastAsia="Calibri" w:cs="Arial"/>
          <w:sz w:val="24"/>
          <w:szCs w:val="24"/>
        </w:rPr>
        <w:t>Funduszu Rozwoju Regionalnego, Europejskiego Funduszu Społecznego, Funduszu Spójności i Europejskiego</w:t>
      </w:r>
      <w:r w:rsidRPr="00772F4B">
        <w:rPr>
          <w:rFonts w:cs="Arial"/>
          <w:sz w:val="24"/>
          <w:szCs w:val="24"/>
        </w:rPr>
        <w:t xml:space="preserve"> </w:t>
      </w:r>
      <w:r w:rsidRPr="00772F4B">
        <w:rPr>
          <w:rFonts w:eastAsia="Calibri" w:cs="Arial"/>
          <w:sz w:val="24"/>
          <w:szCs w:val="24"/>
        </w:rPr>
        <w:t>Funduszu Morskiego i</w:t>
      </w:r>
      <w:r w:rsidR="00135664" w:rsidRPr="00772F4B">
        <w:rPr>
          <w:rFonts w:eastAsia="Calibri" w:cs="Arial"/>
          <w:sz w:val="24"/>
          <w:szCs w:val="24"/>
        </w:rPr>
        <w:t> </w:t>
      </w:r>
      <w:r w:rsidRPr="00772F4B">
        <w:rPr>
          <w:rFonts w:eastAsia="Calibri" w:cs="Arial"/>
          <w:sz w:val="24"/>
          <w:szCs w:val="24"/>
        </w:rPr>
        <w:t xml:space="preserve">Rybackiego oraz uchylające rozporządzenie Rady (WE) nr 1083/2006 </w:t>
      </w:r>
      <w:r w:rsidR="00CF1518" w:rsidRPr="00772F4B">
        <w:rPr>
          <w:rFonts w:cs="Arial"/>
          <w:sz w:val="24"/>
          <w:szCs w:val="24"/>
        </w:rPr>
        <w:t>zwane dalej rozporządzeniem ogólnym.</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Parlamentu Europejskiego i Rady (UE) nr 1304/2013 z dnia 17 grudnia 2013 r. w sprawie Europejskiego Funduszu Społecznego i uchylającego rozporządzenie Rady (WE) nr 1081/2006</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00095380" w:rsidRPr="00772F4B">
        <w:rPr>
          <w:rFonts w:cs="Arial"/>
          <w:sz w:val="24"/>
          <w:szCs w:val="24"/>
        </w:rPr>
        <w:t>.</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14 czerwca 1960 r. Kodeks postępowania administracyjnego</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29 stycznia 2004 r. Prawo zamówień publicznych, zwana dalej PZP</w:t>
      </w:r>
      <w:r w:rsidR="00095380" w:rsidRPr="00772F4B">
        <w:rPr>
          <w:rFonts w:cs="Arial"/>
          <w:sz w:val="24"/>
          <w:szCs w:val="24"/>
        </w:rPr>
        <w:t>.</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30 kwietnia 2004 r. o postępowaniu w sprawach dotyczących pomocy publicznej</w:t>
      </w:r>
      <w:r w:rsidR="00095380"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Infrastruktury i Rozwoju z dnia 2 lipca 2015 r. w sprawie udzielenia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w:t>
      </w:r>
      <w:r w:rsidR="00FD6CE3" w:rsidRPr="00772F4B">
        <w:rPr>
          <w:rFonts w:cs="Arial"/>
          <w:sz w:val="24"/>
          <w:szCs w:val="24"/>
        </w:rPr>
        <w:t>.</w:t>
      </w:r>
    </w:p>
    <w:p w:rsidR="003462A6"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z dnia 29 marca 2010 r. w sprawie zakresu informacji przedstawionych przez podmiot ub</w:t>
      </w:r>
      <w:r w:rsidR="00FD6CE3" w:rsidRPr="00772F4B">
        <w:rPr>
          <w:rFonts w:cs="Arial"/>
          <w:sz w:val="24"/>
          <w:szCs w:val="24"/>
        </w:rPr>
        <w:t xml:space="preserve">iegający się o pomoc de </w:t>
      </w:r>
      <w:proofErr w:type="spellStart"/>
      <w:r w:rsidR="00FD6CE3" w:rsidRPr="00772F4B">
        <w:rPr>
          <w:rFonts w:cs="Arial"/>
          <w:sz w:val="24"/>
          <w:szCs w:val="24"/>
        </w:rPr>
        <w:t>minimis</w:t>
      </w:r>
      <w:proofErr w:type="spellEnd"/>
      <w:r w:rsidR="00FD6CE3"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lastRenderedPageBreak/>
        <w:t>Rozporządzenie Ministra Zdrowia z dnia 29 października 2013 r. w sprawie świadczeń gwarantowanych z zakresu o</w:t>
      </w:r>
      <w:r w:rsidR="00FD6CE3" w:rsidRPr="00772F4B">
        <w:rPr>
          <w:rFonts w:cs="Arial"/>
          <w:sz w:val="24"/>
          <w:szCs w:val="24"/>
        </w:rPr>
        <w:t>pieki paliatywnej i hospicyjnej.</w:t>
      </w:r>
    </w:p>
    <w:p w:rsidR="0050026F" w:rsidRPr="00772F4B" w:rsidRDefault="005A147B"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rsidR="00CE125D"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rsidR="00EF51B9" w:rsidRPr="00772F4B" w:rsidRDefault="0068465E"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rsidR="00EF51B9" w:rsidRPr="00772F4B" w:rsidRDefault="00EF51B9" w:rsidP="00772F4B">
      <w:pPr>
        <w:pStyle w:val="Akapitzlist"/>
        <w:numPr>
          <w:ilvl w:val="0"/>
          <w:numId w:val="10"/>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rsidR="00F8086A" w:rsidRPr="00772F4B" w:rsidRDefault="000C08DB" w:rsidP="00772F4B">
      <w:pPr>
        <w:pStyle w:val="Akapitzlist"/>
        <w:numPr>
          <w:ilvl w:val="0"/>
          <w:numId w:val="3"/>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rsidR="00CE125D" w:rsidRPr="00772F4B" w:rsidRDefault="00CE125D" w:rsidP="00772F4B">
      <w:pPr>
        <w:pStyle w:val="Akapitzlist"/>
        <w:numPr>
          <w:ilvl w:val="0"/>
          <w:numId w:val="3"/>
        </w:numPr>
        <w:spacing w:after="0" w:line="312" w:lineRule="auto"/>
        <w:ind w:left="284" w:hanging="284"/>
        <w:rPr>
          <w:rFonts w:cs="Arial"/>
          <w:sz w:val="24"/>
          <w:szCs w:val="24"/>
        </w:rPr>
      </w:pPr>
      <w:r w:rsidRPr="00772F4B">
        <w:rPr>
          <w:rFonts w:cs="Arial"/>
          <w:sz w:val="24"/>
          <w:szCs w:val="24"/>
        </w:rPr>
        <w:t>Szczegółowy Opis Osi Priorytetowych Regionalnego Programu Operacyjnego Województwa Łódzkiego na lata 2014-2020</w:t>
      </w:r>
      <w:r w:rsidR="00541CCC" w:rsidRPr="00772F4B">
        <w:rPr>
          <w:rFonts w:cs="Arial"/>
          <w:sz w:val="24"/>
          <w:szCs w:val="24"/>
        </w:rPr>
        <w:t xml:space="preserve"> </w:t>
      </w:r>
      <w:r w:rsidR="00772F4B" w:rsidRPr="00772F4B">
        <w:rPr>
          <w:rFonts w:cs="Arial"/>
          <w:sz w:val="24"/>
          <w:szCs w:val="24"/>
        </w:rPr>
        <w:t xml:space="preserve">z </w:t>
      </w:r>
      <w:r w:rsidR="006B2F8C">
        <w:rPr>
          <w:rFonts w:cs="Arial"/>
          <w:sz w:val="24"/>
          <w:szCs w:val="24"/>
        </w:rPr>
        <w:t>13 sierpnia</w:t>
      </w:r>
      <w:r w:rsidR="00772F4B" w:rsidRPr="00772F4B">
        <w:rPr>
          <w:rFonts w:cs="Arial"/>
          <w:sz w:val="24"/>
          <w:szCs w:val="24"/>
        </w:rPr>
        <w:t xml:space="preserve"> 2018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19 lipca 2017 r.,</w:t>
      </w:r>
      <w:r w:rsidR="00D46B84" w:rsidRPr="00772F4B">
        <w:rPr>
          <w:rFonts w:cs="Arial"/>
          <w:sz w:val="24"/>
          <w:szCs w:val="24"/>
        </w:rPr>
        <w:t xml:space="preserve"> zwane dalej Wytycznymi w zakresie kwalifikowalności.</w:t>
      </w:r>
      <w:r w:rsidRPr="00772F4B">
        <w:rPr>
          <w:rFonts w:cs="Arial"/>
          <w:sz w:val="24"/>
          <w:szCs w:val="24"/>
        </w:rPr>
        <w:t xml:space="preserve"> </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monitorowania postępu rzeczowego realizacji programów operacyjnych na lata 2014-2020 z dnia </w:t>
      </w:r>
      <w:r w:rsidR="00772F4B" w:rsidRPr="00772F4B">
        <w:rPr>
          <w:rFonts w:cs="Arial"/>
          <w:sz w:val="24"/>
          <w:szCs w:val="24"/>
        </w:rPr>
        <w:t>9</w:t>
      </w:r>
      <w:r w:rsidR="00C47FD4" w:rsidRPr="00772F4B">
        <w:rPr>
          <w:rFonts w:cs="Arial"/>
          <w:sz w:val="24"/>
          <w:szCs w:val="24"/>
        </w:rPr>
        <w:t xml:space="preserve"> </w:t>
      </w:r>
      <w:r w:rsidR="00772F4B" w:rsidRPr="00772F4B">
        <w:rPr>
          <w:rFonts w:cs="Arial"/>
          <w:sz w:val="24"/>
          <w:szCs w:val="24"/>
        </w:rPr>
        <w:t>lipca</w:t>
      </w:r>
      <w:r w:rsidR="00C47FD4" w:rsidRPr="00772F4B">
        <w:rPr>
          <w:rFonts w:cs="Arial"/>
          <w:sz w:val="24"/>
          <w:szCs w:val="24"/>
        </w:rPr>
        <w:t xml:space="preserve"> 201</w:t>
      </w:r>
      <w:r w:rsidR="00772F4B" w:rsidRPr="00772F4B">
        <w:rPr>
          <w:rFonts w:cs="Arial"/>
          <w:sz w:val="24"/>
          <w:szCs w:val="24"/>
        </w:rPr>
        <w:t>8</w:t>
      </w:r>
      <w:r w:rsidR="00C47FD4"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warunków gromadzenia i przekazywania danych w postaci elektronicznej na lata 2014-2020 z dnia </w:t>
      </w:r>
      <w:r w:rsidR="00B45704" w:rsidRPr="00772F4B">
        <w:rPr>
          <w:rFonts w:cs="Arial"/>
          <w:sz w:val="24"/>
          <w:szCs w:val="24"/>
        </w:rPr>
        <w:t>19 grudnia 2017</w:t>
      </w:r>
      <w:r w:rsidR="00C47FD4" w:rsidRPr="00772F4B">
        <w:rPr>
          <w:rFonts w:cs="Arial"/>
          <w:sz w:val="24"/>
          <w:szCs w:val="24"/>
        </w:rPr>
        <w:t xml:space="preserve"> r.</w:t>
      </w:r>
    </w:p>
    <w:p w:rsidR="00C165F8"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realizacji zasady równości szans i</w:t>
      </w:r>
      <w:r w:rsidR="00B11442" w:rsidRPr="00772F4B">
        <w:rPr>
          <w:rFonts w:cs="Arial"/>
          <w:sz w:val="24"/>
          <w:szCs w:val="24"/>
        </w:rPr>
        <w:t> </w:t>
      </w:r>
      <w:r w:rsidRPr="00772F4B">
        <w:rPr>
          <w:rFonts w:cs="Arial"/>
          <w:sz w:val="24"/>
          <w:szCs w:val="24"/>
        </w:rPr>
        <w:t>niedyskryminacji oraz zasady równości szans kobiet i mężczyzn w ramach funduszy unijnych na</w:t>
      </w:r>
      <w:r w:rsidR="0095768C" w:rsidRPr="00772F4B">
        <w:rPr>
          <w:rFonts w:cs="Arial"/>
          <w:sz w:val="24"/>
          <w:szCs w:val="24"/>
        </w:rPr>
        <w:t> </w:t>
      </w:r>
      <w:r w:rsidRPr="00772F4B">
        <w:rPr>
          <w:rFonts w:cs="Arial"/>
          <w:sz w:val="24"/>
          <w:szCs w:val="24"/>
        </w:rPr>
        <w:t>lata 2014-202</w:t>
      </w:r>
      <w:r w:rsidR="00602FF4" w:rsidRPr="00772F4B">
        <w:rPr>
          <w:rFonts w:cs="Arial"/>
          <w:sz w:val="24"/>
          <w:szCs w:val="24"/>
        </w:rPr>
        <w:t>0</w:t>
      </w:r>
      <w:r w:rsidRPr="00772F4B">
        <w:rPr>
          <w:rFonts w:cs="Arial"/>
          <w:sz w:val="24"/>
          <w:szCs w:val="24"/>
        </w:rPr>
        <w:t xml:space="preserve"> z dnia </w:t>
      </w:r>
      <w:r w:rsidR="003117EE" w:rsidRPr="00772F4B">
        <w:rPr>
          <w:rFonts w:cs="Arial"/>
          <w:sz w:val="24"/>
          <w:szCs w:val="24"/>
        </w:rPr>
        <w:t xml:space="preserve">z dnia </w:t>
      </w:r>
      <w:r w:rsidR="007A23BB" w:rsidRPr="00772F4B">
        <w:rPr>
          <w:rFonts w:cs="Arial"/>
          <w:sz w:val="24"/>
          <w:szCs w:val="24"/>
        </w:rPr>
        <w:t>5</w:t>
      </w:r>
      <w:r w:rsidR="003117EE" w:rsidRPr="00772F4B">
        <w:rPr>
          <w:rFonts w:cs="Arial"/>
          <w:sz w:val="24"/>
          <w:szCs w:val="24"/>
        </w:rPr>
        <w:t xml:space="preserve"> </w:t>
      </w:r>
      <w:r w:rsidR="007A23BB" w:rsidRPr="00772F4B">
        <w:rPr>
          <w:rFonts w:cs="Arial"/>
          <w:sz w:val="24"/>
          <w:szCs w:val="24"/>
        </w:rPr>
        <w:t>kwietnia</w:t>
      </w:r>
      <w:r w:rsidR="003117EE" w:rsidRPr="00772F4B">
        <w:rPr>
          <w:rFonts w:cs="Arial"/>
          <w:sz w:val="24"/>
          <w:szCs w:val="24"/>
        </w:rPr>
        <w:t xml:space="preserve"> 201</w:t>
      </w:r>
      <w:r w:rsidR="007A23BB" w:rsidRPr="00772F4B">
        <w:rPr>
          <w:rFonts w:cs="Arial"/>
          <w:sz w:val="24"/>
          <w:szCs w:val="24"/>
        </w:rPr>
        <w:t>8</w:t>
      </w:r>
      <w:r w:rsidR="003117EE" w:rsidRPr="00772F4B">
        <w:rPr>
          <w:rFonts w:cs="Arial"/>
          <w:sz w:val="24"/>
          <w:szCs w:val="24"/>
        </w:rPr>
        <w:t xml:space="preserve"> r.</w:t>
      </w:r>
      <w:r w:rsidR="00C165F8" w:rsidRPr="00772F4B">
        <w:rPr>
          <w:rFonts w:cs="Arial"/>
          <w:sz w:val="24"/>
          <w:szCs w:val="24"/>
        </w:rPr>
        <w:t xml:space="preserve"> </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Realizacja zasady równości szans i niedyskryminacji, w tym dostępności dla osób z niepełnosprawnościami. Poradnik dla realizatorów projektów i instytucji wdrażania funduszy europejskich 2014-2020</w:t>
      </w:r>
    </w:p>
    <w:p w:rsidR="000D5967" w:rsidRPr="00772F4B" w:rsidRDefault="000D5967" w:rsidP="00772F4B">
      <w:pPr>
        <w:pStyle w:val="Akapitzlist"/>
        <w:numPr>
          <w:ilvl w:val="0"/>
          <w:numId w:val="3"/>
        </w:numPr>
        <w:suppressAutoHyphens/>
        <w:overflowPunct w:val="0"/>
        <w:spacing w:after="0" w:line="312" w:lineRule="auto"/>
        <w:ind w:left="284" w:hanging="284"/>
        <w:rPr>
          <w:rFonts w:cs="Arial"/>
          <w:sz w:val="24"/>
          <w:szCs w:val="24"/>
        </w:rPr>
      </w:pPr>
      <w:r w:rsidRPr="00772F4B">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772F4B">
        <w:rPr>
          <w:rFonts w:cs="Arial"/>
          <w:sz w:val="24"/>
          <w:szCs w:val="24"/>
        </w:rPr>
        <w:br/>
        <w:t>2018 r.</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realizacji przedsięwzięć z udziałem środków Europejskiego Funduszu Społecznego w obszarze zdrowia na lata 2014-2020, z dnia </w:t>
      </w:r>
      <w:r w:rsidR="000D5967" w:rsidRPr="00772F4B">
        <w:rPr>
          <w:rFonts w:cs="Arial"/>
          <w:sz w:val="24"/>
          <w:szCs w:val="24"/>
        </w:rPr>
        <w:t>1</w:t>
      </w:r>
      <w:r w:rsidR="009E1B84" w:rsidRPr="00772F4B">
        <w:rPr>
          <w:rFonts w:cs="Arial"/>
          <w:sz w:val="24"/>
          <w:szCs w:val="24"/>
        </w:rPr>
        <w:t xml:space="preserve"> stycznia 2018</w:t>
      </w:r>
      <w:r w:rsidRPr="00772F4B">
        <w:rPr>
          <w:rFonts w:cs="Arial"/>
          <w:sz w:val="24"/>
          <w:szCs w:val="24"/>
        </w:rPr>
        <w:t xml:space="preserve"> r. </w:t>
      </w:r>
    </w:p>
    <w:p w:rsidR="00914489"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rsidR="00914489" w:rsidRPr="00772F4B" w:rsidRDefault="005A147B" w:rsidP="00772F4B">
      <w:pPr>
        <w:pStyle w:val="Akapitzlist"/>
        <w:numPr>
          <w:ilvl w:val="0"/>
          <w:numId w:val="3"/>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rsidR="003117EE" w:rsidRPr="00772F4B" w:rsidRDefault="00FF6C42"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Plan Działań Instytucji Zarządzającej Regionalnym Programem Operacyjnym Województwa Łódzkiego na lata 2014-202</w:t>
      </w:r>
      <w:r w:rsidR="00EF17C3" w:rsidRPr="00772F4B">
        <w:rPr>
          <w:rFonts w:cs="Arial"/>
          <w:sz w:val="24"/>
          <w:szCs w:val="24"/>
        </w:rPr>
        <w:t>0 w Sektorze Zdrowia na rok 2018</w:t>
      </w:r>
      <w:r w:rsidRPr="00772F4B">
        <w:rPr>
          <w:rFonts w:cs="Arial"/>
          <w:sz w:val="24"/>
          <w:szCs w:val="24"/>
        </w:rPr>
        <w:t xml:space="preserve"> </w:t>
      </w:r>
      <w:r w:rsidR="00C165F8" w:rsidRPr="00772F4B">
        <w:rPr>
          <w:rFonts w:cs="Arial"/>
          <w:sz w:val="24"/>
          <w:szCs w:val="24"/>
        </w:rPr>
        <w:t xml:space="preserve">przyjęty Uchwałą Nr </w:t>
      </w:r>
      <w:r w:rsidR="00BB7D72" w:rsidRPr="00772F4B">
        <w:rPr>
          <w:rFonts w:cs="Arial"/>
          <w:sz w:val="24"/>
          <w:szCs w:val="24"/>
        </w:rPr>
        <w:t>7</w:t>
      </w:r>
      <w:r w:rsidR="00C165F8" w:rsidRPr="00772F4B">
        <w:rPr>
          <w:rFonts w:cs="Arial"/>
          <w:sz w:val="24"/>
          <w:szCs w:val="24"/>
        </w:rPr>
        <w:t>1/201</w:t>
      </w:r>
      <w:r w:rsidR="00BB7D72" w:rsidRPr="00772F4B">
        <w:rPr>
          <w:rFonts w:cs="Arial"/>
          <w:sz w:val="24"/>
          <w:szCs w:val="24"/>
        </w:rPr>
        <w:t>7</w:t>
      </w:r>
      <w:r w:rsidR="00C165F8" w:rsidRPr="00772F4B">
        <w:rPr>
          <w:rFonts w:cs="Arial"/>
          <w:sz w:val="24"/>
          <w:szCs w:val="24"/>
        </w:rPr>
        <w:t xml:space="preserve"> Komitetu Sterującego do spraw koordynacji interwencji EFSI w sektorze zdrowia z dnia </w:t>
      </w:r>
      <w:r w:rsidR="00BB7D72" w:rsidRPr="00772F4B">
        <w:rPr>
          <w:rFonts w:cs="Arial"/>
          <w:sz w:val="24"/>
          <w:szCs w:val="24"/>
        </w:rPr>
        <w:t>30</w:t>
      </w:r>
      <w:r w:rsidR="00C165F8" w:rsidRPr="00772F4B">
        <w:rPr>
          <w:rFonts w:cs="Arial"/>
          <w:sz w:val="24"/>
          <w:szCs w:val="24"/>
        </w:rPr>
        <w:t xml:space="preserve"> </w:t>
      </w:r>
      <w:r w:rsidR="00BB7D72" w:rsidRPr="00772F4B">
        <w:rPr>
          <w:rFonts w:cs="Arial"/>
          <w:sz w:val="24"/>
          <w:szCs w:val="24"/>
        </w:rPr>
        <w:t>listopad</w:t>
      </w:r>
      <w:r w:rsidR="00C165F8" w:rsidRPr="00772F4B">
        <w:rPr>
          <w:rFonts w:cs="Arial"/>
          <w:sz w:val="24"/>
          <w:szCs w:val="24"/>
        </w:rPr>
        <w:t>a 201</w:t>
      </w:r>
      <w:r w:rsidR="00BB7D72" w:rsidRPr="00772F4B">
        <w:rPr>
          <w:rFonts w:cs="Arial"/>
          <w:sz w:val="24"/>
          <w:szCs w:val="24"/>
        </w:rPr>
        <w:t>7</w:t>
      </w:r>
      <w:r w:rsidR="003462A6">
        <w:rPr>
          <w:rFonts w:cs="Arial"/>
          <w:sz w:val="24"/>
          <w:szCs w:val="24"/>
        </w:rPr>
        <w:t xml:space="preserve"> </w:t>
      </w:r>
      <w:r w:rsidR="00C165F8" w:rsidRPr="00772F4B">
        <w:rPr>
          <w:rFonts w:cs="Arial"/>
          <w:sz w:val="24"/>
          <w:szCs w:val="24"/>
        </w:rPr>
        <w:t>r</w:t>
      </w:r>
      <w:r w:rsidR="00BB7D72" w:rsidRPr="00772F4B">
        <w:rPr>
          <w:rFonts w:cs="Arial"/>
          <w:sz w:val="24"/>
          <w:szCs w:val="24"/>
        </w:rPr>
        <w:t>.</w:t>
      </w:r>
    </w:p>
    <w:p w:rsidR="00AD78B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rsidR="00772F4B" w:rsidRDefault="00772F4B" w:rsidP="00772F4B">
      <w:pPr>
        <w:spacing w:after="0" w:line="312" w:lineRule="auto"/>
        <w:jc w:val="both"/>
        <w:rPr>
          <w:rFonts w:cs="Arial"/>
          <w:sz w:val="24"/>
          <w:szCs w:val="24"/>
        </w:rPr>
      </w:pPr>
    </w:p>
    <w:p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rsidR="00C57CC3" w:rsidRPr="00772F4B" w:rsidRDefault="003969E5"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2" w:name="_Toc521565624"/>
      <w:r w:rsidRPr="00772F4B">
        <w:rPr>
          <w:rFonts w:asciiTheme="minorHAnsi" w:hAnsiTheme="minorHAnsi" w:cs="Arial"/>
          <w:color w:val="auto"/>
          <w:sz w:val="24"/>
          <w:szCs w:val="24"/>
        </w:rPr>
        <w:t>Wykaz skrótów:</w:t>
      </w:r>
      <w:bookmarkEnd w:id="2"/>
    </w:p>
    <w:p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rsidR="00EA0B3D" w:rsidRPr="00772F4B" w:rsidRDefault="00CE125D" w:rsidP="00772F4B">
      <w:pPr>
        <w:spacing w:after="0" w:line="312" w:lineRule="auto"/>
        <w:rPr>
          <w:rFonts w:cs="Arial"/>
          <w:sz w:val="24"/>
          <w:szCs w:val="24"/>
        </w:rPr>
      </w:pPr>
      <w:r w:rsidRPr="00772F4B">
        <w:rPr>
          <w:rFonts w:cs="Arial"/>
          <w:b/>
          <w:sz w:val="24"/>
          <w:szCs w:val="24"/>
        </w:rPr>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21565625"/>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3"/>
    </w:p>
    <w:p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rsidR="003965D4" w:rsidRPr="00772F4B"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5.</w:t>
      </w:r>
      <w:r w:rsidRPr="00772F4B">
        <w:rPr>
          <w:rFonts w:cs="Arial"/>
          <w:sz w:val="24"/>
          <w:szCs w:val="24"/>
        </w:rPr>
        <w:tab/>
        <w:t>osoby przebywające w młodzieżowych ośrodkach wychowawczych i młodzieżowych ośrodkach socjoterapii, o których mowa w ustawie z dnia 7 września 1991 r. o systemie oświaty;</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rsidR="006D766D" w:rsidRPr="00772F4B" w:rsidRDefault="006D766D" w:rsidP="00FE3339">
      <w:pPr>
        <w:pStyle w:val="Akapitzlist"/>
        <w:numPr>
          <w:ilvl w:val="0"/>
          <w:numId w:val="28"/>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rsidR="006D766D"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spółki cywilnej, spółki jawnej albo spółki partnerskiej jako grupowa praktyka pielęgniarek.</w:t>
      </w:r>
    </w:p>
    <w:p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4" w:name="_Toc431974569"/>
      <w:bookmarkStart w:id="5" w:name="_Toc521565626"/>
      <w:r w:rsidRPr="00772F4B">
        <w:rPr>
          <w:rFonts w:cs="Arial"/>
          <w:b/>
          <w:sz w:val="24"/>
          <w:szCs w:val="24"/>
        </w:rPr>
        <w:t>Postanowienia ogólne</w:t>
      </w:r>
      <w:bookmarkEnd w:id="4"/>
      <w:bookmarkEnd w:id="5"/>
    </w:p>
    <w:p w:rsidR="002906D7" w:rsidRPr="00772F4B"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rsidR="00F84033" w:rsidRPr="00772F4B"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rsidR="00945F8E" w:rsidRPr="00772F4B" w:rsidRDefault="00945F8E" w:rsidP="00256D61">
      <w:pPr>
        <w:pStyle w:val="Akapitzlist"/>
        <w:spacing w:after="0" w:line="312" w:lineRule="auto"/>
        <w:ind w:left="-142" w:firstLine="142"/>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rsidR="00F84033" w:rsidRPr="00772F4B" w:rsidRDefault="00F84033" w:rsidP="00772F4B">
      <w:pPr>
        <w:pStyle w:val="Akapitzlist"/>
        <w:spacing w:after="0" w:line="312" w:lineRule="auto"/>
        <w:ind w:left="0"/>
        <w:rPr>
          <w:rFonts w:cs="Arial"/>
          <w:sz w:val="24"/>
          <w:szCs w:val="24"/>
        </w:rPr>
      </w:pPr>
    </w:p>
    <w:p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rsidR="009648BF"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rsidR="00945F8E"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rsidR="00F84033" w:rsidRPr="00772F4B" w:rsidRDefault="00F84033" w:rsidP="00772F4B">
      <w:pPr>
        <w:pStyle w:val="Akapitzlist"/>
        <w:spacing w:after="0" w:line="312" w:lineRule="auto"/>
        <w:ind w:left="0"/>
        <w:rPr>
          <w:rFonts w:cs="Arial"/>
          <w:sz w:val="24"/>
          <w:szCs w:val="24"/>
        </w:rPr>
      </w:pPr>
    </w:p>
    <w:p w:rsidR="005F63D5" w:rsidRPr="00772F4B" w:rsidRDefault="00AA13B3" w:rsidP="00772F4B">
      <w:pPr>
        <w:pStyle w:val="Akapitzlist"/>
        <w:spacing w:after="0" w:line="312" w:lineRule="auto"/>
        <w:ind w:left="0"/>
        <w:rPr>
          <w:rFonts w:cs="Arial"/>
          <w:sz w:val="24"/>
          <w:szCs w:val="24"/>
        </w:rPr>
      </w:pPr>
      <w:r w:rsidRPr="00772F4B">
        <w:rPr>
          <w:rFonts w:cs="Arial"/>
          <w:sz w:val="24"/>
          <w:szCs w:val="24"/>
        </w:rPr>
        <w:t>Za każdym razem, gdy w R</w:t>
      </w:r>
      <w:r w:rsidR="002906D7" w:rsidRPr="00772F4B">
        <w:rPr>
          <w:rFonts w:cs="Arial"/>
          <w:sz w:val="24"/>
          <w:szCs w:val="24"/>
        </w:rPr>
        <w:t>egulaminie wskazuje się liczbę dni, mowa jest o dniach kalendarzowych.</w:t>
      </w:r>
    </w:p>
    <w:p w:rsidR="0028217B" w:rsidRPr="00772F4B" w:rsidRDefault="0028217B" w:rsidP="00772F4B">
      <w:pPr>
        <w:pStyle w:val="Akapitzlist"/>
        <w:spacing w:after="0" w:line="312" w:lineRule="auto"/>
        <w:ind w:left="0"/>
        <w:rPr>
          <w:rFonts w:cs="Arial"/>
          <w:sz w:val="24"/>
          <w:szCs w:val="24"/>
        </w:rPr>
      </w:pPr>
    </w:p>
    <w:p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772F4B" w:rsidRDefault="00052425" w:rsidP="00772F4B">
      <w:pPr>
        <w:pStyle w:val="Akapitzlist"/>
        <w:spacing w:after="0" w:line="312" w:lineRule="auto"/>
        <w:ind w:left="426"/>
        <w:jc w:val="both"/>
        <w:rPr>
          <w:rFonts w:cs="Arial"/>
          <w:sz w:val="24"/>
          <w:szCs w:val="24"/>
        </w:rPr>
      </w:pPr>
    </w:p>
    <w:p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6" w:name="_Toc431974570"/>
      <w:bookmarkStart w:id="7" w:name="_Toc521565627"/>
      <w:r w:rsidRPr="00772F4B">
        <w:rPr>
          <w:rFonts w:cs="Arial"/>
          <w:b/>
          <w:sz w:val="24"/>
          <w:szCs w:val="24"/>
        </w:rPr>
        <w:t>Informacje o konkursie</w:t>
      </w:r>
      <w:bookmarkEnd w:id="6"/>
      <w:bookmarkEnd w:id="7"/>
    </w:p>
    <w:p w:rsidR="00A27C1E" w:rsidRPr="00772F4B" w:rsidRDefault="00A27C1E" w:rsidP="00772F4B">
      <w:pPr>
        <w:pStyle w:val="Akapitzlist"/>
        <w:keepNext/>
        <w:spacing w:after="0" w:line="312" w:lineRule="auto"/>
        <w:ind w:left="360"/>
        <w:jc w:val="both"/>
        <w:outlineLvl w:val="0"/>
        <w:rPr>
          <w:rFonts w:cs="Arial"/>
          <w:b/>
          <w:sz w:val="24"/>
          <w:szCs w:val="24"/>
        </w:rPr>
      </w:pPr>
    </w:p>
    <w:p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8" w:name="_Toc431974571"/>
      <w:bookmarkStart w:id="9" w:name="_Toc521565628"/>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8"/>
      <w:bookmarkEnd w:id="9"/>
    </w:p>
    <w:p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0" w:name="_Toc431974572"/>
      <w:bookmarkStart w:id="11" w:name="_Toc521565629"/>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0"/>
      <w:bookmarkEnd w:id="11"/>
    </w:p>
    <w:p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r w:rsidRPr="00772F4B">
        <w:rPr>
          <w:rFonts w:cs="Arial"/>
          <w:sz w:val="24"/>
          <w:szCs w:val="24"/>
          <w:u w:val="single"/>
        </w:rPr>
        <w:t xml:space="preserve">Punkt Informacyjny EFS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rsidR="00267DEB" w:rsidRPr="00772F4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rsidR="00F84033" w:rsidRPr="00772F4B" w:rsidRDefault="00F84033" w:rsidP="00772F4B">
      <w:pPr>
        <w:pStyle w:val="Akapitzlist"/>
        <w:spacing w:after="0" w:line="312" w:lineRule="auto"/>
        <w:ind w:left="0"/>
        <w:rPr>
          <w:rFonts w:cs="Arial"/>
          <w:sz w:val="24"/>
          <w:szCs w:val="24"/>
          <w:lang w:val="en-GB"/>
        </w:rPr>
      </w:pPr>
    </w:p>
    <w:p w:rsidR="00BE1839" w:rsidRPr="00772F4B" w:rsidRDefault="00874169" w:rsidP="00772F4B">
      <w:pPr>
        <w:spacing w:after="0" w:line="312" w:lineRule="auto"/>
        <w:jc w:val="both"/>
        <w:rPr>
          <w:rFonts w:cs="Arial"/>
          <w:sz w:val="24"/>
          <w:szCs w:val="24"/>
        </w:rPr>
      </w:pPr>
      <w:r w:rsidRPr="00874169">
        <w:rPr>
          <w:rFonts w:cs="Arial"/>
          <w:sz w:val="24"/>
          <w:szCs w:val="24"/>
        </w:rPr>
        <w:t xml:space="preserve">Dodatkowo </w:t>
      </w:r>
      <w:r w:rsidR="00F84033" w:rsidRPr="00874169">
        <w:rPr>
          <w:rFonts w:cs="Arial"/>
          <w:sz w:val="24"/>
          <w:szCs w:val="24"/>
        </w:rPr>
        <w:t>w zakresie</w:t>
      </w:r>
      <w:r w:rsidR="000B1C26" w:rsidRPr="00874169">
        <w:rPr>
          <w:rFonts w:cs="Arial"/>
          <w:sz w:val="24"/>
          <w:szCs w:val="24"/>
        </w:rPr>
        <w:t xml:space="preserve"> kwestii technicznych działania generatora wniosków</w:t>
      </w:r>
      <w:r w:rsidRPr="00874169">
        <w:rPr>
          <w:rFonts w:cs="Arial"/>
          <w:sz w:val="24"/>
          <w:szCs w:val="24"/>
        </w:rPr>
        <w:t xml:space="preserve"> informacje udzielane są pod telefonem</w:t>
      </w:r>
      <w:r w:rsidR="000B1C26" w:rsidRPr="00874169">
        <w:rPr>
          <w:rFonts w:cs="Arial"/>
          <w:sz w:val="24"/>
          <w:szCs w:val="24"/>
        </w:rPr>
        <w:t>:</w:t>
      </w:r>
      <w:r>
        <w:rPr>
          <w:rFonts w:cs="Arial"/>
          <w:b/>
          <w:sz w:val="24"/>
          <w:szCs w:val="24"/>
        </w:rPr>
        <w:t xml:space="preserve"> </w:t>
      </w:r>
      <w:r w:rsidR="005A4F49" w:rsidRPr="00772F4B">
        <w:rPr>
          <w:rFonts w:cs="Arial"/>
          <w:sz w:val="24"/>
          <w:szCs w:val="24"/>
        </w:rPr>
        <w:t xml:space="preserve"> (42) 638 91 80</w:t>
      </w:r>
      <w:r>
        <w:rPr>
          <w:rFonts w:cs="Arial"/>
          <w:sz w:val="24"/>
          <w:szCs w:val="24"/>
        </w:rPr>
        <w:t xml:space="preserve"> oraz </w:t>
      </w:r>
      <w:r w:rsidR="00C42E45">
        <w:rPr>
          <w:rFonts w:cs="Arial"/>
          <w:sz w:val="24"/>
          <w:szCs w:val="24"/>
        </w:rPr>
        <w:t>za pomocą poczty elektronicznej</w:t>
      </w:r>
      <w:r w:rsidR="00786A26" w:rsidRPr="00772F4B">
        <w:rPr>
          <w:rFonts w:cs="Arial"/>
          <w:sz w:val="24"/>
          <w:szCs w:val="24"/>
        </w:rPr>
        <w:t xml:space="preserve"> </w:t>
      </w:r>
      <w:r w:rsidR="00C42E45" w:rsidRPr="00772F4B">
        <w:rPr>
          <w:rFonts w:cs="Arial"/>
          <w:sz w:val="24"/>
          <w:szCs w:val="24"/>
        </w:rPr>
        <w:t xml:space="preserve">e-mail </w:t>
      </w:r>
      <w:hyperlink r:id="rId13" w:history="1">
        <w:r w:rsidR="00E14323" w:rsidRPr="00772F4B">
          <w:rPr>
            <w:rStyle w:val="Hipercze"/>
            <w:rFonts w:cs="Arial"/>
            <w:sz w:val="24"/>
            <w:szCs w:val="24"/>
          </w:rPr>
          <w:t>generator@wup.lodz.pl</w:t>
        </w:r>
      </w:hyperlink>
      <w:r w:rsidR="00E14323" w:rsidRPr="00772F4B">
        <w:rPr>
          <w:rFonts w:cs="Arial"/>
          <w:sz w:val="24"/>
          <w:szCs w:val="24"/>
        </w:rPr>
        <w:t xml:space="preserve"> </w:t>
      </w:r>
    </w:p>
    <w:p w:rsidR="00F84033" w:rsidRPr="00772F4B" w:rsidRDefault="00F84033" w:rsidP="00772F4B">
      <w:pPr>
        <w:spacing w:after="0" w:line="312" w:lineRule="auto"/>
        <w:jc w:val="both"/>
        <w:rPr>
          <w:rFonts w:cs="Arial"/>
          <w:sz w:val="24"/>
          <w:szCs w:val="24"/>
        </w:rPr>
      </w:pPr>
    </w:p>
    <w:p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2" w:name="_Toc431974573"/>
      <w:bookmarkStart w:id="13" w:name="_Toc521565630"/>
      <w:r w:rsidRPr="00772F4B">
        <w:rPr>
          <w:rFonts w:cs="Arial"/>
          <w:b/>
          <w:sz w:val="24"/>
          <w:szCs w:val="24"/>
        </w:rPr>
        <w:t>Kwota przeznaczona na dofinansowanie projektów i poziom dofinansowania projektów</w:t>
      </w:r>
      <w:bookmarkEnd w:id="12"/>
      <w:bookmarkEnd w:id="13"/>
    </w:p>
    <w:p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6F126D">
        <w:rPr>
          <w:rFonts w:cs="Arial"/>
          <w:b/>
          <w:sz w:val="24"/>
          <w:szCs w:val="24"/>
        </w:rPr>
        <w:t>13 586 719</w:t>
      </w:r>
      <w:r w:rsidR="006E3279" w:rsidRPr="00772F4B">
        <w:rPr>
          <w:rFonts w:cs="Arial"/>
          <w:b/>
          <w:sz w:val="24"/>
          <w:szCs w:val="24"/>
        </w:rPr>
        <w:t xml:space="preserve"> </w:t>
      </w:r>
      <w:r w:rsidR="00EC52D0" w:rsidRPr="00772F4B">
        <w:rPr>
          <w:rFonts w:cs="Arial"/>
          <w:b/>
          <w:sz w:val="24"/>
          <w:szCs w:val="24"/>
        </w:rPr>
        <w:t>PLN</w:t>
      </w:r>
      <w:r w:rsidR="00F35CC5" w:rsidRPr="00772F4B">
        <w:rPr>
          <w:rFonts w:cs="Arial"/>
          <w:sz w:val="24"/>
          <w:szCs w:val="24"/>
        </w:rPr>
        <w:t>.</w:t>
      </w:r>
    </w:p>
    <w:p w:rsidR="005E3F96" w:rsidRPr="00772F4B" w:rsidRDefault="005E3F96" w:rsidP="00772F4B">
      <w:pPr>
        <w:spacing w:after="0" w:line="312" w:lineRule="auto"/>
        <w:jc w:val="both"/>
        <w:rPr>
          <w:rFonts w:cs="Arial"/>
          <w:sz w:val="24"/>
          <w:szCs w:val="24"/>
        </w:rPr>
      </w:pPr>
    </w:p>
    <w:p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rsidR="00E14323" w:rsidRPr="00772F4B" w:rsidRDefault="00E14323" w:rsidP="00772F4B">
      <w:pPr>
        <w:spacing w:after="0" w:line="312" w:lineRule="auto"/>
        <w:jc w:val="both"/>
        <w:rPr>
          <w:rFonts w:cs="Arial"/>
          <w:sz w:val="24"/>
          <w:szCs w:val="24"/>
        </w:rPr>
      </w:pPr>
    </w:p>
    <w:p w:rsidR="00954EF0" w:rsidRPr="00772F4B"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rsidR="00EA0B3D" w:rsidRPr="00772F4B" w:rsidRDefault="00EA0B3D" w:rsidP="00772F4B">
      <w:pPr>
        <w:spacing w:after="0" w:line="312" w:lineRule="auto"/>
        <w:jc w:val="both"/>
        <w:rPr>
          <w:rFonts w:cs="Arial"/>
          <w:sz w:val="24"/>
          <w:szCs w:val="24"/>
        </w:rPr>
      </w:pPr>
    </w:p>
    <w:p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„Wartość projektu</w:t>
      </w:r>
      <w:r w:rsidR="00F84033" w:rsidRPr="00772F4B">
        <w:rPr>
          <w:rFonts w:cs="Arial"/>
          <w:b/>
          <w:sz w:val="24"/>
          <w:szCs w:val="24"/>
        </w:rPr>
        <w:t>”</w:t>
      </w:r>
      <w:r w:rsidRPr="00772F4B">
        <w:rPr>
          <w:rFonts w:cs="Arial"/>
          <w:sz w:val="24"/>
          <w:szCs w:val="24"/>
        </w:rPr>
        <w:t>, minimalna wartość projektu wynosi 500 000 PLN.</w:t>
      </w:r>
    </w:p>
    <w:p w:rsidR="00B64CA5" w:rsidRPr="00772F4B" w:rsidRDefault="00B64CA5" w:rsidP="00772F4B">
      <w:pPr>
        <w:spacing w:after="0" w:line="312" w:lineRule="auto"/>
        <w:rPr>
          <w:rFonts w:cs="Arial"/>
          <w:sz w:val="24"/>
          <w:szCs w:val="24"/>
        </w:rPr>
      </w:pPr>
    </w:p>
    <w:p w:rsidR="00756B1F" w:rsidRPr="00772F4B" w:rsidRDefault="00B64CA5" w:rsidP="00772F4B">
      <w:pPr>
        <w:spacing w:after="0" w:line="312" w:lineRule="auto"/>
        <w:rPr>
          <w:rFonts w:cs="Arial"/>
          <w:sz w:val="24"/>
          <w:szCs w:val="24"/>
        </w:rPr>
      </w:pPr>
      <w:r w:rsidRPr="00772F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772F4B" w:rsidRDefault="00AB4657" w:rsidP="003462A6">
      <w:pPr>
        <w:pStyle w:val="Akapitzlist"/>
        <w:tabs>
          <w:tab w:val="left" w:pos="0"/>
        </w:tabs>
        <w:spacing w:after="240" w:line="312" w:lineRule="auto"/>
        <w:ind w:left="0"/>
        <w:rPr>
          <w:rFonts w:cs="Arial"/>
          <w:sz w:val="24"/>
          <w:szCs w:val="24"/>
        </w:rPr>
      </w:pPr>
      <w:r w:rsidRPr="00772F4B">
        <w:rPr>
          <w:rFonts w:cs="Arial"/>
          <w:sz w:val="24"/>
          <w:szCs w:val="24"/>
        </w:rPr>
        <w:t xml:space="preserve">Wybór do dofinansowania </w:t>
      </w:r>
      <w:r w:rsidR="000D2892" w:rsidRPr="00772F4B">
        <w:rPr>
          <w:rFonts w:cs="Arial"/>
          <w:sz w:val="24"/>
          <w:szCs w:val="24"/>
        </w:rPr>
        <w:t xml:space="preserve">projektów, </w:t>
      </w:r>
      <w:r w:rsidRPr="00772F4B">
        <w:rPr>
          <w:rFonts w:cs="Arial"/>
          <w:sz w:val="24"/>
          <w:szCs w:val="24"/>
        </w:rPr>
        <w:t>wynikający ze zwiększenia kwoty alokacji następuje z</w:t>
      </w:r>
      <w:r w:rsidR="00404D36" w:rsidRPr="00772F4B">
        <w:rPr>
          <w:rFonts w:cs="Arial"/>
          <w:sz w:val="24"/>
          <w:szCs w:val="24"/>
        </w:rPr>
        <w:t> </w:t>
      </w:r>
      <w:r w:rsidRPr="00772F4B">
        <w:rPr>
          <w:rFonts w:cs="Arial"/>
          <w:sz w:val="24"/>
          <w:szCs w:val="24"/>
        </w:rPr>
        <w:t>zachowaniem zasady rów</w:t>
      </w:r>
      <w:r w:rsidR="000D2892" w:rsidRPr="00772F4B">
        <w:rPr>
          <w:rFonts w:cs="Arial"/>
          <w:sz w:val="24"/>
          <w:szCs w:val="24"/>
        </w:rPr>
        <w:t xml:space="preserve">nego traktowania wnioskodawców tj. </w:t>
      </w:r>
      <w:r w:rsidR="008B3739" w:rsidRPr="00772F4B">
        <w:rPr>
          <w:rFonts w:cs="Arial"/>
          <w:sz w:val="24"/>
          <w:szCs w:val="24"/>
        </w:rPr>
        <w:t xml:space="preserve">zgodnie z kolejnością zamieszczenia projektów na liście </w:t>
      </w:r>
      <w:r w:rsidR="00A277CB" w:rsidRPr="00772F4B">
        <w:rPr>
          <w:rFonts w:cs="Arial"/>
          <w:sz w:val="24"/>
          <w:szCs w:val="24"/>
        </w:rPr>
        <w:t>i uwzględnieniem</w:t>
      </w:r>
      <w:r w:rsidR="00B41C00" w:rsidRPr="00772F4B">
        <w:rPr>
          <w:rFonts w:cs="Arial"/>
          <w:sz w:val="24"/>
          <w:szCs w:val="24"/>
        </w:rPr>
        <w:t xml:space="preserve"> wszystkich projektów, które uzyskały taką samą liczbę punktów.</w:t>
      </w:r>
      <w:r w:rsidR="00D63ACD" w:rsidRPr="00772F4B">
        <w:rPr>
          <w:rFonts w:cs="Arial"/>
          <w:sz w:val="24"/>
          <w:szCs w:val="24"/>
        </w:rPr>
        <w:t xml:space="preserve"> </w:t>
      </w:r>
      <w:r w:rsidR="00CD101B" w:rsidRPr="00772F4B">
        <w:rPr>
          <w:rFonts w:cs="Arial"/>
          <w:sz w:val="24"/>
          <w:szCs w:val="24"/>
        </w:rPr>
        <w:t>Informację o zwiększeniu kwoty alokacji dla konkursu</w:t>
      </w:r>
      <w:r w:rsidR="0028217B" w:rsidRPr="00772F4B">
        <w:rPr>
          <w:sz w:val="24"/>
          <w:szCs w:val="24"/>
        </w:rPr>
        <w:t xml:space="preserve"> </w:t>
      </w:r>
      <w:r w:rsidR="0028217B" w:rsidRPr="00772F4B">
        <w:rPr>
          <w:rFonts w:cs="Arial"/>
          <w:sz w:val="24"/>
          <w:szCs w:val="24"/>
        </w:rPr>
        <w:t>oraz o wyborze projektów do dofinansowania</w:t>
      </w:r>
      <w:r w:rsidR="009D4333" w:rsidRPr="00772F4B">
        <w:rPr>
          <w:rFonts w:cs="Arial"/>
          <w:sz w:val="24"/>
          <w:szCs w:val="24"/>
        </w:rPr>
        <w:t xml:space="preserve"> IOK zamieszcza</w:t>
      </w:r>
      <w:r w:rsidR="00CD101B" w:rsidRPr="00772F4B">
        <w:rPr>
          <w:rFonts w:cs="Arial"/>
          <w:sz w:val="24"/>
          <w:szCs w:val="24"/>
        </w:rPr>
        <w:t xml:space="preserve"> na stronach internetowych </w:t>
      </w:r>
      <w:hyperlink r:id="rId14">
        <w:r w:rsidR="00CD101B" w:rsidRPr="00772F4B">
          <w:rPr>
            <w:rStyle w:val="czeinternetowe"/>
            <w:rFonts w:cs="Arial"/>
            <w:webHidden/>
            <w:sz w:val="24"/>
            <w:szCs w:val="24"/>
          </w:rPr>
          <w:t>www.rpo.wup.lodz.pl</w:t>
        </w:r>
      </w:hyperlink>
      <w:r w:rsidR="00CD101B" w:rsidRPr="00772F4B">
        <w:rPr>
          <w:rFonts w:cs="Arial"/>
          <w:sz w:val="24"/>
          <w:szCs w:val="24"/>
        </w:rPr>
        <w:t xml:space="preserve"> oraz</w:t>
      </w:r>
      <w:r w:rsidR="009D4333" w:rsidRPr="00772F4B">
        <w:rPr>
          <w:rFonts w:cs="Arial"/>
          <w:sz w:val="24"/>
          <w:szCs w:val="24"/>
        </w:rPr>
        <w:t xml:space="preserve"> </w:t>
      </w:r>
      <w:hyperlink r:id="rId15">
        <w:r w:rsidR="00CD101B" w:rsidRPr="00772F4B">
          <w:rPr>
            <w:rStyle w:val="czeinternetowe"/>
            <w:rFonts w:cs="Arial"/>
            <w:webHidden/>
            <w:sz w:val="24"/>
            <w:szCs w:val="24"/>
          </w:rPr>
          <w:t>www.funduszeeuropejskie.gov.pl</w:t>
        </w:r>
      </w:hyperlink>
      <w:r w:rsidR="00CD101B" w:rsidRPr="00772F4B">
        <w:rPr>
          <w:rStyle w:val="czeinternetowe"/>
          <w:rFonts w:cs="Arial"/>
          <w:sz w:val="24"/>
          <w:szCs w:val="24"/>
        </w:rPr>
        <w:t>.</w:t>
      </w:r>
    </w:p>
    <w:p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4" w:name="_Toc431974574"/>
      <w:bookmarkStart w:id="15" w:name="_Toc521565631"/>
      <w:r w:rsidRPr="00772F4B">
        <w:rPr>
          <w:rFonts w:cs="Arial"/>
          <w:b/>
          <w:sz w:val="24"/>
          <w:szCs w:val="24"/>
        </w:rPr>
        <w:t xml:space="preserve">Podmioty uprawnione do ubiegania się o </w:t>
      </w:r>
      <w:r w:rsidR="009501F1" w:rsidRPr="00772F4B">
        <w:rPr>
          <w:rFonts w:cs="Arial"/>
          <w:b/>
          <w:sz w:val="24"/>
          <w:szCs w:val="24"/>
        </w:rPr>
        <w:t>dofinansowanie</w:t>
      </w:r>
      <w:bookmarkEnd w:id="14"/>
      <w:bookmarkEnd w:id="15"/>
    </w:p>
    <w:p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rsidR="007E34A4" w:rsidRPr="00772F4B" w:rsidRDefault="007E34A4" w:rsidP="00FE3339">
      <w:pPr>
        <w:numPr>
          <w:ilvl w:val="0"/>
          <w:numId w:val="12"/>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rsidR="007E34A4" w:rsidRPr="00772F4B" w:rsidRDefault="007E34A4" w:rsidP="00772F4B">
      <w:pPr>
        <w:spacing w:after="0" w:line="312" w:lineRule="auto"/>
        <w:jc w:val="both"/>
        <w:rPr>
          <w:rFonts w:cs="Arial"/>
          <w:sz w:val="24"/>
          <w:szCs w:val="24"/>
        </w:rPr>
      </w:pPr>
    </w:p>
    <w:p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„Wnioskodawca złożył jeden wniosek o dofinansowanie projektu w ramach danego konkursu”</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rsidR="00421D3A" w:rsidRPr="00772F4B" w:rsidRDefault="00421D3A" w:rsidP="00772F4B">
      <w:pPr>
        <w:pBdr>
          <w:left w:val="single" w:sz="48" w:space="4" w:color="E36C0A"/>
        </w:pBdr>
        <w:spacing w:after="0" w:line="312" w:lineRule="auto"/>
        <w:ind w:left="142"/>
        <w:rPr>
          <w:rFonts w:cs="Arial"/>
          <w:b/>
          <w:sz w:val="24"/>
          <w:szCs w:val="24"/>
        </w:rPr>
      </w:pPr>
      <w:r w:rsidRPr="00772F4B">
        <w:rPr>
          <w:rFonts w:cs="Arial"/>
          <w:sz w:val="24"/>
          <w:szCs w:val="24"/>
        </w:rPr>
        <w:t>W przypadku wycofania wniosku o dofinansowanie projektodawca ma prawo złożyć kolejny wniosek do momentu zakończenia naboru.</w:t>
      </w:r>
    </w:p>
    <w:p w:rsidR="00421D3A" w:rsidRPr="00772F4B" w:rsidRDefault="00421D3A" w:rsidP="00772F4B">
      <w:pPr>
        <w:pBdr>
          <w:left w:val="single" w:sz="48" w:space="4" w:color="E36C0A"/>
        </w:pBdr>
        <w:spacing w:after="0" w:line="312" w:lineRule="auto"/>
        <w:ind w:left="142"/>
        <w:rPr>
          <w:rFonts w:cs="Arial"/>
          <w:b/>
          <w:sz w:val="24"/>
          <w:szCs w:val="24"/>
        </w:rPr>
      </w:pPr>
    </w:p>
    <w:p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08311A" w:rsidRPr="00772F4B">
        <w:rPr>
          <w:rFonts w:cs="Arial"/>
          <w:sz w:val="24"/>
          <w:szCs w:val="24"/>
        </w:rPr>
        <w:t>4</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08311A" w:rsidRPr="00772F4B">
        <w:rPr>
          <w:rFonts w:cs="Arial"/>
          <w:sz w:val="24"/>
          <w:szCs w:val="24"/>
        </w:rPr>
        <w:t>wykonywane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rsidR="001E7852" w:rsidRPr="00772F4B" w:rsidRDefault="001E7852" w:rsidP="00772F4B">
      <w:pPr>
        <w:pBdr>
          <w:left w:val="single" w:sz="48" w:space="4" w:color="E36C0A"/>
        </w:pBdr>
        <w:spacing w:after="0" w:line="312" w:lineRule="auto"/>
        <w:ind w:left="142"/>
        <w:rPr>
          <w:rFonts w:cs="Arial"/>
          <w:b/>
          <w:sz w:val="24"/>
          <w:szCs w:val="24"/>
        </w:rPr>
      </w:pPr>
    </w:p>
    <w:p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6" w:name="_Toc431974575"/>
      <w:bookmarkStart w:id="17" w:name="_Toc521565632"/>
      <w:r w:rsidRPr="00772F4B">
        <w:rPr>
          <w:rFonts w:cs="Arial"/>
          <w:b/>
          <w:sz w:val="24"/>
          <w:szCs w:val="24"/>
        </w:rPr>
        <w:t>Grupa docelowa</w:t>
      </w:r>
      <w:bookmarkEnd w:id="16"/>
      <w:bookmarkEnd w:id="17"/>
    </w:p>
    <w:p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niesamodzielne;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osób niesamodzielnych </w:t>
      </w:r>
      <w:r w:rsidRPr="00772F4B">
        <w:rPr>
          <w:rFonts w:asciiTheme="minorHAnsi" w:hAnsiTheme="minorHAnsi" w:cs="Arial"/>
          <w:color w:val="auto"/>
          <w:sz w:val="24"/>
          <w:szCs w:val="24"/>
        </w:rPr>
        <w:t xml:space="preserve">w szczególności opiekunowie faktyczni oraz rodziny osób niesamodzielnych;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podmioty lecznicze w zakresie szkoleń i prowadzonego doradztwa w celu dostosowania ich do potrzeb osób niesamodzielnych</w:t>
      </w:r>
    </w:p>
    <w:p w:rsidR="00FF68F9" w:rsidRPr="00772F4B" w:rsidRDefault="00FF68F9" w:rsidP="00772F4B">
      <w:pPr>
        <w:spacing w:after="0" w:line="312" w:lineRule="auto"/>
        <w:rPr>
          <w:rFonts w:cs="Arial"/>
          <w:b/>
          <w:sz w:val="24"/>
          <w:szCs w:val="24"/>
        </w:rPr>
      </w:pPr>
    </w:p>
    <w:p w:rsidR="00FF68F9" w:rsidRPr="00772F4B" w:rsidRDefault="00FF68F9" w:rsidP="00772F4B">
      <w:pPr>
        <w:spacing w:after="0" w:line="312" w:lineRule="auto"/>
        <w:rPr>
          <w:rFonts w:cs="Arial"/>
          <w:sz w:val="24"/>
          <w:szCs w:val="24"/>
          <w:highlight w:val="yellow"/>
        </w:rPr>
      </w:pPr>
      <w:r w:rsidRPr="00772F4B">
        <w:rPr>
          <w:rFonts w:cs="Arial"/>
          <w:b/>
          <w:sz w:val="24"/>
          <w:szCs w:val="24"/>
        </w:rPr>
        <w:t>Osoba niesamodzielna</w:t>
      </w:r>
      <w:r w:rsidRPr="00772F4B">
        <w:rPr>
          <w:rFonts w:cs="Arial"/>
          <w:sz w:val="24"/>
          <w:szCs w:val="24"/>
        </w:rPr>
        <w:t xml:space="preserve"> </w:t>
      </w:r>
      <w:r w:rsidR="00574267" w:rsidRPr="00772F4B">
        <w:rPr>
          <w:rFonts w:cs="Arial"/>
          <w:sz w:val="24"/>
          <w:szCs w:val="24"/>
        </w:rPr>
        <w:t xml:space="preserve">zgodnie z Wytycznymi w zakresie realizacji przedsięwzięć z udziałem środków </w:t>
      </w:r>
      <w:r w:rsidR="00CE2A03" w:rsidRPr="00772F4B">
        <w:rPr>
          <w:rFonts w:cs="Arial"/>
          <w:sz w:val="24"/>
          <w:szCs w:val="24"/>
        </w:rPr>
        <w:t>EFS</w:t>
      </w:r>
      <w:r w:rsidR="00574267" w:rsidRPr="00772F4B">
        <w:rPr>
          <w:rFonts w:cs="Arial"/>
          <w:sz w:val="24"/>
          <w:szCs w:val="24"/>
        </w:rPr>
        <w:t xml:space="preserve"> w obszarze zdrowia na lata 2014-2020 </w:t>
      </w:r>
      <w:r w:rsidRPr="00772F4B">
        <w:rPr>
          <w:rFonts w:cs="Arial"/>
          <w:sz w:val="24"/>
          <w:szCs w:val="24"/>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772F4B"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 xml:space="preserve">Otoczenie osób niesamodzielnych </w:t>
      </w:r>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niesamodzielną, niebędąca opiekunem zawodowym i niepobierająca wynagrodzenia z tytułu opieki nad osobą niesamodzieln</w:t>
      </w:r>
      <w:r w:rsidR="000C0C53" w:rsidRPr="00772F4B">
        <w:rPr>
          <w:rFonts w:cs="Arial"/>
          <w:sz w:val="24"/>
          <w:szCs w:val="24"/>
        </w:rPr>
        <w:t>ą, najczęściej członek rodziny.</w:t>
      </w:r>
    </w:p>
    <w:p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8" w:name="_Toc431974576"/>
      <w:bookmarkStart w:id="19" w:name="_Toc521565633"/>
      <w:r w:rsidRPr="00772F4B">
        <w:rPr>
          <w:rFonts w:cs="Arial"/>
          <w:b/>
          <w:sz w:val="24"/>
          <w:szCs w:val="24"/>
        </w:rPr>
        <w:t>Przedmiot konkursu</w:t>
      </w:r>
      <w:r w:rsidR="00055D21" w:rsidRPr="00772F4B">
        <w:rPr>
          <w:rFonts w:cs="Arial"/>
          <w:b/>
          <w:sz w:val="24"/>
          <w:szCs w:val="24"/>
        </w:rPr>
        <w:t xml:space="preserve"> – typy projektów</w:t>
      </w:r>
      <w:bookmarkEnd w:id="18"/>
      <w:bookmarkEnd w:id="19"/>
    </w:p>
    <w:p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rsidR="008B3435" w:rsidRPr="003632AF" w:rsidRDefault="00FE396E" w:rsidP="003632AF">
      <w:pPr>
        <w:pStyle w:val="Akapitzlist"/>
        <w:numPr>
          <w:ilvl w:val="0"/>
          <w:numId w:val="62"/>
        </w:numPr>
        <w:autoSpaceDE w:val="0"/>
        <w:autoSpaceDN w:val="0"/>
        <w:adjustRightInd w:val="0"/>
        <w:spacing w:after="0" w:line="312" w:lineRule="auto"/>
        <w:ind w:left="426" w:hanging="426"/>
        <w:rPr>
          <w:rFonts w:cs="Arial"/>
          <w:b/>
          <w:sz w:val="24"/>
          <w:szCs w:val="24"/>
        </w:rPr>
      </w:pPr>
      <w:r w:rsidRPr="00772F4B">
        <w:rPr>
          <w:rFonts w:cs="Arial"/>
          <w:b/>
          <w:sz w:val="24"/>
          <w:szCs w:val="24"/>
        </w:rPr>
        <w:t>rozwój usług medyczno-opiekuńczych dla osób niesamodzielnych, w tym osób starszych lub z niepełnosprawnościami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rsidR="00FE396E" w:rsidRPr="00772F4B" w:rsidRDefault="00FE396E" w:rsidP="00772F4B">
      <w:pPr>
        <w:autoSpaceDE w:val="0"/>
        <w:autoSpaceDN w:val="0"/>
        <w:adjustRightInd w:val="0"/>
        <w:spacing w:after="0" w:line="312" w:lineRule="auto"/>
        <w:rPr>
          <w:rFonts w:cs="Arial"/>
          <w:sz w:val="24"/>
          <w:szCs w:val="24"/>
        </w:rPr>
      </w:pPr>
    </w:p>
    <w:p w:rsidR="00914489" w:rsidRPr="00772F4B" w:rsidRDefault="00D20E8A"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pielęgniarki wykraczające poza gwarantowane świadczenia określone w rozporządzeniu Ministra Zdrowia z dnia 24 września 2013 r. w sprawie świadczeń gwarantowanych z zakresu podstawowej opieki zdrowotnej </w:t>
      </w:r>
      <w:r w:rsidRPr="00772F4B">
        <w:rPr>
          <w:rFonts w:cs="Arial"/>
          <w:b/>
          <w:sz w:val="24"/>
          <w:szCs w:val="24"/>
        </w:rPr>
        <w:t>lub</w:t>
      </w:r>
    </w:p>
    <w:p w:rsidR="00C92502"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opiekę zdrowotną dla osób z zaburzeniami psychicznymi w formie </w:t>
      </w:r>
      <w:r w:rsidR="00817B42" w:rsidRPr="00772F4B">
        <w:rPr>
          <w:rFonts w:cs="Arial"/>
          <w:sz w:val="24"/>
          <w:szCs w:val="24"/>
        </w:rPr>
        <w:t xml:space="preserve">centrum </w:t>
      </w:r>
      <w:r w:rsidRPr="00772F4B">
        <w:rPr>
          <w:rFonts w:cs="Arial"/>
          <w:sz w:val="24"/>
          <w:szCs w:val="24"/>
        </w:rPr>
        <w:t xml:space="preserve">zdrowia psychicznego lub zespołów leczenia środowiskowego </w:t>
      </w:r>
      <w:r w:rsidRPr="00772F4B">
        <w:rPr>
          <w:rFonts w:cs="Arial"/>
          <w:b/>
          <w:sz w:val="24"/>
          <w:szCs w:val="24"/>
        </w:rPr>
        <w:t>lub</w:t>
      </w:r>
    </w:p>
    <w:p w:rsidR="00914489"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p>
    <w:p w:rsidR="001E7852" w:rsidRPr="00973E5E" w:rsidRDefault="001E7852" w:rsidP="00973E5E">
      <w:pPr>
        <w:pBdr>
          <w:left w:val="single" w:sz="48" w:space="4" w:color="E36C0A"/>
        </w:pBdr>
        <w:spacing w:after="0" w:line="312" w:lineRule="auto"/>
        <w:ind w:left="142"/>
        <w:rPr>
          <w:rFonts w:cs="Arial"/>
          <w:b/>
          <w:sz w:val="24"/>
          <w:szCs w:val="24"/>
        </w:rPr>
      </w:pPr>
    </w:p>
    <w:p w:rsidR="00207362" w:rsidRPr="00772F4B" w:rsidRDefault="008B3435"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914489" w:rsidRPr="00772F4B" w:rsidRDefault="005A147B" w:rsidP="00973E5E">
      <w:pPr>
        <w:pStyle w:val="Akapitzlist"/>
        <w:pBdr>
          <w:left w:val="single" w:sz="48" w:space="4" w:color="E36C0A"/>
        </w:pBdr>
        <w:spacing w:after="0" w:line="312" w:lineRule="auto"/>
        <w:ind w:left="142"/>
        <w:rPr>
          <w:bCs/>
          <w:sz w:val="24"/>
          <w:szCs w:val="24"/>
        </w:rPr>
      </w:pPr>
      <w:r w:rsidRPr="00772F4B">
        <w:rPr>
          <w:rFonts w:cs="Arial"/>
          <w:sz w:val="24"/>
          <w:szCs w:val="24"/>
        </w:rPr>
        <w:t xml:space="preserve">Zgodnie ze szczegółowym kryterium dostępu nr </w:t>
      </w:r>
      <w:r w:rsidR="00973E5E">
        <w:rPr>
          <w:rFonts w:cs="Arial"/>
          <w:sz w:val="24"/>
          <w:szCs w:val="24"/>
        </w:rPr>
        <w:t>4</w:t>
      </w:r>
      <w:r w:rsidR="00817B42" w:rsidRPr="00772F4B">
        <w:rPr>
          <w:rFonts w:cs="Arial"/>
          <w:sz w:val="24"/>
          <w:szCs w:val="24"/>
        </w:rPr>
        <w:t xml:space="preserve"> </w:t>
      </w:r>
      <w:r w:rsidRPr="00772F4B">
        <w:rPr>
          <w:rFonts w:cs="Arial"/>
          <w:b/>
          <w:sz w:val="24"/>
          <w:szCs w:val="24"/>
        </w:rPr>
        <w:t xml:space="preserve">„Zakres wsparcia”, </w:t>
      </w:r>
      <w:r w:rsidRPr="00772F4B">
        <w:rPr>
          <w:rFonts w:cs="Arial"/>
          <w:bCs/>
          <w:sz w:val="24"/>
          <w:szCs w:val="24"/>
        </w:rPr>
        <w:t>w ramach projektu nie jest możliwe przygotowanie i tworzenie wypożyczalni sprzętu rehabilitacyjnego, pielęgnacyjnego i wspomagającego.</w:t>
      </w:r>
    </w:p>
    <w:p w:rsidR="008B3435" w:rsidRPr="00772F4B" w:rsidRDefault="008B3435" w:rsidP="00772F4B">
      <w:pPr>
        <w:autoSpaceDE w:val="0"/>
        <w:autoSpaceDN w:val="0"/>
        <w:adjustRightInd w:val="0"/>
        <w:spacing w:after="0" w:line="312" w:lineRule="auto"/>
        <w:rPr>
          <w:rFonts w:cs="Arial"/>
          <w:sz w:val="24"/>
          <w:szCs w:val="24"/>
        </w:rPr>
      </w:pPr>
    </w:p>
    <w:p w:rsidR="00086AD0" w:rsidRPr="00772F4B" w:rsidRDefault="00086AD0" w:rsidP="00772F4B">
      <w:pPr>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niesamodzielnymi.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niesamodzielnych. </w:t>
      </w:r>
    </w:p>
    <w:p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niesamodzielnych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osób niesamodzielnych </w:t>
      </w:r>
      <w:proofErr w:type="spellStart"/>
      <w:r w:rsidR="003632AF">
        <w:rPr>
          <w:rFonts w:cs="Arial"/>
          <w:sz w:val="24"/>
          <w:szCs w:val="24"/>
        </w:rPr>
        <w:t>tj</w:t>
      </w:r>
      <w:proofErr w:type="spellEnd"/>
      <w:r w:rsidR="003632AF">
        <w:rPr>
          <w:rFonts w:cs="Arial"/>
          <w:sz w:val="24"/>
          <w:szCs w:val="24"/>
        </w:rPr>
        <w:t>:</w:t>
      </w:r>
    </w:p>
    <w:p w:rsidR="003632AF" w:rsidRPr="00772F4B" w:rsidRDefault="003632AF" w:rsidP="003632AF">
      <w:pPr>
        <w:pStyle w:val="Akapitzlist"/>
        <w:numPr>
          <w:ilvl w:val="0"/>
          <w:numId w:val="83"/>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niesamodzielnymi w zastępstwie za opiekunów będących członkami rodzin, w tym opieki domowej lub miejsc opieki w dziennych formach; </w:t>
      </w:r>
    </w:p>
    <w:p w:rsidR="003632AF" w:rsidRPr="00E36BCF" w:rsidRDefault="003632AF" w:rsidP="00E36BCF">
      <w:pPr>
        <w:pStyle w:val="Akapitzlist"/>
        <w:numPr>
          <w:ilvl w:val="0"/>
          <w:numId w:val="83"/>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niesamodzielnymi;</w:t>
      </w:r>
    </w:p>
    <w:p w:rsidR="00086AD0" w:rsidRPr="003632AF" w:rsidRDefault="003632AF" w:rsidP="003632AF">
      <w:pPr>
        <w:pStyle w:val="Akapitzlist"/>
        <w:numPr>
          <w:ilvl w:val="0"/>
          <w:numId w:val="83"/>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o potrzeb osób niesamodzielnych.</w:t>
      </w:r>
    </w:p>
    <w:p w:rsidR="003632AF" w:rsidRPr="003632AF" w:rsidRDefault="003632AF" w:rsidP="003632AF">
      <w:pPr>
        <w:pStyle w:val="Akapitzlist"/>
        <w:autoSpaceDE w:val="0"/>
        <w:autoSpaceDN w:val="0"/>
        <w:adjustRightInd w:val="0"/>
        <w:spacing w:after="0" w:line="312" w:lineRule="auto"/>
        <w:ind w:left="426"/>
        <w:rPr>
          <w:rFonts w:cs="Arial"/>
          <w:sz w:val="24"/>
          <w:szCs w:val="24"/>
        </w:rPr>
      </w:pPr>
    </w:p>
    <w:p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trwania projektu </w:t>
      </w:r>
      <w:r w:rsidRPr="00772F4B">
        <w:rPr>
          <w:rFonts w:eastAsia="Times New Roman" w:cs="Arial"/>
          <w:b/>
          <w:sz w:val="24"/>
          <w:szCs w:val="24"/>
          <w:lang w:eastAsia="pl-PL"/>
        </w:rPr>
        <w:t>albo</w:t>
      </w:r>
    </w:p>
    <w:p w:rsidR="009C60FE" w:rsidRPr="00772F4B" w:rsidRDefault="008B3435" w:rsidP="00FE3339">
      <w:pPr>
        <w:pStyle w:val="Akapitzlist"/>
        <w:numPr>
          <w:ilvl w:val="0"/>
          <w:numId w:val="14"/>
        </w:numPr>
        <w:suppressAutoHyphens/>
        <w:overflowPunct w:val="0"/>
        <w:spacing w:after="0" w:line="312" w:lineRule="auto"/>
        <w:rPr>
          <w:rFonts w:cs="Arial"/>
          <w:sz w:val="24"/>
          <w:szCs w:val="24"/>
        </w:rPr>
      </w:pPr>
      <w:r w:rsidRPr="00772F4B">
        <w:rPr>
          <w:rFonts w:eastAsia="Times New Roman" w:cs="Arial"/>
          <w:sz w:val="24"/>
          <w:szCs w:val="24"/>
          <w:lang w:eastAsia="pl-PL"/>
        </w:rPr>
        <w:t>usługi zdrowotne jednocześnie obejmują gwarantowane usługi jak i usługi ponadstandardowe, stanowiące wartość dodaną do funkcjonującego systemu opieki zdrowotnej.</w:t>
      </w:r>
    </w:p>
    <w:p w:rsidR="00AE38DE" w:rsidRDefault="00AE38DE" w:rsidP="00772F4B">
      <w:pPr>
        <w:pStyle w:val="Akapitzlist"/>
        <w:suppressAutoHyphens/>
        <w:overflowPunct w:val="0"/>
        <w:spacing w:after="0" w:line="312" w:lineRule="auto"/>
        <w:ind w:left="360"/>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rsidR="00D17D24" w:rsidRPr="003632AF" w:rsidRDefault="00D17D24" w:rsidP="003632AF">
      <w:pPr>
        <w:suppressAutoHyphens/>
        <w:overflowPunct w:val="0"/>
        <w:spacing w:after="0" w:line="312" w:lineRule="auto"/>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Pr>
          <w:rFonts w:cs="Arial"/>
          <w:b/>
          <w:sz w:val="24"/>
          <w:szCs w:val="24"/>
        </w:rPr>
        <w:t>10</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p w:rsidR="00D17D24" w:rsidRPr="00D17D24" w:rsidRDefault="00D17D24" w:rsidP="00D17D24">
      <w:pPr>
        <w:pBdr>
          <w:left w:val="single" w:sz="48" w:space="4" w:color="E36C0A"/>
        </w:pBdr>
        <w:spacing w:after="0" w:line="312" w:lineRule="auto"/>
        <w:ind w:left="142"/>
        <w:rPr>
          <w:sz w:val="24"/>
          <w:szCs w:val="24"/>
        </w:rPr>
      </w:pPr>
      <w:r>
        <w:rPr>
          <w:sz w:val="24"/>
          <w:szCs w:val="24"/>
        </w:rPr>
        <w:t xml:space="preserve">Wnioskodawca zobowiązany jest zachować trwałość </w:t>
      </w:r>
      <w:r w:rsidRPr="00D17D24">
        <w:rPr>
          <w:rFonts w:cs="Arial"/>
          <w:sz w:val="24"/>
          <w:szCs w:val="24"/>
        </w:rPr>
        <w:t>miejsc świadczenia usług w ramach DDOM utworzonych w ramach projektu przynajmniej przez okres odpowiadający okresowi realizacji projektu.</w:t>
      </w:r>
    </w:p>
    <w:p w:rsidR="00D17D24" w:rsidRPr="00772F4B" w:rsidRDefault="00D17D24" w:rsidP="00772F4B">
      <w:pPr>
        <w:pStyle w:val="Akapitzlist"/>
        <w:suppressAutoHyphens/>
        <w:overflowPunct w:val="0"/>
        <w:spacing w:after="0" w:line="312" w:lineRule="auto"/>
        <w:ind w:left="360"/>
        <w:rPr>
          <w:rFonts w:cs="Arial"/>
          <w:sz w:val="24"/>
          <w:szCs w:val="24"/>
        </w:rPr>
      </w:pPr>
    </w:p>
    <w:p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20" w:name="_Toc431974577"/>
      <w:bookmarkStart w:id="21" w:name="_Toc521565634"/>
      <w:r w:rsidRPr="00772F4B">
        <w:rPr>
          <w:rFonts w:cs="Arial"/>
          <w:b/>
          <w:sz w:val="24"/>
          <w:szCs w:val="24"/>
        </w:rPr>
        <w:t>Okres kwalifikowalności wydatków</w:t>
      </w:r>
      <w:bookmarkEnd w:id="20"/>
      <w:bookmarkEnd w:id="21"/>
      <w:r w:rsidRPr="00772F4B">
        <w:rPr>
          <w:rFonts w:cs="Arial"/>
          <w:b/>
          <w:sz w:val="24"/>
          <w:szCs w:val="24"/>
        </w:rPr>
        <w:t xml:space="preserve"> </w:t>
      </w:r>
    </w:p>
    <w:p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rsidR="00257867" w:rsidRPr="00772F4B" w:rsidRDefault="00257867" w:rsidP="00772F4B">
      <w:pPr>
        <w:pStyle w:val="Akapitzlist"/>
        <w:spacing w:after="0" w:line="312" w:lineRule="auto"/>
        <w:ind w:left="0"/>
        <w:rPr>
          <w:rFonts w:cs="Arial"/>
          <w:b/>
          <w:sz w:val="24"/>
          <w:szCs w:val="24"/>
        </w:rPr>
      </w:pPr>
    </w:p>
    <w:p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772F4B" w:rsidRDefault="00257867" w:rsidP="00772F4B">
      <w:pPr>
        <w:pStyle w:val="Akapitzlist"/>
        <w:spacing w:after="0" w:line="312" w:lineRule="auto"/>
        <w:ind w:left="0"/>
        <w:rPr>
          <w:rFonts w:cs="Arial"/>
          <w:b/>
          <w:sz w:val="24"/>
          <w:szCs w:val="24"/>
        </w:rPr>
      </w:pPr>
    </w:p>
    <w:p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772F4B" w:rsidRDefault="005A525F" w:rsidP="00772F4B">
      <w:pPr>
        <w:pStyle w:val="Akapitzlist"/>
        <w:spacing w:after="0" w:line="312" w:lineRule="auto"/>
        <w:ind w:left="0"/>
        <w:rPr>
          <w:rFonts w:cs="Arial"/>
          <w:b/>
          <w:sz w:val="24"/>
          <w:szCs w:val="24"/>
        </w:rPr>
      </w:pP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Równocześnie należy podkreślić, że wydatkowanie środków, do chwili zatwierdzenia wniosku i</w:t>
      </w:r>
      <w:r w:rsidR="00E55F6B" w:rsidRPr="00772F4B">
        <w:rPr>
          <w:rFonts w:cs="Arial"/>
          <w:sz w:val="24"/>
          <w:szCs w:val="24"/>
        </w:rPr>
        <w:t> </w:t>
      </w:r>
      <w:r w:rsidRPr="00772F4B">
        <w:rPr>
          <w:rFonts w:cs="Arial"/>
          <w:sz w:val="24"/>
          <w:szCs w:val="24"/>
        </w:rPr>
        <w:t xml:space="preserve">podpisania umowy, odbywa się na wyłączną odpowiedzialność danego </w:t>
      </w:r>
      <w:r w:rsidR="00745421" w:rsidRPr="00772F4B">
        <w:rPr>
          <w:rFonts w:cs="Arial"/>
          <w:sz w:val="24"/>
          <w:szCs w:val="24"/>
        </w:rPr>
        <w:t>wnioskodawcy</w:t>
      </w:r>
      <w:r w:rsidRPr="00772F4B">
        <w:rPr>
          <w:rFonts w:cs="Arial"/>
          <w:sz w:val="24"/>
          <w:szCs w:val="24"/>
        </w:rPr>
        <w:t>. W</w:t>
      </w:r>
      <w:r w:rsidR="00B15321" w:rsidRPr="00772F4B">
        <w:rPr>
          <w:rFonts w:cs="Arial"/>
          <w:sz w:val="24"/>
          <w:szCs w:val="24"/>
        </w:rPr>
        <w:t> </w:t>
      </w:r>
      <w:r w:rsidRPr="00772F4B">
        <w:rPr>
          <w:rFonts w:cs="Arial"/>
          <w:sz w:val="24"/>
          <w:szCs w:val="24"/>
        </w:rPr>
        <w:t xml:space="preserve">przypadku, gdy projekt nie otrzyma dofinansowania, uprzednio poniesione wydatki nie </w:t>
      </w:r>
      <w:r w:rsidR="008012E5" w:rsidRPr="00772F4B">
        <w:rPr>
          <w:rFonts w:cs="Arial"/>
          <w:sz w:val="24"/>
          <w:szCs w:val="24"/>
        </w:rPr>
        <w:t>będą mogły zostać zrefundowane.</w:t>
      </w:r>
    </w:p>
    <w:p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rsidR="00C553E9" w:rsidRPr="00772F4B" w:rsidRDefault="005D007D" w:rsidP="00973E5E">
      <w:pPr>
        <w:pStyle w:val="Akapitzlist"/>
        <w:spacing w:after="240" w:line="312" w:lineRule="auto"/>
        <w:ind w:left="0"/>
        <w:rPr>
          <w:rFonts w:cs="Arial"/>
          <w:b/>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2" w:name="_Toc431974578"/>
      <w:bookmarkStart w:id="23" w:name="_Toc521565635"/>
      <w:r w:rsidRPr="00772F4B">
        <w:rPr>
          <w:rFonts w:cs="Arial"/>
          <w:b/>
          <w:sz w:val="24"/>
          <w:szCs w:val="24"/>
        </w:rPr>
        <w:t>Wymagane wskaźniki pomiaru celu</w:t>
      </w:r>
      <w:bookmarkEnd w:id="22"/>
      <w:bookmarkEnd w:id="23"/>
    </w:p>
    <w:p w:rsidR="00416DFD" w:rsidRPr="00772F4B" w:rsidRDefault="00416DFD" w:rsidP="00973E5E">
      <w:pPr>
        <w:spacing w:before="240" w:after="0" w:line="312" w:lineRule="auto"/>
        <w:rPr>
          <w:rFonts w:cs="Arial"/>
          <w:sz w:val="24"/>
          <w:szCs w:val="24"/>
        </w:rPr>
      </w:pPr>
      <w:r w:rsidRPr="00772F4B">
        <w:rPr>
          <w:rFonts w:cs="Arial"/>
          <w:sz w:val="24"/>
          <w:szCs w:val="24"/>
        </w:rPr>
        <w:t>Wnioskodawca powinien we wniosku uwzględnić, a następnie monitorować w projekcie obligatoryjne wskaźniki umieszc</w:t>
      </w:r>
      <w:r w:rsidR="006E1BC6" w:rsidRPr="00772F4B">
        <w:rPr>
          <w:rFonts w:cs="Arial"/>
          <w:sz w:val="24"/>
          <w:szCs w:val="24"/>
        </w:rPr>
        <w:t>zone w Z</w:t>
      </w:r>
      <w:r w:rsidR="00B620BF" w:rsidRPr="00772F4B">
        <w:rPr>
          <w:rFonts w:cs="Arial"/>
          <w:sz w:val="24"/>
          <w:szCs w:val="24"/>
        </w:rPr>
        <w:t>ałączniku nr 2 do SZOOP</w:t>
      </w:r>
      <w:r w:rsidRPr="00772F4B">
        <w:rPr>
          <w:rFonts w:cs="Arial"/>
          <w:sz w:val="24"/>
          <w:szCs w:val="24"/>
        </w:rPr>
        <w:t xml:space="preserve"> oraz w Wytycznych w zakresie monitorowania.</w:t>
      </w:r>
    </w:p>
    <w:p w:rsidR="003F7B7F" w:rsidRPr="00772F4B" w:rsidRDefault="00416DFD" w:rsidP="00772F4B">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772F4B">
          <w:rPr>
            <w:rStyle w:val="Hipercze"/>
            <w:rFonts w:cs="Arial"/>
            <w:sz w:val="24"/>
            <w:szCs w:val="24"/>
          </w:rPr>
          <w:t>http://wuplodz.praca.gov.pl/web/rpo-wl/zapoznaj-sie-z-prawem-i-dokumentami</w:t>
        </w:r>
      </w:hyperlink>
      <w:r w:rsidRPr="00772F4B">
        <w:rPr>
          <w:rFonts w:cs="Arial"/>
          <w:sz w:val="24"/>
          <w:szCs w:val="24"/>
        </w:rPr>
        <w:t>.</w:t>
      </w:r>
    </w:p>
    <w:p w:rsidR="00416DFD" w:rsidRPr="00772F4B" w:rsidRDefault="00416DFD" w:rsidP="00FE3339">
      <w:pPr>
        <w:pStyle w:val="Akapitzlist"/>
        <w:numPr>
          <w:ilvl w:val="0"/>
          <w:numId w:val="16"/>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rsidTr="000D5967">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416DFD" w:rsidRPr="00772F4B" w:rsidTr="006F7C4D">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lista obecności na szkoleniach / doradztwie.</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rsidR="00416DFD" w:rsidRPr="00772F4B" w:rsidRDefault="00416DFD"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 xml:space="preserve">Ad. 3. </w:t>
            </w:r>
            <w:r w:rsidRPr="00772F4B">
              <w:rPr>
                <w:rFonts w:cs="Arial"/>
                <w:bCs/>
                <w:sz w:val="24"/>
                <w:szCs w:val="24"/>
              </w:rPr>
              <w:t>Wskaźnik mierzony w momencie rozliczania wydatku związanego z dostosowaniem obiektów  do potrzeb osób z niepełnosprawnościami.</w:t>
            </w:r>
          </w:p>
          <w:p w:rsidR="00416DFD" w:rsidRPr="00772F4B" w:rsidRDefault="00416DFD" w:rsidP="00772F4B">
            <w:pPr>
              <w:spacing w:after="0" w:line="312" w:lineRule="auto"/>
              <w:rPr>
                <w:rFonts w:cs="Arial"/>
                <w:bCs/>
                <w:sz w:val="24"/>
                <w:szCs w:val="24"/>
              </w:rPr>
            </w:pPr>
            <w:r w:rsidRPr="00772F4B">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772F4B" w:rsidRDefault="00416DFD" w:rsidP="00772F4B">
            <w:pPr>
              <w:spacing w:after="0" w:line="312" w:lineRule="auto"/>
              <w:rPr>
                <w:rFonts w:cs="Arial"/>
                <w:sz w:val="24"/>
                <w:szCs w:val="24"/>
              </w:rPr>
            </w:pPr>
            <w:r w:rsidRPr="00772F4B">
              <w:rPr>
                <w:rFonts w:cs="Arial"/>
                <w:sz w:val="24"/>
                <w:szCs w:val="24"/>
              </w:rPr>
              <w:t>Jako obiekty budowlane należy rozumieć konstrukcje połączone z gruntem w sposób trwały, wykonane z materiałów budowlanych i elementów składowych, będące wynikiem prac budowlanych (wg. def. PKOB).</w:t>
            </w:r>
          </w:p>
          <w:p w:rsidR="00416DFD" w:rsidRPr="00772F4B" w:rsidRDefault="00416DFD" w:rsidP="00772F4B">
            <w:pPr>
              <w:spacing w:after="0" w:line="312" w:lineRule="auto"/>
              <w:rPr>
                <w:rFonts w:cs="Arial"/>
                <w:sz w:val="24"/>
                <w:szCs w:val="24"/>
              </w:rPr>
            </w:pPr>
            <w:r w:rsidRPr="00772F4B">
              <w:rPr>
                <w:rFonts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416DFD" w:rsidRPr="00772F4B" w:rsidRDefault="00416DFD" w:rsidP="00772F4B">
            <w:pPr>
              <w:spacing w:after="0" w:line="312" w:lineRule="auto"/>
              <w:rPr>
                <w:rFonts w:cs="Arial"/>
                <w:b/>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 umowy z wykonawcami za wykonanie usprawnień, protokoły odbioru.</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 xml:space="preserve">Ad. 4 </w:t>
            </w:r>
            <w:r w:rsidRPr="00772F4B">
              <w:rPr>
                <w:rFonts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772F4B" w:rsidRDefault="00416DFD" w:rsidP="00772F4B">
            <w:pPr>
              <w:spacing w:after="0" w:line="312" w:lineRule="auto"/>
              <w:rPr>
                <w:rFonts w:cs="Arial"/>
                <w:sz w:val="24"/>
                <w:szCs w:val="24"/>
              </w:rPr>
            </w:pPr>
            <w:r w:rsidRPr="00772F4B">
              <w:rPr>
                <w:rFonts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772F4B" w:rsidRDefault="00416DFD" w:rsidP="00772F4B">
            <w:pPr>
              <w:spacing w:after="0" w:line="312" w:lineRule="auto"/>
              <w:rPr>
                <w:rFonts w:cs="Arial"/>
                <w:sz w:val="24"/>
                <w:szCs w:val="24"/>
              </w:rPr>
            </w:pPr>
          </w:p>
          <w:p w:rsidR="00416DFD" w:rsidRPr="00772F4B" w:rsidRDefault="005A147B"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faktury potwierdzające poniesienie wydatków związanych z technologiami informacyjno-komunikacyjnymi.</w:t>
            </w:r>
          </w:p>
          <w:p w:rsidR="00416DFD" w:rsidRPr="00772F4B" w:rsidRDefault="00416DFD" w:rsidP="00772F4B">
            <w:pPr>
              <w:spacing w:after="0" w:line="312" w:lineRule="auto"/>
              <w:rPr>
                <w:rFonts w:cs="Arial"/>
                <w:b/>
                <w:sz w:val="24"/>
                <w:szCs w:val="24"/>
              </w:rPr>
            </w:pPr>
          </w:p>
          <w:p w:rsidR="00416DFD" w:rsidRPr="00772F4B" w:rsidRDefault="005A147B" w:rsidP="00772F4B">
            <w:pPr>
              <w:spacing w:after="0" w:line="312" w:lineRule="auto"/>
              <w:rPr>
                <w:rFonts w:cs="Arial"/>
                <w:sz w:val="24"/>
                <w:szCs w:val="24"/>
              </w:rPr>
            </w:pPr>
            <w:r w:rsidRPr="00772F4B">
              <w:rPr>
                <w:rFonts w:cs="Arial"/>
                <w:sz w:val="24"/>
                <w:szCs w:val="24"/>
                <w:u w:val="single"/>
              </w:rPr>
              <w:t>Jednostka miary</w:t>
            </w:r>
            <w:r w:rsidR="00416DFD" w:rsidRPr="00772F4B">
              <w:rPr>
                <w:rFonts w:cs="Arial"/>
                <w:sz w:val="24"/>
                <w:szCs w:val="24"/>
              </w:rPr>
              <w:t xml:space="preserve"> – sztuka.</w:t>
            </w:r>
          </w:p>
        </w:tc>
      </w:tr>
    </w:tbl>
    <w:p w:rsidR="00CF0634" w:rsidRPr="00772F4B" w:rsidRDefault="00CF0634" w:rsidP="00772F4B">
      <w:pPr>
        <w:tabs>
          <w:tab w:val="left" w:pos="3878"/>
        </w:tabs>
        <w:spacing w:after="0" w:line="312" w:lineRule="auto"/>
        <w:rPr>
          <w:rFonts w:cs="Arial"/>
          <w:b/>
          <w:bCs/>
          <w:sz w:val="24"/>
          <w:szCs w:val="24"/>
          <w:u w:val="single"/>
        </w:rPr>
      </w:pPr>
    </w:p>
    <w:p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rsidR="00416DFD" w:rsidRPr="00772F4B" w:rsidRDefault="005916F2" w:rsidP="00772F4B">
      <w:pPr>
        <w:spacing w:after="0" w:line="312" w:lineRule="auto"/>
        <w:rPr>
          <w:rFonts w:cs="Arial"/>
          <w:color w:val="000000"/>
          <w:sz w:val="24"/>
          <w:szCs w:val="24"/>
        </w:rPr>
      </w:pPr>
      <w:r w:rsidRPr="00772F4B">
        <w:rPr>
          <w:rFonts w:cs="Arial"/>
          <w:color w:val="000000"/>
          <w:sz w:val="24"/>
          <w:szCs w:val="24"/>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772F4B" w:rsidTr="000D5967">
        <w:trPr>
          <w:trHeight w:val="692"/>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416DFD" w:rsidRPr="00772F4B" w:rsidTr="000D5967">
        <w:trPr>
          <w:trHeight w:val="1400"/>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772F4B" w:rsidTr="006F7C4D">
        <w:trPr>
          <w:trHeight w:val="1035"/>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416DFD" w:rsidRPr="00772F4B" w:rsidRDefault="00416DFD" w:rsidP="00772F4B">
            <w:pPr>
              <w:pStyle w:val="Akapitzlist"/>
              <w:kinsoku w:val="0"/>
              <w:spacing w:after="0" w:line="312" w:lineRule="auto"/>
              <w:ind w:left="0"/>
              <w:contextualSpacing w:val="0"/>
              <w:jc w:val="both"/>
              <w:textAlignment w:val="baseline"/>
              <w:rPr>
                <w:rFonts w:cs="Arial"/>
                <w:sz w:val="24"/>
                <w:szCs w:val="24"/>
              </w:rPr>
            </w:pPr>
            <w:r w:rsidRPr="00772F4B">
              <w:rPr>
                <w:rFonts w:eastAsia="Calibri" w:cs="Arial"/>
                <w:b/>
                <w:sz w:val="24"/>
                <w:szCs w:val="24"/>
              </w:rPr>
              <w:t>Ad. 1.</w:t>
            </w:r>
            <w:r w:rsidRPr="00772F4B">
              <w:rPr>
                <w:rFonts w:eastAsia="Calibri" w:cs="Arial"/>
                <w:sz w:val="24"/>
                <w:szCs w:val="24"/>
              </w:rPr>
              <w:t xml:space="preserve"> </w:t>
            </w:r>
            <w:r w:rsidRPr="00772F4B">
              <w:rPr>
                <w:rFonts w:cs="Arial"/>
                <w:sz w:val="24"/>
                <w:szCs w:val="24"/>
              </w:rPr>
              <w:t xml:space="preserve">Wskaźnik określa liczbę wspartych w programie miejsc świadczenia usług zdrowotnych istniejących po zakończeniu projektu. </w:t>
            </w:r>
          </w:p>
          <w:p w:rsidR="00416DFD" w:rsidRPr="00772F4B" w:rsidRDefault="00416DFD" w:rsidP="00772F4B">
            <w:pPr>
              <w:spacing w:after="0" w:line="312" w:lineRule="auto"/>
              <w:rPr>
                <w:rFonts w:cs="Arial"/>
                <w:sz w:val="24"/>
                <w:szCs w:val="24"/>
              </w:rPr>
            </w:pPr>
            <w:r w:rsidRPr="00772F4B">
              <w:rPr>
                <w:rFonts w:cs="Arial"/>
                <w:sz w:val="24"/>
                <w:szCs w:val="24"/>
              </w:rPr>
              <w:t>Miejsce świadczenia usługi zdrowotnej to:</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miejsce wsparte ze środków </w:t>
            </w:r>
            <w:r w:rsidR="00CF0634" w:rsidRPr="00772F4B">
              <w:rPr>
                <w:rFonts w:cs="Arial"/>
                <w:sz w:val="24"/>
                <w:szCs w:val="24"/>
              </w:rPr>
              <w:t>projektu</w:t>
            </w:r>
            <w:r w:rsidRPr="00772F4B">
              <w:rPr>
                <w:rFonts w:cs="Arial"/>
                <w:sz w:val="24"/>
                <w:szCs w:val="24"/>
              </w:rPr>
              <w:t xml:space="preserve">, </w:t>
            </w:r>
            <w:r w:rsidR="000513DB" w:rsidRPr="00772F4B">
              <w:rPr>
                <w:rFonts w:cs="Arial"/>
                <w:sz w:val="24"/>
                <w:szCs w:val="24"/>
              </w:rPr>
              <w:t>w</w:t>
            </w:r>
            <w:r w:rsidRPr="00772F4B">
              <w:rPr>
                <w:rFonts w:cs="Arial"/>
                <w:sz w:val="24"/>
                <w:szCs w:val="24"/>
              </w:rPr>
              <w:t xml:space="preserve"> którym świadczona jest usługa zdrowotna lub miejsce gotowe do świadczenia usługi zdrowotnej po zakończeniu projektu.</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osoba, np. pielęgniarka środowiskowa, która otrzymała wsparcie </w:t>
            </w:r>
            <w:r w:rsidR="00CF0634" w:rsidRPr="00772F4B">
              <w:rPr>
                <w:rFonts w:cs="Arial"/>
                <w:sz w:val="24"/>
                <w:szCs w:val="24"/>
              </w:rPr>
              <w:t>z projektu</w:t>
            </w:r>
            <w:r w:rsidRPr="00772F4B">
              <w:rPr>
                <w:rFonts w:cs="Arial"/>
                <w:sz w:val="24"/>
                <w:szCs w:val="24"/>
              </w:rPr>
              <w:t xml:space="preserve"> (np. szkolenie w zakresie specjalistycznej opieki medycznej nad osobami niesamodzielnymi) lub której wynagrodzenie jest finansowane z </w:t>
            </w:r>
            <w:r w:rsidR="00AE57B4" w:rsidRPr="00772F4B">
              <w:rPr>
                <w:rFonts w:cs="Arial"/>
                <w:sz w:val="24"/>
                <w:szCs w:val="24"/>
              </w:rPr>
              <w:t>projektu</w:t>
            </w:r>
            <w:r w:rsidRPr="00772F4B">
              <w:rPr>
                <w:rFonts w:cs="Arial"/>
                <w:sz w:val="24"/>
                <w:szCs w:val="24"/>
              </w:rPr>
              <w:t>, świadcząca lub gotowa do świadczenia usługi zdrowotnej po zakończeniu projektu.</w:t>
            </w:r>
          </w:p>
          <w:p w:rsidR="00416DFD" w:rsidRPr="00772F4B" w:rsidRDefault="00416DFD" w:rsidP="00772F4B">
            <w:pPr>
              <w:spacing w:after="0" w:line="312" w:lineRule="auto"/>
              <w:rPr>
                <w:rFonts w:cs="Arial"/>
                <w:sz w:val="24"/>
                <w:szCs w:val="24"/>
                <w:u w:val="single"/>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rsidR="00416DFD" w:rsidRPr="00772F4B" w:rsidRDefault="00416DFD"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r w:rsidR="00416DFD" w:rsidRPr="00772F4B" w:rsidTr="00244B55">
        <w:trPr>
          <w:trHeight w:val="4342"/>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vAlign w:val="center"/>
          </w:tcPr>
          <w:p w:rsidR="00416DFD" w:rsidRPr="00772F4B" w:rsidRDefault="00416DFD" w:rsidP="00772F4B">
            <w:pPr>
              <w:spacing w:after="0" w:line="312" w:lineRule="auto"/>
              <w:rPr>
                <w:rFonts w:cs="Arial"/>
                <w:sz w:val="24"/>
                <w:szCs w:val="24"/>
              </w:rPr>
            </w:pPr>
            <w:r w:rsidRPr="00772F4B">
              <w:rPr>
                <w:rFonts w:eastAsia="Calibri" w:cs="Arial"/>
                <w:b/>
                <w:sz w:val="24"/>
                <w:szCs w:val="24"/>
              </w:rPr>
              <w:t>Ad. 2.</w:t>
            </w:r>
            <w:r w:rsidRPr="00772F4B">
              <w:rPr>
                <w:rFonts w:eastAsia="Calibri" w:cs="Arial"/>
                <w:sz w:val="24"/>
                <w:szCs w:val="24"/>
              </w:rPr>
              <w:t xml:space="preserve"> </w:t>
            </w:r>
            <w:r w:rsidRPr="00772F4B">
              <w:rPr>
                <w:rFonts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autoSpaceDE w:val="0"/>
              <w:autoSpaceDN w:val="0"/>
              <w:adjustRightInd w:val="0"/>
              <w:spacing w:after="0" w:line="312" w:lineRule="auto"/>
              <w:rPr>
                <w:rFonts w:cs="Arial"/>
                <w:sz w:val="24"/>
                <w:szCs w:val="24"/>
              </w:rPr>
            </w:pPr>
            <w:r w:rsidRPr="00772F4B">
              <w:rPr>
                <w:rFonts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772F4B" w:rsidRDefault="00416DFD" w:rsidP="00772F4B">
            <w:pPr>
              <w:autoSpaceDE w:val="0"/>
              <w:autoSpaceDN w:val="0"/>
              <w:adjustRightInd w:val="0"/>
              <w:spacing w:after="0" w:line="312" w:lineRule="auto"/>
              <w:jc w:val="both"/>
              <w:rPr>
                <w:rFonts w:cs="Arial"/>
                <w:sz w:val="24"/>
                <w:szCs w:val="24"/>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pStyle w:val="Akapitzlist"/>
        <w:spacing w:after="0" w:line="312" w:lineRule="auto"/>
        <w:ind w:left="0"/>
        <w:jc w:val="both"/>
        <w:rPr>
          <w:rFonts w:cs="Arial"/>
          <w:sz w:val="24"/>
          <w:szCs w:val="24"/>
        </w:rPr>
      </w:pPr>
    </w:p>
    <w:p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rsidTr="000D5967">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rsidTr="00C262C8">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FE3339">
            <w:pPr>
              <w:pStyle w:val="Akapitzlist"/>
              <w:numPr>
                <w:ilvl w:val="0"/>
                <w:numId w:val="20"/>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rsidR="006278E2" w:rsidRPr="00772F4B" w:rsidRDefault="006278E2"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rsidTr="000D5967">
        <w:trPr>
          <w:trHeight w:val="821"/>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rsidTr="00C92502">
        <w:trPr>
          <w:trHeight w:val="558"/>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rsidR="00C001C2" w:rsidRPr="00772F4B" w:rsidRDefault="00C001C2" w:rsidP="00772F4B">
            <w:pPr>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rsidR="00973E5E" w:rsidRDefault="00973E5E" w:rsidP="00772F4B">
      <w:pPr>
        <w:pStyle w:val="Nagwek3"/>
        <w:spacing w:before="0" w:line="312" w:lineRule="auto"/>
        <w:rPr>
          <w:rFonts w:asciiTheme="minorHAnsi" w:hAnsiTheme="minorHAnsi" w:cs="Arial"/>
          <w:color w:val="auto"/>
        </w:rPr>
      </w:pPr>
      <w:bookmarkStart w:id="24" w:name="_Toc508004166"/>
      <w:bookmarkStart w:id="25" w:name="_Toc508183620"/>
      <w:bookmarkStart w:id="26" w:name="_Toc510606681"/>
      <w:bookmarkStart w:id="27" w:name="_Toc510606823"/>
      <w:bookmarkStart w:id="28" w:name="_Toc510608444"/>
      <w:bookmarkStart w:id="29" w:name="_Toc511970369"/>
      <w:bookmarkStart w:id="30" w:name="_Toc511970486"/>
    </w:p>
    <w:p w:rsidR="00973E5E" w:rsidRDefault="00973E5E"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załącznika nr 10 do</w:t>
      </w:r>
      <w:r w:rsidRPr="00973E5E">
        <w:rPr>
          <w:rFonts w:cs="Arial"/>
          <w:sz w:val="24"/>
          <w:szCs w:val="24"/>
        </w:rPr>
        <w:t xml:space="preserve"> Regulaminu - Dzienny dom opieki medycznej - organizacja i zadania (Standard DDOM)</w:t>
      </w:r>
      <w:bookmarkEnd w:id="24"/>
      <w:bookmarkEnd w:id="25"/>
      <w:bookmarkEnd w:id="26"/>
      <w:bookmarkEnd w:id="27"/>
      <w:bookmarkEnd w:id="28"/>
      <w:bookmarkEnd w:id="29"/>
      <w:bookmarkEnd w:id="30"/>
    </w:p>
    <w:p w:rsidR="00CF0634" w:rsidRPr="00772F4B" w:rsidRDefault="00CF0634"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31" w:name="_Toc431974579"/>
      <w:bookmarkStart w:id="32" w:name="_Toc521565636"/>
      <w:r w:rsidRPr="00772F4B">
        <w:rPr>
          <w:rFonts w:cs="Arial"/>
          <w:b/>
          <w:sz w:val="24"/>
          <w:szCs w:val="24"/>
        </w:rPr>
        <w:t>Zasady finansowania</w:t>
      </w:r>
      <w:bookmarkEnd w:id="31"/>
      <w:bookmarkEnd w:id="32"/>
    </w:p>
    <w:p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3" w:name="_Toc431974580"/>
      <w:bookmarkStart w:id="34" w:name="_Toc521565637"/>
      <w:r w:rsidRPr="00772F4B">
        <w:rPr>
          <w:rFonts w:cs="Arial"/>
          <w:b/>
          <w:sz w:val="24"/>
          <w:szCs w:val="24"/>
        </w:rPr>
        <w:t>Wkład własny</w:t>
      </w:r>
      <w:bookmarkEnd w:id="33"/>
      <w:bookmarkEnd w:id="34"/>
      <w:r w:rsidR="00AD78B8" w:rsidRPr="00772F4B">
        <w:rPr>
          <w:rFonts w:cs="Arial"/>
          <w:b/>
          <w:sz w:val="24"/>
          <w:szCs w:val="24"/>
        </w:rPr>
        <w:t xml:space="preserve"> </w:t>
      </w:r>
    </w:p>
    <w:p w:rsidR="00E6216A" w:rsidRPr="00772F4B"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które zostaną przeznaczone na</w:t>
      </w:r>
      <w:r w:rsidR="00895484" w:rsidRPr="00772F4B">
        <w:rPr>
          <w:rFonts w:cs="Arial"/>
          <w:sz w:val="24"/>
          <w:szCs w:val="24"/>
        </w:rPr>
        <w:t> </w:t>
      </w:r>
      <w:r w:rsidRPr="00772F4B">
        <w:rPr>
          <w:rFonts w:cs="Arial"/>
          <w:sz w:val="24"/>
          <w:szCs w:val="24"/>
        </w:rPr>
        <w:t xml:space="preserve">pokrycie wydatków kwalifikowalnych i nie zostaną </w:t>
      </w:r>
      <w:r w:rsidR="00745421" w:rsidRPr="00772F4B">
        <w:rPr>
          <w:rFonts w:cs="Arial"/>
          <w:sz w:val="24"/>
          <w:szCs w:val="24"/>
        </w:rPr>
        <w:t xml:space="preserve">wnioskodawcy </w:t>
      </w:r>
      <w:r w:rsidRPr="00772F4B">
        <w:rPr>
          <w:rFonts w:cs="Arial"/>
          <w:sz w:val="24"/>
          <w:szCs w:val="24"/>
        </w:rPr>
        <w:t xml:space="preserve">przekazane w formie dofinansowania.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rsidR="001F76EB" w:rsidRPr="00772F4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rsidR="00FB23BD" w:rsidRPr="00772F4B" w:rsidRDefault="00FB23BD" w:rsidP="00772F4B">
      <w:pPr>
        <w:spacing w:after="0" w:line="312" w:lineRule="auto"/>
        <w:rPr>
          <w:rFonts w:cs="Arial"/>
          <w:sz w:val="24"/>
          <w:szCs w:val="24"/>
        </w:rPr>
      </w:pPr>
      <w:r w:rsidRPr="00772F4B">
        <w:rPr>
          <w:rFonts w:cs="Arial"/>
          <w:sz w:val="24"/>
          <w:szCs w:val="24"/>
        </w:rPr>
        <w:t>Wkład własny może być wnoszony w formie:</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niepieniężnej, w tym wkład niepieniężny wnoszony przez stronę trzecią w formie dodatków lub wynagrodzeń, lub</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finansowej, np. poprzez:</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będące w dyspozycji danej instytucji,</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wpłacane przez podmioty zewnętrzne,</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prywatne angażowane w ramach projektów objętych pomocą publiczną.</w:t>
      </w:r>
    </w:p>
    <w:p w:rsidR="003112B6" w:rsidRPr="00772F4B"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rsidR="0027431C" w:rsidRPr="00772F4B" w:rsidRDefault="0027431C"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rsidR="00BB4138" w:rsidRPr="00772F4B" w:rsidRDefault="00BB4138"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rsidR="00F07F21"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rsidR="00A914BB" w:rsidRPr="00772F4B" w:rsidRDefault="002451B5"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rsidR="00FB23BD" w:rsidRPr="00772F4B" w:rsidRDefault="001C6469"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p>
          <w:p w:rsidR="00BB4138" w:rsidRPr="00772F4B" w:rsidRDefault="00BB4138" w:rsidP="00772F4B">
            <w:pPr>
              <w:pStyle w:val="Style6"/>
              <w:widowControl/>
              <w:spacing w:line="312" w:lineRule="auto"/>
              <w:ind w:left="-21"/>
              <w:rPr>
                <w:rFonts w:asciiTheme="minorHAnsi" w:hAnsiTheme="minorHAnsi" w:cs="Arial"/>
              </w:rPr>
            </w:pPr>
            <w:r w:rsidRPr="00772F4B">
              <w:rPr>
                <w:rFonts w:asciiTheme="minorHAnsi" w:eastAsiaTheme="minorHAnsi" w:hAnsiTheme="minorHAnsi" w:cs="Arial"/>
                <w:lang w:eastAsia="en-US"/>
              </w:rPr>
              <w:t>Wycena wykonywanego świadczenia przez wolontariusza może być przedmiotem odrębnej kontroli i oceny</w:t>
            </w:r>
            <w:r w:rsidR="00B15321" w:rsidRPr="00772F4B">
              <w:rPr>
                <w:rFonts w:asciiTheme="minorHAnsi" w:eastAsiaTheme="minorHAnsi" w:hAnsiTheme="minorHAnsi" w:cs="Arial"/>
                <w:lang w:eastAsia="en-US"/>
              </w:rPr>
              <w:t>.</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772F4B" w:rsidRDefault="005A147B"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772F4B" w:rsidRDefault="007C152E"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772F4B" w:rsidRDefault="00F92C4C"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rsidTr="00FB23BD">
        <w:tc>
          <w:tcPr>
            <w:tcW w:w="3667" w:type="dxa"/>
            <w:tcBorders>
              <w:top w:val="single" w:sz="6" w:space="0" w:color="auto"/>
              <w:left w:val="single" w:sz="6" w:space="0" w:color="auto"/>
              <w:bottom w:val="single" w:sz="6" w:space="0" w:color="auto"/>
              <w:right w:val="single" w:sz="6" w:space="0" w:color="auto"/>
            </w:tcBorders>
          </w:tcPr>
          <w:p w:rsidR="008D5E15" w:rsidRPr="00772F4B" w:rsidRDefault="00C16F95" w:rsidP="00772F4B">
            <w:pPr>
              <w:pStyle w:val="Style7"/>
              <w:widowControl/>
              <w:spacing w:line="312" w:lineRule="auto"/>
              <w:ind w:firstLine="19"/>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19150A" w:rsidRPr="00772F4B">
              <w:rPr>
                <w:rFonts w:asciiTheme="minorHAnsi" w:eastAsiaTheme="minorHAnsi" w:hAnsiTheme="minorHAnsi" w:cs="Arial"/>
                <w:lang w:eastAsia="en-US"/>
              </w:rPr>
              <w:t>kład</w:t>
            </w:r>
            <w:r w:rsidR="008D5E15" w:rsidRPr="00772F4B">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772F4B" w:rsidRDefault="00B144FC" w:rsidP="00772F4B">
            <w:pPr>
              <w:numPr>
                <w:ilvl w:val="0"/>
                <w:numId w:val="7"/>
              </w:numPr>
              <w:suppressAutoHyphens/>
              <w:overflowPunct w:val="0"/>
              <w:spacing w:after="0" w:line="312" w:lineRule="auto"/>
              <w:ind w:left="214" w:hanging="214"/>
              <w:rPr>
                <w:rFonts w:cs="Arial"/>
                <w:bCs/>
                <w:sz w:val="24"/>
                <w:szCs w:val="24"/>
              </w:rPr>
            </w:pPr>
            <w:r w:rsidRPr="00772F4B">
              <w:rPr>
                <w:rFonts w:cs="Arial"/>
                <w:bCs/>
                <w:sz w:val="24"/>
                <w:szCs w:val="24"/>
              </w:rPr>
              <w:t xml:space="preserve">wartość wkładu niepieniężnego powinna być potwierdzona dokumentami o wartości dowodowej równoważnej fakturom </w:t>
            </w:r>
            <w:r w:rsidRPr="00772F4B">
              <w:rPr>
                <w:rFonts w:cs="Arial"/>
                <w:b/>
                <w:bCs/>
                <w:sz w:val="24"/>
                <w:szCs w:val="24"/>
              </w:rPr>
              <w:t xml:space="preserve">z zastrzeżeniem spełnienia wszystkich warunków wymienionych w Podrozdziale 6.10 </w:t>
            </w:r>
            <w:r w:rsidRPr="00772F4B">
              <w:rPr>
                <w:rFonts w:cs="Arial"/>
                <w:bCs/>
                <w:sz w:val="24"/>
                <w:szCs w:val="24"/>
              </w:rPr>
              <w:t>Wytycznych w zakresie kwalifikowalności wydatków;</w:t>
            </w:r>
          </w:p>
          <w:p w:rsidR="008D5E15" w:rsidRPr="00772F4B" w:rsidRDefault="00806003" w:rsidP="00772F4B">
            <w:pPr>
              <w:pStyle w:val="Style6"/>
              <w:widowControl/>
              <w:numPr>
                <w:ilvl w:val="0"/>
                <w:numId w:val="7"/>
              </w:numPr>
              <w:spacing w:line="312" w:lineRule="auto"/>
              <w:ind w:left="214" w:hanging="214"/>
              <w:rPr>
                <w:rFonts w:asciiTheme="minorHAnsi" w:eastAsiaTheme="minorHAnsi" w:hAnsiTheme="minorHAnsi" w:cs="Arial"/>
                <w:bCs/>
                <w:lang w:eastAsia="en-US"/>
              </w:rPr>
            </w:pPr>
            <w:r w:rsidRPr="00772F4B">
              <w:rPr>
                <w:rFonts w:asciiTheme="minorHAnsi" w:eastAsiaTheme="minorHAnsi" w:hAnsiTheme="minorHAnsi" w:cs="Arial"/>
                <w:bCs/>
                <w:lang w:eastAsia="en-US"/>
              </w:rPr>
              <w:t>wartość</w:t>
            </w:r>
            <w:r w:rsidR="008D5E15" w:rsidRPr="00772F4B">
              <w:rPr>
                <w:rFonts w:asciiTheme="minorHAnsi" w:eastAsiaTheme="minorHAnsi" w:hAnsiTheme="minorHAnsi" w:cs="Arial"/>
                <w:bCs/>
                <w:lang w:eastAsia="en-US"/>
              </w:rPr>
              <w:t xml:space="preserve"> przypisana wkładowi niepieniężnemu nie </w:t>
            </w:r>
            <w:r w:rsidRPr="00772F4B">
              <w:rPr>
                <w:rFonts w:asciiTheme="minorHAnsi" w:eastAsiaTheme="minorHAnsi" w:hAnsiTheme="minorHAnsi" w:cs="Arial"/>
                <w:bCs/>
                <w:lang w:eastAsia="en-US"/>
              </w:rPr>
              <w:t>przekracza st</w:t>
            </w:r>
            <w:r w:rsidR="008D5E15" w:rsidRPr="00772F4B">
              <w:rPr>
                <w:rFonts w:asciiTheme="minorHAnsi" w:eastAsiaTheme="minorHAnsi" w:hAnsiTheme="minorHAnsi" w:cs="Arial"/>
                <w:bCs/>
                <w:lang w:eastAsia="en-US"/>
              </w:rPr>
              <w:t>awek rynkowych</w:t>
            </w:r>
            <w:r w:rsidR="008E7464" w:rsidRPr="00772F4B">
              <w:rPr>
                <w:rFonts w:asciiTheme="minorHAnsi" w:eastAsiaTheme="minorHAnsi" w:hAnsiTheme="minorHAnsi" w:cs="Arial"/>
                <w:bCs/>
                <w:lang w:eastAsia="en-US"/>
              </w:rPr>
              <w:t>.</w:t>
            </w:r>
          </w:p>
        </w:tc>
      </w:tr>
    </w:tbl>
    <w:p w:rsidR="00973E5E" w:rsidRDefault="00973E5E" w:rsidP="00772F4B">
      <w:pPr>
        <w:spacing w:after="0" w:line="312" w:lineRule="auto"/>
        <w:jc w:val="both"/>
        <w:rPr>
          <w:rFonts w:cs="Arial"/>
          <w:sz w:val="24"/>
          <w:szCs w:val="24"/>
        </w:rPr>
      </w:pPr>
    </w:p>
    <w:p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rsidR="00300B1F" w:rsidRPr="00772F4B" w:rsidRDefault="00745421"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772F4B" w:rsidRDefault="00A471A5"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rsidR="00300B1F"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rsidR="00E6216A" w:rsidRPr="00772F4B"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budżetu JST (szczebla gminnego, powiatowego i wojewódzkiego),</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prywatnych.</w:t>
      </w:r>
    </w:p>
    <w:p w:rsidR="00973E5E" w:rsidRDefault="00973E5E" w:rsidP="00772F4B">
      <w:pPr>
        <w:spacing w:after="0" w:line="312" w:lineRule="auto"/>
        <w:rPr>
          <w:rFonts w:cs="Arial"/>
          <w:b/>
          <w:sz w:val="24"/>
          <w:szCs w:val="24"/>
        </w:rPr>
      </w:pPr>
    </w:p>
    <w:p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5" w:name="_Toc431974581"/>
      <w:bookmarkStart w:id="36" w:name="_Toc521565638"/>
      <w:r w:rsidRPr="00772F4B">
        <w:rPr>
          <w:rFonts w:cs="Arial"/>
          <w:b/>
          <w:sz w:val="24"/>
          <w:szCs w:val="24"/>
        </w:rPr>
        <w:t>Podstawowe warunki i procedury konstruowania budżetu projektu</w:t>
      </w:r>
      <w:bookmarkEnd w:id="35"/>
      <w:bookmarkEnd w:id="36"/>
    </w:p>
    <w:p w:rsidR="00E6216A" w:rsidRPr="00772F4B"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772F4B"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rsidR="00C262C8" w:rsidRPr="00772F4B" w:rsidRDefault="002E252F" w:rsidP="00772F4B">
      <w:pPr>
        <w:spacing w:after="0" w:line="312" w:lineRule="auto"/>
        <w:rPr>
          <w:rFonts w:cs="Arial"/>
          <w:b/>
          <w:sz w:val="24"/>
          <w:szCs w:val="24"/>
        </w:rPr>
      </w:pPr>
      <w:r w:rsidRPr="00772F4B">
        <w:rPr>
          <w:rFonts w:cs="Arial"/>
          <w:b/>
          <w:sz w:val="24"/>
          <w:szCs w:val="24"/>
        </w:rPr>
        <w:t xml:space="preserve">Przy planowaniu wydatków projektu należy </w:t>
      </w:r>
      <w:r w:rsidR="00601995" w:rsidRPr="00772F4B">
        <w:rPr>
          <w:rFonts w:cs="Arial"/>
          <w:b/>
          <w:sz w:val="24"/>
          <w:szCs w:val="24"/>
        </w:rPr>
        <w:t xml:space="preserve">wziąć pod uwagę </w:t>
      </w:r>
      <w:r w:rsidR="008E1A46" w:rsidRPr="00772F4B">
        <w:rPr>
          <w:rFonts w:cs="Arial"/>
          <w:b/>
          <w:sz w:val="24"/>
          <w:szCs w:val="24"/>
        </w:rPr>
        <w:t>opracowan</w:t>
      </w:r>
      <w:r w:rsidR="00C262C8" w:rsidRPr="00772F4B">
        <w:rPr>
          <w:rFonts w:cs="Arial"/>
          <w:b/>
          <w:sz w:val="24"/>
          <w:szCs w:val="24"/>
        </w:rPr>
        <w:t>e</w:t>
      </w:r>
      <w:r w:rsidR="008E1A46" w:rsidRPr="00772F4B">
        <w:rPr>
          <w:rFonts w:cs="Arial"/>
          <w:b/>
          <w:sz w:val="24"/>
          <w:szCs w:val="24"/>
        </w:rPr>
        <w:t xml:space="preserve"> przez IOK</w:t>
      </w:r>
      <w:r w:rsidR="00172EFE" w:rsidRPr="00772F4B">
        <w:rPr>
          <w:rFonts w:cs="Arial"/>
          <w:b/>
          <w:sz w:val="24"/>
          <w:szCs w:val="24"/>
        </w:rPr>
        <w:t xml:space="preserve"> </w:t>
      </w:r>
      <w:r w:rsidR="00C262C8" w:rsidRPr="00772F4B">
        <w:rPr>
          <w:rFonts w:cs="Arial"/>
          <w:b/>
          <w:bCs/>
          <w:sz w:val="24"/>
          <w:szCs w:val="24"/>
        </w:rPr>
        <w:t xml:space="preserve">Wymagania dotyczące standardu oraz </w:t>
      </w:r>
      <w:r w:rsidR="00E72E16" w:rsidRPr="00772F4B">
        <w:rPr>
          <w:rFonts w:cs="Arial"/>
          <w:b/>
          <w:bCs/>
          <w:sz w:val="24"/>
          <w:szCs w:val="24"/>
        </w:rPr>
        <w:t xml:space="preserve">cen rynkowych </w:t>
      </w:r>
      <w:r w:rsidR="00C262C8" w:rsidRPr="00772F4B">
        <w:rPr>
          <w:rFonts w:cs="Arial"/>
          <w:b/>
          <w:sz w:val="24"/>
          <w:szCs w:val="24"/>
        </w:rPr>
        <w:t xml:space="preserve">określone w </w:t>
      </w:r>
      <w:r w:rsidR="0005208E" w:rsidRPr="00772F4B">
        <w:rPr>
          <w:rFonts w:cs="Arial"/>
          <w:b/>
          <w:sz w:val="24"/>
          <w:szCs w:val="24"/>
        </w:rPr>
        <w:t>Załącznik</w:t>
      </w:r>
      <w:r w:rsidR="00C262C8" w:rsidRPr="00772F4B">
        <w:rPr>
          <w:rFonts w:cs="Arial"/>
          <w:b/>
          <w:sz w:val="24"/>
          <w:szCs w:val="24"/>
        </w:rPr>
        <w:t>u</w:t>
      </w:r>
      <w:r w:rsidR="0005208E" w:rsidRPr="00772F4B">
        <w:rPr>
          <w:rFonts w:cs="Arial"/>
          <w:b/>
          <w:sz w:val="24"/>
          <w:szCs w:val="24"/>
        </w:rPr>
        <w:t xml:space="preserve"> </w:t>
      </w:r>
      <w:r w:rsidR="0005208E" w:rsidRPr="00E059D2">
        <w:rPr>
          <w:rFonts w:cs="Arial"/>
          <w:b/>
          <w:sz w:val="24"/>
          <w:szCs w:val="24"/>
        </w:rPr>
        <w:t xml:space="preserve">nr </w:t>
      </w:r>
      <w:r w:rsidR="00C333B1" w:rsidRPr="00E059D2">
        <w:rPr>
          <w:rFonts w:cs="Arial"/>
          <w:b/>
          <w:sz w:val="24"/>
          <w:szCs w:val="24"/>
        </w:rPr>
        <w:t xml:space="preserve">6 </w:t>
      </w:r>
      <w:r w:rsidR="0005208E" w:rsidRPr="00E059D2">
        <w:rPr>
          <w:rFonts w:cs="Arial"/>
          <w:b/>
          <w:sz w:val="24"/>
          <w:szCs w:val="24"/>
        </w:rPr>
        <w:t>do</w:t>
      </w:r>
      <w:r w:rsidR="0005208E" w:rsidRPr="00772F4B">
        <w:rPr>
          <w:rFonts w:cs="Arial"/>
          <w:b/>
          <w:sz w:val="24"/>
          <w:szCs w:val="24"/>
        </w:rPr>
        <w:t xml:space="preserve"> Regulaminu.</w:t>
      </w:r>
    </w:p>
    <w:p w:rsidR="00E6216A" w:rsidRPr="00772F4B" w:rsidRDefault="00E6216A" w:rsidP="00772F4B">
      <w:pPr>
        <w:spacing w:after="0" w:line="312" w:lineRule="auto"/>
        <w:rPr>
          <w:rFonts w:cs="Arial"/>
          <w:sz w:val="24"/>
          <w:szCs w:val="24"/>
        </w:rPr>
      </w:pPr>
      <w:r w:rsidRPr="00772F4B">
        <w:rPr>
          <w:rFonts w:cs="Arial"/>
          <w:sz w:val="24"/>
          <w:szCs w:val="24"/>
        </w:rPr>
        <w:t xml:space="preserve">We wniosku o dofinansowanie </w:t>
      </w:r>
      <w:r w:rsidR="00745421" w:rsidRPr="00772F4B">
        <w:rPr>
          <w:rFonts w:cs="Arial"/>
          <w:sz w:val="24"/>
          <w:szCs w:val="24"/>
        </w:rPr>
        <w:t xml:space="preserve">wnioskodawca </w:t>
      </w:r>
      <w:r w:rsidRPr="00772F4B">
        <w:rPr>
          <w:rFonts w:cs="Arial"/>
          <w:sz w:val="24"/>
          <w:szCs w:val="24"/>
        </w:rPr>
        <w:t>wskazuje formę zaangażowania i szacunkowy wymiar czasu pracy personelu projektu niezbędnego do realizacji zadań merytorycznych (</w:t>
      </w:r>
      <w:r w:rsidR="00F4612F" w:rsidRPr="00772F4B">
        <w:rPr>
          <w:rFonts w:cs="Arial"/>
          <w:sz w:val="24"/>
          <w:szCs w:val="24"/>
        </w:rPr>
        <w:t xml:space="preserve">wymiar </w:t>
      </w:r>
      <w:r w:rsidRPr="00772F4B">
        <w:rPr>
          <w:rFonts w:cs="Arial"/>
          <w:sz w:val="24"/>
          <w:szCs w:val="24"/>
        </w:rPr>
        <w:t>etat</w:t>
      </w:r>
      <w:r w:rsidR="00F4612F" w:rsidRPr="00772F4B">
        <w:rPr>
          <w:rFonts w:cs="Arial"/>
          <w:sz w:val="24"/>
          <w:szCs w:val="24"/>
        </w:rPr>
        <w:t>u</w:t>
      </w:r>
      <w:r w:rsidRPr="00772F4B">
        <w:rPr>
          <w:rFonts w:cs="Arial"/>
          <w:sz w:val="24"/>
          <w:szCs w:val="24"/>
        </w:rPr>
        <w:t>/ liczba godzin) co stanowi podstawę do oceny kwalifikowalności wydatków personelu projektu na etapie wyboru projektu oraz w trakcie jego realizacji.</w:t>
      </w:r>
    </w:p>
    <w:p w:rsidR="00E6216A" w:rsidRPr="00772F4B"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rsidR="00E6216A" w:rsidRPr="00772F4B"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rsidR="00E6216A" w:rsidRPr="00772F4B"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7" w:name="_Toc431974582"/>
      <w:bookmarkStart w:id="38" w:name="_Toc521565639"/>
      <w:r w:rsidRPr="00772F4B">
        <w:rPr>
          <w:rFonts w:cs="Arial"/>
          <w:b/>
          <w:sz w:val="24"/>
          <w:szCs w:val="24"/>
        </w:rPr>
        <w:t>Koszty bezpośrednie</w:t>
      </w:r>
      <w:bookmarkEnd w:id="37"/>
      <w:bookmarkEnd w:id="38"/>
    </w:p>
    <w:p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772F4B"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rsidR="00E6216A" w:rsidRPr="00772F4B" w:rsidRDefault="00E6216A" w:rsidP="00973E5E">
      <w:pPr>
        <w:spacing w:after="240" w:line="312" w:lineRule="auto"/>
        <w:rPr>
          <w:rFonts w:cs="Arial"/>
          <w:sz w:val="24"/>
          <w:szCs w:val="24"/>
        </w:rPr>
      </w:pPr>
      <w:r w:rsidRPr="00772F4B">
        <w:rPr>
          <w:rFonts w:cs="Arial"/>
          <w:sz w:val="24"/>
          <w:szCs w:val="24"/>
        </w:rPr>
        <w:t>Koszty bezpośrednie w ramach projektu powinny zostać oszacowane należycie z zastosowaniem warunków i procedur kwalifikowalności określonych w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9" w:name="_Toc431974583"/>
      <w:bookmarkStart w:id="40" w:name="_Toc521565640"/>
      <w:r w:rsidRPr="00772F4B">
        <w:rPr>
          <w:rFonts w:cs="Arial"/>
          <w:b/>
          <w:sz w:val="24"/>
          <w:szCs w:val="24"/>
        </w:rPr>
        <w:t>Koszty pośrednie</w:t>
      </w:r>
      <w:bookmarkEnd w:id="39"/>
      <w:bookmarkEnd w:id="40"/>
    </w:p>
    <w:p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rsidR="00E6216A" w:rsidRPr="00772F4B" w:rsidRDefault="0023372A" w:rsidP="00772F4B">
      <w:pPr>
        <w:pStyle w:val="Akapitzlist"/>
        <w:numPr>
          <w:ilvl w:val="1"/>
          <w:numId w:val="8"/>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zarządu (koszty wynagrodzenia osób uprawnionych do reprezentowania jednostki, których zakresy czynności nie są przypisane wyłącznie do projektu, np. kierownik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zabezpieczenia prawidłowej realizacji umowy,</w:t>
      </w:r>
    </w:p>
    <w:p w:rsidR="000001C4"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ubezpieczeń majątkowych.</w:t>
      </w:r>
    </w:p>
    <w:p w:rsidR="00973E5E" w:rsidRPr="00772F4B" w:rsidRDefault="00973E5E" w:rsidP="00973E5E">
      <w:pPr>
        <w:pStyle w:val="Akapitzlist"/>
        <w:spacing w:after="0" w:line="312" w:lineRule="auto"/>
        <w:ind w:left="360"/>
        <w:rPr>
          <w:rFonts w:cs="Arial"/>
          <w:sz w:val="24"/>
          <w:szCs w:val="24"/>
        </w:rPr>
      </w:pP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W ramach kosztów pośrednich nie są wykazywane wydatki objęte cross</w:t>
      </w:r>
      <w:r w:rsidR="00BE2968" w:rsidRPr="00772F4B">
        <w:rPr>
          <w:rFonts w:cs="Arial"/>
          <w:b/>
          <w:sz w:val="24"/>
          <w:szCs w:val="24"/>
        </w:rPr>
        <w:t>-</w:t>
      </w:r>
      <w:proofErr w:type="spellStart"/>
      <w:r w:rsidR="00BE2968" w:rsidRPr="00772F4B">
        <w:rPr>
          <w:rFonts w:cs="Arial"/>
          <w:b/>
          <w:sz w:val="24"/>
          <w:szCs w:val="24"/>
        </w:rPr>
        <w:t>financingiem</w:t>
      </w:r>
      <w:proofErr w:type="spellEnd"/>
      <w:r w:rsidR="00BE2968" w:rsidRPr="00772F4B">
        <w:rPr>
          <w:rFonts w:cs="Arial"/>
          <w:b/>
          <w:sz w:val="24"/>
          <w:szCs w:val="24"/>
        </w:rPr>
        <w:t>.</w:t>
      </w: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Niedopuszczalna jest sytuacja, w której koszty pośrednie zostaną wykazane w ramach kosztów bezpośrednich. IOK</w:t>
      </w:r>
      <w:r w:rsidR="00C333B1" w:rsidRPr="00772F4B">
        <w:rPr>
          <w:rFonts w:cs="Arial"/>
          <w:b/>
          <w:sz w:val="24"/>
          <w:szCs w:val="24"/>
        </w:rPr>
        <w:t xml:space="preserve"> </w:t>
      </w:r>
      <w:r w:rsidRPr="00772F4B">
        <w:rPr>
          <w:rFonts w:cs="Arial"/>
          <w:b/>
          <w:sz w:val="24"/>
          <w:szCs w:val="24"/>
        </w:rPr>
        <w:t>na etapie wyboru projektu weryfikuje, czy w ramach zadań określonych w</w:t>
      </w:r>
      <w:r w:rsidR="00F1794E" w:rsidRPr="00772F4B">
        <w:rPr>
          <w:rFonts w:cs="Arial"/>
          <w:b/>
          <w:sz w:val="24"/>
          <w:szCs w:val="24"/>
        </w:rPr>
        <w:t> </w:t>
      </w:r>
      <w:r w:rsidRPr="00772F4B">
        <w:rPr>
          <w:rFonts w:cs="Arial"/>
          <w:b/>
          <w:sz w:val="24"/>
          <w:szCs w:val="24"/>
        </w:rPr>
        <w:t>budżecie projektu (w kosztach bezpośrednich) nie zostały wykazane koszty, które stanowią koszty pośrednie. Dodatkowo, na etapie realizacji projektu, IOK</w:t>
      </w:r>
      <w:r w:rsidR="00E0468A" w:rsidRPr="00772F4B">
        <w:rPr>
          <w:rFonts w:cs="Arial"/>
          <w:b/>
          <w:sz w:val="24"/>
          <w:szCs w:val="24"/>
        </w:rPr>
        <w:t xml:space="preserve"> </w:t>
      </w:r>
      <w:r w:rsidRPr="00772F4B">
        <w:rPr>
          <w:rFonts w:cs="Arial"/>
          <w:b/>
          <w:sz w:val="24"/>
          <w:szCs w:val="24"/>
        </w:rPr>
        <w:t>weryfikuje, czy w zestawieniu poniesionych wydatków bezpośrednich załączanym do wniosku o</w:t>
      </w:r>
      <w:r w:rsidR="00BE2968" w:rsidRPr="00772F4B">
        <w:rPr>
          <w:rFonts w:cs="Arial"/>
          <w:b/>
          <w:sz w:val="24"/>
          <w:szCs w:val="24"/>
        </w:rPr>
        <w:t> </w:t>
      </w:r>
      <w:r w:rsidRPr="00772F4B">
        <w:rPr>
          <w:rFonts w:cs="Arial"/>
          <w:b/>
          <w:sz w:val="24"/>
          <w:szCs w:val="24"/>
        </w:rPr>
        <w:t>płatność, nie zostały wykazane wydatki pośrednie.</w:t>
      </w:r>
    </w:p>
    <w:p w:rsidR="00D05D27" w:rsidRPr="00772F4B" w:rsidRDefault="00D05D27" w:rsidP="00772F4B">
      <w:pPr>
        <w:spacing w:after="0" w:line="312" w:lineRule="auto"/>
        <w:rPr>
          <w:rFonts w:cs="Arial"/>
          <w:sz w:val="24"/>
          <w:szCs w:val="24"/>
        </w:rPr>
      </w:pPr>
    </w:p>
    <w:p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25% kosztów bezpośrednich – w przypadku projektów o wartości kosztów bezpośrednich</w:t>
      </w:r>
      <w:r w:rsidRPr="00772F4B">
        <w:rPr>
          <w:rFonts w:cs="Arial"/>
          <w:sz w:val="24"/>
          <w:szCs w:val="24"/>
          <w:vertAlign w:val="superscript"/>
        </w:rPr>
        <w:footnoteReference w:id="2"/>
      </w:r>
      <w:r w:rsidRPr="00772F4B">
        <w:rPr>
          <w:rFonts w:cs="Arial"/>
          <w:sz w:val="24"/>
          <w:szCs w:val="24"/>
        </w:rPr>
        <w:t xml:space="preserve"> do 830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3"/>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przekraczającej 4 550 tys. PLN</w:t>
      </w:r>
    </w:p>
    <w:p w:rsidR="00E0468A" w:rsidRPr="00772F4B" w:rsidRDefault="00E0468A" w:rsidP="00772F4B">
      <w:pPr>
        <w:spacing w:after="0" w:line="312" w:lineRule="auto"/>
        <w:ind w:left="567"/>
        <w:rPr>
          <w:rFonts w:cs="Arial"/>
          <w:sz w:val="24"/>
          <w:szCs w:val="24"/>
        </w:rPr>
      </w:pPr>
    </w:p>
    <w:p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1" w:name="_Toc431974584"/>
      <w:bookmarkStart w:id="42" w:name="_Toc521565641"/>
      <w:r w:rsidRPr="00772F4B">
        <w:rPr>
          <w:rFonts w:cs="Arial"/>
          <w:b/>
          <w:sz w:val="24"/>
          <w:szCs w:val="24"/>
        </w:rPr>
        <w:t>U</w:t>
      </w:r>
      <w:r w:rsidR="00E6216A" w:rsidRPr="00772F4B">
        <w:rPr>
          <w:rFonts w:cs="Arial"/>
          <w:b/>
          <w:sz w:val="24"/>
          <w:szCs w:val="24"/>
        </w:rPr>
        <w:t>proszczone metody rozliczania wydatków</w:t>
      </w:r>
      <w:bookmarkEnd w:id="41"/>
      <w:bookmarkEnd w:id="42"/>
    </w:p>
    <w:p w:rsidR="00C114CD" w:rsidRPr="00772F4B" w:rsidRDefault="00C114CD" w:rsidP="00973E5E">
      <w:pPr>
        <w:pBdr>
          <w:left w:val="single" w:sz="48" w:space="4" w:color="E36C0A"/>
        </w:pBdr>
        <w:spacing w:before="240" w:after="0" w:line="312" w:lineRule="auto"/>
        <w:ind w:left="142"/>
        <w:rPr>
          <w:rFonts w:cs="Arial"/>
          <w:b/>
          <w:sz w:val="24"/>
          <w:szCs w:val="24"/>
        </w:rPr>
      </w:pPr>
      <w:bookmarkStart w:id="43" w:name="_Toc431974585"/>
      <w:r w:rsidRPr="00772F4B">
        <w:rPr>
          <w:rFonts w:cs="Arial"/>
          <w:b/>
          <w:sz w:val="24"/>
          <w:szCs w:val="24"/>
        </w:rPr>
        <w:t xml:space="preserve">Uwaga! </w:t>
      </w:r>
    </w:p>
    <w:p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Pr="00772F4B">
        <w:rPr>
          <w:rFonts w:cs="Arial"/>
          <w:b/>
          <w:sz w:val="24"/>
          <w:szCs w:val="24"/>
        </w:rPr>
        <w:t>Wartość projektu</w:t>
      </w:r>
      <w:r w:rsidRPr="00772F4B">
        <w:rPr>
          <w:rFonts w:cs="Arial"/>
          <w:sz w:val="24"/>
          <w:szCs w:val="24"/>
        </w:rPr>
        <w:t>”, minimalna wartość projektu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rsidR="00C114CD" w:rsidRPr="00772F4B" w:rsidRDefault="00C114CD" w:rsidP="00772F4B">
      <w:pPr>
        <w:spacing w:after="0" w:line="312" w:lineRule="auto"/>
        <w:rPr>
          <w:rFonts w:cs="Arial"/>
          <w:b/>
          <w:sz w:val="24"/>
          <w:szCs w:val="24"/>
        </w:rPr>
      </w:pPr>
    </w:p>
    <w:p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6"/>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4" w:name="_Toc521565642"/>
      <w:r w:rsidRPr="00772F4B">
        <w:rPr>
          <w:rFonts w:cs="Arial"/>
          <w:b/>
          <w:sz w:val="24"/>
          <w:szCs w:val="24"/>
        </w:rPr>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43"/>
      <w:bookmarkEnd w:id="44"/>
      <w:proofErr w:type="spellEnd"/>
    </w:p>
    <w:p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zakresie:</w:t>
      </w:r>
    </w:p>
    <w:p w:rsidR="00392ECB" w:rsidRPr="00772F4B" w:rsidRDefault="00392ECB"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rsidR="005E0AF5" w:rsidRPr="00772F4B" w:rsidRDefault="00670D6A"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pozostałych przypadkach</w:t>
      </w:r>
      <w:r w:rsidRPr="00772F4B">
        <w:rPr>
          <w:rFonts w:cs="Arial"/>
          <w:sz w:val="24"/>
          <w:szCs w:val="24"/>
        </w:rPr>
        <w:t xml:space="preserve"> wydatki na zakup środków trwałych oraz wartości niematerialnych i prawnych:</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rsidR="00392ECB" w:rsidRPr="00772F4B" w:rsidRDefault="00392ECB" w:rsidP="00772F4B">
      <w:pPr>
        <w:pStyle w:val="Akapitzlist"/>
        <w:spacing w:after="0" w:line="312" w:lineRule="auto"/>
        <w:ind w:left="426"/>
        <w:rPr>
          <w:rFonts w:cs="Arial"/>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nieruchomości,</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rsidR="00392ECB" w:rsidRPr="00772F4B" w:rsidRDefault="00392ECB" w:rsidP="00772F4B">
      <w:pPr>
        <w:spacing w:after="0" w:line="312" w:lineRule="auto"/>
        <w:rPr>
          <w:rFonts w:cs="Arial"/>
          <w:b/>
          <w:sz w:val="24"/>
          <w:szCs w:val="24"/>
          <w:highlight w:val="yellow"/>
        </w:rPr>
      </w:pPr>
    </w:p>
    <w:p w:rsidR="00392ECB" w:rsidRPr="00772F4B" w:rsidRDefault="00392ECB"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poniesione w ramach projektu na zakup środków trwałych oraz wydatki w ramach cross-</w:t>
      </w:r>
      <w:proofErr w:type="spellStart"/>
      <w:r w:rsidRPr="00772F4B">
        <w:rPr>
          <w:rFonts w:cs="Arial"/>
          <w:sz w:val="24"/>
          <w:szCs w:val="24"/>
        </w:rPr>
        <w:t>financingu</w:t>
      </w:r>
      <w:proofErr w:type="spellEnd"/>
      <w:r w:rsidRPr="00772F4B">
        <w:rPr>
          <w:rFonts w:cs="Arial"/>
          <w:sz w:val="24"/>
          <w:szCs w:val="24"/>
        </w:rPr>
        <w:t xml:space="preserve"> nie mogą łącznie przekroczyć </w:t>
      </w:r>
      <w:r w:rsidR="00817B42" w:rsidRPr="00772F4B">
        <w:rPr>
          <w:rFonts w:cs="Arial"/>
          <w:b/>
          <w:sz w:val="24"/>
          <w:szCs w:val="24"/>
        </w:rPr>
        <w:t>20</w:t>
      </w:r>
      <w:r w:rsidRPr="00772F4B">
        <w:rPr>
          <w:rFonts w:cs="Arial"/>
          <w:b/>
          <w:sz w:val="24"/>
          <w:szCs w:val="24"/>
        </w:rPr>
        <w:t>% wydatków kwalifikowalnych</w:t>
      </w:r>
      <w:r w:rsidRPr="00772F4B">
        <w:rPr>
          <w:rFonts w:cs="Arial"/>
          <w:sz w:val="24"/>
          <w:szCs w:val="24"/>
        </w:rPr>
        <w:t>.</w:t>
      </w:r>
    </w:p>
    <w:p w:rsidR="00392ECB" w:rsidRPr="00772F4B" w:rsidRDefault="00392ECB" w:rsidP="00772F4B">
      <w:pPr>
        <w:pBdr>
          <w:left w:val="single" w:sz="48" w:space="4" w:color="E36C0A"/>
        </w:pBdr>
        <w:spacing w:after="0" w:line="312" w:lineRule="auto"/>
        <w:ind w:left="142"/>
        <w:rPr>
          <w:rFonts w:cs="Arial"/>
          <w:b/>
          <w:sz w:val="24"/>
          <w:szCs w:val="24"/>
          <w:highlight w:val="green"/>
        </w:rPr>
      </w:pP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w ramach cross-</w:t>
      </w:r>
      <w:proofErr w:type="spellStart"/>
      <w:r w:rsidRPr="00772F4B">
        <w:rPr>
          <w:rFonts w:cs="Arial"/>
          <w:sz w:val="24"/>
          <w:szCs w:val="24"/>
        </w:rPr>
        <w:t>financingu</w:t>
      </w:r>
      <w:proofErr w:type="spellEnd"/>
      <w:r w:rsidRPr="00772F4B">
        <w:rPr>
          <w:rFonts w:cs="Arial"/>
          <w:sz w:val="24"/>
          <w:szCs w:val="24"/>
        </w:rPr>
        <w:t xml:space="preserve"> nie mogą przekroczyć </w:t>
      </w:r>
      <w:r w:rsidR="00817B42" w:rsidRPr="00772F4B">
        <w:rPr>
          <w:rFonts w:cs="Arial"/>
          <w:b/>
          <w:sz w:val="24"/>
          <w:szCs w:val="24"/>
        </w:rPr>
        <w:t>15</w:t>
      </w:r>
      <w:r w:rsidRPr="00772F4B">
        <w:rPr>
          <w:rFonts w:cs="Arial"/>
          <w:b/>
          <w:sz w:val="24"/>
          <w:szCs w:val="24"/>
        </w:rPr>
        <w:t>% dofinansowania unijnego</w:t>
      </w:r>
      <w:r w:rsidRPr="00772F4B">
        <w:rPr>
          <w:rFonts w:cs="Arial"/>
          <w:sz w:val="24"/>
          <w:szCs w:val="24"/>
        </w:rPr>
        <w:t xml:space="preserve"> w ramach projektu.</w:t>
      </w:r>
    </w:p>
    <w:p w:rsidR="00392ECB" w:rsidRPr="00772F4B" w:rsidRDefault="00392ECB" w:rsidP="00772F4B">
      <w:pPr>
        <w:spacing w:after="0" w:line="312" w:lineRule="auto"/>
        <w:rPr>
          <w:rFonts w:cs="Arial"/>
          <w:sz w:val="24"/>
          <w:szCs w:val="24"/>
        </w:rPr>
      </w:pPr>
    </w:p>
    <w:p w:rsidR="00E6216A" w:rsidRPr="00772F4B"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5" w:name="_Toc431974586"/>
      <w:bookmarkStart w:id="46" w:name="_Toc521565643"/>
      <w:r w:rsidRPr="00772F4B">
        <w:rPr>
          <w:rFonts w:cs="Arial"/>
          <w:b/>
          <w:sz w:val="24"/>
          <w:szCs w:val="24"/>
        </w:rPr>
        <w:t>Podatek od towarów i usług (VAT)</w:t>
      </w:r>
      <w:bookmarkEnd w:id="45"/>
      <w:bookmarkEnd w:id="46"/>
    </w:p>
    <w:p w:rsidR="00E6216A" w:rsidRPr="00772F4B"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rsidR="00E6216A" w:rsidRPr="00772F4B"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rsidR="00673881" w:rsidRPr="00772F4B"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rsidR="00E6216A" w:rsidRPr="00772F4B"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772F4B"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7" w:name="_Toc431974587"/>
      <w:bookmarkStart w:id="48" w:name="_Toc521565644"/>
      <w:r w:rsidRPr="00772F4B">
        <w:rPr>
          <w:rFonts w:cs="Arial"/>
          <w:b/>
          <w:sz w:val="24"/>
          <w:szCs w:val="24"/>
        </w:rPr>
        <w:t>Zlecanie usług merytorycznych</w:t>
      </w:r>
      <w:bookmarkEnd w:id="47"/>
      <w:bookmarkEnd w:id="48"/>
    </w:p>
    <w:p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rsidR="00DF6DC8" w:rsidRPr="00772F4B" w:rsidRDefault="00DF6DC8" w:rsidP="00772F4B">
      <w:pPr>
        <w:spacing w:after="0" w:line="312" w:lineRule="auto"/>
        <w:rPr>
          <w:rFonts w:cs="Arial"/>
          <w:b/>
          <w:sz w:val="24"/>
          <w:szCs w:val="24"/>
        </w:rPr>
      </w:pPr>
    </w:p>
    <w:p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817B42" w:rsidRPr="00772F4B">
        <w:rPr>
          <w:rFonts w:cs="Arial"/>
          <w:sz w:val="24"/>
          <w:szCs w:val="24"/>
        </w:rPr>
        <w:t xml:space="preserve">4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470DD7" w:rsidRPr="00772F4B">
        <w:rPr>
          <w:rFonts w:cs="Arial"/>
          <w:sz w:val="24"/>
          <w:szCs w:val="24"/>
        </w:rPr>
        <w:t>muszą być wykonywane</w:t>
      </w:r>
      <w:r w:rsidR="008B5E75" w:rsidRPr="00772F4B">
        <w:rPr>
          <w:rFonts w:cs="Arial"/>
          <w:sz w:val="24"/>
          <w:szCs w:val="24"/>
        </w:rPr>
        <w:t xml:space="preserve"> wyłącznie przez podmioty wykonujące działalność leczniczą uprawnione do tego na mocy przepisów prawa obowiązującego.</w:t>
      </w:r>
    </w:p>
    <w:p w:rsidR="00244B55" w:rsidRPr="00772F4B" w:rsidRDefault="00244B55" w:rsidP="00772F4B">
      <w:pPr>
        <w:spacing w:after="0" w:line="312" w:lineRule="auto"/>
        <w:rPr>
          <w:rFonts w:cs="Arial"/>
          <w:sz w:val="24"/>
          <w:szCs w:val="24"/>
        </w:rPr>
      </w:pPr>
    </w:p>
    <w:p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rsidR="00A24107" w:rsidRPr="00772F4B" w:rsidRDefault="00A24107" w:rsidP="00772F4B">
      <w:pPr>
        <w:spacing w:after="0" w:line="312" w:lineRule="auto"/>
        <w:rPr>
          <w:rFonts w:cs="Arial"/>
          <w:sz w:val="24"/>
          <w:szCs w:val="24"/>
        </w:rPr>
      </w:pPr>
    </w:p>
    <w:p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rsidR="00E034ED"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szacunkowego wymiaru czasu pracy,</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planowanego czasu realizacji zadań merytorycznych.</w:t>
      </w:r>
    </w:p>
    <w:p w:rsidR="00A1625A" w:rsidRPr="00772F4B" w:rsidRDefault="00A1625A" w:rsidP="00772F4B">
      <w:pPr>
        <w:spacing w:after="0" w:line="312" w:lineRule="auto"/>
        <w:rPr>
          <w:rFonts w:cs="Arial"/>
          <w:sz w:val="24"/>
          <w:szCs w:val="24"/>
        </w:rPr>
      </w:pPr>
    </w:p>
    <w:p w:rsidR="00E6216A" w:rsidRPr="00772F4B"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rsidR="00CD5606" w:rsidRPr="00772F4B" w:rsidRDefault="00CD5606" w:rsidP="00772F4B">
      <w:pPr>
        <w:spacing w:after="0" w:line="312" w:lineRule="auto"/>
        <w:rPr>
          <w:rFonts w:cs="Arial"/>
          <w:sz w:val="24"/>
          <w:szCs w:val="24"/>
        </w:rPr>
      </w:pPr>
    </w:p>
    <w:p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rsidR="00585CA6" w:rsidRPr="00772F4B" w:rsidRDefault="00585CA6" w:rsidP="00772F4B">
      <w:pPr>
        <w:spacing w:after="0" w:line="312" w:lineRule="auto"/>
        <w:rPr>
          <w:rFonts w:cs="Arial"/>
          <w:sz w:val="24"/>
          <w:szCs w:val="24"/>
        </w:rPr>
      </w:pPr>
    </w:p>
    <w:p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w Bazie</w:t>
      </w:r>
      <w:r w:rsidR="00E35D92" w:rsidRPr="00772F4B">
        <w:rPr>
          <w:rFonts w:cs="Arial"/>
          <w:bCs/>
          <w:sz w:val="24"/>
          <w:szCs w:val="24"/>
        </w:rPr>
        <w:t xml:space="preserve"> konkurencyjności. </w:t>
      </w:r>
    </w:p>
    <w:p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rsidR="00585CA6" w:rsidRPr="00772F4B" w:rsidRDefault="00585CA6" w:rsidP="00772F4B">
      <w:pPr>
        <w:spacing w:after="0" w:line="312" w:lineRule="auto"/>
        <w:rPr>
          <w:rFonts w:cs="Arial"/>
          <w:sz w:val="24"/>
          <w:szCs w:val="24"/>
        </w:rPr>
      </w:pPr>
    </w:p>
    <w:p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9" w:name="_Toc521565645"/>
      <w:r w:rsidRPr="00772F4B">
        <w:rPr>
          <w:rFonts w:cs="Arial"/>
          <w:b/>
          <w:sz w:val="24"/>
          <w:szCs w:val="24"/>
        </w:rPr>
        <w:t>Aspekty</w:t>
      </w:r>
      <w:r w:rsidR="00B70781" w:rsidRPr="00772F4B">
        <w:rPr>
          <w:rFonts w:cs="Arial"/>
          <w:b/>
          <w:sz w:val="24"/>
          <w:szCs w:val="24"/>
        </w:rPr>
        <w:t xml:space="preserve"> społeczne</w:t>
      </w:r>
      <w:bookmarkEnd w:id="49"/>
    </w:p>
    <w:p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7"/>
      </w:r>
      <w:r w:rsidRPr="00772F4B">
        <w:rPr>
          <w:rFonts w:cs="Arial"/>
          <w:sz w:val="24"/>
          <w:szCs w:val="24"/>
        </w:rPr>
        <w:t xml:space="preserve"> oraz stosowania kryteriów dotyczących zatrudnienia osób z niepełnosprawnościami, bezrobotnych lub osób, o których mowa w przepisach o zatrudnieniu socjalnym.</w:t>
      </w:r>
    </w:p>
    <w:p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7"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0" w:name="_Toc431974588"/>
      <w:bookmarkStart w:id="51" w:name="_Toc521565646"/>
      <w:r w:rsidRPr="00772F4B">
        <w:rPr>
          <w:rFonts w:cs="Arial"/>
          <w:b/>
          <w:sz w:val="24"/>
          <w:szCs w:val="24"/>
        </w:rPr>
        <w:t>Angażowanie personelu projektu</w:t>
      </w:r>
      <w:bookmarkEnd w:id="50"/>
      <w:bookmarkEnd w:id="51"/>
    </w:p>
    <w:p w:rsidR="003B3BCE" w:rsidRPr="00772F4B"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rsidR="003B3BCE" w:rsidRPr="00772F4B"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rsidR="003B3BCE" w:rsidRPr="00772F4B" w:rsidRDefault="003B3BCE" w:rsidP="00772F4B">
      <w:pPr>
        <w:spacing w:after="0" w:line="312" w:lineRule="auto"/>
        <w:rPr>
          <w:rFonts w:cs="Arial"/>
          <w:sz w:val="24"/>
          <w:szCs w:val="24"/>
        </w:rPr>
      </w:pPr>
      <w:r w:rsidRPr="00772F4B">
        <w:rPr>
          <w:rFonts w:cs="Arial"/>
          <w:sz w:val="24"/>
          <w:szCs w:val="24"/>
        </w:rPr>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8"/>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rsidR="00AB328D" w:rsidRPr="00772F4B"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9"/>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0"/>
      </w:r>
      <w:r w:rsidRPr="00772F4B">
        <w:rPr>
          <w:rFonts w:cs="Arial"/>
          <w:sz w:val="24"/>
          <w:szCs w:val="24"/>
        </w:rPr>
        <w:t>,</w:t>
      </w:r>
    </w:p>
    <w:p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772F4B" w:rsidRDefault="008F0B2D" w:rsidP="00772F4B">
      <w:pPr>
        <w:spacing w:after="0" w:line="312" w:lineRule="auto"/>
        <w:rPr>
          <w:rFonts w:cs="Arial"/>
          <w:b/>
          <w:sz w:val="24"/>
          <w:szCs w:val="24"/>
        </w:rPr>
      </w:pPr>
      <w:r w:rsidRPr="00772F4B">
        <w:rPr>
          <w:rFonts w:cs="Arial"/>
          <w:b/>
          <w:sz w:val="24"/>
          <w:szCs w:val="24"/>
        </w:rPr>
        <w:t>Koszty związane z wyposażeniem stanowiska pracy personelu projektu są kwalifikowalne w</w:t>
      </w:r>
      <w:r w:rsidR="00461570" w:rsidRPr="00772F4B">
        <w:rPr>
          <w:rFonts w:cs="Arial"/>
          <w:b/>
          <w:sz w:val="24"/>
          <w:szCs w:val="24"/>
        </w:rPr>
        <w:t> </w:t>
      </w:r>
      <w:r w:rsidRPr="00772F4B">
        <w:rPr>
          <w:rFonts w:cs="Arial"/>
          <w:b/>
          <w:sz w:val="24"/>
          <w:szCs w:val="24"/>
        </w:rPr>
        <w:t>pełnej wysokości wyłącznie w przypadku personelu projektu zatrudnionego na podstawie stosunku pracy w</w:t>
      </w:r>
      <w:r w:rsidR="00BE39C5" w:rsidRPr="00772F4B">
        <w:rPr>
          <w:rFonts w:cs="Arial"/>
          <w:b/>
          <w:sz w:val="24"/>
          <w:szCs w:val="24"/>
        </w:rPr>
        <w:t> </w:t>
      </w:r>
      <w:r w:rsidRPr="00772F4B">
        <w:rPr>
          <w:rFonts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772F4B" w:rsidRDefault="008F0B2D" w:rsidP="00772F4B">
      <w:pPr>
        <w:spacing w:after="0" w:line="312" w:lineRule="auto"/>
        <w:rPr>
          <w:rFonts w:cs="Arial"/>
          <w:sz w:val="24"/>
          <w:szCs w:val="24"/>
        </w:rPr>
      </w:pPr>
      <w:r w:rsidRPr="00772F4B">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rsidR="008F0B2D"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772F4B"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rsidR="00DC2D4C" w:rsidRPr="00772F4B"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rsidR="00F90F80" w:rsidRPr="00772F4B" w:rsidRDefault="00F80C5D" w:rsidP="00772F4B">
      <w:pPr>
        <w:spacing w:after="0" w:line="312" w:lineRule="auto"/>
        <w:rPr>
          <w:rFonts w:cs="Arial"/>
          <w:b/>
          <w:sz w:val="24"/>
          <w:szCs w:val="24"/>
        </w:rPr>
      </w:pPr>
      <w:r w:rsidRPr="00772F4B">
        <w:rPr>
          <w:rFonts w:cs="Arial"/>
          <w:b/>
          <w:sz w:val="24"/>
          <w:szCs w:val="24"/>
        </w:rPr>
        <w:t>Dodatki są kwalifikowalne do wysokości 40% wynagrodzenia podstawowego wraz ze</w:t>
      </w:r>
      <w:r w:rsidR="00685CB3" w:rsidRPr="00772F4B">
        <w:rPr>
          <w:rFonts w:cs="Arial"/>
          <w:b/>
          <w:sz w:val="24"/>
          <w:szCs w:val="24"/>
        </w:rPr>
        <w:t> </w:t>
      </w:r>
      <w:r w:rsidR="001C4216" w:rsidRPr="00772F4B">
        <w:rPr>
          <w:rFonts w:cs="Arial"/>
          <w:b/>
          <w:sz w:val="24"/>
          <w:szCs w:val="24"/>
        </w:rPr>
        <w:t>składnikami.</w:t>
      </w:r>
    </w:p>
    <w:p w:rsidR="00EC36BF" w:rsidRPr="00772F4B"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rsidR="00532AA4" w:rsidRPr="00772F4B" w:rsidRDefault="00532AA4" w:rsidP="00E059D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99" w:hanging="357"/>
        <w:jc w:val="both"/>
        <w:outlineLvl w:val="0"/>
        <w:rPr>
          <w:rFonts w:cs="Arial"/>
          <w:b/>
          <w:sz w:val="24"/>
          <w:szCs w:val="24"/>
        </w:rPr>
      </w:pPr>
      <w:bookmarkStart w:id="52" w:name="_Toc521565647"/>
      <w:r w:rsidRPr="00772F4B">
        <w:rPr>
          <w:rFonts w:cs="Arial"/>
          <w:b/>
          <w:sz w:val="24"/>
          <w:szCs w:val="24"/>
        </w:rPr>
        <w:t xml:space="preserve">Pomoc de </w:t>
      </w:r>
      <w:proofErr w:type="spellStart"/>
      <w:r w:rsidRPr="00772F4B">
        <w:rPr>
          <w:rFonts w:cs="Arial"/>
          <w:b/>
          <w:sz w:val="24"/>
          <w:szCs w:val="24"/>
        </w:rPr>
        <w:t>minimis</w:t>
      </w:r>
      <w:bookmarkEnd w:id="52"/>
      <w:proofErr w:type="spellEnd"/>
    </w:p>
    <w:p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B64216"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rsidR="00DF6DC8" w:rsidRPr="00772F4B" w:rsidRDefault="00DF6DC8" w:rsidP="00772F4B">
      <w:pPr>
        <w:pStyle w:val="Akapitzlist"/>
        <w:spacing w:after="0" w:line="312" w:lineRule="auto"/>
        <w:ind w:left="0"/>
        <w:rPr>
          <w:rFonts w:cs="Arial"/>
          <w:sz w:val="24"/>
          <w:szCs w:val="24"/>
        </w:rPr>
      </w:pPr>
    </w:p>
    <w:p w:rsidR="00B16900" w:rsidRPr="00772F4B"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rsidR="00B16900" w:rsidRPr="00772F4B"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772F4B">
      <w:pPr>
        <w:pStyle w:val="Akapitzlist"/>
        <w:spacing w:after="0" w:line="312" w:lineRule="auto"/>
        <w:ind w:left="360"/>
        <w:rPr>
          <w:rFonts w:cs="Arial"/>
          <w:i/>
          <w:sz w:val="24"/>
          <w:szCs w:val="24"/>
        </w:rPr>
      </w:pPr>
    </w:p>
    <w:p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rsidR="00DF6DC8" w:rsidRPr="00772F4B" w:rsidRDefault="00DF6DC8" w:rsidP="00772F4B">
      <w:pPr>
        <w:pStyle w:val="Akapitzlist"/>
        <w:spacing w:after="0" w:line="312" w:lineRule="auto"/>
        <w:ind w:left="0"/>
        <w:rPr>
          <w:rFonts w:cs="Arial"/>
          <w:b/>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rsidR="00DF6DC8" w:rsidRPr="00772F4B" w:rsidRDefault="00DF6DC8" w:rsidP="00772F4B">
      <w:pPr>
        <w:pStyle w:val="Akapitzlist"/>
        <w:spacing w:after="0" w:line="312" w:lineRule="auto"/>
        <w:ind w:left="0"/>
        <w:rPr>
          <w:rFonts w:cs="Arial"/>
          <w:sz w:val="24"/>
          <w:szCs w:val="24"/>
        </w:rPr>
      </w:pPr>
    </w:p>
    <w:p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rsidR="004C0BB4" w:rsidRPr="00772F4B" w:rsidRDefault="004C0BB4" w:rsidP="00772F4B">
      <w:pPr>
        <w:pStyle w:val="Akapitzlist"/>
        <w:spacing w:after="0" w:line="312" w:lineRule="auto"/>
        <w:ind w:left="0"/>
        <w:rPr>
          <w:rFonts w:cs="Arial"/>
          <w:sz w:val="24"/>
          <w:szCs w:val="24"/>
        </w:rPr>
      </w:pPr>
    </w:p>
    <w:p w:rsidR="004C0BB4" w:rsidRDefault="004C0BB4" w:rsidP="004C0BB4">
      <w:pPr>
        <w:pBdr>
          <w:left w:val="single" w:sz="48" w:space="4" w:color="E36C0A"/>
        </w:pBdr>
        <w:spacing w:after="0" w:line="312" w:lineRule="auto"/>
        <w:ind w:left="284"/>
        <w:rPr>
          <w:b/>
          <w:sz w:val="24"/>
          <w:szCs w:val="24"/>
        </w:rPr>
      </w:pPr>
      <w:r w:rsidRPr="002F7C7F">
        <w:rPr>
          <w:b/>
          <w:sz w:val="24"/>
          <w:szCs w:val="24"/>
        </w:rPr>
        <w:t xml:space="preserve">Uwaga! </w:t>
      </w:r>
    </w:p>
    <w:p w:rsidR="00DF6DC8" w:rsidRPr="00772F4B" w:rsidRDefault="004C0BB4" w:rsidP="004C0BB4">
      <w:pPr>
        <w:pBdr>
          <w:left w:val="single" w:sz="48" w:space="4" w:color="E36C0A"/>
        </w:pBdr>
        <w:spacing w:after="0" w:line="312" w:lineRule="auto"/>
        <w:ind w:left="284"/>
        <w:rPr>
          <w:rFonts w:cs="Arial"/>
          <w:sz w:val="24"/>
          <w:szCs w:val="24"/>
        </w:rPr>
      </w:pPr>
      <w:r w:rsidRPr="002146AD">
        <w:rPr>
          <w:sz w:val="24"/>
          <w:szCs w:val="24"/>
        </w:rPr>
        <w:t xml:space="preserve">Zgodnie z zapisami RPO WŁ na lata 2014-2020  ze wsparcia w ramach pomocy publicznej </w:t>
      </w:r>
      <w:r>
        <w:rPr>
          <w:sz w:val="24"/>
          <w:szCs w:val="24"/>
        </w:rPr>
        <w:t xml:space="preserve">oraz pomocy de </w:t>
      </w:r>
      <w:proofErr w:type="spellStart"/>
      <w:r>
        <w:rPr>
          <w:sz w:val="24"/>
          <w:szCs w:val="24"/>
        </w:rPr>
        <w:t>minimis</w:t>
      </w:r>
      <w:proofErr w:type="spellEnd"/>
      <w:r>
        <w:rPr>
          <w:sz w:val="24"/>
          <w:szCs w:val="24"/>
        </w:rPr>
        <w:t xml:space="preserve"> </w:t>
      </w:r>
      <w:r w:rsidRPr="002146AD">
        <w:rPr>
          <w:sz w:val="24"/>
          <w:szCs w:val="24"/>
        </w:rPr>
        <w:t xml:space="preserve">wyłączone </w:t>
      </w:r>
      <w:r>
        <w:rPr>
          <w:sz w:val="24"/>
          <w:szCs w:val="24"/>
        </w:rPr>
        <w:t>s</w:t>
      </w:r>
      <w:r w:rsidRPr="002146AD">
        <w:rPr>
          <w:sz w:val="24"/>
          <w:szCs w:val="24"/>
        </w:rPr>
        <w:t>ą duże przedsiębiorstwa.</w:t>
      </w:r>
    </w:p>
    <w:p w:rsidR="004C0BB4" w:rsidRDefault="004C0BB4"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772F4B">
        <w:rPr>
          <w:rFonts w:cs="Arial"/>
          <w:sz w:val="24"/>
          <w:szCs w:val="24"/>
        </w:rPr>
        <w:t>minimis</w:t>
      </w:r>
      <w:proofErr w:type="spellEnd"/>
      <w:r w:rsidRPr="00772F4B">
        <w:rPr>
          <w:rFonts w:cs="Arial"/>
          <w:sz w:val="24"/>
          <w:szCs w:val="24"/>
        </w:rPr>
        <w:t>. Sprawozdanie należy przekazać w terminie 30 dni od dnia zakończenia roku kalendarzowego.</w:t>
      </w:r>
    </w:p>
    <w:p w:rsidR="00DF6DC8" w:rsidRPr="00772F4B" w:rsidRDefault="00DF6DC8" w:rsidP="00772F4B">
      <w:pPr>
        <w:pStyle w:val="Akapitzlist"/>
        <w:spacing w:after="0" w:line="312" w:lineRule="auto"/>
        <w:ind w:left="0"/>
        <w:rPr>
          <w:rFonts w:cs="Arial"/>
          <w:sz w:val="24"/>
          <w:szCs w:val="24"/>
        </w:rPr>
      </w:pPr>
    </w:p>
    <w:p w:rsidR="00DB56E1" w:rsidRPr="00772F4B" w:rsidRDefault="00C21899" w:rsidP="006E426B">
      <w:pPr>
        <w:pStyle w:val="Akapitzlist"/>
        <w:spacing w:after="240" w:line="312" w:lineRule="auto"/>
        <w:ind w:left="0"/>
        <w:rPr>
          <w:rFonts w:cs="Arial"/>
          <w:sz w:val="24"/>
          <w:szCs w:val="24"/>
        </w:rPr>
      </w:pPr>
      <w:r w:rsidRPr="00772F4B">
        <w:rPr>
          <w:rFonts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772F4B">
        <w:rPr>
          <w:rFonts w:cs="Arial"/>
          <w:sz w:val="24"/>
          <w:szCs w:val="24"/>
        </w:rPr>
        <w:t>minimis</w:t>
      </w:r>
      <w:proofErr w:type="spellEnd"/>
      <w:r w:rsidRPr="00772F4B">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3" w:name="_Toc431974589"/>
      <w:bookmarkStart w:id="54" w:name="_Toc521565648"/>
      <w:r w:rsidRPr="00772F4B">
        <w:rPr>
          <w:rFonts w:cs="Arial"/>
          <w:b/>
          <w:sz w:val="24"/>
          <w:szCs w:val="24"/>
        </w:rPr>
        <w:t>Projekty partnerskie</w:t>
      </w:r>
      <w:bookmarkEnd w:id="53"/>
      <w:bookmarkEnd w:id="54"/>
      <w:r w:rsidR="005B73D0" w:rsidRPr="00772F4B">
        <w:rPr>
          <w:rFonts w:cs="Arial"/>
          <w:b/>
          <w:sz w:val="24"/>
          <w:szCs w:val="24"/>
        </w:rPr>
        <w:t xml:space="preserve"> </w:t>
      </w:r>
    </w:p>
    <w:p w:rsidR="00131A21" w:rsidRPr="00772F4B"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rsidR="00D421E6" w:rsidRPr="00772F4B"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rsidR="00D421E6" w:rsidRPr="00772F4B" w:rsidRDefault="00D421E6" w:rsidP="00772F4B">
      <w:pPr>
        <w:spacing w:after="0" w:line="312" w:lineRule="auto"/>
        <w:rPr>
          <w:rFonts w:cs="Arial"/>
          <w:sz w:val="24"/>
          <w:szCs w:val="24"/>
        </w:rPr>
      </w:pPr>
      <w:r w:rsidRPr="00772F4B">
        <w:rPr>
          <w:rFonts w:cs="Arial"/>
          <w:sz w:val="24"/>
          <w:szCs w:val="24"/>
        </w:rPr>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rsidR="00D421E6" w:rsidRPr="00772F4B"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rsidR="00FB66F8" w:rsidRPr="00772F4B"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rsidR="00427721"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przedmiot porozumienia albo umowy,</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prawa i obowiązki stron,</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zakres i formę udziału poszczególnych partnerów w projekcie,</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rsidR="007A6363"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rsidR="00D421E6" w:rsidRPr="00772F4B" w:rsidRDefault="007A6363"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rsidR="00E24803" w:rsidRPr="00772F4B" w:rsidRDefault="00E24803" w:rsidP="00772F4B">
      <w:pPr>
        <w:spacing w:after="0" w:line="312" w:lineRule="auto"/>
        <w:rPr>
          <w:rFonts w:cs="Arial"/>
          <w:sz w:val="24"/>
          <w:szCs w:val="24"/>
        </w:rPr>
      </w:pPr>
    </w:p>
    <w:p w:rsidR="00FE617F" w:rsidRPr="00772F4B" w:rsidRDefault="000257D8" w:rsidP="00772F4B">
      <w:pPr>
        <w:spacing w:after="0" w:line="312" w:lineRule="auto"/>
        <w:rPr>
          <w:rFonts w:cs="Arial"/>
          <w:sz w:val="24"/>
          <w:szCs w:val="24"/>
        </w:rPr>
      </w:pPr>
      <w:r w:rsidRPr="00772F4B">
        <w:rPr>
          <w:rFonts w:cs="Arial"/>
          <w:sz w:val="24"/>
          <w:szCs w:val="24"/>
        </w:rPr>
        <w:t>Wzór m</w:t>
      </w:r>
      <w:r w:rsidR="00FE617F" w:rsidRPr="00772F4B">
        <w:rPr>
          <w:rFonts w:cs="Arial"/>
          <w:sz w:val="24"/>
          <w:szCs w:val="24"/>
        </w:rPr>
        <w:t>inimaln</w:t>
      </w:r>
      <w:r w:rsidRPr="00772F4B">
        <w:rPr>
          <w:rFonts w:cs="Arial"/>
          <w:sz w:val="24"/>
          <w:szCs w:val="24"/>
        </w:rPr>
        <w:t>ego</w:t>
      </w:r>
      <w:r w:rsidR="00FE617F" w:rsidRPr="00772F4B">
        <w:rPr>
          <w:rFonts w:cs="Arial"/>
          <w:sz w:val="24"/>
          <w:szCs w:val="24"/>
        </w:rPr>
        <w:t xml:space="preserve"> zakres</w:t>
      </w:r>
      <w:r w:rsidRPr="00772F4B">
        <w:rPr>
          <w:rFonts w:cs="Arial"/>
          <w:sz w:val="24"/>
          <w:szCs w:val="24"/>
        </w:rPr>
        <w:t>u</w:t>
      </w:r>
      <w:r w:rsidR="00FE617F" w:rsidRPr="00772F4B">
        <w:rPr>
          <w:rFonts w:cs="Arial"/>
          <w:sz w:val="24"/>
          <w:szCs w:val="24"/>
        </w:rPr>
        <w:t xml:space="preserve"> umowy o partnerstwie na rzecz realizacji </w:t>
      </w:r>
      <w:r w:rsidRPr="00772F4B">
        <w:rPr>
          <w:rFonts w:cs="Arial"/>
          <w:sz w:val="24"/>
          <w:szCs w:val="24"/>
        </w:rPr>
        <w:t>p</w:t>
      </w:r>
      <w:r w:rsidR="00FE617F" w:rsidRPr="00772F4B">
        <w:rPr>
          <w:rFonts w:cs="Arial"/>
          <w:sz w:val="24"/>
          <w:szCs w:val="24"/>
        </w:rPr>
        <w:t xml:space="preserve">rojektu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rsidR="00D421E6" w:rsidRPr="00772F4B"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rsidR="00C45E89" w:rsidRPr="00772F4B" w:rsidRDefault="00854CF6" w:rsidP="00772F4B">
      <w:pPr>
        <w:spacing w:after="0" w:line="312" w:lineRule="auto"/>
        <w:rPr>
          <w:rFonts w:cs="Arial"/>
          <w:sz w:val="24"/>
          <w:szCs w:val="24"/>
        </w:rPr>
      </w:pPr>
      <w:r w:rsidRPr="00772F4B">
        <w:rPr>
          <w:rFonts w:cs="Arial"/>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rsidR="00C10EA8" w:rsidRPr="00772F4B" w:rsidRDefault="00C10EA8" w:rsidP="00772F4B">
      <w:pPr>
        <w:spacing w:after="0" w:line="312" w:lineRule="auto"/>
        <w:rPr>
          <w:rFonts w:cs="Arial"/>
          <w:sz w:val="24"/>
          <w:szCs w:val="24"/>
        </w:rPr>
      </w:pPr>
    </w:p>
    <w:p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rsidR="00D421E6" w:rsidRPr="00772F4B" w:rsidRDefault="00BF1960" w:rsidP="00772F4B">
      <w:pPr>
        <w:pBdr>
          <w:left w:val="single" w:sz="48" w:space="4" w:color="E36C0A" w:themeColor="accent6" w:themeShade="BF"/>
        </w:pBdr>
        <w:spacing w:after="0" w:line="312" w:lineRule="auto"/>
        <w:ind w:left="284"/>
        <w:rPr>
          <w:rFonts w:cs="Arial"/>
          <w:b/>
          <w:sz w:val="24"/>
          <w:szCs w:val="24"/>
        </w:rPr>
      </w:pPr>
      <w:r w:rsidRPr="00772F4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772F4B">
        <w:rPr>
          <w:rFonts w:cs="Arial"/>
          <w:b/>
          <w:sz w:val="24"/>
          <w:szCs w:val="24"/>
        </w:rPr>
        <w:t>onel projektu pracowników partnera wiodącego</w:t>
      </w:r>
      <w:r w:rsidRPr="00772F4B">
        <w:rPr>
          <w:rFonts w:cs="Arial"/>
          <w:b/>
          <w:sz w:val="24"/>
          <w:szCs w:val="24"/>
        </w:rPr>
        <w:t xml:space="preserve"> lub partnera.</w:t>
      </w:r>
    </w:p>
    <w:p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55" w:name="_Toc431974590"/>
      <w:bookmarkStart w:id="56" w:name="_Toc521565649"/>
      <w:r w:rsidRPr="00772F4B">
        <w:rPr>
          <w:rFonts w:cs="Arial"/>
          <w:b/>
          <w:sz w:val="24"/>
          <w:szCs w:val="24"/>
        </w:rPr>
        <w:t>Procedur</w:t>
      </w:r>
      <w:r w:rsidR="00180814" w:rsidRPr="00772F4B">
        <w:rPr>
          <w:rFonts w:cs="Arial"/>
          <w:b/>
          <w:sz w:val="24"/>
          <w:szCs w:val="24"/>
        </w:rPr>
        <w:t>a</w:t>
      </w:r>
      <w:r w:rsidRPr="00772F4B">
        <w:rPr>
          <w:rFonts w:cs="Arial"/>
          <w:b/>
          <w:sz w:val="24"/>
          <w:szCs w:val="24"/>
        </w:rPr>
        <w:t xml:space="preserve"> składania wniosku</w:t>
      </w:r>
      <w:bookmarkEnd w:id="55"/>
      <w:bookmarkEnd w:id="56"/>
    </w:p>
    <w:p w:rsidR="00A27C1E" w:rsidRPr="00772F4B" w:rsidRDefault="00A27C1E" w:rsidP="00772F4B">
      <w:pPr>
        <w:pStyle w:val="Akapitzlist"/>
        <w:keepNext/>
        <w:spacing w:after="0" w:line="312" w:lineRule="auto"/>
        <w:ind w:left="360"/>
        <w:jc w:val="both"/>
        <w:outlineLvl w:val="0"/>
        <w:rPr>
          <w:rFonts w:cs="Arial"/>
          <w:b/>
          <w:sz w:val="24"/>
          <w:szCs w:val="24"/>
        </w:rPr>
      </w:pPr>
    </w:p>
    <w:p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57" w:name="_Toc431974591"/>
      <w:bookmarkStart w:id="58" w:name="_Toc521565650"/>
      <w:r w:rsidRPr="00772F4B">
        <w:rPr>
          <w:rFonts w:cs="Arial"/>
          <w:b/>
          <w:sz w:val="24"/>
          <w:szCs w:val="24"/>
        </w:rPr>
        <w:t>Przygotowanie wniosku o dofinansowanie</w:t>
      </w:r>
      <w:bookmarkEnd w:id="57"/>
      <w:bookmarkEnd w:id="58"/>
      <w:r w:rsidRPr="00772F4B">
        <w:rPr>
          <w:rFonts w:cs="Arial"/>
          <w:b/>
          <w:sz w:val="24"/>
          <w:szCs w:val="24"/>
        </w:rPr>
        <w:t xml:space="preserve"> </w:t>
      </w:r>
    </w:p>
    <w:p w:rsidR="00281216" w:rsidRPr="00772F4B"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rsidR="002166D8" w:rsidRPr="00772F4B"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8"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772F4B"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rsidR="00D320A3" w:rsidRPr="00772F4B"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rsidR="008A2349" w:rsidRPr="00772F4B" w:rsidRDefault="008A2349" w:rsidP="00772F4B">
      <w:pPr>
        <w:tabs>
          <w:tab w:val="left" w:pos="1568"/>
        </w:tabs>
        <w:spacing w:after="0" w:line="312" w:lineRule="auto"/>
        <w:rPr>
          <w:rFonts w:cs="Arial"/>
          <w:sz w:val="24"/>
          <w:szCs w:val="24"/>
        </w:rPr>
      </w:pPr>
      <w:r w:rsidRPr="00772F4B">
        <w:rPr>
          <w:rFonts w:cs="Arial"/>
          <w:sz w:val="24"/>
          <w:szCs w:val="24"/>
        </w:rPr>
        <w:t>Informacje i wyjaśnienia dotyczące kwestii technicznych działania generatora wniosków udzielane są drogą telefoniczną oraz za pośrednictwem poczty elektronicznej:</w:t>
      </w:r>
    </w:p>
    <w:p w:rsidR="00585CA6" w:rsidRPr="006E426B" w:rsidRDefault="008A2349" w:rsidP="006E426B">
      <w:pPr>
        <w:tabs>
          <w:tab w:val="left" w:pos="1568"/>
        </w:tabs>
        <w:spacing w:after="240" w:line="312" w:lineRule="auto"/>
        <w:rPr>
          <w:rFonts w:cs="Arial"/>
          <w:color w:val="0000FF" w:themeColor="hyperlink"/>
          <w:sz w:val="24"/>
          <w:szCs w:val="24"/>
          <w:u w:val="single"/>
          <w:lang w:val="en-US"/>
        </w:rPr>
      </w:pPr>
      <w:r w:rsidRPr="00772F4B">
        <w:rPr>
          <w:rFonts w:cs="Arial"/>
          <w:sz w:val="24"/>
          <w:szCs w:val="24"/>
          <w:lang w:val="en-US"/>
        </w:rPr>
        <w:t xml:space="preserve">Tel. (42) 638-91-80, e-mail: </w:t>
      </w:r>
      <w:hyperlink r:id="rId19" w:history="1">
        <w:r w:rsidRPr="00772F4B">
          <w:rPr>
            <w:rStyle w:val="Hipercze"/>
            <w:rFonts w:cs="Arial"/>
            <w:sz w:val="24"/>
            <w:szCs w:val="24"/>
            <w:lang w:val="en-US"/>
          </w:rPr>
          <w:t>generator@wup.lodz.pl</w:t>
        </w:r>
      </w:hyperlink>
    </w:p>
    <w:p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59" w:name="_Toc431974592"/>
      <w:bookmarkStart w:id="60" w:name="_Toc521565651"/>
      <w:r w:rsidRPr="00772F4B">
        <w:rPr>
          <w:rFonts w:cs="Arial"/>
          <w:b/>
          <w:sz w:val="24"/>
          <w:szCs w:val="24"/>
        </w:rPr>
        <w:t>Miejsce i termin składania wniosków</w:t>
      </w:r>
      <w:bookmarkEnd w:id="59"/>
      <w:bookmarkEnd w:id="60"/>
    </w:p>
    <w:p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18</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30</w:t>
      </w:r>
      <w:r w:rsidR="00030D13" w:rsidRPr="00772F4B">
        <w:rPr>
          <w:rFonts w:cs="Arial"/>
          <w:b/>
          <w:bCs/>
          <w:spacing w:val="6"/>
          <w:sz w:val="24"/>
          <w:szCs w:val="24"/>
        </w:rPr>
        <w:t xml:space="preserve"> </w:t>
      </w:r>
      <w:r w:rsidR="006E426B">
        <w:rPr>
          <w:rFonts w:cs="Arial"/>
          <w:b/>
          <w:bCs/>
          <w:spacing w:val="6"/>
          <w:sz w:val="24"/>
          <w:szCs w:val="24"/>
        </w:rPr>
        <w:t>września</w:t>
      </w:r>
      <w:r w:rsidR="0076429C" w:rsidRPr="00772F4B">
        <w:rPr>
          <w:rFonts w:cs="Arial"/>
          <w:b/>
          <w:bCs/>
          <w:spacing w:val="6"/>
          <w:sz w:val="24"/>
          <w:szCs w:val="24"/>
        </w:rPr>
        <w:t xml:space="preserve"> 2018</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030D13" w:rsidRPr="00772F4B">
        <w:rPr>
          <w:rFonts w:cs="Arial"/>
          <w:b/>
          <w:bCs/>
          <w:spacing w:val="6"/>
          <w:sz w:val="24"/>
          <w:szCs w:val="24"/>
        </w:rPr>
        <w:t>5</w:t>
      </w:r>
      <w:r w:rsidR="00B806A2" w:rsidRPr="00772F4B">
        <w:rPr>
          <w:rFonts w:cs="Arial"/>
          <w:b/>
          <w:bCs/>
          <w:spacing w:val="6"/>
          <w:sz w:val="24"/>
          <w:szCs w:val="24"/>
        </w:rPr>
        <w:t xml:space="preserve"> </w:t>
      </w:r>
      <w:r w:rsidR="006F0334">
        <w:rPr>
          <w:rFonts w:cs="Arial"/>
          <w:b/>
          <w:bCs/>
          <w:spacing w:val="6"/>
          <w:sz w:val="24"/>
          <w:szCs w:val="24"/>
        </w:rPr>
        <w:t>października</w:t>
      </w:r>
      <w:r w:rsidR="0076429C" w:rsidRPr="00772F4B">
        <w:rPr>
          <w:rFonts w:cs="Arial"/>
          <w:b/>
          <w:bCs/>
          <w:spacing w:val="6"/>
          <w:sz w:val="24"/>
          <w:szCs w:val="24"/>
        </w:rPr>
        <w:t xml:space="preserve"> 2018</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rsidR="00B95B27" w:rsidRPr="00772F4B" w:rsidRDefault="00B95B27" w:rsidP="00772F4B">
      <w:pPr>
        <w:keepNext/>
        <w:spacing w:after="0" w:line="312" w:lineRule="auto"/>
        <w:rPr>
          <w:rFonts w:cs="Arial"/>
          <w:b/>
          <w:bCs/>
          <w:spacing w:val="6"/>
          <w:sz w:val="24"/>
          <w:szCs w:val="24"/>
        </w:rPr>
      </w:pPr>
    </w:p>
    <w:p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8696E" w:rsidRPr="00772F4B" w:rsidRDefault="00C8696E" w:rsidP="00772F4B">
      <w:pPr>
        <w:tabs>
          <w:tab w:val="left" w:pos="1568"/>
        </w:tabs>
        <w:spacing w:after="0" w:line="312" w:lineRule="auto"/>
        <w:rPr>
          <w:rFonts w:cs="Arial"/>
          <w:spacing w:val="-4"/>
          <w:sz w:val="24"/>
          <w:szCs w:val="24"/>
        </w:rPr>
      </w:pPr>
    </w:p>
    <w:p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Pr="00772F4B">
        <w:rPr>
          <w:rFonts w:eastAsia="Times New Roman" w:cs="Arial"/>
          <w:b/>
          <w:sz w:val="24"/>
          <w:szCs w:val="24"/>
          <w:lang w:eastAsia="pl-PL"/>
        </w:rPr>
        <w:t>/18</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61" w:name="_Toc431974593"/>
      <w:bookmarkStart w:id="62" w:name="_Toc483484493"/>
      <w:bookmarkStart w:id="63" w:name="_Toc521565652"/>
      <w:bookmarkEnd w:id="61"/>
      <w:r w:rsidRPr="00772F4B">
        <w:rPr>
          <w:rFonts w:cs="Arial"/>
          <w:b/>
          <w:sz w:val="24"/>
          <w:szCs w:val="24"/>
        </w:rPr>
        <w:t>Tryb wyboru projektów i etapy organizacji konkursu</w:t>
      </w:r>
      <w:bookmarkEnd w:id="62"/>
      <w:bookmarkEnd w:id="63"/>
    </w:p>
    <w:p w:rsidR="00B65E29" w:rsidRPr="00772F4B" w:rsidRDefault="00B65E29" w:rsidP="006E426B">
      <w:pPr>
        <w:keepNext/>
        <w:spacing w:before="240" w:after="0" w:line="312" w:lineRule="auto"/>
        <w:rPr>
          <w:rFonts w:cs="Arial"/>
          <w:sz w:val="24"/>
          <w:szCs w:val="24"/>
        </w:rPr>
      </w:pPr>
      <w:r w:rsidRPr="00772F4B">
        <w:rPr>
          <w:rFonts w:cs="Arial"/>
          <w:sz w:val="24"/>
          <w:szCs w:val="24"/>
        </w:rPr>
        <w:t xml:space="preserve">Wybór projektów odbywa się w trybie konkursowym. Celem konkursu jest wybór do dofinansowania projektów spełniających kryteria, które dodatkowo uzyskały wymaganą liczbę punktów. </w:t>
      </w:r>
    </w:p>
    <w:p w:rsidR="00B65E29" w:rsidRPr="00772F4B" w:rsidRDefault="00B65E29" w:rsidP="00772F4B">
      <w:pPr>
        <w:keepNext/>
        <w:spacing w:after="0" w:line="312" w:lineRule="auto"/>
        <w:rPr>
          <w:rFonts w:cs="Arial"/>
          <w:sz w:val="24"/>
          <w:szCs w:val="24"/>
        </w:rPr>
      </w:pPr>
      <w:r w:rsidRPr="00772F4B">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oceny formalno-merytorycznej (przy pomocy KOFM),</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64" w:name="_Toc431974594"/>
      <w:bookmarkStart w:id="65" w:name="_Toc521565653"/>
      <w:bookmarkStart w:id="66" w:name="_Toc459876609"/>
      <w:bookmarkStart w:id="67" w:name="_Toc483484494"/>
      <w:bookmarkEnd w:id="64"/>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65"/>
      <w:r w:rsidR="00C8696E" w:rsidRPr="00772F4B">
        <w:rPr>
          <w:rFonts w:cs="Arial"/>
          <w:b/>
          <w:sz w:val="24"/>
          <w:szCs w:val="24"/>
        </w:rPr>
        <w:t xml:space="preserve"> </w:t>
      </w:r>
      <w:bookmarkEnd w:id="66"/>
      <w:bookmarkEnd w:id="67"/>
    </w:p>
    <w:p w:rsidR="00136E71" w:rsidRPr="002F7C7F" w:rsidRDefault="00136E71" w:rsidP="00136E71">
      <w:pPr>
        <w:spacing w:before="240" w:after="0" w:line="312" w:lineRule="auto"/>
        <w:rPr>
          <w:sz w:val="24"/>
          <w:szCs w:val="24"/>
        </w:rPr>
      </w:pPr>
      <w:bookmarkStart w:id="68" w:name="_Toc510606700"/>
      <w:r w:rsidRPr="002F7C7F">
        <w:rPr>
          <w:sz w:val="24"/>
          <w:szCs w:val="24"/>
        </w:rPr>
        <w:t>Kryteria wyboru projektów zatwierdzone zostały przez Komitet Monitorujący Regionalny Program Operacyjny Województwa Łódzkiego na lata 2014-2020:</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bookmarkStart w:id="69" w:name="_Hlk499033445"/>
      <w:r w:rsidRPr="00B06B63">
        <w:rPr>
          <w:sz w:val="24"/>
          <w:szCs w:val="24"/>
        </w:rPr>
        <w:t xml:space="preserve">uchwałą z dnia 28 czerwca 2018 r. – szczegółowe kryteria </w:t>
      </w:r>
      <w:bookmarkEnd w:id="69"/>
      <w:r w:rsidRPr="00B06B63">
        <w:rPr>
          <w:sz w:val="24"/>
          <w:szCs w:val="24"/>
        </w:rPr>
        <w:t>dostępu i kryteri</w:t>
      </w:r>
      <w:r w:rsidR="00B06B63" w:rsidRPr="00B06B63">
        <w:rPr>
          <w:sz w:val="24"/>
          <w:szCs w:val="24"/>
        </w:rPr>
        <w:t>a</w:t>
      </w:r>
      <w:r w:rsidRPr="00B06B63">
        <w:rPr>
          <w:sz w:val="24"/>
          <w:szCs w:val="24"/>
        </w:rPr>
        <w:t xml:space="preserve"> premiujące</w:t>
      </w:r>
    </w:p>
    <w:p w:rsidR="00136E71" w:rsidRPr="002F7C7F" w:rsidRDefault="00136E71" w:rsidP="00136E71">
      <w:pPr>
        <w:pStyle w:val="Akapitzlist"/>
        <w:suppressAutoHyphens/>
        <w:overflowPunct w:val="0"/>
        <w:spacing w:after="0" w:line="312" w:lineRule="auto"/>
        <w:ind w:left="426"/>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136E71" w:rsidRPr="002F7C7F" w:rsidRDefault="00136E71" w:rsidP="00136E71">
      <w:pPr>
        <w:spacing w:after="0" w:line="312" w:lineRule="auto"/>
        <w:rPr>
          <w:sz w:val="24"/>
          <w:szCs w:val="24"/>
        </w:rPr>
      </w:pPr>
      <w:r w:rsidRPr="002F7C7F">
        <w:rPr>
          <w:sz w:val="24"/>
          <w:szCs w:val="24"/>
        </w:rPr>
        <w:t>Sprawdzenie kryteriów polega na przypisaniu im wartości logicznych „tak”, „nie”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t>1. Wnioskodawca oraz partnerzy (o ile dotyczy) nie podlegają wykluczeniu z możliwości otrzymania dofinansowania.</w:t>
      </w:r>
    </w:p>
    <w:p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czy projekt nie został zakończony w rozumieniu art. 65 ust. 6,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36E71" w:rsidRDefault="00136E71" w:rsidP="00136E71">
      <w:pPr>
        <w:spacing w:after="0" w:line="312" w:lineRule="auto"/>
        <w:rPr>
          <w:sz w:val="24"/>
          <w:szCs w:val="24"/>
        </w:rPr>
      </w:pPr>
    </w:p>
    <w:p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rsidR="00136E71" w:rsidRPr="002F7C7F" w:rsidRDefault="00136E71" w:rsidP="00136E71">
      <w:pPr>
        <w:pStyle w:val="Default"/>
        <w:spacing w:line="312" w:lineRule="auto"/>
        <w:rPr>
          <w:rFonts w:asciiTheme="minorHAnsi" w:hAnsiTheme="minorHAnsi"/>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36E71" w:rsidRDefault="00136E71" w:rsidP="00136E71">
      <w:pPr>
        <w:pStyle w:val="Default"/>
        <w:spacing w:line="312" w:lineRule="auto"/>
        <w:rPr>
          <w:rFonts w:asciiTheme="minorHAnsi" w:hAnsiTheme="minorHAnsi"/>
        </w:rPr>
      </w:pP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rsidR="00136E71" w:rsidRDefault="00136E71" w:rsidP="00FE3339">
      <w:pPr>
        <w:pStyle w:val="Default"/>
        <w:numPr>
          <w:ilvl w:val="0"/>
          <w:numId w:val="75"/>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1"/>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2"/>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rsidR="00136E71" w:rsidRPr="007E6D3E" w:rsidRDefault="00136E71" w:rsidP="00FE3339">
      <w:pPr>
        <w:pStyle w:val="Default"/>
        <w:numPr>
          <w:ilvl w:val="0"/>
          <w:numId w:val="75"/>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rsidR="004C0BB4" w:rsidRP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Pr="004C0BB4">
        <w:rPr>
          <w:rFonts w:cs="Arial"/>
          <w:b/>
          <w:sz w:val="24"/>
          <w:szCs w:val="24"/>
        </w:rPr>
        <w:t>Wartość projektu</w:t>
      </w:r>
      <w:r w:rsidRPr="004C0BB4">
        <w:rPr>
          <w:rFonts w:cs="Arial"/>
          <w:sz w:val="24"/>
          <w:szCs w:val="24"/>
        </w:rPr>
        <w:t>”, minimalna wartość projektu wynosi 500 000 PLN nie przewiduje się rozliczania projektu z wykorzystaniem kwot ryczałtowych, o których mowa w rozdziale 8.5 Wytycznych w zakresie kwalifikowalności wydatków.</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rsidR="0070192B" w:rsidDel="003969E5" w:rsidRDefault="0070192B" w:rsidP="00136E71">
      <w:pPr>
        <w:spacing w:after="0" w:line="312" w:lineRule="auto"/>
        <w:rPr>
          <w:del w:id="70" w:author="Maja Jacoń-Gawrońska" w:date="2018-11-16T07:40:00Z"/>
          <w:b/>
          <w:bCs/>
          <w:sz w:val="24"/>
          <w:szCs w:val="24"/>
        </w:rPr>
      </w:pPr>
    </w:p>
    <w:p w:rsidR="0070192B" w:rsidRDefault="0070192B" w:rsidP="00136E71">
      <w:pPr>
        <w:spacing w:after="0" w:line="312" w:lineRule="auto"/>
        <w:rPr>
          <w:b/>
          <w:bCs/>
          <w:sz w:val="24"/>
          <w:szCs w:val="24"/>
        </w:rPr>
      </w:pP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 xml:space="preserve">11.    </w:t>
      </w:r>
      <w:ins w:id="71" w:author="Paulina Skowrońska" w:date="2018-11-15T15:03:00Z">
        <w:r w:rsidR="00FF6C07" w:rsidRPr="002F7C7F">
          <w:rPr>
            <w:b/>
            <w:bCs/>
            <w:sz w:val="24"/>
            <w:szCs w:val="24"/>
          </w:rPr>
          <w:t xml:space="preserve">Zgodność projektu z zasadą </w:t>
        </w:r>
        <w:r w:rsidR="00FF6C07">
          <w:rPr>
            <w:b/>
            <w:bCs/>
            <w:sz w:val="24"/>
            <w:szCs w:val="24"/>
          </w:rPr>
          <w:t>równości szans i niedyskryminacji, w tym dostępności dla osób z niepełnosprawnościami</w:t>
        </w:r>
      </w:ins>
      <w:del w:id="72" w:author="Paulina Skowrońska" w:date="2018-11-15T15:03:00Z">
        <w:r w:rsidRPr="002F7C7F" w:rsidDel="00FF6C07">
          <w:rPr>
            <w:b/>
            <w:bCs/>
            <w:sz w:val="24"/>
            <w:szCs w:val="24"/>
          </w:rPr>
          <w:delText>Zgodność projektu z zasadą dostępności dla osób z niepełnosprawnościami</w:delText>
        </w:r>
      </w:del>
      <w:r w:rsidRPr="002F7C7F">
        <w:rPr>
          <w:b/>
          <w:bCs/>
          <w:sz w:val="24"/>
          <w:szCs w:val="24"/>
        </w:rPr>
        <w:t>.</w:t>
      </w:r>
    </w:p>
    <w:p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t>
      </w:r>
      <w:r w:rsidRPr="003969E5">
        <w:rPr>
          <w:rFonts w:asciiTheme="minorHAnsi" w:hAnsiTheme="minorHAnsi"/>
          <w:rPrChange w:id="73" w:author="Maja Jacoń-Gawrońska" w:date="2018-11-16T07:39:00Z">
            <w:rPr>
              <w:rFonts w:asciiTheme="minorHAnsi" w:hAnsiTheme="minorHAnsi"/>
            </w:rPr>
          </w:rPrChange>
        </w:rPr>
        <w:t xml:space="preserve">w </w:t>
      </w:r>
      <w:r w:rsidRPr="003969E5">
        <w:rPr>
          <w:rFonts w:asciiTheme="minorHAnsi" w:hAnsiTheme="minorHAnsi"/>
          <w:iCs/>
          <w:rPrChange w:id="74" w:author="Maja Jacoń-Gawrońska" w:date="2018-11-16T07:39:00Z">
            <w:rPr>
              <w:rFonts w:asciiTheme="minorHAnsi" w:hAnsiTheme="minorHAnsi"/>
              <w:i/>
              <w:iCs/>
            </w:rPr>
          </w:rPrChange>
        </w:rPr>
        <w:t xml:space="preserve">Wytycznych w zakresie realizacji zasady równości szans i niedyskryminacji, w tym dostępności dla osób z niepełnosprawnościami oraz zasady równości szans kobiet i mężczyzn w ramach funduszy unijnych na lata 2014-2020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rsidR="00136E71" w:rsidRPr="007E6D3E" w:rsidRDefault="00136E71" w:rsidP="00136E71">
      <w:pPr>
        <w:pStyle w:val="Default"/>
        <w:spacing w:line="312" w:lineRule="auto"/>
        <w:rPr>
          <w:rFonts w:asciiTheme="minorHAnsi" w:hAnsiTheme="minorHAnsi"/>
          <w:i/>
          <w:iCs/>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w:t>
      </w:r>
      <w:ins w:id="75" w:author="Maja Jacoń-Gawrońska" w:date="2018-11-16T07:40:00Z">
        <w:r w:rsidR="003969E5">
          <w:rPr>
            <w:sz w:val="24"/>
            <w:szCs w:val="24"/>
          </w:rPr>
          <w:t>do negocjacji</w:t>
        </w:r>
        <w:r w:rsidR="003969E5" w:rsidDel="003969E5">
          <w:rPr>
            <w:sz w:val="24"/>
            <w:szCs w:val="24"/>
          </w:rPr>
          <w:t xml:space="preserve"> </w:t>
        </w:r>
      </w:ins>
      <w:del w:id="76" w:author="Maja Jacoń-Gawrońska" w:date="2018-11-16T07:40:00Z">
        <w:r w:rsidDel="003969E5">
          <w:rPr>
            <w:sz w:val="24"/>
            <w:szCs w:val="24"/>
          </w:rPr>
          <w:delText>do negocjacji</w:delText>
        </w:r>
      </w:del>
      <w:r>
        <w:rPr>
          <w:sz w:val="24"/>
          <w:szCs w:val="24"/>
        </w:rPr>
        <w:t>”,</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136E71" w:rsidRPr="003969E5" w:rsidRDefault="00136E71" w:rsidP="00136E71">
      <w:pPr>
        <w:pStyle w:val="Default"/>
        <w:spacing w:line="312" w:lineRule="auto"/>
        <w:rPr>
          <w:rFonts w:asciiTheme="minorHAnsi" w:hAnsiTheme="minorHAnsi"/>
          <w:rPrChange w:id="77" w:author="Maja Jacoń-Gawrońska" w:date="2018-11-16T07:41:00Z">
            <w:rPr>
              <w:rFonts w:asciiTheme="minorHAnsi" w:hAnsiTheme="minorHAnsi"/>
            </w:rPr>
          </w:rPrChange>
        </w:rPr>
      </w:pPr>
      <w:r w:rsidRPr="003969E5">
        <w:rPr>
          <w:rFonts w:asciiTheme="minorHAnsi" w:hAnsiTheme="minorHAnsi"/>
          <w:rPrChange w:id="78" w:author="Maja Jacoń-Gawrońska" w:date="2018-11-16T07:41:00Z">
            <w:rPr>
              <w:rFonts w:asciiTheme="minorHAnsi" w:hAnsiTheme="minorHAnsi"/>
            </w:rPr>
          </w:rPrChange>
        </w:rPr>
        <w:t xml:space="preserve">Weryfikacja będzie odbywała się w oparciu o standard minimum składający się z 5 kryteriów oceny będący Załącznikiem do </w:t>
      </w:r>
      <w:r w:rsidRPr="003969E5">
        <w:rPr>
          <w:rFonts w:asciiTheme="minorHAnsi" w:hAnsiTheme="minorHAnsi"/>
          <w:iCs/>
          <w:rPrChange w:id="79" w:author="Maja Jacoń-Gawrońska" w:date="2018-11-16T07:41:00Z">
            <w:rPr>
              <w:rFonts w:asciiTheme="minorHAnsi" w:hAnsiTheme="minorHAnsi"/>
              <w:i/>
              <w:iCs/>
            </w:rPr>
          </w:rPrChange>
        </w:rPr>
        <w:t xml:space="preserve">Wytycznych w zakresie realizacji zasady równości szans i niedyskryminacji, w tym dostępności dla osób z niepełnosprawnościami oraz zasady równości szans kobiet i mężczyzn w ramach funduszy unijnych na lata 2014-2020 </w:t>
      </w:r>
      <w:r w:rsidRPr="003969E5">
        <w:rPr>
          <w:rFonts w:asciiTheme="minorHAnsi" w:hAnsiTheme="minorHAnsi"/>
          <w:rPrChange w:id="80" w:author="Maja Jacoń-Gawrońska" w:date="2018-11-16T07:41:00Z">
            <w:rPr>
              <w:rFonts w:asciiTheme="minorHAnsi" w:hAnsiTheme="minorHAnsi"/>
            </w:rPr>
          </w:rPrChange>
        </w:rPr>
        <w:t xml:space="preserve">poprzez przyznanie odpowiedniej liczby punktów konkretnym kryteriom. Kryterium uznane za spełnione w przypadku uzyskania w sumie co najmniej 3 punktów. </w:t>
      </w:r>
    </w:p>
    <w:p w:rsidR="00136E71" w:rsidRPr="003969E5" w:rsidRDefault="00136E71" w:rsidP="00136E71">
      <w:pPr>
        <w:spacing w:after="0" w:line="312" w:lineRule="auto"/>
        <w:rPr>
          <w:sz w:val="24"/>
          <w:szCs w:val="24"/>
          <w:rPrChange w:id="81" w:author="Maja Jacoń-Gawrońska" w:date="2018-11-16T07:41:00Z">
            <w:rPr>
              <w:sz w:val="24"/>
              <w:szCs w:val="24"/>
            </w:rPr>
          </w:rPrChange>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w:t>
      </w:r>
      <w:bookmarkStart w:id="82" w:name="_GoBack"/>
      <w:bookmarkEnd w:id="82"/>
      <w:ins w:id="83" w:author="Maja Jacoń-Gawrońska" w:date="2018-11-16T07:40:00Z">
        <w:r w:rsidR="003969E5">
          <w:rPr>
            <w:sz w:val="24"/>
            <w:szCs w:val="24"/>
          </w:rPr>
          <w:t>do negocjacji</w:t>
        </w:r>
        <w:r w:rsidR="003969E5" w:rsidDel="003969E5">
          <w:rPr>
            <w:sz w:val="24"/>
            <w:szCs w:val="24"/>
          </w:rPr>
          <w:t xml:space="preserve"> </w:t>
        </w:r>
      </w:ins>
      <w:del w:id="84" w:author="Maja Jacoń-Gawrońska" w:date="2018-11-16T07:40:00Z">
        <w:r w:rsidDel="003969E5">
          <w:rPr>
            <w:sz w:val="24"/>
            <w:szCs w:val="24"/>
          </w:rPr>
          <w:delText>do negocjacji</w:delText>
        </w:r>
      </w:del>
      <w:r>
        <w:rPr>
          <w:sz w:val="24"/>
          <w:szCs w:val="24"/>
        </w:rPr>
        <w:t>”,</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Default="00136E71" w:rsidP="00136E71">
      <w:pPr>
        <w:spacing w:after="0" w:line="312" w:lineRule="auto"/>
        <w:rPr>
          <w:b/>
          <w:bCs/>
          <w:iCs/>
          <w:sz w:val="24"/>
          <w:szCs w:val="24"/>
        </w:rPr>
      </w:pPr>
    </w:p>
    <w:p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p>
    <w:p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rsidR="004C0BB4" w:rsidRPr="005D6A8D" w:rsidRDefault="004C0BB4" w:rsidP="00FE3339">
      <w:pPr>
        <w:pStyle w:val="Akapitzlist"/>
        <w:numPr>
          <w:ilvl w:val="6"/>
          <w:numId w:val="2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rsidR="00136E71" w:rsidRPr="002F7C7F" w:rsidRDefault="00136E71" w:rsidP="00FE3339">
      <w:pPr>
        <w:pStyle w:val="Legenda"/>
        <w:numPr>
          <w:ilvl w:val="0"/>
          <w:numId w:val="76"/>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rsidR="00136E71" w:rsidRDefault="00136E71" w:rsidP="00136E71">
      <w:pPr>
        <w:spacing w:after="0" w:line="312" w:lineRule="auto"/>
        <w:rPr>
          <w:sz w:val="24"/>
          <w:szCs w:val="24"/>
        </w:rPr>
      </w:pPr>
    </w:p>
    <w:p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rsidR="004C0BB4" w:rsidRPr="004C0BB4" w:rsidRDefault="004C0BB4" w:rsidP="00FE3339">
      <w:pPr>
        <w:pStyle w:val="Akapitzlist"/>
        <w:numPr>
          <w:ilvl w:val="0"/>
          <w:numId w:val="55"/>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pielęgniarki wykraczające poza gwarantowane świadczenia określone w rozporządzeniu Ministra Zdrowia z dnia 24 września 2013 r. w sprawie świadczeń gwarantowanych z zakresu podstawowej opieki zdrowotnej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opiekę zdrowotną dla osób z zaburzeniami psychicznymi w formie centrum zdrowia psychicznego lub zespołów leczenia środowiskowego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dziennych domach opieki medycznej.</w:t>
      </w:r>
    </w:p>
    <w:p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Legenda"/>
        <w:numPr>
          <w:ilvl w:val="0"/>
          <w:numId w:val="76"/>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sidRPr="004C0BB4">
        <w:rPr>
          <w:rFonts w:asciiTheme="minorHAnsi" w:hAnsiTheme="minorHAnsi" w:cs="Arial"/>
          <w:color w:val="auto"/>
          <w:sz w:val="24"/>
          <w:szCs w:val="24"/>
        </w:rPr>
        <w:t>Zakres wsparcia</w:t>
      </w:r>
    </w:p>
    <w:p w:rsidR="004C0BB4" w:rsidRPr="004C0BB4" w:rsidRDefault="004C0BB4" w:rsidP="00FE3339">
      <w:pPr>
        <w:spacing w:after="0" w:line="312" w:lineRule="auto"/>
        <w:rPr>
          <w:rFonts w:cs="Arial"/>
          <w:bCs/>
          <w:sz w:val="24"/>
          <w:szCs w:val="24"/>
        </w:rPr>
      </w:pPr>
      <w:r w:rsidRPr="004C0BB4">
        <w:rPr>
          <w:rFonts w:cs="Arial"/>
          <w:bCs/>
          <w:sz w:val="24"/>
          <w:szCs w:val="24"/>
        </w:rPr>
        <w:t>W ramach projektu nie jest możliwe przygotowanie i tworzenie wypożyczalni sprzętu rehabilitacyjnego, pielęgnacyjnego i wspomagającego.</w:t>
      </w:r>
    </w:p>
    <w:p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r w:rsidRPr="004C0BB4">
        <w:rPr>
          <w:rFonts w:cs="Arial"/>
          <w:b/>
          <w:bCs/>
          <w:sz w:val="24"/>
          <w:szCs w:val="24"/>
        </w:rPr>
        <w:t>Wartość projektu</w:t>
      </w:r>
    </w:p>
    <w:p w:rsidR="004C0BB4" w:rsidRPr="004C0BB4" w:rsidRDefault="004C0BB4" w:rsidP="00FE3339">
      <w:pPr>
        <w:spacing w:after="0" w:line="312" w:lineRule="auto"/>
        <w:rPr>
          <w:rFonts w:cs="Arial"/>
          <w:sz w:val="24"/>
          <w:szCs w:val="24"/>
        </w:rPr>
      </w:pPr>
      <w:r w:rsidRPr="004C0BB4">
        <w:rPr>
          <w:rFonts w:cs="Arial"/>
          <w:sz w:val="24"/>
          <w:szCs w:val="24"/>
        </w:rPr>
        <w:t>Minimalna wartość projektu to 500 000 PLN.</w:t>
      </w:r>
    </w:p>
    <w:p w:rsidR="004C0BB4" w:rsidRPr="004C0BB4" w:rsidRDefault="004C0BB4" w:rsidP="00FE3339">
      <w:pPr>
        <w:spacing w:after="0" w:line="312" w:lineRule="auto"/>
        <w:rPr>
          <w:rFonts w:cs="Arial"/>
          <w:sz w:val="24"/>
          <w:szCs w:val="24"/>
        </w:rPr>
      </w:pPr>
      <w:r w:rsidRPr="004C0BB4">
        <w:rPr>
          <w:rFonts w:cs="Arial"/>
          <w:sz w:val="24"/>
          <w:szCs w:val="24"/>
        </w:rPr>
        <w:t>W przypadku gdy na etapie negocjacji ostateczna wartość projektu będzie niższa niż 500 000 PLN, kryterium uznaje się za spełnione.</w:t>
      </w:r>
    </w:p>
    <w:p w:rsidR="004C0BB4" w:rsidRDefault="004C0BB4" w:rsidP="00FE3339">
      <w:pPr>
        <w:spacing w:after="0" w:line="312" w:lineRule="auto"/>
        <w:rPr>
          <w:rFonts w:ascii="Arial" w:hAnsi="Arial" w:cs="Arial"/>
          <w:sz w:val="20"/>
          <w:szCs w:val="20"/>
        </w:rPr>
      </w:pPr>
      <w:r w:rsidRPr="004C0BB4">
        <w:rPr>
          <w:rFonts w:cs="Arial"/>
          <w:sz w:val="24"/>
          <w:szCs w:val="24"/>
        </w:rPr>
        <w:t xml:space="preserve">Weryfikacja na podstawie wniosku o dofinansowanie. Weryfikacja polega na przypisaniu jednej z wartości logicznych „tak”, „nie”. </w:t>
      </w:r>
    </w:p>
    <w:p w:rsidR="00136E71" w:rsidRPr="002F7C7F" w:rsidRDefault="00136E71" w:rsidP="00136E71">
      <w:pPr>
        <w:keepNext/>
        <w:spacing w:after="0" w:line="312" w:lineRule="auto"/>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rsidR="00136E71" w:rsidRPr="002F7C7F"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rsidR="00136E71" w:rsidRPr="002F7C7F"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rsidR="00136E71" w:rsidRPr="002F7C7F"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36E71" w:rsidRPr="002F7C7F"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rsidR="00BC4B3A" w:rsidRDefault="00BC4B3A" w:rsidP="00136E71">
      <w:pPr>
        <w:spacing w:after="0" w:line="312" w:lineRule="auto"/>
        <w:rPr>
          <w:rFonts w:ascii="Arial" w:hAnsi="Arial" w:cs="Arial"/>
          <w:sz w:val="20"/>
          <w:szCs w:val="20"/>
        </w:rPr>
      </w:pPr>
    </w:p>
    <w:p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rsidR="00BC4B3A" w:rsidRPr="00BC4B3A" w:rsidRDefault="00BC4B3A" w:rsidP="00BC4B3A">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W ramach niniejszego konkursu obowiązują następujące ogólne kryteria merytoryczne:</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36E71" w:rsidRPr="002F7C7F" w:rsidRDefault="00136E71" w:rsidP="00136E71">
      <w:pPr>
        <w:spacing w:after="0" w:line="312" w:lineRule="auto"/>
        <w:rPr>
          <w:sz w:val="24"/>
          <w:szCs w:val="24"/>
        </w:rPr>
      </w:pPr>
      <w:r w:rsidRPr="002F7C7F">
        <w:rPr>
          <w:sz w:val="24"/>
          <w:szCs w:val="24"/>
        </w:rPr>
        <w:t xml:space="preserve">Zasady oceny: </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uwzględniono wskaźnik / wskaźniki produktu z ram wykonania (jeśli dotyczy).</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bookmarkStart w:id="85" w:name="_Hlk499033953"/>
      <w:r w:rsidRPr="002F7C7F">
        <w:rPr>
          <w:b/>
          <w:bCs/>
          <w:sz w:val="24"/>
          <w:szCs w:val="24"/>
        </w:rPr>
        <w:t>Kryterium może podlegać negocjacjom</w:t>
      </w:r>
      <w:r w:rsidRPr="002F7C7F">
        <w:rPr>
          <w:sz w:val="24"/>
          <w:szCs w:val="24"/>
        </w:rPr>
        <w:t xml:space="preserve"> w zakresie opisanym w stanowisku negocjacyjnym.</w:t>
      </w:r>
    </w:p>
    <w:bookmarkEnd w:id="85"/>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istotnych cech uczestników (osób lub podmiotów), którzy zostaną objęci wsparciem;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barier, które napotykają uczestnicy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sposobu identyfikacji wystąpienia takich sytuacji (zajścia ryzyka);</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potrzeby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planowanego sposobu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wartości wskaźników realizacji właściwego celu szczegółowego RPO WŁ 2014-2020 lub innych wskaźników określonych we wniosku o dofinansowanie, które zostaną osiągnięte w ramach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w jaki zostanie zachowana trwałość rezultatów projektu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wyboru partnerów do realizacji poszczególnych zadań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rsidR="00136E71" w:rsidRPr="002F7C7F" w:rsidRDefault="00136E71" w:rsidP="00136E71">
      <w:pPr>
        <w:spacing w:after="0" w:line="312" w:lineRule="auto"/>
        <w:rPr>
          <w:b/>
          <w:bCs/>
          <w:sz w:val="24"/>
          <w:szCs w:val="24"/>
        </w:rPr>
      </w:pPr>
      <w:r w:rsidRPr="002F7C7F">
        <w:rPr>
          <w:b/>
          <w:bCs/>
          <w:sz w:val="24"/>
          <w:szCs w:val="24"/>
        </w:rPr>
        <w:t>PUNKTACJA: (15/25)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zasobów finansowych, jakie wniesie do projektu wnioskodawca i partnerzy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rsidR="00136E71" w:rsidRPr="002F7C7F" w:rsidRDefault="00136E71" w:rsidP="00FE3339">
      <w:pPr>
        <w:pStyle w:val="Akapitzlist"/>
        <w:numPr>
          <w:ilvl w:val="0"/>
          <w:numId w:val="65"/>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rsidR="00136E71" w:rsidRPr="002F7C7F" w:rsidRDefault="00136E71" w:rsidP="00136E71">
      <w:pPr>
        <w:spacing w:after="0" w:line="312" w:lineRule="auto"/>
        <w:ind w:left="426"/>
        <w:rPr>
          <w:bCs/>
          <w:sz w:val="24"/>
          <w:szCs w:val="24"/>
        </w:rPr>
      </w:pPr>
      <w:r w:rsidRPr="002F7C7F">
        <w:rPr>
          <w:bCs/>
          <w:sz w:val="24"/>
          <w:szCs w:val="24"/>
        </w:rPr>
        <w:t>1. w obszarze wsparcia projektu,</w:t>
      </w:r>
    </w:p>
    <w:p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rsidR="00136E71" w:rsidRPr="002F7C7F" w:rsidRDefault="00136E71" w:rsidP="00FE3339">
      <w:pPr>
        <w:pStyle w:val="Akapitzlist"/>
        <w:numPr>
          <w:ilvl w:val="0"/>
          <w:numId w:val="66"/>
        </w:numPr>
        <w:spacing w:after="0" w:line="312" w:lineRule="auto"/>
        <w:ind w:left="284" w:hanging="284"/>
        <w:rPr>
          <w:bCs/>
          <w:sz w:val="24"/>
          <w:szCs w:val="24"/>
        </w:rPr>
      </w:pPr>
      <w:r w:rsidRPr="002F7C7F">
        <w:rPr>
          <w:bCs/>
          <w:sz w:val="24"/>
          <w:szCs w:val="24"/>
        </w:rPr>
        <w:t>wskazanie instytucji, które mogą potwierdzić potencjał społeczny wnioskodawcy i partnerów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rsidR="00136E71" w:rsidRPr="002F7C7F" w:rsidRDefault="00136E71" w:rsidP="00FE3339">
      <w:pPr>
        <w:pStyle w:val="Akapitzlist"/>
        <w:numPr>
          <w:ilvl w:val="0"/>
          <w:numId w:val="73"/>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rsidR="00136E71" w:rsidRPr="002F7C7F" w:rsidRDefault="00136E71" w:rsidP="00136E71">
      <w:pPr>
        <w:spacing w:after="0" w:line="312" w:lineRule="auto"/>
        <w:rPr>
          <w:b/>
          <w:bCs/>
          <w:sz w:val="24"/>
          <w:szCs w:val="24"/>
        </w:rPr>
      </w:pPr>
      <w:r w:rsidRPr="002F7C7F">
        <w:rPr>
          <w:b/>
          <w:bCs/>
          <w:sz w:val="24"/>
          <w:szCs w:val="24"/>
        </w:rPr>
        <w:t>PUNKTACJA: (3/5)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rsidR="00136E71" w:rsidRPr="002F7C7F" w:rsidRDefault="00136E71" w:rsidP="00136E71">
      <w:pPr>
        <w:keepNext/>
        <w:spacing w:after="0" w:line="312" w:lineRule="auto"/>
        <w:rPr>
          <w:sz w:val="24"/>
          <w:szCs w:val="24"/>
        </w:rPr>
      </w:pPr>
      <w:r w:rsidRPr="002F7C7F">
        <w:rPr>
          <w:sz w:val="24"/>
          <w:szCs w:val="24"/>
        </w:rPr>
        <w:t>Zasady oceny: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rsidR="00136E71" w:rsidRPr="002F7C7F"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6F0334">
        <w:rPr>
          <w:sz w:val="24"/>
          <w:szCs w:val="24"/>
        </w:rPr>
        <w:t>2</w:t>
      </w:r>
      <w:r w:rsidRPr="002F7C7F">
        <w:rPr>
          <w:sz w:val="24"/>
          <w:szCs w:val="24"/>
        </w:rPr>
        <w:t>3 punkt</w:t>
      </w:r>
      <w:r w:rsidR="006F0334">
        <w:rPr>
          <w:sz w:val="24"/>
          <w:szCs w:val="24"/>
        </w:rPr>
        <w:t>y</w:t>
      </w:r>
      <w:r w:rsidRPr="002F7C7F">
        <w:rPr>
          <w:sz w:val="24"/>
          <w:szCs w:val="24"/>
        </w:rPr>
        <w:t>. Premia punktowa jest sumą punktów przypisanych każdemu kryterium premiującemu, które spełnia projekt.</w:t>
      </w:r>
    </w:p>
    <w:p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rsidR="00136E71" w:rsidRPr="002F7C7F" w:rsidRDefault="00136E71" w:rsidP="00136E71">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rsidR="00C7503A" w:rsidRPr="00BC4B3A" w:rsidRDefault="00BC4B3A" w:rsidP="00C750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C7503A">
        <w:rPr>
          <w:rFonts w:cs="Arial"/>
          <w:b/>
          <w:bCs/>
          <w:sz w:val="24"/>
          <w:szCs w:val="24"/>
        </w:rPr>
        <w:t>Obszar realizacji</w:t>
      </w:r>
    </w:p>
    <w:p w:rsidR="00C7503A" w:rsidRPr="00BC4B3A" w:rsidRDefault="00C7503A" w:rsidP="00C7503A">
      <w:pPr>
        <w:pStyle w:val="Default"/>
        <w:spacing w:line="312" w:lineRule="auto"/>
        <w:rPr>
          <w:rFonts w:asciiTheme="minorHAnsi" w:hAnsiTheme="minorHAnsi"/>
        </w:rPr>
      </w:pPr>
      <w:r>
        <w:rPr>
          <w:rFonts w:asciiTheme="minorHAnsi" w:hAnsiTheme="minorHAnsi"/>
        </w:rPr>
        <w:t xml:space="preserve">Projekt jest realizowany wyłącznie na terenie powiatu/powiatów: kutnowskiego, łęczyckiego, poddębickiego, zduńskowolskiego, </w:t>
      </w:r>
      <w:r w:rsidR="00D27304" w:rsidRPr="00D27304">
        <w:rPr>
          <w:rFonts w:asciiTheme="minorHAnsi" w:hAnsiTheme="minorHAnsi"/>
        </w:rPr>
        <w:t>sieradzkiego, wieruszowskiego, wieluńskiego, pajęczańskiego,</w:t>
      </w:r>
      <w:r w:rsidR="00D27304">
        <w:rPr>
          <w:rFonts w:asciiTheme="minorHAnsi" w:hAnsiTheme="minorHAnsi"/>
        </w:rPr>
        <w:t xml:space="preserve"> </w:t>
      </w:r>
      <w:r>
        <w:rPr>
          <w:rFonts w:asciiTheme="minorHAnsi" w:hAnsiTheme="minorHAnsi"/>
        </w:rPr>
        <w:t>radomszczańskiego, opoczyńskiego, rawskiego, skierniewickiego i miasta Skierniewice</w:t>
      </w:r>
      <w:r w:rsidRPr="00BC4B3A">
        <w:rPr>
          <w:rFonts w:asciiTheme="minorHAnsi" w:hAnsiTheme="minorHAnsi"/>
        </w:rPr>
        <w:t xml:space="preserve">.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C7503A">
        <w:rPr>
          <w:rFonts w:cs="Arial"/>
          <w:b/>
          <w:bCs/>
          <w:sz w:val="24"/>
          <w:szCs w:val="24"/>
        </w:rPr>
        <w:t>10</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Większa dostępność wsparcia</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rozszerzenia dostępu do usług i zapewnienia wsparcia większej liczbie uczestników w projekcie usługi realizowane będą również w godzinach popołudniowych, wieczornych oraz w soboty. </w:t>
      </w:r>
    </w:p>
    <w:p w:rsidR="00C96B06"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BC4B3A">
      <w:pPr>
        <w:spacing w:after="0" w:line="312" w:lineRule="auto"/>
        <w:rPr>
          <w:rFonts w:cs="Arial"/>
          <w:bCs/>
          <w:sz w:val="24"/>
          <w:szCs w:val="24"/>
        </w:rPr>
      </w:pPr>
      <w:r>
        <w:rPr>
          <w:rFonts w:cs="Arial"/>
          <w:bCs/>
          <w:sz w:val="24"/>
          <w:szCs w:val="24"/>
        </w:rPr>
        <w:t>Weryfikacja na podstawie wniosku o dofinansowanie projektu.</w:t>
      </w:r>
      <w:r w:rsidR="00BC4B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BC4B3A" w:rsidRPr="00BC4B3A">
        <w:rPr>
          <w:rFonts w:cs="Arial"/>
          <w:b/>
          <w:bCs/>
          <w:sz w:val="24"/>
          <w:szCs w:val="24"/>
        </w:rPr>
        <w:t>5 punktów</w:t>
      </w:r>
      <w:r w:rsidRPr="00C96B06">
        <w:rPr>
          <w:rFonts w:cs="Arial"/>
          <w:b/>
          <w:bCs/>
          <w:sz w:val="24"/>
          <w:szCs w:val="24"/>
        </w:rPr>
        <w:t xml:space="preserve"> </w:t>
      </w:r>
      <w:r>
        <w:rPr>
          <w:rFonts w:cs="Arial"/>
          <w:b/>
          <w:bCs/>
          <w:sz w:val="24"/>
          <w:szCs w:val="24"/>
        </w:rPr>
        <w:t>za spełnienie kryterium premiującego</w:t>
      </w:r>
      <w:r w:rsidR="00BC4B3A" w:rsidRPr="00BC4B3A">
        <w:rPr>
          <w:rFonts w:cs="Arial"/>
          <w:b/>
          <w:bCs/>
          <w:sz w:val="24"/>
          <w:szCs w:val="24"/>
        </w:rPr>
        <w:t xml:space="preserve">. </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rsidR="00C7503A" w:rsidRPr="00BC4B3A" w:rsidRDefault="00C7503A" w:rsidP="00C7503A">
      <w:pPr>
        <w:pStyle w:val="Akapitzlist"/>
        <w:numPr>
          <w:ilvl w:val="6"/>
          <w:numId w:val="7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line="312" w:lineRule="auto"/>
        <w:ind w:left="426" w:hanging="426"/>
        <w:rPr>
          <w:rFonts w:cs="Arial"/>
          <w:b/>
          <w:bCs/>
          <w:sz w:val="24"/>
          <w:szCs w:val="24"/>
        </w:rPr>
      </w:pPr>
      <w:r w:rsidRPr="00BC4B3A">
        <w:rPr>
          <w:rFonts w:cs="Arial"/>
          <w:b/>
          <w:bCs/>
          <w:sz w:val="24"/>
          <w:szCs w:val="24"/>
        </w:rPr>
        <w:t>Wnioskodawca lub partner ma podpisany kontrakt z dyrektorem właściwego OW NFZ w zakresie podstawowej opieki zdrowotnej</w:t>
      </w:r>
    </w:p>
    <w:p w:rsidR="00C7503A" w:rsidRPr="00BC4B3A" w:rsidRDefault="00C7503A" w:rsidP="00C7503A">
      <w:pPr>
        <w:pStyle w:val="Default"/>
        <w:spacing w:line="312" w:lineRule="auto"/>
        <w:rPr>
          <w:rFonts w:asciiTheme="minorHAnsi" w:hAnsiTheme="minorHAnsi"/>
        </w:rPr>
      </w:pPr>
      <w:r w:rsidRPr="00BC4B3A">
        <w:rPr>
          <w:rFonts w:asciiTheme="minorHAnsi" w:hAnsiTheme="minorHAnsi"/>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C7503A">
      <w:pPr>
        <w:spacing w:after="0" w:line="312" w:lineRule="auto"/>
        <w:rPr>
          <w:rFonts w:cs="Arial"/>
          <w:b/>
          <w:bCs/>
          <w:sz w:val="24"/>
          <w:szCs w:val="24"/>
        </w:rPr>
      </w:pPr>
      <w:r>
        <w:rPr>
          <w:rFonts w:cs="Arial"/>
          <w:bCs/>
          <w:sz w:val="24"/>
          <w:szCs w:val="24"/>
        </w:rPr>
        <w:t>Weryfikacja na podstawie wniosku o dofinansowanie projektu.</w:t>
      </w:r>
      <w:r w:rsidR="00C7503A" w:rsidRPr="00BC4B3A">
        <w:rPr>
          <w:rFonts w:cs="Arial"/>
          <w:b/>
          <w:bCs/>
          <w:sz w:val="24"/>
          <w:szCs w:val="24"/>
        </w:rPr>
        <w:br/>
      </w: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3 punkty</w:t>
      </w:r>
      <w:r>
        <w:rPr>
          <w:rFonts w:cs="Arial"/>
          <w:b/>
          <w:bCs/>
          <w:sz w:val="24"/>
          <w:szCs w:val="24"/>
        </w:rPr>
        <w:t xml:space="preserve"> za spełnienie kryterium premiującego</w:t>
      </w:r>
      <w:r w:rsidR="00C7503A" w:rsidRPr="00BC4B3A">
        <w:rPr>
          <w:rFonts w:cs="Arial"/>
          <w:b/>
          <w:bCs/>
          <w:sz w:val="24"/>
          <w:szCs w:val="24"/>
        </w:rPr>
        <w:t>.</w:t>
      </w:r>
      <w:r w:rsidR="00BC4B3A" w:rsidRPr="00BC4B3A">
        <w:rPr>
          <w:rFonts w:cs="Arial"/>
          <w:bCs/>
          <w:sz w:val="24"/>
          <w:szCs w:val="24"/>
        </w:rPr>
        <w:br/>
      </w:r>
    </w:p>
    <w:p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rsidR="00C7503A" w:rsidRDefault="00C7503A" w:rsidP="00BC4B3A">
      <w:pPr>
        <w:keepNext/>
        <w:spacing w:after="0" w:line="312" w:lineRule="auto"/>
        <w:rPr>
          <w:rFonts w:cs="Arial"/>
          <w:bCs/>
          <w:sz w:val="24"/>
          <w:szCs w:val="24"/>
        </w:rPr>
      </w:pPr>
    </w:p>
    <w:p w:rsidR="00C7503A" w:rsidRPr="00BC4B3A" w:rsidRDefault="00C7503A" w:rsidP="00BC4B3A">
      <w:pPr>
        <w:keepNext/>
        <w:spacing w:after="0" w:line="312" w:lineRule="auto"/>
        <w:rPr>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68"/>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86" w:name="_Toc510606701"/>
      <w:bookmarkStart w:id="87" w:name="_Toc510606704"/>
      <w:bookmarkStart w:id="88" w:name="_Toc510606705"/>
      <w:bookmarkStart w:id="89" w:name="_Toc510606706"/>
      <w:bookmarkStart w:id="90" w:name="_Toc510606709"/>
      <w:bookmarkStart w:id="91" w:name="_Toc510606710"/>
      <w:bookmarkStart w:id="92" w:name="_Toc510606711"/>
      <w:bookmarkStart w:id="93" w:name="_Toc510606714"/>
      <w:bookmarkStart w:id="94" w:name="_Toc510606715"/>
      <w:bookmarkStart w:id="95" w:name="_Toc510606716"/>
      <w:bookmarkStart w:id="96" w:name="_Toc510606717"/>
      <w:bookmarkStart w:id="97" w:name="_Toc510606721"/>
      <w:bookmarkStart w:id="98" w:name="_Toc510606722"/>
      <w:bookmarkStart w:id="99" w:name="_Toc510606730"/>
      <w:bookmarkStart w:id="100" w:name="_Toc510606731"/>
      <w:bookmarkStart w:id="101" w:name="_Toc510606732"/>
      <w:bookmarkStart w:id="102" w:name="_Toc510606733"/>
      <w:bookmarkStart w:id="103" w:name="_Toc510606734"/>
      <w:bookmarkStart w:id="104" w:name="_Toc510606738"/>
      <w:bookmarkStart w:id="105" w:name="_Toc510606739"/>
      <w:bookmarkStart w:id="106" w:name="_Toc510606740"/>
      <w:bookmarkStart w:id="107" w:name="_Toc510606741"/>
      <w:bookmarkStart w:id="108" w:name="_Toc510606742"/>
      <w:bookmarkStart w:id="109" w:name="_Toc510606745"/>
      <w:bookmarkStart w:id="110" w:name="_Toc510606746"/>
      <w:bookmarkStart w:id="111" w:name="_Toc510606747"/>
      <w:bookmarkStart w:id="112" w:name="_Toc510606753"/>
      <w:bookmarkStart w:id="113" w:name="_Toc510606754"/>
      <w:bookmarkStart w:id="114" w:name="_Toc510606759"/>
      <w:bookmarkStart w:id="115" w:name="_Toc510606762"/>
      <w:bookmarkStart w:id="116" w:name="_Toc521565654"/>
      <w:bookmarkStart w:id="117" w:name="_Toc43197459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16"/>
      <w:r w:rsidR="00340A20" w:rsidRPr="00772F4B">
        <w:rPr>
          <w:rFonts w:cs="Arial"/>
          <w:b/>
          <w:sz w:val="24"/>
          <w:szCs w:val="24"/>
        </w:rPr>
        <w:t xml:space="preserve"> </w:t>
      </w:r>
    </w:p>
    <w:p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szczegółowe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merytoryczne;</w:t>
      </w:r>
    </w:p>
    <w:p w:rsidR="0053049C" w:rsidRPr="00772F4B" w:rsidRDefault="00130EA6" w:rsidP="00FE3339">
      <w:pPr>
        <w:numPr>
          <w:ilvl w:val="0"/>
          <w:numId w:val="56"/>
        </w:numPr>
        <w:suppressAutoHyphens/>
        <w:overflowPunct w:val="0"/>
        <w:spacing w:after="0" w:line="312" w:lineRule="auto"/>
        <w:rPr>
          <w:rFonts w:cs="Arial"/>
          <w:sz w:val="24"/>
          <w:szCs w:val="24"/>
        </w:rPr>
      </w:pPr>
      <w:r w:rsidRPr="00772F4B">
        <w:rPr>
          <w:rFonts w:cs="Arial"/>
          <w:sz w:val="24"/>
          <w:szCs w:val="24"/>
        </w:rPr>
        <w:t>kryteria premiujące.</w:t>
      </w:r>
    </w:p>
    <w:p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18" w:name="_Toc431974596"/>
      <w:bookmarkStart w:id="119" w:name="_Toc521565655"/>
      <w:bookmarkStart w:id="120" w:name="_Toc459876611"/>
      <w:bookmarkStart w:id="121" w:name="_Toc483484496"/>
      <w:bookmarkEnd w:id="118"/>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19"/>
      <w:r w:rsidR="00340A20" w:rsidRPr="00772F4B">
        <w:rPr>
          <w:rFonts w:cs="Arial"/>
          <w:b/>
          <w:sz w:val="24"/>
          <w:szCs w:val="24"/>
        </w:rPr>
        <w:t xml:space="preserve"> </w:t>
      </w:r>
      <w:bookmarkEnd w:id="120"/>
      <w:bookmarkEnd w:id="121"/>
    </w:p>
    <w:p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C7503A">
        <w:rPr>
          <w:rFonts w:cs="Arial"/>
          <w:sz w:val="24"/>
          <w:szCs w:val="24"/>
        </w:rPr>
        <w:t>23</w:t>
      </w:r>
      <w:r w:rsidR="00130EA6" w:rsidRPr="00772F4B">
        <w:rPr>
          <w:rFonts w:cs="Arial"/>
          <w:sz w:val="24"/>
          <w:szCs w:val="24"/>
        </w:rPr>
        <w:t xml:space="preserve"> punktów.</w:t>
      </w:r>
    </w:p>
    <w:p w:rsidR="00340A20" w:rsidRPr="00772F4B"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22" w:name="_Toc431974597"/>
      <w:bookmarkStart w:id="123" w:name="_Toc462313450"/>
      <w:bookmarkStart w:id="124" w:name="_Toc483484497"/>
      <w:bookmarkEnd w:id="122"/>
    </w:p>
    <w:p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25" w:name="_Toc507145024"/>
      <w:bookmarkStart w:id="126" w:name="_Toc521565656"/>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25"/>
      <w:bookmarkEnd w:id="126"/>
    </w:p>
    <w:p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rsidR="00340A20" w:rsidRPr="00772F4B"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rsidR="00330659" w:rsidRPr="00772F4B"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rsidR="00340A20" w:rsidRPr="00772F4B"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20" w:history="1">
        <w:r w:rsidRPr="00772F4B">
          <w:rPr>
            <w:rStyle w:val="Hipercze"/>
            <w:rFonts w:cs="Arial"/>
            <w:sz w:val="24"/>
            <w:szCs w:val="24"/>
          </w:rPr>
          <w:t>nabory3@wup.lodz.pl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772F4B"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772F4B">
          <w:rPr>
            <w:rStyle w:val="Hipercze"/>
            <w:rFonts w:cs="Arial"/>
            <w:color w:val="1F497D" w:themeColor="text2"/>
            <w:sz w:val="24"/>
            <w:szCs w:val="24"/>
          </w:rPr>
          <w:t>nabory3@wup.lodz.pl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rsidR="00340A20" w:rsidRPr="00772F4B"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rsidR="00340A20" w:rsidRPr="00772F4B"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rsidR="00340A20" w:rsidRPr="00772F4B"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rsidR="00340A20" w:rsidRPr="00772F4B"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rsidR="00340A20" w:rsidRPr="00772F4B"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27" w:name="_Toc521565657"/>
      <w:bookmarkEnd w:id="123"/>
      <w:bookmarkEnd w:id="124"/>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27"/>
    </w:p>
    <w:p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B06B63">
        <w:rPr>
          <w:rFonts w:cs="Arial"/>
          <w:b/>
          <w:sz w:val="24"/>
          <w:szCs w:val="24"/>
        </w:rPr>
        <w:t>luty</w:t>
      </w:r>
      <w:r w:rsidR="00452766" w:rsidRPr="00772F4B">
        <w:rPr>
          <w:rFonts w:cs="Arial"/>
          <w:b/>
          <w:sz w:val="24"/>
          <w:szCs w:val="24"/>
        </w:rPr>
        <w:t xml:space="preserve"> </w:t>
      </w:r>
      <w:r w:rsidRPr="00772F4B">
        <w:rPr>
          <w:rFonts w:cs="Arial"/>
          <w:b/>
          <w:sz w:val="24"/>
          <w:szCs w:val="24"/>
        </w:rPr>
        <w:t>2018 r.</w:t>
      </w:r>
    </w:p>
    <w:p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2"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Listy projektów które uzyskały wymaganą liczbę punktów, z wyróżnieniem projektów wybranych do dofinansowania 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rsidR="005F3E60" w:rsidRPr="00772F4B" w:rsidRDefault="005F3E60" w:rsidP="00772F4B">
      <w:pPr>
        <w:spacing w:after="0" w:line="312" w:lineRule="auto"/>
        <w:rPr>
          <w:rFonts w:eastAsia="Calibri" w:cs="Arial"/>
          <w:color w:val="000000"/>
          <w:sz w:val="24"/>
          <w:szCs w:val="24"/>
        </w:rPr>
      </w:pPr>
    </w:p>
    <w:p w:rsidR="005F3E60" w:rsidRPr="00772F4B" w:rsidRDefault="005F3E60" w:rsidP="00772F4B">
      <w:pPr>
        <w:spacing w:after="0" w:line="312" w:lineRule="auto"/>
        <w:rPr>
          <w:rFonts w:cs="Arial"/>
          <w:sz w:val="24"/>
          <w:szCs w:val="24"/>
        </w:rPr>
      </w:pPr>
      <w:r w:rsidRPr="00772F4B">
        <w:rPr>
          <w:rFonts w:cs="Arial"/>
          <w:sz w:val="24"/>
          <w:szCs w:val="24"/>
        </w:rPr>
        <w:t>W przypadku wyboru projektów do dofinansowania spowodowanego powstaniem dostępności lub zwiększeniem 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772F4B" w:rsidRDefault="005F3E60" w:rsidP="00772F4B">
      <w:pPr>
        <w:spacing w:after="0" w:line="312" w:lineRule="auto"/>
        <w:rPr>
          <w:rFonts w:cs="Arial"/>
          <w:sz w:val="24"/>
          <w:szCs w:val="24"/>
        </w:rPr>
      </w:pPr>
      <w:r w:rsidRPr="00772F4B">
        <w:rPr>
          <w:rFonts w:cs="Arial"/>
          <w:sz w:val="24"/>
          <w:szCs w:val="24"/>
        </w:rPr>
        <w:t>Po rozstrzygnięciu konkursu IOK niezwłocznie przekazuje wnioskodawcy pisemną informację o wynikach oceny jego projektu, wskazującą, że:</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pozytywną tj. spełnił wszystkie kryteria wyboru, uzyskał wymaganą liczbę punktów i w rezultacie został wybrany do dofina</w:t>
      </w:r>
      <w:r w:rsidR="00CD4641" w:rsidRPr="00772F4B">
        <w:rPr>
          <w:rFonts w:cs="Arial"/>
          <w:sz w:val="24"/>
          <w:szCs w:val="24"/>
        </w:rPr>
        <w:t>n</w:t>
      </w:r>
      <w:r w:rsidRPr="00772F4B">
        <w:rPr>
          <w:rFonts w:cs="Arial"/>
          <w:sz w:val="24"/>
          <w:szCs w:val="24"/>
        </w:rPr>
        <w:t>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został skierowany do etapu negocjacji i nie spełnił ogólnego kryterium podsumowującego, na skutek czego nie mógł być wybrany do dofinansowania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772F4B" w:rsidRDefault="005F3E60" w:rsidP="00772F4B">
      <w:pPr>
        <w:spacing w:after="0" w:line="312" w:lineRule="auto"/>
        <w:rPr>
          <w:rFonts w:cs="Arial"/>
          <w:sz w:val="24"/>
          <w:szCs w:val="24"/>
        </w:rPr>
      </w:pPr>
      <w:r w:rsidRPr="00772F4B">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Pr="00772F4B" w:rsidRDefault="005F3E60" w:rsidP="00C7503A">
      <w:pPr>
        <w:spacing w:after="240" w:line="312" w:lineRule="auto"/>
        <w:rPr>
          <w:rFonts w:cs="Arial"/>
          <w:sz w:val="24"/>
          <w:szCs w:val="24"/>
        </w:rPr>
      </w:pPr>
      <w:r w:rsidRPr="00772F4B">
        <w:rPr>
          <w:rFonts w:cs="Arial"/>
          <w:sz w:val="24"/>
          <w:szCs w:val="24"/>
        </w:rPr>
        <w:t>Wszystkie wnioski, złożone w czasie trwania naboru (pozostawione bez rozpatrzenia, ocenione negatywnie lub ocenione pozytywnie) zostaną zarchiwizowane w IOK.</w:t>
      </w:r>
    </w:p>
    <w:p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28" w:name="_Toc521565658"/>
      <w:r w:rsidRPr="00772F4B">
        <w:rPr>
          <w:rFonts w:cs="Arial"/>
          <w:b/>
          <w:sz w:val="24"/>
          <w:szCs w:val="24"/>
        </w:rPr>
        <w:t>Środki odwoławcze w przypadku negatywnej oceny</w:t>
      </w:r>
      <w:bookmarkEnd w:id="117"/>
      <w:bookmarkEnd w:id="128"/>
    </w:p>
    <w:p w:rsidR="00321CFF" w:rsidRPr="00772F4B" w:rsidRDefault="00321CFF" w:rsidP="00C7503A">
      <w:pPr>
        <w:keepNext/>
        <w:tabs>
          <w:tab w:val="left" w:pos="709"/>
        </w:tabs>
        <w:autoSpaceDE w:val="0"/>
        <w:autoSpaceDN w:val="0"/>
        <w:adjustRightInd w:val="0"/>
        <w:spacing w:before="240" w:after="0" w:line="312" w:lineRule="auto"/>
        <w:rPr>
          <w:rFonts w:cs="Arial"/>
          <w:sz w:val="24"/>
          <w:szCs w:val="24"/>
        </w:rPr>
      </w:pPr>
      <w:r w:rsidRPr="00772F4B">
        <w:rPr>
          <w:rFonts w:cs="Arial"/>
          <w:sz w:val="24"/>
          <w:szCs w:val="24"/>
        </w:rPr>
        <w:t xml:space="preserve">Zasady dotyczące procedury odwoławczej w ramach RPO WŁ na lata 2014-2020 określa Rozdział 15 </w:t>
      </w:r>
      <w:r w:rsidR="00B379F7" w:rsidRPr="00772F4B">
        <w:rPr>
          <w:rFonts w:cs="Arial"/>
          <w:sz w:val="24"/>
          <w:szCs w:val="24"/>
        </w:rPr>
        <w:t>ustawy</w:t>
      </w:r>
      <w:r w:rsidR="007A6D64" w:rsidRPr="00772F4B">
        <w:rPr>
          <w:rFonts w:cs="Arial"/>
          <w:sz w:val="24"/>
          <w:szCs w:val="24"/>
        </w:rPr>
        <w:t xml:space="preserve"> wdrożeniowej</w:t>
      </w:r>
      <w:r w:rsidR="00B379F7" w:rsidRPr="00772F4B">
        <w:rPr>
          <w:rFonts w:cs="Arial"/>
          <w:sz w:val="24"/>
          <w:szCs w:val="24"/>
        </w:rPr>
        <w:t>.</w:t>
      </w:r>
    </w:p>
    <w:p w:rsidR="00215750" w:rsidRPr="00772F4B" w:rsidRDefault="00215750" w:rsidP="00772F4B">
      <w:pPr>
        <w:tabs>
          <w:tab w:val="left" w:pos="709"/>
        </w:tabs>
        <w:autoSpaceDE w:val="0"/>
        <w:autoSpaceDN w:val="0"/>
        <w:adjustRightInd w:val="0"/>
        <w:spacing w:after="0" w:line="312" w:lineRule="auto"/>
        <w:rPr>
          <w:rFonts w:cs="Arial"/>
          <w:sz w:val="24"/>
          <w:szCs w:val="24"/>
        </w:rPr>
      </w:pPr>
      <w:r w:rsidRPr="00772F4B">
        <w:rPr>
          <w:rFonts w:cs="Arial"/>
          <w:sz w:val="24"/>
          <w:szCs w:val="24"/>
        </w:rPr>
        <w:t xml:space="preserve">W systemie realizacji RPO WŁ na lata 2014-2020, obowiązują dwa etapy procedury odwoławczej: </w:t>
      </w:r>
    </w:p>
    <w:p w:rsidR="00215750" w:rsidRPr="00772F4B" w:rsidRDefault="00215750" w:rsidP="00FE3339">
      <w:pPr>
        <w:numPr>
          <w:ilvl w:val="0"/>
          <w:numId w:val="42"/>
        </w:numPr>
        <w:tabs>
          <w:tab w:val="left" w:pos="284"/>
        </w:tabs>
        <w:autoSpaceDE w:val="0"/>
        <w:autoSpaceDN w:val="0"/>
        <w:adjustRightInd w:val="0"/>
        <w:spacing w:after="0" w:line="312" w:lineRule="auto"/>
        <w:ind w:left="284" w:hanging="284"/>
        <w:rPr>
          <w:rFonts w:eastAsia="Times New Roman" w:cs="Arial"/>
          <w:sz w:val="24"/>
          <w:szCs w:val="24"/>
          <w:lang w:eastAsia="pl-PL"/>
        </w:rPr>
      </w:pPr>
      <w:r w:rsidRPr="00772F4B">
        <w:rPr>
          <w:rFonts w:eastAsia="Times New Roman" w:cs="Arial"/>
          <w:b/>
          <w:sz w:val="24"/>
          <w:szCs w:val="24"/>
          <w:lang w:eastAsia="pl-PL"/>
        </w:rPr>
        <w:t>etap przedsądowy</w:t>
      </w:r>
      <w:r w:rsidRPr="00772F4B">
        <w:rPr>
          <w:rFonts w:eastAsia="Times New Roman" w:cs="Arial"/>
          <w:sz w:val="24"/>
          <w:szCs w:val="24"/>
          <w:lang w:eastAsia="pl-PL"/>
        </w:rPr>
        <w:t xml:space="preserve"> - środkiem odwoławczym przysługującym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jest </w:t>
      </w:r>
      <w:r w:rsidRPr="00772F4B">
        <w:rPr>
          <w:rFonts w:eastAsia="Times New Roman" w:cs="Arial"/>
          <w:bCs/>
          <w:sz w:val="24"/>
          <w:szCs w:val="24"/>
          <w:lang w:eastAsia="pl-PL"/>
        </w:rPr>
        <w:t xml:space="preserve">protest </w:t>
      </w:r>
      <w:r w:rsidRPr="00772F4B">
        <w:rPr>
          <w:rFonts w:eastAsia="Times New Roman" w:cs="Arial"/>
          <w:sz w:val="24"/>
          <w:szCs w:val="24"/>
          <w:lang w:eastAsia="pl-PL"/>
        </w:rPr>
        <w:t xml:space="preserve">składany do </w:t>
      </w:r>
      <w:r w:rsidR="00946BBC" w:rsidRPr="00772F4B">
        <w:rPr>
          <w:rFonts w:eastAsia="Times New Roman" w:cs="Arial"/>
          <w:sz w:val="24"/>
          <w:szCs w:val="24"/>
          <w:lang w:eastAsia="pl-PL"/>
        </w:rPr>
        <w:t>IP;</w:t>
      </w:r>
    </w:p>
    <w:p w:rsidR="00215750" w:rsidRPr="00C7503A" w:rsidRDefault="00215750" w:rsidP="00C7503A">
      <w:pPr>
        <w:numPr>
          <w:ilvl w:val="0"/>
          <w:numId w:val="42"/>
        </w:numPr>
        <w:autoSpaceDE w:val="0"/>
        <w:autoSpaceDN w:val="0"/>
        <w:adjustRightInd w:val="0"/>
        <w:spacing w:after="240" w:line="312" w:lineRule="auto"/>
        <w:ind w:left="284" w:hanging="284"/>
        <w:rPr>
          <w:rFonts w:eastAsia="Times New Roman" w:cs="Arial"/>
          <w:sz w:val="24"/>
          <w:szCs w:val="24"/>
          <w:lang w:eastAsia="pl-PL"/>
        </w:rPr>
      </w:pPr>
      <w:r w:rsidRPr="00772F4B">
        <w:rPr>
          <w:rFonts w:eastAsia="Times New Roman" w:cs="Arial"/>
          <w:b/>
          <w:sz w:val="24"/>
          <w:szCs w:val="24"/>
          <w:lang w:eastAsia="pl-PL"/>
        </w:rPr>
        <w:t>etap sądowy</w:t>
      </w:r>
      <w:r w:rsidRPr="00772F4B">
        <w:rPr>
          <w:rFonts w:eastAsia="Times New Roman" w:cs="Arial"/>
          <w:sz w:val="24"/>
          <w:szCs w:val="24"/>
          <w:lang w:eastAsia="pl-PL"/>
        </w:rPr>
        <w:t xml:space="preserve"> - środkami odwoławczymi przysługującymi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na tym etapie są: </w:t>
      </w:r>
      <w:r w:rsidRPr="00772F4B">
        <w:rPr>
          <w:rFonts w:eastAsia="Times New Roman" w:cs="Arial"/>
          <w:bCs/>
          <w:sz w:val="24"/>
          <w:szCs w:val="24"/>
          <w:lang w:eastAsia="pl-PL"/>
        </w:rPr>
        <w:t>skarga</w:t>
      </w:r>
      <w:r w:rsidRPr="00772F4B">
        <w:rPr>
          <w:rFonts w:eastAsia="Times New Roman" w:cs="Arial"/>
          <w:sz w:val="24"/>
          <w:szCs w:val="24"/>
          <w:lang w:eastAsia="pl-PL"/>
        </w:rPr>
        <w:t xml:space="preserve">, składana do Wojewódzkiego Sądu Administracyjnego oraz </w:t>
      </w:r>
      <w:r w:rsidRPr="00772F4B">
        <w:rPr>
          <w:rFonts w:eastAsia="Times New Roman" w:cs="Arial"/>
          <w:bCs/>
          <w:sz w:val="24"/>
          <w:szCs w:val="24"/>
          <w:lang w:eastAsia="pl-PL"/>
        </w:rPr>
        <w:t xml:space="preserve">skarga kasacyjna </w:t>
      </w:r>
      <w:r w:rsidRPr="00772F4B">
        <w:rPr>
          <w:rFonts w:eastAsia="Times New Roman" w:cs="Arial"/>
          <w:sz w:val="24"/>
          <w:szCs w:val="24"/>
          <w:lang w:eastAsia="pl-PL"/>
        </w:rPr>
        <w:t>składana do</w:t>
      </w:r>
      <w:r w:rsidR="00F42330" w:rsidRPr="00772F4B">
        <w:rPr>
          <w:rFonts w:eastAsia="Times New Roman" w:cs="Arial"/>
          <w:sz w:val="24"/>
          <w:szCs w:val="24"/>
          <w:lang w:eastAsia="pl-PL"/>
        </w:rPr>
        <w:t> </w:t>
      </w:r>
      <w:r w:rsidRPr="00772F4B">
        <w:rPr>
          <w:rFonts w:eastAsia="Times New Roman" w:cs="Arial"/>
          <w:sz w:val="24"/>
          <w:szCs w:val="24"/>
          <w:lang w:eastAsia="pl-PL"/>
        </w:rPr>
        <w:t>Naczelnego Sądu Administracyjnego.</w:t>
      </w:r>
    </w:p>
    <w:p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9" w:name="_Toc431974600"/>
      <w:r w:rsidRPr="00772F4B">
        <w:rPr>
          <w:rFonts w:cs="Arial"/>
          <w:b/>
          <w:sz w:val="24"/>
          <w:szCs w:val="24"/>
        </w:rPr>
        <w:t xml:space="preserve"> </w:t>
      </w:r>
      <w:bookmarkStart w:id="130" w:name="_Toc521565659"/>
      <w:r w:rsidR="00EA2BC4" w:rsidRPr="00772F4B">
        <w:rPr>
          <w:rFonts w:cs="Arial"/>
          <w:b/>
          <w:sz w:val="24"/>
          <w:szCs w:val="24"/>
        </w:rPr>
        <w:t xml:space="preserve">Protest do </w:t>
      </w:r>
      <w:r w:rsidR="00D56B44" w:rsidRPr="00772F4B">
        <w:rPr>
          <w:rFonts w:cs="Arial"/>
          <w:b/>
          <w:sz w:val="24"/>
          <w:szCs w:val="24"/>
        </w:rPr>
        <w:t>I</w:t>
      </w:r>
      <w:bookmarkEnd w:id="129"/>
      <w:r w:rsidR="00452D7F" w:rsidRPr="00772F4B">
        <w:rPr>
          <w:rFonts w:cs="Arial"/>
          <w:b/>
          <w:sz w:val="24"/>
          <w:szCs w:val="24"/>
        </w:rPr>
        <w:t>P</w:t>
      </w:r>
      <w:bookmarkEnd w:id="130"/>
    </w:p>
    <w:p w:rsidR="00BA7238" w:rsidRPr="00772F4B" w:rsidRDefault="00BA7238" w:rsidP="00C7503A">
      <w:pPr>
        <w:spacing w:before="240" w:after="0" w:line="312" w:lineRule="auto"/>
        <w:rPr>
          <w:rFonts w:cs="Arial"/>
          <w:sz w:val="24"/>
          <w:szCs w:val="24"/>
        </w:rPr>
      </w:pPr>
      <w:r w:rsidRPr="00772F4B">
        <w:rPr>
          <w:rFonts w:cs="Arial"/>
          <w:sz w:val="24"/>
          <w:szCs w:val="24"/>
        </w:rPr>
        <w:t xml:space="preserve">W przypadku negatywnej oceny projektu </w:t>
      </w:r>
      <w:r w:rsidR="00745421" w:rsidRPr="00772F4B">
        <w:rPr>
          <w:rFonts w:cs="Arial"/>
          <w:sz w:val="24"/>
          <w:szCs w:val="24"/>
        </w:rPr>
        <w:t xml:space="preserve">wnioskodawcy </w:t>
      </w:r>
      <w:r w:rsidRPr="00772F4B">
        <w:rPr>
          <w:rFonts w:cs="Arial"/>
          <w:sz w:val="24"/>
          <w:szCs w:val="24"/>
        </w:rPr>
        <w:t>przysługuje prawo wniesienia protestu w</w:t>
      </w:r>
      <w:r w:rsidR="000233F2" w:rsidRPr="00772F4B">
        <w:rPr>
          <w:rFonts w:cs="Arial"/>
          <w:sz w:val="24"/>
          <w:szCs w:val="24"/>
        </w:rPr>
        <w:t> </w:t>
      </w:r>
      <w:r w:rsidRPr="00772F4B">
        <w:rPr>
          <w:rFonts w:cs="Arial"/>
          <w:sz w:val="24"/>
          <w:szCs w:val="24"/>
        </w:rPr>
        <w:t>celu ponownego sprawdzenia złożonego wniosku w zakresie spełniania kryteriów wyboru projektów.</w:t>
      </w:r>
    </w:p>
    <w:p w:rsidR="001170D0" w:rsidRPr="00772F4B" w:rsidRDefault="001170D0" w:rsidP="00772F4B">
      <w:pPr>
        <w:spacing w:after="0" w:line="312" w:lineRule="auto"/>
        <w:rPr>
          <w:rFonts w:cs="Arial"/>
          <w:sz w:val="24"/>
          <w:szCs w:val="24"/>
        </w:rPr>
      </w:pPr>
    </w:p>
    <w:p w:rsidR="00BA7238" w:rsidRPr="00772F4B" w:rsidRDefault="00BA7238" w:rsidP="00772F4B">
      <w:pPr>
        <w:spacing w:after="0" w:line="312" w:lineRule="auto"/>
        <w:rPr>
          <w:rFonts w:cs="Arial"/>
          <w:sz w:val="24"/>
          <w:szCs w:val="24"/>
        </w:rPr>
      </w:pPr>
      <w:r w:rsidRPr="00772F4B">
        <w:rPr>
          <w:rFonts w:cs="Arial"/>
          <w:sz w:val="24"/>
          <w:szCs w:val="24"/>
        </w:rPr>
        <w:t>Negatywną oceną jest ocena w zakresie spełniania przez projekt kryteriów wyboru projektów, w</w:t>
      </w:r>
      <w:r w:rsidR="000233F2" w:rsidRPr="00772F4B">
        <w:rPr>
          <w:rFonts w:cs="Arial"/>
          <w:sz w:val="24"/>
          <w:szCs w:val="24"/>
        </w:rPr>
        <w:t> </w:t>
      </w:r>
      <w:r w:rsidRPr="00772F4B">
        <w:rPr>
          <w:rFonts w:cs="Arial"/>
          <w:sz w:val="24"/>
          <w:szCs w:val="24"/>
        </w:rPr>
        <w:t>ramach której:</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nie uzyskał wymaganej liczby punktów lub nie spełnił kryteriów wyboru projektów, na skutek czego nie może być wybrany do dofinansowania albo skierowany do kolejnego etapu oceny;</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uzyskał wymaganą liczbę punktów lub spełnił kryteria wyboru projektów, jednak kwota przeznaczona na dofinansowanie projektów w konkursie nie wystarcza na wybranie go</w:t>
      </w:r>
      <w:r w:rsidR="00F42330" w:rsidRPr="00772F4B">
        <w:rPr>
          <w:rFonts w:cs="Arial"/>
          <w:sz w:val="24"/>
          <w:szCs w:val="24"/>
        </w:rPr>
        <w:t> </w:t>
      </w:r>
      <w:r w:rsidRPr="00772F4B">
        <w:rPr>
          <w:rFonts w:cs="Arial"/>
          <w:sz w:val="24"/>
          <w:szCs w:val="24"/>
        </w:rPr>
        <w:t>do</w:t>
      </w:r>
      <w:r w:rsidR="00F42330" w:rsidRPr="00772F4B">
        <w:rPr>
          <w:rFonts w:cs="Arial"/>
          <w:sz w:val="24"/>
          <w:szCs w:val="24"/>
        </w:rPr>
        <w:t> </w:t>
      </w:r>
      <w:r w:rsidRPr="00772F4B">
        <w:rPr>
          <w:rFonts w:cs="Arial"/>
          <w:sz w:val="24"/>
          <w:szCs w:val="24"/>
        </w:rPr>
        <w:t>dofinansowania</w:t>
      </w:r>
      <w:r w:rsidR="00215750" w:rsidRPr="00772F4B">
        <w:rPr>
          <w:rFonts w:cs="Arial"/>
          <w:sz w:val="24"/>
          <w:szCs w:val="24"/>
        </w:rPr>
        <w:t xml:space="preserve"> (wyczerpanie alokacji na konkurs)</w:t>
      </w:r>
      <w:r w:rsidRPr="00772F4B">
        <w:rPr>
          <w:rFonts w:cs="Arial"/>
          <w:sz w:val="24"/>
          <w:szCs w:val="24"/>
        </w:rPr>
        <w:t>.</w:t>
      </w:r>
    </w:p>
    <w:p w:rsidR="00D541ED" w:rsidRPr="00772F4B" w:rsidRDefault="00215750" w:rsidP="00772F4B">
      <w:pPr>
        <w:spacing w:after="0" w:line="312" w:lineRule="auto"/>
        <w:rPr>
          <w:rFonts w:cs="Arial"/>
          <w:sz w:val="24"/>
          <w:szCs w:val="24"/>
        </w:rPr>
      </w:pPr>
      <w:r w:rsidRPr="00772F4B">
        <w:rPr>
          <w:rFonts w:cs="Arial"/>
          <w:sz w:val="24"/>
          <w:szCs w:val="24"/>
        </w:rPr>
        <w:t xml:space="preserve">Należy zwrócić uwagę, iż wyczerpanie alokacji na konkurs nie może stanowić wyłącznej przesłanki wniesienia protestu. W takim przypadku </w:t>
      </w:r>
      <w:r w:rsidR="00745421" w:rsidRPr="00772F4B">
        <w:rPr>
          <w:rFonts w:cs="Arial"/>
          <w:sz w:val="24"/>
          <w:szCs w:val="24"/>
        </w:rPr>
        <w:t xml:space="preserve">wnioskodawca </w:t>
      </w:r>
      <w:r w:rsidRPr="00772F4B">
        <w:rPr>
          <w:rFonts w:cs="Arial"/>
          <w:sz w:val="24"/>
          <w:szCs w:val="24"/>
        </w:rPr>
        <w:t>musi wskazać w proteście z oceną których kryteriów się nie zgadza, wraz z uzasadnieniem</w:t>
      </w:r>
      <w:r w:rsidR="00D541ED" w:rsidRPr="00772F4B">
        <w:rPr>
          <w:rFonts w:cs="Arial"/>
          <w:sz w:val="24"/>
          <w:szCs w:val="24"/>
        </w:rPr>
        <w:t>.</w:t>
      </w:r>
    </w:p>
    <w:p w:rsidR="002B75A6" w:rsidRPr="00772F4B" w:rsidRDefault="001D7AD2" w:rsidP="00772F4B">
      <w:pPr>
        <w:spacing w:after="0" w:line="312" w:lineRule="auto"/>
        <w:rPr>
          <w:rFonts w:cs="Arial"/>
          <w:sz w:val="24"/>
          <w:szCs w:val="24"/>
        </w:rPr>
      </w:pPr>
      <w:r w:rsidRPr="00772F4B">
        <w:rPr>
          <w:rFonts w:cs="Arial"/>
          <w:sz w:val="24"/>
          <w:szCs w:val="24"/>
        </w:rPr>
        <w:t>Wnioskodawca</w:t>
      </w:r>
      <w:r w:rsidR="00C54AD1" w:rsidRPr="00772F4B">
        <w:rPr>
          <w:rFonts w:cs="Arial"/>
          <w:sz w:val="24"/>
          <w:szCs w:val="24"/>
        </w:rPr>
        <w:t xml:space="preserve"> może wnieść protest w terminie 14 dni od dnia doręczenia pisma informującego o</w:t>
      </w:r>
      <w:r w:rsidR="000233F2" w:rsidRPr="00772F4B">
        <w:rPr>
          <w:rFonts w:cs="Arial"/>
          <w:sz w:val="24"/>
          <w:szCs w:val="24"/>
        </w:rPr>
        <w:t> </w:t>
      </w:r>
      <w:r w:rsidR="00C54AD1" w:rsidRPr="00772F4B">
        <w:rPr>
          <w:rFonts w:cs="Arial"/>
          <w:sz w:val="24"/>
          <w:szCs w:val="24"/>
        </w:rPr>
        <w:t>wynikach oceny</w:t>
      </w:r>
      <w:r w:rsidR="00BD4DD1" w:rsidRPr="00772F4B">
        <w:rPr>
          <w:rFonts w:cs="Arial"/>
          <w:sz w:val="24"/>
          <w:szCs w:val="24"/>
        </w:rPr>
        <w:t xml:space="preserve"> projektu.</w:t>
      </w:r>
    </w:p>
    <w:p w:rsidR="002B75A6" w:rsidRPr="00772F4B" w:rsidRDefault="002B75A6" w:rsidP="00772F4B">
      <w:pPr>
        <w:spacing w:after="0" w:line="312" w:lineRule="auto"/>
        <w:rPr>
          <w:rFonts w:cs="Arial"/>
          <w:b/>
          <w:sz w:val="24"/>
          <w:szCs w:val="24"/>
        </w:rPr>
      </w:pPr>
      <w:r w:rsidRPr="00772F4B">
        <w:rPr>
          <w:rFonts w:cs="Arial"/>
          <w:b/>
          <w:sz w:val="24"/>
          <w:szCs w:val="24"/>
        </w:rPr>
        <w:t xml:space="preserve">Instytucją, do której wnoszony jest protest </w:t>
      </w:r>
      <w:r w:rsidR="00D76CCE" w:rsidRPr="00772F4B">
        <w:rPr>
          <w:rFonts w:cs="Arial"/>
          <w:b/>
          <w:sz w:val="24"/>
          <w:szCs w:val="24"/>
        </w:rPr>
        <w:t>jest IP</w:t>
      </w:r>
      <w:r w:rsidRPr="00772F4B">
        <w:rPr>
          <w:rFonts w:cs="Arial"/>
          <w:b/>
          <w:sz w:val="24"/>
          <w:szCs w:val="24"/>
        </w:rPr>
        <w:t xml:space="preserve"> – Wojewódzki Urząd Pracy w Łodzi.</w:t>
      </w:r>
    </w:p>
    <w:p w:rsidR="002B75A6" w:rsidRPr="00772F4B" w:rsidRDefault="002B75A6" w:rsidP="00772F4B">
      <w:pPr>
        <w:spacing w:after="0" w:line="312" w:lineRule="auto"/>
        <w:rPr>
          <w:rFonts w:cs="Arial"/>
          <w:sz w:val="24"/>
          <w:szCs w:val="24"/>
        </w:rPr>
      </w:pPr>
      <w:r w:rsidRPr="00772F4B">
        <w:rPr>
          <w:rFonts w:cs="Arial"/>
          <w:sz w:val="24"/>
          <w:szCs w:val="24"/>
        </w:rPr>
        <w:t xml:space="preserve">Protest należy wnieść w formie pisemnej do IP na adres siedziby: Wojewódzki Urząd Pracy w Łodzi, </w:t>
      </w:r>
      <w:r w:rsidR="00BD4DD1" w:rsidRPr="00772F4B">
        <w:rPr>
          <w:rFonts w:cs="Arial"/>
          <w:sz w:val="24"/>
          <w:szCs w:val="24"/>
        </w:rPr>
        <w:t>ul. Wólczańska 49, 90-608 Łódź.</w:t>
      </w:r>
    </w:p>
    <w:p w:rsidR="00D640F1" w:rsidRPr="00772F4B" w:rsidRDefault="00D640F1" w:rsidP="00772F4B">
      <w:pPr>
        <w:spacing w:after="0" w:line="312" w:lineRule="auto"/>
        <w:rPr>
          <w:rFonts w:cs="Arial"/>
          <w:sz w:val="24"/>
          <w:szCs w:val="24"/>
        </w:rPr>
      </w:pPr>
    </w:p>
    <w:p w:rsidR="00425A3D" w:rsidRPr="00772F4B" w:rsidRDefault="00425A3D" w:rsidP="00772F4B">
      <w:pPr>
        <w:spacing w:after="0" w:line="312" w:lineRule="auto"/>
        <w:rPr>
          <w:rFonts w:cs="Arial"/>
          <w:sz w:val="24"/>
          <w:szCs w:val="24"/>
        </w:rPr>
      </w:pPr>
      <w:r w:rsidRPr="00772F4B">
        <w:rPr>
          <w:rFonts w:cs="Arial"/>
          <w:bCs/>
          <w:sz w:val="24"/>
          <w:szCs w:val="24"/>
        </w:rPr>
        <w:t>W przypadku dostarczenia protestu za pośrednictwem operatora pocztowego ważna jest data nadania pisma w polskiej placówce pocztowej</w:t>
      </w:r>
      <w:r w:rsidRPr="00772F4B">
        <w:rPr>
          <w:rFonts w:cs="Arial"/>
          <w:color w:val="000000"/>
          <w:sz w:val="24"/>
          <w:szCs w:val="24"/>
        </w:rPr>
        <w:t xml:space="preserve"> </w:t>
      </w:r>
      <w:r w:rsidRPr="00772F4B">
        <w:rPr>
          <w:rFonts w:cs="Arial"/>
          <w:bCs/>
          <w:sz w:val="24"/>
          <w:szCs w:val="24"/>
        </w:rPr>
        <w:t xml:space="preserve">operatora wyznaczonego w rozumieniu ustawy z dnia 23 listopada 2012 r. – Prawo pocztowe. </w:t>
      </w:r>
      <w:r w:rsidRPr="00772F4B">
        <w:rPr>
          <w:rFonts w:cs="Arial"/>
          <w:sz w:val="24"/>
          <w:szCs w:val="24"/>
        </w:rPr>
        <w:t>W takim przypadku o zachowaniu terminu na wniesienie protestu decyduje data stempla pocztowego.</w:t>
      </w:r>
      <w:r w:rsidR="00906587" w:rsidRPr="00772F4B">
        <w:rPr>
          <w:rFonts w:cs="Arial"/>
          <w:sz w:val="24"/>
          <w:szCs w:val="24"/>
        </w:rPr>
        <w:t xml:space="preserve"> Operatorem pocztowym w rozumieniu ustawy z dnia 23 listopada 2012 r. jest Poczta Polska.  </w:t>
      </w:r>
    </w:p>
    <w:p w:rsidR="005A5C4A" w:rsidRPr="00772F4B" w:rsidRDefault="00F84D00" w:rsidP="00772F4B">
      <w:pPr>
        <w:spacing w:after="0" w:line="312" w:lineRule="auto"/>
        <w:contextualSpacing/>
        <w:rPr>
          <w:rFonts w:cs="Arial"/>
          <w:sz w:val="24"/>
          <w:szCs w:val="24"/>
        </w:rPr>
      </w:pPr>
      <w:r w:rsidRPr="00772F4B">
        <w:rPr>
          <w:rFonts w:cs="Arial"/>
          <w:sz w:val="24"/>
          <w:szCs w:val="24"/>
        </w:rPr>
        <w:t>Protest nie może zostać wniesiony jedynie za pomocą faksu lub e-maila. Wniesienie protestu w</w:t>
      </w:r>
      <w:r w:rsidR="00BB0379" w:rsidRPr="00772F4B">
        <w:rPr>
          <w:rFonts w:cs="Arial"/>
          <w:sz w:val="24"/>
          <w:szCs w:val="24"/>
        </w:rPr>
        <w:t> </w:t>
      </w:r>
      <w:r w:rsidRPr="00772F4B">
        <w:rPr>
          <w:rFonts w:cs="Arial"/>
          <w:sz w:val="24"/>
          <w:szCs w:val="24"/>
        </w:rPr>
        <w:t>ten</w:t>
      </w:r>
      <w:r w:rsidR="00BB0379" w:rsidRPr="00772F4B">
        <w:rPr>
          <w:rFonts w:cs="Arial"/>
          <w:sz w:val="24"/>
          <w:szCs w:val="24"/>
        </w:rPr>
        <w:t> </w:t>
      </w:r>
      <w:r w:rsidRPr="00772F4B">
        <w:rPr>
          <w:rFonts w:cs="Arial"/>
          <w:sz w:val="24"/>
          <w:szCs w:val="24"/>
        </w:rPr>
        <w:t>sposób skutkuje pozostawieniem go bez rozpatrzenia, gdyż formy te nie spełniają warunków opisanych w art. 78 Kodeksu cywilnego koniecznych dla zachowania pisemnej formy czynności prawnej.</w:t>
      </w:r>
    </w:p>
    <w:p w:rsidR="00B50029" w:rsidRPr="00772F4B" w:rsidRDefault="00B50029" w:rsidP="00772F4B">
      <w:pPr>
        <w:pStyle w:val="Tretekstu"/>
        <w:widowControl w:val="0"/>
        <w:tabs>
          <w:tab w:val="left" w:pos="365"/>
        </w:tabs>
        <w:overflowPunct/>
        <w:spacing w:after="0" w:line="312" w:lineRule="auto"/>
        <w:ind w:right="936"/>
        <w:rPr>
          <w:rFonts w:asciiTheme="minorHAnsi" w:hAnsiTheme="minorHAnsi" w:cs="Arial"/>
          <w:sz w:val="24"/>
          <w:szCs w:val="24"/>
        </w:rPr>
      </w:pPr>
      <w:r w:rsidRPr="00772F4B">
        <w:rPr>
          <w:rFonts w:asciiTheme="minorHAnsi" w:hAnsiTheme="minorHAnsi" w:cs="Arial"/>
          <w:sz w:val="24"/>
          <w:szCs w:val="24"/>
        </w:rPr>
        <w:t>Pro</w:t>
      </w:r>
      <w:r w:rsidRPr="00772F4B">
        <w:rPr>
          <w:rFonts w:asciiTheme="minorHAnsi" w:hAnsiTheme="minorHAnsi" w:cs="Arial"/>
          <w:spacing w:val="1"/>
          <w:sz w:val="24"/>
          <w:szCs w:val="24"/>
        </w:rPr>
        <w:t>t</w:t>
      </w:r>
      <w:r w:rsidRPr="00772F4B">
        <w:rPr>
          <w:rFonts w:asciiTheme="minorHAnsi" w:hAnsiTheme="minorHAnsi" w:cs="Arial"/>
          <w:sz w:val="24"/>
          <w:szCs w:val="24"/>
        </w:rPr>
        <w:t xml:space="preserve">est </w:t>
      </w:r>
      <w:r w:rsidR="00452D7F" w:rsidRPr="00772F4B">
        <w:rPr>
          <w:rFonts w:asciiTheme="minorHAnsi" w:hAnsiTheme="minorHAnsi" w:cs="Arial"/>
          <w:sz w:val="24"/>
          <w:szCs w:val="24"/>
        </w:rPr>
        <w:t>jest wnoszony pisemnie i</w:t>
      </w:r>
      <w:r w:rsidRPr="00772F4B">
        <w:rPr>
          <w:rFonts w:asciiTheme="minorHAnsi" w:hAnsiTheme="minorHAnsi" w:cs="Arial"/>
          <w:sz w:val="24"/>
          <w:szCs w:val="24"/>
        </w:rPr>
        <w:t xml:space="preserve"> zawiera nas</w:t>
      </w:r>
      <w:r w:rsidRPr="00772F4B">
        <w:rPr>
          <w:rFonts w:asciiTheme="minorHAnsi" w:hAnsiTheme="minorHAnsi" w:cs="Arial"/>
          <w:spacing w:val="1"/>
          <w:sz w:val="24"/>
          <w:szCs w:val="24"/>
        </w:rPr>
        <w:t>t</w:t>
      </w:r>
      <w:r w:rsidRPr="00772F4B">
        <w:rPr>
          <w:rFonts w:asciiTheme="minorHAnsi" w:hAnsiTheme="minorHAnsi" w:cs="Arial"/>
          <w:sz w:val="24"/>
          <w:szCs w:val="24"/>
        </w:rPr>
        <w:t>ępu</w:t>
      </w:r>
      <w:r w:rsidRPr="00772F4B">
        <w:rPr>
          <w:rFonts w:asciiTheme="minorHAnsi" w:hAnsiTheme="minorHAnsi" w:cs="Arial"/>
          <w:spacing w:val="1"/>
          <w:sz w:val="24"/>
          <w:szCs w:val="24"/>
        </w:rPr>
        <w:t>j</w:t>
      </w:r>
      <w:r w:rsidRPr="00772F4B">
        <w:rPr>
          <w:rFonts w:asciiTheme="minorHAnsi" w:hAnsiTheme="minorHAnsi" w:cs="Arial"/>
          <w:sz w:val="24"/>
          <w:szCs w:val="24"/>
        </w:rPr>
        <w:t>ące in</w:t>
      </w:r>
      <w:r w:rsidRPr="00772F4B">
        <w:rPr>
          <w:rFonts w:asciiTheme="minorHAnsi" w:hAnsiTheme="minorHAnsi" w:cs="Arial"/>
          <w:spacing w:val="1"/>
          <w:sz w:val="24"/>
          <w:szCs w:val="24"/>
        </w:rPr>
        <w:t>f</w:t>
      </w:r>
      <w:r w:rsidRPr="00772F4B">
        <w:rPr>
          <w:rFonts w:asciiTheme="minorHAnsi" w:hAnsiTheme="minorHAnsi" w:cs="Arial"/>
          <w:sz w:val="24"/>
          <w:szCs w:val="24"/>
        </w:rPr>
        <w:t>or</w:t>
      </w:r>
      <w:r w:rsidRPr="00772F4B">
        <w:rPr>
          <w:rFonts w:asciiTheme="minorHAnsi" w:hAnsiTheme="minorHAnsi" w:cs="Arial"/>
          <w:spacing w:val="1"/>
          <w:sz w:val="24"/>
          <w:szCs w:val="24"/>
        </w:rPr>
        <w:t>m</w:t>
      </w:r>
      <w:r w:rsidRPr="00772F4B">
        <w:rPr>
          <w:rFonts w:asciiTheme="minorHAnsi" w:hAnsiTheme="minorHAnsi" w:cs="Arial"/>
          <w:sz w:val="24"/>
          <w:szCs w:val="24"/>
        </w:rPr>
        <w:t>ac</w:t>
      </w:r>
      <w:r w:rsidRPr="00772F4B">
        <w:rPr>
          <w:rFonts w:asciiTheme="minorHAnsi" w:hAnsiTheme="minorHAnsi" w:cs="Arial"/>
          <w:spacing w:val="1"/>
          <w:sz w:val="24"/>
          <w:szCs w:val="24"/>
        </w:rPr>
        <w:t>j</w:t>
      </w:r>
      <w:r w:rsidRPr="00772F4B">
        <w:rPr>
          <w:rFonts w:asciiTheme="minorHAnsi" w:hAnsiTheme="minorHAnsi" w:cs="Arial"/>
          <w:sz w:val="24"/>
          <w:szCs w:val="24"/>
        </w:rPr>
        <w:t>e</w:t>
      </w:r>
      <w:r w:rsidR="00B548AF" w:rsidRPr="00772F4B">
        <w:rPr>
          <w:rFonts w:asciiTheme="minorHAnsi" w:hAnsiTheme="minorHAnsi" w:cs="Arial"/>
          <w:sz w:val="24"/>
          <w:szCs w:val="24"/>
        </w:rPr>
        <w:t xml:space="preserve"> (wymogi formalne)</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ie ins</w:t>
      </w:r>
      <w:r w:rsidRPr="00772F4B">
        <w:rPr>
          <w:rFonts w:asciiTheme="minorHAnsi" w:hAnsiTheme="minorHAnsi" w:cs="Arial"/>
          <w:spacing w:val="1"/>
          <w:sz w:val="24"/>
          <w:szCs w:val="24"/>
        </w:rPr>
        <w:t>t</w:t>
      </w:r>
      <w:r w:rsidRPr="00772F4B">
        <w:rPr>
          <w:rFonts w:asciiTheme="minorHAnsi" w:hAnsiTheme="minorHAnsi" w:cs="Arial"/>
          <w:sz w:val="24"/>
          <w:szCs w:val="24"/>
        </w:rPr>
        <w:t>y</w:t>
      </w:r>
      <w:r w:rsidRPr="00772F4B">
        <w:rPr>
          <w:rFonts w:asciiTheme="minorHAnsi" w:hAnsiTheme="minorHAnsi" w:cs="Arial"/>
          <w:spacing w:val="1"/>
          <w:sz w:val="24"/>
          <w:szCs w:val="24"/>
        </w:rPr>
        <w:t>t</w:t>
      </w:r>
      <w:r w:rsidRPr="00772F4B">
        <w:rPr>
          <w:rFonts w:asciiTheme="minorHAnsi" w:hAnsiTheme="minorHAnsi" w:cs="Arial"/>
          <w:sz w:val="24"/>
          <w:szCs w:val="24"/>
        </w:rPr>
        <w:t>uc</w:t>
      </w:r>
      <w:r w:rsidRPr="00772F4B">
        <w:rPr>
          <w:rFonts w:asciiTheme="minorHAnsi" w:hAnsiTheme="minorHAnsi" w:cs="Arial"/>
          <w:spacing w:val="1"/>
          <w:sz w:val="24"/>
          <w:szCs w:val="24"/>
        </w:rPr>
        <w:t>j</w:t>
      </w:r>
      <w:r w:rsidRPr="00772F4B">
        <w:rPr>
          <w:rFonts w:asciiTheme="minorHAnsi" w:hAnsiTheme="minorHAnsi" w:cs="Arial"/>
          <w:sz w:val="24"/>
          <w:szCs w:val="24"/>
        </w:rPr>
        <w:t>i wł</w:t>
      </w:r>
      <w:r w:rsidRPr="00772F4B">
        <w:rPr>
          <w:rFonts w:asciiTheme="minorHAnsi" w:hAnsiTheme="minorHAnsi" w:cs="Arial"/>
          <w:spacing w:val="2"/>
          <w:sz w:val="24"/>
          <w:szCs w:val="24"/>
        </w:rPr>
        <w:t>a</w:t>
      </w:r>
      <w:r w:rsidRPr="00772F4B">
        <w:rPr>
          <w:rFonts w:asciiTheme="minorHAnsi" w:hAnsiTheme="minorHAnsi" w:cs="Arial"/>
          <w:sz w:val="24"/>
          <w:szCs w:val="24"/>
        </w:rPr>
        <w:t>ściwej do rozpa</w:t>
      </w:r>
      <w:r w:rsidRPr="00772F4B">
        <w:rPr>
          <w:rFonts w:asciiTheme="minorHAnsi" w:hAnsiTheme="minorHAnsi" w:cs="Arial"/>
          <w:spacing w:val="1"/>
          <w:sz w:val="24"/>
          <w:szCs w:val="24"/>
        </w:rPr>
        <w:t>t</w:t>
      </w:r>
      <w:r w:rsidRPr="00772F4B">
        <w:rPr>
          <w:rFonts w:asciiTheme="minorHAnsi" w:hAnsiTheme="minorHAnsi" w:cs="Arial"/>
          <w:sz w:val="24"/>
          <w:szCs w:val="24"/>
        </w:rPr>
        <w:t>rzenia pro</w:t>
      </w:r>
      <w:r w:rsidRPr="00772F4B">
        <w:rPr>
          <w:rFonts w:asciiTheme="minorHAnsi" w:hAnsiTheme="minorHAnsi" w:cs="Arial"/>
          <w:spacing w:val="1"/>
          <w:sz w:val="24"/>
          <w:szCs w:val="24"/>
        </w:rPr>
        <w:t>t</w:t>
      </w:r>
      <w:r w:rsidRPr="00772F4B">
        <w:rPr>
          <w:rFonts w:asciiTheme="minorHAnsi" w:hAnsiTheme="minorHAnsi" w:cs="Arial"/>
          <w:sz w:val="24"/>
          <w:szCs w:val="24"/>
        </w:rPr>
        <w:t>es</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nu</w:t>
      </w:r>
      <w:r w:rsidRPr="00772F4B">
        <w:rPr>
          <w:rFonts w:asciiTheme="minorHAnsi" w:hAnsiTheme="minorHAnsi" w:cs="Arial"/>
          <w:spacing w:val="1"/>
          <w:sz w:val="24"/>
          <w:szCs w:val="24"/>
        </w:rPr>
        <w:t>m</w:t>
      </w:r>
      <w:r w:rsidRPr="00772F4B">
        <w:rPr>
          <w:rFonts w:asciiTheme="minorHAnsi" w:hAnsiTheme="minorHAnsi" w:cs="Arial"/>
          <w:sz w:val="24"/>
          <w:szCs w:val="24"/>
        </w:rPr>
        <w:t>er wnios</w:t>
      </w:r>
      <w:r w:rsidRPr="00772F4B">
        <w:rPr>
          <w:rFonts w:asciiTheme="minorHAnsi" w:hAnsiTheme="minorHAnsi" w:cs="Arial"/>
          <w:spacing w:val="2"/>
          <w:sz w:val="24"/>
          <w:szCs w:val="24"/>
        </w:rPr>
        <w:t>k</w:t>
      </w:r>
      <w:r w:rsidRPr="00772F4B">
        <w:rPr>
          <w:rFonts w:asciiTheme="minorHAnsi" w:hAnsiTheme="minorHAnsi" w:cs="Arial"/>
          <w:sz w:val="24"/>
          <w:szCs w:val="24"/>
        </w:rPr>
        <w:t>u o do</w:t>
      </w:r>
      <w:r w:rsidRPr="00772F4B">
        <w:rPr>
          <w:rFonts w:asciiTheme="minorHAnsi" w:hAnsiTheme="minorHAnsi" w:cs="Arial"/>
          <w:spacing w:val="3"/>
          <w:sz w:val="24"/>
          <w:szCs w:val="24"/>
        </w:rPr>
        <w:t>f</w:t>
      </w:r>
      <w:r w:rsidRPr="00772F4B">
        <w:rPr>
          <w:rFonts w:asciiTheme="minorHAnsi" w:hAnsiTheme="minorHAnsi" w:cs="Arial"/>
          <w:sz w:val="24"/>
          <w:szCs w:val="24"/>
        </w:rPr>
        <w:t>inansowanie pro</w:t>
      </w:r>
      <w:r w:rsidRPr="00772F4B">
        <w:rPr>
          <w:rFonts w:asciiTheme="minorHAnsi" w:hAnsiTheme="minorHAnsi" w:cs="Arial"/>
          <w:spacing w:val="1"/>
          <w:sz w:val="24"/>
          <w:szCs w:val="24"/>
        </w:rPr>
        <w:t>j</w:t>
      </w:r>
      <w:r w:rsidRPr="00772F4B">
        <w:rPr>
          <w:rFonts w:asciiTheme="minorHAnsi" w:hAnsiTheme="minorHAnsi" w:cs="Arial"/>
          <w:sz w:val="24"/>
          <w:szCs w:val="24"/>
        </w:rPr>
        <w:t>ek</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 xml:space="preserve">azanie </w:t>
      </w:r>
      <w:r w:rsidRPr="00772F4B">
        <w:rPr>
          <w:rFonts w:asciiTheme="minorHAnsi" w:hAnsiTheme="minorHAnsi" w:cs="Arial"/>
          <w:spacing w:val="2"/>
          <w:sz w:val="24"/>
          <w:szCs w:val="24"/>
        </w:rPr>
        <w:t>k</w:t>
      </w:r>
      <w:r w:rsidRPr="00772F4B">
        <w:rPr>
          <w:rFonts w:asciiTheme="minorHAnsi" w:hAnsiTheme="minorHAnsi" w:cs="Arial"/>
          <w:sz w:val="24"/>
          <w:szCs w:val="24"/>
        </w:rPr>
        <w:t>ry</w:t>
      </w:r>
      <w:r w:rsidRPr="00772F4B">
        <w:rPr>
          <w:rFonts w:asciiTheme="minorHAnsi" w:hAnsiTheme="minorHAnsi" w:cs="Arial"/>
          <w:spacing w:val="1"/>
          <w:sz w:val="24"/>
          <w:szCs w:val="24"/>
        </w:rPr>
        <w:t>t</w:t>
      </w:r>
      <w:r w:rsidRPr="00772F4B">
        <w:rPr>
          <w:rFonts w:asciiTheme="minorHAnsi" w:hAnsiTheme="minorHAnsi" w:cs="Arial"/>
          <w:sz w:val="24"/>
          <w:szCs w:val="24"/>
        </w:rPr>
        <w:t>eriów wyboru pro</w:t>
      </w:r>
      <w:r w:rsidRPr="00772F4B">
        <w:rPr>
          <w:rFonts w:asciiTheme="minorHAnsi" w:hAnsiTheme="minorHAnsi" w:cs="Arial"/>
          <w:spacing w:val="1"/>
          <w:sz w:val="24"/>
          <w:szCs w:val="24"/>
        </w:rPr>
        <w:t>j</w:t>
      </w:r>
      <w:r w:rsidRPr="00772F4B">
        <w:rPr>
          <w:rFonts w:asciiTheme="minorHAnsi" w:hAnsiTheme="minorHAnsi" w:cs="Arial"/>
          <w:sz w:val="24"/>
          <w:szCs w:val="24"/>
        </w:rPr>
        <w:t>e</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ów, z </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órych oceną </w:t>
      </w:r>
      <w:r w:rsidR="00503ECB" w:rsidRPr="00772F4B">
        <w:rPr>
          <w:rFonts w:asciiTheme="minorHAnsi" w:hAnsiTheme="minorHAnsi" w:cs="Arial"/>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odawca się nie z</w:t>
      </w:r>
      <w:r w:rsidRPr="00772F4B">
        <w:rPr>
          <w:rFonts w:asciiTheme="minorHAnsi" w:hAnsiTheme="minorHAnsi" w:cs="Arial"/>
          <w:spacing w:val="2"/>
          <w:sz w:val="24"/>
          <w:szCs w:val="24"/>
        </w:rPr>
        <w:t>g</w:t>
      </w:r>
      <w:r w:rsidRPr="00772F4B">
        <w:rPr>
          <w:rFonts w:asciiTheme="minorHAnsi" w:hAnsiTheme="minorHAnsi" w:cs="Arial"/>
          <w:sz w:val="24"/>
          <w:szCs w:val="24"/>
        </w:rPr>
        <w:t xml:space="preserve">adza, wraz z </w:t>
      </w:r>
      <w:r w:rsidRPr="00772F4B">
        <w:rPr>
          <w:rFonts w:asciiTheme="minorHAnsi" w:hAnsiTheme="minorHAnsi" w:cs="Arial"/>
          <w:spacing w:val="2"/>
          <w:sz w:val="24"/>
          <w:szCs w:val="24"/>
        </w:rPr>
        <w:t>u</w:t>
      </w:r>
      <w:r w:rsidRPr="00772F4B">
        <w:rPr>
          <w:rFonts w:asciiTheme="minorHAnsi" w:hAnsiTheme="minorHAnsi" w:cs="Arial"/>
          <w:sz w:val="24"/>
          <w:szCs w:val="24"/>
        </w:rPr>
        <w:t>zasadn</w:t>
      </w:r>
      <w:r w:rsidRPr="00772F4B">
        <w:rPr>
          <w:rFonts w:asciiTheme="minorHAnsi" w:hAnsiTheme="minorHAnsi" w:cs="Arial"/>
          <w:spacing w:val="1"/>
          <w:sz w:val="24"/>
          <w:szCs w:val="24"/>
        </w:rPr>
        <w:t>i</w:t>
      </w:r>
      <w:r w:rsidRPr="00772F4B">
        <w:rPr>
          <w:rFonts w:asciiTheme="minorHAnsi" w:hAnsiTheme="minorHAnsi" w:cs="Arial"/>
          <w:sz w:val="24"/>
          <w:szCs w:val="24"/>
        </w:rPr>
        <w:t>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7"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azanie za</w:t>
      </w:r>
      <w:r w:rsidRPr="00772F4B">
        <w:rPr>
          <w:rFonts w:asciiTheme="minorHAnsi" w:hAnsiTheme="minorHAnsi" w:cs="Arial"/>
          <w:spacing w:val="3"/>
          <w:sz w:val="24"/>
          <w:szCs w:val="24"/>
        </w:rPr>
        <w:t>r</w:t>
      </w:r>
      <w:r w:rsidRPr="00772F4B">
        <w:rPr>
          <w:rFonts w:asciiTheme="minorHAnsi" w:hAnsiTheme="minorHAnsi" w:cs="Arial"/>
          <w:sz w:val="24"/>
          <w:szCs w:val="24"/>
        </w:rPr>
        <w:t>zu</w:t>
      </w:r>
      <w:r w:rsidRPr="00772F4B">
        <w:rPr>
          <w:rFonts w:asciiTheme="minorHAnsi" w:hAnsiTheme="minorHAnsi" w:cs="Arial"/>
          <w:spacing w:val="1"/>
          <w:sz w:val="24"/>
          <w:szCs w:val="24"/>
        </w:rPr>
        <w:t>t</w:t>
      </w:r>
      <w:r w:rsidRPr="00772F4B">
        <w:rPr>
          <w:rFonts w:asciiTheme="minorHAnsi" w:hAnsiTheme="minorHAnsi" w:cs="Arial"/>
          <w:sz w:val="24"/>
          <w:szCs w:val="24"/>
        </w:rPr>
        <w:t>ów o charak</w:t>
      </w:r>
      <w:r w:rsidRPr="00772F4B">
        <w:rPr>
          <w:rFonts w:asciiTheme="minorHAnsi" w:hAnsiTheme="minorHAnsi" w:cs="Arial"/>
          <w:spacing w:val="1"/>
          <w:sz w:val="24"/>
          <w:szCs w:val="24"/>
        </w:rPr>
        <w:t>t</w:t>
      </w:r>
      <w:r w:rsidRPr="00772F4B">
        <w:rPr>
          <w:rFonts w:asciiTheme="minorHAnsi" w:hAnsiTheme="minorHAnsi" w:cs="Arial"/>
          <w:sz w:val="24"/>
          <w:szCs w:val="24"/>
        </w:rPr>
        <w:t>erze proceduralnym w za</w:t>
      </w:r>
      <w:r w:rsidRPr="00772F4B">
        <w:rPr>
          <w:rFonts w:asciiTheme="minorHAnsi" w:hAnsiTheme="minorHAnsi" w:cs="Arial"/>
          <w:spacing w:val="2"/>
          <w:sz w:val="24"/>
          <w:szCs w:val="24"/>
        </w:rPr>
        <w:t>k</w:t>
      </w:r>
      <w:r w:rsidRPr="00772F4B">
        <w:rPr>
          <w:rFonts w:asciiTheme="minorHAnsi" w:hAnsiTheme="minorHAnsi" w:cs="Arial"/>
          <w:sz w:val="24"/>
          <w:szCs w:val="24"/>
        </w:rPr>
        <w:t>resie przeprowa</w:t>
      </w:r>
      <w:r w:rsidRPr="00772F4B">
        <w:rPr>
          <w:rFonts w:asciiTheme="minorHAnsi" w:hAnsiTheme="minorHAnsi" w:cs="Arial"/>
          <w:spacing w:val="2"/>
          <w:sz w:val="24"/>
          <w:szCs w:val="24"/>
        </w:rPr>
        <w:t>d</w:t>
      </w:r>
      <w:r w:rsidRPr="00772F4B">
        <w:rPr>
          <w:rFonts w:asciiTheme="minorHAnsi" w:hAnsiTheme="minorHAnsi" w:cs="Arial"/>
          <w:sz w:val="24"/>
          <w:szCs w:val="24"/>
        </w:rPr>
        <w:t xml:space="preserve">zonej oceny, </w:t>
      </w:r>
      <w:r w:rsidRPr="00772F4B">
        <w:rPr>
          <w:rFonts w:asciiTheme="minorHAnsi" w:hAnsiTheme="minorHAnsi" w:cs="Arial"/>
          <w:spacing w:val="1"/>
          <w:sz w:val="24"/>
          <w:szCs w:val="24"/>
        </w:rPr>
        <w:t>j</w:t>
      </w:r>
      <w:r w:rsidRPr="00772F4B">
        <w:rPr>
          <w:rFonts w:asciiTheme="minorHAnsi" w:hAnsiTheme="minorHAnsi" w:cs="Arial"/>
          <w:sz w:val="24"/>
          <w:szCs w:val="24"/>
        </w:rPr>
        <w:t xml:space="preserve">eżeli zdaniem </w:t>
      </w:r>
      <w:r w:rsidR="00503ECB" w:rsidRPr="00772F4B">
        <w:rPr>
          <w:rFonts w:asciiTheme="minorHAnsi" w:hAnsiTheme="minorHAnsi" w:cs="Arial"/>
          <w:sz w:val="24"/>
          <w:szCs w:val="24"/>
        </w:rPr>
        <w:t>w</w:t>
      </w:r>
      <w:r w:rsidRPr="00772F4B">
        <w:rPr>
          <w:rFonts w:asciiTheme="minorHAnsi" w:hAnsiTheme="minorHAnsi" w:cs="Arial"/>
          <w:sz w:val="24"/>
          <w:szCs w:val="24"/>
        </w:rPr>
        <w:t xml:space="preserve">nioskodawcy naruszenia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m</w:t>
      </w:r>
      <w:r w:rsidRPr="00772F4B">
        <w:rPr>
          <w:rFonts w:asciiTheme="minorHAnsi" w:hAnsiTheme="minorHAnsi" w:cs="Arial"/>
          <w:sz w:val="24"/>
          <w:szCs w:val="24"/>
        </w:rPr>
        <w:t xml:space="preserve">iały </w:t>
      </w:r>
      <w:r w:rsidRPr="00772F4B">
        <w:rPr>
          <w:rFonts w:asciiTheme="minorHAnsi" w:hAnsiTheme="minorHAnsi" w:cs="Arial"/>
          <w:spacing w:val="1"/>
          <w:sz w:val="24"/>
          <w:szCs w:val="24"/>
        </w:rPr>
        <w:t>m</w:t>
      </w:r>
      <w:r w:rsidRPr="00772F4B">
        <w:rPr>
          <w:rFonts w:asciiTheme="minorHAnsi" w:hAnsiTheme="minorHAnsi" w:cs="Arial"/>
          <w:sz w:val="24"/>
          <w:szCs w:val="24"/>
        </w:rPr>
        <w:t>ie</w:t>
      </w:r>
      <w:r w:rsidRPr="00772F4B">
        <w:rPr>
          <w:rFonts w:asciiTheme="minorHAnsi" w:hAnsiTheme="minorHAnsi" w:cs="Arial"/>
          <w:spacing w:val="1"/>
          <w:sz w:val="24"/>
          <w:szCs w:val="24"/>
        </w:rPr>
        <w:t>j</w:t>
      </w:r>
      <w:r w:rsidRPr="00772F4B">
        <w:rPr>
          <w:rFonts w:asciiTheme="minorHAnsi" w:hAnsiTheme="minorHAnsi" w:cs="Arial"/>
          <w:sz w:val="24"/>
          <w:szCs w:val="24"/>
        </w:rPr>
        <w:t>sce, wraz z uzasadnienie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 xml:space="preserve">podpis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 lub osoby up</w:t>
      </w:r>
      <w:r w:rsidRPr="00772F4B">
        <w:rPr>
          <w:rFonts w:asciiTheme="minorHAnsi" w:hAnsiTheme="minorHAnsi" w:cs="Arial"/>
          <w:spacing w:val="2"/>
          <w:sz w:val="24"/>
          <w:szCs w:val="24"/>
        </w:rPr>
        <w:t>o</w:t>
      </w:r>
      <w:r w:rsidRPr="00772F4B">
        <w:rPr>
          <w:rFonts w:asciiTheme="minorHAnsi" w:hAnsiTheme="minorHAnsi" w:cs="Arial"/>
          <w:sz w:val="24"/>
          <w:szCs w:val="24"/>
        </w:rPr>
        <w:t>ważnionej do reprezen</w:t>
      </w:r>
      <w:r w:rsidRPr="00772F4B">
        <w:rPr>
          <w:rFonts w:asciiTheme="minorHAnsi" w:hAnsiTheme="minorHAnsi" w:cs="Arial"/>
          <w:spacing w:val="1"/>
          <w:sz w:val="24"/>
          <w:szCs w:val="24"/>
        </w:rPr>
        <w:t>t</w:t>
      </w:r>
      <w:r w:rsidRPr="00772F4B">
        <w:rPr>
          <w:rFonts w:asciiTheme="minorHAnsi" w:hAnsiTheme="minorHAnsi" w:cs="Arial"/>
          <w:sz w:val="24"/>
          <w:szCs w:val="24"/>
        </w:rPr>
        <w:t>owa</w:t>
      </w:r>
      <w:r w:rsidRPr="00772F4B">
        <w:rPr>
          <w:rFonts w:asciiTheme="minorHAnsi" w:hAnsiTheme="minorHAnsi" w:cs="Arial"/>
          <w:spacing w:val="2"/>
          <w:sz w:val="24"/>
          <w:szCs w:val="24"/>
        </w:rPr>
        <w:t>n</w:t>
      </w:r>
      <w:r w:rsidRPr="00772F4B">
        <w:rPr>
          <w:rFonts w:asciiTheme="minorHAnsi" w:hAnsiTheme="minorHAnsi" w:cs="Arial"/>
          <w:sz w:val="24"/>
          <w:szCs w:val="24"/>
        </w:rPr>
        <w:t>ia,  z z</w:t>
      </w:r>
      <w:r w:rsidRPr="00772F4B">
        <w:rPr>
          <w:rFonts w:asciiTheme="minorHAnsi" w:hAnsiTheme="minorHAnsi" w:cs="Arial"/>
          <w:spacing w:val="2"/>
          <w:sz w:val="24"/>
          <w:szCs w:val="24"/>
        </w:rPr>
        <w:t>a</w:t>
      </w:r>
      <w:r w:rsidRPr="00772F4B">
        <w:rPr>
          <w:rFonts w:asciiTheme="minorHAnsi" w:hAnsiTheme="minorHAnsi" w:cs="Arial"/>
          <w:sz w:val="24"/>
          <w:szCs w:val="24"/>
        </w:rPr>
        <w:t>łą</w:t>
      </w:r>
      <w:r w:rsidRPr="00772F4B">
        <w:rPr>
          <w:rFonts w:asciiTheme="minorHAnsi" w:hAnsiTheme="minorHAnsi" w:cs="Arial"/>
          <w:spacing w:val="2"/>
          <w:sz w:val="24"/>
          <w:szCs w:val="24"/>
        </w:rPr>
        <w:t>c</w:t>
      </w:r>
      <w:r w:rsidRPr="00772F4B">
        <w:rPr>
          <w:rFonts w:asciiTheme="minorHAnsi" w:hAnsiTheme="minorHAnsi" w:cs="Arial"/>
          <w:sz w:val="24"/>
          <w:szCs w:val="24"/>
        </w:rPr>
        <w:t>zeniem ory</w:t>
      </w:r>
      <w:r w:rsidRPr="00772F4B">
        <w:rPr>
          <w:rFonts w:asciiTheme="minorHAnsi" w:hAnsiTheme="minorHAnsi" w:cs="Arial"/>
          <w:spacing w:val="2"/>
          <w:sz w:val="24"/>
          <w:szCs w:val="24"/>
        </w:rPr>
        <w:t>g</w:t>
      </w:r>
      <w:r w:rsidRPr="00772F4B">
        <w:rPr>
          <w:rFonts w:asciiTheme="minorHAnsi" w:hAnsiTheme="minorHAnsi" w:cs="Arial"/>
          <w:sz w:val="24"/>
          <w:szCs w:val="24"/>
        </w:rPr>
        <w:t xml:space="preserve">inału lub </w:t>
      </w:r>
      <w:r w:rsidRPr="00772F4B">
        <w:rPr>
          <w:rFonts w:asciiTheme="minorHAnsi" w:hAnsiTheme="minorHAnsi" w:cs="Arial"/>
          <w:spacing w:val="2"/>
          <w:sz w:val="24"/>
          <w:szCs w:val="24"/>
        </w:rPr>
        <w:t>k</w:t>
      </w:r>
      <w:r w:rsidRPr="00772F4B">
        <w:rPr>
          <w:rFonts w:asciiTheme="minorHAnsi" w:hAnsiTheme="minorHAnsi" w:cs="Arial"/>
          <w:sz w:val="24"/>
          <w:szCs w:val="24"/>
        </w:rPr>
        <w:t>opii do</w:t>
      </w:r>
      <w:r w:rsidRPr="00772F4B">
        <w:rPr>
          <w:rFonts w:asciiTheme="minorHAnsi" w:hAnsiTheme="minorHAnsi" w:cs="Arial"/>
          <w:spacing w:val="2"/>
          <w:sz w:val="24"/>
          <w:szCs w:val="24"/>
        </w:rPr>
        <w:t>k</w:t>
      </w:r>
      <w:r w:rsidRPr="00772F4B">
        <w:rPr>
          <w:rFonts w:asciiTheme="minorHAnsi" w:hAnsiTheme="minorHAnsi" w:cs="Arial"/>
          <w:sz w:val="24"/>
          <w:szCs w:val="24"/>
        </w:rPr>
        <w:t>umen</w:t>
      </w:r>
      <w:r w:rsidRPr="00772F4B">
        <w:rPr>
          <w:rFonts w:asciiTheme="minorHAnsi" w:hAnsiTheme="minorHAnsi" w:cs="Arial"/>
          <w:spacing w:val="1"/>
          <w:sz w:val="24"/>
          <w:szCs w:val="24"/>
        </w:rPr>
        <w:t>t</w:t>
      </w:r>
      <w:r w:rsidRPr="00772F4B">
        <w:rPr>
          <w:rFonts w:asciiTheme="minorHAnsi" w:hAnsiTheme="minorHAnsi" w:cs="Arial"/>
          <w:sz w:val="24"/>
          <w:szCs w:val="24"/>
        </w:rPr>
        <w:t>u poświad</w:t>
      </w:r>
      <w:r w:rsidRPr="00772F4B">
        <w:rPr>
          <w:rFonts w:asciiTheme="minorHAnsi" w:hAnsiTheme="minorHAnsi" w:cs="Arial"/>
          <w:spacing w:val="2"/>
          <w:sz w:val="24"/>
          <w:szCs w:val="24"/>
        </w:rPr>
        <w:t>c</w:t>
      </w:r>
      <w:r w:rsidRPr="00772F4B">
        <w:rPr>
          <w:rFonts w:asciiTheme="minorHAnsi" w:hAnsiTheme="minorHAnsi" w:cs="Arial"/>
          <w:sz w:val="24"/>
          <w:szCs w:val="24"/>
        </w:rPr>
        <w:t>za</w:t>
      </w:r>
      <w:r w:rsidRPr="00772F4B">
        <w:rPr>
          <w:rFonts w:asciiTheme="minorHAnsi" w:hAnsiTheme="minorHAnsi" w:cs="Arial"/>
          <w:spacing w:val="1"/>
          <w:sz w:val="24"/>
          <w:szCs w:val="24"/>
        </w:rPr>
        <w:t>j</w:t>
      </w:r>
      <w:r w:rsidRPr="00772F4B">
        <w:rPr>
          <w:rFonts w:asciiTheme="minorHAnsi" w:hAnsiTheme="minorHAnsi" w:cs="Arial"/>
          <w:sz w:val="24"/>
          <w:szCs w:val="24"/>
        </w:rPr>
        <w:t>ące</w:t>
      </w:r>
      <w:r w:rsidRPr="00772F4B">
        <w:rPr>
          <w:rFonts w:asciiTheme="minorHAnsi" w:hAnsiTheme="minorHAnsi" w:cs="Arial"/>
          <w:spacing w:val="2"/>
          <w:sz w:val="24"/>
          <w:szCs w:val="24"/>
        </w:rPr>
        <w:t>g</w:t>
      </w:r>
      <w:r w:rsidRPr="00772F4B">
        <w:rPr>
          <w:rFonts w:asciiTheme="minorHAnsi" w:hAnsiTheme="minorHAnsi" w:cs="Arial"/>
          <w:sz w:val="24"/>
          <w:szCs w:val="24"/>
        </w:rPr>
        <w:t>o u</w:t>
      </w:r>
      <w:r w:rsidRPr="00772F4B">
        <w:rPr>
          <w:rFonts w:asciiTheme="minorHAnsi" w:hAnsiTheme="minorHAnsi" w:cs="Arial"/>
          <w:spacing w:val="1"/>
          <w:sz w:val="24"/>
          <w:szCs w:val="24"/>
        </w:rPr>
        <w:t>m</w:t>
      </w:r>
      <w:r w:rsidRPr="00772F4B">
        <w:rPr>
          <w:rFonts w:asciiTheme="minorHAnsi" w:hAnsiTheme="minorHAnsi" w:cs="Arial"/>
          <w:sz w:val="24"/>
          <w:szCs w:val="24"/>
        </w:rPr>
        <w:t>ocowa</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iej osoby do reprezen</w:t>
      </w:r>
      <w:r w:rsidRPr="00772F4B">
        <w:rPr>
          <w:rFonts w:asciiTheme="minorHAnsi" w:hAnsiTheme="minorHAnsi" w:cs="Arial"/>
          <w:spacing w:val="1"/>
          <w:sz w:val="24"/>
          <w:szCs w:val="24"/>
        </w:rPr>
        <w:t>t</w:t>
      </w:r>
      <w:r w:rsidRPr="00772F4B">
        <w:rPr>
          <w:rFonts w:asciiTheme="minorHAnsi" w:hAnsiTheme="minorHAnsi" w:cs="Arial"/>
          <w:sz w:val="24"/>
          <w:szCs w:val="24"/>
        </w:rPr>
        <w:t>owania</w:t>
      </w:r>
      <w:r w:rsidRPr="00772F4B">
        <w:rPr>
          <w:rFonts w:asciiTheme="minorHAnsi" w:hAnsiTheme="minorHAnsi" w:cs="Arial"/>
          <w:spacing w:val="1"/>
          <w:sz w:val="24"/>
          <w:szCs w:val="24"/>
        </w:rPr>
        <w:t xml:space="preserve"> </w:t>
      </w:r>
      <w:r w:rsidR="00503ECB" w:rsidRPr="00772F4B">
        <w:rPr>
          <w:rFonts w:asciiTheme="minorHAnsi" w:hAnsiTheme="minorHAnsi" w:cs="Arial"/>
          <w:spacing w:val="1"/>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w:t>
      </w:r>
      <w:r w:rsidRPr="00772F4B">
        <w:rPr>
          <w:rFonts w:asciiTheme="minorHAnsi" w:hAnsiTheme="minorHAnsi" w:cs="Arial"/>
          <w:spacing w:val="2"/>
          <w:sz w:val="24"/>
          <w:szCs w:val="24"/>
        </w:rPr>
        <w:t>c</w:t>
      </w:r>
      <w:r w:rsidRPr="00772F4B">
        <w:rPr>
          <w:rFonts w:asciiTheme="minorHAnsi" w:hAnsiTheme="minorHAnsi" w:cs="Arial"/>
          <w:sz w:val="24"/>
          <w:szCs w:val="24"/>
        </w:rPr>
        <w:t>y.</w:t>
      </w:r>
    </w:p>
    <w:p w:rsidR="00B50029" w:rsidRPr="00772F4B" w:rsidRDefault="00B548AF" w:rsidP="00772F4B">
      <w:pPr>
        <w:spacing w:after="0" w:line="312" w:lineRule="auto"/>
        <w:rPr>
          <w:rFonts w:cs="Arial"/>
          <w:sz w:val="24"/>
          <w:szCs w:val="24"/>
        </w:rPr>
      </w:pPr>
      <w:r w:rsidRPr="00772F4B">
        <w:rPr>
          <w:rFonts w:cs="Arial"/>
          <w:sz w:val="24"/>
          <w:szCs w:val="24"/>
        </w:rPr>
        <w:t>W</w:t>
      </w:r>
      <w:r w:rsidR="00B50029" w:rsidRPr="00772F4B">
        <w:rPr>
          <w:rFonts w:cs="Arial"/>
          <w:sz w:val="24"/>
          <w:szCs w:val="24"/>
        </w:rPr>
        <w:t xml:space="preserve"> p</w:t>
      </w:r>
      <w:r w:rsidR="00B50029" w:rsidRPr="00772F4B">
        <w:rPr>
          <w:rFonts w:cs="Arial"/>
          <w:spacing w:val="3"/>
          <w:sz w:val="24"/>
          <w:szCs w:val="24"/>
        </w:rPr>
        <w:t>r</w:t>
      </w:r>
      <w:r w:rsidR="00B50029" w:rsidRPr="00772F4B">
        <w:rPr>
          <w:rFonts w:cs="Arial"/>
          <w:sz w:val="24"/>
          <w:szCs w:val="24"/>
        </w:rPr>
        <w:t>zypad</w:t>
      </w:r>
      <w:r w:rsidR="00B50029" w:rsidRPr="00772F4B">
        <w:rPr>
          <w:rFonts w:cs="Arial"/>
          <w:spacing w:val="2"/>
          <w:sz w:val="24"/>
          <w:szCs w:val="24"/>
        </w:rPr>
        <w:t>k</w:t>
      </w:r>
      <w:r w:rsidR="00B50029" w:rsidRPr="00772F4B">
        <w:rPr>
          <w:rFonts w:cs="Arial"/>
          <w:sz w:val="24"/>
          <w:szCs w:val="24"/>
        </w:rPr>
        <w:t>u wnie</w:t>
      </w:r>
      <w:r w:rsidR="00B50029" w:rsidRPr="00772F4B">
        <w:rPr>
          <w:rFonts w:cs="Arial"/>
          <w:spacing w:val="2"/>
          <w:sz w:val="24"/>
          <w:szCs w:val="24"/>
        </w:rPr>
        <w:t>s</w:t>
      </w:r>
      <w:r w:rsidR="00B50029" w:rsidRPr="00772F4B">
        <w:rPr>
          <w:rFonts w:cs="Arial"/>
          <w:sz w:val="24"/>
          <w:szCs w:val="24"/>
        </w:rPr>
        <w:t>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nie spełnia</w:t>
      </w:r>
      <w:r w:rsidR="00B50029" w:rsidRPr="00772F4B">
        <w:rPr>
          <w:rFonts w:cs="Arial"/>
          <w:spacing w:val="1"/>
          <w:sz w:val="24"/>
          <w:szCs w:val="24"/>
        </w:rPr>
        <w:t>j</w:t>
      </w:r>
      <w:r w:rsidR="00B50029" w:rsidRPr="00772F4B">
        <w:rPr>
          <w:rFonts w:cs="Arial"/>
          <w:sz w:val="24"/>
          <w:szCs w:val="24"/>
        </w:rPr>
        <w:t>ące</w:t>
      </w:r>
      <w:r w:rsidR="00B50029" w:rsidRPr="00772F4B">
        <w:rPr>
          <w:rFonts w:cs="Arial"/>
          <w:spacing w:val="2"/>
          <w:sz w:val="24"/>
          <w:szCs w:val="24"/>
        </w:rPr>
        <w:t>g</w:t>
      </w:r>
      <w:r w:rsidR="00B50029" w:rsidRPr="00772F4B">
        <w:rPr>
          <w:rFonts w:cs="Arial"/>
          <w:sz w:val="24"/>
          <w:szCs w:val="24"/>
        </w:rPr>
        <w:t>o wy</w:t>
      </w:r>
      <w:r w:rsidR="00B50029" w:rsidRPr="00772F4B">
        <w:rPr>
          <w:rFonts w:cs="Arial"/>
          <w:spacing w:val="1"/>
          <w:sz w:val="24"/>
          <w:szCs w:val="24"/>
        </w:rPr>
        <w:t>m</w:t>
      </w:r>
      <w:r w:rsidR="00B50029" w:rsidRPr="00772F4B">
        <w:rPr>
          <w:rFonts w:cs="Arial"/>
          <w:sz w:val="24"/>
          <w:szCs w:val="24"/>
        </w:rPr>
        <w:t>o</w:t>
      </w:r>
      <w:r w:rsidR="00B50029" w:rsidRPr="00772F4B">
        <w:rPr>
          <w:rFonts w:cs="Arial"/>
          <w:spacing w:val="2"/>
          <w:sz w:val="24"/>
          <w:szCs w:val="24"/>
        </w:rPr>
        <w:t>g</w:t>
      </w:r>
      <w:r w:rsidR="00B50029" w:rsidRPr="00772F4B">
        <w:rPr>
          <w:rFonts w:cs="Arial"/>
          <w:sz w:val="24"/>
          <w:szCs w:val="24"/>
        </w:rPr>
        <w:t xml:space="preserve">ów </w:t>
      </w:r>
      <w:r w:rsidR="00B50029" w:rsidRPr="00772F4B">
        <w:rPr>
          <w:rFonts w:cs="Arial"/>
          <w:spacing w:val="3"/>
          <w:sz w:val="24"/>
          <w:szCs w:val="24"/>
        </w:rPr>
        <w:t>f</w:t>
      </w:r>
      <w:r w:rsidR="00B50029" w:rsidRPr="00772F4B">
        <w:rPr>
          <w:rFonts w:cs="Arial"/>
          <w:sz w:val="24"/>
          <w:szCs w:val="24"/>
        </w:rPr>
        <w:t>or</w:t>
      </w:r>
      <w:r w:rsidR="00B50029" w:rsidRPr="00772F4B">
        <w:rPr>
          <w:rFonts w:cs="Arial"/>
          <w:spacing w:val="1"/>
          <w:sz w:val="24"/>
          <w:szCs w:val="24"/>
        </w:rPr>
        <w:t>m</w:t>
      </w:r>
      <w:r w:rsidR="00B50029" w:rsidRPr="00772F4B">
        <w:rPr>
          <w:rFonts w:cs="Arial"/>
          <w:sz w:val="24"/>
          <w:szCs w:val="24"/>
        </w:rPr>
        <w:t>alnych lub zawiera</w:t>
      </w:r>
      <w:r w:rsidR="00B50029" w:rsidRPr="00772F4B">
        <w:rPr>
          <w:rFonts w:cs="Arial"/>
          <w:spacing w:val="1"/>
          <w:sz w:val="24"/>
          <w:szCs w:val="24"/>
        </w:rPr>
        <w:t>j</w:t>
      </w:r>
      <w:r w:rsidR="00B50029" w:rsidRPr="00772F4B">
        <w:rPr>
          <w:rFonts w:cs="Arial"/>
          <w:sz w:val="24"/>
          <w:szCs w:val="24"/>
        </w:rPr>
        <w:t>ącego oczywis</w:t>
      </w:r>
      <w:r w:rsidR="00B50029" w:rsidRPr="00772F4B">
        <w:rPr>
          <w:rFonts w:cs="Arial"/>
          <w:spacing w:val="1"/>
          <w:sz w:val="24"/>
          <w:szCs w:val="24"/>
        </w:rPr>
        <w:t>t</w:t>
      </w:r>
      <w:r w:rsidR="00B50029" w:rsidRPr="00772F4B">
        <w:rPr>
          <w:rFonts w:cs="Arial"/>
          <w:sz w:val="24"/>
          <w:szCs w:val="24"/>
        </w:rPr>
        <w:t>e o</w:t>
      </w:r>
      <w:r w:rsidR="00B50029" w:rsidRPr="00772F4B">
        <w:rPr>
          <w:rFonts w:cs="Arial"/>
          <w:spacing w:val="1"/>
          <w:sz w:val="24"/>
          <w:szCs w:val="24"/>
        </w:rPr>
        <w:t>m</w:t>
      </w:r>
      <w:r w:rsidR="00B50029" w:rsidRPr="00772F4B">
        <w:rPr>
          <w:rFonts w:cs="Arial"/>
          <w:sz w:val="24"/>
          <w:szCs w:val="24"/>
        </w:rPr>
        <w:t>ył</w:t>
      </w:r>
      <w:r w:rsidR="00B50029" w:rsidRPr="00772F4B">
        <w:rPr>
          <w:rFonts w:cs="Arial"/>
          <w:spacing w:val="2"/>
          <w:sz w:val="24"/>
          <w:szCs w:val="24"/>
        </w:rPr>
        <w:t>k</w:t>
      </w:r>
      <w:r w:rsidR="00B50029" w:rsidRPr="00772F4B">
        <w:rPr>
          <w:rFonts w:cs="Arial"/>
          <w:sz w:val="24"/>
          <w:szCs w:val="24"/>
        </w:rPr>
        <w:t xml:space="preserve">i, </w:t>
      </w:r>
      <w:r w:rsidR="00B50029" w:rsidRPr="00772F4B">
        <w:rPr>
          <w:rFonts w:cs="Arial"/>
          <w:spacing w:val="1"/>
          <w:sz w:val="24"/>
          <w:szCs w:val="24"/>
        </w:rPr>
        <w:t>I</w:t>
      </w:r>
      <w:r w:rsidR="00B50029" w:rsidRPr="00772F4B">
        <w:rPr>
          <w:rFonts w:cs="Arial"/>
          <w:sz w:val="24"/>
          <w:szCs w:val="24"/>
        </w:rPr>
        <w:t xml:space="preserve">P wzywa </w:t>
      </w:r>
      <w:r w:rsidRPr="00772F4B">
        <w:rPr>
          <w:rFonts w:cs="Arial"/>
          <w:sz w:val="24"/>
          <w:szCs w:val="24"/>
        </w:rPr>
        <w:t>w</w:t>
      </w:r>
      <w:r w:rsidR="00B50029" w:rsidRPr="00772F4B">
        <w:rPr>
          <w:rFonts w:cs="Arial"/>
          <w:spacing w:val="2"/>
          <w:sz w:val="24"/>
          <w:szCs w:val="24"/>
        </w:rPr>
        <w:t>n</w:t>
      </w:r>
      <w:r w:rsidR="00B50029" w:rsidRPr="00772F4B">
        <w:rPr>
          <w:rFonts w:cs="Arial"/>
          <w:sz w:val="24"/>
          <w:szCs w:val="24"/>
        </w:rPr>
        <w:t>ios</w:t>
      </w:r>
      <w:r w:rsidR="00B50029" w:rsidRPr="00772F4B">
        <w:rPr>
          <w:rFonts w:cs="Arial"/>
          <w:spacing w:val="2"/>
          <w:sz w:val="24"/>
          <w:szCs w:val="24"/>
        </w:rPr>
        <w:t>k</w:t>
      </w:r>
      <w:r w:rsidR="00B50029" w:rsidRPr="00772F4B">
        <w:rPr>
          <w:rFonts w:cs="Arial"/>
          <w:sz w:val="24"/>
          <w:szCs w:val="24"/>
        </w:rPr>
        <w:t>odawcę do je</w:t>
      </w:r>
      <w:r w:rsidR="00B50029" w:rsidRPr="00772F4B">
        <w:rPr>
          <w:rFonts w:cs="Arial"/>
          <w:spacing w:val="2"/>
          <w:sz w:val="24"/>
          <w:szCs w:val="24"/>
        </w:rPr>
        <w:t>g</w:t>
      </w:r>
      <w:r w:rsidR="00B50029" w:rsidRPr="00772F4B">
        <w:rPr>
          <w:rFonts w:cs="Arial"/>
          <w:sz w:val="24"/>
          <w:szCs w:val="24"/>
        </w:rPr>
        <w:t xml:space="preserve">o uzupełnienia lub poprawienia, </w:t>
      </w:r>
      <w:r w:rsidR="00B50029" w:rsidRPr="00772F4B">
        <w:rPr>
          <w:rFonts w:cs="Arial"/>
          <w:b/>
          <w:bCs/>
          <w:sz w:val="24"/>
          <w:szCs w:val="24"/>
        </w:rPr>
        <w:t>w term</w:t>
      </w:r>
      <w:r w:rsidR="00B50029" w:rsidRPr="00772F4B">
        <w:rPr>
          <w:rFonts w:cs="Arial"/>
          <w:b/>
          <w:bCs/>
          <w:spacing w:val="1"/>
          <w:sz w:val="24"/>
          <w:szCs w:val="24"/>
        </w:rPr>
        <w:t>i</w:t>
      </w:r>
      <w:r w:rsidR="00B50029" w:rsidRPr="00772F4B">
        <w:rPr>
          <w:rFonts w:cs="Arial"/>
          <w:b/>
          <w:bCs/>
          <w:sz w:val="24"/>
          <w:szCs w:val="24"/>
        </w:rPr>
        <w:t>n</w:t>
      </w:r>
      <w:r w:rsidR="00B50029" w:rsidRPr="00772F4B">
        <w:rPr>
          <w:rFonts w:cs="Arial"/>
          <w:b/>
          <w:bCs/>
          <w:spacing w:val="1"/>
          <w:sz w:val="24"/>
          <w:szCs w:val="24"/>
        </w:rPr>
        <w:t>i</w:t>
      </w:r>
      <w:r w:rsidR="00B50029" w:rsidRPr="00772F4B">
        <w:rPr>
          <w:rFonts w:cs="Arial"/>
          <w:b/>
          <w:bCs/>
          <w:sz w:val="24"/>
          <w:szCs w:val="24"/>
        </w:rPr>
        <w:t>e 7 dni</w:t>
      </w:r>
      <w:r w:rsidR="00B50029" w:rsidRPr="00772F4B">
        <w:rPr>
          <w:rFonts w:cs="Arial"/>
          <w:sz w:val="24"/>
          <w:szCs w:val="24"/>
        </w:rPr>
        <w:t>, licząc od dnia o</w:t>
      </w:r>
      <w:r w:rsidR="00B50029" w:rsidRPr="00772F4B">
        <w:rPr>
          <w:rFonts w:cs="Arial"/>
          <w:spacing w:val="1"/>
          <w:sz w:val="24"/>
          <w:szCs w:val="24"/>
        </w:rPr>
        <w:t>t</w:t>
      </w:r>
      <w:r w:rsidR="00B50029" w:rsidRPr="00772F4B">
        <w:rPr>
          <w:rFonts w:cs="Arial"/>
          <w:sz w:val="24"/>
          <w:szCs w:val="24"/>
        </w:rPr>
        <w:t>rzy</w:t>
      </w:r>
      <w:r w:rsidR="00B50029" w:rsidRPr="00772F4B">
        <w:rPr>
          <w:rFonts w:cs="Arial"/>
          <w:spacing w:val="1"/>
          <w:sz w:val="24"/>
          <w:szCs w:val="24"/>
        </w:rPr>
        <w:t>m</w:t>
      </w:r>
      <w:r w:rsidR="00B50029" w:rsidRPr="00772F4B">
        <w:rPr>
          <w:rFonts w:cs="Arial"/>
          <w:sz w:val="24"/>
          <w:szCs w:val="24"/>
        </w:rPr>
        <w:t>ania w</w:t>
      </w:r>
      <w:r w:rsidR="00B50029" w:rsidRPr="00772F4B">
        <w:rPr>
          <w:rFonts w:cs="Arial"/>
          <w:spacing w:val="2"/>
          <w:sz w:val="24"/>
          <w:szCs w:val="24"/>
        </w:rPr>
        <w:t>e</w:t>
      </w:r>
      <w:r w:rsidR="00B50029" w:rsidRPr="00772F4B">
        <w:rPr>
          <w:rFonts w:cs="Arial"/>
          <w:sz w:val="24"/>
          <w:szCs w:val="24"/>
        </w:rPr>
        <w:t>zwa</w:t>
      </w:r>
      <w:r w:rsidR="00B50029" w:rsidRPr="00772F4B">
        <w:rPr>
          <w:rFonts w:cs="Arial"/>
          <w:spacing w:val="2"/>
          <w:sz w:val="24"/>
          <w:szCs w:val="24"/>
        </w:rPr>
        <w:t>n</w:t>
      </w:r>
      <w:r w:rsidR="00B50029" w:rsidRPr="00772F4B">
        <w:rPr>
          <w:rFonts w:cs="Arial"/>
          <w:sz w:val="24"/>
          <w:szCs w:val="24"/>
        </w:rPr>
        <w:t>ia, pod ry</w:t>
      </w:r>
      <w:r w:rsidR="00B50029" w:rsidRPr="00772F4B">
        <w:rPr>
          <w:rFonts w:cs="Arial"/>
          <w:spacing w:val="2"/>
          <w:sz w:val="24"/>
          <w:szCs w:val="24"/>
        </w:rPr>
        <w:t>g</w:t>
      </w:r>
      <w:r w:rsidR="00B50029" w:rsidRPr="00772F4B">
        <w:rPr>
          <w:rFonts w:cs="Arial"/>
          <w:sz w:val="24"/>
          <w:szCs w:val="24"/>
        </w:rPr>
        <w:t>orem pozos</w:t>
      </w:r>
      <w:r w:rsidR="00B50029" w:rsidRPr="00772F4B">
        <w:rPr>
          <w:rFonts w:cs="Arial"/>
          <w:spacing w:val="1"/>
          <w:sz w:val="24"/>
          <w:szCs w:val="24"/>
        </w:rPr>
        <w:t>t</w:t>
      </w:r>
      <w:r w:rsidR="00B50029" w:rsidRPr="00772F4B">
        <w:rPr>
          <w:rFonts w:cs="Arial"/>
          <w:sz w:val="24"/>
          <w:szCs w:val="24"/>
        </w:rPr>
        <w:t>awienia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bez rozpatrzenia.</w:t>
      </w:r>
    </w:p>
    <w:p w:rsidR="00B548AF" w:rsidRPr="00772F4B" w:rsidRDefault="00B548AF" w:rsidP="00772F4B">
      <w:pPr>
        <w:spacing w:after="0" w:line="312" w:lineRule="auto"/>
        <w:rPr>
          <w:rFonts w:cs="Arial"/>
          <w:sz w:val="24"/>
          <w:szCs w:val="24"/>
        </w:rPr>
      </w:pPr>
      <w:r w:rsidRPr="00772F4B">
        <w:rPr>
          <w:rFonts w:cs="Arial"/>
          <w:sz w:val="24"/>
          <w:szCs w:val="24"/>
        </w:rPr>
        <w:t xml:space="preserve">Uzupełnienie protestu może nastąpić na wezwanie </w:t>
      </w:r>
      <w:r w:rsidRPr="00772F4B">
        <w:rPr>
          <w:rFonts w:cs="Arial"/>
          <w:spacing w:val="1"/>
          <w:sz w:val="24"/>
          <w:szCs w:val="24"/>
        </w:rPr>
        <w:t>I</w:t>
      </w:r>
      <w:r w:rsidRPr="00772F4B">
        <w:rPr>
          <w:rFonts w:cs="Arial"/>
          <w:sz w:val="24"/>
          <w:szCs w:val="24"/>
        </w:rPr>
        <w:t>P  w odniesieniu do następujących wymogów formalnych:</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oznaczenie instytucji właściwej do rozpatrzenia protestu;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 xml:space="preserve">oznaczenie </w:t>
      </w:r>
      <w:r w:rsidR="00503ECB" w:rsidRPr="00772F4B">
        <w:rPr>
          <w:rFonts w:cs="Arial"/>
          <w:sz w:val="24"/>
          <w:szCs w:val="24"/>
        </w:rPr>
        <w:t>w</w:t>
      </w:r>
      <w:r w:rsidRPr="00772F4B">
        <w:rPr>
          <w:rFonts w:cs="Arial"/>
          <w:sz w:val="24"/>
          <w:szCs w:val="24"/>
        </w:rPr>
        <w:t>nioskodawcy;</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numer wniosku o dofinansowanie projektu;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podpis wnioskodawcy lub osoby upoważnionej do jego reprezentowania, z załączeniem oryginału lub kopii dokumentu poświadczającego umocowanie takiej osoby do reprezentowania wnioskodawcy.</w:t>
      </w:r>
    </w:p>
    <w:p w:rsidR="00B548AF" w:rsidRDefault="00B548AF" w:rsidP="00772F4B">
      <w:pPr>
        <w:spacing w:after="0" w:line="312" w:lineRule="auto"/>
        <w:rPr>
          <w:rFonts w:cs="Arial"/>
          <w:sz w:val="24"/>
          <w:szCs w:val="24"/>
        </w:rPr>
      </w:pPr>
      <w:r w:rsidRPr="00772F4B">
        <w:rPr>
          <w:rFonts w:cs="Arial"/>
          <w:sz w:val="24"/>
          <w:szCs w:val="24"/>
        </w:rPr>
        <w:t xml:space="preserve">Wezwanie do uzupełnienia protestu lub poprawienia w nim oczywistych omyłek wstrzymuje bieg terminu na rozpatrzenie protestu przez </w:t>
      </w:r>
      <w:r w:rsidRPr="00772F4B">
        <w:rPr>
          <w:rFonts w:cs="Arial"/>
          <w:spacing w:val="1"/>
          <w:sz w:val="24"/>
          <w:szCs w:val="24"/>
        </w:rPr>
        <w:t>I</w:t>
      </w:r>
      <w:r w:rsidRPr="00772F4B">
        <w:rPr>
          <w:rFonts w:cs="Arial"/>
          <w:sz w:val="24"/>
          <w:szCs w:val="24"/>
        </w:rPr>
        <w:t xml:space="preserve">P. Bieg terminu ulega zawieszeniu na czas uzupełnienia lub poprawienia protestu. </w:t>
      </w:r>
    </w:p>
    <w:p w:rsidR="00C7503A" w:rsidRPr="00772F4B" w:rsidRDefault="00C7503A" w:rsidP="00772F4B">
      <w:pPr>
        <w:spacing w:after="0" w:line="312" w:lineRule="auto"/>
        <w:rPr>
          <w:rFonts w:cs="Arial"/>
          <w:sz w:val="24"/>
          <w:szCs w:val="24"/>
        </w:rPr>
      </w:pPr>
    </w:p>
    <w:p w:rsidR="00C02F0B" w:rsidRPr="00772F4B" w:rsidRDefault="00C02F0B"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Ocena formalno-merytoryczna i etap negocjacji</w:t>
      </w:r>
    </w:p>
    <w:p w:rsidR="00B548AF" w:rsidRPr="00772F4B" w:rsidRDefault="00B548AF"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772F4B">
        <w:rPr>
          <w:rFonts w:cs="Arial"/>
          <w:spacing w:val="1"/>
          <w:sz w:val="24"/>
          <w:szCs w:val="24"/>
        </w:rPr>
        <w:t>I</w:t>
      </w:r>
      <w:r w:rsidRPr="00772F4B">
        <w:rPr>
          <w:rFonts w:cs="Arial"/>
          <w:sz w:val="24"/>
          <w:szCs w:val="24"/>
        </w:rPr>
        <w:t>P poinformuje na piśmie wnioskodawcę. Termin rozpatrzenia protestu nie może przekroczyć łącznie 45 dni od dnia jego otrzymania.</w:t>
      </w:r>
    </w:p>
    <w:p w:rsidR="00B548AF" w:rsidRPr="00772F4B" w:rsidRDefault="00B548AF" w:rsidP="00772F4B">
      <w:pPr>
        <w:keepNext/>
        <w:spacing w:after="0" w:line="312" w:lineRule="auto"/>
        <w:rPr>
          <w:rFonts w:cs="Arial"/>
          <w:b/>
          <w:sz w:val="24"/>
          <w:szCs w:val="24"/>
        </w:rPr>
      </w:pPr>
      <w:bookmarkStart w:id="131" w:name="_Hlk499105489"/>
      <w:r w:rsidRPr="00772F4B">
        <w:rPr>
          <w:rFonts w:cs="Arial"/>
          <w:spacing w:val="1"/>
          <w:sz w:val="24"/>
          <w:szCs w:val="24"/>
        </w:rPr>
        <w:t>I</w:t>
      </w:r>
      <w:r w:rsidRPr="00772F4B">
        <w:rPr>
          <w:rFonts w:cs="Arial"/>
          <w:sz w:val="24"/>
          <w:szCs w:val="24"/>
        </w:rPr>
        <w:t xml:space="preserve">P </w:t>
      </w:r>
      <w:r w:rsidRPr="00772F4B">
        <w:rPr>
          <w:rFonts w:cs="Arial"/>
          <w:b/>
          <w:sz w:val="24"/>
          <w:szCs w:val="24"/>
        </w:rPr>
        <w:t>może protest</w:t>
      </w:r>
      <w:bookmarkEnd w:id="131"/>
      <w:r w:rsidRPr="00772F4B">
        <w:rPr>
          <w:rFonts w:cs="Arial"/>
          <w:b/>
          <w:sz w:val="24"/>
          <w:szCs w:val="24"/>
        </w:rPr>
        <w:t>:</w:t>
      </w:r>
    </w:p>
    <w:p w:rsidR="00B548AF" w:rsidRPr="00772F4B" w:rsidRDefault="00B548AF" w:rsidP="00772F4B">
      <w:pPr>
        <w:pStyle w:val="Akapitzlist"/>
        <w:keepNext/>
        <w:numPr>
          <w:ilvl w:val="0"/>
          <w:numId w:val="2"/>
        </w:numPr>
        <w:spacing w:after="0" w:line="312" w:lineRule="auto"/>
        <w:ind w:left="284" w:hanging="284"/>
        <w:rPr>
          <w:rFonts w:cs="Arial"/>
          <w:sz w:val="24"/>
          <w:szCs w:val="24"/>
        </w:rPr>
      </w:pPr>
      <w:r w:rsidRPr="00772F4B">
        <w:rPr>
          <w:rFonts w:cs="Arial"/>
          <w:sz w:val="24"/>
          <w:szCs w:val="24"/>
        </w:rPr>
        <w:t>uwzględnić i w wyniku uwzględnienia:</w:t>
      </w:r>
    </w:p>
    <w:p w:rsidR="00B548AF" w:rsidRPr="00772F4B" w:rsidRDefault="00B548AF" w:rsidP="00FE3339">
      <w:pPr>
        <w:pStyle w:val="Akapitzlist"/>
        <w:keepNext/>
        <w:numPr>
          <w:ilvl w:val="0"/>
          <w:numId w:val="45"/>
        </w:numPr>
        <w:spacing w:after="0" w:line="312" w:lineRule="auto"/>
        <w:rPr>
          <w:rFonts w:cs="Arial"/>
          <w:sz w:val="24"/>
          <w:szCs w:val="24"/>
        </w:rPr>
      </w:pPr>
      <w:r w:rsidRPr="00772F4B">
        <w:rPr>
          <w:rFonts w:cs="Arial"/>
          <w:sz w:val="24"/>
          <w:szCs w:val="24"/>
        </w:rPr>
        <w:t xml:space="preserve">odpowiednio skierować projekt do właściwego etapu oceny albo </w:t>
      </w:r>
    </w:p>
    <w:p w:rsidR="00B548AF" w:rsidRPr="00772F4B" w:rsidRDefault="00B548AF" w:rsidP="00FE3339">
      <w:pPr>
        <w:pStyle w:val="Akapitzlist"/>
        <w:numPr>
          <w:ilvl w:val="0"/>
          <w:numId w:val="45"/>
        </w:numPr>
        <w:spacing w:after="0" w:line="312" w:lineRule="auto"/>
        <w:rPr>
          <w:rFonts w:cs="Arial"/>
          <w:sz w:val="24"/>
          <w:szCs w:val="24"/>
        </w:rPr>
      </w:pPr>
      <w:r w:rsidRPr="00772F4B">
        <w:rPr>
          <w:rFonts w:cs="Arial"/>
          <w:sz w:val="24"/>
          <w:szCs w:val="24"/>
        </w:rPr>
        <w:t>dokonać aktualizacji listy projektów, które uzyskały wymaganą liczbę punktów, z wyróżnieniem projektów wybranych do dofinansowania ;</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nie uwzględniać</w:t>
      </w:r>
      <w:r w:rsidR="001C7D4F" w:rsidRPr="00772F4B">
        <w:rPr>
          <w:rFonts w:cs="Arial"/>
          <w:sz w:val="24"/>
          <w:szCs w:val="24"/>
        </w:rPr>
        <w:t>;</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pozostawić bez rozpatrzenia, jeżeli mimo prawidłowego pouczenia został on wniesiony:</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po terminie,</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przez podmiot wykluczony z możliwości otrzymania dofinansowania,</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bez wskazania kryteriów wyboru projektów, z których oceną wnioskodawca się nie zgadza, wraz z uzasadnieniem;</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w przypadku gdy wnioskodawca wycofa protest</w:t>
      </w:r>
      <w:r w:rsidR="001C7D4F" w:rsidRPr="00772F4B">
        <w:rPr>
          <w:rFonts w:cs="Arial"/>
          <w:sz w:val="24"/>
          <w:szCs w:val="24"/>
        </w:rPr>
        <w:t>.</w:t>
      </w:r>
    </w:p>
    <w:p w:rsidR="006F2688" w:rsidRPr="00772F4B" w:rsidRDefault="006F2688"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P informuje wnioskodawcę na piśmie o wyniku rozpatrzenia jego protestu. Informacja ta zawiera w szczególności:</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treść rozstrzygnięcia polegającego na uwzględnieniu albo nieuwzględnieniu protestu, wraz z uzasadnieniem;</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w przypadku nieuwzględnienia protestu – pouczenie o możliwości wniesienia skargi do sądu administracyjnego.</w:t>
      </w:r>
    </w:p>
    <w:p w:rsidR="006F2688" w:rsidRPr="00772F4B" w:rsidRDefault="006F2688" w:rsidP="00772F4B">
      <w:pPr>
        <w:tabs>
          <w:tab w:val="left" w:pos="709"/>
        </w:tabs>
        <w:spacing w:after="0" w:line="312" w:lineRule="auto"/>
        <w:rPr>
          <w:rFonts w:cs="Arial"/>
          <w:sz w:val="24"/>
          <w:szCs w:val="24"/>
        </w:rPr>
      </w:pPr>
      <w:r w:rsidRPr="00772F4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772F4B">
        <w:rPr>
          <w:rFonts w:cs="Arial"/>
          <w:spacing w:val="1"/>
          <w:sz w:val="24"/>
          <w:szCs w:val="24"/>
        </w:rPr>
        <w:t>I</w:t>
      </w:r>
      <w:r w:rsidRPr="00772F4B">
        <w:rPr>
          <w:rFonts w:cs="Arial"/>
          <w:sz w:val="24"/>
          <w:szCs w:val="24"/>
        </w:rPr>
        <w:t xml:space="preserve">P pod rygorem uznania, że korespondencja przekazywana na jego dotychczasowy adres, zostanie uznana za skutecznie doręczoną. </w:t>
      </w:r>
    </w:p>
    <w:p w:rsidR="0064125D" w:rsidRPr="00772F4B" w:rsidRDefault="006F2688" w:rsidP="00772F4B">
      <w:pPr>
        <w:spacing w:after="0" w:line="312" w:lineRule="auto"/>
        <w:rPr>
          <w:rFonts w:cs="Arial"/>
          <w:sz w:val="24"/>
          <w:szCs w:val="24"/>
        </w:rPr>
      </w:pPr>
      <w:r w:rsidRPr="00772F4B">
        <w:rPr>
          <w:rFonts w:cs="Arial"/>
          <w:sz w:val="24"/>
          <w:szCs w:val="24"/>
        </w:rPr>
        <w:t xml:space="preserve">Wnioskodawca może wycofać protest do czasu zakończenia rozpatrywania protestu przez </w:t>
      </w:r>
      <w:r w:rsidRPr="00772F4B">
        <w:rPr>
          <w:rFonts w:cs="Arial"/>
          <w:spacing w:val="1"/>
          <w:sz w:val="24"/>
          <w:szCs w:val="24"/>
        </w:rPr>
        <w:t>I</w:t>
      </w:r>
      <w:r w:rsidRPr="00772F4B">
        <w:rPr>
          <w:rFonts w:cs="Arial"/>
          <w:sz w:val="24"/>
          <w:szCs w:val="24"/>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772F4B" w:rsidRDefault="00E6387F" w:rsidP="00772F4B">
      <w:pPr>
        <w:spacing w:after="0" w:line="312" w:lineRule="auto"/>
        <w:rPr>
          <w:rFonts w:cs="Arial"/>
          <w:sz w:val="24"/>
          <w:szCs w:val="24"/>
        </w:rPr>
      </w:pPr>
      <w:r w:rsidRPr="00772F4B">
        <w:rPr>
          <w:rFonts w:cs="Arial"/>
          <w:sz w:val="24"/>
          <w:szCs w:val="24"/>
        </w:rPr>
        <w:t>Protest pozostawia się bez rozpatrzenia, jeżeli mimo prawidłowego pouczenia, został on wniesiony:</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po terminie,</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b)</w:t>
      </w:r>
      <w:r w:rsidRPr="00772F4B">
        <w:rPr>
          <w:rFonts w:cs="Arial"/>
          <w:sz w:val="24"/>
          <w:szCs w:val="24"/>
        </w:rPr>
        <w:tab/>
        <w:t>przez podmiot wykluczony z możliwości otrzymania dofinansowania,</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bez wskazania kryteriów wyboru projektów, z których oceną wnioskodawca się nie zgadza, wraz z uzasadnieniem;</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d)</w:t>
      </w:r>
      <w:r w:rsidRPr="00772F4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45C1C" w:rsidRPr="00772F4B" w:rsidRDefault="00E6387F" w:rsidP="00C7503A">
      <w:pPr>
        <w:tabs>
          <w:tab w:val="left" w:pos="284"/>
        </w:tabs>
        <w:spacing w:after="240" w:line="312" w:lineRule="auto"/>
        <w:ind w:left="284" w:hanging="284"/>
        <w:rPr>
          <w:rFonts w:cs="Arial"/>
          <w:sz w:val="24"/>
          <w:szCs w:val="24"/>
        </w:rPr>
      </w:pPr>
      <w:r w:rsidRPr="00772F4B">
        <w:rPr>
          <w:rFonts w:cs="Arial"/>
          <w:sz w:val="24"/>
          <w:szCs w:val="24"/>
        </w:rPr>
        <w:t>e)</w:t>
      </w:r>
      <w:r w:rsidRPr="00772F4B">
        <w:rPr>
          <w:rFonts w:cs="Arial"/>
          <w:sz w:val="24"/>
          <w:szCs w:val="24"/>
        </w:rPr>
        <w:tab/>
        <w:t>w przypadku gdy wnioskodawca wycofa protest.</w:t>
      </w:r>
    </w:p>
    <w:p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32" w:name="_Toc431974601"/>
      <w:bookmarkStart w:id="133" w:name="_Toc521565660"/>
      <w:r w:rsidRPr="00772F4B">
        <w:rPr>
          <w:rFonts w:cs="Arial"/>
          <w:b/>
          <w:sz w:val="24"/>
          <w:szCs w:val="24"/>
        </w:rPr>
        <w:t>Skarga do sądu administracyjnego</w:t>
      </w:r>
      <w:bookmarkEnd w:id="132"/>
      <w:bookmarkEnd w:id="133"/>
    </w:p>
    <w:p w:rsidR="00EA2BC4" w:rsidRPr="00772F4B"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rsidR="00145CFF" w:rsidRPr="00772F4B"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rsidR="00161745" w:rsidRPr="00772F4B"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rsidR="00CE4A75" w:rsidRPr="00772F4B"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rsidR="00D05D27" w:rsidRPr="00772F4B"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0174C0" w:rsidRPr="00772F4B">
        <w:rPr>
          <w:rFonts w:eastAsia="Times New Roman" w:cs="Arial"/>
          <w:sz w:val="24"/>
          <w:szCs w:val="24"/>
        </w:rPr>
        <w:t>/IZ</w:t>
      </w:r>
      <w:r w:rsidR="00A04694" w:rsidRPr="00772F4B">
        <w:rPr>
          <w:rFonts w:eastAsia="Times New Roman" w:cs="Arial"/>
          <w:bCs/>
          <w:spacing w:val="8"/>
          <w:sz w:val="24"/>
          <w:szCs w:val="24"/>
          <w:lang w:eastAsia="pl-PL"/>
        </w:rPr>
        <w:t xml:space="preserve">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rsidR="00B548AF" w:rsidRPr="00772F4B" w:rsidRDefault="00B548AF" w:rsidP="00772F4B">
      <w:pPr>
        <w:spacing w:after="0" w:line="312" w:lineRule="auto"/>
        <w:contextualSpacing/>
        <w:rPr>
          <w:rFonts w:cs="Arial"/>
          <w:sz w:val="24"/>
          <w:szCs w:val="24"/>
        </w:rPr>
      </w:pPr>
    </w:p>
    <w:p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001170D0" w:rsidRPr="00772F4B">
        <w:rPr>
          <w:rFonts w:eastAsia="Times New Roman" w:cs="Arial"/>
          <w:sz w:val="24"/>
          <w:szCs w:val="24"/>
        </w:rPr>
        <w:t>/</w:t>
      </w:r>
      <w:r w:rsidR="000174C0" w:rsidRPr="00772F4B">
        <w:rPr>
          <w:rFonts w:eastAsia="Times New Roman" w:cs="Arial"/>
          <w:sz w:val="24"/>
          <w:szCs w:val="24"/>
        </w:rPr>
        <w:t>IZ</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34" w:name="_Toc431974602"/>
      <w:bookmarkStart w:id="135" w:name="_Toc521565661"/>
      <w:r w:rsidRPr="00772F4B">
        <w:rPr>
          <w:rFonts w:cs="Arial"/>
          <w:b/>
          <w:sz w:val="24"/>
          <w:szCs w:val="24"/>
        </w:rPr>
        <w:t>Umowa o dofinansowanie</w:t>
      </w:r>
      <w:bookmarkEnd w:id="134"/>
      <w:bookmarkEnd w:id="135"/>
    </w:p>
    <w:p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3"/>
      </w:r>
    </w:p>
    <w:p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rsidR="00D640F1" w:rsidRPr="00772F4B" w:rsidRDefault="00D640F1"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rsidR="00D640F1"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E05C19" w:rsidRPr="00772F4B">
        <w:rPr>
          <w:rFonts w:asciiTheme="minorHAnsi" w:hAnsiTheme="minorHAnsi" w:cs="Arial"/>
          <w:sz w:val="24"/>
          <w:szCs w:val="24"/>
        </w:rPr>
        <w:t xml:space="preserve">10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rsidR="00775005"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rsidR="00FE4A2E" w:rsidRPr="002F7C7F" w:rsidRDefault="00C96B06" w:rsidP="00FE4A2E">
      <w:pPr>
        <w:pStyle w:val="Akapitzlist"/>
        <w:numPr>
          <w:ilvl w:val="0"/>
          <w:numId w:val="80"/>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beneficjentów, o których mowa w </w:t>
      </w:r>
      <w:hyperlink r:id="rId23"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rsidR="00FE4A2E" w:rsidRPr="00564168" w:rsidRDefault="00FE4A2E" w:rsidP="00FE4A2E">
      <w:pPr>
        <w:pStyle w:val="Akapitzlist"/>
        <w:numPr>
          <w:ilvl w:val="0"/>
          <w:numId w:val="80"/>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4" w:history="1">
        <w:r w:rsidRPr="00564168">
          <w:rPr>
            <w:rStyle w:val="Hipercze"/>
            <w:spacing w:val="-2"/>
            <w:sz w:val="24"/>
            <w:szCs w:val="24"/>
          </w:rPr>
          <w:t>nabory3@wup.lodz.pl</w:t>
        </w:r>
      </w:hyperlink>
      <w:r w:rsidRPr="00564168">
        <w:rPr>
          <w:sz w:val="24"/>
          <w:szCs w:val="24"/>
        </w:rPr>
        <w:t xml:space="preserve">. </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rsidR="00FE4A2E" w:rsidRPr="002F7C7F" w:rsidRDefault="00FE4A2E" w:rsidP="00FE4A2E">
      <w:pPr>
        <w:pStyle w:val="Akapitzlist"/>
        <w:numPr>
          <w:ilvl w:val="0"/>
          <w:numId w:val="80"/>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rsidR="00FE4A2E" w:rsidRDefault="00FE4A2E" w:rsidP="00FE4A2E">
      <w:pPr>
        <w:pStyle w:val="Akapitzlist"/>
        <w:numPr>
          <w:ilvl w:val="0"/>
          <w:numId w:val="80"/>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4"/>
      </w:r>
      <w:r w:rsidRPr="002F7C7F">
        <w:rPr>
          <w:sz w:val="24"/>
          <w:szCs w:val="24"/>
        </w:rPr>
        <w: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rsidR="00C96B06" w:rsidRDefault="00FE4A2E" w:rsidP="00C96B06">
      <w:pPr>
        <w:pStyle w:val="Akapitzlist"/>
        <w:numPr>
          <w:ilvl w:val="0"/>
          <w:numId w:val="80"/>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rsidR="00FE2A7C" w:rsidRPr="00C96B06" w:rsidRDefault="00FE4A2E" w:rsidP="00C96B06">
      <w:pPr>
        <w:pStyle w:val="Akapitzlist"/>
        <w:numPr>
          <w:ilvl w:val="0"/>
          <w:numId w:val="80"/>
        </w:numPr>
        <w:spacing w:after="0" w:line="312" w:lineRule="auto"/>
        <w:ind w:left="426" w:hanging="426"/>
        <w:rPr>
          <w:sz w:val="24"/>
          <w:szCs w:val="24"/>
        </w:rPr>
      </w:pPr>
      <w:r w:rsidRPr="00C96B06">
        <w:rPr>
          <w:sz w:val="24"/>
          <w:szCs w:val="24"/>
        </w:rPr>
        <w:t>Inne wskazane przez Instytucje Pośredniczącą.</w:t>
      </w:r>
    </w:p>
    <w:p w:rsidR="00330659" w:rsidRPr="00772F4B" w:rsidRDefault="00330659" w:rsidP="00772F4B">
      <w:pPr>
        <w:pStyle w:val="Akapitzlist"/>
        <w:tabs>
          <w:tab w:val="left" w:pos="709"/>
        </w:tabs>
        <w:spacing w:after="0" w:line="312" w:lineRule="auto"/>
        <w:ind w:left="709"/>
        <w:contextualSpacing w:val="0"/>
        <w:rPr>
          <w:rFonts w:cs="Arial"/>
          <w:sz w:val="24"/>
          <w:szCs w:val="24"/>
        </w:rPr>
      </w:pPr>
    </w:p>
    <w:p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UOKiK),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UOKiK).</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rsidR="00160409" w:rsidRPr="00772F4B" w:rsidRDefault="00160409" w:rsidP="00772F4B">
      <w:pPr>
        <w:pStyle w:val="Akapitzlist"/>
        <w:spacing w:after="0" w:line="312" w:lineRule="auto"/>
        <w:ind w:left="425"/>
        <w:contextualSpacing w:val="0"/>
        <w:rPr>
          <w:rFonts w:cs="Arial"/>
          <w:sz w:val="24"/>
          <w:szCs w:val="24"/>
        </w:rPr>
      </w:pPr>
    </w:p>
    <w:p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Pr="00772F4B" w:rsidRDefault="00D8608B" w:rsidP="00772F4B">
      <w:pPr>
        <w:spacing w:after="0" w:line="312" w:lineRule="auto"/>
        <w:rPr>
          <w:rFonts w:cs="Arial"/>
          <w:sz w:val="24"/>
          <w:szCs w:val="24"/>
        </w:rPr>
      </w:pPr>
    </w:p>
    <w:p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36" w:name="_Toc431974603"/>
      <w:bookmarkStart w:id="137" w:name="_Toc521565662"/>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36"/>
      <w:bookmarkEnd w:id="137"/>
    </w:p>
    <w:p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gwarancja bankowa;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 xml:space="preserve">gwarancja ubezpieczeniowa; </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hipoteka;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rsidR="00D21F21"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38" w:name="_Toc483484513"/>
      <w:bookmarkStart w:id="139" w:name="_Toc521565663"/>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38"/>
      <w:bookmarkEnd w:id="139"/>
    </w:p>
    <w:p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rsidR="00D15ED4" w:rsidRPr="00772F4B" w:rsidRDefault="00867942" w:rsidP="00FE3339">
      <w:pPr>
        <w:pStyle w:val="Akapitzlist"/>
        <w:numPr>
          <w:ilvl w:val="0"/>
          <w:numId w:val="40"/>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5">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rsidR="00D15ED4" w:rsidRPr="00772F4B" w:rsidRDefault="00D15ED4" w:rsidP="00FE3339">
      <w:pPr>
        <w:pStyle w:val="Akapitzlist"/>
        <w:numPr>
          <w:ilvl w:val="0"/>
          <w:numId w:val="40"/>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6" w:history="1">
        <w:r w:rsidRPr="00772F4B">
          <w:rPr>
            <w:rStyle w:val="Hipercze"/>
            <w:rFonts w:cs="Arial"/>
            <w:sz w:val="24"/>
            <w:szCs w:val="24"/>
          </w:rPr>
          <w:t>generator@wup.lodz.pl</w:t>
        </w:r>
      </w:hyperlink>
      <w:r w:rsidR="00793658" w:rsidRPr="00772F4B">
        <w:rPr>
          <w:sz w:val="24"/>
          <w:szCs w:val="24"/>
        </w:rPr>
        <w:t>.</w:t>
      </w:r>
    </w:p>
    <w:p w:rsidR="00D15ED4" w:rsidRPr="00772F4B" w:rsidRDefault="00D15ED4" w:rsidP="00772F4B">
      <w:pPr>
        <w:spacing w:after="0" w:line="312" w:lineRule="auto"/>
        <w:rPr>
          <w:rFonts w:cs="Arial"/>
          <w:color w:val="0000FF"/>
          <w:sz w:val="24"/>
          <w:szCs w:val="24"/>
        </w:rPr>
      </w:pPr>
    </w:p>
    <w:p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7">
        <w:r w:rsidRPr="00772F4B">
          <w:rPr>
            <w:rStyle w:val="czeinternetowe"/>
            <w:rFonts w:cs="Arial"/>
            <w:webHidden/>
            <w:sz w:val="24"/>
            <w:szCs w:val="24"/>
          </w:rPr>
          <w:t>www.rpo.wup.lodz.pl</w:t>
        </w:r>
      </w:hyperlink>
    </w:p>
    <w:p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40" w:name="_Toc431974604"/>
      <w:bookmarkStart w:id="141" w:name="_Toc521565664"/>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40"/>
      <w:bookmarkEnd w:id="141"/>
      <w:r w:rsidR="00F7317E" w:rsidRPr="00772F4B">
        <w:rPr>
          <w:rFonts w:cs="Arial"/>
          <w:b/>
          <w:sz w:val="24"/>
          <w:szCs w:val="24"/>
        </w:rPr>
        <w:t xml:space="preserve"> </w:t>
      </w:r>
    </w:p>
    <w:p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rsidR="00122883" w:rsidRPr="00772F4B" w:rsidRDefault="00122883" w:rsidP="00772F4B">
      <w:pPr>
        <w:tabs>
          <w:tab w:val="left" w:pos="142"/>
        </w:tabs>
        <w:spacing w:after="0" w:line="312" w:lineRule="auto"/>
        <w:rPr>
          <w:rFonts w:cs="Arial"/>
          <w:sz w:val="24"/>
          <w:szCs w:val="24"/>
          <w:lang w:eastAsia="pl-PL"/>
        </w:rPr>
      </w:pPr>
      <w:r w:rsidRPr="00772F4B">
        <w:rPr>
          <w:rFonts w:cs="Arial"/>
          <w:b/>
          <w:sz w:val="24"/>
          <w:szCs w:val="24"/>
        </w:rPr>
        <w:t>Załącznik</w:t>
      </w:r>
      <w:r w:rsidR="0007202C" w:rsidRPr="00772F4B">
        <w:rPr>
          <w:rFonts w:cs="Arial"/>
          <w:b/>
          <w:sz w:val="24"/>
          <w:szCs w:val="24"/>
        </w:rPr>
        <w:t xml:space="preserve"> nr </w:t>
      </w:r>
      <w:r w:rsidR="00E05C19" w:rsidRPr="00772F4B">
        <w:rPr>
          <w:rFonts w:cs="Arial"/>
          <w:b/>
          <w:sz w:val="24"/>
          <w:szCs w:val="24"/>
        </w:rPr>
        <w:t>9</w:t>
      </w:r>
      <w:r w:rsidR="00E05C19" w:rsidRPr="00772F4B">
        <w:rPr>
          <w:rFonts w:cs="Arial"/>
          <w:sz w:val="24"/>
          <w:szCs w:val="24"/>
        </w:rPr>
        <w:t xml:space="preserve"> </w:t>
      </w:r>
      <w:r w:rsidRPr="00772F4B">
        <w:rPr>
          <w:rFonts w:cs="Arial"/>
          <w:sz w:val="24"/>
          <w:szCs w:val="24"/>
        </w:rPr>
        <w:t xml:space="preserve">- </w:t>
      </w:r>
      <w:r w:rsidRPr="00772F4B">
        <w:rPr>
          <w:rFonts w:cs="Arial"/>
          <w:sz w:val="24"/>
          <w:szCs w:val="24"/>
          <w:lang w:eastAsia="pl-PL"/>
        </w:rPr>
        <w:t>Lista sprawdzaj</w:t>
      </w:r>
      <w:r w:rsidR="004651A7" w:rsidRPr="00772F4B">
        <w:rPr>
          <w:rFonts w:cs="Arial"/>
          <w:sz w:val="24"/>
          <w:szCs w:val="24"/>
          <w:lang w:eastAsia="pl-PL"/>
        </w:rPr>
        <w:t>ąca do wniosku o dofinansowanie</w:t>
      </w:r>
      <w:r w:rsidR="001448C6" w:rsidRPr="00772F4B">
        <w:rPr>
          <w:rFonts w:cs="Arial"/>
          <w:sz w:val="24"/>
          <w:szCs w:val="24"/>
          <w:lang w:eastAsia="pl-PL"/>
        </w:rPr>
        <w:t xml:space="preserve"> projektu</w:t>
      </w:r>
      <w:r w:rsidR="004651A7" w:rsidRPr="00772F4B">
        <w:rPr>
          <w:rFonts w:cs="Arial"/>
          <w:sz w:val="24"/>
          <w:szCs w:val="24"/>
          <w:lang w:eastAsia="pl-PL"/>
        </w:rPr>
        <w:t>.</w:t>
      </w:r>
    </w:p>
    <w:p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E05C19" w:rsidRPr="00772F4B">
        <w:rPr>
          <w:rFonts w:cs="Arial"/>
          <w:b/>
          <w:sz w:val="24"/>
          <w:szCs w:val="24"/>
        </w:rPr>
        <w:t xml:space="preserve">10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rsidR="00775005" w:rsidRPr="00772F4B" w:rsidRDefault="00775005" w:rsidP="00772F4B">
      <w:pPr>
        <w:tabs>
          <w:tab w:val="left" w:pos="142"/>
        </w:tabs>
        <w:spacing w:after="0" w:line="312" w:lineRule="auto"/>
        <w:rPr>
          <w:rFonts w:cs="Arial"/>
          <w:sz w:val="24"/>
          <w:szCs w:val="24"/>
        </w:rPr>
      </w:pPr>
    </w:p>
    <w:sectPr w:rsidR="00775005" w:rsidRPr="00772F4B" w:rsidSect="00E76334">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07" w:rsidRDefault="00041707" w:rsidP="002F734E">
      <w:pPr>
        <w:spacing w:after="0" w:line="240" w:lineRule="auto"/>
      </w:pPr>
      <w:r>
        <w:separator/>
      </w:r>
    </w:p>
  </w:endnote>
  <w:endnote w:type="continuationSeparator" w:id="0">
    <w:p w:rsidR="00041707" w:rsidRDefault="00041707"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07" w:rsidRDefault="003969E5" w:rsidP="00885A8E">
    <w:pPr>
      <w:pStyle w:val="Stopka"/>
      <w:jc w:val="right"/>
    </w:pPr>
    <w:sdt>
      <w:sdtPr>
        <w:id w:val="1869328267"/>
        <w:docPartObj>
          <w:docPartGallery w:val="Page Numbers (Bottom of Page)"/>
          <w:docPartUnique/>
        </w:docPartObj>
      </w:sdtPr>
      <w:sdtEndPr/>
      <w:sdtContent>
        <w:r w:rsidR="00041707">
          <w:fldChar w:fldCharType="begin"/>
        </w:r>
        <w:r w:rsidR="00041707">
          <w:instrText>PAGE   \* MERGEFORMAT</w:instrText>
        </w:r>
        <w:r w:rsidR="00041707">
          <w:fldChar w:fldCharType="separate"/>
        </w:r>
        <w:r>
          <w:rPr>
            <w:noProof/>
          </w:rPr>
          <w:t>70</w:t>
        </w:r>
        <w:r w:rsidR="00041707">
          <w:rPr>
            <w:noProof/>
          </w:rPr>
          <w:fldChar w:fldCharType="end"/>
        </w:r>
      </w:sdtContent>
    </w:sdt>
  </w:p>
  <w:p w:rsidR="00041707" w:rsidRDefault="000417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07" w:rsidRDefault="00041707">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07" w:rsidRDefault="00041707" w:rsidP="002F734E">
      <w:pPr>
        <w:spacing w:after="0" w:line="240" w:lineRule="auto"/>
      </w:pPr>
      <w:r>
        <w:separator/>
      </w:r>
    </w:p>
  </w:footnote>
  <w:footnote w:type="continuationSeparator" w:id="0">
    <w:p w:rsidR="00041707" w:rsidRDefault="00041707" w:rsidP="002F734E">
      <w:pPr>
        <w:spacing w:after="0" w:line="240" w:lineRule="auto"/>
      </w:pPr>
      <w:r>
        <w:continuationSeparator/>
      </w:r>
    </w:p>
  </w:footnote>
  <w:footnote w:id="1">
    <w:p w:rsidR="00041707" w:rsidRPr="00F522DA" w:rsidRDefault="00041707"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041707" w:rsidRPr="00AB7FF1" w:rsidRDefault="00041707"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041707" w:rsidRPr="00520157" w:rsidRDefault="00041707"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041707" w:rsidRPr="00520157" w:rsidRDefault="0004170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041707" w:rsidRPr="00520157" w:rsidRDefault="0004170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041707" w:rsidRPr="00F67DF3" w:rsidRDefault="00041707"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041707" w:rsidRPr="00F67DF3" w:rsidRDefault="00041707"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041707" w:rsidRPr="00F67DF3" w:rsidRDefault="00041707" w:rsidP="00F67DF3">
      <w:pPr>
        <w:pStyle w:val="Tekstprzypisudolnego"/>
        <w:rPr>
          <w:rFonts w:ascii="Arial" w:hAnsi="Arial" w:cs="Arial"/>
          <w:sz w:val="16"/>
          <w:szCs w:val="16"/>
        </w:rPr>
      </w:pPr>
      <w:r w:rsidRPr="00B06B63">
        <w:rPr>
          <w:rFonts w:ascii="Arial" w:hAnsi="Arial" w:cs="Arial"/>
          <w:sz w:val="16"/>
          <w:szCs w:val="16"/>
        </w:rPr>
        <w:t>427 730,00 PLN</w:t>
      </w:r>
      <w:r w:rsidRPr="00F67DF3">
        <w:rPr>
          <w:rFonts w:ascii="Arial" w:hAnsi="Arial" w:cs="Arial"/>
          <w:sz w:val="16"/>
          <w:szCs w:val="16"/>
        </w:rPr>
        <w:t>.</w:t>
      </w:r>
    </w:p>
    <w:p w:rsidR="00041707" w:rsidRDefault="00041707">
      <w:pPr>
        <w:pStyle w:val="Tekstprzypisudolnego"/>
      </w:pPr>
    </w:p>
  </w:footnote>
  <w:footnote w:id="7">
    <w:p w:rsidR="00041707" w:rsidRPr="00885796" w:rsidRDefault="00041707"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041707" w:rsidRDefault="00041707"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041707" w:rsidRPr="00520157" w:rsidRDefault="00041707"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041707" w:rsidRPr="00B034F6" w:rsidRDefault="00041707"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041707" w:rsidRPr="007035F4" w:rsidRDefault="00041707"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2">
    <w:p w:rsidR="00041707" w:rsidRPr="00825D63" w:rsidRDefault="00041707"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427 730</w:t>
      </w:r>
      <w:r w:rsidRPr="003A639F">
        <w:rPr>
          <w:sz w:val="16"/>
        </w:rPr>
        <w:t>,00 PLN.</w:t>
      </w:r>
    </w:p>
  </w:footnote>
  <w:footnote w:id="13">
    <w:p w:rsidR="00041707" w:rsidRPr="00A362B2" w:rsidRDefault="00041707"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4">
    <w:p w:rsidR="00041707" w:rsidRDefault="00041707"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EB" w:rsidRPr="00E5673E" w:rsidRDefault="00D959EB" w:rsidP="00D959EB">
    <w:pPr>
      <w:tabs>
        <w:tab w:val="left" w:pos="7635"/>
      </w:tabs>
      <w:spacing w:after="0" w:line="240" w:lineRule="auto"/>
      <w:rPr>
        <w:ins w:id="142" w:author="Paulina Skowrońska" w:date="2018-11-15T15:01:00Z"/>
        <w:rFonts w:ascii="Calibri" w:hAnsi="Calibri" w:cs="Arial"/>
        <w:b/>
      </w:rPr>
    </w:pPr>
    <w:bookmarkStart w:id="143" w:name="_Hlk498597501"/>
    <w:ins w:id="144" w:author="Paulina Skowrońska" w:date="2018-11-15T15:01:00Z">
      <w:r>
        <w:rPr>
          <w:rFonts w:ascii="Calibri" w:hAnsi="Calibri" w:cs="Arial"/>
          <w:b/>
        </w:rPr>
        <w:t>Regulamin konkursu Nr RPLD.09.02.01</w:t>
      </w:r>
      <w:r w:rsidRPr="005D75BA">
        <w:rPr>
          <w:rFonts w:ascii="Calibri" w:hAnsi="Calibri" w:cs="Arial"/>
          <w:b/>
        </w:rPr>
        <w:t>-IP.01-10-00</w:t>
      </w:r>
      <w:r>
        <w:rPr>
          <w:rFonts w:ascii="Calibri" w:hAnsi="Calibri" w:cs="Arial"/>
          <w:b/>
        </w:rPr>
        <w:t>5/18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ins>
  </w:p>
  <w:bookmarkEnd w:id="143"/>
  <w:p w:rsidR="00D959EB" w:rsidRDefault="00D95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F629E5"/>
    <w:multiLevelType w:val="hybridMultilevel"/>
    <w:tmpl w:val="3FB46548"/>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D2377"/>
    <w:multiLevelType w:val="multilevel"/>
    <w:tmpl w:val="A0B4A9F0"/>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4"/>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52">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22"/>
  </w:num>
  <w:num w:numId="5">
    <w:abstractNumId w:val="2"/>
  </w:num>
  <w:num w:numId="6">
    <w:abstractNumId w:val="24"/>
  </w:num>
  <w:num w:numId="7">
    <w:abstractNumId w:val="32"/>
  </w:num>
  <w:num w:numId="8">
    <w:abstractNumId w:val="41"/>
  </w:num>
  <w:num w:numId="9">
    <w:abstractNumId w:val="33"/>
  </w:num>
  <w:num w:numId="10">
    <w:abstractNumId w:val="53"/>
  </w:num>
  <w:num w:numId="11">
    <w:abstractNumId w:val="4"/>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0"/>
  </w:num>
  <w:num w:numId="15">
    <w:abstractNumId w:val="34"/>
  </w:num>
  <w:num w:numId="16">
    <w:abstractNumId w:val="62"/>
  </w:num>
  <w:num w:numId="17">
    <w:abstractNumId w:val="72"/>
  </w:num>
  <w:num w:numId="18">
    <w:abstractNumId w:val="28"/>
  </w:num>
  <w:num w:numId="19">
    <w:abstractNumId w:val="17"/>
  </w:num>
  <w:num w:numId="20">
    <w:abstractNumId w:val="61"/>
  </w:num>
  <w:num w:numId="21">
    <w:abstractNumId w:val="77"/>
  </w:num>
  <w:num w:numId="22">
    <w:abstractNumId w:val="38"/>
  </w:num>
  <w:num w:numId="23">
    <w:abstractNumId w:val="75"/>
  </w:num>
  <w:num w:numId="24">
    <w:abstractNumId w:val="31"/>
  </w:num>
  <w:num w:numId="25">
    <w:abstractNumId w:val="60"/>
  </w:num>
  <w:num w:numId="26">
    <w:abstractNumId w:val="21"/>
  </w:num>
  <w:num w:numId="27">
    <w:abstractNumId w:val="56"/>
  </w:num>
  <w:num w:numId="28">
    <w:abstractNumId w:val="8"/>
  </w:num>
  <w:num w:numId="29">
    <w:abstractNumId w:val="45"/>
  </w:num>
  <w:num w:numId="30">
    <w:abstractNumId w:val="6"/>
  </w:num>
  <w:num w:numId="31">
    <w:abstractNumId w:val="50"/>
  </w:num>
  <w:num w:numId="32">
    <w:abstractNumId w:val="29"/>
  </w:num>
  <w:num w:numId="33">
    <w:abstractNumId w:val="39"/>
  </w:num>
  <w:num w:numId="34">
    <w:abstractNumId w:val="59"/>
  </w:num>
  <w:num w:numId="35">
    <w:abstractNumId w:val="82"/>
  </w:num>
  <w:num w:numId="36">
    <w:abstractNumId w:val="64"/>
  </w:num>
  <w:num w:numId="37">
    <w:abstractNumId w:val="57"/>
  </w:num>
  <w:num w:numId="38">
    <w:abstractNumId w:val="70"/>
  </w:num>
  <w:num w:numId="39">
    <w:abstractNumId w:val="52"/>
  </w:num>
  <w:num w:numId="40">
    <w:abstractNumId w:val="42"/>
  </w:num>
  <w:num w:numId="41">
    <w:abstractNumId w:val="25"/>
  </w:num>
  <w:num w:numId="42">
    <w:abstractNumId w:val="40"/>
  </w:num>
  <w:num w:numId="43">
    <w:abstractNumId w:val="11"/>
  </w:num>
  <w:num w:numId="44">
    <w:abstractNumId w:val="36"/>
  </w:num>
  <w:num w:numId="45">
    <w:abstractNumId w:val="73"/>
  </w:num>
  <w:num w:numId="46">
    <w:abstractNumId w:val="83"/>
  </w:num>
  <w:num w:numId="47">
    <w:abstractNumId w:val="47"/>
  </w:num>
  <w:num w:numId="48">
    <w:abstractNumId w:val="65"/>
  </w:num>
  <w:num w:numId="49">
    <w:abstractNumId w:val="16"/>
  </w:num>
  <w:num w:numId="50">
    <w:abstractNumId w:val="79"/>
  </w:num>
  <w:num w:numId="51">
    <w:abstractNumId w:val="78"/>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66"/>
  </w:num>
  <w:num w:numId="55">
    <w:abstractNumId w:val="12"/>
  </w:num>
  <w:num w:numId="56">
    <w:abstractNumId w:val="55"/>
  </w:num>
  <w:num w:numId="57">
    <w:abstractNumId w:val="10"/>
  </w:num>
  <w:num w:numId="58">
    <w:abstractNumId w:val="76"/>
  </w:num>
  <w:num w:numId="59">
    <w:abstractNumId w:val="5"/>
  </w:num>
  <w:num w:numId="60">
    <w:abstractNumId w:val="67"/>
  </w:num>
  <w:num w:numId="61">
    <w:abstractNumId w:val="48"/>
  </w:num>
  <w:num w:numId="62">
    <w:abstractNumId w:val="35"/>
  </w:num>
  <w:num w:numId="63">
    <w:abstractNumId w:val="46"/>
  </w:num>
  <w:num w:numId="64">
    <w:abstractNumId w:val="15"/>
  </w:num>
  <w:num w:numId="65">
    <w:abstractNumId w:val="71"/>
  </w:num>
  <w:num w:numId="66">
    <w:abstractNumId w:val="27"/>
  </w:num>
  <w:num w:numId="67">
    <w:abstractNumId w:val="19"/>
  </w:num>
  <w:num w:numId="68">
    <w:abstractNumId w:val="13"/>
  </w:num>
  <w:num w:numId="69">
    <w:abstractNumId w:val="3"/>
  </w:num>
  <w:num w:numId="70">
    <w:abstractNumId w:val="18"/>
  </w:num>
  <w:num w:numId="71">
    <w:abstractNumId w:val="9"/>
  </w:num>
  <w:num w:numId="72">
    <w:abstractNumId w:val="7"/>
  </w:num>
  <w:num w:numId="73">
    <w:abstractNumId w:val="30"/>
  </w:num>
  <w:num w:numId="74">
    <w:abstractNumId w:val="69"/>
  </w:num>
  <w:num w:numId="75">
    <w:abstractNumId w:val="54"/>
  </w:num>
  <w:num w:numId="76">
    <w:abstractNumId w:val="37"/>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9"/>
  </w:num>
  <w:num w:numId="80">
    <w:abstractNumId w:val="1"/>
  </w:num>
  <w:num w:numId="81">
    <w:abstractNumId w:val="63"/>
  </w:num>
  <w:num w:numId="82">
    <w:abstractNumId w:val="44"/>
  </w:num>
  <w:num w:numId="83">
    <w:abstractNumId w:val="14"/>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rson w15:author="Paulina Skowrońska">
    <w15:presenceInfo w15:providerId="AD" w15:userId="S-1-5-21-885181366-2794477498-1104992830-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707"/>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1BD"/>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2A6"/>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69E5"/>
    <w:rsid w:val="003970C0"/>
    <w:rsid w:val="003A00C9"/>
    <w:rsid w:val="003A04ED"/>
    <w:rsid w:val="003A0E6B"/>
    <w:rsid w:val="003A407D"/>
    <w:rsid w:val="003A41B7"/>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3A82"/>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304"/>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59EB"/>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53F4"/>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07"/>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BD17-B3CD-4B72-A7DB-98B3E156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23388</Words>
  <Characters>140333</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4</cp:revision>
  <cp:lastPrinted>2018-07-26T07:18:00Z</cp:lastPrinted>
  <dcterms:created xsi:type="dcterms:W3CDTF">2018-11-15T14:02:00Z</dcterms:created>
  <dcterms:modified xsi:type="dcterms:W3CDTF">2018-11-16T06:43:00Z</dcterms:modified>
</cp:coreProperties>
</file>