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del w:id="0" w:author="Łukasz Chłądzyński" w:date="2018-10-23T13:53:00Z">
        <w:r w:rsidR="00D02191" w:rsidDel="00554A21">
          <w:rPr>
            <w:rFonts w:ascii="Arial" w:eastAsia="Times New Roman" w:hAnsi="Arial" w:cs="Arial"/>
            <w:b/>
            <w:sz w:val="20"/>
            <w:szCs w:val="20"/>
            <w:lang w:eastAsia="pl-PL"/>
          </w:rPr>
          <w:delText>17</w:delText>
        </w:r>
        <w:r w:rsidR="00D02191" w:rsidRPr="003238A3" w:rsidDel="00554A21">
          <w:rPr>
            <w:rFonts w:ascii="Arial" w:eastAsia="Times New Roman" w:hAnsi="Arial" w:cs="Arial"/>
            <w:b/>
            <w:sz w:val="20"/>
            <w:szCs w:val="20"/>
            <w:lang w:eastAsia="pl-PL"/>
          </w:rPr>
          <w:delText xml:space="preserve"> </w:delText>
        </w:r>
        <w:r w:rsidR="00086C1C" w:rsidRPr="003238A3" w:rsidDel="00554A21">
          <w:rPr>
            <w:rFonts w:ascii="Arial" w:eastAsia="Times New Roman" w:hAnsi="Arial" w:cs="Arial"/>
            <w:b/>
            <w:sz w:val="20"/>
            <w:szCs w:val="20"/>
            <w:lang w:eastAsia="pl-PL"/>
          </w:rPr>
          <w:delText>marca</w:delText>
        </w:r>
      </w:del>
      <w:ins w:id="1" w:author="Łukasz Chłądzyński" w:date="2018-10-23T13:53:00Z">
        <w:r w:rsidR="00554A21">
          <w:rPr>
            <w:rFonts w:ascii="Arial" w:eastAsia="Times New Roman" w:hAnsi="Arial" w:cs="Arial"/>
            <w:b/>
            <w:sz w:val="20"/>
            <w:szCs w:val="20"/>
            <w:lang w:eastAsia="pl-PL"/>
          </w:rPr>
          <w:t>24 października</w:t>
        </w:r>
      </w:ins>
      <w:bookmarkStart w:id="2" w:name="_GoBack"/>
      <w:bookmarkEnd w:id="2"/>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del w:id="3" w:author="Monika Budynek" w:date="2018-09-21T13:00:00Z">
        <w:r w:rsidR="00A91734" w:rsidDel="00C73DE8">
          <w:rPr>
            <w:rFonts w:ascii="Arial" w:eastAsia="Times New Roman" w:hAnsi="Arial" w:cs="Arial"/>
            <w:b/>
            <w:sz w:val="20"/>
            <w:szCs w:val="20"/>
            <w:lang w:eastAsia="pl-PL"/>
          </w:rPr>
          <w:delText>3</w:delText>
        </w:r>
      </w:del>
      <w:ins w:id="4" w:author="Monika Budynek" w:date="2018-09-21T13:00:00Z">
        <w:r w:rsidR="00C73DE8">
          <w:rPr>
            <w:rFonts w:ascii="Arial" w:eastAsia="Times New Roman" w:hAnsi="Arial" w:cs="Arial"/>
            <w:b/>
            <w:sz w:val="20"/>
            <w:szCs w:val="20"/>
            <w:lang w:eastAsia="pl-PL"/>
          </w:rPr>
          <w:t>4</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5C3860"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r w:rsidR="00554A21">
            <w:rPr>
              <w:rStyle w:val="Hipercze"/>
              <w:rFonts w:ascii="Arial" w:hAnsi="Arial" w:cs="Arial"/>
              <w:noProof/>
            </w:rPr>
            <w:fldChar w:fldCharType="begin"/>
          </w:r>
          <w:r w:rsidR="00554A21">
            <w:rPr>
              <w:rStyle w:val="Hipercze"/>
              <w:rFonts w:ascii="Arial" w:hAnsi="Arial" w:cs="Arial"/>
              <w:noProof/>
            </w:rPr>
            <w:instrText xml:space="preserve"> HYPERLINK \l "_Toc511642594" </w:instrText>
          </w:r>
          <w:r w:rsidR="00554A21">
            <w:rPr>
              <w:rStyle w:val="Hipercze"/>
              <w:rFonts w:ascii="Arial" w:hAnsi="Arial" w:cs="Arial"/>
              <w:noProof/>
            </w:rPr>
            <w:fldChar w:fldCharType="separate"/>
          </w:r>
          <w:r w:rsidR="005C3860" w:rsidRPr="005D1FA8">
            <w:rPr>
              <w:rStyle w:val="Hipercze"/>
              <w:rFonts w:ascii="Arial" w:hAnsi="Arial" w:cs="Arial"/>
              <w:noProof/>
            </w:rPr>
            <w:t>Podstawy prawne i dokumenty</w:t>
          </w:r>
          <w:r w:rsidR="005C3860">
            <w:rPr>
              <w:noProof/>
              <w:webHidden/>
            </w:rPr>
            <w:tab/>
          </w:r>
          <w:r w:rsidR="005C3860">
            <w:rPr>
              <w:noProof/>
              <w:webHidden/>
            </w:rPr>
            <w:fldChar w:fldCharType="begin"/>
          </w:r>
          <w:r w:rsidR="005C3860">
            <w:rPr>
              <w:noProof/>
              <w:webHidden/>
            </w:rPr>
            <w:instrText xml:space="preserve"> PAGEREF _Toc511642594 \h </w:instrText>
          </w:r>
          <w:r w:rsidR="005C3860">
            <w:rPr>
              <w:noProof/>
              <w:webHidden/>
            </w:rPr>
          </w:r>
          <w:r w:rsidR="005C3860">
            <w:rPr>
              <w:noProof/>
              <w:webHidden/>
            </w:rPr>
            <w:fldChar w:fldCharType="separate"/>
          </w:r>
          <w:ins w:id="5" w:author="Łukasz Chłądzyński" w:date="2018-10-23T14:04:00Z">
            <w:r w:rsidR="00554A21">
              <w:rPr>
                <w:noProof/>
                <w:webHidden/>
              </w:rPr>
              <w:t>4</w:t>
            </w:r>
          </w:ins>
          <w:del w:id="6" w:author="Łukasz Chłądzyński" w:date="2018-10-23T13:17:00Z">
            <w:r w:rsidR="00291871" w:rsidDel="00554A21">
              <w:rPr>
                <w:noProof/>
                <w:webHidden/>
              </w:rPr>
              <w:delText>5</w:delText>
            </w:r>
          </w:del>
          <w:r w:rsidR="005C3860">
            <w:rPr>
              <w:noProof/>
              <w:webHidden/>
            </w:rPr>
            <w:fldChar w:fldCharType="end"/>
          </w:r>
          <w:r w:rsidR="00554A21">
            <w:rPr>
              <w:noProof/>
            </w:rPr>
            <w:fldChar w:fldCharType="end"/>
          </w:r>
        </w:p>
        <w:p w:rsidR="005C3860" w:rsidRDefault="00554A21">
          <w:pPr>
            <w:pStyle w:val="Spistreci1"/>
            <w:rPr>
              <w:rFonts w:eastAsiaTheme="minorEastAsia"/>
              <w:noProof/>
              <w:lang w:eastAsia="pl-PL"/>
            </w:rPr>
          </w:pPr>
          <w:r>
            <w:rPr>
              <w:rStyle w:val="Hipercze"/>
              <w:rFonts w:ascii="Arial" w:hAnsi="Arial" w:cs="Arial"/>
              <w:noProof/>
            </w:rPr>
            <w:fldChar w:fldCharType="begin"/>
          </w:r>
          <w:r>
            <w:rPr>
              <w:rStyle w:val="Hipercze"/>
              <w:rFonts w:ascii="Arial" w:hAnsi="Arial" w:cs="Arial"/>
              <w:noProof/>
            </w:rPr>
            <w:instrText xml:space="preserve"> HYPERLINK \l "_Toc511642595" </w:instrText>
          </w:r>
          <w:r>
            <w:rPr>
              <w:rStyle w:val="Hipercze"/>
              <w:rFonts w:ascii="Arial" w:hAnsi="Arial" w:cs="Arial"/>
              <w:noProof/>
            </w:rPr>
            <w:fldChar w:fldCharType="separate"/>
          </w:r>
          <w:r w:rsidR="005C3860" w:rsidRPr="005D1FA8">
            <w:rPr>
              <w:rStyle w:val="Hipercze"/>
              <w:rFonts w:ascii="Arial" w:hAnsi="Arial" w:cs="Arial"/>
              <w:noProof/>
            </w:rPr>
            <w:t>Wykaz skrótów:</w:t>
          </w:r>
          <w:r w:rsidR="005C3860">
            <w:rPr>
              <w:noProof/>
              <w:webHidden/>
            </w:rPr>
            <w:tab/>
          </w:r>
          <w:r w:rsidR="005C3860">
            <w:rPr>
              <w:noProof/>
              <w:webHidden/>
            </w:rPr>
            <w:fldChar w:fldCharType="begin"/>
          </w:r>
          <w:r w:rsidR="005C3860">
            <w:rPr>
              <w:noProof/>
              <w:webHidden/>
            </w:rPr>
            <w:instrText xml:space="preserve"> PAGEREF _Toc511642595 \h </w:instrText>
          </w:r>
          <w:r w:rsidR="005C3860">
            <w:rPr>
              <w:noProof/>
              <w:webHidden/>
            </w:rPr>
          </w:r>
          <w:r w:rsidR="005C3860">
            <w:rPr>
              <w:noProof/>
              <w:webHidden/>
            </w:rPr>
            <w:fldChar w:fldCharType="separate"/>
          </w:r>
          <w:ins w:id="7" w:author="Łukasz Chłądzyński" w:date="2018-10-23T14:04:00Z">
            <w:r>
              <w:rPr>
                <w:noProof/>
                <w:webHidden/>
              </w:rPr>
              <w:t>6</w:t>
            </w:r>
          </w:ins>
          <w:del w:id="8" w:author="Łukasz Chłądzyński" w:date="2018-10-23T13:17:00Z">
            <w:r w:rsidR="00291871" w:rsidDel="00554A21">
              <w:rPr>
                <w:noProof/>
                <w:webHidden/>
              </w:rPr>
              <w:delText>7</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noProof/>
            </w:rPr>
            <w:fldChar w:fldCharType="begin"/>
          </w:r>
          <w:r>
            <w:rPr>
              <w:rStyle w:val="Hipercze"/>
              <w:rFonts w:ascii="Arial" w:hAnsi="Arial" w:cs="Arial"/>
              <w:noProof/>
            </w:rPr>
            <w:instrText xml:space="preserve"> HYPERLINK \l "_Toc511642596" </w:instrText>
          </w:r>
          <w:r>
            <w:rPr>
              <w:rStyle w:val="Hipercze"/>
              <w:rFonts w:ascii="Arial" w:hAnsi="Arial" w:cs="Arial"/>
              <w:noProof/>
            </w:rPr>
            <w:fldChar w:fldCharType="separate"/>
          </w:r>
          <w:r w:rsidR="005C3860" w:rsidRPr="005D1FA8">
            <w:rPr>
              <w:rStyle w:val="Hipercze"/>
              <w:rFonts w:ascii="Arial" w:hAnsi="Arial" w:cs="Arial"/>
              <w:noProof/>
            </w:rPr>
            <w:t>Definicje:</w:t>
          </w:r>
          <w:r w:rsidR="005C3860">
            <w:rPr>
              <w:noProof/>
              <w:webHidden/>
            </w:rPr>
            <w:tab/>
          </w:r>
          <w:r w:rsidR="005C3860">
            <w:rPr>
              <w:noProof/>
              <w:webHidden/>
            </w:rPr>
            <w:fldChar w:fldCharType="begin"/>
          </w:r>
          <w:r w:rsidR="005C3860">
            <w:rPr>
              <w:noProof/>
              <w:webHidden/>
            </w:rPr>
            <w:instrText xml:space="preserve"> PAGEREF _Toc511642596 \h </w:instrText>
          </w:r>
          <w:r w:rsidR="005C3860">
            <w:rPr>
              <w:noProof/>
              <w:webHidden/>
            </w:rPr>
          </w:r>
          <w:r w:rsidR="005C3860">
            <w:rPr>
              <w:noProof/>
              <w:webHidden/>
            </w:rPr>
            <w:fldChar w:fldCharType="separate"/>
          </w:r>
          <w:ins w:id="9" w:author="Łukasz Chłądzyński" w:date="2018-10-23T14:04:00Z">
            <w:r>
              <w:rPr>
                <w:noProof/>
                <w:webHidden/>
              </w:rPr>
              <w:t>7</w:t>
            </w:r>
          </w:ins>
          <w:del w:id="10" w:author="Łukasz Chłądzyński" w:date="2018-10-23T13:17:00Z">
            <w:r w:rsidR="00291871" w:rsidDel="00554A21">
              <w:rPr>
                <w:noProof/>
                <w:webHidden/>
              </w:rPr>
              <w:delText>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"_Toc511642597" </w:instrText>
          </w:r>
          <w:r>
            <w:rPr>
              <w:rStyle w:val="Hipercze"/>
              <w:rFonts w:ascii="Arial" w:hAnsi="Arial" w:cs="Arial"/>
              <w:b/>
              <w:noProof/>
            </w:rPr>
            <w:fldChar w:fldCharType="separate"/>
          </w:r>
          <w:r w:rsidR="005C3860" w:rsidRPr="005D1FA8">
            <w:rPr>
              <w:rStyle w:val="Hipercze"/>
              <w:rFonts w:ascii="Arial" w:hAnsi="Arial" w:cs="Arial"/>
              <w:b/>
              <w:noProof/>
            </w:rPr>
            <w:t>1.</w:t>
          </w:r>
          <w:r w:rsidR="005C3860">
            <w:rPr>
              <w:rFonts w:eastAsiaTheme="minorEastAsia"/>
              <w:noProof/>
              <w:lang w:eastAsia="pl-PL"/>
            </w:rPr>
            <w:tab/>
          </w:r>
          <w:r w:rsidR="005C3860" w:rsidRPr="005D1FA8">
            <w:rPr>
              <w:rStyle w:val="Hipercze"/>
              <w:rFonts w:ascii="Arial" w:hAnsi="Arial" w:cs="Arial"/>
              <w:b/>
              <w:noProof/>
            </w:rPr>
            <w:t>Postanowienia ogólne</w:t>
          </w:r>
          <w:r w:rsidR="005C3860">
            <w:rPr>
              <w:noProof/>
              <w:webHidden/>
            </w:rPr>
            <w:tab/>
          </w:r>
          <w:r w:rsidR="005C3860">
            <w:rPr>
              <w:noProof/>
              <w:webHidden/>
            </w:rPr>
            <w:fldChar w:fldCharType="begin"/>
          </w:r>
          <w:r w:rsidR="005C3860">
            <w:rPr>
              <w:noProof/>
              <w:webHidden/>
            </w:rPr>
            <w:instrText xml:space="preserve"> PAGEREF _Toc511642597 \h </w:instrText>
          </w:r>
          <w:r w:rsidR="005C3860">
            <w:rPr>
              <w:noProof/>
              <w:webHidden/>
            </w:rPr>
          </w:r>
          <w:r w:rsidR="005C3860">
            <w:rPr>
              <w:noProof/>
              <w:webHidden/>
            </w:rPr>
            <w:fldChar w:fldCharType="separate"/>
          </w:r>
          <w:ins w:id="11" w:author="Łukasz Chłądzyński" w:date="2018-10-23T14:04:00Z">
            <w:r>
              <w:rPr>
                <w:noProof/>
                <w:webHidden/>
              </w:rPr>
              <w:t>9</w:t>
            </w:r>
          </w:ins>
          <w:del w:id="12" w:author="Łukasz Chłądzyński" w:date="2018-10-23T13:17:00Z">
            <w:r w:rsidR="00291871" w:rsidDel="00554A21">
              <w:rPr>
                <w:noProof/>
                <w:webHidden/>
              </w:rPr>
              <w:delText>10</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"_Toc511642598" </w:instrText>
          </w:r>
          <w:r>
            <w:rPr>
              <w:rStyle w:val="Hipercze"/>
              <w:rFonts w:ascii="Arial" w:hAnsi="Arial" w:cs="Arial"/>
              <w:b/>
              <w:noProof/>
            </w:rPr>
            <w:fldChar w:fldCharType="separate"/>
          </w:r>
          <w:r w:rsidR="005C3860" w:rsidRPr="005D1FA8">
            <w:rPr>
              <w:rStyle w:val="Hipercze"/>
              <w:rFonts w:ascii="Arial" w:hAnsi="Arial" w:cs="Arial"/>
              <w:b/>
              <w:noProof/>
            </w:rPr>
            <w:t>2.</w:t>
          </w:r>
          <w:r w:rsidR="005C3860">
            <w:rPr>
              <w:rFonts w:eastAsiaTheme="minorEastAsia"/>
              <w:noProof/>
              <w:lang w:eastAsia="pl-PL"/>
            </w:rPr>
            <w:tab/>
          </w:r>
          <w:r w:rsidR="005C3860" w:rsidRPr="005D1FA8">
            <w:rPr>
              <w:rStyle w:val="Hipercze"/>
              <w:rFonts w:ascii="Arial" w:hAnsi="Arial" w:cs="Arial"/>
              <w:b/>
              <w:noProof/>
            </w:rPr>
            <w:t>Informacje o konkursie</w:t>
          </w:r>
          <w:r w:rsidR="005C3860">
            <w:rPr>
              <w:noProof/>
              <w:webHidden/>
            </w:rPr>
            <w:tab/>
          </w:r>
          <w:r w:rsidR="005C3860">
            <w:rPr>
              <w:noProof/>
              <w:webHidden/>
            </w:rPr>
            <w:fldChar w:fldCharType="begin"/>
          </w:r>
          <w:r w:rsidR="005C3860">
            <w:rPr>
              <w:noProof/>
              <w:webHidden/>
            </w:rPr>
            <w:instrText xml:space="preserve"> PAGEREF _Toc511642598 \h </w:instrText>
          </w:r>
          <w:r w:rsidR="005C3860">
            <w:rPr>
              <w:noProof/>
              <w:webHidden/>
            </w:rPr>
          </w:r>
          <w:r w:rsidR="005C3860">
            <w:rPr>
              <w:noProof/>
              <w:webHidden/>
            </w:rPr>
            <w:fldChar w:fldCharType="separate"/>
          </w:r>
          <w:ins w:id="13" w:author="Łukasz Chłądzyński" w:date="2018-10-23T14:04:00Z">
            <w:r>
              <w:rPr>
                <w:noProof/>
                <w:webHidden/>
              </w:rPr>
              <w:t>10</w:t>
            </w:r>
          </w:ins>
          <w:del w:id="14" w:author="Łukasz Chłądzyński" w:date="2018-10-23T13:17:00Z">
            <w:r w:rsidR="00291871" w:rsidDel="00554A21">
              <w:rPr>
                <w:noProof/>
                <w:webHidden/>
              </w:rPr>
              <w:delText>11</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"_Toc511642599" </w:instrText>
          </w:r>
          <w:r>
            <w:rPr>
              <w:rStyle w:val="Hipercze"/>
              <w:rFonts w:ascii="Arial" w:hAnsi="Arial" w:cs="Arial"/>
              <w:b/>
              <w:noProof/>
            </w:rPr>
            <w:fldChar w:fldCharType="separate"/>
          </w:r>
          <w:r w:rsidR="005C3860" w:rsidRPr="005D1FA8">
            <w:rPr>
              <w:rStyle w:val="Hipercze"/>
              <w:rFonts w:ascii="Arial" w:hAnsi="Arial" w:cs="Arial"/>
              <w:b/>
              <w:noProof/>
            </w:rPr>
            <w:t>2.1.</w:t>
          </w:r>
          <w:r w:rsidR="005C3860">
            <w:rPr>
              <w:rFonts w:eastAsiaTheme="minorEastAsia"/>
              <w:noProof/>
              <w:lang w:eastAsia="pl-PL"/>
            </w:rPr>
            <w:tab/>
          </w:r>
          <w:r w:rsidR="005C3860" w:rsidRPr="005D1FA8">
            <w:rPr>
              <w:rStyle w:val="Hipercze"/>
              <w:rFonts w:ascii="Arial" w:hAnsi="Arial" w:cs="Arial"/>
              <w:b/>
              <w:noProof/>
            </w:rPr>
            <w:t>Instytucja organizująca konkurs</w:t>
          </w:r>
          <w:r w:rsidR="005C3860">
            <w:rPr>
              <w:noProof/>
              <w:webHidden/>
            </w:rPr>
            <w:tab/>
          </w:r>
          <w:r w:rsidR="005C3860">
            <w:rPr>
              <w:noProof/>
              <w:webHidden/>
            </w:rPr>
            <w:fldChar w:fldCharType="begin"/>
          </w:r>
          <w:r w:rsidR="005C3860">
            <w:rPr>
              <w:noProof/>
              <w:webHidden/>
            </w:rPr>
            <w:instrText xml:space="preserve"> PAGEREF _Toc511642599 \h </w:instrText>
          </w:r>
          <w:r w:rsidR="005C3860">
            <w:rPr>
              <w:noProof/>
              <w:webHidden/>
            </w:rPr>
          </w:r>
          <w:r w:rsidR="005C3860">
            <w:rPr>
              <w:noProof/>
              <w:webHidden/>
            </w:rPr>
            <w:fldChar w:fldCharType="separate"/>
          </w:r>
          <w:ins w:id="15" w:author="Łukasz Chłądzyński" w:date="2018-10-23T14:04:00Z">
            <w:r>
              <w:rPr>
                <w:noProof/>
                <w:webHidden/>
              </w:rPr>
              <w:t>10</w:t>
            </w:r>
          </w:ins>
          <w:del w:id="16" w:author="Łukasz Chłądzyński" w:date="2018-10-23T13:17:00Z">
            <w:r w:rsidR="00291871" w:rsidDel="00554A21">
              <w:rPr>
                <w:noProof/>
                <w:webHidden/>
              </w:rPr>
              <w:delText>11</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"_Toc511642600" </w:instrText>
          </w:r>
          <w:r>
            <w:rPr>
              <w:rStyle w:val="Hipercze"/>
              <w:rFonts w:ascii="Arial" w:hAnsi="Arial" w:cs="Arial"/>
              <w:b/>
              <w:noProof/>
            </w:rPr>
            <w:fldChar w:fldCharType="separate"/>
          </w:r>
          <w:r w:rsidR="005C3860" w:rsidRPr="005D1FA8">
            <w:rPr>
              <w:rStyle w:val="Hipercze"/>
              <w:rFonts w:ascii="Arial" w:hAnsi="Arial" w:cs="Arial"/>
              <w:b/>
              <w:noProof/>
            </w:rPr>
            <w:t>2.2.</w:t>
          </w:r>
          <w:r w:rsidR="005C3860">
            <w:rPr>
              <w:rFonts w:eastAsiaTheme="minorEastAsia"/>
              <w:noProof/>
              <w:lang w:eastAsia="pl-PL"/>
            </w:rPr>
            <w:tab/>
          </w:r>
          <w:r w:rsidR="005C3860" w:rsidRPr="005D1FA8">
            <w:rPr>
              <w:rStyle w:val="Hipercze"/>
              <w:rFonts w:ascii="Arial" w:hAnsi="Arial" w:cs="Arial"/>
              <w:b/>
              <w:noProof/>
            </w:rPr>
            <w:t>Kontakt i informacje dotyczące konkursu</w:t>
          </w:r>
          <w:r w:rsidR="005C3860">
            <w:rPr>
              <w:noProof/>
              <w:webHidden/>
            </w:rPr>
            <w:tab/>
          </w:r>
          <w:r w:rsidR="005C3860">
            <w:rPr>
              <w:noProof/>
              <w:webHidden/>
            </w:rPr>
            <w:fldChar w:fldCharType="begin"/>
          </w:r>
          <w:r w:rsidR="005C3860">
            <w:rPr>
              <w:noProof/>
              <w:webHidden/>
            </w:rPr>
            <w:instrText xml:space="preserve"> PAGEREF _Toc511642600 \h </w:instrText>
          </w:r>
          <w:r w:rsidR="005C3860">
            <w:rPr>
              <w:noProof/>
              <w:webHidden/>
            </w:rPr>
          </w:r>
          <w:r w:rsidR="005C3860">
            <w:rPr>
              <w:noProof/>
              <w:webHidden/>
            </w:rPr>
            <w:fldChar w:fldCharType="separate"/>
          </w:r>
          <w:ins w:id="17" w:author="Łukasz Chłądzyński" w:date="2018-10-23T14:04:00Z">
            <w:r>
              <w:rPr>
                <w:noProof/>
                <w:webHidden/>
              </w:rPr>
              <w:t>10</w:t>
            </w:r>
          </w:ins>
          <w:del w:id="18" w:author="Łukasz Chłądzyński" w:date="2018-10-23T13:17:00Z">
            <w:r w:rsidR="00291871" w:rsidDel="00554A21">
              <w:rPr>
                <w:noProof/>
                <w:webHidden/>
              </w:rPr>
              <w:delText>11</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"_Toc511642601" </w:instrText>
          </w:r>
          <w:r>
            <w:rPr>
              <w:rStyle w:val="Hipercze"/>
              <w:rFonts w:ascii="Arial" w:hAnsi="Arial" w:cs="Arial"/>
              <w:b/>
              <w:noProof/>
            </w:rPr>
            <w:fldChar w:fldCharType="separate"/>
          </w:r>
          <w:r w:rsidR="005C3860" w:rsidRPr="005D1FA8">
            <w:rPr>
              <w:rStyle w:val="Hipercze"/>
              <w:rFonts w:ascii="Arial" w:hAnsi="Arial" w:cs="Arial"/>
              <w:b/>
              <w:noProof/>
            </w:rPr>
            <w:t>2.3.</w:t>
          </w:r>
          <w:r w:rsidR="005C3860">
            <w:rPr>
              <w:rFonts w:eastAsiaTheme="minorEastAsia"/>
              <w:noProof/>
              <w:lang w:eastAsia="pl-PL"/>
            </w:rPr>
            <w:tab/>
          </w:r>
          <w:r w:rsidR="005C3860" w:rsidRPr="005D1FA8">
            <w:rPr>
              <w:rStyle w:val="Hipercze"/>
              <w:rFonts w:ascii="Arial" w:hAnsi="Arial" w:cs="Arial"/>
              <w:b/>
              <w:noProof/>
            </w:rPr>
            <w:t>Kwota przeznaczona na dofinansowanie projektów i poziom dofinansowania projektów</w:t>
          </w:r>
          <w:r w:rsidR="005C3860">
            <w:rPr>
              <w:noProof/>
              <w:webHidden/>
            </w:rPr>
            <w:tab/>
          </w:r>
          <w:r w:rsidR="005C3860">
            <w:rPr>
              <w:noProof/>
              <w:webHidden/>
            </w:rPr>
            <w:fldChar w:fldCharType="begin"/>
          </w:r>
          <w:r w:rsidR="005C3860">
            <w:rPr>
              <w:noProof/>
              <w:webHidden/>
            </w:rPr>
            <w:instrText xml:space="preserve"> PAGEREF _Toc511642601 \h </w:instrText>
          </w:r>
          <w:r w:rsidR="005C3860">
            <w:rPr>
              <w:noProof/>
              <w:webHidden/>
            </w:rPr>
          </w:r>
          <w:r w:rsidR="005C3860">
            <w:rPr>
              <w:noProof/>
              <w:webHidden/>
            </w:rPr>
            <w:fldChar w:fldCharType="separate"/>
          </w:r>
          <w:ins w:id="19" w:author="Łukasz Chłądzyński" w:date="2018-10-23T14:04:00Z">
            <w:r>
              <w:rPr>
                <w:noProof/>
                <w:webHidden/>
              </w:rPr>
              <w:t>11</w:t>
            </w:r>
          </w:ins>
          <w:del w:id="20" w:author="Łukasz Chłądzyński" w:date="2018-10-23T13:17:00Z">
            <w:r w:rsidR="00291871" w:rsidDel="00554A21">
              <w:rPr>
                <w:noProof/>
                <w:webHidden/>
              </w:rPr>
              <w:delText>12</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"_Toc511642602" </w:instrText>
          </w:r>
          <w:r>
            <w:rPr>
              <w:rStyle w:val="Hipercze"/>
              <w:rFonts w:ascii="Arial" w:hAnsi="Arial" w:cs="Arial"/>
              <w:b/>
              <w:noProof/>
            </w:rPr>
            <w:fldChar w:fldCharType="separate"/>
          </w:r>
          <w:r w:rsidR="005C3860" w:rsidRPr="005D1FA8">
            <w:rPr>
              <w:rStyle w:val="Hipercze"/>
              <w:rFonts w:ascii="Arial" w:hAnsi="Arial" w:cs="Arial"/>
              <w:b/>
              <w:noProof/>
            </w:rPr>
            <w:t>2.4.</w:t>
          </w:r>
          <w:r w:rsidR="005C3860">
            <w:rPr>
              <w:rFonts w:eastAsiaTheme="minorEastAsia"/>
              <w:noProof/>
              <w:lang w:eastAsia="pl-PL"/>
            </w:rPr>
            <w:tab/>
          </w:r>
          <w:r w:rsidR="005C3860" w:rsidRPr="005D1FA8">
            <w:rPr>
              <w:rStyle w:val="Hipercze"/>
              <w:rFonts w:ascii="Arial" w:hAnsi="Arial" w:cs="Arial"/>
              <w:b/>
              <w:noProof/>
            </w:rPr>
            <w:t>Podmioty uprawnione do ubiegania się o dofinansowanie</w:t>
          </w:r>
          <w:r w:rsidR="005C3860">
            <w:rPr>
              <w:noProof/>
              <w:webHidden/>
            </w:rPr>
            <w:tab/>
          </w:r>
          <w:r w:rsidR="005C3860">
            <w:rPr>
              <w:noProof/>
              <w:webHidden/>
            </w:rPr>
            <w:fldChar w:fldCharType="begin"/>
          </w:r>
          <w:r w:rsidR="005C3860">
            <w:rPr>
              <w:noProof/>
              <w:webHidden/>
            </w:rPr>
            <w:instrText xml:space="preserve"> PAGEREF _Toc511642602 \h </w:instrText>
          </w:r>
          <w:r w:rsidR="005C3860">
            <w:rPr>
              <w:noProof/>
              <w:webHidden/>
            </w:rPr>
          </w:r>
          <w:r w:rsidR="005C3860">
            <w:rPr>
              <w:noProof/>
              <w:webHidden/>
            </w:rPr>
            <w:fldChar w:fldCharType="separate"/>
          </w:r>
          <w:ins w:id="21" w:author="Łukasz Chłądzyński" w:date="2018-10-23T14:04:00Z">
            <w:r>
              <w:rPr>
                <w:noProof/>
                <w:webHidden/>
              </w:rPr>
              <w:t>12</w:t>
            </w:r>
          </w:ins>
          <w:del w:id="22" w:author="Łukasz Chłądzyński" w:date="2018-10-23T13:17:00Z">
            <w:r w:rsidR="00291871" w:rsidDel="00554A21">
              <w:rPr>
                <w:noProof/>
                <w:webHidden/>
              </w:rPr>
              <w:delText>13</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"_Toc511642603" </w:instrText>
          </w:r>
          <w:r>
            <w:rPr>
              <w:rStyle w:val="Hipercze"/>
              <w:rFonts w:ascii="Arial" w:hAnsi="Arial" w:cs="Arial"/>
              <w:b/>
              <w:noProof/>
            </w:rPr>
            <w:fldChar w:fldCharType="separate"/>
          </w:r>
          <w:r w:rsidR="005C3860" w:rsidRPr="005D1FA8">
            <w:rPr>
              <w:rStyle w:val="Hipercze"/>
              <w:rFonts w:ascii="Arial" w:hAnsi="Arial" w:cs="Arial"/>
              <w:b/>
              <w:noProof/>
            </w:rPr>
            <w:t>2.5.</w:t>
          </w:r>
          <w:r w:rsidR="005C3860">
            <w:rPr>
              <w:rFonts w:eastAsiaTheme="minorEastAsia"/>
              <w:noProof/>
              <w:lang w:eastAsia="pl-PL"/>
            </w:rPr>
            <w:tab/>
          </w:r>
          <w:r w:rsidR="005C3860" w:rsidRPr="005D1FA8">
            <w:rPr>
              <w:rStyle w:val="Hipercze"/>
              <w:rFonts w:ascii="Arial" w:hAnsi="Arial" w:cs="Arial"/>
              <w:b/>
              <w:noProof/>
            </w:rPr>
            <w:t>Grupa docelowa</w:t>
          </w:r>
          <w:r w:rsidR="005C3860">
            <w:rPr>
              <w:noProof/>
              <w:webHidden/>
            </w:rPr>
            <w:tab/>
          </w:r>
          <w:r w:rsidR="005C3860">
            <w:rPr>
              <w:noProof/>
              <w:webHidden/>
            </w:rPr>
            <w:fldChar w:fldCharType="begin"/>
          </w:r>
          <w:r w:rsidR="005C3860">
            <w:rPr>
              <w:noProof/>
              <w:webHidden/>
            </w:rPr>
            <w:instrText xml:space="preserve"> PAGEREF _Toc511642603 \h </w:instrText>
          </w:r>
          <w:r w:rsidR="005C3860">
            <w:rPr>
              <w:noProof/>
              <w:webHidden/>
            </w:rPr>
          </w:r>
          <w:r w:rsidR="005C3860">
            <w:rPr>
              <w:noProof/>
              <w:webHidden/>
            </w:rPr>
            <w:fldChar w:fldCharType="separate"/>
          </w:r>
          <w:ins w:id="23" w:author="Łukasz Chłądzyński" w:date="2018-10-23T14:04:00Z">
            <w:r>
              <w:rPr>
                <w:noProof/>
                <w:webHidden/>
              </w:rPr>
              <w:t>12</w:t>
            </w:r>
          </w:ins>
          <w:del w:id="24" w:author="Łukasz Chłądzyński" w:date="2018-10-23T13:17:00Z">
            <w:r w:rsidR="00291871" w:rsidDel="00554A21">
              <w:rPr>
                <w:noProof/>
                <w:webHidden/>
              </w:rPr>
              <w:delText>13</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"_Toc511642604" </w:instrText>
          </w:r>
          <w:r>
            <w:rPr>
              <w:rStyle w:val="Hipercze"/>
              <w:rFonts w:ascii="Arial" w:hAnsi="Arial" w:cs="Arial"/>
              <w:b/>
              <w:noProof/>
            </w:rPr>
            <w:fldChar w:fldCharType="separate"/>
          </w:r>
          <w:r w:rsidR="005C3860" w:rsidRPr="005D1FA8">
            <w:rPr>
              <w:rStyle w:val="Hipercze"/>
              <w:rFonts w:ascii="Arial" w:hAnsi="Arial" w:cs="Arial"/>
              <w:b/>
              <w:noProof/>
            </w:rPr>
            <w:t>2.6.</w:t>
          </w:r>
          <w:r w:rsidR="005C3860">
            <w:rPr>
              <w:rFonts w:eastAsiaTheme="minorEastAsia"/>
              <w:noProof/>
              <w:lang w:eastAsia="pl-PL"/>
            </w:rPr>
            <w:tab/>
          </w:r>
          <w:r w:rsidR="005C3860" w:rsidRPr="005D1FA8">
            <w:rPr>
              <w:rStyle w:val="Hipercze"/>
              <w:rFonts w:ascii="Arial" w:hAnsi="Arial" w:cs="Arial"/>
              <w:b/>
              <w:noProof/>
            </w:rPr>
            <w:t>Przedmiot konkursu – typy projektów</w:t>
          </w:r>
          <w:r w:rsidR="005C3860">
            <w:rPr>
              <w:noProof/>
              <w:webHidden/>
            </w:rPr>
            <w:tab/>
          </w:r>
          <w:r w:rsidR="005C3860">
            <w:rPr>
              <w:noProof/>
              <w:webHidden/>
            </w:rPr>
            <w:fldChar w:fldCharType="begin"/>
          </w:r>
          <w:r w:rsidR="005C3860">
            <w:rPr>
              <w:noProof/>
              <w:webHidden/>
            </w:rPr>
            <w:instrText xml:space="preserve"> PAGEREF _Toc511642604 \h </w:instrText>
          </w:r>
          <w:r w:rsidR="005C3860">
            <w:rPr>
              <w:noProof/>
              <w:webHidden/>
            </w:rPr>
          </w:r>
          <w:r w:rsidR="005C3860">
            <w:rPr>
              <w:noProof/>
              <w:webHidden/>
            </w:rPr>
            <w:fldChar w:fldCharType="separate"/>
          </w:r>
          <w:ins w:id="25" w:author="Łukasz Chłądzyński" w:date="2018-10-23T14:04:00Z">
            <w:r>
              <w:rPr>
                <w:noProof/>
                <w:webHidden/>
              </w:rPr>
              <w:t>13</w:t>
            </w:r>
          </w:ins>
          <w:del w:id="26" w:author="Łukasz Chłądzyński" w:date="2018-10-23T13:17:00Z">
            <w:r w:rsidR="00291871" w:rsidDel="00554A21">
              <w:rPr>
                <w:noProof/>
                <w:webHidden/>
              </w:rPr>
              <w:delText>14</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"_Toc511642605" </w:instrText>
          </w:r>
          <w:r>
            <w:rPr>
              <w:rStyle w:val="Hipercze"/>
              <w:rFonts w:ascii="Arial" w:hAnsi="Arial" w:cs="Arial"/>
              <w:b/>
              <w:noProof/>
            </w:rPr>
            <w:fldChar w:fldCharType="separate"/>
          </w:r>
          <w:r w:rsidR="005C3860" w:rsidRPr="005D1FA8">
            <w:rPr>
              <w:rStyle w:val="Hipercze"/>
              <w:rFonts w:ascii="Arial" w:hAnsi="Arial" w:cs="Arial"/>
              <w:b/>
              <w:noProof/>
            </w:rPr>
            <w:t>2.7.</w:t>
          </w:r>
          <w:r w:rsidR="005C3860">
            <w:rPr>
              <w:rFonts w:eastAsiaTheme="minorEastAsia"/>
              <w:noProof/>
              <w:lang w:eastAsia="pl-PL"/>
            </w:rPr>
            <w:tab/>
          </w:r>
          <w:r w:rsidR="005C3860" w:rsidRPr="005D1FA8">
            <w:rPr>
              <w:rStyle w:val="Hipercze"/>
              <w:rFonts w:ascii="Arial" w:hAnsi="Arial" w:cs="Arial"/>
              <w:b/>
              <w:noProof/>
            </w:rPr>
            <w:t>Okres kwalifikowalności wydatków</w:t>
          </w:r>
          <w:r w:rsidR="005C3860">
            <w:rPr>
              <w:noProof/>
              <w:webHidden/>
            </w:rPr>
            <w:tab/>
          </w:r>
          <w:r w:rsidR="005C3860">
            <w:rPr>
              <w:noProof/>
              <w:webHidden/>
            </w:rPr>
            <w:fldChar w:fldCharType="begin"/>
          </w:r>
          <w:r w:rsidR="005C3860">
            <w:rPr>
              <w:noProof/>
              <w:webHidden/>
            </w:rPr>
            <w:instrText xml:space="preserve"> PAGEREF _Toc511642605 \h </w:instrText>
          </w:r>
          <w:r w:rsidR="005C3860">
            <w:rPr>
              <w:noProof/>
              <w:webHidden/>
            </w:rPr>
          </w:r>
          <w:r w:rsidR="005C3860">
            <w:rPr>
              <w:noProof/>
              <w:webHidden/>
            </w:rPr>
            <w:fldChar w:fldCharType="separate"/>
          </w:r>
          <w:ins w:id="27" w:author="Łukasz Chłądzyński" w:date="2018-10-23T14:04:00Z">
            <w:r>
              <w:rPr>
                <w:noProof/>
                <w:webHidden/>
              </w:rPr>
              <w:t>15</w:t>
            </w:r>
          </w:ins>
          <w:del w:id="28" w:author="Łukasz Chłądzyński" w:date="2018-10-23T13:17:00Z">
            <w:r w:rsidR="00291871" w:rsidDel="00554A21">
              <w:rPr>
                <w:noProof/>
                <w:webHidden/>
              </w:rPr>
              <w:delText>16</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"_Toc511642606" </w:instrText>
          </w:r>
          <w:r>
            <w:rPr>
              <w:rStyle w:val="Hipercze"/>
              <w:rFonts w:ascii="Arial" w:hAnsi="Arial" w:cs="Arial"/>
              <w:b/>
              <w:noProof/>
            </w:rPr>
            <w:fldChar w:fldCharType="separate"/>
          </w:r>
          <w:r w:rsidR="005C3860" w:rsidRPr="005D1FA8">
            <w:rPr>
              <w:rStyle w:val="Hipercze"/>
              <w:rFonts w:ascii="Arial" w:hAnsi="Arial" w:cs="Arial"/>
              <w:b/>
              <w:noProof/>
            </w:rPr>
            <w:t>2.8.</w:t>
          </w:r>
          <w:r w:rsidR="005C3860">
            <w:rPr>
              <w:rFonts w:eastAsiaTheme="minorEastAsia"/>
              <w:noProof/>
              <w:lang w:eastAsia="pl-PL"/>
            </w:rPr>
            <w:tab/>
          </w:r>
          <w:r w:rsidR="005C3860" w:rsidRPr="005D1FA8">
            <w:rPr>
              <w:rStyle w:val="Hipercze"/>
              <w:rFonts w:ascii="Arial" w:hAnsi="Arial" w:cs="Arial"/>
              <w:b/>
              <w:noProof/>
            </w:rPr>
            <w:t>Wymagane wskaźniki pomiaru celu</w:t>
          </w:r>
          <w:r w:rsidR="005C3860">
            <w:rPr>
              <w:noProof/>
              <w:webHidden/>
            </w:rPr>
            <w:tab/>
          </w:r>
          <w:r w:rsidR="005C3860">
            <w:rPr>
              <w:noProof/>
              <w:webHidden/>
            </w:rPr>
            <w:fldChar w:fldCharType="begin"/>
          </w:r>
          <w:r w:rsidR="005C3860">
            <w:rPr>
              <w:noProof/>
              <w:webHidden/>
            </w:rPr>
            <w:instrText xml:space="preserve"> PAGEREF _Toc511642606 \h </w:instrText>
          </w:r>
          <w:r w:rsidR="005C3860">
            <w:rPr>
              <w:noProof/>
              <w:webHidden/>
            </w:rPr>
          </w:r>
          <w:r w:rsidR="005C3860">
            <w:rPr>
              <w:noProof/>
              <w:webHidden/>
            </w:rPr>
            <w:fldChar w:fldCharType="separate"/>
          </w:r>
          <w:ins w:id="29" w:author="Łukasz Chłądzyński" w:date="2018-10-23T14:04:00Z">
            <w:r>
              <w:rPr>
                <w:noProof/>
                <w:webHidden/>
              </w:rPr>
              <w:t>17</w:t>
            </w:r>
          </w:ins>
          <w:del w:id="30" w:author="Łukasz Chłądzyński" w:date="2018-10-23T13:17:00Z">
            <w:r w:rsidR="00291871" w:rsidDel="00554A21">
              <w:rPr>
                <w:noProof/>
                <w:webHidden/>
              </w:rPr>
              <w:delText>18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"_Toc511642607" </w:instrText>
          </w:r>
          <w:r>
            <w:rPr>
              <w:rStyle w:val="Hipercze"/>
              <w:rFonts w:ascii="Arial" w:hAnsi="Arial" w:cs="Arial"/>
              <w:b/>
              <w:noProof/>
            </w:rPr>
            <w:fldChar w:fldCharType="separate"/>
          </w:r>
          <w:r w:rsidR="005C3860" w:rsidRPr="005D1FA8">
            <w:rPr>
              <w:rStyle w:val="Hipercze"/>
              <w:rFonts w:ascii="Arial" w:hAnsi="Arial" w:cs="Arial"/>
              <w:b/>
              <w:noProof/>
            </w:rPr>
            <w:t>3.</w:t>
          </w:r>
          <w:r w:rsidR="005C3860">
            <w:rPr>
              <w:rFonts w:eastAsiaTheme="minorEastAsia"/>
              <w:noProof/>
              <w:lang w:eastAsia="pl-PL"/>
            </w:rPr>
            <w:tab/>
          </w:r>
          <w:r w:rsidR="005C3860" w:rsidRPr="005D1FA8">
            <w:rPr>
              <w:rStyle w:val="Hipercze"/>
              <w:rFonts w:ascii="Arial" w:hAnsi="Arial" w:cs="Arial"/>
              <w:b/>
              <w:noProof/>
            </w:rPr>
            <w:t>Zasady finansowania</w:t>
          </w:r>
          <w:r w:rsidR="005C3860">
            <w:rPr>
              <w:noProof/>
              <w:webHidden/>
            </w:rPr>
            <w:tab/>
          </w:r>
          <w:r w:rsidR="005C3860">
            <w:rPr>
              <w:noProof/>
              <w:webHidden/>
            </w:rPr>
            <w:fldChar w:fldCharType="begin"/>
          </w:r>
          <w:r w:rsidR="005C3860">
            <w:rPr>
              <w:noProof/>
              <w:webHidden/>
            </w:rPr>
            <w:instrText xml:space="preserve"> PAGEREF _Toc511642607 \h </w:instrText>
          </w:r>
          <w:r w:rsidR="005C3860">
            <w:rPr>
              <w:noProof/>
              <w:webHidden/>
            </w:rPr>
          </w:r>
          <w:r w:rsidR="005C3860">
            <w:rPr>
              <w:noProof/>
              <w:webHidden/>
            </w:rPr>
            <w:fldChar w:fldCharType="separate"/>
          </w:r>
          <w:ins w:id="31" w:author="Łukasz Chłądzyński" w:date="2018-10-23T14:04:00Z">
            <w:r>
              <w:rPr>
                <w:noProof/>
                <w:webHidden/>
              </w:rPr>
              <w:t>25</w:t>
            </w:r>
          </w:ins>
          <w:del w:id="32" w:author="Łukasz Chłądzyński" w:date="2018-10-23T13:17:00Z">
            <w:r w:rsidR="00291871" w:rsidDel="00554A21">
              <w:rPr>
                <w:noProof/>
                <w:webHidden/>
              </w:rPr>
              <w:delText>26</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"_Toc511642608" </w:instrText>
          </w:r>
          <w:r>
            <w:rPr>
              <w:rStyle w:val="Hipercze"/>
              <w:rFonts w:ascii="Arial" w:hAnsi="Arial" w:cs="Arial"/>
              <w:b/>
              <w:noProof/>
            </w:rPr>
            <w:fldChar w:fldCharType="separate"/>
          </w:r>
          <w:r w:rsidR="005C3860" w:rsidRPr="005D1FA8">
            <w:rPr>
              <w:rStyle w:val="Hipercze"/>
              <w:rFonts w:ascii="Arial" w:hAnsi="Arial" w:cs="Arial"/>
              <w:b/>
              <w:noProof/>
            </w:rPr>
            <w:t>3.1.</w:t>
          </w:r>
          <w:r w:rsidR="005C3860">
            <w:rPr>
              <w:rFonts w:eastAsiaTheme="minorEastAsia"/>
              <w:noProof/>
              <w:lang w:eastAsia="pl-PL"/>
            </w:rPr>
            <w:tab/>
          </w:r>
          <w:r w:rsidR="005C3860" w:rsidRPr="005D1FA8">
            <w:rPr>
              <w:rStyle w:val="Hipercze"/>
              <w:rFonts w:ascii="Arial" w:hAnsi="Arial" w:cs="Arial"/>
              <w:b/>
              <w:noProof/>
            </w:rPr>
            <w:t>Wkład własny</w:t>
          </w:r>
          <w:r w:rsidR="005C3860">
            <w:rPr>
              <w:noProof/>
              <w:webHidden/>
            </w:rPr>
            <w:tab/>
          </w:r>
          <w:r w:rsidR="005C3860">
            <w:rPr>
              <w:noProof/>
              <w:webHidden/>
            </w:rPr>
            <w:fldChar w:fldCharType="begin"/>
          </w:r>
          <w:r w:rsidR="005C3860">
            <w:rPr>
              <w:noProof/>
              <w:webHidden/>
            </w:rPr>
            <w:instrText xml:space="preserve"> PAGEREF _Toc511642608 \h </w:instrText>
          </w:r>
          <w:r w:rsidR="005C3860">
            <w:rPr>
              <w:noProof/>
              <w:webHidden/>
            </w:rPr>
          </w:r>
          <w:r w:rsidR="005C3860">
            <w:rPr>
              <w:noProof/>
              <w:webHidden/>
            </w:rPr>
            <w:fldChar w:fldCharType="separate"/>
          </w:r>
          <w:ins w:id="33" w:author="Łukasz Chłądzyński" w:date="2018-10-23T14:04:00Z">
            <w:r>
              <w:rPr>
                <w:noProof/>
                <w:webHidden/>
              </w:rPr>
              <w:t>25</w:t>
            </w:r>
          </w:ins>
          <w:del w:id="34" w:author="Łukasz Chłądzyński" w:date="2018-10-23T13:17:00Z">
            <w:r w:rsidR="00291871" w:rsidDel="00554A21">
              <w:rPr>
                <w:noProof/>
                <w:webHidden/>
              </w:rPr>
              <w:delText>26</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"_Toc511642609" </w:instrText>
          </w:r>
          <w:r>
            <w:rPr>
              <w:rStyle w:val="Hipercze"/>
              <w:rFonts w:ascii="Arial" w:hAnsi="Arial" w:cs="Arial"/>
              <w:b/>
              <w:noProof/>
            </w:rPr>
            <w:fldChar w:fldCharType="separate"/>
          </w:r>
          <w:r w:rsidR="005C3860" w:rsidRPr="005D1FA8">
            <w:rPr>
              <w:rStyle w:val="Hipercze"/>
              <w:rFonts w:ascii="Arial" w:hAnsi="Arial" w:cs="Arial"/>
              <w:b/>
              <w:noProof/>
            </w:rPr>
            <w:t>3.2.</w:t>
          </w:r>
          <w:r w:rsidR="005C3860">
            <w:rPr>
              <w:rFonts w:eastAsiaTheme="minorEastAsia"/>
              <w:noProof/>
              <w:lang w:eastAsia="pl-PL"/>
            </w:rPr>
            <w:tab/>
          </w:r>
          <w:r w:rsidR="005C3860" w:rsidRPr="005D1FA8">
            <w:rPr>
              <w:rStyle w:val="Hipercze"/>
              <w:rFonts w:ascii="Arial" w:hAnsi="Arial" w:cs="Arial"/>
              <w:b/>
              <w:noProof/>
            </w:rPr>
            <w:t>Podstawowe warunki i procedury konstruowania budżetu projektu</w:t>
          </w:r>
          <w:r w:rsidR="005C3860">
            <w:rPr>
              <w:noProof/>
              <w:webHidden/>
            </w:rPr>
            <w:tab/>
          </w:r>
          <w:r w:rsidR="005C3860">
            <w:rPr>
              <w:noProof/>
              <w:webHidden/>
            </w:rPr>
            <w:fldChar w:fldCharType="begin"/>
          </w:r>
          <w:r w:rsidR="005C3860">
            <w:rPr>
              <w:noProof/>
              <w:webHidden/>
            </w:rPr>
            <w:instrText xml:space="preserve"> PAGEREF _Toc511642609 \h </w:instrText>
          </w:r>
          <w:r w:rsidR="005C3860">
            <w:rPr>
              <w:noProof/>
              <w:webHidden/>
            </w:rPr>
          </w:r>
          <w:r w:rsidR="005C3860">
            <w:rPr>
              <w:noProof/>
              <w:webHidden/>
            </w:rPr>
            <w:fldChar w:fldCharType="separate"/>
          </w:r>
          <w:ins w:id="35" w:author="Łukasz Chłądzyński" w:date="2018-10-23T14:04:00Z">
            <w:r>
              <w:rPr>
                <w:noProof/>
                <w:webHidden/>
              </w:rPr>
              <w:t>30</w:t>
            </w:r>
          </w:ins>
          <w:del w:id="36" w:author="Łukasz Chłądzyński" w:date="2018-10-23T13:17:00Z">
            <w:r w:rsidR="00291871" w:rsidDel="00554A21">
              <w:rPr>
                <w:noProof/>
                <w:webHidden/>
              </w:rPr>
              <w:delText>31</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"_Toc511642610" </w:instrText>
          </w:r>
          <w:r>
            <w:rPr>
              <w:rStyle w:val="Hipercze"/>
              <w:rFonts w:ascii="Arial" w:hAnsi="Arial" w:cs="Arial"/>
              <w:b/>
              <w:noProof/>
            </w:rPr>
            <w:fldChar w:fldCharType="separate"/>
          </w:r>
          <w:r w:rsidR="005C3860" w:rsidRPr="005D1FA8">
            <w:rPr>
              <w:rStyle w:val="Hipercze"/>
              <w:rFonts w:ascii="Arial" w:hAnsi="Arial" w:cs="Arial"/>
              <w:b/>
              <w:noProof/>
            </w:rPr>
            <w:t>3.3.</w:t>
          </w:r>
          <w:r w:rsidR="005C3860">
            <w:rPr>
              <w:rFonts w:eastAsiaTheme="minorEastAsia"/>
              <w:noProof/>
              <w:lang w:eastAsia="pl-PL"/>
            </w:rPr>
            <w:tab/>
          </w:r>
          <w:r w:rsidR="005C3860" w:rsidRPr="005D1FA8">
            <w:rPr>
              <w:rStyle w:val="Hipercze"/>
              <w:rFonts w:ascii="Arial" w:hAnsi="Arial" w:cs="Arial"/>
              <w:b/>
              <w:noProof/>
            </w:rPr>
            <w:t>Koszty bezpośrednie</w:t>
          </w:r>
          <w:r w:rsidR="005C3860">
            <w:rPr>
              <w:noProof/>
              <w:webHidden/>
            </w:rPr>
            <w:tab/>
          </w:r>
          <w:r w:rsidR="005C3860">
            <w:rPr>
              <w:noProof/>
              <w:webHidden/>
            </w:rPr>
            <w:fldChar w:fldCharType="begin"/>
          </w:r>
          <w:r w:rsidR="005C3860">
            <w:rPr>
              <w:noProof/>
              <w:webHidden/>
            </w:rPr>
            <w:instrText xml:space="preserve"> PAGEREF _Toc511642610 \h </w:instrText>
          </w:r>
          <w:r w:rsidR="005C3860">
            <w:rPr>
              <w:noProof/>
              <w:webHidden/>
            </w:rPr>
          </w:r>
          <w:r w:rsidR="005C3860">
            <w:rPr>
              <w:noProof/>
              <w:webHidden/>
            </w:rPr>
            <w:fldChar w:fldCharType="separate"/>
          </w:r>
          <w:ins w:id="37" w:author="Łukasz Chłądzyński" w:date="2018-10-23T14:04:00Z">
            <w:r>
              <w:rPr>
                <w:noProof/>
                <w:webHidden/>
              </w:rPr>
              <w:t>31</w:t>
            </w:r>
          </w:ins>
          <w:del w:id="38" w:author="Łukasz Chłądzyński" w:date="2018-10-23T13:17:00Z">
            <w:r w:rsidR="00291871" w:rsidDel="00554A21">
              <w:rPr>
                <w:noProof/>
                <w:webHidden/>
              </w:rPr>
              <w:delText>32</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"_Toc511642611" </w:instrText>
          </w:r>
          <w:r>
            <w:rPr>
              <w:rStyle w:val="Hipercze"/>
              <w:rFonts w:ascii="Arial" w:hAnsi="Arial" w:cs="Arial"/>
              <w:b/>
              <w:noProof/>
            </w:rPr>
            <w:fldChar w:fldCharType="separate"/>
          </w:r>
          <w:r w:rsidR="005C3860" w:rsidRPr="005D1FA8">
            <w:rPr>
              <w:rStyle w:val="Hipercze"/>
              <w:rFonts w:ascii="Arial" w:hAnsi="Arial" w:cs="Arial"/>
              <w:b/>
              <w:noProof/>
            </w:rPr>
            <w:t>3.4.</w:t>
          </w:r>
          <w:r w:rsidR="005C3860">
            <w:rPr>
              <w:rFonts w:eastAsiaTheme="minorEastAsia"/>
              <w:noProof/>
              <w:lang w:eastAsia="pl-PL"/>
            </w:rPr>
            <w:tab/>
          </w:r>
          <w:r w:rsidR="005C3860" w:rsidRPr="005D1FA8">
            <w:rPr>
              <w:rStyle w:val="Hipercze"/>
              <w:rFonts w:ascii="Arial" w:hAnsi="Arial" w:cs="Arial"/>
              <w:b/>
              <w:noProof/>
            </w:rPr>
            <w:t>Koszty pośrednie</w:t>
          </w:r>
          <w:r w:rsidR="005C3860">
            <w:rPr>
              <w:noProof/>
              <w:webHidden/>
            </w:rPr>
            <w:tab/>
          </w:r>
          <w:r w:rsidR="005C3860">
            <w:rPr>
              <w:noProof/>
              <w:webHidden/>
            </w:rPr>
            <w:fldChar w:fldCharType="begin"/>
          </w:r>
          <w:r w:rsidR="005C3860">
            <w:rPr>
              <w:noProof/>
              <w:webHidden/>
            </w:rPr>
            <w:instrText xml:space="preserve"> PAGEREF _Toc511642611 \h </w:instrText>
          </w:r>
          <w:r w:rsidR="005C3860">
            <w:rPr>
              <w:noProof/>
              <w:webHidden/>
            </w:rPr>
          </w:r>
          <w:r w:rsidR="005C3860">
            <w:rPr>
              <w:noProof/>
              <w:webHidden/>
            </w:rPr>
            <w:fldChar w:fldCharType="separate"/>
          </w:r>
          <w:ins w:id="39" w:author="Łukasz Chłądzyński" w:date="2018-10-23T14:04:00Z">
            <w:r>
              <w:rPr>
                <w:noProof/>
                <w:webHidden/>
              </w:rPr>
              <w:t>31</w:t>
            </w:r>
          </w:ins>
          <w:del w:id="40" w:author="Łukasz Chłądzyński" w:date="2018-10-23T13:17:00Z">
            <w:r w:rsidR="00291871" w:rsidDel="00554A21">
              <w:rPr>
                <w:noProof/>
                <w:webHidden/>
              </w:rPr>
              <w:delText>32</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"_Toc511642612" </w:instrText>
          </w:r>
          <w:r>
            <w:rPr>
              <w:rStyle w:val="Hipercze"/>
              <w:rFonts w:ascii="Arial" w:hAnsi="Arial" w:cs="Arial"/>
              <w:b/>
              <w:noProof/>
            </w:rPr>
            <w:fldChar w:fldCharType="separate"/>
          </w:r>
          <w:r w:rsidR="005C3860" w:rsidRPr="005D1FA8">
            <w:rPr>
              <w:rStyle w:val="Hipercze"/>
              <w:rFonts w:ascii="Arial" w:hAnsi="Arial" w:cs="Arial"/>
              <w:b/>
              <w:noProof/>
            </w:rPr>
            <w:t>3.5.</w:t>
          </w:r>
          <w:r w:rsidR="005C3860">
            <w:rPr>
              <w:rFonts w:eastAsiaTheme="minorEastAsia"/>
              <w:noProof/>
              <w:lang w:eastAsia="pl-PL"/>
            </w:rPr>
            <w:tab/>
          </w:r>
          <w:r w:rsidR="005C3860" w:rsidRPr="005D1FA8">
            <w:rPr>
              <w:rStyle w:val="Hipercze"/>
              <w:rFonts w:ascii="Arial" w:hAnsi="Arial" w:cs="Arial"/>
              <w:b/>
              <w:noProof/>
            </w:rPr>
            <w:t>Uproszczone metody rozliczania wydatków</w:t>
          </w:r>
          <w:r w:rsidR="005C3860">
            <w:rPr>
              <w:noProof/>
              <w:webHidden/>
            </w:rPr>
            <w:tab/>
          </w:r>
          <w:r w:rsidR="005C3860">
            <w:rPr>
              <w:noProof/>
              <w:webHidden/>
            </w:rPr>
            <w:fldChar w:fldCharType="begin"/>
          </w:r>
          <w:r w:rsidR="005C3860">
            <w:rPr>
              <w:noProof/>
              <w:webHidden/>
            </w:rPr>
            <w:instrText xml:space="preserve"> PAGEREF _Toc511642612 \h </w:instrText>
          </w:r>
          <w:r w:rsidR="005C3860">
            <w:rPr>
              <w:noProof/>
              <w:webHidden/>
            </w:rPr>
          </w:r>
          <w:r w:rsidR="005C3860">
            <w:rPr>
              <w:noProof/>
              <w:webHidden/>
            </w:rPr>
            <w:fldChar w:fldCharType="separate"/>
          </w:r>
          <w:ins w:id="41" w:author="Łukasz Chłądzyński" w:date="2018-10-23T14:04:00Z">
            <w:r>
              <w:rPr>
                <w:noProof/>
                <w:webHidden/>
              </w:rPr>
              <w:t>33</w:t>
            </w:r>
          </w:ins>
          <w:del w:id="42" w:author="Łukasz Chłądzyński" w:date="2018-10-23T13:17:00Z">
            <w:r w:rsidR="00291871" w:rsidDel="00554A21">
              <w:rPr>
                <w:noProof/>
                <w:webHidden/>
              </w:rPr>
              <w:delText>34</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"_Toc511642613" </w:instrText>
          </w:r>
          <w:r>
            <w:rPr>
              <w:rStyle w:val="Hipercze"/>
              <w:rFonts w:ascii="Arial" w:hAnsi="Arial" w:cs="Arial"/>
              <w:b/>
              <w:noProof/>
            </w:rPr>
            <w:fldChar w:fldCharType="separate"/>
          </w:r>
          <w:r w:rsidR="005C3860" w:rsidRPr="005D1FA8">
            <w:rPr>
              <w:rStyle w:val="Hipercze"/>
              <w:rFonts w:ascii="Arial" w:hAnsi="Arial" w:cs="Arial"/>
              <w:b/>
              <w:noProof/>
            </w:rPr>
            <w:t>3.6.</w:t>
          </w:r>
          <w:r w:rsidR="005C3860">
            <w:rPr>
              <w:rFonts w:eastAsiaTheme="minorEastAsia"/>
              <w:noProof/>
              <w:lang w:eastAsia="pl-PL"/>
            </w:rPr>
            <w:tab/>
          </w:r>
          <w:r w:rsidR="005C3860" w:rsidRPr="005D1FA8">
            <w:rPr>
              <w:rStyle w:val="Hipercze"/>
              <w:rFonts w:ascii="Arial" w:hAnsi="Arial" w:cs="Arial"/>
              <w:b/>
              <w:noProof/>
            </w:rPr>
            <w:t>Środki trwałe, wartości niematerialne i prawne oraz cross-financing</w:t>
          </w:r>
          <w:r w:rsidR="005C3860">
            <w:rPr>
              <w:noProof/>
              <w:webHidden/>
            </w:rPr>
            <w:tab/>
          </w:r>
          <w:r w:rsidR="005C3860">
            <w:rPr>
              <w:noProof/>
              <w:webHidden/>
            </w:rPr>
            <w:fldChar w:fldCharType="begin"/>
          </w:r>
          <w:r w:rsidR="005C3860">
            <w:rPr>
              <w:noProof/>
              <w:webHidden/>
            </w:rPr>
            <w:instrText xml:space="preserve"> PAGEREF _Toc511642613 \h </w:instrText>
          </w:r>
          <w:r w:rsidR="005C3860">
            <w:rPr>
              <w:noProof/>
              <w:webHidden/>
            </w:rPr>
          </w:r>
          <w:r w:rsidR="005C3860">
            <w:rPr>
              <w:noProof/>
              <w:webHidden/>
            </w:rPr>
            <w:fldChar w:fldCharType="separate"/>
          </w:r>
          <w:ins w:id="43" w:author="Łukasz Chłądzyński" w:date="2018-10-23T14:04:00Z">
            <w:r>
              <w:rPr>
                <w:noProof/>
                <w:webHidden/>
              </w:rPr>
              <w:t>34</w:t>
            </w:r>
          </w:ins>
          <w:del w:id="44" w:author="Łukasz Chłądzyński" w:date="2018-10-23T13:17:00Z">
            <w:r w:rsidR="00291871" w:rsidDel="00554A21">
              <w:rPr>
                <w:noProof/>
                <w:webHidden/>
              </w:rPr>
              <w:delText>35</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"_Toc511642614" </w:instrText>
          </w:r>
          <w:r>
            <w:rPr>
              <w:rStyle w:val="Hipercze"/>
              <w:rFonts w:ascii="Arial" w:hAnsi="Arial" w:cs="Arial"/>
              <w:b/>
              <w:noProof/>
            </w:rPr>
            <w:fldChar w:fldCharType="separate"/>
          </w:r>
          <w:r w:rsidR="005C3860" w:rsidRPr="005D1FA8">
            <w:rPr>
              <w:rStyle w:val="Hipercze"/>
              <w:rFonts w:ascii="Arial" w:hAnsi="Arial" w:cs="Arial"/>
              <w:b/>
              <w:noProof/>
            </w:rPr>
            <w:t>3.7.</w:t>
          </w:r>
          <w:r w:rsidR="005C3860">
            <w:rPr>
              <w:rFonts w:eastAsiaTheme="minorEastAsia"/>
              <w:noProof/>
              <w:lang w:eastAsia="pl-PL"/>
            </w:rPr>
            <w:tab/>
          </w:r>
          <w:r w:rsidR="005C3860" w:rsidRPr="005D1FA8">
            <w:rPr>
              <w:rStyle w:val="Hipercze"/>
              <w:rFonts w:ascii="Arial" w:hAnsi="Arial" w:cs="Arial"/>
              <w:b/>
              <w:noProof/>
            </w:rPr>
            <w:t>Podatek od towarów i usług (VAT)</w:t>
          </w:r>
          <w:r w:rsidR="005C3860">
            <w:rPr>
              <w:noProof/>
              <w:webHidden/>
            </w:rPr>
            <w:tab/>
          </w:r>
          <w:r w:rsidR="005C3860">
            <w:rPr>
              <w:noProof/>
              <w:webHidden/>
            </w:rPr>
            <w:fldChar w:fldCharType="begin"/>
          </w:r>
          <w:r w:rsidR="005C3860">
            <w:rPr>
              <w:noProof/>
              <w:webHidden/>
            </w:rPr>
            <w:instrText xml:space="preserve"> PAGEREF _Toc511642614 \h </w:instrText>
          </w:r>
          <w:r w:rsidR="005C3860">
            <w:rPr>
              <w:noProof/>
              <w:webHidden/>
            </w:rPr>
          </w:r>
          <w:r w:rsidR="005C3860">
            <w:rPr>
              <w:noProof/>
              <w:webHidden/>
            </w:rPr>
            <w:fldChar w:fldCharType="separate"/>
          </w:r>
          <w:ins w:id="45" w:author="Łukasz Chłądzyński" w:date="2018-10-23T14:04:00Z">
            <w:r>
              <w:rPr>
                <w:noProof/>
                <w:webHidden/>
              </w:rPr>
              <w:t>37</w:t>
            </w:r>
          </w:ins>
          <w:del w:id="46" w:author="Łukasz Chłądzyński" w:date="2018-10-23T13:17:00Z">
            <w:r w:rsidR="00291871" w:rsidDel="00554A21">
              <w:rPr>
                <w:noProof/>
                <w:webHidden/>
              </w:rPr>
              <w:delText>38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"_Toc511642615" </w:instrText>
          </w:r>
          <w:r>
            <w:rPr>
              <w:rStyle w:val="Hipercze"/>
              <w:rFonts w:ascii="Arial" w:hAnsi="Arial" w:cs="Arial"/>
              <w:b/>
              <w:noProof/>
            </w:rPr>
            <w:fldChar w:fldCharType="separate"/>
          </w:r>
          <w:r w:rsidR="005C3860" w:rsidRPr="005D1FA8">
            <w:rPr>
              <w:rStyle w:val="Hipercze"/>
              <w:rFonts w:ascii="Arial" w:hAnsi="Arial" w:cs="Arial"/>
              <w:b/>
              <w:noProof/>
            </w:rPr>
            <w:t>3.8.</w:t>
          </w:r>
          <w:r w:rsidR="005C3860">
            <w:rPr>
              <w:rFonts w:eastAsiaTheme="minorEastAsia"/>
              <w:noProof/>
              <w:lang w:eastAsia="pl-PL"/>
            </w:rPr>
            <w:tab/>
          </w:r>
          <w:r w:rsidR="005C3860" w:rsidRPr="005D1FA8">
            <w:rPr>
              <w:rStyle w:val="Hipercze"/>
              <w:rFonts w:ascii="Arial" w:hAnsi="Arial" w:cs="Arial"/>
              <w:b/>
              <w:noProof/>
            </w:rPr>
            <w:t>Zlecanie usług merytorycznych</w:t>
          </w:r>
          <w:r w:rsidR="005C3860">
            <w:rPr>
              <w:noProof/>
              <w:webHidden/>
            </w:rPr>
            <w:tab/>
          </w:r>
          <w:r w:rsidR="005C3860">
            <w:rPr>
              <w:noProof/>
              <w:webHidden/>
            </w:rPr>
            <w:fldChar w:fldCharType="begin"/>
          </w:r>
          <w:r w:rsidR="005C3860">
            <w:rPr>
              <w:noProof/>
              <w:webHidden/>
            </w:rPr>
            <w:instrText xml:space="preserve"> PAGEREF _Toc511642615 \h </w:instrText>
          </w:r>
          <w:r w:rsidR="005C3860">
            <w:rPr>
              <w:noProof/>
              <w:webHidden/>
            </w:rPr>
          </w:r>
          <w:r w:rsidR="005C3860">
            <w:rPr>
              <w:noProof/>
              <w:webHidden/>
            </w:rPr>
            <w:fldChar w:fldCharType="separate"/>
          </w:r>
          <w:ins w:id="47" w:author="Łukasz Chłądzyński" w:date="2018-10-23T14:04:00Z">
            <w:r>
              <w:rPr>
                <w:noProof/>
                <w:webHidden/>
              </w:rPr>
              <w:t>37</w:t>
            </w:r>
          </w:ins>
          <w:del w:id="48" w:author="Łukasz Chłądzyński" w:date="2018-10-23T13:17:00Z">
            <w:r w:rsidR="00291871" w:rsidDel="00554A21">
              <w:rPr>
                <w:noProof/>
                <w:webHidden/>
              </w:rPr>
              <w:delText>38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"_Toc511642616" </w:instrText>
          </w:r>
          <w:r>
            <w:rPr>
              <w:rStyle w:val="Hipercze"/>
              <w:rFonts w:ascii="Arial" w:hAnsi="Arial" w:cs="Arial"/>
              <w:b/>
              <w:noProof/>
            </w:rPr>
            <w:fldChar w:fldCharType="separate"/>
          </w:r>
          <w:r w:rsidR="005C3860" w:rsidRPr="005D1FA8">
            <w:rPr>
              <w:rStyle w:val="Hipercze"/>
              <w:rFonts w:ascii="Arial" w:hAnsi="Arial" w:cs="Arial"/>
              <w:b/>
              <w:noProof/>
            </w:rPr>
            <w:t>3.9.</w:t>
          </w:r>
          <w:r w:rsidR="005C3860">
            <w:rPr>
              <w:rFonts w:eastAsiaTheme="minorEastAsia"/>
              <w:noProof/>
              <w:lang w:eastAsia="pl-PL"/>
            </w:rPr>
            <w:tab/>
          </w:r>
          <w:r w:rsidR="005C3860" w:rsidRPr="005D1FA8">
            <w:rPr>
              <w:rStyle w:val="Hipercze"/>
              <w:rFonts w:ascii="Arial" w:hAnsi="Arial" w:cs="Arial"/>
              <w:b/>
              <w:noProof/>
            </w:rPr>
            <w:t>Aspekty społeczne</w:t>
          </w:r>
          <w:r w:rsidR="005C3860">
            <w:rPr>
              <w:noProof/>
              <w:webHidden/>
            </w:rPr>
            <w:tab/>
          </w:r>
          <w:r w:rsidR="005C3860">
            <w:rPr>
              <w:noProof/>
              <w:webHidden/>
            </w:rPr>
            <w:fldChar w:fldCharType="begin"/>
          </w:r>
          <w:r w:rsidR="005C3860">
            <w:rPr>
              <w:noProof/>
              <w:webHidden/>
            </w:rPr>
            <w:instrText xml:space="preserve"> PAGEREF _Toc511642616 \h </w:instrText>
          </w:r>
          <w:r w:rsidR="005C3860">
            <w:rPr>
              <w:noProof/>
              <w:webHidden/>
            </w:rPr>
          </w:r>
          <w:r w:rsidR="005C3860">
            <w:rPr>
              <w:noProof/>
              <w:webHidden/>
            </w:rPr>
            <w:fldChar w:fldCharType="separate"/>
          </w:r>
          <w:ins w:id="49" w:author="Łukasz Chłądzyński" w:date="2018-10-23T14:04:00Z">
            <w:r>
              <w:rPr>
                <w:noProof/>
                <w:webHidden/>
              </w:rPr>
              <w:t>38</w:t>
            </w:r>
          </w:ins>
          <w:del w:id="50" w:author="Łukasz Chłądzyński" w:date="2018-10-23T13:17:00Z">
            <w:r w:rsidR="00291871" w:rsidDel="00554A21">
              <w:rPr>
                <w:noProof/>
                <w:webHidden/>
              </w:rPr>
              <w:delText>39</w:delText>
            </w:r>
          </w:del>
          <w:r w:rsidR="005C3860">
            <w:rPr>
              <w:noProof/>
              <w:webHidden/>
            </w:rPr>
            <w:fldChar w:fldCharType="end"/>
          </w:r>
          <w:r>
            <w:rPr>
              <w:noProof/>
            </w:rPr>
            <w:fldChar w:fldCharType="end"/>
          </w:r>
        </w:p>
        <w:p w:rsidR="005C3860" w:rsidRDefault="00554A21">
          <w:pPr>
            <w:pStyle w:val="Spistreci1"/>
            <w:tabs>
              <w:tab w:val="left" w:pos="880"/>
            </w:tabs>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"_Toc511642617" </w:instrText>
          </w:r>
          <w:r>
            <w:rPr>
              <w:rStyle w:val="Hipercze"/>
              <w:rFonts w:ascii="Arial" w:hAnsi="Arial" w:cs="Arial"/>
              <w:b/>
              <w:noProof/>
            </w:rPr>
            <w:fldChar w:fldCharType="separate"/>
          </w:r>
          <w:r w:rsidR="005C3860" w:rsidRPr="005D1FA8">
            <w:rPr>
              <w:rStyle w:val="Hipercze"/>
              <w:rFonts w:ascii="Arial" w:hAnsi="Arial" w:cs="Arial"/>
              <w:b/>
              <w:noProof/>
            </w:rPr>
            <w:t>3.10.</w:t>
          </w:r>
          <w:r w:rsidR="005C3860">
            <w:rPr>
              <w:rFonts w:eastAsiaTheme="minorEastAsia"/>
              <w:noProof/>
              <w:lang w:eastAsia="pl-PL"/>
            </w:rPr>
            <w:tab/>
          </w:r>
          <w:r w:rsidR="005C3860" w:rsidRPr="005D1FA8">
            <w:rPr>
              <w:rStyle w:val="Hipercze"/>
              <w:rFonts w:ascii="Arial" w:hAnsi="Arial" w:cs="Arial"/>
              <w:b/>
              <w:noProof/>
            </w:rPr>
            <w:t>Angażowanie personelu projektu</w:t>
          </w:r>
          <w:r w:rsidR="005C3860">
            <w:rPr>
              <w:noProof/>
              <w:webHidden/>
            </w:rPr>
            <w:tab/>
          </w:r>
          <w:r w:rsidR="005C3860">
            <w:rPr>
              <w:noProof/>
              <w:webHidden/>
            </w:rPr>
            <w:fldChar w:fldCharType="begin"/>
          </w:r>
          <w:r w:rsidR="005C3860">
            <w:rPr>
              <w:noProof/>
              <w:webHidden/>
            </w:rPr>
            <w:instrText xml:space="preserve"> PAGEREF _Toc511642617 \h </w:instrText>
          </w:r>
          <w:r w:rsidR="005C3860">
            <w:rPr>
              <w:noProof/>
              <w:webHidden/>
            </w:rPr>
          </w:r>
          <w:r w:rsidR="005C3860">
            <w:rPr>
              <w:noProof/>
              <w:webHidden/>
            </w:rPr>
            <w:fldChar w:fldCharType="separate"/>
          </w:r>
          <w:ins w:id="51" w:author="Łukasz Chłądzyński" w:date="2018-10-23T14:04:00Z">
            <w:r>
              <w:rPr>
                <w:noProof/>
                <w:webHidden/>
              </w:rPr>
              <w:t>39</w:t>
            </w:r>
          </w:ins>
          <w:del w:id="52" w:author="Łukasz Chłądzyński" w:date="2018-10-23T13:17:00Z">
            <w:r w:rsidR="00291871" w:rsidDel="00554A21">
              <w:rPr>
                <w:noProof/>
                <w:webHidden/>
              </w:rPr>
              <w:delText>40</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"_Toc511642618" </w:instrText>
          </w:r>
          <w:r>
            <w:rPr>
              <w:rStyle w:val="Hipercze"/>
              <w:rFonts w:ascii="Arial" w:hAnsi="Arial" w:cs="Arial"/>
              <w:b/>
              <w:noProof/>
            </w:rPr>
            <w:fldChar w:fldCharType="separate"/>
          </w:r>
          <w:r w:rsidR="005C3860" w:rsidRPr="005D1FA8">
            <w:rPr>
              <w:rStyle w:val="Hipercze"/>
              <w:rFonts w:ascii="Arial" w:hAnsi="Arial" w:cs="Arial"/>
              <w:b/>
              <w:noProof/>
            </w:rPr>
            <w:t>4.</w:t>
          </w:r>
          <w:r w:rsidR="005C3860">
            <w:rPr>
              <w:rFonts w:eastAsiaTheme="minorEastAsia"/>
              <w:noProof/>
              <w:lang w:eastAsia="pl-PL"/>
            </w:rPr>
            <w:tab/>
          </w:r>
          <w:r w:rsidR="005C3860" w:rsidRPr="005D1FA8">
            <w:rPr>
              <w:rStyle w:val="Hipercze"/>
              <w:rFonts w:ascii="Arial" w:hAnsi="Arial" w:cs="Arial"/>
              <w:b/>
              <w:noProof/>
            </w:rPr>
            <w:t>Pomoc de minimis</w:t>
          </w:r>
          <w:r w:rsidR="005C3860">
            <w:rPr>
              <w:noProof/>
              <w:webHidden/>
            </w:rPr>
            <w:tab/>
          </w:r>
          <w:r w:rsidR="005C3860">
            <w:rPr>
              <w:noProof/>
              <w:webHidden/>
            </w:rPr>
            <w:fldChar w:fldCharType="begin"/>
          </w:r>
          <w:r w:rsidR="005C3860">
            <w:rPr>
              <w:noProof/>
              <w:webHidden/>
            </w:rPr>
            <w:instrText xml:space="preserve"> PAGEREF _Toc511642618 \h </w:instrText>
          </w:r>
          <w:r w:rsidR="005C3860">
            <w:rPr>
              <w:noProof/>
              <w:webHidden/>
            </w:rPr>
          </w:r>
          <w:r w:rsidR="005C3860">
            <w:rPr>
              <w:noProof/>
              <w:webHidden/>
            </w:rPr>
            <w:fldChar w:fldCharType="separate"/>
          </w:r>
          <w:ins w:id="53" w:author="Łukasz Chłądzyński" w:date="2018-10-23T14:04:00Z">
            <w:r>
              <w:rPr>
                <w:noProof/>
                <w:webHidden/>
              </w:rPr>
              <w:t>41</w:t>
            </w:r>
          </w:ins>
          <w:del w:id="54" w:author="Łukasz Chłądzyński" w:date="2018-10-23T13:17:00Z">
            <w:r w:rsidR="00291871" w:rsidDel="00554A21">
              <w:rPr>
                <w:noProof/>
                <w:webHidden/>
              </w:rPr>
              <w:delText>42</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"_Toc511642619" </w:instrText>
          </w:r>
          <w:r>
            <w:rPr>
              <w:rStyle w:val="Hipercze"/>
              <w:rFonts w:ascii="Arial" w:hAnsi="Arial" w:cs="Arial"/>
              <w:b/>
              <w:noProof/>
            </w:rPr>
            <w:fldChar w:fldCharType="separate"/>
          </w:r>
          <w:r w:rsidR="005C3860" w:rsidRPr="005D1FA8">
            <w:rPr>
              <w:rStyle w:val="Hipercze"/>
              <w:rFonts w:ascii="Arial" w:hAnsi="Arial" w:cs="Arial"/>
              <w:b/>
              <w:noProof/>
            </w:rPr>
            <w:t>5.</w:t>
          </w:r>
          <w:r w:rsidR="005C3860">
            <w:rPr>
              <w:rFonts w:eastAsiaTheme="minorEastAsia"/>
              <w:noProof/>
              <w:lang w:eastAsia="pl-PL"/>
            </w:rPr>
            <w:tab/>
          </w:r>
          <w:r w:rsidR="005C3860" w:rsidRPr="005D1FA8">
            <w:rPr>
              <w:rStyle w:val="Hipercze"/>
              <w:rFonts w:ascii="Arial" w:hAnsi="Arial" w:cs="Arial"/>
              <w:b/>
              <w:noProof/>
            </w:rPr>
            <w:t>Projekty partnerskie</w:t>
          </w:r>
          <w:r w:rsidR="005C3860">
            <w:rPr>
              <w:noProof/>
              <w:webHidden/>
            </w:rPr>
            <w:tab/>
          </w:r>
          <w:r w:rsidR="005C3860">
            <w:rPr>
              <w:noProof/>
              <w:webHidden/>
            </w:rPr>
            <w:fldChar w:fldCharType="begin"/>
          </w:r>
          <w:r w:rsidR="005C3860">
            <w:rPr>
              <w:noProof/>
              <w:webHidden/>
            </w:rPr>
            <w:instrText xml:space="preserve"> PAGEREF _Toc511642619 \h </w:instrText>
          </w:r>
          <w:r w:rsidR="005C3860">
            <w:rPr>
              <w:noProof/>
              <w:webHidden/>
            </w:rPr>
          </w:r>
          <w:r w:rsidR="005C3860">
            <w:rPr>
              <w:noProof/>
              <w:webHidden/>
            </w:rPr>
            <w:fldChar w:fldCharType="separate"/>
          </w:r>
          <w:ins w:id="55" w:author="Łukasz Chłądzyński" w:date="2018-10-23T14:04:00Z">
            <w:r>
              <w:rPr>
                <w:noProof/>
                <w:webHidden/>
              </w:rPr>
              <w:t>44</w:t>
            </w:r>
          </w:ins>
          <w:del w:id="56" w:author="Łukasz Chłądzyński" w:date="2018-10-23T13:17:00Z">
            <w:r w:rsidR="00291871" w:rsidDel="00554A21">
              <w:rPr>
                <w:noProof/>
                <w:webHidden/>
              </w:rPr>
              <w:delText>45</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"_Toc511642620" </w:instrText>
          </w:r>
          <w:r>
            <w:rPr>
              <w:rStyle w:val="Hipercze"/>
              <w:rFonts w:ascii="Arial" w:hAnsi="Arial" w:cs="Arial"/>
              <w:b/>
              <w:noProof/>
            </w:rPr>
            <w:fldChar w:fldCharType="separate"/>
          </w:r>
          <w:r w:rsidR="005C3860" w:rsidRPr="005D1FA8">
            <w:rPr>
              <w:rStyle w:val="Hipercze"/>
              <w:rFonts w:ascii="Arial" w:hAnsi="Arial" w:cs="Arial"/>
              <w:b/>
              <w:noProof/>
            </w:rPr>
            <w:t>6.</w:t>
          </w:r>
          <w:r w:rsidR="005C3860">
            <w:rPr>
              <w:rFonts w:eastAsiaTheme="minorEastAsia"/>
              <w:noProof/>
              <w:lang w:eastAsia="pl-PL"/>
            </w:rPr>
            <w:tab/>
          </w:r>
          <w:r w:rsidR="005C3860" w:rsidRPr="005D1FA8">
            <w:rPr>
              <w:rStyle w:val="Hipercze"/>
              <w:rFonts w:ascii="Arial" w:hAnsi="Arial" w:cs="Arial"/>
              <w:b/>
              <w:noProof/>
            </w:rPr>
            <w:t>Procedura składania wniosku</w:t>
          </w:r>
          <w:r w:rsidR="005C3860">
            <w:rPr>
              <w:noProof/>
              <w:webHidden/>
            </w:rPr>
            <w:tab/>
          </w:r>
          <w:r w:rsidR="005C3860">
            <w:rPr>
              <w:noProof/>
              <w:webHidden/>
            </w:rPr>
            <w:fldChar w:fldCharType="begin"/>
          </w:r>
          <w:r w:rsidR="005C3860">
            <w:rPr>
              <w:noProof/>
              <w:webHidden/>
            </w:rPr>
            <w:instrText xml:space="preserve"> PAGEREF _Toc511642620 \h </w:instrText>
          </w:r>
          <w:r w:rsidR="005C3860">
            <w:rPr>
              <w:noProof/>
              <w:webHidden/>
            </w:rPr>
          </w:r>
          <w:r w:rsidR="005C3860">
            <w:rPr>
              <w:noProof/>
              <w:webHidden/>
            </w:rPr>
            <w:fldChar w:fldCharType="separate"/>
          </w:r>
          <w:ins w:id="57" w:author="Łukasz Chłądzyński" w:date="2018-10-23T14:04:00Z">
            <w:r>
              <w:rPr>
                <w:noProof/>
                <w:webHidden/>
              </w:rPr>
              <w:t>46</w:t>
            </w:r>
          </w:ins>
          <w:del w:id="58" w:author="Łukasz Chłądzyński" w:date="2018-10-23T13:17:00Z">
            <w:r w:rsidR="00291871" w:rsidDel="00554A21">
              <w:rPr>
                <w:noProof/>
                <w:webHidden/>
              </w:rPr>
              <w:delText>47</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"_Toc511642621" </w:instrText>
          </w:r>
          <w:r>
            <w:rPr>
              <w:rStyle w:val="Hipercze"/>
              <w:rFonts w:ascii="Arial" w:hAnsi="Arial" w:cs="Arial"/>
              <w:b/>
              <w:noProof/>
            </w:rPr>
            <w:fldChar w:fldCharType="separate"/>
          </w:r>
          <w:r w:rsidR="005C3860" w:rsidRPr="005D1FA8">
            <w:rPr>
              <w:rStyle w:val="Hipercze"/>
              <w:rFonts w:ascii="Arial" w:hAnsi="Arial" w:cs="Arial"/>
              <w:b/>
              <w:noProof/>
            </w:rPr>
            <w:t>6.1.</w:t>
          </w:r>
          <w:r w:rsidR="005C3860">
            <w:rPr>
              <w:rFonts w:eastAsiaTheme="minorEastAsia"/>
              <w:noProof/>
              <w:lang w:eastAsia="pl-PL"/>
            </w:rPr>
            <w:tab/>
          </w:r>
          <w:r w:rsidR="005C3860" w:rsidRPr="005D1FA8">
            <w:rPr>
              <w:rStyle w:val="Hipercze"/>
              <w:rFonts w:ascii="Arial" w:hAnsi="Arial" w:cs="Arial"/>
              <w:b/>
              <w:noProof/>
            </w:rPr>
            <w:t>Przygotowanie wniosku o dofinansowanie</w:t>
          </w:r>
          <w:r w:rsidR="005C3860">
            <w:rPr>
              <w:noProof/>
              <w:webHidden/>
            </w:rPr>
            <w:tab/>
          </w:r>
          <w:r w:rsidR="005C3860">
            <w:rPr>
              <w:noProof/>
              <w:webHidden/>
            </w:rPr>
            <w:fldChar w:fldCharType="begin"/>
          </w:r>
          <w:r w:rsidR="005C3860">
            <w:rPr>
              <w:noProof/>
              <w:webHidden/>
            </w:rPr>
            <w:instrText xml:space="preserve"> PAGEREF _Toc511642621 \h </w:instrText>
          </w:r>
          <w:r w:rsidR="005C3860">
            <w:rPr>
              <w:noProof/>
              <w:webHidden/>
            </w:rPr>
          </w:r>
          <w:r w:rsidR="005C3860">
            <w:rPr>
              <w:noProof/>
              <w:webHidden/>
            </w:rPr>
            <w:fldChar w:fldCharType="separate"/>
          </w:r>
          <w:ins w:id="59" w:author="Łukasz Chłądzyński" w:date="2018-10-23T14:04:00Z">
            <w:r>
              <w:rPr>
                <w:noProof/>
                <w:webHidden/>
              </w:rPr>
              <w:t>46</w:t>
            </w:r>
          </w:ins>
          <w:del w:id="60" w:author="Łukasz Chłądzyński" w:date="2018-10-23T13:17:00Z">
            <w:r w:rsidR="00291871" w:rsidDel="00554A21">
              <w:rPr>
                <w:noProof/>
                <w:webHidden/>
              </w:rPr>
              <w:delText>47</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"_Toc511642622" </w:instrText>
          </w:r>
          <w:r>
            <w:rPr>
              <w:rStyle w:val="Hipercze"/>
              <w:rFonts w:ascii="Arial" w:hAnsi="Arial" w:cs="Arial"/>
              <w:b/>
              <w:noProof/>
            </w:rPr>
            <w:fldChar w:fldCharType="separate"/>
          </w:r>
          <w:r w:rsidR="005C3860" w:rsidRPr="005D1FA8">
            <w:rPr>
              <w:rStyle w:val="Hipercze"/>
              <w:rFonts w:ascii="Arial" w:hAnsi="Arial" w:cs="Arial"/>
              <w:b/>
              <w:noProof/>
            </w:rPr>
            <w:t>6.2.</w:t>
          </w:r>
          <w:r w:rsidR="005C3860">
            <w:rPr>
              <w:rFonts w:eastAsiaTheme="minorEastAsia"/>
              <w:noProof/>
              <w:lang w:eastAsia="pl-PL"/>
            </w:rPr>
            <w:tab/>
          </w:r>
          <w:r w:rsidR="005C3860" w:rsidRPr="005D1FA8">
            <w:rPr>
              <w:rStyle w:val="Hipercze"/>
              <w:rFonts w:ascii="Arial" w:hAnsi="Arial" w:cs="Arial"/>
              <w:b/>
              <w:noProof/>
            </w:rPr>
            <w:t>Miejsce i termin składania wniosków</w:t>
          </w:r>
          <w:r w:rsidR="005C3860">
            <w:rPr>
              <w:noProof/>
              <w:webHidden/>
            </w:rPr>
            <w:tab/>
          </w:r>
          <w:r w:rsidR="005C3860">
            <w:rPr>
              <w:noProof/>
              <w:webHidden/>
            </w:rPr>
            <w:fldChar w:fldCharType="begin"/>
          </w:r>
          <w:r w:rsidR="005C3860">
            <w:rPr>
              <w:noProof/>
              <w:webHidden/>
            </w:rPr>
            <w:instrText xml:space="preserve"> PAGEREF _Toc511642622 \h </w:instrText>
          </w:r>
          <w:r w:rsidR="005C3860">
            <w:rPr>
              <w:noProof/>
              <w:webHidden/>
            </w:rPr>
          </w:r>
          <w:r w:rsidR="005C3860">
            <w:rPr>
              <w:noProof/>
              <w:webHidden/>
            </w:rPr>
            <w:fldChar w:fldCharType="separate"/>
          </w:r>
          <w:ins w:id="61" w:author="Łukasz Chłądzyński" w:date="2018-10-23T14:04:00Z">
            <w:r>
              <w:rPr>
                <w:noProof/>
                <w:webHidden/>
              </w:rPr>
              <w:t>47</w:t>
            </w:r>
          </w:ins>
          <w:del w:id="62" w:author="Łukasz Chłądzyński" w:date="2018-10-23T13:17:00Z">
            <w:r w:rsidR="00291871" w:rsidDel="00554A21">
              <w:rPr>
                <w:noProof/>
                <w:webHidden/>
              </w:rPr>
              <w:delText>48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"_Toc511642623" </w:instrText>
          </w:r>
          <w:r>
            <w:rPr>
              <w:rStyle w:val="Hipercze"/>
              <w:rFonts w:ascii="Arial" w:hAnsi="Arial" w:cs="Arial"/>
              <w:b/>
              <w:noProof/>
            </w:rPr>
            <w:fldChar w:fldCharType="separate"/>
          </w:r>
          <w:r w:rsidR="005C3860" w:rsidRPr="005D1FA8">
            <w:rPr>
              <w:rStyle w:val="Hipercze"/>
              <w:rFonts w:ascii="Arial" w:hAnsi="Arial" w:cs="Arial"/>
              <w:b/>
              <w:noProof/>
            </w:rPr>
            <w:t>7.</w:t>
          </w:r>
          <w:r w:rsidR="005C3860">
            <w:rPr>
              <w:rFonts w:eastAsiaTheme="minorEastAsia"/>
              <w:noProof/>
              <w:lang w:eastAsia="pl-PL"/>
            </w:rPr>
            <w:tab/>
          </w:r>
          <w:r w:rsidR="005C3860" w:rsidRPr="005D1FA8">
            <w:rPr>
              <w:rStyle w:val="Hipercze"/>
              <w:rFonts w:ascii="Arial" w:hAnsi="Arial" w:cs="Arial"/>
              <w:b/>
              <w:noProof/>
            </w:rPr>
            <w:t>Tryb wyboru projektów i etapy organizacji konkursu</w:t>
          </w:r>
          <w:r w:rsidR="005C3860">
            <w:rPr>
              <w:noProof/>
              <w:webHidden/>
            </w:rPr>
            <w:tab/>
          </w:r>
          <w:r w:rsidR="005C3860">
            <w:rPr>
              <w:noProof/>
              <w:webHidden/>
            </w:rPr>
            <w:fldChar w:fldCharType="begin"/>
          </w:r>
          <w:r w:rsidR="005C3860">
            <w:rPr>
              <w:noProof/>
              <w:webHidden/>
            </w:rPr>
            <w:instrText xml:space="preserve"> PAGEREF _Toc511642623 \h </w:instrText>
          </w:r>
          <w:r w:rsidR="005C3860">
            <w:rPr>
              <w:noProof/>
              <w:webHidden/>
            </w:rPr>
          </w:r>
          <w:r w:rsidR="005C3860">
            <w:rPr>
              <w:noProof/>
              <w:webHidden/>
            </w:rPr>
            <w:fldChar w:fldCharType="separate"/>
          </w:r>
          <w:ins w:id="63" w:author="Łukasz Chłądzyński" w:date="2018-10-23T14:04:00Z">
            <w:r>
              <w:rPr>
                <w:noProof/>
                <w:webHidden/>
              </w:rPr>
              <w:t>48</w:t>
            </w:r>
          </w:ins>
          <w:del w:id="64" w:author="Łukasz Chłądzyński" w:date="2018-10-23T13:17:00Z">
            <w:r w:rsidR="00291871" w:rsidDel="00554A21">
              <w:rPr>
                <w:noProof/>
                <w:webHidden/>
              </w:rPr>
              <w:delText>49</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lastRenderedPageBreak/>
            <w:fldChar w:fldCharType="begin"/>
          </w:r>
          <w:r>
            <w:rPr>
              <w:rStyle w:val="Hipercze"/>
              <w:rFonts w:ascii="Arial" w:hAnsi="Arial" w:cs="Arial"/>
              <w:b/>
              <w:noProof/>
            </w:rPr>
            <w:instrText xml:space="preserve"> HYPERLINK \l "_Toc511642624" </w:instrText>
          </w:r>
          <w:r>
            <w:rPr>
              <w:rStyle w:val="Hipercze"/>
              <w:rFonts w:ascii="Arial" w:hAnsi="Arial" w:cs="Arial"/>
              <w:b/>
              <w:noProof/>
            </w:rPr>
            <w:fldChar w:fldCharType="separate"/>
          </w:r>
          <w:r w:rsidR="005C3860" w:rsidRPr="005D1FA8">
            <w:rPr>
              <w:rStyle w:val="Hipercze"/>
              <w:rFonts w:ascii="Arial" w:hAnsi="Arial" w:cs="Arial"/>
              <w:b/>
              <w:noProof/>
            </w:rPr>
            <w:t>7.1.</w:t>
          </w:r>
          <w:r w:rsidR="005C3860">
            <w:rPr>
              <w:rFonts w:eastAsiaTheme="minorEastAsia"/>
              <w:noProof/>
              <w:lang w:eastAsia="pl-PL"/>
            </w:rPr>
            <w:tab/>
          </w:r>
          <w:r w:rsidR="005C3860" w:rsidRPr="005D1FA8">
            <w:rPr>
              <w:rStyle w:val="Hipercze"/>
              <w:rFonts w:ascii="Arial" w:hAnsi="Arial" w:cs="Arial"/>
              <w:b/>
              <w:noProof/>
            </w:rPr>
            <w:t>Kryteria wyboru projektów</w:t>
          </w:r>
          <w:r w:rsidR="005C3860">
            <w:rPr>
              <w:noProof/>
              <w:webHidden/>
            </w:rPr>
            <w:tab/>
          </w:r>
          <w:r w:rsidR="005C3860">
            <w:rPr>
              <w:noProof/>
              <w:webHidden/>
            </w:rPr>
            <w:fldChar w:fldCharType="begin"/>
          </w:r>
          <w:r w:rsidR="005C3860">
            <w:rPr>
              <w:noProof/>
              <w:webHidden/>
            </w:rPr>
            <w:instrText xml:space="preserve"> PAGEREF _Toc511642624 \h </w:instrText>
          </w:r>
          <w:r w:rsidR="005C3860">
            <w:rPr>
              <w:noProof/>
              <w:webHidden/>
            </w:rPr>
          </w:r>
          <w:r w:rsidR="005C3860">
            <w:rPr>
              <w:noProof/>
              <w:webHidden/>
            </w:rPr>
            <w:fldChar w:fldCharType="separate"/>
          </w:r>
          <w:ins w:id="65" w:author="Łukasz Chłądzyński" w:date="2018-10-23T14:04:00Z">
            <w:r>
              <w:rPr>
                <w:noProof/>
                <w:webHidden/>
              </w:rPr>
              <w:t>49</w:t>
            </w:r>
          </w:ins>
          <w:del w:id="66" w:author="Łukasz Chłądzyński" w:date="2018-10-23T13:17:00Z">
            <w:r w:rsidR="00291871" w:rsidDel="00554A21">
              <w:rPr>
                <w:noProof/>
                <w:webHidden/>
              </w:rPr>
              <w:delText>50</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"_Toc511642625" </w:instrText>
          </w:r>
          <w:r>
            <w:rPr>
              <w:rStyle w:val="Hipercze"/>
              <w:rFonts w:ascii="Arial" w:hAnsi="Arial" w:cs="Arial"/>
              <w:b/>
              <w:noProof/>
            </w:rPr>
            <w:fldChar w:fldCharType="separate"/>
          </w:r>
          <w:r w:rsidR="005C3860" w:rsidRPr="005D1FA8">
            <w:rPr>
              <w:rStyle w:val="Hipercze"/>
              <w:rFonts w:ascii="Arial" w:hAnsi="Arial" w:cs="Arial"/>
              <w:b/>
              <w:noProof/>
            </w:rPr>
            <w:t>7.2.</w:t>
          </w:r>
          <w:r w:rsidR="005C3860">
            <w:rPr>
              <w:rFonts w:eastAsiaTheme="minorEastAsia"/>
              <w:noProof/>
              <w:lang w:eastAsia="pl-PL"/>
            </w:rPr>
            <w:tab/>
          </w:r>
          <w:r w:rsidR="005C3860" w:rsidRPr="005D1FA8">
            <w:rPr>
              <w:rStyle w:val="Hipercze"/>
              <w:rFonts w:ascii="Arial" w:hAnsi="Arial" w:cs="Arial"/>
              <w:b/>
              <w:noProof/>
            </w:rPr>
            <w:t>Etap oceny formalno-m</w:t>
          </w:r>
          <w:r w:rsidR="005C3860" w:rsidRPr="005D1FA8">
            <w:rPr>
              <w:rStyle w:val="Hipercze"/>
              <w:rFonts w:ascii="Arial" w:hAnsi="Arial" w:cs="Arial"/>
              <w:b/>
              <w:noProof/>
              <w:shd w:val="clear" w:color="auto" w:fill="FFC000"/>
            </w:rPr>
            <w:t>e</w:t>
          </w:r>
          <w:r w:rsidR="005C3860" w:rsidRPr="005D1FA8">
            <w:rPr>
              <w:rStyle w:val="Hipercze"/>
              <w:rFonts w:ascii="Arial" w:hAnsi="Arial" w:cs="Arial"/>
              <w:b/>
              <w:noProof/>
            </w:rPr>
            <w:t>rytorycznej</w:t>
          </w:r>
          <w:r w:rsidR="005C3860">
            <w:rPr>
              <w:noProof/>
              <w:webHidden/>
            </w:rPr>
            <w:tab/>
          </w:r>
          <w:r w:rsidR="005C3860">
            <w:rPr>
              <w:noProof/>
              <w:webHidden/>
            </w:rPr>
            <w:fldChar w:fldCharType="begin"/>
          </w:r>
          <w:r w:rsidR="005C3860">
            <w:rPr>
              <w:noProof/>
              <w:webHidden/>
            </w:rPr>
            <w:instrText xml:space="preserve"> PAGEREF _Toc511642625 \h </w:instrText>
          </w:r>
          <w:r w:rsidR="005C3860">
            <w:rPr>
              <w:noProof/>
              <w:webHidden/>
            </w:rPr>
          </w:r>
          <w:r w:rsidR="005C3860">
            <w:rPr>
              <w:noProof/>
              <w:webHidden/>
            </w:rPr>
            <w:fldChar w:fldCharType="separate"/>
          </w:r>
          <w:ins w:id="67" w:author="Łukasz Chłądzyński" w:date="2018-10-23T14:04:00Z">
            <w:r>
              <w:rPr>
                <w:noProof/>
                <w:webHidden/>
              </w:rPr>
              <w:t>63</w:t>
            </w:r>
          </w:ins>
          <w:del w:id="68" w:author="Łukasz Chłądzyński" w:date="2018-10-23T13:17:00Z">
            <w:r w:rsidR="00291871" w:rsidDel="00554A21">
              <w:rPr>
                <w:noProof/>
                <w:webHidden/>
              </w:rPr>
              <w:delText>64</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"_Toc511642626" </w:instrText>
          </w:r>
          <w:r>
            <w:rPr>
              <w:rStyle w:val="Hipercze"/>
              <w:rFonts w:ascii="Arial" w:hAnsi="Arial" w:cs="Arial"/>
              <w:b/>
              <w:noProof/>
            </w:rPr>
            <w:fldChar w:fldCharType="separate"/>
          </w:r>
          <w:r w:rsidR="005C3860" w:rsidRPr="005D1FA8">
            <w:rPr>
              <w:rStyle w:val="Hipercze"/>
              <w:rFonts w:ascii="Arial" w:hAnsi="Arial" w:cs="Arial"/>
              <w:b/>
              <w:noProof/>
            </w:rPr>
            <w:t>7.3</w:t>
          </w:r>
          <w:r w:rsidR="005C3860">
            <w:rPr>
              <w:rFonts w:eastAsiaTheme="minorEastAsia"/>
              <w:noProof/>
              <w:lang w:eastAsia="pl-PL"/>
            </w:rPr>
            <w:tab/>
          </w:r>
          <w:r w:rsidR="005C3860" w:rsidRPr="005D1FA8">
            <w:rPr>
              <w:rStyle w:val="Hipercze"/>
              <w:rFonts w:ascii="Arial" w:hAnsi="Arial" w:cs="Arial"/>
              <w:b/>
              <w:noProof/>
            </w:rPr>
            <w:t>Analiza kart oceny i obliczanie liczby przyznanych punktów</w:t>
          </w:r>
          <w:r w:rsidR="005C3860">
            <w:rPr>
              <w:noProof/>
              <w:webHidden/>
            </w:rPr>
            <w:tab/>
          </w:r>
          <w:r w:rsidR="005C3860">
            <w:rPr>
              <w:noProof/>
              <w:webHidden/>
            </w:rPr>
            <w:fldChar w:fldCharType="begin"/>
          </w:r>
          <w:r w:rsidR="005C3860">
            <w:rPr>
              <w:noProof/>
              <w:webHidden/>
            </w:rPr>
            <w:instrText xml:space="preserve"> PAGEREF _Toc511642626 \h </w:instrText>
          </w:r>
          <w:r w:rsidR="005C3860">
            <w:rPr>
              <w:noProof/>
              <w:webHidden/>
            </w:rPr>
          </w:r>
          <w:r w:rsidR="005C3860">
            <w:rPr>
              <w:noProof/>
              <w:webHidden/>
            </w:rPr>
            <w:fldChar w:fldCharType="separate"/>
          </w:r>
          <w:ins w:id="69" w:author="Łukasz Chłądzyński" w:date="2018-10-23T14:04:00Z">
            <w:r>
              <w:rPr>
                <w:noProof/>
                <w:webHidden/>
              </w:rPr>
              <w:t>64</w:t>
            </w:r>
          </w:ins>
          <w:del w:id="70" w:author="Łukasz Chłądzyński" w:date="2018-10-23T13:17:00Z">
            <w:r w:rsidR="00291871" w:rsidDel="00554A21">
              <w:rPr>
                <w:noProof/>
                <w:webHidden/>
              </w:rPr>
              <w:delText>65</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"_Toc511642627" </w:instrText>
          </w:r>
          <w:r>
            <w:rPr>
              <w:rStyle w:val="Hipercze"/>
              <w:rFonts w:ascii="Arial" w:hAnsi="Arial" w:cs="Arial"/>
              <w:b/>
              <w:noProof/>
            </w:rPr>
            <w:fldChar w:fldCharType="separate"/>
          </w:r>
          <w:r w:rsidR="005C3860" w:rsidRPr="005D1FA8">
            <w:rPr>
              <w:rStyle w:val="Hipercze"/>
              <w:rFonts w:ascii="Arial" w:hAnsi="Arial" w:cs="Arial"/>
              <w:b/>
              <w:noProof/>
            </w:rPr>
            <w:t>7.4 Etap negocjacji</w:t>
          </w:r>
          <w:r w:rsidR="005C3860">
            <w:rPr>
              <w:noProof/>
              <w:webHidden/>
            </w:rPr>
            <w:tab/>
          </w:r>
          <w:r w:rsidR="005C3860">
            <w:rPr>
              <w:noProof/>
              <w:webHidden/>
            </w:rPr>
            <w:fldChar w:fldCharType="begin"/>
          </w:r>
          <w:r w:rsidR="005C3860">
            <w:rPr>
              <w:noProof/>
              <w:webHidden/>
            </w:rPr>
            <w:instrText xml:space="preserve"> PAGEREF _Toc511642627 \h </w:instrText>
          </w:r>
          <w:r w:rsidR="005C3860">
            <w:rPr>
              <w:noProof/>
              <w:webHidden/>
            </w:rPr>
          </w:r>
          <w:r w:rsidR="005C3860">
            <w:rPr>
              <w:noProof/>
              <w:webHidden/>
            </w:rPr>
            <w:fldChar w:fldCharType="separate"/>
          </w:r>
          <w:ins w:id="71" w:author="Łukasz Chłądzyński" w:date="2018-10-23T14:04:00Z">
            <w:r>
              <w:rPr>
                <w:noProof/>
                <w:webHidden/>
              </w:rPr>
              <w:t>65</w:t>
            </w:r>
          </w:ins>
          <w:del w:id="72" w:author="Łukasz Chłądzyński" w:date="2018-10-23T13:17:00Z">
            <w:r w:rsidR="00291871" w:rsidDel="00554A21">
              <w:rPr>
                <w:noProof/>
                <w:webHidden/>
              </w:rPr>
              <w:delText>66</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lang w:eastAsia="pl-PL"/>
            </w:rPr>
            <w:fldChar w:fldCharType="begin"/>
          </w:r>
          <w:r>
            <w:rPr>
              <w:rStyle w:val="Hipercze"/>
              <w:rFonts w:ascii="Arial" w:hAnsi="Arial" w:cs="Arial"/>
              <w:b/>
              <w:noProof/>
              <w:lang w:eastAsia="pl-PL"/>
            </w:rPr>
            <w:instrText xml:space="preserve"> HYPERLINK \l "_Toc511642628" </w:instrText>
          </w:r>
          <w:r>
            <w:rPr>
              <w:rStyle w:val="Hipercze"/>
              <w:rFonts w:ascii="Arial" w:hAnsi="Arial" w:cs="Arial"/>
              <w:b/>
              <w:noProof/>
              <w:lang w:eastAsia="pl-PL"/>
            </w:rPr>
            <w:fldChar w:fldCharType="separate"/>
          </w:r>
          <w:r w:rsidR="005C3860" w:rsidRPr="005D1FA8">
            <w:rPr>
              <w:rStyle w:val="Hipercze"/>
              <w:rFonts w:ascii="Arial" w:hAnsi="Arial" w:cs="Arial"/>
              <w:b/>
              <w:noProof/>
              <w:lang w:eastAsia="pl-PL"/>
            </w:rPr>
            <w:t>7.5 Wyniki konkurs</w:t>
          </w:r>
          <w:r w:rsidR="005C3860">
            <w:rPr>
              <w:noProof/>
              <w:webHidden/>
            </w:rPr>
            <w:tab/>
          </w:r>
          <w:r w:rsidR="005C3860">
            <w:rPr>
              <w:noProof/>
              <w:webHidden/>
            </w:rPr>
            <w:fldChar w:fldCharType="begin"/>
          </w:r>
          <w:r w:rsidR="005C3860">
            <w:rPr>
              <w:noProof/>
              <w:webHidden/>
            </w:rPr>
            <w:instrText xml:space="preserve"> PAGEREF _Toc511642628 \h </w:instrText>
          </w:r>
          <w:r w:rsidR="005C3860">
            <w:rPr>
              <w:noProof/>
              <w:webHidden/>
            </w:rPr>
          </w:r>
          <w:r w:rsidR="005C3860">
            <w:rPr>
              <w:noProof/>
              <w:webHidden/>
            </w:rPr>
            <w:fldChar w:fldCharType="separate"/>
          </w:r>
          <w:ins w:id="73" w:author="Łukasz Chłądzyński" w:date="2018-10-23T14:04:00Z">
            <w:r>
              <w:rPr>
                <w:noProof/>
                <w:webHidden/>
              </w:rPr>
              <w:t>67</w:t>
            </w:r>
          </w:ins>
          <w:del w:id="74" w:author="Łukasz Chłądzyński" w:date="2018-10-23T13:17:00Z">
            <w:r w:rsidR="00291871" w:rsidDel="00554A21">
              <w:rPr>
                <w:noProof/>
                <w:webHidden/>
              </w:rPr>
              <w:delText>68</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"_Toc511642629" </w:instrText>
          </w:r>
          <w:r>
            <w:rPr>
              <w:rStyle w:val="Hipercze"/>
              <w:rFonts w:ascii="Arial" w:hAnsi="Arial" w:cs="Arial"/>
              <w:b/>
              <w:noProof/>
            </w:rPr>
            <w:fldChar w:fldCharType="separate"/>
          </w:r>
          <w:r w:rsidR="005C3860" w:rsidRPr="005D1FA8">
            <w:rPr>
              <w:rStyle w:val="Hipercze"/>
              <w:rFonts w:ascii="Arial" w:hAnsi="Arial" w:cs="Arial"/>
              <w:b/>
              <w:noProof/>
            </w:rPr>
            <w:t>8.</w:t>
          </w:r>
          <w:r w:rsidR="005C3860">
            <w:rPr>
              <w:rFonts w:eastAsiaTheme="minorEastAsia"/>
              <w:noProof/>
              <w:lang w:eastAsia="pl-PL"/>
            </w:rPr>
            <w:tab/>
          </w:r>
          <w:r w:rsidR="005C3860" w:rsidRPr="005D1FA8">
            <w:rPr>
              <w:rStyle w:val="Hipercze"/>
              <w:rFonts w:ascii="Arial" w:hAnsi="Arial" w:cs="Arial"/>
              <w:b/>
              <w:noProof/>
            </w:rPr>
            <w:t>Środki odwoławcze w przypadku negatywnej oceny</w:t>
          </w:r>
          <w:r w:rsidR="005C3860">
            <w:rPr>
              <w:noProof/>
              <w:webHidden/>
            </w:rPr>
            <w:tab/>
          </w:r>
          <w:r w:rsidR="005C3860">
            <w:rPr>
              <w:noProof/>
              <w:webHidden/>
            </w:rPr>
            <w:fldChar w:fldCharType="begin"/>
          </w:r>
          <w:r w:rsidR="005C3860">
            <w:rPr>
              <w:noProof/>
              <w:webHidden/>
            </w:rPr>
            <w:instrText xml:space="preserve"> PAGEREF _Toc511642629 \h </w:instrText>
          </w:r>
          <w:r w:rsidR="005C3860">
            <w:rPr>
              <w:noProof/>
              <w:webHidden/>
            </w:rPr>
          </w:r>
          <w:r w:rsidR="005C3860">
            <w:rPr>
              <w:noProof/>
              <w:webHidden/>
            </w:rPr>
            <w:fldChar w:fldCharType="separate"/>
          </w:r>
          <w:ins w:id="75" w:author="Łukasz Chłądzyński" w:date="2018-10-23T14:04:00Z">
            <w:r>
              <w:rPr>
                <w:noProof/>
                <w:webHidden/>
              </w:rPr>
              <w:t>68</w:t>
            </w:r>
          </w:ins>
          <w:del w:id="76" w:author="Łukasz Chłądzyński" w:date="2018-10-23T13:17:00Z">
            <w:r w:rsidR="00291871" w:rsidDel="00554A21">
              <w:rPr>
                <w:noProof/>
                <w:webHidden/>
              </w:rPr>
              <w:delText>69</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"_Toc511642630" </w:instrText>
          </w:r>
          <w:r>
            <w:rPr>
              <w:rStyle w:val="Hipercze"/>
              <w:rFonts w:ascii="Arial" w:hAnsi="Arial" w:cs="Arial"/>
              <w:b/>
              <w:noProof/>
            </w:rPr>
            <w:fldChar w:fldCharType="separate"/>
          </w:r>
          <w:r w:rsidR="005C3860" w:rsidRPr="005D1FA8">
            <w:rPr>
              <w:rStyle w:val="Hipercze"/>
              <w:rFonts w:ascii="Arial" w:hAnsi="Arial" w:cs="Arial"/>
              <w:b/>
              <w:noProof/>
            </w:rPr>
            <w:t>8.1 Protest do IP</w:t>
          </w:r>
          <w:r w:rsidR="005C3860">
            <w:rPr>
              <w:noProof/>
              <w:webHidden/>
            </w:rPr>
            <w:tab/>
          </w:r>
          <w:r w:rsidR="005C3860">
            <w:rPr>
              <w:noProof/>
              <w:webHidden/>
            </w:rPr>
            <w:fldChar w:fldCharType="begin"/>
          </w:r>
          <w:r w:rsidR="005C3860">
            <w:rPr>
              <w:noProof/>
              <w:webHidden/>
            </w:rPr>
            <w:instrText xml:space="preserve"> PAGEREF _Toc511642630 \h </w:instrText>
          </w:r>
          <w:r w:rsidR="005C3860">
            <w:rPr>
              <w:noProof/>
              <w:webHidden/>
            </w:rPr>
          </w:r>
          <w:r w:rsidR="005C3860">
            <w:rPr>
              <w:noProof/>
              <w:webHidden/>
            </w:rPr>
            <w:fldChar w:fldCharType="separate"/>
          </w:r>
          <w:ins w:id="77" w:author="Łukasz Chłądzyński" w:date="2018-10-23T14:04:00Z">
            <w:r>
              <w:rPr>
                <w:noProof/>
                <w:webHidden/>
              </w:rPr>
              <w:t>68</w:t>
            </w:r>
          </w:ins>
          <w:del w:id="78" w:author="Łukasz Chłądzyński" w:date="2018-10-23T13:17:00Z">
            <w:r w:rsidR="00291871" w:rsidDel="00554A21">
              <w:rPr>
                <w:noProof/>
                <w:webHidden/>
              </w:rPr>
              <w:delText>69</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"_Toc511642631" </w:instrText>
          </w:r>
          <w:r>
            <w:rPr>
              <w:rStyle w:val="Hipercze"/>
              <w:rFonts w:ascii="Arial" w:hAnsi="Arial" w:cs="Arial"/>
              <w:b/>
              <w:noProof/>
            </w:rPr>
            <w:fldChar w:fldCharType="separate"/>
          </w:r>
          <w:r w:rsidR="005C3860" w:rsidRPr="005D1FA8">
            <w:rPr>
              <w:rStyle w:val="Hipercze"/>
              <w:rFonts w:ascii="Arial" w:hAnsi="Arial" w:cs="Arial"/>
              <w:b/>
              <w:noProof/>
            </w:rPr>
            <w:t>8.2</w:t>
          </w:r>
          <w:r w:rsidR="005C3860">
            <w:rPr>
              <w:rFonts w:eastAsiaTheme="minorEastAsia"/>
              <w:noProof/>
              <w:lang w:eastAsia="pl-PL"/>
            </w:rPr>
            <w:tab/>
          </w:r>
          <w:r w:rsidR="005C3860" w:rsidRPr="005D1FA8">
            <w:rPr>
              <w:rStyle w:val="Hipercze"/>
              <w:rFonts w:ascii="Arial" w:hAnsi="Arial" w:cs="Arial"/>
              <w:b/>
              <w:noProof/>
            </w:rPr>
            <w:t>Skarga do sądu administracyjnego</w:t>
          </w:r>
          <w:r w:rsidR="005C3860">
            <w:rPr>
              <w:noProof/>
              <w:webHidden/>
            </w:rPr>
            <w:tab/>
          </w:r>
          <w:r w:rsidR="005C3860">
            <w:rPr>
              <w:noProof/>
              <w:webHidden/>
            </w:rPr>
            <w:fldChar w:fldCharType="begin"/>
          </w:r>
          <w:r w:rsidR="005C3860">
            <w:rPr>
              <w:noProof/>
              <w:webHidden/>
            </w:rPr>
            <w:instrText xml:space="preserve"> PAGEREF _Toc511642631 \h </w:instrText>
          </w:r>
          <w:r w:rsidR="005C3860">
            <w:rPr>
              <w:noProof/>
              <w:webHidden/>
            </w:rPr>
          </w:r>
          <w:r w:rsidR="005C3860">
            <w:rPr>
              <w:noProof/>
              <w:webHidden/>
            </w:rPr>
            <w:fldChar w:fldCharType="separate"/>
          </w:r>
          <w:ins w:id="79" w:author="Łukasz Chłądzyński" w:date="2018-10-23T14:04:00Z">
            <w:r>
              <w:rPr>
                <w:noProof/>
                <w:webHidden/>
              </w:rPr>
              <w:t>71</w:t>
            </w:r>
          </w:ins>
          <w:del w:id="80" w:author="Łukasz Chłądzyński" w:date="2018-10-23T13:17:00Z">
            <w:r w:rsidR="00291871" w:rsidDel="00554A21">
              <w:rPr>
                <w:noProof/>
                <w:webHidden/>
              </w:rPr>
              <w:delText>72</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"_Toc511642632" </w:instrText>
          </w:r>
          <w:r>
            <w:rPr>
              <w:rStyle w:val="Hipercze"/>
              <w:rFonts w:ascii="Arial" w:hAnsi="Arial" w:cs="Arial"/>
              <w:b/>
              <w:noProof/>
            </w:rPr>
            <w:fldChar w:fldCharType="separate"/>
          </w:r>
          <w:r w:rsidR="005C3860" w:rsidRPr="005D1FA8">
            <w:rPr>
              <w:rStyle w:val="Hipercze"/>
              <w:rFonts w:ascii="Arial" w:hAnsi="Arial" w:cs="Arial"/>
              <w:b/>
              <w:noProof/>
            </w:rPr>
            <w:t>9.</w:t>
          </w:r>
          <w:r w:rsidR="005C3860">
            <w:rPr>
              <w:rFonts w:eastAsiaTheme="minorEastAsia"/>
              <w:noProof/>
              <w:lang w:eastAsia="pl-PL"/>
            </w:rPr>
            <w:tab/>
          </w:r>
          <w:r w:rsidR="005C3860" w:rsidRPr="005D1FA8">
            <w:rPr>
              <w:rStyle w:val="Hipercze"/>
              <w:rFonts w:ascii="Arial" w:hAnsi="Arial" w:cs="Arial"/>
              <w:b/>
              <w:noProof/>
            </w:rPr>
            <w:t>Umowa o dofinansowanie</w:t>
          </w:r>
          <w:r w:rsidR="005C3860">
            <w:rPr>
              <w:noProof/>
              <w:webHidden/>
            </w:rPr>
            <w:tab/>
          </w:r>
          <w:r w:rsidR="005C3860">
            <w:rPr>
              <w:noProof/>
              <w:webHidden/>
            </w:rPr>
            <w:fldChar w:fldCharType="begin"/>
          </w:r>
          <w:r w:rsidR="005C3860">
            <w:rPr>
              <w:noProof/>
              <w:webHidden/>
            </w:rPr>
            <w:instrText xml:space="preserve"> PAGEREF _Toc511642632 \h </w:instrText>
          </w:r>
          <w:r w:rsidR="005C3860">
            <w:rPr>
              <w:noProof/>
              <w:webHidden/>
            </w:rPr>
          </w:r>
          <w:r w:rsidR="005C3860">
            <w:rPr>
              <w:noProof/>
              <w:webHidden/>
            </w:rPr>
            <w:fldChar w:fldCharType="separate"/>
          </w:r>
          <w:ins w:id="81" w:author="Łukasz Chłądzyński" w:date="2018-10-23T14:04:00Z">
            <w:r>
              <w:rPr>
                <w:noProof/>
                <w:webHidden/>
              </w:rPr>
              <w:t>72</w:t>
            </w:r>
          </w:ins>
          <w:del w:id="82" w:author="Łukasz Chłądzyński" w:date="2018-10-23T13:17:00Z">
            <w:r w:rsidR="00291871" w:rsidDel="00554A21">
              <w:rPr>
                <w:noProof/>
                <w:webHidden/>
              </w:rPr>
              <w:delText>73</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"_Toc511642633" </w:instrText>
          </w:r>
          <w:r>
            <w:rPr>
              <w:rStyle w:val="Hipercze"/>
              <w:rFonts w:ascii="Arial" w:hAnsi="Arial" w:cs="Arial"/>
              <w:b/>
              <w:noProof/>
            </w:rPr>
            <w:fldChar w:fldCharType="separate"/>
          </w:r>
          <w:r w:rsidR="005C3860" w:rsidRPr="005D1FA8">
            <w:rPr>
              <w:rStyle w:val="Hipercze"/>
              <w:rFonts w:ascii="Arial" w:hAnsi="Arial" w:cs="Arial"/>
              <w:b/>
              <w:noProof/>
            </w:rPr>
            <w:t>10.</w:t>
          </w:r>
          <w:r w:rsidR="005C3860">
            <w:rPr>
              <w:rFonts w:eastAsiaTheme="minorEastAsia"/>
              <w:noProof/>
              <w:lang w:eastAsia="pl-PL"/>
            </w:rPr>
            <w:tab/>
          </w:r>
          <w:r w:rsidR="005C3860" w:rsidRPr="005D1FA8">
            <w:rPr>
              <w:rStyle w:val="Hipercze"/>
              <w:rFonts w:ascii="Arial" w:hAnsi="Arial" w:cs="Arial"/>
              <w:b/>
              <w:noProof/>
            </w:rPr>
            <w:t>Postanowienia końcowe</w:t>
          </w:r>
          <w:r w:rsidR="005C3860">
            <w:rPr>
              <w:noProof/>
              <w:webHidden/>
            </w:rPr>
            <w:tab/>
          </w:r>
          <w:r w:rsidR="005C3860">
            <w:rPr>
              <w:noProof/>
              <w:webHidden/>
            </w:rPr>
            <w:fldChar w:fldCharType="begin"/>
          </w:r>
          <w:r w:rsidR="005C3860">
            <w:rPr>
              <w:noProof/>
              <w:webHidden/>
            </w:rPr>
            <w:instrText xml:space="preserve"> PAGEREF _Toc511642633 \h </w:instrText>
          </w:r>
          <w:r w:rsidR="005C3860">
            <w:rPr>
              <w:noProof/>
              <w:webHidden/>
            </w:rPr>
          </w:r>
          <w:r w:rsidR="005C3860">
            <w:rPr>
              <w:noProof/>
              <w:webHidden/>
            </w:rPr>
            <w:fldChar w:fldCharType="separate"/>
          </w:r>
          <w:ins w:id="83" w:author="Łukasz Chłądzyński" w:date="2018-10-23T14:04:00Z">
            <w:r>
              <w:rPr>
                <w:noProof/>
                <w:webHidden/>
              </w:rPr>
              <w:t>75</w:t>
            </w:r>
          </w:ins>
          <w:del w:id="84" w:author="Łukasz Chłądzyński" w:date="2018-10-23T13:17:00Z">
            <w:r w:rsidR="00291871" w:rsidDel="00554A21">
              <w:rPr>
                <w:noProof/>
                <w:webHidden/>
              </w:rPr>
              <w:delText>76</w:delText>
            </w:r>
          </w:del>
          <w:r w:rsidR="005C3860">
            <w:rPr>
              <w:noProof/>
              <w:webHidden/>
            </w:rPr>
            <w:fldChar w:fldCharType="end"/>
          </w:r>
          <w:r>
            <w:rPr>
              <w:noProof/>
            </w:rPr>
            <w:fldChar w:fldCharType="end"/>
          </w:r>
        </w:p>
        <w:p w:rsidR="005C3860" w:rsidRDefault="00554A21">
          <w:pPr>
            <w:pStyle w:val="Spistreci1"/>
            <w:rPr>
              <w:rFonts w:eastAsiaTheme="minorEastAsia"/>
              <w:noProof/>
              <w:lang w:eastAsia="pl-PL"/>
            </w:rPr>
          </w:pPr>
          <w:r>
            <w:rPr>
              <w:rStyle w:val="Hipercze"/>
              <w:rFonts w:ascii="Arial" w:hAnsi="Arial" w:cs="Arial"/>
              <w:b/>
              <w:noProof/>
            </w:rPr>
            <w:fldChar w:fldCharType="begin"/>
          </w:r>
          <w:r>
            <w:rPr>
              <w:rStyle w:val="Hipercze"/>
              <w:rFonts w:ascii="Arial" w:hAnsi="Arial" w:cs="Arial"/>
              <w:b/>
              <w:noProof/>
            </w:rPr>
            <w:instrText xml:space="preserve"> HYPERLINK \l "_Toc511642634" </w:instrText>
          </w:r>
          <w:r>
            <w:rPr>
              <w:rStyle w:val="Hipercze"/>
              <w:rFonts w:ascii="Arial" w:hAnsi="Arial" w:cs="Arial"/>
              <w:b/>
              <w:noProof/>
            </w:rPr>
            <w:fldChar w:fldCharType="separate"/>
          </w:r>
          <w:r w:rsidR="005C3860" w:rsidRPr="005D1FA8">
            <w:rPr>
              <w:rStyle w:val="Hipercze"/>
              <w:rFonts w:ascii="Arial" w:hAnsi="Arial" w:cs="Arial"/>
              <w:b/>
              <w:noProof/>
            </w:rPr>
            <w:t>Spis</w:t>
          </w:r>
          <w:r w:rsidR="005C3860" w:rsidRPr="005D1FA8">
            <w:rPr>
              <w:rStyle w:val="Hipercze"/>
              <w:rFonts w:ascii="Arial" w:hAnsi="Arial" w:cs="Arial"/>
              <w:noProof/>
            </w:rPr>
            <w:t xml:space="preserve"> </w:t>
          </w:r>
          <w:r w:rsidR="005C3860" w:rsidRPr="005D1FA8">
            <w:rPr>
              <w:rStyle w:val="Hipercze"/>
              <w:rFonts w:ascii="Arial" w:hAnsi="Arial" w:cs="Arial"/>
              <w:b/>
              <w:noProof/>
            </w:rPr>
            <w:t>załączników</w:t>
          </w:r>
          <w:r w:rsidR="005C3860">
            <w:rPr>
              <w:noProof/>
              <w:webHidden/>
            </w:rPr>
            <w:tab/>
          </w:r>
          <w:r w:rsidR="005C3860">
            <w:rPr>
              <w:noProof/>
              <w:webHidden/>
            </w:rPr>
            <w:fldChar w:fldCharType="begin"/>
          </w:r>
          <w:r w:rsidR="005C3860">
            <w:rPr>
              <w:noProof/>
              <w:webHidden/>
            </w:rPr>
            <w:instrText xml:space="preserve"> PAGEREF _Toc511642634 \h </w:instrText>
          </w:r>
          <w:r w:rsidR="005C3860">
            <w:rPr>
              <w:noProof/>
              <w:webHidden/>
            </w:rPr>
          </w:r>
          <w:r w:rsidR="005C3860">
            <w:rPr>
              <w:noProof/>
              <w:webHidden/>
            </w:rPr>
            <w:fldChar w:fldCharType="separate"/>
          </w:r>
          <w:ins w:id="85" w:author="Łukasz Chłądzyński" w:date="2018-10-23T14:04:00Z">
            <w:r>
              <w:rPr>
                <w:noProof/>
                <w:webHidden/>
              </w:rPr>
              <w:t>76</w:t>
            </w:r>
          </w:ins>
          <w:del w:id="86" w:author="Łukasz Chłądzyński" w:date="2018-10-23T13:17:00Z">
            <w:r w:rsidR="00291871" w:rsidDel="00554A21">
              <w:rPr>
                <w:noProof/>
                <w:webHidden/>
              </w:rPr>
              <w:delText>77</w:delText>
            </w:r>
          </w:del>
          <w:r w:rsidR="005C3860">
            <w:rPr>
              <w:noProof/>
              <w:webHidden/>
            </w:rPr>
            <w:fldChar w:fldCharType="end"/>
          </w:r>
          <w:r>
            <w:rPr>
              <w:noProof/>
            </w:rPr>
            <w:fldChar w:fldCharType="end"/>
          </w:r>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87" w:name="_Toc431974568"/>
      <w:bookmarkStart w:id="88" w:name="_Toc51164259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87"/>
      <w:r w:rsidRPr="00095380">
        <w:rPr>
          <w:rFonts w:ascii="Arial" w:hAnsi="Arial" w:cs="Arial"/>
          <w:color w:val="auto"/>
          <w:sz w:val="20"/>
          <w:szCs w:val="20"/>
        </w:rPr>
        <w:t>e i dokumenty</w:t>
      </w:r>
      <w:bookmarkEnd w:id="88"/>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89" w:name="_Toc511642595"/>
      <w:r w:rsidRPr="00095380">
        <w:rPr>
          <w:rFonts w:ascii="Arial" w:hAnsi="Arial" w:cs="Arial"/>
          <w:color w:val="auto"/>
          <w:sz w:val="20"/>
          <w:szCs w:val="20"/>
        </w:rPr>
        <w:lastRenderedPageBreak/>
        <w:t>Wykaz skrótów:</w:t>
      </w:r>
      <w:bookmarkEnd w:id="89"/>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90" w:name="_Toc511642596"/>
      <w:r w:rsidRPr="00095380">
        <w:rPr>
          <w:rFonts w:ascii="Arial" w:hAnsi="Arial" w:cs="Arial"/>
          <w:color w:val="auto"/>
          <w:sz w:val="20"/>
          <w:szCs w:val="20"/>
        </w:rPr>
        <w:t>Definicje</w:t>
      </w:r>
      <w:r w:rsidR="00FF02BE" w:rsidRPr="00095380">
        <w:rPr>
          <w:rFonts w:ascii="Arial" w:hAnsi="Arial" w:cs="Arial"/>
          <w:color w:val="auto"/>
          <w:sz w:val="20"/>
          <w:szCs w:val="20"/>
        </w:rPr>
        <w:t>:</w:t>
      </w:r>
      <w:bookmarkEnd w:id="90"/>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91" w:name="_Toc431974569"/>
      <w:bookmarkStart w:id="92" w:name="_Toc511642597"/>
      <w:r w:rsidRPr="00095380">
        <w:rPr>
          <w:rFonts w:ascii="Arial" w:hAnsi="Arial" w:cs="Arial"/>
          <w:b/>
          <w:sz w:val="20"/>
          <w:szCs w:val="20"/>
        </w:rPr>
        <w:t>Postanowienia ogólne</w:t>
      </w:r>
      <w:bookmarkEnd w:id="91"/>
      <w:bookmarkEnd w:id="92"/>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3" w:name="_Toc431974570"/>
      <w:bookmarkStart w:id="94" w:name="_Toc511642598"/>
      <w:r w:rsidRPr="00095380">
        <w:rPr>
          <w:rFonts w:ascii="Arial" w:hAnsi="Arial" w:cs="Arial"/>
          <w:b/>
          <w:sz w:val="20"/>
          <w:szCs w:val="20"/>
        </w:rPr>
        <w:t>Informacje o konkursie</w:t>
      </w:r>
      <w:bookmarkEnd w:id="93"/>
      <w:bookmarkEnd w:id="94"/>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5" w:name="_Toc431974571"/>
      <w:bookmarkStart w:id="96" w:name="_Toc511642599"/>
      <w:r w:rsidRPr="00095380">
        <w:rPr>
          <w:rFonts w:ascii="Arial" w:hAnsi="Arial" w:cs="Arial"/>
          <w:b/>
          <w:sz w:val="20"/>
          <w:szCs w:val="20"/>
        </w:rPr>
        <w:t>Instytucja organizująca konkurs</w:t>
      </w:r>
      <w:bookmarkEnd w:id="95"/>
      <w:bookmarkEnd w:id="96"/>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97" w:name="_Toc431974572"/>
      <w:bookmarkStart w:id="98" w:name="_Toc51164260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97"/>
      <w:bookmarkEnd w:id="98"/>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99" w:name="_Toc431974573"/>
      <w:bookmarkStart w:id="100" w:name="_Toc511642601"/>
      <w:r w:rsidRPr="00095380">
        <w:rPr>
          <w:rFonts w:ascii="Arial" w:hAnsi="Arial" w:cs="Arial"/>
          <w:b/>
          <w:sz w:val="20"/>
          <w:szCs w:val="20"/>
        </w:rPr>
        <w:t>Kwota przeznaczona na dofinansowanie projektów i poziom dofinansowania projektów</w:t>
      </w:r>
      <w:bookmarkEnd w:id="99"/>
      <w:bookmarkEnd w:id="100"/>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del w:id="101" w:author="Monika Budynek" w:date="2018-09-21T13:03:00Z">
        <w:r w:rsidR="006A148F" w:rsidRPr="003238A3" w:rsidDel="00C73DE8">
          <w:rPr>
            <w:rFonts w:ascii="Arial" w:hAnsi="Arial" w:cs="Arial"/>
            <w:b/>
            <w:sz w:val="20"/>
            <w:szCs w:val="20"/>
          </w:rPr>
          <w:delText>12 </w:delText>
        </w:r>
      </w:del>
      <w:ins w:id="102" w:author="Monika Budynek" w:date="2018-09-21T13:03:00Z">
        <w:r w:rsidR="00C73DE8">
          <w:rPr>
            <w:rFonts w:ascii="Arial" w:hAnsi="Arial" w:cs="Arial"/>
            <w:b/>
            <w:sz w:val="20"/>
            <w:szCs w:val="20"/>
          </w:rPr>
          <w:t>30</w:t>
        </w:r>
        <w:r w:rsidR="00C73DE8" w:rsidRPr="003238A3">
          <w:rPr>
            <w:rFonts w:ascii="Arial" w:hAnsi="Arial" w:cs="Arial"/>
            <w:b/>
            <w:sz w:val="20"/>
            <w:szCs w:val="20"/>
          </w:rPr>
          <w:t> </w:t>
        </w:r>
      </w:ins>
      <w:del w:id="103" w:author="Monika Budynek" w:date="2018-09-21T13:03:00Z">
        <w:r w:rsidR="006A148F" w:rsidRPr="003238A3" w:rsidDel="00C73DE8">
          <w:rPr>
            <w:rFonts w:ascii="Arial" w:hAnsi="Arial" w:cs="Arial"/>
            <w:b/>
            <w:sz w:val="20"/>
            <w:szCs w:val="20"/>
          </w:rPr>
          <w:delText xml:space="preserve">501 </w:delText>
        </w:r>
      </w:del>
      <w:ins w:id="104" w:author="Monika Budynek" w:date="2018-09-21T13:03:00Z">
        <w:r w:rsidR="00C73DE8">
          <w:rPr>
            <w:rFonts w:ascii="Arial" w:hAnsi="Arial" w:cs="Arial"/>
            <w:b/>
            <w:sz w:val="20"/>
            <w:szCs w:val="20"/>
          </w:rPr>
          <w:t>259</w:t>
        </w:r>
        <w:r w:rsidR="00C73DE8" w:rsidRPr="003238A3">
          <w:rPr>
            <w:rFonts w:ascii="Arial" w:hAnsi="Arial" w:cs="Arial"/>
            <w:b/>
            <w:sz w:val="20"/>
            <w:szCs w:val="20"/>
          </w:rPr>
          <w:t xml:space="preserve"> </w:t>
        </w:r>
      </w:ins>
      <w:del w:id="105" w:author="Monika Budynek" w:date="2018-09-21T13:03:00Z">
        <w:r w:rsidR="006A148F" w:rsidRPr="003238A3" w:rsidDel="00C73DE8">
          <w:rPr>
            <w:rFonts w:ascii="Arial" w:hAnsi="Arial" w:cs="Arial"/>
            <w:b/>
            <w:sz w:val="20"/>
            <w:szCs w:val="20"/>
          </w:rPr>
          <w:delText>000</w:delText>
        </w:r>
      </w:del>
      <w:ins w:id="106" w:author="Monika Budynek" w:date="2018-09-21T13:03:00Z">
        <w:r w:rsidR="00C73DE8" w:rsidRPr="003238A3">
          <w:rPr>
            <w:rFonts w:ascii="Arial" w:hAnsi="Arial" w:cs="Arial"/>
            <w:b/>
            <w:sz w:val="20"/>
            <w:szCs w:val="20"/>
          </w:rPr>
          <w:t>0</w:t>
        </w:r>
        <w:r w:rsidR="00C73DE8">
          <w:rPr>
            <w:rFonts w:ascii="Arial" w:hAnsi="Arial" w:cs="Arial"/>
            <w:b/>
            <w:sz w:val="20"/>
            <w:szCs w:val="20"/>
          </w:rPr>
          <w:t>4</w:t>
        </w:r>
        <w:r w:rsidR="00C73DE8" w:rsidRPr="003238A3">
          <w:rPr>
            <w:rFonts w:ascii="Arial" w:hAnsi="Arial" w:cs="Arial"/>
            <w:b/>
            <w:sz w:val="20"/>
            <w:szCs w:val="20"/>
          </w:rPr>
          <w:t>0</w:t>
        </w:r>
      </w:ins>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del w:id="107" w:author="Monika Budynek" w:date="2018-09-21T13:04:00Z">
        <w:r w:rsidR="006A148F" w:rsidRPr="003238A3" w:rsidDel="00C73DE8">
          <w:rPr>
            <w:rFonts w:ascii="Arial" w:hAnsi="Arial" w:cs="Arial"/>
            <w:b/>
            <w:sz w:val="20"/>
            <w:szCs w:val="20"/>
          </w:rPr>
          <w:delText>4 167</w:delText>
        </w:r>
      </w:del>
      <w:ins w:id="108" w:author="Monika Budynek" w:date="2018-09-21T13:04:00Z">
        <w:r w:rsidR="00C73DE8">
          <w:rPr>
            <w:rFonts w:ascii="Arial" w:hAnsi="Arial" w:cs="Arial"/>
            <w:b/>
            <w:sz w:val="20"/>
            <w:szCs w:val="20"/>
          </w:rPr>
          <w:t>10 259</w:t>
        </w:r>
      </w:ins>
      <w:r w:rsidR="006A148F" w:rsidRPr="003238A3">
        <w:rPr>
          <w:rFonts w:ascii="Arial" w:hAnsi="Arial" w:cs="Arial"/>
          <w:b/>
          <w:sz w:val="20"/>
          <w:szCs w:val="20"/>
        </w:rPr>
        <w:t xml:space="preserve"> </w:t>
      </w:r>
      <w:del w:id="109" w:author="Monika Budynek" w:date="2018-09-21T13:04:00Z">
        <w:r w:rsidR="006A148F" w:rsidRPr="003238A3" w:rsidDel="00C73DE8">
          <w:rPr>
            <w:rFonts w:ascii="Arial" w:hAnsi="Arial" w:cs="Arial"/>
            <w:b/>
            <w:sz w:val="20"/>
            <w:szCs w:val="20"/>
          </w:rPr>
          <w:delText>000</w:delText>
        </w:r>
      </w:del>
      <w:ins w:id="110" w:author="Monika Budynek" w:date="2018-09-21T13:04:00Z">
        <w:r w:rsidR="00C73DE8" w:rsidRPr="003238A3">
          <w:rPr>
            <w:rFonts w:ascii="Arial" w:hAnsi="Arial" w:cs="Arial"/>
            <w:b/>
            <w:sz w:val="20"/>
            <w:szCs w:val="20"/>
          </w:rPr>
          <w:t>0</w:t>
        </w:r>
        <w:r w:rsidR="00C73DE8">
          <w:rPr>
            <w:rFonts w:ascii="Arial" w:hAnsi="Arial" w:cs="Arial"/>
            <w:b/>
            <w:sz w:val="20"/>
            <w:szCs w:val="20"/>
          </w:rPr>
          <w:t>4</w:t>
        </w:r>
        <w:r w:rsidR="00C73DE8" w:rsidRPr="003238A3">
          <w:rPr>
            <w:rFonts w:ascii="Arial" w:hAnsi="Arial" w:cs="Arial"/>
            <w:b/>
            <w:sz w:val="20"/>
            <w:szCs w:val="20"/>
          </w:rPr>
          <w:t>0</w:t>
        </w:r>
      </w:ins>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del w:id="111" w:author="Monika Budynek" w:date="2018-09-21T13:04:00Z">
        <w:r w:rsidR="006A148F" w:rsidRPr="003238A3" w:rsidDel="00C73DE8">
          <w:rPr>
            <w:rFonts w:ascii="Arial" w:hAnsi="Arial" w:cs="Arial"/>
            <w:b/>
            <w:sz w:val="20"/>
            <w:szCs w:val="20"/>
          </w:rPr>
          <w:delText>4 167</w:delText>
        </w:r>
      </w:del>
      <w:ins w:id="112" w:author="Monika Budynek" w:date="2018-09-21T13:04:00Z">
        <w:r w:rsidR="00C73DE8">
          <w:rPr>
            <w:rFonts w:ascii="Arial" w:hAnsi="Arial" w:cs="Arial"/>
            <w:b/>
            <w:sz w:val="20"/>
            <w:szCs w:val="20"/>
          </w:rPr>
          <w:t>10 000</w:t>
        </w:r>
      </w:ins>
      <w:r w:rsidR="006A148F" w:rsidRPr="003238A3">
        <w:rPr>
          <w:rFonts w:ascii="Arial" w:hAnsi="Arial" w:cs="Arial"/>
          <w:b/>
          <w:sz w:val="20"/>
          <w:szCs w:val="20"/>
        </w:rPr>
        <w:t xml:space="preserve">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del w:id="113" w:author="Monika Budynek" w:date="2018-09-21T13:04:00Z">
        <w:r w:rsidR="006A148F" w:rsidRPr="003238A3" w:rsidDel="00C73DE8">
          <w:rPr>
            <w:rFonts w:ascii="Arial" w:hAnsi="Arial" w:cs="Arial"/>
            <w:b/>
            <w:sz w:val="20"/>
            <w:szCs w:val="20"/>
          </w:rPr>
          <w:delText>4 167</w:delText>
        </w:r>
      </w:del>
      <w:ins w:id="114" w:author="Monika Budynek" w:date="2018-09-21T13:04:00Z">
        <w:r w:rsidR="00C73DE8">
          <w:rPr>
            <w:rFonts w:ascii="Arial" w:hAnsi="Arial" w:cs="Arial"/>
            <w:b/>
            <w:sz w:val="20"/>
            <w:szCs w:val="20"/>
          </w:rPr>
          <w:t>10 000</w:t>
        </w:r>
      </w:ins>
      <w:r w:rsidR="006A148F" w:rsidRPr="003238A3">
        <w:rPr>
          <w:rFonts w:ascii="Arial" w:hAnsi="Arial" w:cs="Arial"/>
          <w:b/>
          <w:sz w:val="20"/>
          <w:szCs w:val="20"/>
        </w:rPr>
        <w:t xml:space="preserve">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15" w:name="_Toc431974574"/>
      <w:bookmarkStart w:id="116" w:name="_Toc51164260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15"/>
      <w:bookmarkEnd w:id="116"/>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17" w:name="_Toc431974575"/>
      <w:bookmarkStart w:id="118" w:name="_Toc511642603"/>
      <w:r w:rsidRPr="00095380">
        <w:rPr>
          <w:rFonts w:ascii="Arial" w:hAnsi="Arial" w:cs="Arial"/>
          <w:b/>
          <w:sz w:val="20"/>
          <w:szCs w:val="20"/>
        </w:rPr>
        <w:t>Grupa docelowa</w:t>
      </w:r>
      <w:bookmarkEnd w:id="117"/>
      <w:bookmarkEnd w:id="118"/>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19" w:name="_Toc431974576"/>
      <w:bookmarkStart w:id="120" w:name="_Toc51164260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19"/>
      <w:bookmarkEnd w:id="120"/>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121" w:name="_Toc431974577"/>
      <w:bookmarkStart w:id="122" w:name="_Toc511642605"/>
      <w:r w:rsidRPr="00095380">
        <w:rPr>
          <w:rFonts w:ascii="Arial" w:hAnsi="Arial" w:cs="Arial"/>
          <w:b/>
          <w:sz w:val="20"/>
          <w:szCs w:val="20"/>
        </w:rPr>
        <w:t>Okres kwalifikowalności wydatków</w:t>
      </w:r>
      <w:bookmarkEnd w:id="121"/>
      <w:bookmarkEnd w:id="1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3" w:name="_Toc431974578"/>
      <w:bookmarkStart w:id="124" w:name="_Toc511642606"/>
      <w:r w:rsidRPr="00095380">
        <w:rPr>
          <w:rFonts w:ascii="Arial" w:hAnsi="Arial" w:cs="Arial"/>
          <w:b/>
          <w:sz w:val="20"/>
          <w:szCs w:val="20"/>
        </w:rPr>
        <w:t>Wymagane wskaźniki pomiaru celu</w:t>
      </w:r>
      <w:bookmarkEnd w:id="123"/>
      <w:bookmarkEnd w:id="1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41174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r w:rsidR="00411748">
              <w:rPr>
                <w:rFonts w:ascii="Arial" w:hAnsi="Arial" w:cs="Arial"/>
                <w:sz w:val="20"/>
                <w:szCs w:val="20"/>
              </w:rPr>
              <w:t>w ramach projektu</w:t>
            </w:r>
            <w:r w:rsidR="00411748" w:rsidRPr="001B2D53">
              <w:rPr>
                <w:rFonts w:ascii="Arial" w:hAnsi="Arial" w:cs="Arial"/>
                <w:sz w:val="20"/>
                <w:szCs w:val="20"/>
              </w:rPr>
              <w:t xml:space="preserve"> </w:t>
            </w:r>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bycie osobą zagrożoną ubóstwem lub wykluczeniem społecznym</w:t>
            </w:r>
            <w:r w:rsidR="005C3860">
              <w:rPr>
                <w:rFonts w:ascii="Arial" w:hAnsi="Arial" w:cs="Arial"/>
                <w:sz w:val="20"/>
                <w:szCs w:val="20"/>
              </w:rPr>
              <w:t>.</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41174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411748">
              <w:rPr>
                <w:rFonts w:ascii="Arial" w:hAnsi="Arial" w:cs="Arial"/>
                <w:sz w:val="20"/>
                <w:szCs w:val="20"/>
              </w:rPr>
              <w:t>w ramach projektu</w:t>
            </w:r>
            <w:r w:rsidR="00411748" w:rsidRPr="00DD1EC2">
              <w:rPr>
                <w:rFonts w:ascii="Arial" w:hAnsi="Arial" w:cs="Arial"/>
                <w:sz w:val="20"/>
                <w:szCs w:val="20"/>
              </w:rPr>
              <w:t xml:space="preserve"> </w:t>
            </w:r>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5" w:name="_Toc431974579"/>
      <w:bookmarkStart w:id="126" w:name="_Toc511642607"/>
      <w:r w:rsidRPr="00095380">
        <w:rPr>
          <w:rFonts w:ascii="Arial" w:hAnsi="Arial" w:cs="Arial"/>
          <w:b/>
          <w:sz w:val="20"/>
          <w:szCs w:val="20"/>
        </w:rPr>
        <w:t>Zasady finansowania</w:t>
      </w:r>
      <w:bookmarkEnd w:id="125"/>
      <w:bookmarkEnd w:id="12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27" w:name="_Toc431974580"/>
      <w:bookmarkStart w:id="128" w:name="_Toc511642608"/>
      <w:r w:rsidRPr="00095380">
        <w:rPr>
          <w:rFonts w:ascii="Arial" w:hAnsi="Arial" w:cs="Arial"/>
          <w:b/>
          <w:sz w:val="20"/>
          <w:szCs w:val="20"/>
        </w:rPr>
        <w:t>Wkład własny</w:t>
      </w:r>
      <w:bookmarkEnd w:id="127"/>
      <w:bookmarkEnd w:id="12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29" w:name="_Toc431974581"/>
      <w:bookmarkStart w:id="130" w:name="_Toc511642609"/>
      <w:r w:rsidRPr="00095380">
        <w:rPr>
          <w:rFonts w:ascii="Arial" w:hAnsi="Arial" w:cs="Arial"/>
          <w:b/>
          <w:sz w:val="20"/>
          <w:szCs w:val="20"/>
        </w:rPr>
        <w:t>Podstawowe warunki i procedury konstruowania budżetu projektu</w:t>
      </w:r>
      <w:bookmarkEnd w:id="129"/>
      <w:bookmarkEnd w:id="13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31" w:name="_Toc431974582"/>
      <w:bookmarkStart w:id="132" w:name="_Toc511642610"/>
      <w:r w:rsidRPr="00095380">
        <w:rPr>
          <w:rFonts w:ascii="Arial" w:hAnsi="Arial" w:cs="Arial"/>
          <w:b/>
          <w:sz w:val="20"/>
          <w:szCs w:val="20"/>
        </w:rPr>
        <w:t>Koszty bezpośrednie</w:t>
      </w:r>
      <w:bookmarkEnd w:id="131"/>
      <w:bookmarkEnd w:id="13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33" w:name="_Toc431974583"/>
      <w:bookmarkStart w:id="134" w:name="_Toc511642611"/>
      <w:r w:rsidRPr="00095380">
        <w:rPr>
          <w:rFonts w:ascii="Arial" w:hAnsi="Arial" w:cs="Arial"/>
          <w:b/>
          <w:sz w:val="20"/>
          <w:szCs w:val="20"/>
        </w:rPr>
        <w:t>Koszty pośrednie</w:t>
      </w:r>
      <w:bookmarkEnd w:id="133"/>
      <w:bookmarkEnd w:id="13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35" w:name="_Toc431974584"/>
      <w:bookmarkStart w:id="136" w:name="_Toc51164261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135"/>
      <w:bookmarkEnd w:id="136"/>
    </w:p>
    <w:p w:rsidR="008A39AE" w:rsidRPr="008A39AE" w:rsidRDefault="008A39AE" w:rsidP="00C114CD">
      <w:pPr>
        <w:spacing w:line="360" w:lineRule="auto"/>
        <w:rPr>
          <w:rFonts w:ascii="Arial" w:hAnsi="Arial" w:cs="Arial"/>
          <w:sz w:val="20"/>
          <w:szCs w:val="20"/>
        </w:rPr>
      </w:pPr>
      <w:bookmarkStart w:id="1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38" w:name="_Toc51164261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137"/>
      <w:bookmarkEnd w:id="13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39" w:name="_Toc431974586"/>
      <w:bookmarkStart w:id="140" w:name="_Toc511642614"/>
      <w:r w:rsidRPr="00095380">
        <w:rPr>
          <w:rFonts w:ascii="Arial" w:hAnsi="Arial" w:cs="Arial"/>
          <w:b/>
          <w:sz w:val="20"/>
          <w:szCs w:val="20"/>
        </w:rPr>
        <w:t>Podatek od towarów i usług (VAT)</w:t>
      </w:r>
      <w:bookmarkEnd w:id="139"/>
      <w:bookmarkEnd w:id="14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41" w:name="_Toc431974587"/>
      <w:bookmarkStart w:id="142" w:name="_Toc511642615"/>
      <w:r w:rsidRPr="00095380">
        <w:rPr>
          <w:rFonts w:ascii="Arial" w:hAnsi="Arial" w:cs="Arial"/>
          <w:b/>
          <w:sz w:val="20"/>
          <w:szCs w:val="20"/>
        </w:rPr>
        <w:t>Zlecanie usług merytorycznych</w:t>
      </w:r>
      <w:bookmarkEnd w:id="141"/>
      <w:bookmarkEnd w:id="14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43" w:name="_Toc51164261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14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44" w:name="_Toc431974588"/>
      <w:bookmarkStart w:id="145" w:name="_Toc511642617"/>
      <w:r w:rsidRPr="00095380">
        <w:rPr>
          <w:rFonts w:ascii="Arial" w:hAnsi="Arial" w:cs="Arial"/>
          <w:b/>
          <w:sz w:val="20"/>
          <w:szCs w:val="20"/>
        </w:rPr>
        <w:t>Angażowanie personelu projektu</w:t>
      </w:r>
      <w:bookmarkEnd w:id="144"/>
      <w:bookmarkEnd w:id="14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511642618"/>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14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7" w:name="_Toc431974589"/>
      <w:bookmarkStart w:id="148" w:name="_Toc511642619"/>
      <w:r w:rsidRPr="00095380">
        <w:rPr>
          <w:rFonts w:ascii="Arial" w:hAnsi="Arial" w:cs="Arial"/>
          <w:b/>
          <w:sz w:val="20"/>
          <w:szCs w:val="20"/>
        </w:rPr>
        <w:t>Projekty partnerskie</w:t>
      </w:r>
      <w:bookmarkEnd w:id="147"/>
      <w:bookmarkEnd w:id="14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9" w:name="_Toc431974590"/>
      <w:bookmarkStart w:id="150" w:name="_Toc51164262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149"/>
      <w:bookmarkEnd w:id="15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51" w:name="_Toc431974591"/>
      <w:bookmarkStart w:id="152" w:name="_Toc511642621"/>
      <w:r w:rsidRPr="00095380">
        <w:rPr>
          <w:rFonts w:ascii="Arial" w:hAnsi="Arial" w:cs="Arial"/>
          <w:b/>
          <w:sz w:val="20"/>
          <w:szCs w:val="20"/>
        </w:rPr>
        <w:t>Przygotowanie wniosku o dofinansowanie</w:t>
      </w:r>
      <w:bookmarkEnd w:id="151"/>
      <w:bookmarkEnd w:id="15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53" w:name="_Toc431974592"/>
      <w:bookmarkStart w:id="154" w:name="_Toc511642622"/>
      <w:r w:rsidRPr="00095380">
        <w:rPr>
          <w:rFonts w:ascii="Arial" w:hAnsi="Arial" w:cs="Arial"/>
          <w:b/>
          <w:sz w:val="20"/>
          <w:szCs w:val="20"/>
        </w:rPr>
        <w:t>Miejsce i termin składania wniosków</w:t>
      </w:r>
      <w:bookmarkEnd w:id="153"/>
      <w:bookmarkEnd w:id="154"/>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5" w:name="_Toc431974593"/>
      <w:bookmarkStart w:id="156" w:name="_Toc51164262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155"/>
      <w:bookmarkEnd w:id="15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7" w:name="_Hlk499101454"/>
      <w:r w:rsidRPr="00095380">
        <w:rPr>
          <w:rFonts w:ascii="Arial" w:hAnsi="Arial" w:cs="Arial"/>
          <w:b/>
          <w:sz w:val="20"/>
          <w:szCs w:val="20"/>
        </w:rPr>
        <w:t xml:space="preserve"> </w:t>
      </w:r>
      <w:bookmarkStart w:id="158" w:name="_Toc511642624"/>
      <w:r w:rsidRPr="00095380">
        <w:rPr>
          <w:rFonts w:ascii="Arial" w:hAnsi="Arial" w:cs="Arial"/>
          <w:b/>
          <w:sz w:val="20"/>
          <w:szCs w:val="20"/>
        </w:rPr>
        <w:t>Kryteria wyboru projektów</w:t>
      </w:r>
      <w:bookmarkEnd w:id="158"/>
      <w:r w:rsidR="00F84CED">
        <w:rPr>
          <w:rFonts w:ascii="Arial" w:hAnsi="Arial" w:cs="Arial"/>
          <w:b/>
          <w:sz w:val="20"/>
          <w:szCs w:val="20"/>
        </w:rPr>
        <w:t xml:space="preserve"> </w:t>
      </w:r>
    </w:p>
    <w:bookmarkEnd w:id="15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159" w:name="_Toc431974595"/>
      <w:bookmarkStart w:id="160" w:name="_Toc51164262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5C3860">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159"/>
      <w:bookmarkEnd w:id="160"/>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161" w:name="_Toc507145025"/>
      <w:bookmarkStart w:id="162" w:name="_Toc507582772"/>
      <w:bookmarkStart w:id="163" w:name="_Toc511642626"/>
      <w:r w:rsidRPr="0085043C">
        <w:rPr>
          <w:rFonts w:ascii="Arial" w:hAnsi="Arial" w:cs="Arial"/>
          <w:b/>
        </w:rPr>
        <w:t>Analiza kart oceny i obliczanie liczby przyznanych punktów</w:t>
      </w:r>
      <w:bookmarkEnd w:id="161"/>
      <w:bookmarkEnd w:id="162"/>
      <w:bookmarkEnd w:id="16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164" w:name="_Toc511642627"/>
      <w:r>
        <w:rPr>
          <w:rFonts w:ascii="Arial" w:hAnsi="Arial" w:cs="Arial"/>
          <w:b/>
          <w:sz w:val="20"/>
          <w:szCs w:val="20"/>
        </w:rPr>
        <w:t>7.4</w:t>
      </w:r>
      <w:r w:rsidR="00455DF9" w:rsidRPr="0085043C">
        <w:rPr>
          <w:rFonts w:ascii="Arial" w:hAnsi="Arial" w:cs="Arial"/>
          <w:b/>
          <w:sz w:val="20"/>
          <w:szCs w:val="20"/>
        </w:rPr>
        <w:t xml:space="preserve"> </w:t>
      </w:r>
      <w:bookmarkStart w:id="165" w:name="_Toc507582773"/>
      <w:r w:rsidR="00455DF9" w:rsidRPr="0085043C">
        <w:rPr>
          <w:rFonts w:ascii="Arial" w:hAnsi="Arial" w:cs="Arial"/>
          <w:b/>
          <w:sz w:val="20"/>
          <w:szCs w:val="20"/>
        </w:rPr>
        <w:t>Etap negocjacji</w:t>
      </w:r>
      <w:bookmarkEnd w:id="165"/>
      <w:bookmarkEnd w:id="164"/>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rFonts w:ascii="Arial" w:hAnsi="Arial" w:cs="Arial"/>
          <w:sz w:val="20"/>
          <w:szCs w:val="20"/>
        </w:rPr>
      </w:pPr>
      <w:r w:rsidRPr="00D165EC">
        <w:rPr>
          <w:rFonts w:ascii="Arial" w:hAnsi="Arial" w:cs="Arial"/>
          <w:sz w:val="20"/>
          <w:szCs w:val="20"/>
        </w:rPr>
        <w:t xml:space="preserve">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w:t>
      </w:r>
      <w:r w:rsidR="00A91734">
        <w:rPr>
          <w:rFonts w:ascii="Arial" w:hAnsi="Arial" w:cs="Arial"/>
          <w:sz w:val="20"/>
          <w:szCs w:val="20"/>
        </w:rPr>
        <w:t>200</w:t>
      </w:r>
      <w:r w:rsidRPr="00D165EC">
        <w:rPr>
          <w:rFonts w:ascii="Arial" w:hAnsi="Arial" w:cs="Arial"/>
          <w:sz w:val="20"/>
          <w:szCs w:val="20"/>
        </w:rPr>
        <w:t>% pierwotnej kwoty przeznaczonej na dofinansowanie projektów w danej rundzie konkursu.</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166" w:name="_Toc457911325"/>
      <w:bookmarkStart w:id="167" w:name="_Toc462313451"/>
      <w:bookmarkStart w:id="168" w:name="_Toc483484500"/>
      <w:bookmarkStart w:id="169" w:name="_Toc507582774"/>
      <w:bookmarkStart w:id="170" w:name="_Toc511642628"/>
      <w:r>
        <w:rPr>
          <w:rFonts w:ascii="Arial" w:hAnsi="Arial" w:cs="Arial"/>
          <w:b/>
          <w:sz w:val="20"/>
          <w:szCs w:val="20"/>
          <w:lang w:eastAsia="pl-PL"/>
        </w:rPr>
        <w:t xml:space="preserve">7.5 </w:t>
      </w:r>
      <w:bookmarkStart w:id="171" w:name="_Toc505002578"/>
      <w:bookmarkStart w:id="172" w:name="_Toc505002711"/>
      <w:bookmarkStart w:id="173" w:name="_Toc505002843"/>
      <w:bookmarkStart w:id="174" w:name="_Toc505002579"/>
      <w:bookmarkStart w:id="175" w:name="_Toc505002712"/>
      <w:bookmarkStart w:id="176" w:name="_Toc505002844"/>
      <w:bookmarkStart w:id="177" w:name="_Toc505002580"/>
      <w:bookmarkStart w:id="178" w:name="_Toc505002713"/>
      <w:bookmarkStart w:id="179" w:name="_Toc505002845"/>
      <w:bookmarkStart w:id="180" w:name="_Toc505002581"/>
      <w:bookmarkStart w:id="181" w:name="_Toc505002714"/>
      <w:bookmarkStart w:id="182" w:name="_Toc505002846"/>
      <w:bookmarkStart w:id="183" w:name="_Toc505002582"/>
      <w:bookmarkStart w:id="184" w:name="_Toc505002715"/>
      <w:bookmarkStart w:id="185" w:name="_Toc505002847"/>
      <w:bookmarkStart w:id="186" w:name="_Toc505002583"/>
      <w:bookmarkStart w:id="187" w:name="_Toc505002716"/>
      <w:bookmarkStart w:id="188" w:name="_Toc505002848"/>
      <w:bookmarkStart w:id="189" w:name="_Toc505002584"/>
      <w:bookmarkStart w:id="190" w:name="_Toc505002717"/>
      <w:bookmarkStart w:id="191" w:name="_Toc505002849"/>
      <w:bookmarkStart w:id="192" w:name="_Toc505002585"/>
      <w:bookmarkStart w:id="193" w:name="_Toc505002718"/>
      <w:bookmarkStart w:id="194" w:name="_Toc505002850"/>
      <w:bookmarkStart w:id="195" w:name="_Toc505002586"/>
      <w:bookmarkStart w:id="196" w:name="_Toc505002719"/>
      <w:bookmarkStart w:id="197" w:name="_Toc505002851"/>
      <w:bookmarkStart w:id="198" w:name="_Toc505002587"/>
      <w:bookmarkStart w:id="199" w:name="_Toc505002720"/>
      <w:bookmarkStart w:id="200" w:name="_Toc505002852"/>
      <w:bookmarkStart w:id="201" w:name="_Toc505002588"/>
      <w:bookmarkStart w:id="202" w:name="_Toc505002721"/>
      <w:bookmarkStart w:id="203" w:name="_Toc505002853"/>
      <w:bookmarkStart w:id="204" w:name="_Toc505002589"/>
      <w:bookmarkStart w:id="205" w:name="_Toc505002722"/>
      <w:bookmarkStart w:id="206" w:name="_Toc505002854"/>
      <w:bookmarkStart w:id="207" w:name="_Toc505002590"/>
      <w:bookmarkStart w:id="208" w:name="_Toc505002723"/>
      <w:bookmarkStart w:id="209" w:name="_Toc505002855"/>
      <w:bookmarkStart w:id="210" w:name="_Toc505002591"/>
      <w:bookmarkStart w:id="211" w:name="_Toc505002724"/>
      <w:bookmarkStart w:id="212" w:name="_Toc505002856"/>
      <w:bookmarkStart w:id="213" w:name="_Toc505002592"/>
      <w:bookmarkStart w:id="214" w:name="_Toc505002725"/>
      <w:bookmarkStart w:id="215" w:name="_Toc505002857"/>
      <w:bookmarkStart w:id="216" w:name="_Toc505002593"/>
      <w:bookmarkStart w:id="217" w:name="_Toc505002726"/>
      <w:bookmarkStart w:id="218" w:name="_Toc505002858"/>
      <w:bookmarkStart w:id="219" w:name="_Toc505002594"/>
      <w:bookmarkStart w:id="220" w:name="_Toc505002727"/>
      <w:bookmarkStart w:id="221" w:name="_Toc505002859"/>
      <w:bookmarkStart w:id="222" w:name="_Toc505002595"/>
      <w:bookmarkStart w:id="223" w:name="_Toc505002728"/>
      <w:bookmarkStart w:id="224" w:name="_Toc505002860"/>
      <w:bookmarkStart w:id="225" w:name="_Toc505002596"/>
      <w:bookmarkStart w:id="226" w:name="_Toc505002729"/>
      <w:bookmarkStart w:id="227" w:name="_Toc505002861"/>
      <w:bookmarkStart w:id="228" w:name="_Toc505002597"/>
      <w:bookmarkStart w:id="229" w:name="_Toc505002730"/>
      <w:bookmarkStart w:id="230" w:name="_Toc505002862"/>
      <w:bookmarkStart w:id="231" w:name="_Toc505002598"/>
      <w:bookmarkStart w:id="232" w:name="_Toc505002731"/>
      <w:bookmarkStart w:id="233" w:name="_Toc505002863"/>
      <w:bookmarkStart w:id="234" w:name="_Toc431974598"/>
      <w:bookmarkEnd w:id="166"/>
      <w:bookmarkEnd w:id="167"/>
      <w:bookmarkEnd w:id="16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4F491B">
        <w:rPr>
          <w:rFonts w:ascii="Arial" w:hAnsi="Arial" w:cs="Arial"/>
          <w:b/>
          <w:sz w:val="20"/>
          <w:szCs w:val="20"/>
          <w:lang w:eastAsia="pl-PL"/>
        </w:rPr>
        <w:t>Wyniki konkurs</w:t>
      </w:r>
      <w:bookmarkEnd w:id="169"/>
      <w:bookmarkEnd w:id="234"/>
      <w:bookmarkEnd w:id="170"/>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5" w:name="_Toc431974599"/>
      <w:bookmarkStart w:id="236" w:name="_Toc511642629"/>
      <w:r w:rsidRPr="00095380">
        <w:rPr>
          <w:rFonts w:ascii="Arial" w:hAnsi="Arial" w:cs="Arial"/>
          <w:b/>
          <w:sz w:val="20"/>
          <w:szCs w:val="20"/>
        </w:rPr>
        <w:t>Środki odwoławcze w przypadku negatywnej oceny</w:t>
      </w:r>
      <w:bookmarkEnd w:id="235"/>
      <w:bookmarkEnd w:id="236"/>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7" w:name="_Toc431974600"/>
      <w:bookmarkStart w:id="238" w:name="_Toc51164263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237"/>
      <w:r w:rsidR="00452D7F">
        <w:rPr>
          <w:rFonts w:ascii="Arial" w:hAnsi="Arial" w:cs="Arial"/>
          <w:b/>
          <w:sz w:val="20"/>
          <w:szCs w:val="20"/>
        </w:rPr>
        <w:t>P</w:t>
      </w:r>
      <w:bookmarkEnd w:id="238"/>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9" w:name="_Toc431974601"/>
      <w:bookmarkStart w:id="240" w:name="_Toc511642631"/>
      <w:r w:rsidRPr="00095380">
        <w:rPr>
          <w:rFonts w:ascii="Arial" w:hAnsi="Arial" w:cs="Arial"/>
          <w:b/>
          <w:sz w:val="20"/>
          <w:szCs w:val="20"/>
        </w:rPr>
        <w:t>Skarga do sądu administracyjnego</w:t>
      </w:r>
      <w:bookmarkEnd w:id="239"/>
      <w:bookmarkEnd w:id="24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1" w:name="_Toc431974602"/>
      <w:bookmarkStart w:id="242" w:name="_Toc511642632"/>
      <w:r w:rsidRPr="00095380">
        <w:rPr>
          <w:rFonts w:ascii="Arial" w:hAnsi="Arial" w:cs="Arial"/>
          <w:b/>
          <w:sz w:val="20"/>
          <w:szCs w:val="20"/>
        </w:rPr>
        <w:t>Umowa o dofinansowanie</w:t>
      </w:r>
      <w:bookmarkEnd w:id="241"/>
      <w:bookmarkEnd w:id="24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243" w:name="_Toc483484513"/>
      <w:bookmarkStart w:id="244" w:name="_Toc511642633"/>
      <w:r w:rsidRPr="007D2CE7">
        <w:rPr>
          <w:rFonts w:ascii="Arial" w:hAnsi="Arial" w:cs="Arial"/>
          <w:b/>
          <w:sz w:val="20"/>
          <w:szCs w:val="20"/>
        </w:rPr>
        <w:t>Postanowienia końcowe</w:t>
      </w:r>
      <w:bookmarkEnd w:id="243"/>
      <w:bookmarkEnd w:id="24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245" w:name="_Toc431974604"/>
      <w:bookmarkStart w:id="246" w:name="_Toc511642634"/>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245"/>
      <w:bookmarkEnd w:id="24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21" w:rsidRDefault="00554A21" w:rsidP="002F734E">
      <w:pPr>
        <w:spacing w:after="0" w:line="240" w:lineRule="auto"/>
      </w:pPr>
      <w:r>
        <w:separator/>
      </w:r>
    </w:p>
  </w:endnote>
  <w:endnote w:type="continuationSeparator" w:id="0">
    <w:p w:rsidR="00554A21" w:rsidRDefault="00554A2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554A21" w:rsidRPr="00177037" w:rsidRDefault="00554A21"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12</w:t>
        </w:r>
        <w:r w:rsidRPr="00177037">
          <w:rPr>
            <w:rFonts w:ascii="Arial" w:hAnsi="Arial" w:cs="Arial"/>
            <w:sz w:val="20"/>
            <w:szCs w:val="20"/>
          </w:rPr>
          <w:fldChar w:fldCharType="end"/>
        </w:r>
      </w:p>
    </w:sdtContent>
  </w:sdt>
  <w:p w:rsidR="00554A21" w:rsidRDefault="00554A21">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21" w:rsidRDefault="00554A21" w:rsidP="002F734E">
      <w:pPr>
        <w:spacing w:after="0" w:line="240" w:lineRule="auto"/>
      </w:pPr>
      <w:r>
        <w:separator/>
      </w:r>
    </w:p>
  </w:footnote>
  <w:footnote w:type="continuationSeparator" w:id="0">
    <w:p w:rsidR="00554A21" w:rsidRDefault="00554A21" w:rsidP="002F734E">
      <w:pPr>
        <w:spacing w:after="0" w:line="240" w:lineRule="auto"/>
      </w:pPr>
      <w:r>
        <w:continuationSeparator/>
      </w:r>
    </w:p>
  </w:footnote>
  <w:footnote w:id="1">
    <w:p w:rsidR="00554A21" w:rsidRPr="00BC71E5" w:rsidRDefault="00554A21"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554A21" w:rsidRPr="00F522DA" w:rsidRDefault="00554A21"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554A21" w:rsidRPr="00AB7FF1" w:rsidRDefault="00554A21"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554A21" w:rsidRPr="00520157" w:rsidRDefault="00554A21"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554A21" w:rsidRPr="00520157" w:rsidRDefault="00554A21"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554A21" w:rsidRPr="00520157" w:rsidRDefault="00554A21"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554A21" w:rsidRDefault="00554A21"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554A21" w:rsidRPr="003A639F" w:rsidRDefault="00554A21"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554A21" w:rsidRDefault="00554A21"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554A21" w:rsidRPr="00885796" w:rsidRDefault="00554A21"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554A21" w:rsidRDefault="00554A21"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554A21" w:rsidRPr="00520157" w:rsidRDefault="00554A21"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554A21" w:rsidRPr="00B034F6" w:rsidRDefault="00554A21"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554A21" w:rsidRPr="00B90863" w:rsidRDefault="00554A21"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554A21" w:rsidRPr="00B90863" w:rsidRDefault="00554A21"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554A21" w:rsidRDefault="00554A21">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21" w:rsidRDefault="00554A21"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554A21" w:rsidRDefault="00554A21">
    <w:pPr>
      <w:pStyle w:val="Nagwek"/>
    </w:pPr>
  </w:p>
  <w:p w:rsidR="00554A21" w:rsidRDefault="00554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418"/>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39A"/>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4A2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34"/>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487"/>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3DE8"/>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356"/>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81B"/>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77E5CF8"/>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3DBB-5F8C-4426-B7E4-428D222E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23008</Words>
  <Characters>138052</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Łukasz Chłądzyński</cp:lastModifiedBy>
  <cp:revision>2</cp:revision>
  <cp:lastPrinted>2018-10-23T12:04:00Z</cp:lastPrinted>
  <dcterms:created xsi:type="dcterms:W3CDTF">2018-10-23T12:08:00Z</dcterms:created>
  <dcterms:modified xsi:type="dcterms:W3CDTF">2018-10-23T12:08:00Z</dcterms:modified>
</cp:coreProperties>
</file>