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C4" w:rsidRPr="008774B6" w:rsidRDefault="00CC3F72" w:rsidP="0029690C">
      <w:pPr>
        <w:pStyle w:val="Normalnyodstp"/>
      </w:pPr>
      <w:r>
        <w:rPr>
          <w:noProof/>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8774B6">
        <w:t xml:space="preserve">Załącznik nr </w:t>
      </w:r>
      <w:r w:rsidR="0005192C">
        <w:t>4</w:t>
      </w:r>
      <w:r w:rsidR="00265EC4" w:rsidRPr="008774B6">
        <w:t xml:space="preserve"> do Regulaminu konkursu</w:t>
      </w:r>
      <w:r w:rsidR="008774B6" w:rsidRPr="008774B6">
        <w:t xml:space="preserve"> </w:t>
      </w:r>
      <w:r w:rsidR="009937B6">
        <w:t>– Standard udzielania wsparcia</w:t>
      </w:r>
    </w:p>
    <w:p w:rsidR="00265EC4" w:rsidRDefault="00265EC4" w:rsidP="0029690C">
      <w:pPr>
        <w:pStyle w:val="Normalnyodstp"/>
        <w:rPr>
          <w:b/>
          <w:u w:val="single"/>
        </w:rPr>
      </w:pPr>
    </w:p>
    <w:p w:rsidR="00265EC4" w:rsidRPr="00442735" w:rsidRDefault="00265EC4" w:rsidP="0029690C">
      <w:pPr>
        <w:pStyle w:val="Normalnyodstp"/>
        <w:rPr>
          <w:b/>
          <w:u w:val="single"/>
        </w:rPr>
      </w:pPr>
    </w:p>
    <w:p w:rsidR="00265EC4" w:rsidRDefault="00265EC4" w:rsidP="00AB7C75">
      <w:pPr>
        <w:pStyle w:val="Normalnyodstp"/>
        <w:rPr>
          <w:b/>
        </w:rPr>
      </w:pPr>
    </w:p>
    <w:p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rsidR="00201205" w:rsidRDefault="0005192C" w:rsidP="00B02492">
      <w:pPr>
        <w:pStyle w:val="Normalnyodstp"/>
        <w:spacing w:before="360"/>
        <w:jc w:val="center"/>
        <w:rPr>
          <w:b/>
          <w:sz w:val="32"/>
          <w:szCs w:val="32"/>
        </w:rPr>
      </w:pPr>
      <w:r>
        <w:rPr>
          <w:b/>
          <w:sz w:val="32"/>
          <w:szCs w:val="32"/>
        </w:rPr>
        <w:t>RPLD.08.03.0</w:t>
      </w:r>
      <w:r w:rsidR="00E36A8A">
        <w:rPr>
          <w:b/>
          <w:sz w:val="32"/>
          <w:szCs w:val="32"/>
        </w:rPr>
        <w:t>4</w:t>
      </w:r>
      <w:r w:rsidR="00B02492" w:rsidRPr="00B02492">
        <w:rPr>
          <w:b/>
          <w:sz w:val="32"/>
          <w:szCs w:val="32"/>
        </w:rPr>
        <w:t>-IP.01-10-001/18</w:t>
      </w:r>
      <w:r w:rsidR="00B02492">
        <w:rPr>
          <w:b/>
          <w:sz w:val="32"/>
          <w:szCs w:val="32"/>
        </w:rPr>
        <w:t xml:space="preserve"> </w:t>
      </w:r>
    </w:p>
    <w:p w:rsidR="00201205" w:rsidRDefault="00201205" w:rsidP="00B02492">
      <w:pPr>
        <w:pStyle w:val="Normalnyodstp"/>
        <w:spacing w:before="360"/>
        <w:jc w:val="center"/>
        <w:rPr>
          <w:b/>
          <w:sz w:val="32"/>
          <w:szCs w:val="32"/>
        </w:rPr>
      </w:pPr>
    </w:p>
    <w:p w:rsidR="00201205" w:rsidRDefault="00201205" w:rsidP="00B02492">
      <w:pPr>
        <w:pStyle w:val="Normalnyodstp"/>
        <w:spacing w:before="360"/>
        <w:jc w:val="center"/>
        <w:rPr>
          <w:b/>
          <w:sz w:val="32"/>
          <w:szCs w:val="32"/>
        </w:rPr>
      </w:pPr>
    </w:p>
    <w:p w:rsidR="00265EC4" w:rsidRPr="00DD234F" w:rsidRDefault="00201205" w:rsidP="00B02492">
      <w:pPr>
        <w:pStyle w:val="Normalnyodstp"/>
        <w:spacing w:before="360"/>
        <w:jc w:val="center"/>
        <w:rPr>
          <w:b/>
          <w:sz w:val="32"/>
          <w:szCs w:val="32"/>
        </w:rPr>
      </w:pPr>
      <w:r>
        <w:rPr>
          <w:b/>
          <w:sz w:val="32"/>
          <w:szCs w:val="32"/>
        </w:rPr>
        <w:t xml:space="preserve">Wersja </w:t>
      </w:r>
      <w:ins w:id="0" w:author="Autor">
        <w:r w:rsidR="00686A29">
          <w:rPr>
            <w:b/>
            <w:sz w:val="32"/>
            <w:szCs w:val="32"/>
          </w:rPr>
          <w:t>3</w:t>
        </w:r>
      </w:ins>
      <w:del w:id="1" w:author="Autor">
        <w:r w:rsidDel="00686A29">
          <w:rPr>
            <w:b/>
            <w:sz w:val="32"/>
            <w:szCs w:val="32"/>
          </w:rPr>
          <w:delText>2</w:delText>
        </w:r>
      </w:del>
      <w:r>
        <w:rPr>
          <w:b/>
          <w:sz w:val="32"/>
          <w:szCs w:val="32"/>
        </w:rPr>
        <w:t>.0</w:t>
      </w:r>
      <w:r w:rsidR="00265EC4" w:rsidRPr="00DD234F">
        <w:rPr>
          <w:b/>
          <w:sz w:val="32"/>
          <w:szCs w:val="32"/>
        </w:rPr>
        <w:br w:type="page"/>
      </w:r>
    </w:p>
    <w:p w:rsidR="00265EC4" w:rsidRDefault="00265EC4" w:rsidP="00AB7C75">
      <w:pPr>
        <w:pStyle w:val="Normalnyodstp"/>
        <w:rPr>
          <w:b/>
        </w:rPr>
      </w:pPr>
      <w:r>
        <w:rPr>
          <w:b/>
        </w:rPr>
        <w:lastRenderedPageBreak/>
        <w:t>Spis treści</w:t>
      </w:r>
    </w:p>
    <w:p w:rsidR="00C215BE" w:rsidRDefault="00F140F3">
      <w:pPr>
        <w:pStyle w:val="Spistreci1"/>
        <w:rPr>
          <w:ins w:id="2" w:author="Auto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ins w:id="3" w:author="Autor">
        <w:r w:rsidR="00C215BE" w:rsidRPr="00AE4C8D">
          <w:rPr>
            <w:rStyle w:val="Hipercze"/>
            <w:noProof/>
          </w:rPr>
          <w:fldChar w:fldCharType="begin"/>
        </w:r>
        <w:r w:rsidR="00C215BE" w:rsidRPr="00AE4C8D">
          <w:rPr>
            <w:rStyle w:val="Hipercze"/>
            <w:noProof/>
          </w:rPr>
          <w:instrText xml:space="preserve"> </w:instrText>
        </w:r>
        <w:r w:rsidR="00C215BE">
          <w:rPr>
            <w:noProof/>
          </w:rPr>
          <w:instrText>HYPERLINK \l "_Toc526237883"</w:instrText>
        </w:r>
        <w:r w:rsidR="00C215BE" w:rsidRPr="00AE4C8D">
          <w:rPr>
            <w:rStyle w:val="Hipercze"/>
            <w:noProof/>
          </w:rPr>
          <w:instrText xml:space="preserve"> </w:instrText>
        </w:r>
        <w:r w:rsidR="00C215BE" w:rsidRPr="00AE4C8D">
          <w:rPr>
            <w:rStyle w:val="Hipercze"/>
            <w:noProof/>
          </w:rPr>
          <w:fldChar w:fldCharType="separate"/>
        </w:r>
        <w:r w:rsidR="00C215BE" w:rsidRPr="00AE4C8D">
          <w:rPr>
            <w:rStyle w:val="Hipercze"/>
            <w:noProof/>
          </w:rPr>
          <w:t>1. Cel i podstawa standardu.</w:t>
        </w:r>
        <w:r w:rsidR="00C215BE">
          <w:rPr>
            <w:noProof/>
            <w:webHidden/>
          </w:rPr>
          <w:tab/>
        </w:r>
        <w:r w:rsidR="00C215BE">
          <w:rPr>
            <w:noProof/>
            <w:webHidden/>
          </w:rPr>
          <w:fldChar w:fldCharType="begin"/>
        </w:r>
        <w:r w:rsidR="00C215BE">
          <w:rPr>
            <w:noProof/>
            <w:webHidden/>
          </w:rPr>
          <w:instrText xml:space="preserve"> PAGEREF _Toc526237883 \h </w:instrText>
        </w:r>
      </w:ins>
      <w:r w:rsidR="00C215BE">
        <w:rPr>
          <w:noProof/>
          <w:webHidden/>
        </w:rPr>
      </w:r>
      <w:r w:rsidR="00C215BE">
        <w:rPr>
          <w:noProof/>
          <w:webHidden/>
        </w:rPr>
        <w:fldChar w:fldCharType="separate"/>
      </w:r>
      <w:ins w:id="4" w:author="Autor">
        <w:r w:rsidR="00C215BE">
          <w:rPr>
            <w:noProof/>
            <w:webHidden/>
          </w:rPr>
          <w:t>3</w:t>
        </w:r>
        <w:r w:rsidR="00C215BE">
          <w:rPr>
            <w:noProof/>
            <w:webHidden/>
          </w:rPr>
          <w:fldChar w:fldCharType="end"/>
        </w:r>
        <w:r w:rsidR="00C215BE" w:rsidRPr="00AE4C8D">
          <w:rPr>
            <w:rStyle w:val="Hipercze"/>
            <w:noProof/>
          </w:rPr>
          <w:fldChar w:fldCharType="end"/>
        </w:r>
      </w:ins>
    </w:p>
    <w:p w:rsidR="00C215BE" w:rsidRDefault="00C215BE">
      <w:pPr>
        <w:pStyle w:val="Spistreci1"/>
        <w:rPr>
          <w:ins w:id="5" w:author="Autor"/>
          <w:rFonts w:asciiTheme="minorHAnsi" w:eastAsiaTheme="minorEastAsia" w:hAnsiTheme="minorHAnsi" w:cstheme="minorBidi"/>
          <w:bCs w:val="0"/>
          <w:noProof/>
          <w:szCs w:val="22"/>
        </w:rPr>
      </w:pPr>
      <w:ins w:id="6" w:author="Autor">
        <w:r w:rsidRPr="00AE4C8D">
          <w:rPr>
            <w:rStyle w:val="Hipercze"/>
            <w:noProof/>
          </w:rPr>
          <w:fldChar w:fldCharType="begin"/>
        </w:r>
        <w:r w:rsidRPr="00AE4C8D">
          <w:rPr>
            <w:rStyle w:val="Hipercze"/>
            <w:noProof/>
          </w:rPr>
          <w:instrText xml:space="preserve"> </w:instrText>
        </w:r>
        <w:r>
          <w:rPr>
            <w:noProof/>
          </w:rPr>
          <w:instrText>HYPERLINK \l "_Toc526237884"</w:instrText>
        </w:r>
        <w:r w:rsidRPr="00AE4C8D">
          <w:rPr>
            <w:rStyle w:val="Hipercze"/>
            <w:noProof/>
          </w:rPr>
          <w:instrText xml:space="preserve"> </w:instrText>
        </w:r>
        <w:r w:rsidRPr="00AE4C8D">
          <w:rPr>
            <w:rStyle w:val="Hipercze"/>
            <w:noProof/>
          </w:rPr>
          <w:fldChar w:fldCharType="separate"/>
        </w:r>
        <w:r w:rsidRPr="00AE4C8D">
          <w:rPr>
            <w:rStyle w:val="Hipercze"/>
            <w:noProof/>
          </w:rPr>
          <w:t>2. Uczestnicy projektu</w:t>
        </w:r>
        <w:r>
          <w:rPr>
            <w:noProof/>
            <w:webHidden/>
          </w:rPr>
          <w:tab/>
        </w:r>
        <w:r>
          <w:rPr>
            <w:noProof/>
            <w:webHidden/>
          </w:rPr>
          <w:fldChar w:fldCharType="begin"/>
        </w:r>
        <w:r>
          <w:rPr>
            <w:noProof/>
            <w:webHidden/>
          </w:rPr>
          <w:instrText xml:space="preserve"> PAGEREF _Toc526237884 \h </w:instrText>
        </w:r>
      </w:ins>
      <w:r>
        <w:rPr>
          <w:noProof/>
          <w:webHidden/>
        </w:rPr>
      </w:r>
      <w:r>
        <w:rPr>
          <w:noProof/>
          <w:webHidden/>
        </w:rPr>
        <w:fldChar w:fldCharType="separate"/>
      </w:r>
      <w:ins w:id="7" w:author="Autor">
        <w:r>
          <w:rPr>
            <w:noProof/>
            <w:webHidden/>
          </w:rPr>
          <w:t>3</w:t>
        </w:r>
        <w:r>
          <w:rPr>
            <w:noProof/>
            <w:webHidden/>
          </w:rPr>
          <w:fldChar w:fldCharType="end"/>
        </w:r>
        <w:r w:rsidRPr="00AE4C8D">
          <w:rPr>
            <w:rStyle w:val="Hipercze"/>
            <w:noProof/>
          </w:rPr>
          <w:fldChar w:fldCharType="end"/>
        </w:r>
      </w:ins>
    </w:p>
    <w:p w:rsidR="00C215BE" w:rsidRDefault="00C215BE">
      <w:pPr>
        <w:pStyle w:val="Spistreci1"/>
        <w:rPr>
          <w:ins w:id="8" w:author="Autor"/>
          <w:rFonts w:asciiTheme="minorHAnsi" w:eastAsiaTheme="minorEastAsia" w:hAnsiTheme="minorHAnsi" w:cstheme="minorBidi"/>
          <w:bCs w:val="0"/>
          <w:noProof/>
          <w:szCs w:val="22"/>
        </w:rPr>
      </w:pPr>
      <w:ins w:id="9" w:author="Autor">
        <w:r w:rsidRPr="00AE4C8D">
          <w:rPr>
            <w:rStyle w:val="Hipercze"/>
            <w:noProof/>
          </w:rPr>
          <w:fldChar w:fldCharType="begin"/>
        </w:r>
        <w:r w:rsidRPr="00AE4C8D">
          <w:rPr>
            <w:rStyle w:val="Hipercze"/>
            <w:noProof/>
          </w:rPr>
          <w:instrText xml:space="preserve"> </w:instrText>
        </w:r>
        <w:r>
          <w:rPr>
            <w:noProof/>
          </w:rPr>
          <w:instrText>HYPERLINK \l "_Toc526237885"</w:instrText>
        </w:r>
        <w:r w:rsidRPr="00AE4C8D">
          <w:rPr>
            <w:rStyle w:val="Hipercze"/>
            <w:noProof/>
          </w:rPr>
          <w:instrText xml:space="preserve"> </w:instrText>
        </w:r>
        <w:r w:rsidRPr="00AE4C8D">
          <w:rPr>
            <w:rStyle w:val="Hipercze"/>
            <w:noProof/>
          </w:rPr>
          <w:fldChar w:fldCharType="separate"/>
        </w:r>
        <w:r w:rsidRPr="00AE4C8D">
          <w:rPr>
            <w:rStyle w:val="Hipercze"/>
            <w:noProof/>
          </w:rPr>
          <w:t>3. Rekrutacja uczestników.</w:t>
        </w:r>
        <w:r>
          <w:rPr>
            <w:noProof/>
            <w:webHidden/>
          </w:rPr>
          <w:tab/>
        </w:r>
        <w:r>
          <w:rPr>
            <w:noProof/>
            <w:webHidden/>
          </w:rPr>
          <w:fldChar w:fldCharType="begin"/>
        </w:r>
        <w:r>
          <w:rPr>
            <w:noProof/>
            <w:webHidden/>
          </w:rPr>
          <w:instrText xml:space="preserve"> PAGEREF _Toc526237885 \h </w:instrText>
        </w:r>
      </w:ins>
      <w:r>
        <w:rPr>
          <w:noProof/>
          <w:webHidden/>
        </w:rPr>
      </w:r>
      <w:r>
        <w:rPr>
          <w:noProof/>
          <w:webHidden/>
        </w:rPr>
        <w:fldChar w:fldCharType="separate"/>
      </w:r>
      <w:ins w:id="10" w:author="Autor">
        <w:r>
          <w:rPr>
            <w:noProof/>
            <w:webHidden/>
          </w:rPr>
          <w:t>4</w:t>
        </w:r>
        <w:r>
          <w:rPr>
            <w:noProof/>
            <w:webHidden/>
          </w:rPr>
          <w:fldChar w:fldCharType="end"/>
        </w:r>
        <w:r w:rsidRPr="00AE4C8D">
          <w:rPr>
            <w:rStyle w:val="Hipercze"/>
            <w:noProof/>
          </w:rPr>
          <w:fldChar w:fldCharType="end"/>
        </w:r>
      </w:ins>
    </w:p>
    <w:p w:rsidR="00C215BE" w:rsidRDefault="00C215BE">
      <w:pPr>
        <w:pStyle w:val="Spistreci1"/>
        <w:rPr>
          <w:ins w:id="11" w:author="Autor"/>
          <w:rFonts w:asciiTheme="minorHAnsi" w:eastAsiaTheme="minorEastAsia" w:hAnsiTheme="minorHAnsi" w:cstheme="minorBidi"/>
          <w:bCs w:val="0"/>
          <w:noProof/>
          <w:szCs w:val="22"/>
        </w:rPr>
      </w:pPr>
      <w:ins w:id="12" w:author="Autor">
        <w:r w:rsidRPr="00AE4C8D">
          <w:rPr>
            <w:rStyle w:val="Hipercze"/>
            <w:noProof/>
          </w:rPr>
          <w:fldChar w:fldCharType="begin"/>
        </w:r>
        <w:r w:rsidRPr="00AE4C8D">
          <w:rPr>
            <w:rStyle w:val="Hipercze"/>
            <w:noProof/>
          </w:rPr>
          <w:instrText xml:space="preserve"> </w:instrText>
        </w:r>
        <w:r>
          <w:rPr>
            <w:noProof/>
          </w:rPr>
          <w:instrText>HYPERLINK \l "_Toc526237886"</w:instrText>
        </w:r>
        <w:r w:rsidRPr="00AE4C8D">
          <w:rPr>
            <w:rStyle w:val="Hipercze"/>
            <w:noProof/>
          </w:rPr>
          <w:instrText xml:space="preserve"> </w:instrText>
        </w:r>
        <w:r w:rsidRPr="00AE4C8D">
          <w:rPr>
            <w:rStyle w:val="Hipercze"/>
            <w:noProof/>
          </w:rPr>
          <w:fldChar w:fldCharType="separate"/>
        </w:r>
        <w:r w:rsidRPr="00AE4C8D">
          <w:rPr>
            <w:rStyle w:val="Hipercze"/>
            <w:noProof/>
          </w:rPr>
          <w:t>4. Minimalne wymagania dotyczące oceny biznesplanu.</w:t>
        </w:r>
        <w:r>
          <w:rPr>
            <w:noProof/>
            <w:webHidden/>
          </w:rPr>
          <w:tab/>
        </w:r>
        <w:r>
          <w:rPr>
            <w:noProof/>
            <w:webHidden/>
          </w:rPr>
          <w:fldChar w:fldCharType="begin"/>
        </w:r>
        <w:r>
          <w:rPr>
            <w:noProof/>
            <w:webHidden/>
          </w:rPr>
          <w:instrText xml:space="preserve"> PAGEREF _Toc526237886 \h </w:instrText>
        </w:r>
      </w:ins>
      <w:r>
        <w:rPr>
          <w:noProof/>
          <w:webHidden/>
        </w:rPr>
      </w:r>
      <w:r>
        <w:rPr>
          <w:noProof/>
          <w:webHidden/>
        </w:rPr>
        <w:fldChar w:fldCharType="separate"/>
      </w:r>
      <w:ins w:id="13" w:author="Autor">
        <w:r>
          <w:rPr>
            <w:noProof/>
            <w:webHidden/>
          </w:rPr>
          <w:t>6</w:t>
        </w:r>
        <w:r>
          <w:rPr>
            <w:noProof/>
            <w:webHidden/>
          </w:rPr>
          <w:fldChar w:fldCharType="end"/>
        </w:r>
        <w:r w:rsidRPr="00AE4C8D">
          <w:rPr>
            <w:rStyle w:val="Hipercze"/>
            <w:noProof/>
          </w:rPr>
          <w:fldChar w:fldCharType="end"/>
        </w:r>
      </w:ins>
    </w:p>
    <w:p w:rsidR="00C215BE" w:rsidRDefault="00C215BE">
      <w:pPr>
        <w:pStyle w:val="Spistreci1"/>
        <w:rPr>
          <w:ins w:id="14" w:author="Autor"/>
          <w:rFonts w:asciiTheme="minorHAnsi" w:eastAsiaTheme="minorEastAsia" w:hAnsiTheme="minorHAnsi" w:cstheme="minorBidi"/>
          <w:bCs w:val="0"/>
          <w:noProof/>
          <w:szCs w:val="22"/>
        </w:rPr>
      </w:pPr>
      <w:ins w:id="15" w:author="Autor">
        <w:r w:rsidRPr="00AE4C8D">
          <w:rPr>
            <w:rStyle w:val="Hipercze"/>
            <w:noProof/>
          </w:rPr>
          <w:fldChar w:fldCharType="begin"/>
        </w:r>
        <w:r w:rsidRPr="00AE4C8D">
          <w:rPr>
            <w:rStyle w:val="Hipercze"/>
            <w:noProof/>
          </w:rPr>
          <w:instrText xml:space="preserve"> </w:instrText>
        </w:r>
        <w:r>
          <w:rPr>
            <w:noProof/>
          </w:rPr>
          <w:instrText>HYPERLINK \l "_Toc526237887"</w:instrText>
        </w:r>
        <w:r w:rsidRPr="00AE4C8D">
          <w:rPr>
            <w:rStyle w:val="Hipercze"/>
            <w:noProof/>
          </w:rPr>
          <w:instrText xml:space="preserve"> </w:instrText>
        </w:r>
        <w:r w:rsidRPr="00AE4C8D">
          <w:rPr>
            <w:rStyle w:val="Hipercze"/>
            <w:noProof/>
          </w:rPr>
          <w:fldChar w:fldCharType="separate"/>
        </w:r>
        <w:r w:rsidRPr="00AE4C8D">
          <w:rPr>
            <w:rStyle w:val="Hipercze"/>
            <w:noProof/>
          </w:rPr>
          <w:t>5. Wsparcie finansowe.</w:t>
        </w:r>
        <w:r>
          <w:rPr>
            <w:noProof/>
            <w:webHidden/>
          </w:rPr>
          <w:tab/>
        </w:r>
        <w:r>
          <w:rPr>
            <w:noProof/>
            <w:webHidden/>
          </w:rPr>
          <w:fldChar w:fldCharType="begin"/>
        </w:r>
        <w:r>
          <w:rPr>
            <w:noProof/>
            <w:webHidden/>
          </w:rPr>
          <w:instrText xml:space="preserve"> PAGEREF _Toc526237887 \h </w:instrText>
        </w:r>
      </w:ins>
      <w:r>
        <w:rPr>
          <w:noProof/>
          <w:webHidden/>
        </w:rPr>
      </w:r>
      <w:r>
        <w:rPr>
          <w:noProof/>
          <w:webHidden/>
        </w:rPr>
        <w:fldChar w:fldCharType="separate"/>
      </w:r>
      <w:ins w:id="16" w:author="Autor">
        <w:r>
          <w:rPr>
            <w:noProof/>
            <w:webHidden/>
          </w:rPr>
          <w:t>8</w:t>
        </w:r>
        <w:r>
          <w:rPr>
            <w:noProof/>
            <w:webHidden/>
          </w:rPr>
          <w:fldChar w:fldCharType="end"/>
        </w:r>
        <w:r w:rsidRPr="00AE4C8D">
          <w:rPr>
            <w:rStyle w:val="Hipercze"/>
            <w:noProof/>
          </w:rPr>
          <w:fldChar w:fldCharType="end"/>
        </w:r>
      </w:ins>
    </w:p>
    <w:p w:rsidR="00C215BE" w:rsidRDefault="00C215BE">
      <w:pPr>
        <w:pStyle w:val="Spistreci1"/>
        <w:rPr>
          <w:ins w:id="17" w:author="Autor"/>
          <w:rFonts w:asciiTheme="minorHAnsi" w:eastAsiaTheme="minorEastAsia" w:hAnsiTheme="minorHAnsi" w:cstheme="minorBidi"/>
          <w:bCs w:val="0"/>
          <w:noProof/>
          <w:szCs w:val="22"/>
        </w:rPr>
      </w:pPr>
      <w:ins w:id="18" w:author="Autor">
        <w:r w:rsidRPr="00AE4C8D">
          <w:rPr>
            <w:rStyle w:val="Hipercze"/>
            <w:noProof/>
          </w:rPr>
          <w:fldChar w:fldCharType="begin"/>
        </w:r>
        <w:r w:rsidRPr="00AE4C8D">
          <w:rPr>
            <w:rStyle w:val="Hipercze"/>
            <w:noProof/>
          </w:rPr>
          <w:instrText xml:space="preserve"> </w:instrText>
        </w:r>
        <w:r>
          <w:rPr>
            <w:noProof/>
          </w:rPr>
          <w:instrText>HYPERLINK \l "_Toc526237888"</w:instrText>
        </w:r>
        <w:r w:rsidRPr="00AE4C8D">
          <w:rPr>
            <w:rStyle w:val="Hipercze"/>
            <w:noProof/>
          </w:rPr>
          <w:instrText xml:space="preserve"> </w:instrText>
        </w:r>
        <w:r w:rsidRPr="00AE4C8D">
          <w:rPr>
            <w:rStyle w:val="Hipercze"/>
            <w:noProof/>
          </w:rPr>
          <w:fldChar w:fldCharType="separate"/>
        </w:r>
        <w:r w:rsidRPr="00AE4C8D">
          <w:rPr>
            <w:rStyle w:val="Hipercze"/>
            <w:noProof/>
          </w:rPr>
          <w:t>6. Dotacja na uruchomienie działalności gospodarczej.</w:t>
        </w:r>
        <w:r>
          <w:rPr>
            <w:noProof/>
            <w:webHidden/>
          </w:rPr>
          <w:tab/>
        </w:r>
        <w:r>
          <w:rPr>
            <w:noProof/>
            <w:webHidden/>
          </w:rPr>
          <w:fldChar w:fldCharType="begin"/>
        </w:r>
        <w:r>
          <w:rPr>
            <w:noProof/>
            <w:webHidden/>
          </w:rPr>
          <w:instrText xml:space="preserve"> PAGEREF _Toc526237888 \h </w:instrText>
        </w:r>
      </w:ins>
      <w:r>
        <w:rPr>
          <w:noProof/>
          <w:webHidden/>
        </w:rPr>
      </w:r>
      <w:r>
        <w:rPr>
          <w:noProof/>
          <w:webHidden/>
        </w:rPr>
        <w:fldChar w:fldCharType="separate"/>
      </w:r>
      <w:ins w:id="19" w:author="Autor">
        <w:r>
          <w:rPr>
            <w:noProof/>
            <w:webHidden/>
          </w:rPr>
          <w:t>10</w:t>
        </w:r>
        <w:r>
          <w:rPr>
            <w:noProof/>
            <w:webHidden/>
          </w:rPr>
          <w:fldChar w:fldCharType="end"/>
        </w:r>
        <w:r w:rsidRPr="00AE4C8D">
          <w:rPr>
            <w:rStyle w:val="Hipercze"/>
            <w:noProof/>
          </w:rPr>
          <w:fldChar w:fldCharType="end"/>
        </w:r>
      </w:ins>
    </w:p>
    <w:p w:rsidR="00C215BE" w:rsidRDefault="00C215BE">
      <w:pPr>
        <w:pStyle w:val="Spistreci1"/>
        <w:rPr>
          <w:ins w:id="20" w:author="Autor"/>
          <w:rFonts w:asciiTheme="minorHAnsi" w:eastAsiaTheme="minorEastAsia" w:hAnsiTheme="minorHAnsi" w:cstheme="minorBidi"/>
          <w:bCs w:val="0"/>
          <w:noProof/>
          <w:szCs w:val="22"/>
        </w:rPr>
      </w:pPr>
      <w:ins w:id="21" w:author="Autor">
        <w:r w:rsidRPr="00AE4C8D">
          <w:rPr>
            <w:rStyle w:val="Hipercze"/>
            <w:noProof/>
          </w:rPr>
          <w:fldChar w:fldCharType="begin"/>
        </w:r>
        <w:r w:rsidRPr="00AE4C8D">
          <w:rPr>
            <w:rStyle w:val="Hipercze"/>
            <w:noProof/>
          </w:rPr>
          <w:instrText xml:space="preserve"> </w:instrText>
        </w:r>
        <w:r>
          <w:rPr>
            <w:noProof/>
          </w:rPr>
          <w:instrText>HYPERLINK \l "_Toc526237889"</w:instrText>
        </w:r>
        <w:r w:rsidRPr="00AE4C8D">
          <w:rPr>
            <w:rStyle w:val="Hipercze"/>
            <w:noProof/>
          </w:rPr>
          <w:instrText xml:space="preserve"> </w:instrText>
        </w:r>
        <w:r w:rsidRPr="00AE4C8D">
          <w:rPr>
            <w:rStyle w:val="Hipercze"/>
            <w:noProof/>
          </w:rPr>
          <w:fldChar w:fldCharType="separate"/>
        </w:r>
        <w:r w:rsidRPr="00AE4C8D">
          <w:rPr>
            <w:rStyle w:val="Hipercze"/>
            <w:noProof/>
          </w:rPr>
          <w:t>7. Finansowe wsparcie pomostowe.</w:t>
        </w:r>
        <w:r>
          <w:rPr>
            <w:noProof/>
            <w:webHidden/>
          </w:rPr>
          <w:tab/>
        </w:r>
        <w:r>
          <w:rPr>
            <w:noProof/>
            <w:webHidden/>
          </w:rPr>
          <w:fldChar w:fldCharType="begin"/>
        </w:r>
        <w:r>
          <w:rPr>
            <w:noProof/>
            <w:webHidden/>
          </w:rPr>
          <w:instrText xml:space="preserve"> PAGEREF _Toc526237889 \h </w:instrText>
        </w:r>
      </w:ins>
      <w:r>
        <w:rPr>
          <w:noProof/>
          <w:webHidden/>
        </w:rPr>
      </w:r>
      <w:r>
        <w:rPr>
          <w:noProof/>
          <w:webHidden/>
        </w:rPr>
        <w:fldChar w:fldCharType="separate"/>
      </w:r>
      <w:ins w:id="22" w:author="Autor">
        <w:r>
          <w:rPr>
            <w:noProof/>
            <w:webHidden/>
          </w:rPr>
          <w:t>10</w:t>
        </w:r>
        <w:r>
          <w:rPr>
            <w:noProof/>
            <w:webHidden/>
          </w:rPr>
          <w:fldChar w:fldCharType="end"/>
        </w:r>
        <w:r w:rsidRPr="00AE4C8D">
          <w:rPr>
            <w:rStyle w:val="Hipercze"/>
            <w:noProof/>
          </w:rPr>
          <w:fldChar w:fldCharType="end"/>
        </w:r>
      </w:ins>
    </w:p>
    <w:p w:rsidR="00C215BE" w:rsidRDefault="00C215BE">
      <w:pPr>
        <w:pStyle w:val="Spistreci1"/>
        <w:rPr>
          <w:ins w:id="23" w:author="Autor"/>
          <w:rFonts w:asciiTheme="minorHAnsi" w:eastAsiaTheme="minorEastAsia" w:hAnsiTheme="minorHAnsi" w:cstheme="minorBidi"/>
          <w:bCs w:val="0"/>
          <w:noProof/>
          <w:szCs w:val="22"/>
        </w:rPr>
      </w:pPr>
      <w:ins w:id="24" w:author="Autor">
        <w:r w:rsidRPr="00AE4C8D">
          <w:rPr>
            <w:rStyle w:val="Hipercze"/>
            <w:noProof/>
          </w:rPr>
          <w:fldChar w:fldCharType="begin"/>
        </w:r>
        <w:r w:rsidRPr="00AE4C8D">
          <w:rPr>
            <w:rStyle w:val="Hipercze"/>
            <w:noProof/>
          </w:rPr>
          <w:instrText xml:space="preserve"> </w:instrText>
        </w:r>
        <w:r>
          <w:rPr>
            <w:noProof/>
          </w:rPr>
          <w:instrText>HYPERLINK \l "_Toc526237890"</w:instrText>
        </w:r>
        <w:r w:rsidRPr="00AE4C8D">
          <w:rPr>
            <w:rStyle w:val="Hipercze"/>
            <w:noProof/>
          </w:rPr>
          <w:instrText xml:space="preserve"> </w:instrText>
        </w:r>
        <w:r w:rsidRPr="00AE4C8D">
          <w:rPr>
            <w:rStyle w:val="Hipercze"/>
            <w:noProof/>
          </w:rPr>
          <w:fldChar w:fldCharType="separate"/>
        </w:r>
        <w:r w:rsidRPr="00AE4C8D">
          <w:rPr>
            <w:rStyle w:val="Hipercze"/>
            <w:noProof/>
          </w:rPr>
          <w:t>8. Wsparcie szkoleniowo-doradcze.</w:t>
        </w:r>
        <w:r>
          <w:rPr>
            <w:noProof/>
            <w:webHidden/>
          </w:rPr>
          <w:tab/>
        </w:r>
        <w:r>
          <w:rPr>
            <w:noProof/>
            <w:webHidden/>
          </w:rPr>
          <w:fldChar w:fldCharType="begin"/>
        </w:r>
        <w:r>
          <w:rPr>
            <w:noProof/>
            <w:webHidden/>
          </w:rPr>
          <w:instrText xml:space="preserve"> PAGEREF _Toc526237890 \h </w:instrText>
        </w:r>
      </w:ins>
      <w:r>
        <w:rPr>
          <w:noProof/>
          <w:webHidden/>
        </w:rPr>
      </w:r>
      <w:r>
        <w:rPr>
          <w:noProof/>
          <w:webHidden/>
        </w:rPr>
        <w:fldChar w:fldCharType="separate"/>
      </w:r>
      <w:ins w:id="25" w:author="Autor">
        <w:r>
          <w:rPr>
            <w:noProof/>
            <w:webHidden/>
          </w:rPr>
          <w:t>11</w:t>
        </w:r>
        <w:r>
          <w:rPr>
            <w:noProof/>
            <w:webHidden/>
          </w:rPr>
          <w:fldChar w:fldCharType="end"/>
        </w:r>
        <w:r w:rsidRPr="00AE4C8D">
          <w:rPr>
            <w:rStyle w:val="Hipercze"/>
            <w:noProof/>
          </w:rPr>
          <w:fldChar w:fldCharType="end"/>
        </w:r>
      </w:ins>
    </w:p>
    <w:p w:rsidR="00C215BE" w:rsidRDefault="00C215BE">
      <w:pPr>
        <w:pStyle w:val="Spistreci1"/>
        <w:rPr>
          <w:ins w:id="26" w:author="Autor"/>
          <w:rFonts w:asciiTheme="minorHAnsi" w:eastAsiaTheme="minorEastAsia" w:hAnsiTheme="minorHAnsi" w:cstheme="minorBidi"/>
          <w:bCs w:val="0"/>
          <w:noProof/>
          <w:szCs w:val="22"/>
        </w:rPr>
      </w:pPr>
      <w:ins w:id="27" w:author="Autor">
        <w:r w:rsidRPr="00AE4C8D">
          <w:rPr>
            <w:rStyle w:val="Hipercze"/>
            <w:noProof/>
          </w:rPr>
          <w:fldChar w:fldCharType="begin"/>
        </w:r>
        <w:r w:rsidRPr="00AE4C8D">
          <w:rPr>
            <w:rStyle w:val="Hipercze"/>
            <w:noProof/>
          </w:rPr>
          <w:instrText xml:space="preserve"> </w:instrText>
        </w:r>
        <w:r>
          <w:rPr>
            <w:noProof/>
          </w:rPr>
          <w:instrText>HYPERLINK \l "_Toc526237891"</w:instrText>
        </w:r>
        <w:r w:rsidRPr="00AE4C8D">
          <w:rPr>
            <w:rStyle w:val="Hipercze"/>
            <w:noProof/>
          </w:rPr>
          <w:instrText xml:space="preserve"> </w:instrText>
        </w:r>
        <w:r w:rsidRPr="00AE4C8D">
          <w:rPr>
            <w:rStyle w:val="Hipercze"/>
            <w:noProof/>
          </w:rPr>
          <w:fldChar w:fldCharType="separate"/>
        </w:r>
        <w:r w:rsidRPr="00AE4C8D">
          <w:rPr>
            <w:rStyle w:val="Hipercze"/>
            <w:noProof/>
          </w:rPr>
          <w:t>9. Obowiązki uczestnika projektu oraz monitorowanie ich wykonywania przez Beneficjenta</w:t>
        </w:r>
        <w:r>
          <w:rPr>
            <w:noProof/>
            <w:webHidden/>
          </w:rPr>
          <w:tab/>
        </w:r>
        <w:r>
          <w:rPr>
            <w:noProof/>
            <w:webHidden/>
          </w:rPr>
          <w:fldChar w:fldCharType="begin"/>
        </w:r>
        <w:r>
          <w:rPr>
            <w:noProof/>
            <w:webHidden/>
          </w:rPr>
          <w:instrText xml:space="preserve"> PAGEREF _Toc526237891 \h </w:instrText>
        </w:r>
      </w:ins>
      <w:r>
        <w:rPr>
          <w:noProof/>
          <w:webHidden/>
        </w:rPr>
      </w:r>
      <w:r>
        <w:rPr>
          <w:noProof/>
          <w:webHidden/>
        </w:rPr>
        <w:fldChar w:fldCharType="separate"/>
      </w:r>
      <w:ins w:id="28" w:author="Autor">
        <w:r>
          <w:rPr>
            <w:noProof/>
            <w:webHidden/>
          </w:rPr>
          <w:t>14</w:t>
        </w:r>
        <w:r>
          <w:rPr>
            <w:noProof/>
            <w:webHidden/>
          </w:rPr>
          <w:fldChar w:fldCharType="end"/>
        </w:r>
        <w:r w:rsidRPr="00AE4C8D">
          <w:rPr>
            <w:rStyle w:val="Hipercze"/>
            <w:noProof/>
          </w:rPr>
          <w:fldChar w:fldCharType="end"/>
        </w:r>
      </w:ins>
    </w:p>
    <w:p w:rsidR="00C215BE" w:rsidRDefault="00C215BE">
      <w:pPr>
        <w:pStyle w:val="Spistreci1"/>
        <w:rPr>
          <w:ins w:id="29" w:author="Autor"/>
          <w:rFonts w:asciiTheme="minorHAnsi" w:eastAsiaTheme="minorEastAsia" w:hAnsiTheme="minorHAnsi" w:cstheme="minorBidi"/>
          <w:bCs w:val="0"/>
          <w:noProof/>
          <w:szCs w:val="22"/>
        </w:rPr>
      </w:pPr>
      <w:ins w:id="30" w:author="Autor">
        <w:r w:rsidRPr="00AE4C8D">
          <w:rPr>
            <w:rStyle w:val="Hipercze"/>
            <w:noProof/>
          </w:rPr>
          <w:fldChar w:fldCharType="begin"/>
        </w:r>
        <w:r w:rsidRPr="00AE4C8D">
          <w:rPr>
            <w:rStyle w:val="Hipercze"/>
            <w:noProof/>
          </w:rPr>
          <w:instrText xml:space="preserve"> </w:instrText>
        </w:r>
        <w:r>
          <w:rPr>
            <w:noProof/>
          </w:rPr>
          <w:instrText>HYPERLINK \l "_Toc526237892"</w:instrText>
        </w:r>
        <w:r w:rsidRPr="00AE4C8D">
          <w:rPr>
            <w:rStyle w:val="Hipercze"/>
            <w:noProof/>
          </w:rPr>
          <w:instrText xml:space="preserve"> </w:instrText>
        </w:r>
        <w:r w:rsidRPr="00AE4C8D">
          <w:rPr>
            <w:rStyle w:val="Hipercze"/>
            <w:noProof/>
          </w:rPr>
          <w:fldChar w:fldCharType="separate"/>
        </w:r>
        <w:r w:rsidRPr="00AE4C8D">
          <w:rPr>
            <w:rStyle w:val="Hipercze"/>
            <w:noProof/>
          </w:rPr>
          <w:t>10. Obowiązki beneficjenta związane z realizacją projektu.</w:t>
        </w:r>
        <w:r>
          <w:rPr>
            <w:noProof/>
            <w:webHidden/>
          </w:rPr>
          <w:tab/>
        </w:r>
        <w:r>
          <w:rPr>
            <w:noProof/>
            <w:webHidden/>
          </w:rPr>
          <w:fldChar w:fldCharType="begin"/>
        </w:r>
        <w:r>
          <w:rPr>
            <w:noProof/>
            <w:webHidden/>
          </w:rPr>
          <w:instrText xml:space="preserve"> PAGEREF _Toc526237892 \h </w:instrText>
        </w:r>
      </w:ins>
      <w:r>
        <w:rPr>
          <w:noProof/>
          <w:webHidden/>
        </w:rPr>
      </w:r>
      <w:r>
        <w:rPr>
          <w:noProof/>
          <w:webHidden/>
        </w:rPr>
        <w:fldChar w:fldCharType="separate"/>
      </w:r>
      <w:ins w:id="31" w:author="Autor">
        <w:r>
          <w:rPr>
            <w:noProof/>
            <w:webHidden/>
          </w:rPr>
          <w:t>16</w:t>
        </w:r>
        <w:r>
          <w:rPr>
            <w:noProof/>
            <w:webHidden/>
          </w:rPr>
          <w:fldChar w:fldCharType="end"/>
        </w:r>
        <w:r w:rsidRPr="00AE4C8D">
          <w:rPr>
            <w:rStyle w:val="Hipercze"/>
            <w:noProof/>
          </w:rPr>
          <w:fldChar w:fldCharType="end"/>
        </w:r>
      </w:ins>
    </w:p>
    <w:p w:rsidR="00C215BE" w:rsidRDefault="00C215BE">
      <w:pPr>
        <w:pStyle w:val="Spistreci1"/>
        <w:rPr>
          <w:ins w:id="32" w:author="Autor"/>
          <w:rFonts w:asciiTheme="minorHAnsi" w:eastAsiaTheme="minorEastAsia" w:hAnsiTheme="minorHAnsi" w:cstheme="minorBidi"/>
          <w:bCs w:val="0"/>
          <w:noProof/>
          <w:szCs w:val="22"/>
        </w:rPr>
      </w:pPr>
      <w:ins w:id="33" w:author="Autor">
        <w:r w:rsidRPr="00AE4C8D">
          <w:rPr>
            <w:rStyle w:val="Hipercze"/>
            <w:noProof/>
          </w:rPr>
          <w:fldChar w:fldCharType="begin"/>
        </w:r>
        <w:r w:rsidRPr="00AE4C8D">
          <w:rPr>
            <w:rStyle w:val="Hipercze"/>
            <w:noProof/>
          </w:rPr>
          <w:instrText xml:space="preserve"> </w:instrText>
        </w:r>
        <w:r>
          <w:rPr>
            <w:noProof/>
          </w:rPr>
          <w:instrText>HYPERLINK \l "_Toc526237893"</w:instrText>
        </w:r>
        <w:r w:rsidRPr="00AE4C8D">
          <w:rPr>
            <w:rStyle w:val="Hipercze"/>
            <w:noProof/>
          </w:rPr>
          <w:instrText xml:space="preserve"> </w:instrText>
        </w:r>
        <w:r w:rsidRPr="00AE4C8D">
          <w:rPr>
            <w:rStyle w:val="Hipercze"/>
            <w:noProof/>
          </w:rPr>
          <w:fldChar w:fldCharType="separate"/>
        </w:r>
        <w:r w:rsidRPr="00AE4C8D">
          <w:rPr>
            <w:rStyle w:val="Hipercze"/>
            <w:noProof/>
          </w:rPr>
          <w:t>11. Bezstronność i unikanie konfliktu interesów.</w:t>
        </w:r>
        <w:r>
          <w:rPr>
            <w:noProof/>
            <w:webHidden/>
          </w:rPr>
          <w:tab/>
        </w:r>
        <w:r>
          <w:rPr>
            <w:noProof/>
            <w:webHidden/>
          </w:rPr>
          <w:fldChar w:fldCharType="begin"/>
        </w:r>
        <w:r>
          <w:rPr>
            <w:noProof/>
            <w:webHidden/>
          </w:rPr>
          <w:instrText xml:space="preserve"> PAGEREF _Toc526237893 \h </w:instrText>
        </w:r>
      </w:ins>
      <w:r>
        <w:rPr>
          <w:noProof/>
          <w:webHidden/>
        </w:rPr>
      </w:r>
      <w:r>
        <w:rPr>
          <w:noProof/>
          <w:webHidden/>
        </w:rPr>
        <w:fldChar w:fldCharType="separate"/>
      </w:r>
      <w:ins w:id="34" w:author="Autor">
        <w:r>
          <w:rPr>
            <w:noProof/>
            <w:webHidden/>
          </w:rPr>
          <w:t>17</w:t>
        </w:r>
        <w:r>
          <w:rPr>
            <w:noProof/>
            <w:webHidden/>
          </w:rPr>
          <w:fldChar w:fldCharType="end"/>
        </w:r>
        <w:r w:rsidRPr="00AE4C8D">
          <w:rPr>
            <w:rStyle w:val="Hipercze"/>
            <w:noProof/>
          </w:rPr>
          <w:fldChar w:fldCharType="end"/>
        </w:r>
      </w:ins>
    </w:p>
    <w:p w:rsidR="00C215BE" w:rsidRDefault="00C215BE">
      <w:pPr>
        <w:pStyle w:val="Spistreci1"/>
        <w:rPr>
          <w:ins w:id="35" w:author="Autor"/>
          <w:rFonts w:asciiTheme="minorHAnsi" w:eastAsiaTheme="minorEastAsia" w:hAnsiTheme="minorHAnsi" w:cstheme="minorBidi"/>
          <w:bCs w:val="0"/>
          <w:noProof/>
          <w:szCs w:val="22"/>
        </w:rPr>
      </w:pPr>
      <w:ins w:id="36" w:author="Autor">
        <w:r w:rsidRPr="00AE4C8D">
          <w:rPr>
            <w:rStyle w:val="Hipercze"/>
            <w:noProof/>
          </w:rPr>
          <w:fldChar w:fldCharType="begin"/>
        </w:r>
        <w:r w:rsidRPr="00AE4C8D">
          <w:rPr>
            <w:rStyle w:val="Hipercze"/>
            <w:noProof/>
          </w:rPr>
          <w:instrText xml:space="preserve"> </w:instrText>
        </w:r>
        <w:r>
          <w:rPr>
            <w:noProof/>
          </w:rPr>
          <w:instrText>HYPERLINK \l "_Toc526237894"</w:instrText>
        </w:r>
        <w:r w:rsidRPr="00AE4C8D">
          <w:rPr>
            <w:rStyle w:val="Hipercze"/>
            <w:noProof/>
          </w:rPr>
          <w:instrText xml:space="preserve"> </w:instrText>
        </w:r>
        <w:r w:rsidRPr="00AE4C8D">
          <w:rPr>
            <w:rStyle w:val="Hipercze"/>
            <w:noProof/>
          </w:rPr>
          <w:fldChar w:fldCharType="separate"/>
        </w:r>
        <w:r w:rsidRPr="00AE4C8D">
          <w:rPr>
            <w:rStyle w:val="Hipercze"/>
            <w:noProof/>
          </w:rPr>
          <w:t>12. Załączniki.</w:t>
        </w:r>
        <w:r>
          <w:rPr>
            <w:noProof/>
            <w:webHidden/>
          </w:rPr>
          <w:tab/>
        </w:r>
        <w:r>
          <w:rPr>
            <w:noProof/>
            <w:webHidden/>
          </w:rPr>
          <w:fldChar w:fldCharType="begin"/>
        </w:r>
        <w:r>
          <w:rPr>
            <w:noProof/>
            <w:webHidden/>
          </w:rPr>
          <w:instrText xml:space="preserve"> PAGEREF _Toc526237894 \h </w:instrText>
        </w:r>
      </w:ins>
      <w:r>
        <w:rPr>
          <w:noProof/>
          <w:webHidden/>
        </w:rPr>
      </w:r>
      <w:r>
        <w:rPr>
          <w:noProof/>
          <w:webHidden/>
        </w:rPr>
        <w:fldChar w:fldCharType="separate"/>
      </w:r>
      <w:ins w:id="37" w:author="Autor">
        <w:r>
          <w:rPr>
            <w:noProof/>
            <w:webHidden/>
          </w:rPr>
          <w:t>18</w:t>
        </w:r>
        <w:r>
          <w:rPr>
            <w:noProof/>
            <w:webHidden/>
          </w:rPr>
          <w:fldChar w:fldCharType="end"/>
        </w:r>
        <w:r w:rsidRPr="00AE4C8D">
          <w:rPr>
            <w:rStyle w:val="Hipercze"/>
            <w:noProof/>
          </w:rPr>
          <w:fldChar w:fldCharType="end"/>
        </w:r>
      </w:ins>
    </w:p>
    <w:p w:rsidR="00BE5D38" w:rsidDel="00C215BE" w:rsidRDefault="00BE5D38">
      <w:pPr>
        <w:pStyle w:val="Spistreci1"/>
        <w:rPr>
          <w:del w:id="38" w:author="Autor"/>
          <w:rFonts w:asciiTheme="minorHAnsi" w:eastAsiaTheme="minorEastAsia" w:hAnsiTheme="minorHAnsi" w:cstheme="minorBidi"/>
          <w:bCs w:val="0"/>
          <w:noProof/>
          <w:szCs w:val="22"/>
        </w:rPr>
      </w:pPr>
      <w:del w:id="39" w:author="Autor">
        <w:r w:rsidRPr="00C215BE" w:rsidDel="00C215BE">
          <w:rPr>
            <w:rPrChange w:id="40" w:author="Autor">
              <w:rPr>
                <w:rStyle w:val="Hipercze"/>
                <w:noProof/>
              </w:rPr>
            </w:rPrChange>
          </w:rPr>
          <w:delText>1. Cel i podstawa standardu.</w:delText>
        </w:r>
        <w:r w:rsidDel="00C215BE">
          <w:rPr>
            <w:noProof/>
            <w:webHidden/>
          </w:rPr>
          <w:tab/>
          <w:delText>3</w:delText>
        </w:r>
      </w:del>
    </w:p>
    <w:p w:rsidR="00BE5D38" w:rsidDel="00C215BE" w:rsidRDefault="00BE5D38">
      <w:pPr>
        <w:pStyle w:val="Spistreci1"/>
        <w:rPr>
          <w:del w:id="41" w:author="Autor"/>
          <w:rFonts w:asciiTheme="minorHAnsi" w:eastAsiaTheme="minorEastAsia" w:hAnsiTheme="minorHAnsi" w:cstheme="minorBidi"/>
          <w:bCs w:val="0"/>
          <w:noProof/>
          <w:szCs w:val="22"/>
        </w:rPr>
      </w:pPr>
      <w:del w:id="42" w:author="Autor">
        <w:r w:rsidRPr="00C215BE" w:rsidDel="00C215BE">
          <w:rPr>
            <w:rPrChange w:id="43" w:author="Autor">
              <w:rPr>
                <w:rStyle w:val="Hipercze"/>
                <w:noProof/>
              </w:rPr>
            </w:rPrChange>
          </w:rPr>
          <w:delText>2. Uczestnicy projektu</w:delText>
        </w:r>
        <w:r w:rsidDel="00C215BE">
          <w:rPr>
            <w:noProof/>
            <w:webHidden/>
          </w:rPr>
          <w:tab/>
          <w:delText>3</w:delText>
        </w:r>
      </w:del>
    </w:p>
    <w:p w:rsidR="00BE5D38" w:rsidDel="00C215BE" w:rsidRDefault="00BE5D38">
      <w:pPr>
        <w:pStyle w:val="Spistreci1"/>
        <w:rPr>
          <w:del w:id="44" w:author="Autor"/>
          <w:rFonts w:asciiTheme="minorHAnsi" w:eastAsiaTheme="minorEastAsia" w:hAnsiTheme="minorHAnsi" w:cstheme="minorBidi"/>
          <w:bCs w:val="0"/>
          <w:noProof/>
          <w:szCs w:val="22"/>
        </w:rPr>
      </w:pPr>
      <w:del w:id="45" w:author="Autor">
        <w:r w:rsidRPr="00C215BE" w:rsidDel="00C215BE">
          <w:rPr>
            <w:rPrChange w:id="46" w:author="Autor">
              <w:rPr>
                <w:rStyle w:val="Hipercze"/>
                <w:noProof/>
              </w:rPr>
            </w:rPrChange>
          </w:rPr>
          <w:delText>3. Rekrutacja uczestników.</w:delText>
        </w:r>
        <w:r w:rsidDel="00C215BE">
          <w:rPr>
            <w:noProof/>
            <w:webHidden/>
          </w:rPr>
          <w:tab/>
          <w:delText>4</w:delText>
        </w:r>
      </w:del>
    </w:p>
    <w:p w:rsidR="00BE5D38" w:rsidDel="00C215BE" w:rsidRDefault="00BE5D38">
      <w:pPr>
        <w:pStyle w:val="Spistreci1"/>
        <w:rPr>
          <w:del w:id="47" w:author="Autor"/>
          <w:rFonts w:asciiTheme="minorHAnsi" w:eastAsiaTheme="minorEastAsia" w:hAnsiTheme="minorHAnsi" w:cstheme="minorBidi"/>
          <w:bCs w:val="0"/>
          <w:noProof/>
          <w:szCs w:val="22"/>
        </w:rPr>
      </w:pPr>
      <w:del w:id="48" w:author="Autor">
        <w:r w:rsidRPr="00C215BE" w:rsidDel="00C215BE">
          <w:rPr>
            <w:rPrChange w:id="49" w:author="Autor">
              <w:rPr>
                <w:rStyle w:val="Hipercze"/>
                <w:noProof/>
              </w:rPr>
            </w:rPrChange>
          </w:rPr>
          <w:delText>4. Minimalne wymagania dotyczące oceny biznesplanu.</w:delText>
        </w:r>
        <w:r w:rsidDel="00C215BE">
          <w:rPr>
            <w:noProof/>
            <w:webHidden/>
          </w:rPr>
          <w:tab/>
          <w:delText>6</w:delText>
        </w:r>
      </w:del>
    </w:p>
    <w:p w:rsidR="00BE5D38" w:rsidDel="00C215BE" w:rsidRDefault="00BE5D38">
      <w:pPr>
        <w:pStyle w:val="Spistreci1"/>
        <w:rPr>
          <w:del w:id="50" w:author="Autor"/>
          <w:rFonts w:asciiTheme="minorHAnsi" w:eastAsiaTheme="minorEastAsia" w:hAnsiTheme="minorHAnsi" w:cstheme="minorBidi"/>
          <w:bCs w:val="0"/>
          <w:noProof/>
          <w:szCs w:val="22"/>
        </w:rPr>
      </w:pPr>
      <w:del w:id="51" w:author="Autor">
        <w:r w:rsidRPr="00C215BE" w:rsidDel="00C215BE">
          <w:rPr>
            <w:rPrChange w:id="52" w:author="Autor">
              <w:rPr>
                <w:rStyle w:val="Hipercze"/>
                <w:noProof/>
              </w:rPr>
            </w:rPrChange>
          </w:rPr>
          <w:delText>5. Wsparcie finansowe.</w:delText>
        </w:r>
        <w:r w:rsidDel="00C215BE">
          <w:rPr>
            <w:noProof/>
            <w:webHidden/>
          </w:rPr>
          <w:tab/>
          <w:delText>8</w:delText>
        </w:r>
      </w:del>
    </w:p>
    <w:p w:rsidR="00BE5D38" w:rsidDel="00C215BE" w:rsidRDefault="00BE5D38">
      <w:pPr>
        <w:pStyle w:val="Spistreci1"/>
        <w:rPr>
          <w:del w:id="53" w:author="Autor"/>
          <w:rFonts w:asciiTheme="minorHAnsi" w:eastAsiaTheme="minorEastAsia" w:hAnsiTheme="minorHAnsi" w:cstheme="minorBidi"/>
          <w:bCs w:val="0"/>
          <w:noProof/>
          <w:szCs w:val="22"/>
        </w:rPr>
      </w:pPr>
      <w:del w:id="54" w:author="Autor">
        <w:r w:rsidRPr="00C215BE" w:rsidDel="00C215BE">
          <w:rPr>
            <w:rPrChange w:id="55" w:author="Autor">
              <w:rPr>
                <w:rStyle w:val="Hipercze"/>
                <w:noProof/>
              </w:rPr>
            </w:rPrChange>
          </w:rPr>
          <w:delText>6. Dotacja na uruchomienie działalności gospodarczej.</w:delText>
        </w:r>
        <w:r w:rsidDel="00C215BE">
          <w:rPr>
            <w:noProof/>
            <w:webHidden/>
          </w:rPr>
          <w:tab/>
          <w:delText>9</w:delText>
        </w:r>
      </w:del>
    </w:p>
    <w:p w:rsidR="00BE5D38" w:rsidDel="00C215BE" w:rsidRDefault="00BE5D38">
      <w:pPr>
        <w:pStyle w:val="Spistreci1"/>
        <w:rPr>
          <w:del w:id="56" w:author="Autor"/>
          <w:rFonts w:asciiTheme="minorHAnsi" w:eastAsiaTheme="minorEastAsia" w:hAnsiTheme="minorHAnsi" w:cstheme="minorBidi"/>
          <w:bCs w:val="0"/>
          <w:noProof/>
          <w:szCs w:val="22"/>
        </w:rPr>
      </w:pPr>
      <w:del w:id="57" w:author="Autor">
        <w:r w:rsidRPr="00C215BE" w:rsidDel="00C215BE">
          <w:rPr>
            <w:rPrChange w:id="58" w:author="Autor">
              <w:rPr>
                <w:rStyle w:val="Hipercze"/>
                <w:noProof/>
              </w:rPr>
            </w:rPrChange>
          </w:rPr>
          <w:delText>7. Finansowe wsparcie pomostowe.</w:delText>
        </w:r>
        <w:r w:rsidDel="00C215BE">
          <w:rPr>
            <w:noProof/>
            <w:webHidden/>
          </w:rPr>
          <w:tab/>
          <w:delText>9</w:delText>
        </w:r>
      </w:del>
    </w:p>
    <w:p w:rsidR="00BE5D38" w:rsidDel="00C215BE" w:rsidRDefault="00BE5D38">
      <w:pPr>
        <w:pStyle w:val="Spistreci1"/>
        <w:rPr>
          <w:del w:id="59" w:author="Autor"/>
          <w:rFonts w:asciiTheme="minorHAnsi" w:eastAsiaTheme="minorEastAsia" w:hAnsiTheme="minorHAnsi" w:cstheme="minorBidi"/>
          <w:bCs w:val="0"/>
          <w:noProof/>
          <w:szCs w:val="22"/>
        </w:rPr>
      </w:pPr>
      <w:del w:id="60" w:author="Autor">
        <w:r w:rsidRPr="00C215BE" w:rsidDel="00C215BE">
          <w:rPr>
            <w:rPrChange w:id="61" w:author="Autor">
              <w:rPr>
                <w:rStyle w:val="Hipercze"/>
                <w:noProof/>
              </w:rPr>
            </w:rPrChange>
          </w:rPr>
          <w:delText>8. Wsparcie szkoleniowo-doradcze.</w:delText>
        </w:r>
        <w:r w:rsidDel="00C215BE">
          <w:rPr>
            <w:noProof/>
            <w:webHidden/>
          </w:rPr>
          <w:tab/>
          <w:delText>10</w:delText>
        </w:r>
      </w:del>
    </w:p>
    <w:p w:rsidR="00BE5D38" w:rsidDel="00C215BE" w:rsidRDefault="00BE5D38">
      <w:pPr>
        <w:pStyle w:val="Spistreci1"/>
        <w:rPr>
          <w:del w:id="62" w:author="Autor"/>
          <w:rFonts w:asciiTheme="minorHAnsi" w:eastAsiaTheme="minorEastAsia" w:hAnsiTheme="minorHAnsi" w:cstheme="minorBidi"/>
          <w:bCs w:val="0"/>
          <w:noProof/>
          <w:szCs w:val="22"/>
        </w:rPr>
      </w:pPr>
      <w:del w:id="63" w:author="Autor">
        <w:r w:rsidRPr="00C215BE" w:rsidDel="00C215BE">
          <w:rPr>
            <w:rPrChange w:id="64" w:author="Autor">
              <w:rPr>
                <w:rStyle w:val="Hipercze"/>
                <w:noProof/>
              </w:rPr>
            </w:rPrChange>
          </w:rPr>
          <w:delText>9. Obowiązki uczestnika projektu oraz monitorowanie ich wykonywania przez Beneficjenta</w:delText>
        </w:r>
        <w:r w:rsidDel="00C215BE">
          <w:rPr>
            <w:noProof/>
            <w:webHidden/>
          </w:rPr>
          <w:tab/>
          <w:delText>14</w:delText>
        </w:r>
      </w:del>
    </w:p>
    <w:p w:rsidR="00BE5D38" w:rsidDel="00C215BE" w:rsidRDefault="00BE5D38">
      <w:pPr>
        <w:pStyle w:val="Spistreci1"/>
        <w:rPr>
          <w:del w:id="65" w:author="Autor"/>
          <w:rFonts w:asciiTheme="minorHAnsi" w:eastAsiaTheme="minorEastAsia" w:hAnsiTheme="minorHAnsi" w:cstheme="minorBidi"/>
          <w:bCs w:val="0"/>
          <w:noProof/>
          <w:szCs w:val="22"/>
        </w:rPr>
      </w:pPr>
      <w:del w:id="66" w:author="Autor">
        <w:r w:rsidRPr="00C215BE" w:rsidDel="00C215BE">
          <w:rPr>
            <w:rPrChange w:id="67" w:author="Autor">
              <w:rPr>
                <w:rStyle w:val="Hipercze"/>
                <w:noProof/>
              </w:rPr>
            </w:rPrChange>
          </w:rPr>
          <w:delText>10. Podatek VAT.</w:delText>
        </w:r>
        <w:r w:rsidDel="00C215BE">
          <w:rPr>
            <w:noProof/>
            <w:webHidden/>
          </w:rPr>
          <w:tab/>
          <w:delText>16</w:delText>
        </w:r>
      </w:del>
    </w:p>
    <w:p w:rsidR="00BE5D38" w:rsidDel="00C215BE" w:rsidRDefault="00BE5D38">
      <w:pPr>
        <w:pStyle w:val="Spistreci1"/>
        <w:rPr>
          <w:del w:id="68" w:author="Autor"/>
          <w:rFonts w:asciiTheme="minorHAnsi" w:eastAsiaTheme="minorEastAsia" w:hAnsiTheme="minorHAnsi" w:cstheme="minorBidi"/>
          <w:bCs w:val="0"/>
          <w:noProof/>
          <w:szCs w:val="22"/>
        </w:rPr>
      </w:pPr>
      <w:del w:id="69" w:author="Autor">
        <w:r w:rsidRPr="00C215BE" w:rsidDel="00C215BE">
          <w:rPr>
            <w:rPrChange w:id="70" w:author="Autor">
              <w:rPr>
                <w:rStyle w:val="Hipercze"/>
                <w:noProof/>
              </w:rPr>
            </w:rPrChange>
          </w:rPr>
          <w:delText>11. Obowiązki beneficjenta związane z realizacją projektu.</w:delText>
        </w:r>
        <w:r w:rsidDel="00C215BE">
          <w:rPr>
            <w:noProof/>
            <w:webHidden/>
          </w:rPr>
          <w:tab/>
          <w:delText>17</w:delText>
        </w:r>
      </w:del>
    </w:p>
    <w:p w:rsidR="00BE5D38" w:rsidDel="00C215BE" w:rsidRDefault="00BE5D38">
      <w:pPr>
        <w:pStyle w:val="Spistreci1"/>
        <w:rPr>
          <w:del w:id="71" w:author="Autor"/>
          <w:rFonts w:asciiTheme="minorHAnsi" w:eastAsiaTheme="minorEastAsia" w:hAnsiTheme="minorHAnsi" w:cstheme="minorBidi"/>
          <w:bCs w:val="0"/>
          <w:noProof/>
          <w:szCs w:val="22"/>
        </w:rPr>
      </w:pPr>
      <w:del w:id="72" w:author="Autor">
        <w:r w:rsidRPr="00C215BE" w:rsidDel="00C215BE">
          <w:rPr>
            <w:rPrChange w:id="73" w:author="Autor">
              <w:rPr>
                <w:rStyle w:val="Hipercze"/>
                <w:noProof/>
              </w:rPr>
            </w:rPrChange>
          </w:rPr>
          <w:delText>12. Bezstronność i unikanie konfliktu interesów.</w:delText>
        </w:r>
        <w:r w:rsidDel="00C215BE">
          <w:rPr>
            <w:noProof/>
            <w:webHidden/>
          </w:rPr>
          <w:tab/>
          <w:delText>18</w:delText>
        </w:r>
      </w:del>
    </w:p>
    <w:p w:rsidR="00BE5D38" w:rsidDel="00C215BE" w:rsidRDefault="00BE5D38">
      <w:pPr>
        <w:pStyle w:val="Spistreci1"/>
        <w:rPr>
          <w:del w:id="74" w:author="Autor"/>
          <w:rFonts w:asciiTheme="minorHAnsi" w:eastAsiaTheme="minorEastAsia" w:hAnsiTheme="minorHAnsi" w:cstheme="minorBidi"/>
          <w:bCs w:val="0"/>
          <w:noProof/>
          <w:szCs w:val="22"/>
        </w:rPr>
      </w:pPr>
      <w:del w:id="75" w:author="Autor">
        <w:r w:rsidRPr="00C215BE" w:rsidDel="00C215BE">
          <w:rPr>
            <w:rPrChange w:id="76" w:author="Autor">
              <w:rPr>
                <w:rStyle w:val="Hipercze"/>
                <w:noProof/>
              </w:rPr>
            </w:rPrChange>
          </w:rPr>
          <w:delText>13. Załączniki.</w:delText>
        </w:r>
        <w:r w:rsidDel="00C215BE">
          <w:rPr>
            <w:noProof/>
            <w:webHidden/>
          </w:rPr>
          <w:tab/>
          <w:delText>19</w:delText>
        </w:r>
      </w:del>
    </w:p>
    <w:p w:rsidR="00265EC4" w:rsidRDefault="00F140F3" w:rsidP="00AB7C75">
      <w:pPr>
        <w:pStyle w:val="Normalnyodstp"/>
        <w:rPr>
          <w:b/>
        </w:rPr>
      </w:pPr>
      <w:r>
        <w:rPr>
          <w:b/>
        </w:rPr>
        <w:fldChar w:fldCharType="end"/>
      </w:r>
    </w:p>
    <w:p w:rsidR="00265EC4" w:rsidRDefault="00265EC4" w:rsidP="00AB7C75">
      <w:pPr>
        <w:pStyle w:val="Normalnyodstp"/>
        <w:rPr>
          <w:b/>
        </w:rPr>
      </w:pPr>
      <w:r>
        <w:rPr>
          <w:b/>
        </w:rPr>
        <w:br w:type="page"/>
      </w:r>
    </w:p>
    <w:p w:rsidR="00265EC4" w:rsidRPr="008F5B98" w:rsidRDefault="00265EC4" w:rsidP="00AB7C75">
      <w:pPr>
        <w:pStyle w:val="Nag2"/>
      </w:pPr>
      <w:bookmarkStart w:id="77" w:name="_Toc430933891"/>
      <w:bookmarkStart w:id="78" w:name="_Toc526237883"/>
      <w:bookmarkStart w:id="79" w:name="_TOC_250036"/>
      <w:bookmarkStart w:id="80" w:name="_Toc423341515"/>
      <w:bookmarkStart w:id="81" w:name="_Toc423341577"/>
      <w:bookmarkStart w:id="82" w:name="_Toc423349339"/>
      <w:bookmarkStart w:id="83" w:name="_Toc423447887"/>
      <w:r>
        <w:t>1. Cel i podstawa standardu.</w:t>
      </w:r>
      <w:bookmarkEnd w:id="77"/>
      <w:bookmarkEnd w:id="78"/>
    </w:p>
    <w:p w:rsidR="00265EC4" w:rsidRPr="00614122" w:rsidRDefault="00265EC4" w:rsidP="00AB7C75">
      <w:pPr>
        <w:pStyle w:val="Normalnyodstp"/>
        <w:rPr>
          <w:b/>
        </w:rPr>
      </w:pPr>
      <w:r>
        <w:t>Celem niniejszego dokumentu jest określenie jednolitych standardów realizacji projektów w ramach Poddziałania VIII.3.</w:t>
      </w:r>
      <w:r w:rsidR="00E36A8A">
        <w:t>4</w:t>
      </w:r>
      <w:r>
        <w:t xml:space="preserve"> Regionalnego Programu Operacyjnego Województwa Łódzkiego na lata 2014-2020. Niniejsze wytyczne stanowią integralną część regulaminu konkursu.</w:t>
      </w:r>
    </w:p>
    <w:p w:rsidR="00265EC4" w:rsidRPr="00C81C95" w:rsidRDefault="00265EC4" w:rsidP="00AB7C75">
      <w:pPr>
        <w:pStyle w:val="Normalnyodstp"/>
      </w:pPr>
      <w:r w:rsidRPr="006C3A11">
        <w:t xml:space="preserve">W przypadku wybrania projektu do realizacji, na podstawie umowy </w:t>
      </w:r>
      <w:r>
        <w:t xml:space="preserve">o dofinansowanie projektu, beneficjent będzie zobowiązany </w:t>
      </w:r>
      <w:r w:rsidR="00DA7595">
        <w:t>p</w:t>
      </w:r>
      <w:r>
        <w:t xml:space="preserve">rzestrzegać postanowień </w:t>
      </w:r>
      <w:r w:rsidR="00DA7595">
        <w:t>s</w:t>
      </w:r>
      <w:r w:rsidRPr="00566105">
        <w:t>tandardu</w:t>
      </w:r>
      <w:r>
        <w:t xml:space="preserve"> na etapie realizacji projektu</w:t>
      </w:r>
      <w:r w:rsidR="00201205">
        <w:t xml:space="preserve"> aktualnej na dzień podpisania umowy o dofinansowanie projektu</w:t>
      </w:r>
      <w:r>
        <w:t>.</w:t>
      </w:r>
    </w:p>
    <w:p w:rsidR="00265EC4" w:rsidRPr="008F5B98" w:rsidRDefault="00585DD4" w:rsidP="00AB7C75">
      <w:pPr>
        <w:pStyle w:val="Nag2"/>
      </w:pPr>
      <w:bookmarkStart w:id="84" w:name="_Toc430933894"/>
      <w:bookmarkStart w:id="85" w:name="_Toc526237884"/>
      <w:bookmarkEnd w:id="79"/>
      <w:bookmarkEnd w:id="80"/>
      <w:bookmarkEnd w:id="81"/>
      <w:bookmarkEnd w:id="82"/>
      <w:bookmarkEnd w:id="83"/>
      <w:r>
        <w:t>2</w:t>
      </w:r>
      <w:r w:rsidR="00265EC4">
        <w:t>. Uczestnicy projektu</w:t>
      </w:r>
      <w:bookmarkEnd w:id="84"/>
      <w:bookmarkEnd w:id="85"/>
    </w:p>
    <w:p w:rsidR="0000003F" w:rsidRDefault="00265EC4" w:rsidP="00B02492">
      <w:pPr>
        <w:pStyle w:val="Normalny0"/>
        <w:rPr>
          <w:b/>
        </w:rPr>
      </w:pPr>
      <w:r w:rsidRPr="00B02492">
        <w:rPr>
          <w:b/>
        </w:rPr>
        <w:t>Uczestnikami projektu mogą być</w:t>
      </w:r>
      <w:r w:rsidR="0000003F">
        <w:rPr>
          <w:b/>
        </w:rPr>
        <w:t>:</w:t>
      </w:r>
    </w:p>
    <w:p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rsidR="0000003F" w:rsidRDefault="0000003F" w:rsidP="007D5222">
      <w:pPr>
        <w:pStyle w:val="Normalny0"/>
        <w:numPr>
          <w:ilvl w:val="1"/>
          <w:numId w:val="20"/>
        </w:numPr>
        <w:rPr>
          <w:b/>
        </w:rPr>
      </w:pPr>
      <w:r>
        <w:rPr>
          <w:b/>
        </w:rPr>
        <w:t>o</w:t>
      </w:r>
      <w:r w:rsidR="005136AC">
        <w:rPr>
          <w:b/>
        </w:rPr>
        <w:t>soby w wieku 50 lat i więcej</w:t>
      </w:r>
      <w:r w:rsidRPr="0000003F">
        <w:rPr>
          <w:b/>
        </w:rPr>
        <w:t>,</w:t>
      </w:r>
    </w:p>
    <w:p w:rsidR="0000003F" w:rsidRDefault="0000003F" w:rsidP="007D5222">
      <w:pPr>
        <w:pStyle w:val="Normalny0"/>
        <w:numPr>
          <w:ilvl w:val="1"/>
          <w:numId w:val="20"/>
        </w:numPr>
        <w:rPr>
          <w:b/>
        </w:rPr>
      </w:pPr>
      <w:r w:rsidRPr="0000003F">
        <w:rPr>
          <w:b/>
        </w:rPr>
        <w:t>osoby długotrwale bezrobotne,</w:t>
      </w:r>
    </w:p>
    <w:p w:rsidR="001E7EC7" w:rsidRPr="0000003F" w:rsidRDefault="001E7EC7" w:rsidP="007D5222">
      <w:pPr>
        <w:pStyle w:val="Normalny0"/>
        <w:numPr>
          <w:ilvl w:val="1"/>
          <w:numId w:val="20"/>
        </w:numPr>
        <w:rPr>
          <w:b/>
        </w:rPr>
      </w:pPr>
      <w:r>
        <w:rPr>
          <w:b/>
        </w:rPr>
        <w:t>kobiety,</w:t>
      </w:r>
    </w:p>
    <w:p w:rsidR="0000003F" w:rsidRPr="0000003F" w:rsidRDefault="0000003F" w:rsidP="007D5222">
      <w:pPr>
        <w:pStyle w:val="Normalny0"/>
        <w:numPr>
          <w:ilvl w:val="1"/>
          <w:numId w:val="20"/>
        </w:numPr>
        <w:rPr>
          <w:b/>
        </w:rPr>
      </w:pPr>
      <w:r w:rsidRPr="0000003F">
        <w:rPr>
          <w:b/>
        </w:rPr>
        <w:t>osoby z niepełnosprawnościami,</w:t>
      </w:r>
    </w:p>
    <w:p w:rsidR="0000003F" w:rsidRPr="0000003F" w:rsidRDefault="0000003F" w:rsidP="007D5222">
      <w:pPr>
        <w:pStyle w:val="Normalny0"/>
        <w:numPr>
          <w:ilvl w:val="1"/>
          <w:numId w:val="20"/>
        </w:numPr>
        <w:rPr>
          <w:b/>
        </w:rPr>
      </w:pPr>
      <w:r w:rsidRPr="0000003F">
        <w:rPr>
          <w:b/>
        </w:rPr>
        <w:t>osoby o niskich kwalifikacjach;</w:t>
      </w:r>
    </w:p>
    <w:p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rsidR="00265EC4" w:rsidRPr="00AB7C75"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rsidR="00265EC4" w:rsidRPr="00AB7C75" w:rsidRDefault="00265EC4" w:rsidP="00B02492">
      <w:pPr>
        <w:pStyle w:val="Normalnyodstp"/>
        <w:rPr>
          <w:rStyle w:val="summary-span-value"/>
          <w:rFonts w:asciiTheme="minorHAnsi" w:hAnsiTheme="minorHAnsi" w:cs="Arial"/>
        </w:rPr>
      </w:pPr>
      <w:r w:rsidRPr="00AB7C75">
        <w:rPr>
          <w:rStyle w:val="summary-span-value"/>
          <w:rFonts w:asciiTheme="minorHAnsi" w:hAnsiTheme="minorHAnsi" w:cs="Arial"/>
        </w:rPr>
        <w:t>Z uwagi na powyższe, osoba, która w ciągu 12 m</w:t>
      </w:r>
      <w:r w:rsidR="001610AD">
        <w:rPr>
          <w:rStyle w:val="summary-span-value"/>
          <w:rFonts w:asciiTheme="minorHAnsi" w:hAnsiTheme="minorHAnsi" w:cs="Arial"/>
        </w:rPr>
        <w:t>iesięcy</w:t>
      </w:r>
      <w:r w:rsidRPr="00AB7C75">
        <w:rPr>
          <w:rStyle w:val="summary-span-value"/>
          <w:rFonts w:asciiTheme="minorHAnsi" w:hAnsiTheme="minorHAnsi" w:cs="Arial"/>
        </w:rPr>
        <w:t xml:space="preserve"> poprzedzających przystąpienie do projektu miała zawieszoną działalność gospodarczą </w:t>
      </w:r>
      <w:r w:rsidR="00B1118F">
        <w:rPr>
          <w:rStyle w:val="summary-span-value"/>
          <w:rFonts w:asciiTheme="minorHAnsi" w:hAnsiTheme="minorHAnsi" w:cs="Arial"/>
        </w:rPr>
        <w:t xml:space="preserve">również </w:t>
      </w:r>
      <w:r w:rsidRPr="00AB7C75">
        <w:rPr>
          <w:rStyle w:val="summary-span-value"/>
          <w:rFonts w:asciiTheme="minorHAnsi" w:hAnsiTheme="minorHAnsi" w:cs="Arial"/>
        </w:rPr>
        <w:t>nie może być uczestnikiem projektu.</w:t>
      </w:r>
    </w:p>
    <w:p w:rsidR="00265EC4" w:rsidRPr="00AB7C75" w:rsidRDefault="00265EC4" w:rsidP="00AB7C75">
      <w:pPr>
        <w:spacing w:after="0"/>
        <w:rPr>
          <w:rFonts w:asciiTheme="minorHAnsi" w:hAnsiTheme="minorHAnsi" w:cs="Arial"/>
        </w:rPr>
      </w:pPr>
      <w:r w:rsidRPr="00AB7C75">
        <w:rPr>
          <w:rFonts w:asciiTheme="minorHAnsi" w:hAnsiTheme="minorHAnsi" w:cs="Arial"/>
        </w:rPr>
        <w:t>Ponadto, nie może być uczestnikiem projektu osoba, która:</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w:t>
      </w:r>
      <w:r w:rsidR="0099305B">
        <w:rPr>
          <w:rFonts w:asciiTheme="minorHAnsi" w:hAnsiTheme="minorHAnsi" w:cs="Arial"/>
        </w:rPr>
        <w:t>,</w:t>
      </w:r>
      <w:r w:rsidRPr="00AB7C75">
        <w:rPr>
          <w:rFonts w:asciiTheme="minorHAnsi" w:hAnsiTheme="minorHAnsi" w:cs="Arial"/>
        </w:rPr>
        <w:t xml:space="preserve"> </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p>
    <w:p w:rsidR="00265EC4" w:rsidRPr="000D77B9" w:rsidRDefault="00FE3A18" w:rsidP="007D5222">
      <w:pPr>
        <w:pStyle w:val="Normalny0"/>
        <w:numPr>
          <w:ilvl w:val="0"/>
          <w:numId w:val="3"/>
        </w:numPr>
        <w:rPr>
          <w:rFonts w:asciiTheme="minorHAnsi" w:hAnsiTheme="minorHAnsi" w:cs="Arial"/>
        </w:rPr>
      </w:pPr>
      <w:r w:rsidRPr="00315F72">
        <w:rPr>
          <w:rFonts w:asciiTheme="minorHAnsi" w:hAnsiTheme="minorHAnsi" w:cs="Arial"/>
        </w:rPr>
        <w:t>korzysta równolegle z innych środków publicznych, w tym zwłaszcza ze środków PFRON, Funduszu Pracy oraz środków oferowanych w ramach Europejskiego Funduszu Społecznego, na pokrycie tych samych wydatków związanych z podjęciem oraz prowadzeniem działalności gospodarczej</w:t>
      </w:r>
      <w:r w:rsidR="000D77B9">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otrzymała w okresie 3 lat poprzedzających dzień przystąpienia do projektu wsparcie finansowe ze środków publicznych na uruchomienie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p>
    <w:p w:rsidR="00FE3A18" w:rsidRDefault="00FE3A18" w:rsidP="007D5222">
      <w:pPr>
        <w:pStyle w:val="Normalny0"/>
        <w:numPr>
          <w:ilvl w:val="0"/>
          <w:numId w:val="3"/>
        </w:numPr>
        <w:rPr>
          <w:rFonts w:asciiTheme="minorHAnsi" w:hAnsiTheme="minorHAnsi" w:cs="Arial"/>
        </w:rPr>
      </w:pPr>
      <w:r>
        <w:rPr>
          <w:rFonts w:asciiTheme="minorHAnsi" w:hAnsiTheme="minorHAnsi" w:cs="Arial"/>
        </w:rPr>
        <w:t>została</w:t>
      </w:r>
      <w:r w:rsidRPr="006E300F">
        <w:rPr>
          <w:rFonts w:asciiTheme="minorHAnsi" w:hAnsiTheme="minorHAnsi" w:cs="Arial"/>
        </w:rPr>
        <w:t xml:space="preserve"> </w:t>
      </w:r>
      <w:r>
        <w:rPr>
          <w:rFonts w:asciiTheme="minorHAnsi" w:hAnsiTheme="minorHAnsi" w:cs="Arial"/>
        </w:rPr>
        <w:t>u</w:t>
      </w:r>
      <w:r w:rsidRPr="006E300F">
        <w:rPr>
          <w:rFonts w:asciiTheme="minorHAnsi" w:hAnsiTheme="minorHAnsi" w:cs="Arial"/>
        </w:rPr>
        <w:t>karan</w:t>
      </w:r>
      <w:r>
        <w:rPr>
          <w:rFonts w:asciiTheme="minorHAnsi" w:hAnsiTheme="minorHAnsi" w:cs="Arial"/>
        </w:rPr>
        <w:t>a</w:t>
      </w:r>
      <w:r w:rsidRPr="006E300F">
        <w:rPr>
          <w:rFonts w:asciiTheme="minorHAnsi" w:hAnsiTheme="minorHAnsi" w:cs="Arial"/>
        </w:rPr>
        <w:t xml:space="preserve"> karą zakazu dostępu do środków, o których mowa w art. 5 ust. 3 pkt 1 i 4 ustawy z 27 sierpnia 2009 r. o finansach publicznych</w:t>
      </w:r>
      <w:r>
        <w:rPr>
          <w:rFonts w:asciiTheme="minorHAnsi" w:hAnsiTheme="minorHAnsi" w:cs="Arial"/>
        </w:rPr>
        <w:t>,</w:t>
      </w:r>
    </w:p>
    <w:p w:rsidR="00FE3A18" w:rsidRPr="00FE3A18" w:rsidRDefault="00265EC4">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p>
    <w:p w:rsidR="00FE3A18" w:rsidRDefault="00FE3A18" w:rsidP="00FE3A18">
      <w:pPr>
        <w:pStyle w:val="Normalny0"/>
        <w:numPr>
          <w:ilvl w:val="0"/>
          <w:numId w:val="3"/>
        </w:numPr>
        <w:rPr>
          <w:rFonts w:asciiTheme="minorHAnsi" w:hAnsiTheme="minorHAnsi" w:cs="Arial"/>
        </w:rPr>
      </w:pP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Pr>
          <w:rFonts w:asciiTheme="minorHAnsi" w:hAnsiTheme="minorHAnsi" w:cs="Arial"/>
        </w:rPr>
        <w:t>,</w:t>
      </w:r>
    </w:p>
    <w:p w:rsidR="00FE3A18" w:rsidRPr="003B5633" w:rsidRDefault="00FE3A18" w:rsidP="00FE3A18">
      <w:pPr>
        <w:pStyle w:val="Normalny0"/>
        <w:numPr>
          <w:ilvl w:val="0"/>
          <w:numId w:val="3"/>
        </w:numPr>
        <w:rPr>
          <w:rFonts w:asciiTheme="minorHAnsi" w:hAnsiTheme="minorHAnsi" w:cs="Arial"/>
        </w:rPr>
      </w:pPr>
      <w:r>
        <w:rPr>
          <w:rFonts w:asciiTheme="minorHAnsi" w:hAnsiTheme="minorHAnsi" w:cs="Arial"/>
        </w:rPr>
        <w:t>nie</w:t>
      </w:r>
      <w:r w:rsidRPr="003B5633">
        <w:rPr>
          <w:rFonts w:asciiTheme="minorHAnsi" w:hAnsiTheme="minorHAnsi" w:cs="Arial"/>
        </w:rPr>
        <w:t xml:space="preserve"> korzysta z pełni praw publicznych,</w:t>
      </w:r>
    </w:p>
    <w:p w:rsidR="00FE3A18" w:rsidRPr="00AB7C75" w:rsidRDefault="00FE3A18" w:rsidP="00FE3A18">
      <w:pPr>
        <w:pStyle w:val="Normalny0"/>
        <w:numPr>
          <w:ilvl w:val="0"/>
          <w:numId w:val="3"/>
        </w:numPr>
        <w:rPr>
          <w:rFonts w:asciiTheme="minorHAnsi" w:hAnsiTheme="minorHAnsi" w:cs="Arial"/>
        </w:rPr>
      </w:pP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Pr>
          <w:rFonts w:asciiTheme="minorHAnsi" w:hAnsiTheme="minorHAnsi" w:cs="Arial"/>
        </w:rPr>
        <w:t>ci</w:t>
      </w:r>
      <w:r w:rsidRPr="003B5633">
        <w:rPr>
          <w:rFonts w:asciiTheme="minorHAnsi" w:hAnsiTheme="minorHAnsi" w:cs="Arial"/>
        </w:rPr>
        <w:t xml:space="preserve"> do czynności prawnych</w:t>
      </w:r>
      <w:r>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Pr="00AB7C75">
        <w:rPr>
          <w:rFonts w:asciiTheme="minorHAnsi" w:hAnsiTheme="minorHAnsi" w:cs="Arial"/>
        </w:rPr>
        <w:t>,</w:t>
      </w:r>
    </w:p>
    <w:p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rsidR="00265EC4" w:rsidRDefault="00AD322D" w:rsidP="00B02492">
      <w:pPr>
        <w:pStyle w:val="Normalnyodstp"/>
      </w:pPr>
      <w:r>
        <w:t xml:space="preserve">Wnioskodawca może </w:t>
      </w:r>
      <w:r w:rsidR="00265EC4" w:rsidRPr="00AB7C75">
        <w:t>poszerzyć katalog wykluczeń</w:t>
      </w:r>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rsidR="00265EC4" w:rsidRPr="008F5B98" w:rsidRDefault="00585DD4" w:rsidP="00AB7C75">
      <w:pPr>
        <w:pStyle w:val="Nag2"/>
      </w:pPr>
      <w:bookmarkStart w:id="86" w:name="_Toc430933895"/>
      <w:bookmarkStart w:id="87" w:name="_Toc526237885"/>
      <w:bookmarkStart w:id="88" w:name="_TOC_250034"/>
      <w:r>
        <w:t>3</w:t>
      </w:r>
      <w:r w:rsidR="00265EC4">
        <w:t>. Rekrutacja uczestników.</w:t>
      </w:r>
      <w:bookmarkEnd w:id="86"/>
      <w:bookmarkEnd w:id="87"/>
    </w:p>
    <w:p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rsidR="00265EC4" w:rsidRDefault="00265EC4" w:rsidP="007D5222">
      <w:pPr>
        <w:pStyle w:val="Normalny0"/>
        <w:numPr>
          <w:ilvl w:val="0"/>
          <w:numId w:val="18"/>
        </w:numPr>
        <w:spacing w:after="120"/>
      </w:pPr>
      <w:r>
        <w:t>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utrwalone w formie pisemnej lub innej (np. rejestracji audiowizualnej), która pozwala na odtworzenie przebiegu zdarzeń.</w:t>
      </w:r>
    </w:p>
    <w:p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xml:space="preserve">. W szczególności dotyczy to sprawdzenia obowiązku nieprowadzania działalności gospodarczej 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p>
    <w:p w:rsidR="00265EC4" w:rsidRDefault="00265EC4" w:rsidP="007D5222">
      <w:pPr>
        <w:pStyle w:val="Normalny0"/>
        <w:numPr>
          <w:ilvl w:val="0"/>
          <w:numId w:val="18"/>
        </w:numPr>
        <w:spacing w:after="120"/>
      </w:pPr>
      <w:r>
        <w:t>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defaworyzowanych. Nie jest dyskryminacją ograniczenie dostępu do projektu wynikające z założeń projektowych takich jak obszar realizacji projektu czy ograniczenia wynikające ze skierowania wsparcia w projekcie do określonej grupy docelowej.</w:t>
      </w:r>
    </w:p>
    <w:p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rsidR="00265EC4" w:rsidRDefault="00265EC4" w:rsidP="007D5222">
      <w:pPr>
        <w:pStyle w:val="Normalny0"/>
        <w:numPr>
          <w:ilvl w:val="0"/>
          <w:numId w:val="18"/>
        </w:numPr>
        <w:spacing w:after="120"/>
      </w:pPr>
      <w:r>
        <w:t>Kryterium kolejności zgłoszeń do projektu może mieć znaczenie najwyżej pomocnicze.</w:t>
      </w:r>
    </w:p>
    <w:p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rsidR="00265EC4" w:rsidRDefault="00265EC4" w:rsidP="00AB7C75">
      <w:pPr>
        <w:pStyle w:val="Normalnyodstp"/>
        <w:spacing w:after="0"/>
      </w:pPr>
      <w:r>
        <w:t>Do regulaminu rekrutacji należy załączyć, co najmniej:</w:t>
      </w:r>
    </w:p>
    <w:p w:rsidR="00265EC4" w:rsidRDefault="00265EC4" w:rsidP="007D5222">
      <w:pPr>
        <w:pStyle w:val="Normalny0"/>
        <w:numPr>
          <w:ilvl w:val="0"/>
          <w:numId w:val="5"/>
        </w:numPr>
      </w:pPr>
      <w:r>
        <w:t>formularz rekrutacyjny,</w:t>
      </w:r>
    </w:p>
    <w:p w:rsidR="00265EC4" w:rsidRDefault="00265EC4" w:rsidP="007D5222">
      <w:pPr>
        <w:pStyle w:val="Normalny0"/>
        <w:numPr>
          <w:ilvl w:val="0"/>
          <w:numId w:val="5"/>
        </w:numPr>
      </w:pPr>
      <w:r>
        <w:t>kartę oceny formularza rekrutacyjnego,</w:t>
      </w:r>
    </w:p>
    <w:p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rsidR="00265EC4" w:rsidRDefault="00265EC4" w:rsidP="007D5222">
      <w:pPr>
        <w:pStyle w:val="Normalny0"/>
        <w:numPr>
          <w:ilvl w:val="0"/>
          <w:numId w:val="5"/>
        </w:numPr>
      </w:pPr>
      <w:r>
        <w:t>wzór biznesplanu,</w:t>
      </w:r>
    </w:p>
    <w:p w:rsidR="00265EC4" w:rsidRDefault="00265EC4" w:rsidP="007D5222">
      <w:pPr>
        <w:pStyle w:val="Normalny0"/>
        <w:numPr>
          <w:ilvl w:val="0"/>
          <w:numId w:val="5"/>
        </w:numPr>
      </w:pPr>
      <w:r>
        <w:t>kartę oceny biznesplanu,</w:t>
      </w:r>
    </w:p>
    <w:p w:rsidR="00265EC4" w:rsidRDefault="00265EC4" w:rsidP="007D5222">
      <w:pPr>
        <w:pStyle w:val="Normalnyodstp"/>
        <w:numPr>
          <w:ilvl w:val="0"/>
          <w:numId w:val="5"/>
        </w:numPr>
      </w:pPr>
      <w:r>
        <w:t>wzór umowy o udzielenie wsparcia finansowego.</w:t>
      </w:r>
    </w:p>
    <w:p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rsidR="00265EC4" w:rsidRDefault="00265EC4" w:rsidP="00AB7C75">
      <w:pPr>
        <w:pStyle w:val="Normalnyodstp"/>
      </w:pPr>
      <w:r>
        <w:t>Karta oceny formularza rekrutacyjnego jest narzędziem służącym utrwaleniu na piśmie wyników oceny formularza rekrutacyjnego.</w:t>
      </w:r>
    </w:p>
    <w:p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rsidR="00265EC4" w:rsidRPr="008F5B98" w:rsidRDefault="00585DD4" w:rsidP="00AB7C75">
      <w:pPr>
        <w:pStyle w:val="Nag2"/>
      </w:pPr>
      <w:bookmarkStart w:id="89" w:name="_Toc430933896"/>
      <w:bookmarkStart w:id="90" w:name="_Toc526237886"/>
      <w:bookmarkStart w:id="91" w:name="_Toc423341170"/>
      <w:bookmarkStart w:id="92" w:name="_Toc423341517"/>
      <w:bookmarkStart w:id="93" w:name="_Toc423341579"/>
      <w:bookmarkStart w:id="94" w:name="_Toc423349341"/>
      <w:bookmarkStart w:id="95" w:name="_Toc423447889"/>
      <w:r>
        <w:t>4</w:t>
      </w:r>
      <w:r w:rsidR="00265EC4">
        <w:t xml:space="preserve">. </w:t>
      </w:r>
      <w:bookmarkEnd w:id="89"/>
      <w:r w:rsidR="00265EC4">
        <w:t>Minimalne wymagania dotyczące oceny biznesplanu.</w:t>
      </w:r>
      <w:bookmarkEnd w:id="90"/>
    </w:p>
    <w:p w:rsidR="00265EC4" w:rsidRDefault="00265EC4" w:rsidP="00AB7C75">
      <w:pPr>
        <w:pStyle w:val="Normalnyodstp"/>
      </w:pPr>
      <w:r>
        <w:t>Do beneficjenta należy określenie 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oparte być powinny na sporządzonym przez uczestnika projektu biznesplanie, który podlega ocenie.</w:t>
      </w:r>
    </w:p>
    <w:p w:rsidR="00265EC4" w:rsidRDefault="00265EC4" w:rsidP="00AB7C75">
      <w:pPr>
        <w:pStyle w:val="Normalnyodstp"/>
      </w:pPr>
      <w:r>
        <w:t>W biznesplanie uczestnik projektu powinien przedstawić założenia planowanej działalności, w tym sposób wydatkowania środków wsparcia. Biznesplan podlega ocenie przez beneficjenta, co oznacza, że beneficjent decyduje zarówno o przyznaniu wsparcia, jak i o jego zakresie. Beneficjent ma prawo dokonywać wiążących dla uczestnika zmian w biznesplanie, w szczególności co do sposobu wydatkowania otrzymanych środków.</w:t>
      </w:r>
    </w:p>
    <w:p w:rsidR="00265EC4" w:rsidRDefault="00265EC4" w:rsidP="00AB7C75">
      <w:pPr>
        <w:pStyle w:val="Normalnyodstp"/>
      </w:pPr>
      <w:r>
        <w:t xml:space="preserve">W związku z tym, budując założenia projektu wnioskodawca powinien pamiętać, że o przyznaniu wsparcia powinna decydować pozytywna ocena biznesplanu, zatem jeżeli w wyniku oceny biznesplanu okaże się, że pomysł biznesowy nie rokuje pozytywnie, to wsparcie nie powinno być przyznane. </w:t>
      </w:r>
    </w:p>
    <w:p w:rsidR="00265EC4" w:rsidRDefault="00265EC4" w:rsidP="00AB7C75">
      <w:pPr>
        <w:pStyle w:val="Normalnyodstp"/>
      </w:pPr>
      <w:r>
        <w:t>Biznesplany powinny być oceniane przez osoby mające wiedzę lub doświadczenie w zakresie oceny pomysłów biznesowych. Kwalifikacje jakie będą wymagane od osób dokonujących oceny biznesplanów powinny zostać opisane we wniosku o dofinansowanie.</w:t>
      </w:r>
    </w:p>
    <w:p w:rsidR="00265EC4" w:rsidRDefault="00265EC4" w:rsidP="00AB7C75">
      <w:pPr>
        <w:pStyle w:val="Normalnyodstp"/>
      </w:pPr>
      <w:r>
        <w:t>Wnioskodawca powinien opracować i przedstawić we wniosku o dofinansowanie projektu zasady oceny biznesplanów, w tym kryteria oceny biznesplanów.</w:t>
      </w:r>
    </w:p>
    <w:p w:rsidR="00265EC4" w:rsidRDefault="00265EC4" w:rsidP="00AB7C75">
      <w:pPr>
        <w:pStyle w:val="Normalnyodstp"/>
      </w:pPr>
      <w:r>
        <w:t>Sposób opracowania kryteriów oceny biznesplanów oraz zasady oceny biznesplanów powinny spełniać ponadto następujące wymogi:</w:t>
      </w:r>
    </w:p>
    <w:p w:rsidR="00265EC4" w:rsidRDefault="00265EC4" w:rsidP="007D5222">
      <w:pPr>
        <w:pStyle w:val="Normalnyodstp"/>
        <w:numPr>
          <w:ilvl w:val="0"/>
          <w:numId w:val="7"/>
        </w:numPr>
        <w:rPr>
          <w:ins w:id="96" w:author="Autor"/>
        </w:rPr>
      </w:pPr>
      <w:r>
        <w:t>Kryteria oceny biznesplanów powinny obejmować wszystkie podmiotowe i przedmiotowe zagadnienia mające znaczenie dla oceny powodzenia zamierzenia biznesowego.</w:t>
      </w:r>
    </w:p>
    <w:p w:rsidR="000F1466" w:rsidRDefault="000F1466">
      <w:pPr>
        <w:pStyle w:val="Normalnyodstp"/>
        <w:numPr>
          <w:ilvl w:val="0"/>
          <w:numId w:val="7"/>
        </w:numPr>
        <w:spacing w:after="0"/>
        <w:rPr>
          <w:ins w:id="97" w:author="Autor"/>
        </w:rPr>
        <w:pPrChange w:id="98" w:author="Autor">
          <w:pPr>
            <w:pStyle w:val="Normalnyodstp"/>
            <w:numPr>
              <w:numId w:val="7"/>
            </w:numPr>
            <w:tabs>
              <w:tab w:val="num" w:pos="397"/>
            </w:tabs>
            <w:ind w:left="397" w:hanging="397"/>
          </w:pPr>
        </w:pPrChange>
      </w:pPr>
      <w:ins w:id="99" w:author="Autor">
        <w:r>
          <w:t>Elementem biznesplanu jest zestawienie wydatków. Zestawienie zawiera wydatki, które uczestnik zamierza poczynić wykorzystując wsparcie finansowe i zawiera</w:t>
        </w:r>
        <w:del w:id="100" w:author="Autor">
          <w:r w:rsidDel="00DA55A9">
            <w:delText>ć</w:delText>
          </w:r>
        </w:del>
        <w:r>
          <w:t xml:space="preserve"> co najmniej opis wydatku ze wskazaniem jego</w:t>
        </w:r>
        <w:del w:id="101" w:author="Autor">
          <w:r w:rsidDel="00256EC9">
            <w:delText xml:space="preserve"> </w:delText>
          </w:r>
          <w:r w:rsidR="005824C0" w:rsidDel="00256EC9">
            <w:delText>wartości jednostkowy</w:delText>
          </w:r>
          <w:r w:rsidR="00A21F36" w:rsidDel="00256EC9">
            <w:delText>ch</w:delText>
          </w:r>
        </w:del>
        <w:r w:rsidR="00256EC9">
          <w:t xml:space="preserve"> </w:t>
        </w:r>
        <w:del w:id="102" w:author="Autor">
          <w:r w:rsidR="00256EC9" w:rsidDel="001A611C">
            <w:delText>stawek</w:delText>
          </w:r>
        </w:del>
        <w:r w:rsidR="001A611C">
          <w:t>wartości jednostkowej</w:t>
        </w:r>
        <w:r w:rsidR="00A21F36">
          <w:t xml:space="preserve">, </w:t>
        </w:r>
        <w:del w:id="103" w:author="Autor">
          <w:r w:rsidR="005824C0" w:rsidDel="00A21F36">
            <w:delText xml:space="preserve">ch oraz </w:delText>
          </w:r>
        </w:del>
        <w:r>
          <w:t xml:space="preserve">parametrów technicznych i jakościowych oraz wartości </w:t>
        </w:r>
        <w:del w:id="104" w:author="Autor">
          <w:r w:rsidDel="00D8320A">
            <w:delText>jednostkowyc</w:delText>
          </w:r>
          <w:r w:rsidR="00780166" w:rsidDel="00D8320A">
            <w:delText>e</w:delText>
          </w:r>
          <w:r w:rsidDel="00780166">
            <w:delText>h</w:delText>
          </w:r>
          <w:r w:rsidR="00780166" w:rsidDel="00D8320A">
            <w:delText xml:space="preserve"> </w:delText>
          </w:r>
        </w:del>
        <w:r w:rsidR="001A611C">
          <w:t>całkowitej</w:t>
        </w:r>
        <w:del w:id="105" w:author="Autor">
          <w:r w:rsidR="00780166" w:rsidDel="001A611C">
            <w:delText>wydatk</w:delText>
          </w:r>
          <w:r w:rsidR="00D8320A" w:rsidDel="001A611C">
            <w:delText>ów</w:delText>
          </w:r>
          <w:r w:rsidR="00780166" w:rsidDel="00D8320A">
            <w:delText>u</w:delText>
          </w:r>
        </w:del>
        <w:r>
          <w:t xml:space="preserve">. </w:t>
        </w:r>
        <w:del w:id="106" w:author="Autor">
          <w:r w:rsidDel="00A27F83">
            <w:delText>Zestawienie powinno oddzielnie dotyczyć</w:delText>
          </w:r>
          <w:r w:rsidR="006A0247" w:rsidDel="00A27F83">
            <w:delText>dotyczyć</w:delText>
          </w:r>
          <w:r w:rsidDel="00A27F83">
            <w:delText xml:space="preserve"> jednorazowej dotacji oraz finansowego wsparcia pomostowego.</w:delText>
          </w:r>
          <w:r w:rsidR="001B2535" w:rsidDel="00A27F83">
            <w:delText xml:space="preserve"> Zestawienie wydatków</w:delText>
          </w:r>
          <w:r w:rsidR="001A611C" w:rsidDel="00A27F83">
            <w:delText>powinno</w:delText>
          </w:r>
          <w:r w:rsidR="001B2535" w:rsidDel="00A27F83">
            <w:delText xml:space="preserve"> obejmuje</w:delText>
          </w:r>
          <w:r w:rsidR="001A611C" w:rsidDel="00A27F83">
            <w:delText>ować</w:delText>
          </w:r>
          <w:r w:rsidR="001B2535" w:rsidDel="00A27F83">
            <w:delText xml:space="preserve"> wyłącznie wydatki, których</w:delText>
          </w:r>
          <w:r w:rsidR="002F5E78" w:rsidDel="00A27F83">
            <w:delText>e</w:delText>
          </w:r>
          <w:r w:rsidR="001B2535" w:rsidDel="00A27F83">
            <w:delText xml:space="preserve"> dotyczą </w:delText>
          </w:r>
          <w:r w:rsidR="00C215BE" w:rsidDel="00A27F83">
            <w:delText xml:space="preserve">wydatki przy których będzie </w:delText>
          </w:r>
          <w:r w:rsidR="001B2535" w:rsidDel="00A27F83">
            <w:delText>wydatkowania</w:delText>
          </w:r>
          <w:r w:rsidR="00C215BE" w:rsidDel="00A27F83">
            <w:delText>korzystane</w:delText>
          </w:r>
          <w:r w:rsidR="001B2535" w:rsidDel="00A27F83">
            <w:delText xml:space="preserve"> wsparcia</w:delText>
          </w:r>
          <w:r w:rsidR="00DA55A9" w:rsidDel="00A27F83">
            <w:delText>e</w:delText>
          </w:r>
          <w:r w:rsidR="001B2535" w:rsidDel="00A27F83">
            <w:delText xml:space="preserve"> finansowego.</w:delText>
          </w:r>
          <w:r w:rsidR="008C5830" w:rsidDel="00A27F83">
            <w:delText xml:space="preserve"> </w:delText>
          </w:r>
        </w:del>
      </w:ins>
      <w:moveFromRangeStart w:id="107" w:author="Autor" w:name="move526238129"/>
      <w:moveFrom w:id="108" w:author="Autor">
        <w:ins w:id="109" w:author="Autor">
          <w:del w:id="110" w:author="Autor">
            <w:r w:rsidR="00C215BE" w:rsidDel="00A27F83">
              <w:delText>Nie należy zamieszczać wydatków finansowanych w całości ze środków zewnętrznych (własnych lub pozyskanych z innych źródeł)</w:delText>
            </w:r>
            <w:r w:rsidR="00AE79E5" w:rsidDel="00A27F83">
              <w:delText xml:space="preserve"> – nie finansowanych ze środków wsparcia finansowego</w:delText>
            </w:r>
            <w:r w:rsidR="00C215BE" w:rsidDel="00A27F83">
              <w:delText xml:space="preserve">. </w:delText>
            </w:r>
          </w:del>
        </w:ins>
      </w:moveFrom>
      <w:moveFromRangeEnd w:id="107"/>
      <w:ins w:id="111" w:author="Autor">
        <w:del w:id="112" w:author="Autor">
          <w:r w:rsidR="008C5830" w:rsidRPr="008C5830" w:rsidDel="00A27F83">
            <w:delText xml:space="preserve">W zestawieniu należy zamieścić całkowitą wartość </w:delText>
          </w:r>
          <w:r w:rsidR="008C5830" w:rsidDel="00A27F83">
            <w:delText xml:space="preserve">planowanych </w:delText>
          </w:r>
          <w:r w:rsidR="008C5830" w:rsidRPr="008C5830" w:rsidDel="00A27F83">
            <w:delText>wydatków.</w:delText>
          </w:r>
          <w:r w:rsidR="00B0229A" w:rsidDel="00A27F83">
            <w:delText xml:space="preserve"> To znaczy, że </w:delText>
          </w:r>
          <w:r w:rsidR="008C5830" w:rsidRPr="008C5830" w:rsidDel="00A27F83">
            <w:delText xml:space="preserve"> N</w:delText>
          </w:r>
          <w:r w:rsidR="00B0229A" w:rsidDel="00A27F83">
            <w:delText>n</w:delText>
          </w:r>
          <w:r w:rsidR="008C5830" w:rsidRPr="008C5830" w:rsidDel="00A27F83">
            <w:delText>iezależnie od tego, czy uczestnik zamierza się zarejestrować jako podatnik VAT czy nie w zastawieniu powinny być zamieszczone wartości w kwotach brutto</w:delText>
          </w:r>
          <w:r w:rsidR="004343A2" w:rsidDel="00A27F83">
            <w:delText xml:space="preserve"> (</w:delText>
          </w:r>
          <w:r w:rsidR="00BC6C59" w:rsidDel="00A27F83">
            <w:delText xml:space="preserve">zwłaszcza </w:delText>
          </w:r>
          <w:r w:rsidR="004343A2" w:rsidDel="00A27F83">
            <w:delText>bez wyszczególniania podatku VAT)</w:delText>
          </w:r>
          <w:r w:rsidR="008C5830" w:rsidRPr="008C5830" w:rsidDel="00A27F83">
            <w:delText xml:space="preserve">. </w:delText>
          </w:r>
        </w:del>
      </w:ins>
      <w:moveToRangeStart w:id="113" w:author="Autor" w:name="move526238129"/>
      <w:moveTo w:id="114" w:author="Autor">
        <w:del w:id="115" w:author="Autor">
          <w:r w:rsidR="0007685F" w:rsidDel="00A27F83">
            <w:delText>Nie należy zamieszczać wydatków finansowanych w całości ze środków zewnętrznych (własnych lub pozyskanych z innych źródeł) – nie finansowanych ze środków wsparcia finansowego.</w:delText>
          </w:r>
        </w:del>
      </w:moveTo>
      <w:moveToRangeEnd w:id="113"/>
      <w:ins w:id="116" w:author="Autor">
        <w:del w:id="117" w:author="Autor">
          <w:r w:rsidR="0007685F" w:rsidDel="00A27F83">
            <w:delText xml:space="preserve"> </w:delText>
          </w:r>
          <w:r w:rsidR="008C5830" w:rsidRPr="008C5830" w:rsidDel="00A27F83">
            <w:delText>W zestawieniu nie należy uwzględniać wydatków, które nie będą finansowane ze środków udzielonego wsparcia finansowego</w:delText>
          </w:r>
          <w:r w:rsidR="008C5830" w:rsidDel="00A27F83">
            <w:delText xml:space="preserve">. Ewentualne </w:delText>
          </w:r>
          <w:r w:rsidR="000367E8" w:rsidDel="00A27F83">
            <w:delText xml:space="preserve">zakupy i inwestycje </w:delText>
          </w:r>
          <w:r w:rsidR="00E86F56" w:rsidDel="00A27F83">
            <w:delText xml:space="preserve">dokonywane uczestnik wskazuje w części opisowej biznesplanu </w:delText>
          </w:r>
          <w:r w:rsidR="002F5E78" w:rsidDel="00A27F83">
            <w:delText>jakie będą dokonywane ze środków własnych</w:delText>
          </w:r>
          <w:r w:rsidR="00804EA6" w:rsidDel="00A27F83">
            <w:delText>trzecich</w:delText>
          </w:r>
          <w:r w:rsidR="002F5E78" w:rsidDel="00A27F83">
            <w:delText xml:space="preserve"> (bez zaangażowania wsparcia finansowego) uczestnik wskazuje w części opisowej bizesplanu</w:delText>
          </w:r>
          <w:r w:rsidR="00DA5CFC" w:rsidDel="00A27F83">
            <w:delText>biznesplanu</w:delText>
          </w:r>
          <w:r w:rsidR="002F5E78" w:rsidDel="00A27F83">
            <w:delText xml:space="preserve"> </w:delText>
          </w:r>
          <w:r w:rsidR="00E86F56" w:rsidDel="00A27F83">
            <w:delText>– nie zamieszcza ich w zestawieniu wydatków.</w:delText>
          </w:r>
        </w:del>
        <w:r w:rsidR="00A27F83">
          <w:t>Sposób ujęcia wydatków w biznesplanie i zestawieniu powinien ponadto spełniać następujące warunki:</w:t>
        </w:r>
      </w:ins>
    </w:p>
    <w:p w:rsidR="00A27F83" w:rsidRDefault="00A27F83">
      <w:pPr>
        <w:pStyle w:val="Normalnyodstp"/>
        <w:numPr>
          <w:ilvl w:val="1"/>
          <w:numId w:val="7"/>
        </w:numPr>
        <w:spacing w:after="0"/>
        <w:rPr>
          <w:ins w:id="118" w:author="Autor"/>
        </w:rPr>
        <w:pPrChange w:id="119" w:author="Autor">
          <w:pPr>
            <w:pStyle w:val="Normalnyodstp"/>
            <w:numPr>
              <w:ilvl w:val="1"/>
              <w:numId w:val="7"/>
            </w:numPr>
            <w:ind w:left="720" w:hanging="360"/>
          </w:pPr>
        </w:pPrChange>
      </w:pPr>
      <w:ins w:id="120" w:author="Autor">
        <w:r>
          <w:t>zestawienie wydatków sporządza się odrębnie dla jednorazowej dotacji i finansowego wsparcia pomostowego,</w:t>
        </w:r>
      </w:ins>
    </w:p>
    <w:p w:rsidR="00A27F83" w:rsidRDefault="00A27F83">
      <w:pPr>
        <w:pStyle w:val="Normalnyodstp"/>
        <w:numPr>
          <w:ilvl w:val="1"/>
          <w:numId w:val="7"/>
        </w:numPr>
        <w:spacing w:after="0"/>
        <w:rPr>
          <w:ins w:id="121" w:author="Autor"/>
        </w:rPr>
        <w:pPrChange w:id="122" w:author="Autor">
          <w:pPr>
            <w:pStyle w:val="Normalnyodstp"/>
            <w:numPr>
              <w:ilvl w:val="1"/>
              <w:numId w:val="7"/>
            </w:numPr>
            <w:ind w:left="720" w:hanging="360"/>
          </w:pPr>
        </w:pPrChange>
      </w:pPr>
      <w:ins w:id="123" w:author="Autor">
        <w:r>
          <w:t>zestawienie wydatków określa wydatki w kwotach całkowitych (brutto)</w:t>
        </w:r>
        <w:r w:rsidR="002B45F5">
          <w:t>,</w:t>
        </w:r>
        <w:del w:id="124" w:author="Autor">
          <w:r w:rsidDel="002B45F5">
            <w:delText>.</w:delText>
          </w:r>
        </w:del>
      </w:ins>
    </w:p>
    <w:p w:rsidR="00A27F83" w:rsidRDefault="00A27F83">
      <w:pPr>
        <w:pStyle w:val="Normalnyodstp"/>
        <w:numPr>
          <w:ilvl w:val="1"/>
          <w:numId w:val="7"/>
        </w:numPr>
        <w:spacing w:after="0"/>
        <w:rPr>
          <w:ins w:id="125" w:author="Autor"/>
        </w:rPr>
        <w:pPrChange w:id="126" w:author="Autor">
          <w:pPr>
            <w:pStyle w:val="Normalnyodstp"/>
            <w:numPr>
              <w:ilvl w:val="1"/>
              <w:numId w:val="7"/>
            </w:numPr>
            <w:ind w:left="720" w:hanging="360"/>
          </w:pPr>
        </w:pPrChange>
      </w:pPr>
      <w:ins w:id="127" w:author="Autor">
        <w:r>
          <w:t>w zestawieniu nie należy uwzględniać wydatków finansowanych ze środków trzecich, w tym własnych, w innym zakresie niż konieczny wkład własny wnoszony przez</w:t>
        </w:r>
        <w:bookmarkStart w:id="128" w:name="_GoBack"/>
        <w:bookmarkEnd w:id="128"/>
        <w:r>
          <w:t xml:space="preserve"> uczestnika, który zadeklarował, że zamierza zarejestrować się jako podatnik VAT,</w:t>
        </w:r>
      </w:ins>
    </w:p>
    <w:p w:rsidR="00A27F83" w:rsidRDefault="00A27F83">
      <w:pPr>
        <w:pStyle w:val="Akapitzlist"/>
        <w:numPr>
          <w:ilvl w:val="1"/>
          <w:numId w:val="7"/>
        </w:numPr>
        <w:spacing w:after="0"/>
        <w:rPr>
          <w:ins w:id="129" w:author="Autor"/>
        </w:rPr>
        <w:pPrChange w:id="130" w:author="Autor">
          <w:pPr>
            <w:pStyle w:val="Akapitzlist"/>
            <w:numPr>
              <w:ilvl w:val="1"/>
              <w:numId w:val="7"/>
            </w:numPr>
            <w:ind w:hanging="360"/>
          </w:pPr>
        </w:pPrChange>
      </w:pPr>
      <w:ins w:id="131" w:author="Autor">
        <w:r>
          <w:t>j</w:t>
        </w:r>
        <w:r w:rsidRPr="00A27F83">
          <w:t>edynie uczestnik, który zadeklarował, że zamierza zarejestrować się jako podatnik VAT wnosi wkład własny wynoszący dokładnie:</w:t>
        </w:r>
      </w:ins>
    </w:p>
    <w:p w:rsidR="00A27F83" w:rsidRDefault="00A27F83" w:rsidP="00A27F83">
      <w:pPr>
        <w:pStyle w:val="Akapitzlist"/>
        <w:ind w:left="360"/>
        <w:rPr>
          <w:ins w:id="132" w:author="Autor"/>
        </w:rPr>
      </w:pPr>
      <m:oMathPara>
        <m:oMath>
          <m:r>
            <w:ins w:id="133" w:author="Autor">
              <w:rPr>
                <w:rFonts w:ascii="Cambria Math" w:hAnsi="Cambria Math"/>
              </w:rPr>
              <m:t>wkład własny=kwota w zestawieniu-(kwota w zestawieniu x</m:t>
            </w:ins>
          </m:r>
          <m:f>
            <m:fPr>
              <m:ctrlPr>
                <w:ins w:id="134" w:author="Autor">
                  <w:rPr>
                    <w:rFonts w:ascii="Cambria Math" w:hAnsi="Cambria Math"/>
                    <w:i/>
                  </w:rPr>
                </w:ins>
              </m:ctrlPr>
            </m:fPr>
            <m:num>
              <m:r>
                <w:ins w:id="135" w:author="Autor">
                  <w:rPr>
                    <w:rFonts w:ascii="Cambria Math" w:hAnsi="Cambria Math"/>
                  </w:rPr>
                  <m:t>1</m:t>
                </w:ins>
              </m:r>
            </m:num>
            <m:den>
              <m:r>
                <w:ins w:id="136" w:author="Autor">
                  <w:rPr>
                    <w:rFonts w:ascii="Cambria Math" w:hAnsi="Cambria Math"/>
                  </w:rPr>
                  <m:t>1,23</m:t>
                </w:ins>
              </m:r>
            </m:den>
          </m:f>
          <m:r>
            <w:ins w:id="137" w:author="Autor">
              <w:rPr>
                <w:rFonts w:ascii="Cambria Math" w:hAnsi="Cambria Math"/>
              </w:rPr>
              <m:t>)</m:t>
            </w:ins>
          </m:r>
        </m:oMath>
      </m:oMathPara>
    </w:p>
    <w:p w:rsidR="00A27F83" w:rsidRDefault="00A27F83">
      <w:pPr>
        <w:pStyle w:val="Normalnyodstp"/>
        <w:numPr>
          <w:ilvl w:val="1"/>
          <w:numId w:val="7"/>
        </w:numPr>
        <w:spacing w:after="0"/>
        <w:rPr>
          <w:ins w:id="138" w:author="Autor"/>
        </w:rPr>
        <w:pPrChange w:id="139" w:author="Autor">
          <w:pPr>
            <w:pStyle w:val="Normalnyodstp"/>
            <w:numPr>
              <w:ilvl w:val="1"/>
              <w:numId w:val="7"/>
            </w:numPr>
            <w:ind w:left="720" w:hanging="360"/>
          </w:pPr>
        </w:pPrChange>
      </w:pPr>
      <w:ins w:id="140" w:author="Autor">
        <w:r>
          <w:t>obliczenia wkład</w:t>
        </w:r>
        <w:del w:id="141" w:author="Autor">
          <w:r w:rsidDel="00450F9B">
            <w:delText>y</w:delText>
          </w:r>
        </w:del>
        <w:r w:rsidR="00450F9B">
          <w:t>u</w:t>
        </w:r>
        <w:r>
          <w:t xml:space="preserve"> własnego, o którym mowa wyżej dokonuje się odrębnie dla jednorazowej dotacji i finansowego wsparcia pomostowego,</w:t>
        </w:r>
      </w:ins>
    </w:p>
    <w:p w:rsidR="00A27F83" w:rsidRDefault="00A27F83">
      <w:pPr>
        <w:pStyle w:val="Normalnyodstp"/>
        <w:numPr>
          <w:ilvl w:val="1"/>
          <w:numId w:val="7"/>
        </w:numPr>
        <w:rPr>
          <w:ins w:id="142" w:author="Autor"/>
        </w:rPr>
      </w:pPr>
      <w:ins w:id="143" w:author="Autor">
        <w:r>
          <w:t>uczestnik, który nie zamierza zarejestrować się jako podatnik VAT nie jest zobowiązany do wniesienia wkładu własnego.</w:t>
        </w:r>
      </w:ins>
    </w:p>
    <w:p w:rsidR="00A27F83" w:rsidDel="00A27F83" w:rsidRDefault="00A27F83">
      <w:pPr>
        <w:pStyle w:val="Normalnyodstp"/>
        <w:numPr>
          <w:ilvl w:val="1"/>
          <w:numId w:val="7"/>
        </w:numPr>
        <w:rPr>
          <w:del w:id="144" w:author="Autor"/>
        </w:rPr>
        <w:pPrChange w:id="145" w:author="Autor">
          <w:pPr>
            <w:pStyle w:val="Normalnyodstp"/>
            <w:numPr>
              <w:numId w:val="7"/>
            </w:numPr>
            <w:tabs>
              <w:tab w:val="num" w:pos="397"/>
            </w:tabs>
            <w:ind w:left="397" w:hanging="397"/>
          </w:pPr>
        </w:pPrChange>
      </w:pPr>
    </w:p>
    <w:p w:rsidR="00A27F83" w:rsidRDefault="00A27F83">
      <w:pPr>
        <w:pStyle w:val="Normalnyodstp"/>
        <w:numPr>
          <w:ilvl w:val="0"/>
          <w:numId w:val="7"/>
        </w:numPr>
        <w:rPr>
          <w:ins w:id="146" w:author="Autor"/>
        </w:rPr>
      </w:pPr>
      <w:ins w:id="147" w:author="Autor">
        <w:r>
          <w:t>U</w:t>
        </w:r>
        <w:r w:rsidRPr="00A27F83">
          <w:t xml:space="preserve">czestnik planując działalność gospodarczą może założyć zakupy i inwestycje dokonywane ze środków trzecich, w tym własnych (chodzi o środki inne niż konieczny wkład własny, o którym mowa </w:t>
        </w:r>
        <w:r w:rsidR="00A61573">
          <w:t xml:space="preserve">wyżej </w:t>
        </w:r>
        <w:r w:rsidRPr="00A27F83">
          <w:t xml:space="preserve">w pkt </w:t>
        </w:r>
        <w:r>
          <w:t>2.d</w:t>
        </w:r>
        <w:r w:rsidRPr="00A27F83">
          <w:t xml:space="preserve">). </w:t>
        </w:r>
        <w:r w:rsidR="00795004">
          <w:t>Z</w:t>
        </w:r>
        <w:r w:rsidR="00795004">
          <w:t>wiązanych z tym wydatków</w:t>
        </w:r>
        <w:r w:rsidR="00795004" w:rsidRPr="00A27F83">
          <w:t xml:space="preserve"> </w:t>
        </w:r>
        <w:del w:id="148" w:author="Autor">
          <w:r w:rsidRPr="00A27F83" w:rsidDel="00AD3A09">
            <w:delText>Jednakże przy tych wydatkach nie można wykorzystywać wsparcia finansowego, konsekwentnie n</w:delText>
          </w:r>
          <w:r w:rsidR="00AD3A09" w:rsidDel="00795004">
            <w:delText>N</w:delText>
          </w:r>
        </w:del>
        <w:r w:rsidR="00795004">
          <w:t>n</w:t>
        </w:r>
        <w:r w:rsidRPr="00A27F83">
          <w:t>ie umieszcza się</w:t>
        </w:r>
        <w:r w:rsidR="00795004">
          <w:t xml:space="preserve"> </w:t>
        </w:r>
        <w:r w:rsidR="00795004" w:rsidRPr="00A27F83">
          <w:t>w zestawieniu</w:t>
        </w:r>
        <w:del w:id="149" w:author="Autor">
          <w:r w:rsidRPr="00A27F83" w:rsidDel="00795004">
            <w:delText xml:space="preserve"> </w:delText>
          </w:r>
          <w:r w:rsidRPr="00A27F83" w:rsidDel="00AD3A09">
            <w:delText>ich</w:delText>
          </w:r>
          <w:r w:rsidR="00AD3A09" w:rsidDel="00795004">
            <w:delText>związanych z tym wydatków</w:delText>
          </w:r>
          <w:r w:rsidRPr="00A27F83" w:rsidDel="00795004">
            <w:delText xml:space="preserve"> w zestawieniu</w:delText>
          </w:r>
          <w:r w:rsidRPr="00A27F83" w:rsidDel="000F2FDE">
            <w:delText xml:space="preserve"> wydatków</w:delText>
          </w:r>
        </w:del>
        <w:r w:rsidRPr="00A27F83">
          <w:t>. Takie zakupy i inwestycje należy scharakteryzować w części opisowej biznesplanu.</w:t>
        </w:r>
      </w:ins>
    </w:p>
    <w:p w:rsidR="00C50F55" w:rsidRDefault="00C50F55" w:rsidP="007D5222">
      <w:pPr>
        <w:pStyle w:val="Normalnyodstp"/>
        <w:numPr>
          <w:ilvl w:val="0"/>
          <w:numId w:val="7"/>
        </w:numPr>
        <w:rPr>
          <w:ins w:id="150" w:author="Autor"/>
        </w:rPr>
      </w:pPr>
      <w:ins w:id="151" w:author="Autor">
        <w:r>
          <w:t>Składając biznesplan uczestnik składa deklarację, czy zamierza zarejestrować się jako podatnik VAT. Oceniając biznesplan należy uwzględnić tę okoliczność, ponieważ w razie rejestracji powstaje konieczność wniesienia wkładu własnego przez uczestnika. Wkład uczestnika zamierzającego zarejestrować się jako podatnik VAT jest uwzględniany w zestawieniu wydatków stanowiącym załącznik do biznesplanu, w taki sposób, że wydatki umieszczone w zestawieniu wydatków są wyższe niż kwota przyznanego wsparcia o 23%.</w:t>
        </w:r>
      </w:ins>
    </w:p>
    <w:p w:rsidR="00265EC4" w:rsidRPr="002E4290" w:rsidRDefault="00265EC4" w:rsidP="007D5222">
      <w:pPr>
        <w:pStyle w:val="Normalnyodstp"/>
        <w:numPr>
          <w:ilvl w:val="0"/>
          <w:numId w:val="7"/>
        </w:numPr>
      </w:pPr>
      <w:r w:rsidRPr="002E4290">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rsidR="00265EC4" w:rsidRDefault="00265EC4" w:rsidP="007D5222">
      <w:pPr>
        <w:pStyle w:val="Normalnyodstp"/>
        <w:numPr>
          <w:ilvl w:val="0"/>
          <w:numId w:val="7"/>
        </w:numPr>
      </w:pPr>
      <w:r w:rsidRPr="00A357C2">
        <w:t>W świetle wymogu szczegółowe</w:t>
      </w:r>
      <w:ins w:id="152" w:author="Autor">
        <w:r w:rsidR="003B0731">
          <w:t>go</w:t>
        </w:r>
      </w:ins>
      <w:r w:rsidRPr="00A357C2">
        <w:t xml:space="preserve"> kryterium dostępu nr </w:t>
      </w:r>
      <w:r w:rsidR="00E11030">
        <w:t>4</w:t>
      </w:r>
      <w:r w:rsidRPr="00A357C2">
        <w:t xml:space="preserve">, by </w:t>
      </w:r>
      <w:r w:rsidRPr="00146F51">
        <w:t xml:space="preserve">maksymalnie 80% uczestników projektu </w:t>
      </w:r>
      <w:r w:rsidR="00ED3C7F">
        <w:t>otrzymało</w:t>
      </w:r>
      <w:r w:rsidR="00E11030">
        <w:t xml:space="preserve"> dotacje na uruchomienie działalności gospodarczej</w:t>
      </w:r>
      <w:r w:rsidRPr="00146F51">
        <w:t>, zasady oceny kryteriów powinny być tak przemyślane, aby ocena wyznaczała kolejność do otrzymania wsparcia (np. poprzez przyznanie punktów ze względu na stopień spełnienia danego kryterium).</w:t>
      </w:r>
      <w:r w:rsidR="007946D5">
        <w:t xml:space="preserve"> Realizator projektu po zakończeniu oceny biznesplanów ma obowiązek sporządzić listę rankingową uwzględniającą wszystkie osoby, których biznesplany oceniono oraz wynik oceny.</w:t>
      </w:r>
    </w:p>
    <w:p w:rsidR="00265EC4" w:rsidDel="008C5830" w:rsidRDefault="00265EC4" w:rsidP="00C50F55">
      <w:pPr>
        <w:pStyle w:val="Normalnyodstp"/>
        <w:numPr>
          <w:ilvl w:val="0"/>
          <w:numId w:val="7"/>
        </w:numPr>
        <w:rPr>
          <w:del w:id="153" w:author="Autor"/>
        </w:rPr>
      </w:pPr>
      <w:r>
        <w:t>Koniecznym elementem oceny powinien być sposób wydatkowania środków wsparcia. Przy czym na etapie oceny biznesplanu beneficjent powinien mieć możliwość dokonywania wiążących dla uczestnika zmian co do kwoty oraz sposobu wydatkowania środków wsparcia</w:t>
      </w:r>
      <w:del w:id="154" w:author="Autor">
        <w:r w:rsidDel="008C5830">
          <w:delText>. Istotnym elementem biznesplanu powinien być wykaz wydatków, na jakie uczestnik projektu zamierza wykorzystać dotację. Wykaz ten powinien określać co najmniej nazwę wydatku, kwotę wydatku oraz kwotę wydatku, jaka zostanie sfinansowana ze środków dotacji jak również parametry techniczne lub jakościowe planowanego do zakupu towaru lub usługi.</w:delText>
        </w:r>
      </w:del>
    </w:p>
    <w:p w:rsidR="008C5830" w:rsidDel="00C50F55" w:rsidRDefault="008C5830" w:rsidP="00C50F55">
      <w:pPr>
        <w:pStyle w:val="Normalnyodstp"/>
        <w:numPr>
          <w:ilvl w:val="0"/>
          <w:numId w:val="7"/>
        </w:numPr>
        <w:rPr>
          <w:ins w:id="155" w:author="Autor"/>
          <w:del w:id="156" w:author="Autor"/>
        </w:rPr>
      </w:pPr>
    </w:p>
    <w:p w:rsidR="00686A29" w:rsidRDefault="002C3499">
      <w:pPr>
        <w:pStyle w:val="Normalnyodstp"/>
        <w:numPr>
          <w:ilvl w:val="0"/>
          <w:numId w:val="7"/>
        </w:numPr>
        <w:rPr>
          <w:ins w:id="157" w:author="Autor"/>
        </w:rPr>
      </w:pPr>
      <w:ins w:id="158" w:author="Autor">
        <w:del w:id="159" w:author="Autor">
          <w:r w:rsidDel="00C50F55">
            <w:delText xml:space="preserve">Składając biznesplan uczestnik składa deklarację, czy zamierza zarejestrować się jako podatnik VAT. </w:delText>
          </w:r>
          <w:r w:rsidR="00686A29" w:rsidDel="00C50F55">
            <w:delText xml:space="preserve">Oceniając biznesplan należy uwzględnić </w:delText>
          </w:r>
          <w:r w:rsidDel="00C50F55">
            <w:delText>tę okoliczność</w:delText>
          </w:r>
          <w:r w:rsidR="00686A29" w:rsidDel="00C50F55">
            <w:delText xml:space="preserve">czy uczestnik zamierza albo czy nie zamierza zarejestrować się jako podatnik VAT, ponieważ w tym pierwszym </w:delText>
          </w:r>
          <w:r w:rsidDel="00C50F55">
            <w:delText xml:space="preserve">razie rejestracji </w:delText>
          </w:r>
          <w:r w:rsidR="00686A29" w:rsidDel="00C50F55">
            <w:delText>przypadku powstaje konieczność wniesienia wkładu własnego</w:delText>
          </w:r>
          <w:r w:rsidR="002962E6" w:rsidDel="00C50F55">
            <w:delText xml:space="preserve"> przez uczestnika</w:delText>
          </w:r>
          <w:r w:rsidR="00686A29" w:rsidDel="00C50F55">
            <w:delText>.</w:delText>
          </w:r>
          <w:r w:rsidR="00CC6393" w:rsidDel="00C50F55">
            <w:delText xml:space="preserve"> Wkład uczestnika zamierzającego zarejestrować się jako podatnik VAT jest uwzględniany w zestawieniu wydatków stanowiącym załącznik do biznesplanu, w taki sposób, że wydatki umieszczone w zestawieniu wydatków są wyższe niż kwota przyznanego wsparcia</w:delText>
          </w:r>
          <w:r w:rsidR="000F2FDE" w:rsidDel="00C50F55">
            <w:delText xml:space="preserve"> o 23%.</w:delText>
          </w:r>
          <w:r w:rsidR="00CC6393" w:rsidDel="000F2FDE">
            <w:delText>.</w:delText>
          </w:r>
        </w:del>
      </w:ins>
    </w:p>
    <w:p w:rsidR="00B031AF" w:rsidDel="00920AAD" w:rsidRDefault="00B031AF" w:rsidP="007D5222">
      <w:pPr>
        <w:pStyle w:val="Normalnyodstp"/>
        <w:numPr>
          <w:ilvl w:val="0"/>
          <w:numId w:val="7"/>
        </w:numPr>
        <w:rPr>
          <w:del w:id="160" w:author="Autor"/>
        </w:rPr>
      </w:pPr>
      <w:del w:id="161" w:author="Autor">
        <w:r w:rsidDel="00920AAD">
          <w:delText>Przy ocenie biznesplanu</w:delText>
        </w:r>
        <w:r w:rsidR="00A042CA" w:rsidDel="00920AAD">
          <w:delText xml:space="preserve"> należy uwzględnić ewentualne zaangażowanie przez uczestnika własnych </w:delText>
        </w:r>
        <w:r w:rsidR="00D66984" w:rsidDel="00920AAD">
          <w:delText xml:space="preserve">lub obcych </w:delText>
        </w:r>
        <w:r w:rsidR="00A042CA" w:rsidDel="00920AAD">
          <w:delText>środków</w:delText>
        </w:r>
        <w:r w:rsidDel="00920AAD">
          <w:delText xml:space="preserve"> oraz sposób </w:delText>
        </w:r>
        <w:r w:rsidR="00A042CA" w:rsidDel="00920AAD">
          <w:delText xml:space="preserve">ich </w:delText>
        </w:r>
        <w:r w:rsidDel="00920AAD">
          <w:delText xml:space="preserve">wykorzystania. </w:delText>
        </w:r>
      </w:del>
      <w:ins w:id="162" w:author="Autor">
        <w:del w:id="163" w:author="Autor">
          <w:r w:rsidR="00E53338" w:rsidDel="00920AAD">
            <w:delText>Wymagać wniesienia wkładu własnego należy wyłącznie od uczestnika, który zadeklarował, że zamierza się zarejestrtować</w:delText>
          </w:r>
          <w:r w:rsidR="00547CA6" w:rsidDel="00920AAD">
            <w:delText>zarejestrować</w:delText>
          </w:r>
          <w:r w:rsidR="00E53338" w:rsidDel="00920AAD">
            <w:delText xml:space="preserve"> jako podatnik VAT i tylko te </w:delText>
          </w:r>
        </w:del>
      </w:ins>
      <w:del w:id="164" w:author="Autor">
        <w:r w:rsidR="009A6389" w:rsidDel="00920AAD">
          <w:delText xml:space="preserve">W szczególności dotyczy to osób deklarujących zamiar rejestracji </w:delText>
        </w:r>
      </w:del>
      <w:ins w:id="165" w:author="Autor">
        <w:del w:id="166" w:author="Autor">
          <w:r w:rsidR="00F032C8" w:rsidDel="00920AAD">
            <w:delText xml:space="preserve">się </w:delText>
          </w:r>
        </w:del>
      </w:ins>
      <w:del w:id="167" w:author="Autor">
        <w:r w:rsidR="009A6389" w:rsidDel="00920AAD">
          <w:delText>jako czynnych podatników</w:delText>
        </w:r>
      </w:del>
      <w:ins w:id="168" w:author="Autor">
        <w:del w:id="169" w:author="Autor">
          <w:r w:rsidR="00F032C8" w:rsidDel="00920AAD">
            <w:delText>cy</w:delText>
          </w:r>
        </w:del>
      </w:ins>
      <w:del w:id="170" w:author="Autor">
        <w:r w:rsidR="009A6389" w:rsidDel="00920AAD">
          <w:delText xml:space="preserve"> VAT, którzy nie mogą ze środków wsparcia finansowego sfinansować wartości poniesionego podatku VAT od zakupionych towarów i usług. </w:delText>
        </w:r>
        <w:r w:rsidDel="00920AAD">
          <w:delText>Nie można jednak z góry uzależniać przyznania wsparcia od wniesienia wkładu własnego</w:delText>
        </w:r>
        <w:r w:rsidR="00EC3443" w:rsidDel="00920AAD">
          <w:delText xml:space="preserve"> w określonej wysokości</w:delText>
        </w:r>
        <w:r w:rsidR="00024E4C" w:rsidDel="00920AAD">
          <w:delText xml:space="preserve"> (nie należy w regulaminie stawiać wymogu, że każdy uczestnik musi wnieść np. 10% wkładu własnego).</w:delText>
        </w:r>
      </w:del>
      <w:ins w:id="171" w:author="Autor">
        <w:del w:id="172" w:author="Autor">
          <w:r w:rsidR="001B2535" w:rsidDel="00920AAD">
            <w:delText xml:space="preserve"> Środków tych nie uwzględnia się w zestawieniu wydatków stanowiącego załącznik do biznesplanu.</w:delText>
          </w:r>
          <w:r w:rsidR="00E53338" w:rsidDel="00920AAD">
            <w:delText>środki uwzględnia się w zestawieniu wydatków stanowiącym załącznik do biznesplanu. Wszelkie inne zasoby trzecie uczestnik wskazuje w części opisowej biznesplanu.</w:delText>
          </w:r>
        </w:del>
      </w:ins>
    </w:p>
    <w:p w:rsidR="009134B2" w:rsidRDefault="00A334A9">
      <w:pPr>
        <w:pStyle w:val="Normalnyodstp"/>
        <w:numPr>
          <w:ilvl w:val="0"/>
          <w:numId w:val="7"/>
        </w:numPr>
      </w:pPr>
      <w:r>
        <w:t xml:space="preserve">Ocena biznesplanu może być dokonywana przez jedną lub </w:t>
      </w:r>
      <w:r w:rsidR="000F4EE6">
        <w:t>dwie osoby.</w:t>
      </w:r>
      <w:r>
        <w:t xml:space="preserve"> W przypadku oceny dokonywanej przez </w:t>
      </w:r>
      <w:r w:rsidR="000F4EE6">
        <w:t>dwie osoby</w:t>
      </w:r>
      <w:r>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rsidR="009134B2" w:rsidRDefault="009134B2">
      <w:pPr>
        <w:pStyle w:val="Normalnyodstp"/>
        <w:numPr>
          <w:ilvl w:val="0"/>
          <w:numId w:val="7"/>
        </w:numPr>
      </w:pPr>
      <w:r>
        <w:t xml:space="preserve">Nie może otrzymać wsparcia uczestnik, jeżeli z okoliczności sprawy wynika, że planowana działalność gospodarcza </w:t>
      </w:r>
      <w:r w:rsidRPr="007E1FB7">
        <w:t xml:space="preserve">wraz towarzyszącymi jej zasobami materialnymi będącymi jej zapleczem </w:t>
      </w:r>
      <w:r>
        <w:t>jest działalnością, która wcześniej była prowadzona przez członka rodziny uczestnika (</w:t>
      </w:r>
      <w:r w:rsidRPr="007E1FB7">
        <w:t>zakaz wejścia w faktyczne władztwo lub współwładztwo przedsiębiorstwa lub jego części należącego do członka rodziny</w:t>
      </w:r>
      <w:r>
        <w:t>). W przedmiocie wskazanej okoliczności uczestnik składa stosowne oświadczenie.</w:t>
      </w:r>
    </w:p>
    <w:p w:rsidR="00265EC4" w:rsidRDefault="00265EC4" w:rsidP="00AB7C75">
      <w:pPr>
        <w:pStyle w:val="Normalnyodstp"/>
      </w:pPr>
      <w:r>
        <w:t>Oceniony pozytywnie biznesplan stanowi załącznik do umowy przyznającej wsparcie finansowe.</w:t>
      </w:r>
    </w:p>
    <w:p w:rsidR="00265EC4" w:rsidRDefault="00265EC4" w:rsidP="00AB7C75">
      <w:pPr>
        <w:pStyle w:val="Normalnyodstp"/>
      </w:pPr>
      <w:r>
        <w:t xml:space="preserve">Uczestnikowi projektu </w:t>
      </w:r>
      <w:r w:rsidR="008E3E78">
        <w:t>trzeba</w:t>
      </w:r>
      <w:r>
        <w:t xml:space="preserve"> zapewnić możliwość wniesienia odwołania przynajmniej od rozstrzygnięcia odmawiającego mu całkowicie przyznania wsparcia finansowego. Do decyzji beneficjenta należy, czy umożliwi wniesienie odwołania także w szerszym zakresie, np. w sytuacji przyznania niższej niż wnioskowana kwoty wsparcia lub narzucenia uczestnikowi zmian w biznesplanie, z którymi </w:t>
      </w:r>
      <w:r w:rsidR="00D00D25">
        <w:t>ten</w:t>
      </w:r>
      <w:r>
        <w:t xml:space="preserve"> się nie zgadza. Przyjęte rozwiązanie powinno zostać opisane we wniosku o dofinansowanie.</w:t>
      </w:r>
    </w:p>
    <w:p w:rsidR="00265EC4" w:rsidRDefault="00265EC4" w:rsidP="00AB7C75">
      <w:pPr>
        <w:pStyle w:val="Normalnyodstp"/>
      </w:pPr>
      <w:r>
        <w:t xml:space="preserve">Odwołanie </w:t>
      </w:r>
      <w:r w:rsidRPr="00AB7C75">
        <w:rPr>
          <w:b/>
        </w:rPr>
        <w:t>nie może</w:t>
      </w:r>
      <w:r>
        <w:t xml:space="preserve"> być rozpatrywane przez tę samą osobę, która dokonywała oceny biznesplanu.</w:t>
      </w:r>
    </w:p>
    <w:p w:rsidR="00265EC4" w:rsidRDefault="00265EC4" w:rsidP="00AB7C75">
      <w:pPr>
        <w:pStyle w:val="Normalnyodstp"/>
      </w:pPr>
      <w:r>
        <w:t xml:space="preserve">Przyjęte przez beneficjenta zasady przyznawania wsparcia finansowego </w:t>
      </w:r>
      <w:r w:rsidR="008E3E78">
        <w:t>muszą</w:t>
      </w:r>
      <w:r>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rsidR="00265EC4" w:rsidRDefault="00265EC4" w:rsidP="00AB7C75">
      <w:pPr>
        <w:pStyle w:val="Normalnyodstp"/>
      </w:pPr>
      <w:r>
        <w:t>Do niniejszego standardu załączono wzór regulaminu przyznawania środków finansowych na rozwój przedsiębiorczości, wzór biznesplanu, wzór karty oceny biznesplanu oraz formularza zmian w biznesplanie. Mają one charakter przykładowy i mogą być przez beneficjenta modyfikowane jeżeli wymaga tego specyfika projektu.</w:t>
      </w:r>
    </w:p>
    <w:p w:rsidR="00265EC4" w:rsidRDefault="00585DD4" w:rsidP="00AB7C75">
      <w:pPr>
        <w:pStyle w:val="Nag2"/>
      </w:pPr>
      <w:bookmarkStart w:id="173" w:name="_Toc430933898"/>
      <w:bookmarkStart w:id="174" w:name="_Toc526237887"/>
      <w:bookmarkEnd w:id="88"/>
      <w:bookmarkEnd w:id="91"/>
      <w:bookmarkEnd w:id="92"/>
      <w:bookmarkEnd w:id="93"/>
      <w:bookmarkEnd w:id="94"/>
      <w:bookmarkEnd w:id="95"/>
      <w:r>
        <w:t>5</w:t>
      </w:r>
      <w:r w:rsidR="00265EC4">
        <w:t>. Wsparcie finansowe.</w:t>
      </w:r>
      <w:bookmarkEnd w:id="173"/>
      <w:bookmarkEnd w:id="174"/>
    </w:p>
    <w:p w:rsidR="00265EC4" w:rsidRPr="000D2B09" w:rsidRDefault="00265EC4" w:rsidP="00AB7C75">
      <w:pPr>
        <w:pStyle w:val="Normalnyodstp"/>
        <w:spacing w:after="0"/>
        <w:rPr>
          <w:color w:val="000000"/>
        </w:rPr>
      </w:pPr>
      <w:r>
        <w:t xml:space="preserve">Wsparcie finansowe jest jednym z dwóch obligatoryjnych elementów projektu </w:t>
      </w:r>
      <w:r>
        <w:rPr>
          <w:color w:val="000000"/>
        </w:rPr>
        <w:t xml:space="preserve">i </w:t>
      </w:r>
      <w:r>
        <w:t>może w projekcie przyjąć dwie postaci:</w:t>
      </w:r>
    </w:p>
    <w:p w:rsidR="00265EC4" w:rsidRDefault="00265EC4" w:rsidP="007D5222">
      <w:pPr>
        <w:pStyle w:val="Normalny0"/>
        <w:numPr>
          <w:ilvl w:val="0"/>
          <w:numId w:val="6"/>
        </w:numPr>
      </w:pPr>
      <w:r>
        <w:t>jednorazowej dotacji na uruchomienie działalności gospodarczej,</w:t>
      </w:r>
    </w:p>
    <w:p w:rsidR="00265EC4" w:rsidRDefault="00265EC4" w:rsidP="007D5222">
      <w:pPr>
        <w:pStyle w:val="Normalnyodstp"/>
        <w:numPr>
          <w:ilvl w:val="0"/>
          <w:numId w:val="6"/>
        </w:numPr>
      </w:pPr>
      <w:r w:rsidRPr="00E20E6D">
        <w:t>finansowe</w:t>
      </w:r>
      <w:r>
        <w:t>go</w:t>
      </w:r>
      <w:r w:rsidRPr="00E20E6D">
        <w:t xml:space="preserve"> wsparci</w:t>
      </w:r>
      <w:r>
        <w:t>a</w:t>
      </w:r>
      <w:r w:rsidRPr="00E20E6D">
        <w:t xml:space="preserve"> pomostowe</w:t>
      </w:r>
      <w:r>
        <w:t>go</w:t>
      </w:r>
      <w:r w:rsidRPr="00E20E6D">
        <w:t xml:space="preserve"> służące</w:t>
      </w:r>
      <w:r>
        <w:t>go</w:t>
      </w:r>
      <w:r w:rsidRPr="00E20E6D">
        <w:t xml:space="preserve"> pokryciu bieżących wydatków powstałych w początkowym okresie prowadzenia działalności gospodarczej</w:t>
      </w:r>
      <w:r>
        <w:t>.</w:t>
      </w:r>
    </w:p>
    <w:p w:rsidR="000D33E1" w:rsidDel="000D33E1" w:rsidRDefault="00B63E38" w:rsidP="00AB7C75">
      <w:pPr>
        <w:pStyle w:val="Normalnyodstp"/>
        <w:rPr>
          <w:ins w:id="175" w:author="Autor"/>
          <w:del w:id="176" w:author="Autor"/>
        </w:rPr>
      </w:pPr>
      <w:ins w:id="177" w:author="Autor">
        <w:del w:id="178" w:author="Autor">
          <w:r w:rsidDel="000D33E1">
            <w:delText xml:space="preserve">Do biznesplanu uczestnik załącza zestawienie wydatków, w którym opisuje planowany sposób wydatkowania wsparcia finansowego. </w:delText>
          </w:r>
          <w:r w:rsidR="00F31202" w:rsidDel="000D33E1">
            <w:delText>W zestawieniu zamieszcza się kwoty wydatków w kwotach całkowitych (brutto) niezależnie od tego, czy uczestnik zamierza czy nie zamierza zarejestrować się jako podatnik VAT.</w:delText>
          </w:r>
          <w:r w:rsidR="008D54BC" w:rsidDel="000D33E1">
            <w:delText xml:space="preserve">W przypadku, gdy uczestnik zadeklarował, że zamierza zarejestrować </w:delText>
          </w:r>
          <w:r w:rsidR="00AD2BDF" w:rsidDel="000D33E1">
            <w:delText>(…)</w:delText>
          </w:r>
        </w:del>
      </w:ins>
    </w:p>
    <w:p w:rsidR="00265EC4" w:rsidRDefault="00265EC4" w:rsidP="00AB7C75">
      <w:pPr>
        <w:pStyle w:val="Normalnyodstp"/>
      </w:pPr>
      <w:r>
        <w:t xml:space="preserve">Beneficjent może realizować </w:t>
      </w:r>
      <w:del w:id="179" w:author="Autor">
        <w:r w:rsidDel="00476E44">
          <w:delText>je</w:delText>
        </w:r>
      </w:del>
      <w:ins w:id="180" w:author="Autor">
        <w:r w:rsidR="00476E44">
          <w:t xml:space="preserve">wsparcie </w:t>
        </w:r>
        <w:r w:rsidR="00AF67A6">
          <w:t xml:space="preserve">finansowe </w:t>
        </w:r>
        <w:r w:rsidR="00476E44">
          <w:t xml:space="preserve">w </w:t>
        </w:r>
        <w:del w:id="181" w:author="Autor">
          <w:r w:rsidR="00476E44" w:rsidDel="00CC6AC6">
            <w:delText>projekcei</w:delText>
          </w:r>
        </w:del>
        <w:r w:rsidR="00CC6AC6">
          <w:t>projekcie</w:t>
        </w:r>
      </w:ins>
      <w:r>
        <w:t xml:space="preserve"> wyłącznie w formie dotacji na uruchomienie działalności gospodarczej, albo dotacji na uruchomienie działalności gospodarczej wraz z finansowym wsparciem pomostowym.</w:t>
      </w:r>
    </w:p>
    <w:p w:rsidR="00265EC4" w:rsidRDefault="00265EC4" w:rsidP="00AB7C75">
      <w:pPr>
        <w:pStyle w:val="Normalnyodstp"/>
      </w:pPr>
      <w:del w:id="182" w:author="Autor">
        <w:r w:rsidDel="00CC6AC6">
          <w:delText>Ww. w</w:delText>
        </w:r>
      </w:del>
      <w:ins w:id="183" w:author="Autor">
        <w:r w:rsidR="00CC6AC6">
          <w:t>W</w:t>
        </w:r>
      </w:ins>
      <w:r>
        <w:t>sparcie finansowe ma charakter pomocy de minimis, co pociąga za sobą obowiązek wystawienia uczestnikowi stosownego zaświadczenia w przedmiocie pomocy de minimis.</w:t>
      </w:r>
    </w:p>
    <w:p w:rsidR="000D33E1" w:rsidRDefault="000D33E1" w:rsidP="000D33E1">
      <w:pPr>
        <w:pStyle w:val="Normalnyodstp"/>
        <w:rPr>
          <w:ins w:id="184" w:author="Autor"/>
        </w:rPr>
      </w:pPr>
      <w:ins w:id="185" w:author="Autor">
        <w:r>
          <w:t>Do biznesplanu uczestnik załącza zestawienie wydatków, w którym opisuje planowany sposób wydatkowania wsparcia finansowego. W zestawieniu zamieszcza się tylko te wydatki, przy których wydatkowaniu zostanie wykorzystane wsparcie finansowe. W zestawieniu zamieszcza się kwoty wydatków w kwotach całkowitych (brutto) niezależnie od tego, czy uczestnik zamierza czy nie zamierza zarejestrować się jako podatnik VAT.</w:t>
        </w:r>
      </w:ins>
    </w:p>
    <w:p w:rsidR="000D33E1" w:rsidRDefault="000D33E1" w:rsidP="000D33E1">
      <w:pPr>
        <w:pStyle w:val="Normalnyodstp"/>
        <w:rPr>
          <w:ins w:id="186" w:author="Autor"/>
        </w:rPr>
      </w:pPr>
      <w:ins w:id="187" w:author="Autor">
        <w:r>
          <w:t xml:space="preserve">W przypadku uczestnika, który zamierza zarejestrować się jako podatnik VAT udzielane wsparcie </w:t>
        </w:r>
        <w:r w:rsidR="003512F2">
          <w:t>będzie wynosić:</w:t>
        </w:r>
        <w:del w:id="188" w:author="Autor">
          <w:r w:rsidDel="003512F2">
            <w:delText>podlega pomniejszeniu zgodnie z wzorem</w:delText>
          </w:r>
        </w:del>
      </w:ins>
    </w:p>
    <w:p w:rsidR="000D33E1" w:rsidRDefault="000D33E1" w:rsidP="000D33E1">
      <w:pPr>
        <w:pStyle w:val="Normalnyodstp"/>
        <w:rPr>
          <w:ins w:id="189" w:author="Autor"/>
        </w:rPr>
      </w:pPr>
      <m:oMathPara>
        <m:oMath>
          <m:r>
            <w:ins w:id="190" w:author="Autor">
              <w:rPr>
                <w:rFonts w:ascii="Cambria Math" w:hAnsi="Cambria Math"/>
              </w:rPr>
              <m:t>przyz</m:t>
            </w:ins>
          </m:r>
          <m:r>
            <w:ins w:id="191" w:author="Autor">
              <w:del w:id="192" w:author="Autor">
                <w:rPr>
                  <w:rFonts w:ascii="Cambria Math" w:hAnsi="Cambria Math"/>
                </w:rPr>
                <m:t>nane</m:t>
              </w:del>
            </w:ins>
          </m:r>
          <m:r>
            <w:ins w:id="193" w:author="Autor">
              <w:rPr>
                <w:rFonts w:ascii="Cambria Math" w:hAnsi="Cambria Math"/>
              </w:rPr>
              <m:t xml:space="preserve">nawane wsparcie=planowane wydatki x </m:t>
            </w:ins>
          </m:r>
          <m:f>
            <m:fPr>
              <m:ctrlPr>
                <w:ins w:id="194" w:author="Autor">
                  <w:rPr>
                    <w:rFonts w:ascii="Cambria Math" w:hAnsi="Cambria Math"/>
                    <w:i/>
                  </w:rPr>
                </w:ins>
              </m:ctrlPr>
            </m:fPr>
            <m:num>
              <m:r>
                <w:ins w:id="195" w:author="Autor">
                  <w:rPr>
                    <w:rFonts w:ascii="Cambria Math" w:hAnsi="Cambria Math"/>
                  </w:rPr>
                  <m:t>1</m:t>
                </w:ins>
              </m:r>
            </m:num>
            <m:den>
              <m:r>
                <w:ins w:id="196" w:author="Autor">
                  <w:rPr>
                    <w:rFonts w:ascii="Cambria Math" w:hAnsi="Cambria Math"/>
                  </w:rPr>
                  <m:t>1,23</m:t>
                </w:ins>
              </m:r>
            </m:den>
          </m:f>
        </m:oMath>
      </m:oMathPara>
    </w:p>
    <w:p w:rsidR="000D33E1" w:rsidRDefault="000D33E1" w:rsidP="00AB7C75">
      <w:pPr>
        <w:pStyle w:val="Normalnyodstp"/>
        <w:rPr>
          <w:ins w:id="197" w:author="Autor"/>
        </w:rPr>
      </w:pPr>
      <w:ins w:id="198" w:author="Autor">
        <w:del w:id="199" w:author="Autor">
          <w:r w:rsidDel="003512F2">
            <w:delText>Pomniejszenia</w:delText>
          </w:r>
        </w:del>
        <w:r w:rsidR="00DC28CC">
          <w:t>Szacowania</w:t>
        </w:r>
        <w:del w:id="200" w:author="Autor">
          <w:r w:rsidR="003512F2" w:rsidDel="00DC28CC">
            <w:delText>Oblieczenia</w:delText>
          </w:r>
        </w:del>
        <w:r>
          <w:t xml:space="preserve"> dokonuje się odrębnie dla jednorazowej dotacji i finansowego wsparcia pomostowego. </w:t>
        </w:r>
        <w:del w:id="201" w:author="Autor">
          <w:r w:rsidDel="00552861">
            <w:delText xml:space="preserve">Przy pomniejszeniu </w:delText>
          </w:r>
        </w:del>
        <w:r w:rsidR="00552861">
          <w:t xml:space="preserve">Obliczając wysokość wsparcia finansowego </w:t>
        </w:r>
        <w:r>
          <w:t>uwzględnia się wszystkie wydatki, także takie, które nie są o</w:t>
        </w:r>
        <w:del w:id="202" w:author="Autor">
          <w:r w:rsidDel="00FA0679">
            <w:delText>podatkowane</w:delText>
          </w:r>
        </w:del>
        <w:r w:rsidR="00FA0679">
          <w:t>bciążone</w:t>
        </w:r>
        <w:r>
          <w:t xml:space="preserve"> podatkiem VAT.</w:t>
        </w:r>
      </w:ins>
    </w:p>
    <w:p w:rsidR="00933263" w:rsidDel="00933263" w:rsidRDefault="00933263" w:rsidP="00AB7C75">
      <w:pPr>
        <w:pStyle w:val="Normalnyodstp"/>
        <w:rPr>
          <w:ins w:id="203" w:author="Autor"/>
          <w:del w:id="204" w:author="Autor"/>
        </w:rPr>
      </w:pPr>
    </w:p>
    <w:p w:rsidR="00265EC4" w:rsidRDefault="00265EC4" w:rsidP="00AB7C75">
      <w:pPr>
        <w:pStyle w:val="Normalnyodstp"/>
      </w:pPr>
      <w:r>
        <w:t>Wsparcie finansowe może być wydatkowane wyłącznie w sposób zgodny z zaakceptowanym przez beneficjenta biznesplanem.</w:t>
      </w:r>
      <w:del w:id="205" w:author="Autor">
        <w:r w:rsidDel="006149AC">
          <w:delText xml:space="preserve"> Szczegółowość określenia sposobu w jaki powinno zostać wykorzystane wsparcie finansowe może się różnić w zależności od rodzaju wsparcia.  </w:delText>
        </w:r>
      </w:del>
    </w:p>
    <w:p w:rsidR="00265EC4" w:rsidRDefault="00265EC4" w:rsidP="00AB7C75">
      <w:pPr>
        <w:pStyle w:val="Normalnyodstp"/>
      </w:pPr>
      <w:r>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rsidR="00265EC4" w:rsidRDefault="00265EC4" w:rsidP="00AB7C75">
      <w:pPr>
        <w:pStyle w:val="Normalnyodstp"/>
        <w:spacing w:after="0"/>
      </w:pPr>
      <w:r>
        <w:t>Wprowadzone przez beneficjenta ograniczania powinny jednak uwzględniać, że środków dotacji nie można przeznaczać na:</w:t>
      </w:r>
    </w:p>
    <w:p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rsidR="00265EC4" w:rsidRDefault="00265EC4" w:rsidP="007D5222">
      <w:pPr>
        <w:pStyle w:val="Normalnyodstp"/>
        <w:numPr>
          <w:ilvl w:val="0"/>
          <w:numId w:val="8"/>
        </w:numPr>
        <w:spacing w:after="0"/>
      </w:pPr>
      <w:r>
        <w:t>zapłatę odszkodowań albo kar umownych,</w:t>
      </w:r>
    </w:p>
    <w:p w:rsidR="00265EC4" w:rsidRDefault="00265EC4" w:rsidP="007D5222">
      <w:pPr>
        <w:pStyle w:val="Normalnyodstp"/>
        <w:numPr>
          <w:ilvl w:val="0"/>
          <w:numId w:val="8"/>
        </w:numPr>
        <w:spacing w:after="0"/>
      </w:pPr>
      <w:r>
        <w:t>zakup środków transportu w przypadku podejmowania działalności w sektorze transportu towarów,</w:t>
      </w:r>
    </w:p>
    <w:p w:rsidR="001A091E" w:rsidRDefault="00265EC4" w:rsidP="007857E6">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ins w:id="206" w:author="Autor">
        <w:r w:rsidR="006149AC">
          <w:t>.</w:t>
        </w:r>
      </w:ins>
      <w:del w:id="207" w:author="Autor">
        <w:r w:rsidR="001A091E" w:rsidDel="006149AC">
          <w:delText>,</w:delText>
        </w:r>
      </w:del>
    </w:p>
    <w:p w:rsidR="0025388A" w:rsidDel="006149AC" w:rsidRDefault="001A091E" w:rsidP="001A091E">
      <w:pPr>
        <w:pStyle w:val="Normalnyodstp"/>
        <w:numPr>
          <w:ilvl w:val="0"/>
          <w:numId w:val="8"/>
        </w:numPr>
        <w:rPr>
          <w:del w:id="208" w:author="Autor"/>
        </w:rPr>
      </w:pPr>
      <w:del w:id="209" w:author="Autor">
        <w:r w:rsidRPr="00475517" w:rsidDel="006149AC">
          <w:delText>w przypadku uczestników będących czynnymi podatnikami VAT – sfinansowanie podatku VAT od zakupionych towarów i usług</w:delText>
        </w:r>
        <w:r w:rsidDel="006149AC">
          <w:delText>.</w:delText>
        </w:r>
      </w:del>
    </w:p>
    <w:p w:rsidR="00265EC4" w:rsidRPr="001428C5" w:rsidRDefault="00607247" w:rsidP="00AB7C75">
      <w:pPr>
        <w:pStyle w:val="Normalnyodstp"/>
      </w:pPr>
      <w:r>
        <w:t xml:space="preserve">Warunkiem </w:t>
      </w:r>
      <w:r w:rsidR="00265EC4">
        <w:t xml:space="preserve">udzielenie wsparcia </w:t>
      </w:r>
      <w:r>
        <w:t xml:space="preserve">jest wniesienie </w:t>
      </w:r>
      <w:r w:rsidR="00265EC4">
        <w:t xml:space="preserve">przez uczestnika zabezpieczenia należytego wykonania umowy. </w:t>
      </w:r>
      <w:r>
        <w:t>W</w:t>
      </w:r>
      <w:r w:rsidR="00265EC4">
        <w:t xml:space="preserve"> przypadku uczestnika projektu pozostającego w związku małżeńskim </w:t>
      </w:r>
      <w:r w:rsidR="00265EC4" w:rsidRPr="001428C5">
        <w:t xml:space="preserve">zasadne </w:t>
      </w:r>
      <w:r w:rsidR="00265EC4" w:rsidRPr="00A357C2">
        <w:t>jest</w:t>
      </w:r>
      <w:r w:rsidR="00265EC4" w:rsidRPr="001428C5">
        <w:t xml:space="preserve"> uwarunkowanie </w:t>
      </w:r>
      <w:r w:rsidR="00265EC4">
        <w:t xml:space="preserve">udzielenia wsparcia od zgody małżonka uczestnika na zaciągnięcie zobowiązania objętego umową. Jako, że kwestie te leżą w interesie beneficjenta szczegółowe ustalenia w tym zakresie pozostawia się jego </w:t>
      </w:r>
      <w:r w:rsidR="00265EC4" w:rsidRPr="001428C5">
        <w:t xml:space="preserve">uznaniu. </w:t>
      </w:r>
      <w:r w:rsidR="00265EC4" w:rsidRPr="00A357C2">
        <w:t xml:space="preserve">Należy je </w:t>
      </w:r>
      <w:r w:rsidR="00265EC4" w:rsidRPr="001428C5">
        <w:t xml:space="preserve">jednak </w:t>
      </w:r>
      <w:r w:rsidR="00265EC4" w:rsidRPr="00A357C2">
        <w:t xml:space="preserve">uwzględnić </w:t>
      </w:r>
      <w:r w:rsidR="00265EC4"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rsidR="00265EC4" w:rsidRDefault="00265EC4" w:rsidP="00AB7C75">
      <w:pPr>
        <w:pStyle w:val="Normalnyodstp"/>
        <w:rPr>
          <w:b/>
        </w:rPr>
      </w:pPr>
      <w:r w:rsidRPr="000D2B09">
        <w:rPr>
          <w:b/>
        </w:rPr>
        <w:t>Za dzień przyznania wsparcia należy rozumieć dzień podpisania stosownej umowy między beneficjentem a uczestnikiem.</w:t>
      </w:r>
    </w:p>
    <w:p w:rsidR="00265EC4" w:rsidRDefault="00585DD4" w:rsidP="00AB7C75">
      <w:pPr>
        <w:pStyle w:val="Nag2"/>
      </w:pPr>
      <w:bookmarkStart w:id="210" w:name="_Toc430933900"/>
      <w:bookmarkStart w:id="211" w:name="_Toc526237888"/>
      <w:r>
        <w:t>6</w:t>
      </w:r>
      <w:r w:rsidR="00265EC4">
        <w:t>. Dotacja na uruchomienie działalności gospodarczej.</w:t>
      </w:r>
      <w:bookmarkEnd w:id="210"/>
      <w:bookmarkEnd w:id="211"/>
    </w:p>
    <w:p w:rsidR="00265EC4"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w:t>
      </w:r>
      <w:del w:id="212" w:author="Autor">
        <w:r w:rsidDel="00557964">
          <w:delText xml:space="preserve"> od rozpoczęcia prowadzenia działalności gospodarczej</w:delText>
        </w:r>
      </w:del>
      <w:ins w:id="213" w:author="Autor">
        <w:r w:rsidR="00557964">
          <w:t xml:space="preserve"> od jej otrzymania</w:t>
        </w:r>
      </w:ins>
      <w:r>
        <w:t>. Jednak, w uzasadnionych przypadkach, w szczególności gdy uczestnik nie otrzymuje finansowego wsparcia pomostowego, można założyć dłuższy termin do wydatkowania środków. Nie powinien on jednak przekraczać 9 miesięcy.</w:t>
      </w:r>
    </w:p>
    <w:p w:rsidR="00265EC4" w:rsidRPr="000B3427" w:rsidRDefault="00265EC4" w:rsidP="00AB7C75">
      <w:pPr>
        <w:pStyle w:val="Normalnyodstp"/>
        <w:rPr>
          <w:b/>
        </w:rPr>
      </w:pPr>
      <w:r>
        <w:rPr>
          <w:b/>
        </w:rPr>
        <w:t>Maksymalna w</w:t>
      </w:r>
      <w:r w:rsidRPr="000B3427">
        <w:rPr>
          <w:b/>
        </w:rPr>
        <w:t>ysokość dotacji na uruchomienie działalności gospodarczej nie może przekraczać</w:t>
      </w:r>
      <w:r>
        <w:rPr>
          <w:b/>
        </w:rPr>
        <w:t xml:space="preserve"> </w:t>
      </w:r>
      <w:r>
        <w:rPr>
          <w:b/>
        </w:rPr>
        <w:br/>
      </w:r>
      <w:r>
        <w:t>6-krotności przeciętnego wynagrodzenia za pracę, o którym mowa w art. 2 ust. 1 pkt 28 ustawy o promocji zatrudnienia i instytucjach rynku pracy, obowiązującego w dniu przyznania wsparcia</w:t>
      </w:r>
      <w:r w:rsidR="003C1D60">
        <w:t>,</w:t>
      </w:r>
      <w:r>
        <w:t xml:space="preserve"> rozumianym jako dzień podpisania umowy o przyznaniu wsparcia finansowego na rozpoczęcie działalności gospodarczej</w:t>
      </w:r>
      <w:r w:rsidRPr="000B3427">
        <w:rPr>
          <w:b/>
        </w:rPr>
        <w:t>.</w:t>
      </w:r>
    </w:p>
    <w:p w:rsidR="00265EC4" w:rsidRDefault="00585DD4" w:rsidP="00AB7C75">
      <w:pPr>
        <w:pStyle w:val="Nag2"/>
      </w:pPr>
      <w:bookmarkStart w:id="214" w:name="_Toc430933901"/>
      <w:bookmarkStart w:id="215" w:name="_Toc526237889"/>
      <w:r>
        <w:t>7</w:t>
      </w:r>
      <w:r w:rsidR="00265EC4" w:rsidRPr="00891E98">
        <w:t xml:space="preserve">. </w:t>
      </w:r>
      <w:r w:rsidR="00265EC4">
        <w:t>Finansowe wsparcie pomostowe.</w:t>
      </w:r>
      <w:bookmarkEnd w:id="214"/>
      <w:bookmarkEnd w:id="215"/>
    </w:p>
    <w:p w:rsidR="00265EC4" w:rsidRDefault="00265EC4" w:rsidP="00AB7C75">
      <w:pPr>
        <w:pStyle w:val="Normalnyodstp"/>
      </w:pPr>
      <w:r>
        <w:t xml:space="preserve">Wsparcie </w:t>
      </w:r>
      <w:r w:rsidRPr="00B25E79">
        <w:t xml:space="preserve">pomostowe </w:t>
      </w:r>
      <w:r w:rsidRPr="00A357C2">
        <w:t xml:space="preserve">w postaci finansowej </w:t>
      </w:r>
      <w:r w:rsidRPr="00B25E79">
        <w:t xml:space="preserve">ma </w:t>
      </w:r>
      <w:r>
        <w:t>na celu pokrycie niezbędnych, bieżących opłat, bezpośrednio związanych z prowadzeniem działalności gospodarczej, w szczególności składek ubezpieczenia społecznego i zdrowotnego, podatków, opłat administracyjnych.</w:t>
      </w:r>
    </w:p>
    <w:p w:rsidR="00265EC4" w:rsidDel="007C6AC9" w:rsidRDefault="00265EC4" w:rsidP="00AB7C75">
      <w:pPr>
        <w:pStyle w:val="Normalnyodstp"/>
        <w:rPr>
          <w:del w:id="216" w:author="Autor"/>
        </w:rPr>
      </w:pPr>
      <w:r>
        <w:t xml:space="preserve">Sposób wydatkowania wsparcia pomostowego powinien być zgodny z biznesplanem. </w:t>
      </w:r>
      <w:del w:id="217" w:author="Autor">
        <w:r w:rsidDel="007C6AC9">
          <w:delText>W związku z tym elementem biznesplanu powinno być określenie sposobu wydatkowania środków wsparcia pomostowego obejmujący przynajmniej określenie kategorii wydatków, bez konieczności jednak wskazania konkretnych kwot, chyba, że projektodawca uzna takie uszczegółowienie za wskazane. Wykaz może zatem przyjąć listę kategorii, np. „czynsz”, „składki ubezpieczenia społecznego i zdrowotnego”, itp.</w:delText>
        </w:r>
      </w:del>
    </w:p>
    <w:p w:rsidR="007C6AC9" w:rsidRDefault="007C6AC9" w:rsidP="00AB7C75">
      <w:pPr>
        <w:pStyle w:val="Normalnyodstp"/>
        <w:rPr>
          <w:ins w:id="218" w:author="Autor"/>
        </w:rPr>
      </w:pPr>
      <w:ins w:id="219" w:author="Autor">
        <w:r>
          <w:t xml:space="preserve">W zestawieniu wydatków uczestnik wskazuje kategorie </w:t>
        </w:r>
        <w:r w:rsidR="007C50D1">
          <w:t xml:space="preserve">całkowitych </w:t>
        </w:r>
        <w:r>
          <w:t>wydatków (np. czynsz, składki ubezpieczenia społecznego</w:t>
        </w:r>
        <w:r w:rsidR="00AD21FC">
          <w:t>). Określając wartość danego wydatku należy określić jego wartość łącznie w całym okresie objęcia finansowym wsparciem pomostowym.</w:t>
        </w:r>
      </w:ins>
    </w:p>
    <w:p w:rsidR="00265EC4" w:rsidRDefault="00265EC4" w:rsidP="00AB7C75">
      <w:pPr>
        <w:pStyle w:val="Normalnyodstp"/>
      </w:pPr>
      <w:r>
        <w:t>Podobnie jak to ma miejsce w przypadku dotacji na uruchomienie działalności gospodarczej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2"/>
      </w:r>
      <w:r w:rsidR="00C904C6">
        <w:t>.</w:t>
      </w:r>
      <w:r>
        <w:t xml:space="preserve"> Wsparcie za pierwszy miesiąc powinno być wypłacone w miesiącu</w:t>
      </w:r>
      <w:r>
        <w:rPr>
          <w:rStyle w:val="Odwoanieprzypisudolnego"/>
        </w:rPr>
        <w:footnoteReference w:id="3"/>
      </w:r>
      <w:r>
        <w:t>, w którym uczestnik rozpoczął prowadzenie działalności gospodarczej.</w:t>
      </w:r>
    </w:p>
    <w:p w:rsidR="0030266C" w:rsidDel="0062173D" w:rsidRDefault="0030266C" w:rsidP="00B02492">
      <w:pPr>
        <w:pStyle w:val="Normalnyodstp"/>
        <w:rPr>
          <w:del w:id="220" w:author="Autor"/>
        </w:rPr>
      </w:pPr>
      <w:del w:id="221" w:author="Autor">
        <w:r w:rsidDel="0062173D">
          <w:delText>Jeżeli uczestnik nie wykorzysta w całości wsparcia pomostowego w danym miesiącu, pozostała kwota powiększa pulę środków możliwych do wyko</w:delText>
        </w:r>
        <w:r w:rsidR="00BA1DCF" w:rsidDel="0062173D">
          <w:delText>rzystania w kolejnych okresach.</w:delText>
        </w:r>
      </w:del>
    </w:p>
    <w:p w:rsidR="00BA1DCF" w:rsidDel="0062173D" w:rsidRDefault="00BA1DCF" w:rsidP="00B02492">
      <w:pPr>
        <w:pStyle w:val="Normalnyodstp"/>
        <w:rPr>
          <w:del w:id="222" w:author="Autor"/>
        </w:rPr>
      </w:pPr>
      <w:del w:id="223" w:author="Autor">
        <w:r w:rsidDel="0062173D">
          <w:delText xml:space="preserve">Uczestnik ma obowiązek rozliczyć otrzymane wsparcie pomostowe. Powinno to obejmować co najmniej rozliczenie całości otrzymanego wsparcia po okresie na jaki zostało przyznane. Realizator projektu </w:delText>
        </w:r>
        <w:r w:rsidR="00D2376C" w:rsidDel="0062173D">
          <w:delText>może również nałożyć na uczestnika obowiązek periodycznego rozliczania wsparcia pomostowego przed upływem okresu na jaki je przyznano. Można zatem założyć rozliczanie wydatków co miesiąc, co kwartał lub inny okres rozliczeniowy.</w:delText>
        </w:r>
      </w:del>
    </w:p>
    <w:p w:rsidR="00265EC4"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rsidR="00265EC4" w:rsidRDefault="00585DD4" w:rsidP="00AB7C75">
      <w:pPr>
        <w:pStyle w:val="Nag2"/>
      </w:pPr>
      <w:bookmarkStart w:id="224" w:name="_Toc526237890"/>
      <w:r>
        <w:t>8</w:t>
      </w:r>
      <w:r w:rsidR="00265EC4">
        <w:t>. Wsparcie szkoleniowo-doradcze.</w:t>
      </w:r>
      <w:bookmarkEnd w:id="224"/>
    </w:p>
    <w:p w:rsidR="00265EC4" w:rsidRPr="00614122" w:rsidRDefault="00B2474A" w:rsidP="00AB7C75">
      <w:pPr>
        <w:pStyle w:val="Normalnyodstp"/>
        <w:rPr>
          <w:color w:val="000000"/>
        </w:rPr>
      </w:pPr>
      <w:r>
        <w:t>Zgodnie ze szczegółowym kryterium dostępu nr 3 r</w:t>
      </w:r>
      <w:r w:rsidR="00265EC4">
        <w:t xml:space="preserve">ealizacja wsparcia szkoleniowo-doradczego jest </w:t>
      </w:r>
      <w:r>
        <w:t>o</w:t>
      </w:r>
      <w:r w:rsidR="00265EC4">
        <w:t>bligatoryjnym elementem projektu</w:t>
      </w:r>
      <w:r w:rsidR="00265EC4">
        <w:rPr>
          <w:color w:val="000000"/>
        </w:rPr>
        <w:t>.</w:t>
      </w:r>
    </w:p>
    <w:p w:rsidR="00005E06" w:rsidRDefault="00005E06" w:rsidP="00AB7C75">
      <w:pPr>
        <w:pStyle w:val="Normalnyodstp"/>
        <w:spacing w:after="0"/>
      </w:pPr>
      <w:r>
        <w:t>Wsparcie szkoleniowo-doradcze może być udzielane w różnych zakresach w zależności od tego, czy jest udzielane przed czy po rozpoczęciu działalności gospodarczej. Zatem wsparcie szkoleniowo-doradcze może przyjąć jedną z dwóch form:</w:t>
      </w:r>
    </w:p>
    <w:p w:rsidR="00005E06" w:rsidRDefault="00005E06" w:rsidP="007D5222">
      <w:pPr>
        <w:pStyle w:val="Normalnyodstp"/>
        <w:numPr>
          <w:ilvl w:val="0"/>
          <w:numId w:val="19"/>
        </w:numPr>
        <w:tabs>
          <w:tab w:val="left" w:pos="397"/>
        </w:tabs>
        <w:spacing w:after="0"/>
        <w:ind w:left="397" w:hanging="397"/>
      </w:pPr>
      <w:r>
        <w:t xml:space="preserve">Przed rozpoczęciem prowadzenia działalności gospodarczej uczestnikowi można udzielić </w:t>
      </w:r>
      <w:r w:rsidR="005E0059">
        <w:t>w</w:t>
      </w:r>
      <w:r>
        <w:t>sparcia w postaci usług szkoleniowo-doradczych o charakterze specjalistycznym (indywidualnych i grupowych) mających na celu przygotowanie do samodzielnego prowadzenia działalności gospodarczej. W zakres tej formy wsparcia mogą wchodzić m. in. szkolenia z zakresu podstaw prowadzenia działalności gospodarczej, szkolenia i doradztwo z zakresu przygotowania biznesplanu.</w:t>
      </w:r>
    </w:p>
    <w:p w:rsidR="00005E06" w:rsidRDefault="00005E06" w:rsidP="007D5222">
      <w:pPr>
        <w:pStyle w:val="Normalnyodstp"/>
        <w:numPr>
          <w:ilvl w:val="0"/>
          <w:numId w:val="19"/>
        </w:numPr>
        <w:tabs>
          <w:tab w:val="left" w:pos="397"/>
        </w:tabs>
        <w:ind w:left="397" w:hanging="397"/>
      </w:pPr>
      <w:r>
        <w:t xml:space="preserve">W okresie pierwszych 12 miesięcy prowadzenia działalności gospodarczej uczestnikowi można udzielić wsparcia </w:t>
      </w:r>
      <w:r w:rsidR="003D4DCA">
        <w:t>pomostowego w postaci usług doradczych o charakterze specjalistycznym mających na celu pomoc w efektywnym wykorzystaniu wsparcia finansowego wspomagającą rozwój działalności gospodarczej.</w:t>
      </w:r>
    </w:p>
    <w:p w:rsidR="00265EC4" w:rsidRDefault="00C31F12" w:rsidP="00AB7C75">
      <w:pPr>
        <w:pStyle w:val="Normalnyodstp"/>
      </w:pPr>
      <w:r>
        <w:t>Usługi</w:t>
      </w:r>
      <w:r w:rsidR="00265EC4">
        <w:t xml:space="preserve"> doradcze udzielane uczestnikowi po </w:t>
      </w:r>
      <w:r>
        <w:t>rozpoczęciu działalności gospodarczej mają</w:t>
      </w:r>
      <w:r w:rsidR="00265EC4">
        <w:t xml:space="preserve"> charakter pomocy de minimis, co pociąga za sobą obowiązek wystawienia uczestnikowi stosownego zaświadczenia w przedmiocie pomocy de minimis. </w:t>
      </w:r>
    </w:p>
    <w:p w:rsidR="00265EC4" w:rsidRPr="005D69E3" w:rsidRDefault="00265EC4" w:rsidP="00AB7C75">
      <w:pPr>
        <w:pStyle w:val="Normalnyodstp"/>
        <w:rPr>
          <w:iCs/>
        </w:rPr>
      </w:pPr>
      <w:r w:rsidRPr="005D69E3">
        <w:t xml:space="preserve">Każde </w:t>
      </w:r>
      <w:r w:rsidRPr="00B25E79">
        <w:t>szkolenie</w:t>
      </w:r>
      <w:r w:rsidR="00E569E2">
        <w:t xml:space="preserve"> (nie doradztwo)</w:t>
      </w:r>
      <w:r w:rsidRPr="00B25E79">
        <w:t xml:space="preserve"> </w:t>
      </w:r>
      <w:r w:rsidRPr="00A357C2">
        <w:t xml:space="preserve">realizowane w projekcie </w:t>
      </w:r>
      <w:r w:rsidRPr="00B25E79">
        <w:t xml:space="preserve">musi </w:t>
      </w:r>
      <w:r w:rsidRPr="005D69E3">
        <w:t>prowadzić do uzyskania kwalifikacji</w:t>
      </w:r>
      <w:r w:rsidRPr="005D69E3">
        <w:rPr>
          <w:vertAlign w:val="superscript"/>
        </w:rPr>
        <w:footnoteReference w:id="4"/>
      </w:r>
      <w:r w:rsidRPr="005D69E3">
        <w:t xml:space="preserve"> lub nabycia kompetencji</w:t>
      </w:r>
      <w:r w:rsidRPr="005D69E3">
        <w:rPr>
          <w:vertAlign w:val="superscript"/>
        </w:rPr>
        <w:footnoteReference w:id="5"/>
      </w:r>
      <w:r w:rsidRPr="005D69E3">
        <w:t xml:space="preserve"> potwierdzonych odpowiednim dokumentem. </w:t>
      </w:r>
      <w:r w:rsidRPr="00AB7C75">
        <w:rPr>
          <w:b/>
        </w:rPr>
        <w:t>Po zakończeniu realizacji szkolenia należy dokonać walidacji</w:t>
      </w:r>
      <w:r w:rsidRPr="00AB7C75">
        <w:rPr>
          <w:b/>
          <w:vertAlign w:val="superscript"/>
        </w:rPr>
        <w:footnoteReference w:id="6"/>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rsidR="00B02492" w:rsidRPr="00CF14E3" w:rsidRDefault="00B02492" w:rsidP="00B02492">
      <w:pPr>
        <w:pStyle w:val="Normalny1wc075"/>
        <w:ind w:left="0"/>
        <w:jc w:val="left"/>
      </w:pPr>
      <w:r w:rsidRPr="00CF14E3">
        <w:t>Mając na uwadze powyższe, kwotę stypendium szkoleniowego należy rozumieć, jako wypłaconą uczestnikowi:</w:t>
      </w:r>
    </w:p>
    <w:p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rsidR="00CF14E3" w:rsidRPr="00CF14E3" w:rsidRDefault="00F40656">
      <w:pPr>
        <w:suppressAutoHyphens/>
        <w:spacing w:after="120"/>
        <w:rPr>
          <w:rFonts w:eastAsia="Times New Roman" w:cs="Arial"/>
          <w:lang w:eastAsia="pl-PL"/>
        </w:rPr>
        <w:pPrChange w:id="225" w:author="Autor">
          <w:pPr>
            <w:suppressAutoHyphens/>
            <w:spacing w:after="0"/>
          </w:pPr>
        </w:pPrChange>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rsidR="00AE6881" w:rsidRDefault="00CF14E3" w:rsidP="00450D97">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AE6881" w:rsidRDefault="00CF14E3" w:rsidP="00450D97">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AE6881" w:rsidRDefault="00CF14E3" w:rsidP="00450D97">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rsidR="00AE6881" w:rsidRDefault="00F140F3" w:rsidP="00450D97">
      <w:pPr>
        <w:suppressAutoHyphens/>
        <w:spacing w:before="60" w:after="0"/>
        <w:rPr>
          <w:rFonts w:eastAsia="Times New Roman" w:cs="Arial"/>
          <w:lang w:eastAsia="pl-PL"/>
        </w:rPr>
      </w:pPr>
      <w:r w:rsidRPr="00450D97">
        <w:rPr>
          <w:rFonts w:eastAsia="Times New Roman" w:cs="Arial"/>
          <w:lang w:eastAsia="pl-PL"/>
        </w:rPr>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rsidR="00265EC4" w:rsidRPr="00CF14E3" w:rsidRDefault="00971397" w:rsidP="00AB7C75">
      <w:pPr>
        <w:pStyle w:val="Nag2"/>
        <w:rPr>
          <w:sz w:val="22"/>
        </w:rPr>
      </w:pPr>
      <w:bookmarkStart w:id="226" w:name="_Toc430933903"/>
      <w:bookmarkStart w:id="227" w:name="_Toc526237891"/>
      <w:bookmarkStart w:id="228" w:name="_TOC_250029"/>
      <w:bookmarkStart w:id="229" w:name="_Toc423341173"/>
      <w:bookmarkStart w:id="230" w:name="_Toc423341520"/>
      <w:bookmarkStart w:id="231" w:name="_Toc423341582"/>
      <w:bookmarkStart w:id="232" w:name="_Toc423349344"/>
      <w:bookmarkStart w:id="233" w:name="_Toc423447892"/>
      <w:r>
        <w:rPr>
          <w:sz w:val="22"/>
        </w:rPr>
        <w:t>9</w:t>
      </w:r>
      <w:r w:rsidR="00265EC4" w:rsidRPr="00CF14E3">
        <w:rPr>
          <w:sz w:val="22"/>
        </w:rPr>
        <w:t>. Obowiązki uczestnika projektu oraz monitorowanie ich wykonywania przez Beneficjenta</w:t>
      </w:r>
      <w:bookmarkEnd w:id="226"/>
      <w:bookmarkEnd w:id="227"/>
    </w:p>
    <w:p w:rsidR="00265EC4" w:rsidRDefault="00265EC4" w:rsidP="00AB7C75">
      <w:pPr>
        <w:pStyle w:val="Normalnyodstp"/>
      </w:pPr>
      <w:r>
        <w:t>Obowiązki uczestnika wynikające z udzielenia wsparcia reguluje umowa podpisywana między uczestnikiem a beneficjentem.</w:t>
      </w:r>
    </w:p>
    <w:p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Ma ona charakter przykładowy i może być modyfikowana przez beneficjenta ze względu na specyfikę projektu.</w:t>
      </w:r>
    </w:p>
    <w:p w:rsidR="00265EC4" w:rsidRPr="00B25E79" w:rsidRDefault="00265EC4" w:rsidP="00AB7C75">
      <w:pPr>
        <w:pStyle w:val="Normalnyodstp"/>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7"/>
      </w:r>
      <w:r w:rsidRPr="00614122">
        <w:rPr>
          <w:b/>
        </w:rPr>
        <w:t xml:space="preserve"> począwszy od </w:t>
      </w:r>
      <w:r w:rsidRPr="00B25E79">
        <w:rPr>
          <w:b/>
        </w:rPr>
        <w:t xml:space="preserve">dnia </w:t>
      </w:r>
      <w:r w:rsidRPr="00A357C2">
        <w:rPr>
          <w:b/>
        </w:rPr>
        <w:t xml:space="preserve">faktycznego </w:t>
      </w:r>
      <w:r w:rsidRPr="00B25E79">
        <w:rPr>
          <w:b/>
        </w:rPr>
        <w:t>jej rozpoczęcia,</w:t>
      </w:r>
      <w:r w:rsidRPr="00B25E79">
        <w:t xml:space="preserve"> </w:t>
      </w:r>
      <w:r w:rsidRPr="00B25E79">
        <w:rPr>
          <w:b/>
        </w:rPr>
        <w:t>w sposób zgodny z biznesplanem.</w:t>
      </w:r>
      <w:r w:rsidRPr="00B25E79">
        <w:t xml:space="preserve"> </w:t>
      </w:r>
      <w:del w:id="234" w:author="Autor">
        <w:r w:rsidRPr="00B25E79" w:rsidDel="00174924">
          <w:delText xml:space="preserve">Nakłada to na beneficjenta obowiązek </w:delText>
        </w:r>
        <w:r w:rsidRPr="00A357C2" w:rsidDel="00174924">
          <w:delText xml:space="preserve">nadzorowania </w:delText>
        </w:r>
        <w:r w:rsidRPr="00B25E79" w:rsidDel="00174924">
          <w:delText>prawidłowości wydatkowania środków wsparcia finansowego oraz monitorowania działalności gospodarczej uczestnika. Oznacza to w szczególności, że beneficjent musi dokonać sprawdzenia, czy uczestnik prowadził działalność gospodarczą w sposób nieprzerwany przez wymagany okres oraz dokonać weryfikacji prawidłowości wykorzystania wsparcia finansowego. Ponadto beneficjent powinien zapewnić sobie również możliwość przeprowadzania kontroli.</w:delText>
        </w:r>
        <w:r w:rsidDel="00174924">
          <w:delText xml:space="preserve"> </w:delText>
        </w:r>
      </w:del>
    </w:p>
    <w:bookmarkEnd w:id="228"/>
    <w:bookmarkEnd w:id="229"/>
    <w:bookmarkEnd w:id="230"/>
    <w:bookmarkEnd w:id="231"/>
    <w:bookmarkEnd w:id="232"/>
    <w:bookmarkEnd w:id="233"/>
    <w:p w:rsidR="00265EC4" w:rsidRPr="00B25E79" w:rsidRDefault="00265EC4" w:rsidP="00AB7C75">
      <w:pPr>
        <w:pStyle w:val="Normalnyodstp"/>
        <w:spacing w:after="0"/>
      </w:pPr>
      <w:r w:rsidRPr="00B25E79">
        <w:t>W związku z tym beneficjent w umowie z uczestnikiem powinien zabezpieczyć co najmniej następujący zakres interesów prawnych:</w:t>
      </w:r>
    </w:p>
    <w:p w:rsidR="00265EC4" w:rsidRPr="00B25E79" w:rsidRDefault="00265EC4" w:rsidP="007D5222">
      <w:pPr>
        <w:pStyle w:val="Normalnyodstp"/>
        <w:numPr>
          <w:ilvl w:val="0"/>
          <w:numId w:val="9"/>
        </w:numPr>
        <w:spacing w:after="0"/>
      </w:pPr>
      <w:r w:rsidRPr="00B25E79">
        <w:t>terminowe i celowe wydatkowanie środków wsparcia finansowego,</w:t>
      </w:r>
    </w:p>
    <w:p w:rsidR="00265EC4" w:rsidRPr="00B25E79" w:rsidRDefault="00265EC4" w:rsidP="007D5222">
      <w:pPr>
        <w:pStyle w:val="Normalnyodstp"/>
        <w:numPr>
          <w:ilvl w:val="0"/>
          <w:numId w:val="9"/>
        </w:numPr>
        <w:spacing w:after="0"/>
      </w:pPr>
      <w:r w:rsidRPr="00B25E79">
        <w:t xml:space="preserve">obowiązek nieprzerwanego prowadzenia działalności gospodarczej przez wymagany okres </w:t>
      </w:r>
      <w:r w:rsidRPr="00A357C2">
        <w:t>(jw. przez okres co najmniej 12 m-cy)</w:t>
      </w:r>
      <w:r w:rsidRPr="00B25E79">
        <w:t>,</w:t>
      </w:r>
    </w:p>
    <w:p w:rsidR="00B16002" w:rsidRDefault="00B16002" w:rsidP="007D5222">
      <w:pPr>
        <w:pStyle w:val="Normalnyodstp"/>
        <w:numPr>
          <w:ilvl w:val="0"/>
          <w:numId w:val="9"/>
        </w:numPr>
        <w:spacing w:after="0"/>
      </w:pPr>
      <w:r w:rsidRPr="00A3794D">
        <w:t xml:space="preserve">wydatkowania </w:t>
      </w:r>
      <w:r>
        <w:t>wsparcia finansowego</w:t>
      </w:r>
      <w:r w:rsidRPr="00A3794D">
        <w:t xml:space="preserve"> zgodnie z biznesplanem</w:t>
      </w:r>
      <w:r>
        <w:t>,</w:t>
      </w:r>
    </w:p>
    <w:p w:rsidR="00265EC4" w:rsidRPr="00B25E79" w:rsidDel="00174924" w:rsidRDefault="00B16002" w:rsidP="007D5222">
      <w:pPr>
        <w:pStyle w:val="Normalnyodstp"/>
        <w:numPr>
          <w:ilvl w:val="0"/>
          <w:numId w:val="9"/>
        </w:numPr>
        <w:spacing w:after="0"/>
        <w:rPr>
          <w:del w:id="235" w:author="Autor"/>
        </w:rPr>
      </w:pPr>
      <w:del w:id="236" w:author="Autor">
        <w:r w:rsidDel="00174924">
          <w:delText xml:space="preserve">terminowego </w:delText>
        </w:r>
        <w:r w:rsidR="00265EC4" w:rsidRPr="00B25E79" w:rsidDel="00174924">
          <w:delText>rozliczenie otrzymanego wsparcia finansowego,</w:delText>
        </w:r>
      </w:del>
    </w:p>
    <w:p w:rsidR="00265EC4" w:rsidRPr="00B25E79" w:rsidDel="00174924" w:rsidRDefault="00265EC4" w:rsidP="00B16002">
      <w:pPr>
        <w:pStyle w:val="Normalnyodstp"/>
        <w:numPr>
          <w:ilvl w:val="0"/>
          <w:numId w:val="9"/>
        </w:numPr>
        <w:spacing w:after="0"/>
        <w:rPr>
          <w:del w:id="237" w:author="Autor"/>
        </w:rPr>
      </w:pPr>
      <w:del w:id="238" w:author="Autor">
        <w:r w:rsidRPr="00B25E79" w:rsidDel="00174924">
          <w:delText>obowiązek powiadamiania o okolicznościach istotnych dla prawidłowego wykonania umowy,</w:delText>
        </w:r>
        <w:r w:rsidR="00B16002" w:rsidDel="00174924">
          <w:delText xml:space="preserve"> w tym o zmianie swojego statusu jako podatnik VAT, orzeczenia wobec uczestnika </w:delText>
        </w:r>
        <w:r w:rsidR="00B16002" w:rsidRPr="00BC575C" w:rsidDel="00174924">
          <w:delText>kar</w:delText>
        </w:r>
        <w:r w:rsidR="00B16002" w:rsidDel="00174924">
          <w:delText>y</w:delText>
        </w:r>
        <w:r w:rsidR="00B16002" w:rsidRPr="00BC575C" w:rsidDel="00174924">
          <w:delText xml:space="preserve"> zakazu dostępu do środków, o których mowa w art. 5 ust. 3 pkt 1 i 4 ustawy z 27 sierpnia 2009 r. o finansach publicznych</w:delText>
        </w:r>
        <w:r w:rsidR="00B16002" w:rsidDel="00174924">
          <w:delText>,</w:delText>
        </w:r>
      </w:del>
    </w:p>
    <w:p w:rsidR="00265EC4" w:rsidRPr="00B25E79" w:rsidRDefault="00265EC4" w:rsidP="007D5222">
      <w:pPr>
        <w:pStyle w:val="Normalnyodstp"/>
        <w:numPr>
          <w:ilvl w:val="0"/>
          <w:numId w:val="9"/>
        </w:numPr>
        <w:spacing w:after="0"/>
      </w:pPr>
      <w:r w:rsidRPr="00B25E79">
        <w:t xml:space="preserve">obowiązek </w:t>
      </w:r>
      <w:del w:id="239" w:author="Autor">
        <w:r w:rsidRPr="00B25E79" w:rsidDel="00174924">
          <w:delText>powiadomienia i uzyskania</w:delText>
        </w:r>
      </w:del>
      <w:ins w:id="240" w:author="Autor">
        <w:r w:rsidR="00174924">
          <w:t>wystąpienia o</w:t>
        </w:r>
      </w:ins>
      <w:r w:rsidRPr="00B25E79">
        <w:t xml:space="preserve"> zgod</w:t>
      </w:r>
      <w:del w:id="241" w:author="Autor">
        <w:r w:rsidRPr="00B25E79" w:rsidDel="00174924">
          <w:delText>y</w:delText>
        </w:r>
      </w:del>
      <w:ins w:id="242" w:author="Autor">
        <w:r w:rsidR="00174924">
          <w:t>ę</w:t>
        </w:r>
      </w:ins>
      <w:r w:rsidRPr="00B25E79">
        <w:t xml:space="preserve"> </w:t>
      </w:r>
      <w:del w:id="243" w:author="Autor">
        <w:r w:rsidRPr="00B25E79" w:rsidDel="00174924">
          <w:delText>beneficjenta w przypadku istotnego odejścia od założeń</w:delText>
        </w:r>
      </w:del>
      <w:ins w:id="244" w:author="Autor">
        <w:r w:rsidR="00174924">
          <w:t>na zmianę</w:t>
        </w:r>
      </w:ins>
      <w:r w:rsidRPr="00B25E79">
        <w:t xml:space="preserve"> biznesplanu,</w:t>
      </w:r>
      <w:ins w:id="245" w:author="Autor">
        <w:r w:rsidR="00174924">
          <w:t xml:space="preserve"> w szczególności zmianę zestawienia wydatków</w:t>
        </w:r>
        <w:r w:rsidR="00FA396A">
          <w:t>,</w:t>
        </w:r>
        <w:del w:id="246" w:author="Autor">
          <w:r w:rsidR="00174924" w:rsidDel="00FA396A">
            <w:delText>.</w:delText>
          </w:r>
        </w:del>
      </w:ins>
    </w:p>
    <w:p w:rsidR="00265EC4" w:rsidDel="00FA396A" w:rsidRDefault="00265EC4" w:rsidP="007D5222">
      <w:pPr>
        <w:pStyle w:val="Normalnyodstp"/>
        <w:numPr>
          <w:ilvl w:val="0"/>
          <w:numId w:val="9"/>
        </w:numPr>
        <w:spacing w:after="0"/>
        <w:rPr>
          <w:del w:id="247" w:author="Autor"/>
        </w:rPr>
      </w:pPr>
      <w:del w:id="248" w:author="Autor">
        <w:r w:rsidDel="00FA396A">
          <w:delText>zakaz wykorzystania wsparcia finansowego w sposób zagrażający korupcją lub nadużyciem (np. zakaz podejmowania czynności prawnych z osobami bliskimi lub podmiotami, na które uczestnik ma istotny bezpośredni lub pośredni wpływ),</w:delText>
        </w:r>
      </w:del>
    </w:p>
    <w:p w:rsidR="00265EC4" w:rsidRDefault="00265EC4" w:rsidP="007D5222">
      <w:pPr>
        <w:pStyle w:val="Normalnyodstp"/>
        <w:numPr>
          <w:ilvl w:val="0"/>
          <w:numId w:val="9"/>
        </w:numPr>
        <w:spacing w:after="0"/>
      </w:pPr>
      <w:r>
        <w:t>zakaz wykorzystania wsparcia w sposób sprzeczny z przepisami prawa,</w:t>
      </w:r>
    </w:p>
    <w:p w:rsidR="00265EC4" w:rsidRDefault="00265EC4" w:rsidP="007D5222">
      <w:pPr>
        <w:pStyle w:val="Normalnyodstp"/>
        <w:numPr>
          <w:ilvl w:val="0"/>
          <w:numId w:val="9"/>
        </w:numPr>
        <w:spacing w:after="0"/>
      </w:pPr>
      <w:r>
        <w:t>poddanie się kontroli beneficjenta w siedzibie przedsiębiorstwa uczestnika i miejscu faktycznego prowadzenia działalności gospodarczej,</w:t>
      </w:r>
    </w:p>
    <w:p w:rsidR="00E85088" w:rsidDel="004D4CF5" w:rsidRDefault="006E7ECD" w:rsidP="007D5222">
      <w:pPr>
        <w:pStyle w:val="Normalnyodstp"/>
        <w:numPr>
          <w:ilvl w:val="0"/>
          <w:numId w:val="9"/>
        </w:numPr>
        <w:spacing w:after="0"/>
        <w:rPr>
          <w:del w:id="249" w:author="Autor"/>
        </w:rPr>
      </w:pPr>
      <w:del w:id="250" w:author="Autor">
        <w:r w:rsidDel="004D4CF5">
          <w:delText>na żądanie – obowiązek przedstawienia dokumentów potwierdzających prawidłowość poniesienia wydatków,</w:delText>
        </w:r>
      </w:del>
    </w:p>
    <w:p w:rsidR="003B3F1F" w:rsidDel="00082071" w:rsidRDefault="00265EC4" w:rsidP="007857E6">
      <w:pPr>
        <w:pStyle w:val="Normalnyodstp"/>
        <w:numPr>
          <w:ilvl w:val="0"/>
          <w:numId w:val="9"/>
        </w:numPr>
        <w:spacing w:after="0"/>
        <w:rPr>
          <w:del w:id="251" w:author="Autor"/>
        </w:rPr>
      </w:pPr>
      <w:del w:id="252" w:author="Autor">
        <w:r w:rsidDel="00082071">
          <w:delText xml:space="preserve">odpowiednie sankcje w przypadku naruszenia obowiązków umownych włączając w to obowiązek zwrotu całości lub odpowiedniej części wsparcia finansowego w razie naruszenia postanowień umowy lub </w:delText>
        </w:r>
        <w:r w:rsidR="00603D46" w:rsidDel="00082071">
          <w:delText xml:space="preserve">powstania z mocy prawa </w:delText>
        </w:r>
        <w:r w:rsidDel="00082071">
          <w:delText>obowiązk</w:delText>
        </w:r>
        <w:r w:rsidR="00603D46" w:rsidDel="00082071">
          <w:delText>u</w:delText>
        </w:r>
        <w:r w:rsidDel="00082071">
          <w:delText xml:space="preserve"> zwrotu wsparcia</w:delText>
        </w:r>
        <w:r w:rsidR="003B3F1F" w:rsidDel="00082071">
          <w:delText>,</w:delText>
        </w:r>
      </w:del>
    </w:p>
    <w:p w:rsidR="003B3F1F" w:rsidRDefault="003B3F1F" w:rsidP="003B3F1F">
      <w:pPr>
        <w:pStyle w:val="Normalnyodstp"/>
        <w:numPr>
          <w:ilvl w:val="0"/>
          <w:numId w:val="9"/>
        </w:numPr>
        <w:spacing w:after="0"/>
      </w:pPr>
      <w:r w:rsidRPr="002172F6">
        <w:t>zwrotu, w terminie 30 dni od dnia otrzymania</w:t>
      </w:r>
      <w:del w:id="253" w:author="Autor">
        <w:r w:rsidRPr="002172F6" w:rsidDel="00082071">
          <w:delText xml:space="preserve"> wezwania od beneficjenta,</w:delText>
        </w:r>
      </w:del>
      <w:r w:rsidRPr="002172F6">
        <w:t xml:space="preserve"> dofinansowania wraz z odsetkami ustawowymi naliczonymi od dnia otrzymania dofinansowania w przypadku</w:t>
      </w:r>
      <w:ins w:id="254" w:author="Autor">
        <w:r w:rsidR="001331EF">
          <w:t>, gdy</w:t>
        </w:r>
      </w:ins>
      <w:r>
        <w:t>:</w:t>
      </w:r>
    </w:p>
    <w:p w:rsidR="004D4CF5" w:rsidDel="001331EF" w:rsidRDefault="004D4CF5">
      <w:pPr>
        <w:pStyle w:val="Normalnyodstp"/>
        <w:numPr>
          <w:ilvl w:val="1"/>
          <w:numId w:val="9"/>
        </w:numPr>
        <w:spacing w:after="0"/>
        <w:rPr>
          <w:ins w:id="255" w:author="Autor"/>
          <w:del w:id="256" w:author="Autor"/>
        </w:rPr>
        <w:pPrChange w:id="257" w:author="Autor">
          <w:pPr>
            <w:pStyle w:val="Normalnyodstp"/>
            <w:numPr>
              <w:ilvl w:val="1"/>
              <w:numId w:val="9"/>
            </w:numPr>
            <w:ind w:left="720" w:hanging="360"/>
          </w:pPr>
        </w:pPrChange>
      </w:pPr>
      <w:ins w:id="258" w:author="Autor">
        <w:del w:id="259" w:author="Autor">
          <w:r w:rsidDel="001331EF">
            <w:delText>sss</w:delText>
          </w:r>
        </w:del>
      </w:ins>
    </w:p>
    <w:p w:rsidR="004D4CF5" w:rsidRPr="004D4CF5" w:rsidRDefault="004D4CF5">
      <w:pPr>
        <w:pStyle w:val="Normalnyodstp"/>
        <w:numPr>
          <w:ilvl w:val="1"/>
          <w:numId w:val="9"/>
        </w:numPr>
        <w:spacing w:after="0"/>
        <w:rPr>
          <w:ins w:id="260" w:author="Autor"/>
        </w:rPr>
        <w:pPrChange w:id="261" w:author="Autor">
          <w:pPr>
            <w:pStyle w:val="Normalnyodstp"/>
            <w:numPr>
              <w:ilvl w:val="1"/>
              <w:numId w:val="9"/>
            </w:numPr>
            <w:ind w:left="720" w:hanging="360"/>
          </w:pPr>
        </w:pPrChange>
      </w:pPr>
      <w:ins w:id="262" w:author="Autor">
        <w:del w:id="263" w:author="Autor">
          <w:r w:rsidDel="001331EF">
            <w:delText>s</w:delText>
          </w:r>
        </w:del>
        <w:r w:rsidRPr="004D4CF5">
          <w:t>uczestnik wykorzystał wsparcie finansowe niezgodnie z przeznaczeniem,</w:t>
        </w:r>
      </w:ins>
    </w:p>
    <w:p w:rsidR="004D4CF5" w:rsidRPr="004D4CF5" w:rsidRDefault="004D4CF5">
      <w:pPr>
        <w:pStyle w:val="Normalnyodstp"/>
        <w:numPr>
          <w:ilvl w:val="1"/>
          <w:numId w:val="9"/>
        </w:numPr>
        <w:spacing w:after="0"/>
        <w:rPr>
          <w:ins w:id="264" w:author="Autor"/>
        </w:rPr>
        <w:pPrChange w:id="265" w:author="Autor">
          <w:pPr>
            <w:pStyle w:val="Normalnyodstp"/>
            <w:numPr>
              <w:ilvl w:val="1"/>
              <w:numId w:val="9"/>
            </w:numPr>
            <w:ind w:left="720" w:hanging="360"/>
          </w:pPr>
        </w:pPrChange>
      </w:pPr>
      <w:ins w:id="266" w:author="Autor">
        <w:r w:rsidRPr="004D4CF5">
          <w:t>uczestnik w okresie</w:t>
        </w:r>
        <w:del w:id="267" w:author="Autor">
          <w:r w:rsidRPr="004D4CF5" w:rsidDel="001331EF">
            <w:delText>, o którym mowa w § 1 ust. 1</w:delText>
          </w:r>
        </w:del>
        <w:r w:rsidR="001331EF">
          <w:t xml:space="preserve"> 12 miesięcy przez który ma obowiązek prowadzenia działalności tę</w:t>
        </w:r>
        <w:r w:rsidRPr="004D4CF5">
          <w:t xml:space="preserve"> </w:t>
        </w:r>
        <w:r w:rsidR="001331EF">
          <w:t xml:space="preserve">działalność </w:t>
        </w:r>
        <w:r w:rsidRPr="004D4CF5">
          <w:t>zawiesił lub wykreślił</w:t>
        </w:r>
        <w:del w:id="268" w:author="Autor">
          <w:r w:rsidRPr="004D4CF5" w:rsidDel="001331EF">
            <w:delText xml:space="preserve"> działalność gospodarczą z Centralnej Ewidencji i Informacji o Działalności Gospodarczej</w:delText>
          </w:r>
        </w:del>
        <w:r w:rsidRPr="004D4CF5">
          <w:t>,</w:t>
        </w:r>
      </w:ins>
    </w:p>
    <w:p w:rsidR="004D4CF5" w:rsidRPr="004D4CF5" w:rsidRDefault="004D4CF5">
      <w:pPr>
        <w:pStyle w:val="Normalnyodstp"/>
        <w:numPr>
          <w:ilvl w:val="1"/>
          <w:numId w:val="9"/>
        </w:numPr>
        <w:spacing w:after="0"/>
        <w:rPr>
          <w:ins w:id="269" w:author="Autor"/>
        </w:rPr>
        <w:pPrChange w:id="270" w:author="Autor">
          <w:pPr>
            <w:pStyle w:val="Normalnyodstp"/>
            <w:numPr>
              <w:ilvl w:val="1"/>
              <w:numId w:val="9"/>
            </w:numPr>
            <w:ind w:left="720" w:hanging="360"/>
          </w:pPr>
        </w:pPrChange>
      </w:pPr>
      <w:ins w:id="271" w:author="Autor">
        <w:del w:id="272" w:author="Autor">
          <w:r w:rsidRPr="004D4CF5" w:rsidDel="001331EF">
            <w:delText xml:space="preserve">w </w:delText>
          </w:r>
        </w:del>
        <w:r w:rsidRPr="004D4CF5">
          <w:t>wykon</w:t>
        </w:r>
        <w:del w:id="273" w:author="Autor">
          <w:r w:rsidRPr="004D4CF5" w:rsidDel="001331EF">
            <w:delText>aniu</w:delText>
          </w:r>
        </w:del>
        <w:r w:rsidR="001331EF">
          <w:t>ując</w:t>
        </w:r>
        <w:r w:rsidRPr="004D4CF5">
          <w:t xml:space="preserve"> </w:t>
        </w:r>
        <w:del w:id="274" w:author="Autor">
          <w:r w:rsidRPr="004D4CF5" w:rsidDel="001331EF">
            <w:delText>niniejszej umowy</w:delText>
          </w:r>
        </w:del>
        <w:r w:rsidR="001331EF">
          <w:t>obowiązki umowne</w:t>
        </w:r>
        <w:r w:rsidRPr="004D4CF5">
          <w:t xml:space="preserve"> lub ubiegając się o udzielenie wsparcia finansowego </w:t>
        </w:r>
        <w:del w:id="275" w:author="Autor">
          <w:r w:rsidRPr="004D4CF5" w:rsidDel="001331EF">
            <w:delText xml:space="preserve">uczestnik </w:delText>
          </w:r>
        </w:del>
        <w:r w:rsidR="001331EF">
          <w:t xml:space="preserve">uczestnik </w:t>
        </w:r>
        <w:r w:rsidRPr="004D4CF5">
          <w:t>złożył podrobione, przerobione lub stwierdzające nieprawdę dokumenty albo złożył nieprawdziwe lub niepełne oświadczenie,</w:t>
        </w:r>
      </w:ins>
    </w:p>
    <w:p w:rsidR="004D4CF5" w:rsidRPr="004D4CF5" w:rsidRDefault="004D4CF5">
      <w:pPr>
        <w:pStyle w:val="Normalnyodstp"/>
        <w:numPr>
          <w:ilvl w:val="1"/>
          <w:numId w:val="9"/>
        </w:numPr>
        <w:spacing w:after="0"/>
        <w:rPr>
          <w:ins w:id="276" w:author="Autor"/>
        </w:rPr>
        <w:pPrChange w:id="277" w:author="Autor">
          <w:pPr>
            <w:pStyle w:val="Normalnyodstp"/>
            <w:numPr>
              <w:ilvl w:val="1"/>
              <w:numId w:val="9"/>
            </w:numPr>
            <w:ind w:left="720" w:hanging="360"/>
          </w:pPr>
        </w:pPrChange>
      </w:pPr>
      <w:ins w:id="278" w:author="Autor">
        <w:r w:rsidRPr="004D4CF5">
          <w:t>uczestnik dokonał przekształcenia lub zbycia przedsiębiorstwa,</w:t>
        </w:r>
      </w:ins>
    </w:p>
    <w:p w:rsidR="004D4CF5" w:rsidRPr="004D4CF5" w:rsidRDefault="004D4CF5">
      <w:pPr>
        <w:pStyle w:val="Normalnyodstp"/>
        <w:numPr>
          <w:ilvl w:val="1"/>
          <w:numId w:val="9"/>
        </w:numPr>
        <w:spacing w:after="0"/>
        <w:rPr>
          <w:ins w:id="279" w:author="Autor"/>
        </w:rPr>
        <w:pPrChange w:id="280" w:author="Autor">
          <w:pPr>
            <w:pStyle w:val="Normalnyodstp"/>
            <w:numPr>
              <w:ilvl w:val="1"/>
              <w:numId w:val="9"/>
            </w:numPr>
            <w:ind w:left="720" w:hanging="360"/>
          </w:pPr>
        </w:pPrChange>
      </w:pPr>
      <w:ins w:id="281" w:author="Autor">
        <w:r w:rsidRPr="004D4CF5">
          <w:t>uczestnik nie zawiadomił o zmianie swojego statusu jako podatnika VAT,</w:t>
        </w:r>
      </w:ins>
    </w:p>
    <w:p w:rsidR="004D4CF5" w:rsidRPr="004D4CF5" w:rsidRDefault="004D4CF5">
      <w:pPr>
        <w:pStyle w:val="Normalnyodstp"/>
        <w:numPr>
          <w:ilvl w:val="1"/>
          <w:numId w:val="9"/>
        </w:numPr>
        <w:spacing w:after="0"/>
        <w:rPr>
          <w:ins w:id="282" w:author="Autor"/>
        </w:rPr>
        <w:pPrChange w:id="283" w:author="Autor">
          <w:pPr>
            <w:pStyle w:val="Normalnyodstp"/>
            <w:numPr>
              <w:ilvl w:val="1"/>
              <w:numId w:val="9"/>
            </w:numPr>
            <w:ind w:left="720" w:hanging="360"/>
          </w:pPr>
        </w:pPrChange>
      </w:pPr>
      <w:ins w:id="284" w:author="Autor">
        <w:r w:rsidRPr="004D4CF5">
          <w:t>uczestnik</w:t>
        </w:r>
        <w:r w:rsidR="001331EF">
          <w:t>, który w trakcie obowiązywania umowy zarejestrował się jako podatnik VAT</w:t>
        </w:r>
        <w:r w:rsidRPr="004D4CF5">
          <w:t xml:space="preserve"> nie dokonał w terminie zwrotu</w:t>
        </w:r>
        <w:r w:rsidR="001331EF">
          <w:t xml:space="preserve"> stosownej części wsparcia finansowego</w:t>
        </w:r>
        <w:r w:rsidRPr="004D4CF5">
          <w:t xml:space="preserve">, </w:t>
        </w:r>
        <w:del w:id="285" w:author="Autor">
          <w:r w:rsidRPr="004D4CF5" w:rsidDel="001331EF">
            <w:delText>o którym mowa w § 3 ust. 6,</w:delText>
          </w:r>
        </w:del>
      </w:ins>
    </w:p>
    <w:p w:rsidR="004D4CF5" w:rsidRPr="004D4CF5" w:rsidRDefault="004D4CF5">
      <w:pPr>
        <w:pStyle w:val="Normalnyodstp"/>
        <w:numPr>
          <w:ilvl w:val="1"/>
          <w:numId w:val="9"/>
        </w:numPr>
        <w:spacing w:after="0"/>
        <w:rPr>
          <w:ins w:id="286" w:author="Autor"/>
        </w:rPr>
        <w:pPrChange w:id="287" w:author="Autor">
          <w:pPr>
            <w:pStyle w:val="Normalnyodstp"/>
            <w:numPr>
              <w:ilvl w:val="1"/>
              <w:numId w:val="9"/>
            </w:numPr>
            <w:ind w:left="720" w:hanging="360"/>
          </w:pPr>
        </w:pPrChange>
      </w:pPr>
      <w:ins w:id="288" w:author="Autor">
        <w:r w:rsidRPr="004D4CF5">
          <w:t>uczestnik nie rozliczył w terminie wsparcia finansowego,</w:t>
        </w:r>
      </w:ins>
    </w:p>
    <w:p w:rsidR="004D4CF5" w:rsidRPr="004D4CF5" w:rsidRDefault="004D4CF5">
      <w:pPr>
        <w:pStyle w:val="Normalnyodstp"/>
        <w:numPr>
          <w:ilvl w:val="1"/>
          <w:numId w:val="9"/>
        </w:numPr>
        <w:spacing w:after="0"/>
        <w:rPr>
          <w:ins w:id="289" w:author="Autor"/>
        </w:rPr>
        <w:pPrChange w:id="290" w:author="Autor">
          <w:pPr>
            <w:pStyle w:val="Normalnyodstp"/>
            <w:numPr>
              <w:ilvl w:val="1"/>
              <w:numId w:val="9"/>
            </w:numPr>
            <w:ind w:left="720" w:hanging="360"/>
          </w:pPr>
        </w:pPrChange>
      </w:pPr>
      <w:ins w:id="291" w:author="Autor">
        <w:r w:rsidRPr="004D4CF5">
          <w:t>uczestnik uniemożliwia lub utrudnia przeprowadzenie postępowania kontrolnego,</w:t>
        </w:r>
        <w:del w:id="292" w:author="Autor">
          <w:r w:rsidRPr="004D4CF5" w:rsidDel="001331EF">
            <w:delText xml:space="preserve"> o którym mowa w § 6,</w:delText>
          </w:r>
        </w:del>
      </w:ins>
    </w:p>
    <w:p w:rsidR="004D4CF5" w:rsidRDefault="004D4CF5">
      <w:pPr>
        <w:pStyle w:val="Normalnyodstp"/>
        <w:numPr>
          <w:ilvl w:val="1"/>
          <w:numId w:val="9"/>
        </w:numPr>
        <w:spacing w:after="0"/>
        <w:rPr>
          <w:ins w:id="293" w:author="Autor"/>
        </w:rPr>
        <w:pPrChange w:id="294" w:author="Autor">
          <w:pPr>
            <w:pStyle w:val="Normalnyodstp"/>
            <w:numPr>
              <w:ilvl w:val="1"/>
              <w:numId w:val="9"/>
            </w:numPr>
            <w:ind w:left="720" w:hanging="360"/>
          </w:pPr>
        </w:pPrChange>
      </w:pPr>
      <w:ins w:id="295" w:author="Autor">
        <w:r w:rsidRPr="004D4CF5">
          <w:t>uczestnik prowadzi działalność gospodarczą lub wykorzystuje wsparcie finansowe niezgodnie z biznesplanem bez uzgodnienia z realizatorem projektu zmian</w:t>
        </w:r>
        <w:r w:rsidR="001331EF">
          <w:t>,</w:t>
        </w:r>
        <w:del w:id="296" w:author="Autor">
          <w:r w:rsidRPr="004D4CF5" w:rsidDel="001331EF">
            <w:delText xml:space="preserve"> zgodnie z § 7,</w:delText>
          </w:r>
        </w:del>
      </w:ins>
    </w:p>
    <w:p w:rsidR="004D4CF5" w:rsidRPr="004D4CF5" w:rsidRDefault="004D4CF5" w:rsidP="004D4CF5">
      <w:pPr>
        <w:pStyle w:val="Normalnyodstp"/>
        <w:numPr>
          <w:ilvl w:val="1"/>
          <w:numId w:val="9"/>
        </w:numPr>
        <w:rPr>
          <w:ins w:id="297" w:author="Autor"/>
        </w:rPr>
      </w:pPr>
      <w:ins w:id="298" w:author="Autor">
        <w:r w:rsidRPr="004D4CF5">
          <w:t>gdy z mocy przepisów prawa powszechnie obowiązującego istnieje obowiązek zwrotu wsparcia finansowego</w:t>
        </w:r>
        <w:r>
          <w:t>.</w:t>
        </w:r>
      </w:ins>
    </w:p>
    <w:p w:rsidR="003B3F1F" w:rsidDel="004D4CF5" w:rsidRDefault="003B3F1F">
      <w:pPr>
        <w:pStyle w:val="Normalnyodstp"/>
        <w:numPr>
          <w:ilvl w:val="1"/>
          <w:numId w:val="9"/>
        </w:numPr>
        <w:spacing w:after="0"/>
        <w:rPr>
          <w:del w:id="299" w:author="Autor"/>
        </w:rPr>
      </w:pPr>
      <w:del w:id="300" w:author="Autor">
        <w:r w:rsidDel="004D4CF5">
          <w:delText>wykorzystania otrzymanego dofinansowania niezgodnie z przeznaczeniem,</w:delText>
        </w:r>
      </w:del>
    </w:p>
    <w:p w:rsidR="003B3F1F" w:rsidDel="004D4CF5" w:rsidRDefault="003B3F1F">
      <w:pPr>
        <w:pStyle w:val="Normalnyodstp"/>
        <w:spacing w:after="0"/>
        <w:rPr>
          <w:del w:id="301" w:author="Autor"/>
        </w:rPr>
        <w:pPrChange w:id="302" w:author="Dariusz Janicki" w:date="2018-09-27T14:21:00Z">
          <w:pPr>
            <w:pStyle w:val="Normalnyodstp"/>
            <w:numPr>
              <w:ilvl w:val="1"/>
              <w:numId w:val="9"/>
            </w:numPr>
            <w:spacing w:after="0"/>
            <w:ind w:left="720" w:hanging="360"/>
          </w:pPr>
        </w:pPrChange>
      </w:pPr>
      <w:del w:id="303" w:author="Autor">
        <w:r w:rsidDel="004D4CF5">
          <w:delText>prowadzenia działalności gospodarczej przez okres krótszy niż 12 miesięcy (do okresu prowadzenia działalności gospodarczej zalicza się przerwy w jej prowadzeniu z powodu choroby lub korzystania ze świadczenia rehabilitacyjnego),</w:delText>
        </w:r>
      </w:del>
    </w:p>
    <w:p w:rsidR="003B3F1F" w:rsidDel="004D4CF5" w:rsidRDefault="003B3F1F">
      <w:pPr>
        <w:pStyle w:val="Normalnyodstp"/>
        <w:spacing w:after="0"/>
        <w:rPr>
          <w:del w:id="304" w:author="Autor"/>
        </w:rPr>
        <w:pPrChange w:id="305" w:author="Dariusz Janicki" w:date="2018-09-27T14:21:00Z">
          <w:pPr>
            <w:pStyle w:val="Normalnyodstp"/>
            <w:numPr>
              <w:ilvl w:val="1"/>
              <w:numId w:val="9"/>
            </w:numPr>
            <w:spacing w:after="0"/>
            <w:ind w:left="720" w:hanging="360"/>
          </w:pPr>
        </w:pPrChange>
      </w:pPr>
      <w:del w:id="306" w:author="Autor">
        <w:r w:rsidDel="004D4CF5">
          <w:delText>zawieszenia prowadzenia działalności gospodarczej w okresie pierwszych 12 miesięcy prowadzenia działalności gospodarczej,</w:delText>
        </w:r>
      </w:del>
    </w:p>
    <w:p w:rsidR="003B3F1F" w:rsidDel="004D4CF5" w:rsidRDefault="003B3F1F">
      <w:pPr>
        <w:pStyle w:val="Normalnyodstp"/>
        <w:spacing w:after="0"/>
        <w:rPr>
          <w:del w:id="307" w:author="Autor"/>
        </w:rPr>
        <w:pPrChange w:id="308" w:author="Dariusz Janicki" w:date="2018-09-27T14:21:00Z">
          <w:pPr>
            <w:pStyle w:val="Normalnyodstp"/>
            <w:numPr>
              <w:ilvl w:val="1"/>
              <w:numId w:val="9"/>
            </w:numPr>
            <w:spacing w:after="0"/>
            <w:ind w:left="720" w:hanging="360"/>
          </w:pPr>
        </w:pPrChange>
      </w:pPr>
      <w:del w:id="309" w:author="Autor">
        <w:r w:rsidDel="004D4CF5">
          <w:delText xml:space="preserve">niezgłoszenia zmiany statusu podatkowego, </w:delText>
        </w:r>
      </w:del>
    </w:p>
    <w:p w:rsidR="00265EC4" w:rsidDel="004D4CF5" w:rsidRDefault="003B3F1F">
      <w:pPr>
        <w:pStyle w:val="Normalnyodstp"/>
        <w:spacing w:after="0"/>
        <w:rPr>
          <w:del w:id="310" w:author="Autor"/>
        </w:rPr>
        <w:pPrChange w:id="311" w:author="Dariusz Janicki" w:date="2018-09-27T14:21:00Z">
          <w:pPr>
            <w:pStyle w:val="Normalnyodstp"/>
            <w:numPr>
              <w:ilvl w:val="1"/>
              <w:numId w:val="9"/>
            </w:numPr>
            <w:ind w:left="720" w:hanging="360"/>
          </w:pPr>
        </w:pPrChange>
      </w:pPr>
      <w:del w:id="312" w:author="Autor">
        <w:r w:rsidDel="004D4CF5">
          <w:delText>złożenia niezgodnego z prawdą oświadczeń, zaświadczenia lub informacji wymaganych w umowie.</w:delText>
        </w:r>
      </w:del>
    </w:p>
    <w:p w:rsidR="00265EC4" w:rsidRPr="00FA1D4C" w:rsidRDefault="00265EC4" w:rsidP="00AB7C75">
      <w:pPr>
        <w:pStyle w:val="Normalnyodstp"/>
        <w:rPr>
          <w:b/>
        </w:rPr>
      </w:pPr>
      <w:r w:rsidRPr="00FA1D4C">
        <w:rPr>
          <w:b/>
        </w:rPr>
        <w:t>Prawidłowe, celowe i terminowe wykorzystanie wsparcia oznacza konieczność dokonania weryfikacji przez beneficjenta, co najmniej następujących okoliczności:</w:t>
      </w:r>
    </w:p>
    <w:p w:rsidR="00265EC4" w:rsidRDefault="00265EC4" w:rsidP="007D5222">
      <w:pPr>
        <w:pStyle w:val="Normalnyodstp"/>
        <w:numPr>
          <w:ilvl w:val="0"/>
          <w:numId w:val="16"/>
        </w:numPr>
      </w:pPr>
      <w:r>
        <w:t>Faktu prowadzenia w sposób nieprzerwany działalności gospodarczej przez wymagany okres. Powinno to zostać dokonane w szczególności na podstawie danych zawartych w Centralnej Ewidencji i Informacji o Działalności Gospodarczej.</w:t>
      </w:r>
    </w:p>
    <w:p w:rsidR="00265EC4" w:rsidRDefault="00265EC4" w:rsidP="007D5222">
      <w:pPr>
        <w:pStyle w:val="Normalnyodstp"/>
        <w:numPr>
          <w:ilvl w:val="0"/>
          <w:numId w:val="16"/>
        </w:numPr>
      </w:pPr>
      <w:r>
        <w:t>Zgodności prowadzonej działalności z biznesplanem.</w:t>
      </w:r>
    </w:p>
    <w:p w:rsidR="00836E47" w:rsidRDefault="00265EC4">
      <w:pPr>
        <w:pStyle w:val="Normalnyodstp"/>
        <w:numPr>
          <w:ilvl w:val="0"/>
          <w:numId w:val="16"/>
        </w:numPr>
      </w:pPr>
      <w:r>
        <w:t xml:space="preserve">Posiadania przez uczestnika </w:t>
      </w:r>
      <w:r w:rsidRPr="00C97037">
        <w:t>sprzęt</w:t>
      </w:r>
      <w:r>
        <w:t>u</w:t>
      </w:r>
      <w:r w:rsidRPr="00C97037">
        <w:t xml:space="preserve"> i wyposażeni</w:t>
      </w:r>
      <w:r>
        <w:t>a</w:t>
      </w:r>
      <w:r w:rsidRPr="00C97037">
        <w:t xml:space="preserve"> </w:t>
      </w:r>
      <w:r>
        <w:t>sfinansowanego</w:t>
      </w:r>
      <w:r w:rsidRPr="00C97037">
        <w:t xml:space="preserve"> ze środków wsparcia finansowego </w:t>
      </w:r>
      <w:r>
        <w:t>albo</w:t>
      </w:r>
      <w:r w:rsidRPr="00C97037">
        <w:t xml:space="preserve"> </w:t>
      </w:r>
      <w:r>
        <w:t>stwierdzenia, że rzeczy</w:t>
      </w:r>
      <w:r w:rsidRPr="00C97037">
        <w:t xml:space="preserve">, które zakupił </w:t>
      </w:r>
      <w:r>
        <w:t xml:space="preserve">uczestnik </w:t>
      </w:r>
      <w:del w:id="313" w:author="Autor">
        <w:r w:rsidDel="008E3EA2">
          <w:delText xml:space="preserve">sfinansował </w:delText>
        </w:r>
      </w:del>
      <w:r>
        <w:t xml:space="preserve">ze środków wsparcia finansowego </w:t>
      </w:r>
      <w:r w:rsidRPr="00C97037">
        <w:t>zostały zużyte lub sprzedane w ramach prowadzonej działalności gospodarczej a usługi wykonane</w:t>
      </w:r>
      <w:r>
        <w:t>.</w:t>
      </w:r>
    </w:p>
    <w:p w:rsidR="00836E47" w:rsidDel="00C0589D" w:rsidRDefault="00836E47" w:rsidP="00836E47">
      <w:pPr>
        <w:pStyle w:val="Normalnyodstp"/>
        <w:numPr>
          <w:ilvl w:val="0"/>
          <w:numId w:val="16"/>
        </w:numPr>
        <w:rPr>
          <w:del w:id="314" w:author="Autor"/>
        </w:rPr>
      </w:pPr>
      <w:del w:id="315" w:author="Autor">
        <w:r w:rsidDel="00C0589D">
          <w:delText>Czy działalność gospodarcza, którą prowadzi uczestnik nie jest działalnością, która była prowadzona wcześniej przez członka rodziny z wykorzystaniem zasobów materialnych (pomieszczenia, sprzęt, itp.) stanowiących zaplecze tej działalności.</w:delText>
        </w:r>
      </w:del>
    </w:p>
    <w:p w:rsidR="00265EC4" w:rsidRDefault="00265EC4" w:rsidP="00AB7C75">
      <w:pPr>
        <w:pStyle w:val="Normalnyodstp"/>
      </w:pPr>
      <w:r>
        <w:t>Rozliczenie otrzymanego wsparcia, o którym mowa w pkt 4</w:t>
      </w:r>
      <w:r w:rsidR="00286B20">
        <w:t>,</w:t>
      </w:r>
      <w:r w:rsidR="005C0701">
        <w:t xml:space="preserve"> </w:t>
      </w:r>
      <w:r>
        <w:t>uwzględnia następujące założenia:</w:t>
      </w:r>
    </w:p>
    <w:p w:rsidR="00265EC4" w:rsidRDefault="00265EC4" w:rsidP="007D5222">
      <w:pPr>
        <w:pStyle w:val="Normalnyodstp"/>
        <w:numPr>
          <w:ilvl w:val="0"/>
          <w:numId w:val="13"/>
        </w:numPr>
      </w:pPr>
      <w:r>
        <w:t xml:space="preserve">Uczestnik rozlicza wsparcie finansowe poprzez złożenie </w:t>
      </w:r>
      <w:del w:id="316" w:author="Autor">
        <w:r w:rsidRPr="00613FB8" w:rsidDel="001331EF">
          <w:delText>zestaw</w:delText>
        </w:r>
        <w:r w:rsidDel="001331EF">
          <w:delText>ienia wydatków sfinansowanych z tych środków – oddzielnie dla środków jednorazowej dotacji i oddzielnie dla środków finansowego wsparcia pomostowego wraz z oświadczeniem o prawdziwości złożonego zestawienia.  Zestawienie powinno wskazywać parametry techniczne lub jakościowe sfinansowanych towarów lub usług.</w:delText>
        </w:r>
        <w:r w:rsidR="00106085" w:rsidDel="001331EF">
          <w:delText xml:space="preserve"> Jeżeli wydatek obciążony jest podatkiem VAT – zestawienie powinno określać jego wysokość.</w:delText>
        </w:r>
      </w:del>
      <w:ins w:id="317" w:author="Autor">
        <w:r w:rsidR="001331EF">
          <w:t>oświadczenia o wykorzystaniu wsparcia finansowego zgodnie z biznesplanem.</w:t>
        </w:r>
      </w:ins>
    </w:p>
    <w:p w:rsidR="00265EC4" w:rsidRPr="001428C5" w:rsidRDefault="00265EC4" w:rsidP="007D5222">
      <w:pPr>
        <w:pStyle w:val="Normalnyodstp"/>
        <w:numPr>
          <w:ilvl w:val="0"/>
          <w:numId w:val="13"/>
        </w:numPr>
      </w:pPr>
      <w:r w:rsidRPr="001428C5">
        <w:t>Uczestnik</w:t>
      </w:r>
      <w:r w:rsidR="00F40656">
        <w:t xml:space="preserve"> </w:t>
      </w:r>
      <w:r w:rsidRPr="00A357C2">
        <w:t xml:space="preserve">nie przedstawia </w:t>
      </w:r>
      <w:r w:rsidRPr="001428C5">
        <w:t>dokumentów potwierdzających poniesienie wydatków</w:t>
      </w:r>
      <w:r w:rsidR="00A41EBA">
        <w:t>.</w:t>
      </w:r>
      <w:del w:id="318" w:author="Autor">
        <w:r w:rsidR="00A41EBA" w:rsidDel="006A7E76">
          <w:delText xml:space="preserve"> </w:delText>
        </w:r>
        <w:r w:rsidR="00286B20" w:rsidDel="006A7E76">
          <w:delText>W</w:delText>
        </w:r>
        <w:r w:rsidR="00CB7992" w:rsidDel="006A7E76">
          <w:delText xml:space="preserve"> przypadku powstania wątpliwości co do prawidłowości wykorzystania wsparcia – realizator projektu ma prawo żądać takich dokumentów.</w:delText>
        </w:r>
      </w:del>
    </w:p>
    <w:p w:rsidR="00265EC4" w:rsidDel="006D0F45" w:rsidRDefault="00265EC4" w:rsidP="007D5222">
      <w:pPr>
        <w:pStyle w:val="Normalnyodstp"/>
        <w:numPr>
          <w:ilvl w:val="0"/>
          <w:numId w:val="13"/>
        </w:numPr>
        <w:rPr>
          <w:del w:id="319" w:author="Autor"/>
        </w:rPr>
      </w:pPr>
      <w:del w:id="320" w:author="Autor">
        <w:r w:rsidRPr="001428C5" w:rsidDel="006D0F45">
          <w:delText xml:space="preserve">Beneficjent </w:delText>
        </w:r>
        <w:r w:rsidRPr="00A357C2" w:rsidDel="006D0F45">
          <w:delText xml:space="preserve">dokonuje </w:delText>
        </w:r>
        <w:r w:rsidRPr="001428C5" w:rsidDel="006D0F45">
          <w:delText xml:space="preserve">oceny prawidłowości wydatkowania wsparcia finansowego w oparciu o </w:delText>
        </w:r>
        <w:r w:rsidR="00400AE1" w:rsidDel="006D0F45">
          <w:delText xml:space="preserve">złożone </w:delText>
        </w:r>
      </w:del>
      <w:ins w:id="321" w:author="Autor">
        <w:del w:id="322" w:author="Autor">
          <w:r w:rsidR="006A7E76" w:rsidDel="006D0F45">
            <w:delText>oświadczenie, wyniki kontroli oraz informację</w:delText>
          </w:r>
          <w:r w:rsidR="00F97B3A" w:rsidDel="006D0F45">
            <w:delText>e</w:delText>
          </w:r>
          <w:r w:rsidR="006A7E76" w:rsidDel="006D0F45">
            <w:delText xml:space="preserve"> z CEIDG.</w:delText>
          </w:r>
        </w:del>
      </w:ins>
      <w:del w:id="323" w:author="Autor">
        <w:r w:rsidRPr="001428C5" w:rsidDel="006D0F45">
          <w:delText>zestawieni</w:delText>
        </w:r>
        <w:r w:rsidR="00400AE1" w:rsidDel="006D0F45">
          <w:delText>e,</w:delText>
        </w:r>
        <w:r w:rsidRPr="001428C5" w:rsidDel="006D0F45">
          <w:delText xml:space="preserve"> </w:delText>
        </w:r>
        <w:r w:rsidR="00400AE1" w:rsidDel="006D0F45">
          <w:delText xml:space="preserve">dokumenty potwierdzające poniesienie wydatków (jeżeli beneficjent tego zażądał) oraz </w:delText>
        </w:r>
        <w:r w:rsidDel="006D0F45">
          <w:delText>zaakceptowany biznesplan</w:delText>
        </w:r>
        <w:r w:rsidR="007946D5" w:rsidDel="006D0F45">
          <w:delText>.</w:delText>
        </w:r>
      </w:del>
    </w:p>
    <w:p w:rsidR="00265EC4" w:rsidRDefault="00265EC4" w:rsidP="007D5222">
      <w:pPr>
        <w:pStyle w:val="Normalnyodstp"/>
        <w:numPr>
          <w:ilvl w:val="0"/>
          <w:numId w:val="13"/>
        </w:numPr>
        <w:rPr>
          <w:ins w:id="324" w:author="Autor"/>
        </w:rPr>
      </w:pPr>
      <w:r>
        <w:t>Istotnym elementem oceny prawidłowości wydatkowania środków są</w:t>
      </w:r>
      <w:r w:rsidRPr="001428C5">
        <w:t xml:space="preserve"> kontrole </w:t>
      </w:r>
      <w:r>
        <w:t>w miejscu prowadzenia działalności gospodarczej</w:t>
      </w:r>
      <w:r w:rsidRPr="001428C5">
        <w:t>.</w:t>
      </w:r>
    </w:p>
    <w:p w:rsidR="006D0F45" w:rsidRPr="001428C5" w:rsidRDefault="006D0F45">
      <w:pPr>
        <w:pStyle w:val="Normalnyodstp"/>
        <w:numPr>
          <w:ilvl w:val="0"/>
          <w:numId w:val="13"/>
        </w:numPr>
      </w:pPr>
      <w:ins w:id="325" w:author="Autor">
        <w:r w:rsidRPr="001428C5">
          <w:t xml:space="preserve">Beneficjent </w:t>
        </w:r>
        <w:r w:rsidRPr="00A357C2">
          <w:t xml:space="preserve">dokonuje </w:t>
        </w:r>
        <w:r w:rsidRPr="001428C5">
          <w:t xml:space="preserve">oceny prawidłowości wydatkowania wsparcia finansowego w oparciu o </w:t>
        </w:r>
        <w:r>
          <w:t>złożone oświadczenie, wyniki kontroli oraz informacje z CEIDG</w:t>
        </w:r>
        <w:r w:rsidR="00E824B6">
          <w:t xml:space="preserve"> oraz informacje o statusie uczestnika jako podatnika VAT dostępne na stronie </w:t>
        </w:r>
        <w:r w:rsidR="00E824B6">
          <w:fldChar w:fldCharType="begin"/>
        </w:r>
        <w:r w:rsidR="00E824B6">
          <w:instrText xml:space="preserve"> HYPERLINK "https://ppuslugi.mf.gov.pl/" </w:instrText>
        </w:r>
        <w:r w:rsidR="00E824B6">
          <w:fldChar w:fldCharType="separate"/>
        </w:r>
        <w:r w:rsidR="00E824B6" w:rsidRPr="00E05B68">
          <w:rPr>
            <w:rStyle w:val="Hipercze"/>
          </w:rPr>
          <w:t>https://ppuslugi.mf.gov.pl/</w:t>
        </w:r>
        <w:r w:rsidR="00E824B6">
          <w:rPr>
            <w:rStyle w:val="Hipercze"/>
          </w:rPr>
          <w:fldChar w:fldCharType="end"/>
        </w:r>
        <w:r>
          <w:t>.</w:t>
        </w:r>
      </w:ins>
    </w:p>
    <w:p w:rsidR="00265EC4" w:rsidRPr="001428C5" w:rsidDel="00E824B6" w:rsidRDefault="00265EC4" w:rsidP="007D5222">
      <w:pPr>
        <w:pStyle w:val="Normalnyodstp"/>
        <w:numPr>
          <w:ilvl w:val="0"/>
          <w:numId w:val="13"/>
        </w:numPr>
        <w:rPr>
          <w:del w:id="326" w:author="Autor"/>
        </w:rPr>
      </w:pPr>
      <w:del w:id="327" w:author="Autor">
        <w:r w:rsidRPr="00A357C2" w:rsidDel="00E824B6">
          <w:delText xml:space="preserve">Beneficjent powiadamia </w:delText>
        </w:r>
        <w:r w:rsidRPr="001428C5" w:rsidDel="00E824B6">
          <w:delText>uczestnika o wynikach rozliczenia ze wskazaniem zakresu wydatków poniesionych w sposób nieprawidłowy.</w:delText>
        </w:r>
      </w:del>
    </w:p>
    <w:p w:rsidR="00265EC4" w:rsidRPr="001428C5" w:rsidDel="00E824B6" w:rsidRDefault="00265EC4" w:rsidP="00AB7C75">
      <w:pPr>
        <w:pStyle w:val="Normalnyodstp"/>
        <w:rPr>
          <w:del w:id="328" w:author="Autor"/>
        </w:rPr>
      </w:pPr>
      <w:del w:id="329" w:author="Autor">
        <w:r w:rsidRPr="001428C5" w:rsidDel="00E824B6">
          <w:delText>Obowiązek powiadomienia i uzyskania zgody beneficjenta w przypadku istotnego odejścia od założeń biznesplanu, o którym mowa w pkt 6, powinien obejmować przynajmniej następujące elementy:</w:delText>
        </w:r>
      </w:del>
    </w:p>
    <w:p w:rsidR="00265EC4" w:rsidDel="00E824B6" w:rsidRDefault="00265EC4" w:rsidP="007D5222">
      <w:pPr>
        <w:pStyle w:val="Normalnyodstp"/>
        <w:numPr>
          <w:ilvl w:val="0"/>
          <w:numId w:val="14"/>
        </w:numPr>
        <w:rPr>
          <w:del w:id="330" w:author="Autor"/>
        </w:rPr>
      </w:pPr>
      <w:del w:id="331" w:author="Autor">
        <w:r w:rsidRPr="001428C5" w:rsidDel="00E824B6">
          <w:delText xml:space="preserve">Definicję istotnego odejścia od założeń </w:delText>
        </w:r>
        <w:r w:rsidDel="00E824B6">
          <w:delText>biznesplanu obejmującą przynajmniej z</w:delText>
        </w:r>
        <w:r w:rsidRPr="00F85D26" w:rsidDel="00E824B6">
          <w:delText>mian</w:delText>
        </w:r>
        <w:r w:rsidDel="00E824B6">
          <w:delText>ę</w:delText>
        </w:r>
        <w:r w:rsidRPr="00F85D26" w:rsidDel="00E824B6">
          <w:delText xml:space="preserve"> w sposobie wykorzystania wsparcia finansowego poprzez dokonanie nieprzewidzianego w biznesplanie wydatku</w:delText>
        </w:r>
        <w:r w:rsidDel="00E824B6">
          <w:delText>.</w:delText>
        </w:r>
      </w:del>
    </w:p>
    <w:p w:rsidR="00265EC4" w:rsidDel="00E824B6" w:rsidRDefault="00265EC4" w:rsidP="007D5222">
      <w:pPr>
        <w:pStyle w:val="Normalnyodstp"/>
        <w:numPr>
          <w:ilvl w:val="0"/>
          <w:numId w:val="14"/>
        </w:numPr>
        <w:rPr>
          <w:del w:id="332" w:author="Autor"/>
        </w:rPr>
      </w:pPr>
      <w:del w:id="333" w:author="Autor">
        <w:r w:rsidDel="00E824B6">
          <w:delText>Wymóg aby zgoda została uzyskana uprzednio a tylko w wyjątkowej sytuacji następczo.</w:delText>
        </w:r>
      </w:del>
    </w:p>
    <w:p w:rsidR="00265EC4" w:rsidDel="00E824B6" w:rsidRDefault="00265EC4" w:rsidP="007D5222">
      <w:pPr>
        <w:pStyle w:val="Normalnyodstp"/>
        <w:numPr>
          <w:ilvl w:val="0"/>
          <w:numId w:val="14"/>
        </w:numPr>
        <w:rPr>
          <w:del w:id="334" w:author="Autor"/>
        </w:rPr>
      </w:pPr>
      <w:del w:id="335" w:author="Autor">
        <w:r w:rsidDel="00E824B6">
          <w:delText>Wymóg aby zakres zmian został utrwalony na piśmie.</w:delText>
        </w:r>
      </w:del>
    </w:p>
    <w:p w:rsidR="00265EC4" w:rsidDel="00E824B6" w:rsidRDefault="00265EC4" w:rsidP="007D5222">
      <w:pPr>
        <w:pStyle w:val="Normalnyodstp"/>
        <w:numPr>
          <w:ilvl w:val="0"/>
          <w:numId w:val="14"/>
        </w:numPr>
        <w:rPr>
          <w:del w:id="336" w:author="Autor"/>
        </w:rPr>
      </w:pPr>
      <w:del w:id="337" w:author="Autor">
        <w:r w:rsidDel="00E824B6">
          <w:delText>Sankcję w postaci obowiązku zwrotu odpowiedniej części środków w razie naruszenia zasad dokonywania zmian w biznesplanie.</w:delText>
        </w:r>
      </w:del>
    </w:p>
    <w:p w:rsidR="00213A0E" w:rsidRDefault="00265EC4" w:rsidP="00213A0E">
      <w:pPr>
        <w:pStyle w:val="Normalnyodstp"/>
      </w:pPr>
      <w:r>
        <w:t xml:space="preserve">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w:t>
      </w:r>
      <w:del w:id="338" w:author="Autor">
        <w:r w:rsidDel="00A45324">
          <w:delText>Należy dopilnować, aby okres realizacji projektu obejmował okres przez jaki wszyscy uczestnicy projektu będą mieli obowiązek prowadzenia działalności gospodarczej albowiem monitorowanie uczestników należy do czynności realizowanych w ramach projektu.</w:delText>
        </w:r>
      </w:del>
    </w:p>
    <w:p w:rsidR="00213A0E" w:rsidRDefault="00213A0E" w:rsidP="00213A0E">
      <w:pPr>
        <w:pStyle w:val="Normalnyodstp"/>
      </w:pPr>
      <w:r>
        <w:t xml:space="preserve">Beneficjent powinien co najmniej raz na kwartał oraz ostatni raz po upływie 12 miesięcy prowadzenia działalności gospodarczej sprawdzić status uczestnika projektu, któremu przyznano </w:t>
      </w:r>
      <w:del w:id="339" w:author="Autor">
        <w:r w:rsidDel="00D038B4">
          <w:delText>dotację</w:delText>
        </w:r>
      </w:del>
      <w:ins w:id="340" w:author="Autor">
        <w:r w:rsidR="00D038B4">
          <w:t>wsparcie finansowe</w:t>
        </w:r>
      </w:ins>
      <w:del w:id="341" w:author="Autor">
        <w:r w:rsidDel="00D038B4">
          <w:delText xml:space="preserve"> w kwocie brutto, jako podatnika VAT,</w:delText>
        </w:r>
      </w:del>
      <w:r>
        <w:t xml:space="preserve"> na stronie </w:t>
      </w:r>
      <w:hyperlink r:id="rId9" w:history="1">
        <w:r w:rsidRPr="00E05B68">
          <w:rPr>
            <w:rStyle w:val="Hipercze"/>
          </w:rPr>
          <w:t>https://ppuslugi.mf.gov.pl/</w:t>
        </w:r>
      </w:hyperlink>
      <w:r>
        <w:t xml:space="preserve"> i udokumentować dokonaną weryfikację.</w:t>
      </w:r>
    </w:p>
    <w:p w:rsidR="00265EC4" w:rsidRDefault="00265EC4" w:rsidP="00AB7C75">
      <w:pPr>
        <w:pStyle w:val="Normalnyodstp"/>
      </w:pPr>
      <w:r>
        <w:t xml:space="preserve">W wymaganym okresie prowadzenia działalności gospodarczej uczestnikowi nie wolno zbyć przedsiębiorstwa ani dokonać przekształcenia, o którym mowa w przepisach </w:t>
      </w:r>
      <w:ins w:id="342" w:author="Autor">
        <w:r w:rsidR="00654EB2">
          <w:t>K</w:t>
        </w:r>
      </w:ins>
      <w:del w:id="343" w:author="Autor">
        <w:r w:rsidDel="00654EB2">
          <w:delText>k</w:delText>
        </w:r>
      </w:del>
      <w:r>
        <w:t>odeksu spółek handlowych.</w:t>
      </w:r>
    </w:p>
    <w:p w:rsidR="007F7DD7" w:rsidDel="00C509D1" w:rsidRDefault="007F7DD7" w:rsidP="007F7DD7">
      <w:pPr>
        <w:pStyle w:val="Nag2"/>
        <w:rPr>
          <w:del w:id="344" w:author="Autor"/>
        </w:rPr>
      </w:pPr>
      <w:bookmarkStart w:id="345" w:name="_Toc523387059"/>
      <w:del w:id="346" w:author="Autor">
        <w:r w:rsidDel="00C509D1">
          <w:delText>10. Podatek VAT.</w:delText>
        </w:r>
        <w:bookmarkEnd w:id="345"/>
      </w:del>
    </w:p>
    <w:p w:rsidR="007F7DD7" w:rsidDel="00C509D1" w:rsidRDefault="007F7DD7" w:rsidP="007F7DD7">
      <w:pPr>
        <w:pStyle w:val="Normalnyodstp"/>
        <w:rPr>
          <w:del w:id="347" w:author="Autor"/>
        </w:rPr>
      </w:pPr>
      <w:del w:id="348" w:author="Autor">
        <w:r w:rsidRPr="00604BA0" w:rsidDel="00C509D1">
          <w:delText>Uczestnicy projektu wydatkujący środki wsparcia finansowego na zakup towarów i usług będący czynnymi podatnikami VAT nie mogą z tych środków finansować podatku VAT zawartego w cenie. W związku z tym w stosunku do takich uczestników wydatki na uruchomienie działalności gospodarczej kwalifikowalne są w kwotach netto. Ograniczenie to nie dotyczy podatników VAT zwolnionych</w:delText>
        </w:r>
        <w:r w:rsidDel="00C509D1">
          <w:delText xml:space="preserve"> (biernych podatników VAT). Ci mogą finansować wydatki na podjęcie działalności gospodarczej w kwotach powiększonych o podatek VAT (brutto).</w:delText>
        </w:r>
      </w:del>
    </w:p>
    <w:p w:rsidR="007F7DD7" w:rsidDel="00C509D1" w:rsidRDefault="007F7DD7" w:rsidP="007F7DD7">
      <w:pPr>
        <w:pStyle w:val="Normalnyodstp"/>
        <w:rPr>
          <w:del w:id="349" w:author="Autor"/>
        </w:rPr>
      </w:pPr>
      <w:del w:id="350" w:author="Autor">
        <w:r w:rsidDel="00C509D1">
          <w:delText>W związku z powyższym na etapie ubiegania się o przyznanie dofinansowania uczestnik zobowiązany jest do złożenia oświadczenia, czy zamierza zarejestrować się jako podatnik VAT. Oświadczenie stanowi załącznik do umowy między uczestnikiem a beneficjentem. Uczestnik powinien również niezwłocznie poinformować beneficjenta o każdej zmianie swojego statusu jako podatnika VAT.</w:delText>
        </w:r>
      </w:del>
    </w:p>
    <w:p w:rsidR="007F7DD7" w:rsidDel="00C509D1" w:rsidRDefault="007F7DD7" w:rsidP="007F7DD7">
      <w:pPr>
        <w:pStyle w:val="Normalnyodstp"/>
        <w:rPr>
          <w:del w:id="351" w:author="Autor"/>
        </w:rPr>
      </w:pPr>
      <w:del w:id="352" w:author="Autor">
        <w:r w:rsidDel="00C509D1">
          <w:delText>Uczestnik, któremu, jako podatnikowi VAT zwolnionemu przysługuje prawo do sfinansowania wydatków związanych z prowadzeniem działalności gospodarczej w kwotach brutto – może w trakcie obowiązywania umowy zarejestrować się jako podatnik VAT. Od tego momentu zakup towarów i usług może być finansowany ze środków wsparcia finansowego wyłącznie w kwotach netto. Powstaje również obowiązek zwrotu beneficjentowi równowartości poniesionego dotychczas podatku VAT. Zwrotu należy dokonać w terminie 90 dni od dnia złożenia pierwszej deklaracji podatkowej.</w:delText>
        </w:r>
      </w:del>
    </w:p>
    <w:p w:rsidR="007F7DD7" w:rsidDel="00C509D1" w:rsidRDefault="007F7DD7" w:rsidP="007F7DD7">
      <w:pPr>
        <w:pStyle w:val="Normalnyodstp"/>
        <w:rPr>
          <w:del w:id="353" w:author="Autor"/>
        </w:rPr>
      </w:pPr>
      <w:del w:id="354" w:author="Autor">
        <w:r w:rsidDel="00C509D1">
          <w:delText xml:space="preserve">Beneficjent powinien co najmniej raz na kwartał oraz ostatni raz po upływie 12 miesięcy prowadzenia działalności gospodarczej sprawdzić status uczestnika projektu, któremu przyznano dotację w kwocie brutto, jako podatnika VAT, na stronie </w:delText>
        </w:r>
        <w:r w:rsidR="00425A84" w:rsidDel="00C509D1">
          <w:fldChar w:fldCharType="begin"/>
        </w:r>
        <w:r w:rsidR="00425A84" w:rsidDel="00C509D1">
          <w:delInstrText xml:space="preserve"> HYPERLINK "https://ppuslugi.mf.gov.pl/" </w:delInstrText>
        </w:r>
        <w:r w:rsidR="00425A84" w:rsidDel="00C509D1">
          <w:fldChar w:fldCharType="separate"/>
        </w:r>
        <w:r w:rsidRPr="00E05B68" w:rsidDel="00C509D1">
          <w:rPr>
            <w:rStyle w:val="Hipercze"/>
          </w:rPr>
          <w:delText>https://ppuslugi.mf.gov.pl/</w:delText>
        </w:r>
        <w:r w:rsidR="00425A84" w:rsidDel="00C509D1">
          <w:rPr>
            <w:rStyle w:val="Hipercze"/>
          </w:rPr>
          <w:fldChar w:fldCharType="end"/>
        </w:r>
        <w:r w:rsidDel="00C509D1">
          <w:delText xml:space="preserve"> i udokumentować dokonaną weryfikację.</w:delText>
        </w:r>
      </w:del>
    </w:p>
    <w:p w:rsidR="00265EC4" w:rsidRDefault="00265EC4" w:rsidP="00AB7C75">
      <w:pPr>
        <w:pStyle w:val="Nag2"/>
      </w:pPr>
      <w:bookmarkStart w:id="355" w:name="_Toc430933904"/>
      <w:bookmarkStart w:id="356" w:name="_Toc526237892"/>
      <w:r>
        <w:t>1</w:t>
      </w:r>
      <w:del w:id="357" w:author="Autor">
        <w:r w:rsidR="007F7DD7" w:rsidDel="00C509D1">
          <w:delText>1</w:delText>
        </w:r>
      </w:del>
      <w:ins w:id="358" w:author="Autor">
        <w:r w:rsidR="00C509D1">
          <w:t>0</w:t>
        </w:r>
      </w:ins>
      <w:r>
        <w:t>. Obowiązki beneficjenta związane z realizacją projektu.</w:t>
      </w:r>
      <w:bookmarkEnd w:id="355"/>
      <w:bookmarkEnd w:id="356"/>
    </w:p>
    <w:p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rsidR="00265EC4" w:rsidRDefault="00265EC4" w:rsidP="007D5222">
      <w:pPr>
        <w:pStyle w:val="Normalnyodstp"/>
        <w:numPr>
          <w:ilvl w:val="0"/>
          <w:numId w:val="10"/>
        </w:numPr>
        <w:tabs>
          <w:tab w:val="left" w:pos="426"/>
        </w:tabs>
        <w:spacing w:after="0"/>
        <w:ind w:left="426" w:hanging="426"/>
      </w:pPr>
      <w:r>
        <w:t>regulamin rekrutacji,</w:t>
      </w:r>
    </w:p>
    <w:p w:rsidR="00265EC4" w:rsidRDefault="00265EC4" w:rsidP="007D5222">
      <w:pPr>
        <w:pStyle w:val="Normalnyodstp"/>
        <w:numPr>
          <w:ilvl w:val="0"/>
          <w:numId w:val="10"/>
        </w:numPr>
        <w:tabs>
          <w:tab w:val="left" w:pos="426"/>
        </w:tabs>
        <w:spacing w:after="0"/>
        <w:ind w:left="426" w:hanging="426"/>
      </w:pPr>
      <w:r>
        <w:t>formularz rekrutacyjny,</w:t>
      </w:r>
    </w:p>
    <w:p w:rsidR="00265EC4" w:rsidRDefault="00265EC4" w:rsidP="007D5222">
      <w:pPr>
        <w:pStyle w:val="Normalnyodstp"/>
        <w:numPr>
          <w:ilvl w:val="0"/>
          <w:numId w:val="10"/>
        </w:numPr>
        <w:tabs>
          <w:tab w:val="left" w:pos="426"/>
        </w:tabs>
        <w:spacing w:after="0"/>
        <w:ind w:left="426" w:hanging="426"/>
      </w:pPr>
      <w:r>
        <w:t>kartę oceny formularza rekrutacyjnego,</w:t>
      </w:r>
    </w:p>
    <w:p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rsidR="00265EC4" w:rsidRDefault="00265EC4" w:rsidP="007D5222">
      <w:pPr>
        <w:pStyle w:val="Normalnyodstp"/>
        <w:numPr>
          <w:ilvl w:val="0"/>
          <w:numId w:val="10"/>
        </w:numPr>
        <w:tabs>
          <w:tab w:val="left" w:pos="426"/>
        </w:tabs>
        <w:spacing w:after="0"/>
        <w:ind w:left="426" w:hanging="426"/>
      </w:pPr>
      <w:r>
        <w:t>wzór biznesplanu,</w:t>
      </w:r>
    </w:p>
    <w:p w:rsidR="00265EC4" w:rsidRDefault="00265EC4" w:rsidP="007D5222">
      <w:pPr>
        <w:pStyle w:val="Normalnyodstp"/>
        <w:numPr>
          <w:ilvl w:val="0"/>
          <w:numId w:val="10"/>
        </w:numPr>
        <w:tabs>
          <w:tab w:val="left" w:pos="426"/>
        </w:tabs>
        <w:spacing w:after="0"/>
        <w:ind w:left="426" w:hanging="426"/>
      </w:pPr>
      <w:r>
        <w:t>kartę oceny biznesplanu,</w:t>
      </w:r>
    </w:p>
    <w:p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rsidR="00265EC4" w:rsidRDefault="00265EC4" w:rsidP="00AB7C75">
      <w:pPr>
        <w:pStyle w:val="Normalnyodstp"/>
      </w:pPr>
      <w:r>
        <w:t>Beneficjent może posłużyć się wzorami dokumentów przygotowanymi przez WUP w Łodzi, załączonymi do niniejszego standardu. Jeżeli wnioskodawca zamierza skorzystać z tych wzorów powinien koniecznie uzgodnić ich treść ze specyfiką projektu, co może pociągać za sobą potrzebę poczynienia istotnych zmian. Realizator projektu może posługiwać się również innymi niż wyżej wymienione formularzami, wzorami i dokumentami jeżeli celowość ich zastosowania wynika ze specyfiki projektu.</w:t>
      </w:r>
    </w:p>
    <w:p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rsidR="00265EC4" w:rsidRDefault="00265EC4" w:rsidP="00AB7C75">
      <w:pPr>
        <w:pStyle w:val="Normalnyodstp"/>
      </w:pPr>
      <w:r>
        <w:t>WUP w Łodzi zastrzega sobie prawo uczestnictwa w procesie rekrutacji oraz oceny biznesplanów, co może przyjąć następujące formy:</w:t>
      </w:r>
    </w:p>
    <w:p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rsidR="00E01D60" w:rsidRPr="001058AF" w:rsidRDefault="00E01D60" w:rsidP="00AB7C75">
      <w:pPr>
        <w:pStyle w:val="Normalnyodstp"/>
      </w:pPr>
      <w:r>
        <w:t xml:space="preserve">Realizacja projektu wiąże się z pozyskiwaniem i przetwarzaniem danych osobowych. Beneficjent jest, </w:t>
      </w:r>
      <w:r w:rsidR="00762B37">
        <w:t>zobowiązany zabezpieczyć</w:t>
      </w:r>
      <w:r>
        <w:t xml:space="preserve"> </w:t>
      </w:r>
      <w:r w:rsidRPr="00E01D60">
        <w:t xml:space="preserve">środki techniczne i organizacyjne zapewniające </w:t>
      </w:r>
      <w:bookmarkStart w:id="359" w:name="highlightHit_144"/>
      <w:bookmarkEnd w:id="359"/>
      <w:r w:rsidRPr="00E01D60">
        <w:t xml:space="preserve">ochronę przetwarzanych </w:t>
      </w:r>
      <w:bookmarkStart w:id="360" w:name="highlightHit_145"/>
      <w:bookmarkEnd w:id="360"/>
      <w:r w:rsidRPr="00E01D60">
        <w:t xml:space="preserve">danych </w:t>
      </w:r>
      <w:bookmarkStart w:id="361" w:name="highlightHit_146"/>
      <w:bookmarkEnd w:id="361"/>
      <w:r>
        <w:t>osobowy, zgodnie z przepisami ustawy z 29 sierpnia 1997 r. o ochronie danych osobowych.</w:t>
      </w:r>
    </w:p>
    <w:p w:rsidR="00265EC4" w:rsidRDefault="00265EC4" w:rsidP="00AB7C75">
      <w:pPr>
        <w:pStyle w:val="Nag2"/>
      </w:pPr>
      <w:bookmarkStart w:id="362" w:name="_Toc430933905"/>
      <w:bookmarkStart w:id="363" w:name="_Toc526237893"/>
      <w:r>
        <w:t>1</w:t>
      </w:r>
      <w:del w:id="364" w:author="Autor">
        <w:r w:rsidR="007F7DD7" w:rsidDel="00551D60">
          <w:delText>2</w:delText>
        </w:r>
      </w:del>
      <w:ins w:id="365" w:author="Autor">
        <w:r w:rsidR="00551D60">
          <w:t>1</w:t>
        </w:r>
      </w:ins>
      <w:r>
        <w:t>. Bezstronność i unikanie konfliktu interesów.</w:t>
      </w:r>
      <w:bookmarkEnd w:id="362"/>
      <w:bookmarkEnd w:id="363"/>
    </w:p>
    <w:p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rsidR="00265EC4" w:rsidRDefault="00265EC4" w:rsidP="00AB7C75">
      <w:pPr>
        <w:pStyle w:val="Normalnyodstp"/>
        <w:spacing w:after="0"/>
      </w:pPr>
      <w:r>
        <w:t>W celu uniknięcia konfliktu interesów należy założyć, że nie mogą być uczestnikami projektu:</w:t>
      </w:r>
    </w:p>
    <w:p w:rsidR="00265EC4" w:rsidRDefault="00265EC4" w:rsidP="007D5222">
      <w:pPr>
        <w:pStyle w:val="Normalnyodstp"/>
        <w:numPr>
          <w:ilvl w:val="0"/>
          <w:numId w:val="11"/>
        </w:numPr>
        <w:spacing w:after="0"/>
        <w:ind w:left="426" w:hanging="426"/>
      </w:pPr>
      <w:r>
        <w:t>osoby stanowiące personel projektu,</w:t>
      </w:r>
    </w:p>
    <w:p w:rsidR="00265EC4" w:rsidRDefault="00265EC4" w:rsidP="007D5222">
      <w:pPr>
        <w:pStyle w:val="Normalnyodstp"/>
        <w:numPr>
          <w:ilvl w:val="0"/>
          <w:numId w:val="11"/>
        </w:numPr>
        <w:spacing w:after="0"/>
        <w:ind w:left="426" w:hanging="426"/>
      </w:pPr>
      <w:r>
        <w:t>wykonawca</w:t>
      </w:r>
      <w:r>
        <w:rPr>
          <w:rStyle w:val="Odwoanieprzypisudolnego"/>
        </w:rPr>
        <w:footnoteReference w:id="8"/>
      </w:r>
      <w:r>
        <w:t xml:space="preserve"> i personel wykonawcy projektu,</w:t>
      </w:r>
    </w:p>
    <w:p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rsidR="00265EC4" w:rsidRDefault="00265EC4" w:rsidP="00AB7C75">
      <w:pPr>
        <w:pStyle w:val="Nag2"/>
      </w:pPr>
      <w:bookmarkStart w:id="366" w:name="_Toc526237894"/>
      <w:bookmarkStart w:id="367" w:name="_TOC_250024"/>
      <w:bookmarkStart w:id="368" w:name="_Toc423341178"/>
      <w:bookmarkStart w:id="369" w:name="_Toc423341525"/>
      <w:bookmarkStart w:id="370" w:name="_Toc423341587"/>
      <w:bookmarkStart w:id="371" w:name="_Toc423349349"/>
      <w:bookmarkStart w:id="372" w:name="_Toc423352331"/>
      <w:r>
        <w:t>1</w:t>
      </w:r>
      <w:del w:id="373" w:author="Autor">
        <w:r w:rsidR="007F7DD7" w:rsidDel="002C0AC7">
          <w:delText>3</w:delText>
        </w:r>
      </w:del>
      <w:ins w:id="374" w:author="Autor">
        <w:r w:rsidR="002C0AC7">
          <w:t>2</w:t>
        </w:r>
      </w:ins>
      <w:r>
        <w:t>. Załączniki.</w:t>
      </w:r>
      <w:bookmarkEnd w:id="366"/>
    </w:p>
    <w:p w:rsidR="00265EC4" w:rsidRDefault="00265EC4" w:rsidP="00AB7C75">
      <w:pPr>
        <w:pStyle w:val="Normalnyodstp"/>
      </w:pPr>
      <w:r>
        <w:t xml:space="preserve">Do </w:t>
      </w:r>
      <w:r w:rsidRPr="0009048A">
        <w:t xml:space="preserve">niniejszego </w:t>
      </w:r>
      <w:r w:rsidRPr="009C1396">
        <w:t xml:space="preserve">Standardu </w:t>
      </w:r>
      <w:r w:rsidRPr="0009048A">
        <w:t>załączono wzory dokumentów, które be</w:t>
      </w:r>
      <w:r w:rsidRPr="009C1396">
        <w:t xml:space="preserve">neficjent może wykorzystać przy realizacji projektu. W takim przypadku wskazane </w:t>
      </w:r>
      <w:r>
        <w:t>niżej dokumenty powinny zostać dostosowane do specyfiki projektu.</w:t>
      </w:r>
    </w:p>
    <w:p w:rsidR="00265EC4" w:rsidRPr="000E63E8" w:rsidRDefault="00265EC4" w:rsidP="00AB7C75">
      <w:pPr>
        <w:pStyle w:val="Normalnyodstp"/>
        <w:spacing w:after="0"/>
      </w:pPr>
      <w:r>
        <w:t>Załączniki: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rsidR="00265EC4" w:rsidRDefault="00265EC4" w:rsidP="007D5222">
      <w:pPr>
        <w:pStyle w:val="Normalnyodstp"/>
        <w:numPr>
          <w:ilvl w:val="0"/>
          <w:numId w:val="15"/>
        </w:numPr>
        <w:tabs>
          <w:tab w:val="left" w:pos="357"/>
        </w:tabs>
        <w:spacing w:after="0"/>
        <w:ind w:left="357" w:hanging="357"/>
        <w:rPr>
          <w:ins w:id="375" w:author="Autor"/>
        </w:rPr>
      </w:pPr>
      <w:r>
        <w:t>Wzór biznesplanu.</w:t>
      </w:r>
    </w:p>
    <w:p w:rsidR="002C0AC7" w:rsidRDefault="002C0AC7">
      <w:pPr>
        <w:pStyle w:val="Normalnyodstp"/>
        <w:tabs>
          <w:tab w:val="left" w:pos="357"/>
        </w:tabs>
        <w:spacing w:after="0"/>
        <w:rPr>
          <w:ins w:id="376" w:author="Autor"/>
        </w:rPr>
        <w:pPrChange w:id="377" w:author="Autor">
          <w:pPr>
            <w:pStyle w:val="Normalnyodstp"/>
            <w:tabs>
              <w:tab w:val="left" w:pos="357"/>
            </w:tabs>
          </w:pPr>
        </w:pPrChange>
      </w:pPr>
      <w:ins w:id="378" w:author="Autor">
        <w:r>
          <w:t>e1.</w:t>
        </w:r>
        <w:r>
          <w:tab/>
        </w:r>
        <w:r w:rsidRPr="00ED7E9D">
          <w:t xml:space="preserve">Wzór </w:t>
        </w:r>
        <w:r w:rsidR="00DE5C88">
          <w:t>zestawienia wydatków.</w:t>
        </w:r>
      </w:ins>
    </w:p>
    <w:p w:rsidR="00DE5C88" w:rsidRPr="00BC3AED" w:rsidRDefault="00DE5C88">
      <w:pPr>
        <w:pStyle w:val="Normalnyodstp"/>
        <w:tabs>
          <w:tab w:val="left" w:pos="357"/>
        </w:tabs>
        <w:spacing w:after="0"/>
        <w:rPr>
          <w:ins w:id="379" w:author="Autor"/>
        </w:rPr>
        <w:pPrChange w:id="380" w:author="Autor">
          <w:pPr>
            <w:pStyle w:val="Normalnyodstp"/>
            <w:tabs>
              <w:tab w:val="left" w:pos="357"/>
            </w:tabs>
          </w:pPr>
        </w:pPrChange>
      </w:pPr>
      <w:ins w:id="381" w:author="Autor">
        <w:r>
          <w:t>e2.</w:t>
        </w:r>
        <w:r>
          <w:tab/>
        </w:r>
        <w:r w:rsidRPr="00ED7E9D">
          <w:t>Wzór oświadczenia uczestnika dot. podatku VAT</w:t>
        </w:r>
        <w:r>
          <w:t>.</w:t>
        </w:r>
      </w:ins>
    </w:p>
    <w:p w:rsidR="002C0AC7" w:rsidRPr="00BC3AED" w:rsidDel="002C0AC7" w:rsidRDefault="002C0AC7">
      <w:pPr>
        <w:pStyle w:val="Normalnyodstp"/>
        <w:tabs>
          <w:tab w:val="left" w:pos="357"/>
        </w:tabs>
        <w:spacing w:after="0"/>
        <w:rPr>
          <w:del w:id="382" w:author="Autor"/>
        </w:rPr>
        <w:pPrChange w:id="383" w:author="Dariusz Janicki" w:date="2018-09-28T09:51:00Z">
          <w:pPr>
            <w:pStyle w:val="Normalnyodstp"/>
            <w:numPr>
              <w:numId w:val="15"/>
            </w:numPr>
            <w:tabs>
              <w:tab w:val="left" w:pos="357"/>
            </w:tabs>
            <w:spacing w:after="0"/>
            <w:ind w:left="357" w:hanging="357"/>
          </w:pPr>
        </w:pPrChange>
      </w:pPr>
    </w:p>
    <w:p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rsidR="00265EC4"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zmian</w:t>
      </w:r>
      <w:r>
        <w:t xml:space="preserve"> </w:t>
      </w:r>
      <w:r w:rsidRPr="00BC3AED">
        <w:t>w</w:t>
      </w:r>
      <w:r>
        <w:t xml:space="preserve"> biznesplanie.</w:t>
      </w:r>
    </w:p>
    <w:p w:rsidR="007F7DD7" w:rsidRDefault="00265EC4" w:rsidP="007857E6">
      <w:pPr>
        <w:pStyle w:val="Normalnyodstp"/>
        <w:numPr>
          <w:ilvl w:val="0"/>
          <w:numId w:val="15"/>
        </w:numPr>
        <w:tabs>
          <w:tab w:val="left" w:pos="357"/>
        </w:tabs>
        <w:spacing w:after="0"/>
        <w:ind w:left="357" w:hanging="357"/>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rsidR="007F7DD7">
        <w:t>,</w:t>
      </w:r>
    </w:p>
    <w:p w:rsidR="00265EC4" w:rsidRPr="00BC3AED" w:rsidRDefault="007F7DD7" w:rsidP="007857E6">
      <w:pPr>
        <w:pStyle w:val="Normalnyodstp"/>
        <w:tabs>
          <w:tab w:val="left" w:pos="357"/>
        </w:tabs>
      </w:pPr>
      <w:r>
        <w:t>h3.</w:t>
      </w:r>
      <w:r>
        <w:tab/>
      </w:r>
      <w:r w:rsidRPr="00ED7E9D">
        <w:t>Wzór oświadczenia uczestnika dot. podatku VAT</w:t>
      </w:r>
    </w:p>
    <w:bookmarkEnd w:id="367"/>
    <w:bookmarkEnd w:id="368"/>
    <w:bookmarkEnd w:id="369"/>
    <w:bookmarkEnd w:id="370"/>
    <w:bookmarkEnd w:id="371"/>
    <w:bookmarkEnd w:id="372"/>
    <w:p w:rsidR="00265EC4" w:rsidRPr="00091937" w:rsidRDefault="00265EC4" w:rsidP="00AB7C75">
      <w:pPr>
        <w:pStyle w:val="Tekstpodstawowy"/>
        <w:widowControl w:val="0"/>
        <w:tabs>
          <w:tab w:val="left" w:pos="461"/>
        </w:tabs>
        <w:spacing w:line="320" w:lineRule="atLeast"/>
        <w:ind w:left="101" w:right="106"/>
        <w:jc w:val="left"/>
        <w:rPr>
          <w:rFonts w:ascii="Arial" w:hAnsi="Arial" w:cs="Arial"/>
          <w:sz w:val="22"/>
          <w:szCs w:val="22"/>
        </w:rPr>
      </w:pPr>
    </w:p>
    <w:p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2C5" w:rsidRDefault="007B32C5">
      <w:pPr>
        <w:spacing w:after="0" w:line="240" w:lineRule="auto"/>
      </w:pPr>
      <w:r>
        <w:separator/>
      </w:r>
    </w:p>
  </w:endnote>
  <w:endnote w:type="continuationSeparator" w:id="0">
    <w:p w:rsidR="007B32C5" w:rsidRDefault="007B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E1" w:rsidRDefault="00E01FE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C4" w:rsidRDefault="0031525D" w:rsidP="0031525D">
    <w:pPr>
      <w:pStyle w:val="Stopka"/>
    </w:pPr>
    <w:r>
      <w:t xml:space="preserve">Konkurs nr </w:t>
    </w:r>
    <w:r w:rsidRPr="0031525D">
      <w:rPr>
        <w:b/>
      </w:rPr>
      <w:t>RPLD.08.03.0</w:t>
    </w:r>
    <w:r w:rsidR="00E36A8A">
      <w:rPr>
        <w:b/>
      </w:rPr>
      <w:t>4</w:t>
    </w:r>
    <w:r w:rsidRPr="0031525D">
      <w:rPr>
        <w:b/>
      </w:rPr>
      <w:t>-IP.01-10-001/18</w:t>
    </w:r>
  </w:p>
  <w:p w:rsidR="00265EC4" w:rsidRDefault="00265EC4">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E1" w:rsidRDefault="00E01FE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2C5" w:rsidRDefault="007B32C5">
      <w:pPr>
        <w:spacing w:after="0" w:line="240" w:lineRule="auto"/>
      </w:pPr>
      <w:r>
        <w:separator/>
      </w:r>
    </w:p>
  </w:footnote>
  <w:footnote w:type="continuationSeparator" w:id="0">
    <w:p w:rsidR="007B32C5" w:rsidRDefault="007B32C5">
      <w:pPr>
        <w:spacing w:after="0" w:line="240" w:lineRule="auto"/>
      </w:pPr>
      <w:r>
        <w:continuationSeparator/>
      </w:r>
    </w:p>
  </w:footnote>
  <w:footnote w:id="1">
    <w:p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2">
    <w:p w:rsidR="005834C2" w:rsidRDefault="005834C2" w:rsidP="005834C2">
      <w:pPr>
        <w:pStyle w:val="Tekstprzypisudolnego"/>
        <w:jc w:val="both"/>
      </w:pPr>
      <w:r>
        <w:rPr>
          <w:rStyle w:val="Odwoanieprzypisudolnego"/>
        </w:rPr>
        <w:footnoteRef/>
      </w:r>
      <w:r>
        <w:t xml:space="preserve"> Patrz Rozdział 4, podrozdział 4.2, pkt 4, ppkt d) pppkt ii. </w:t>
      </w:r>
      <w:r>
        <w:rPr>
          <w:i/>
        </w:rPr>
        <w:t>Wytycznych w zakresie realizacji przedsięwzięć z udziałem środków Europejskiego Funduszu Społecznego w obszarze rynku pracy na lata 2014-2020</w:t>
      </w:r>
      <w:r>
        <w:t>.</w:t>
      </w:r>
    </w:p>
  </w:footnote>
  <w:footnote w:id="3">
    <w:p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4">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5">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6">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7">
    <w:p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915638">
        <w:t>8</w:t>
      </w:r>
      <w:r>
        <w:t xml:space="preserve"> r. włącznie. Patrz art. 112 Kodeksu cywilnego.</w:t>
      </w:r>
    </w:p>
  </w:footnote>
  <w:footnote w:id="8">
    <w:p w:rsidR="00265EC4" w:rsidRDefault="00265EC4" w:rsidP="00876847">
      <w:pPr>
        <w:pStyle w:val="Tekstprzypisudolnego"/>
      </w:pPr>
      <w:r>
        <w:rPr>
          <w:rStyle w:val="Odwoanieprzypisudolnego"/>
        </w:rPr>
        <w:footnoteRef/>
      </w:r>
      <w:r>
        <w:t xml:space="preserve"> Chodzi o wykonawcę w rozumieniu rozdziału 3 pkt 1 ppkt </w:t>
      </w:r>
      <w:r w:rsidR="00944323">
        <w:t>gg</w:t>
      </w:r>
      <w:r>
        <w:t>) wytycznych w zakresie kwalifikowalności.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E1" w:rsidRDefault="00E01FE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198137"/>
      <w:docPartObj>
        <w:docPartGallery w:val="Page Numbers (Margins)"/>
        <w:docPartUnique/>
      </w:docPartObj>
    </w:sdtPr>
    <w:sdtEndPr/>
    <w:sdtContent>
      <w:p w:rsidR="0031525D" w:rsidRDefault="00FD02B4">
        <w:pPr>
          <w:pStyle w:val="Nagwek"/>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2B45F5" w:rsidRPr="002B45F5">
                                <w:rPr>
                                  <w:rFonts w:asciiTheme="majorHAnsi" w:eastAsiaTheme="majorEastAsia" w:hAnsiTheme="majorHAnsi" w:cstheme="majorBidi"/>
                                  <w:noProof/>
                                  <w:sz w:val="44"/>
                                  <w:szCs w:val="44"/>
                                </w:rPr>
                                <w:t>7</w:t>
                              </w:r>
                              <w:r w:rsidR="00F140F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2B45F5" w:rsidRPr="002B45F5">
                          <w:rPr>
                            <w:rFonts w:asciiTheme="majorHAnsi" w:eastAsiaTheme="majorEastAsia" w:hAnsiTheme="majorHAnsi" w:cstheme="majorBidi"/>
                            <w:noProof/>
                            <w:sz w:val="44"/>
                            <w:szCs w:val="44"/>
                          </w:rPr>
                          <w:t>7</w:t>
                        </w:r>
                        <w:r w:rsidR="00F140F3">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E1" w:rsidRDefault="00E01FE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E7FC57D2"/>
    <w:lvl w:ilvl="0">
      <w:start w:val="1"/>
      <w:numFmt w:val="decimal"/>
      <w:lvlText w:val="%1."/>
      <w:lvlJc w:val="left"/>
      <w:pPr>
        <w:tabs>
          <w:tab w:val="num" w:pos="785"/>
        </w:tabs>
        <w:ind w:left="785" w:hanging="425"/>
      </w:pPr>
      <w:rPr>
        <w:rFonts w:cs="Times New Roman"/>
        <w:b w:val="0"/>
      </w:rPr>
    </w:lvl>
    <w:lvl w:ilvl="1">
      <w:start w:val="1"/>
      <w:numFmt w:val="lowerLetter"/>
      <w:lvlText w:val="%2)"/>
      <w:lvlJc w:val="left"/>
      <w:pPr>
        <w:tabs>
          <w:tab w:val="num" w:pos="1145"/>
        </w:tabs>
        <w:ind w:left="1145" w:hanging="425"/>
      </w:pPr>
      <w:rPr>
        <w:rFonts w:cs="Times New Roman"/>
      </w:rPr>
    </w:lvl>
    <w:lvl w:ilvl="2">
      <w:start w:val="1"/>
      <w:numFmt w:val="decimal"/>
      <w:lvlText w:val="%3."/>
      <w:lvlJc w:val="left"/>
      <w:pPr>
        <w:tabs>
          <w:tab w:val="num" w:pos="1505"/>
        </w:tabs>
        <w:ind w:left="1505" w:hanging="425"/>
      </w:pPr>
      <w:rPr>
        <w:rFonts w:cs="Times New Roman"/>
      </w:rPr>
    </w:lvl>
    <w:lvl w:ilvl="3">
      <w:start w:val="1"/>
      <w:numFmt w:val="decimal"/>
      <w:lvlText w:val="%4."/>
      <w:lvlJc w:val="left"/>
      <w:pPr>
        <w:tabs>
          <w:tab w:val="num" w:pos="1865"/>
        </w:tabs>
        <w:ind w:left="1865" w:hanging="425"/>
      </w:pPr>
      <w:rPr>
        <w:rFonts w:cs="Times New Roman"/>
      </w:rPr>
    </w:lvl>
    <w:lvl w:ilvl="4">
      <w:start w:val="1"/>
      <w:numFmt w:val="decimal"/>
      <w:lvlText w:val="%5."/>
      <w:lvlJc w:val="left"/>
      <w:pPr>
        <w:tabs>
          <w:tab w:val="num" w:pos="2225"/>
        </w:tabs>
        <w:ind w:left="2225" w:hanging="425"/>
      </w:pPr>
      <w:rPr>
        <w:rFonts w:cs="Times New Roman"/>
      </w:rPr>
    </w:lvl>
    <w:lvl w:ilvl="5">
      <w:start w:val="1"/>
      <w:numFmt w:val="decimal"/>
      <w:lvlText w:val="%6."/>
      <w:lvlJc w:val="left"/>
      <w:pPr>
        <w:tabs>
          <w:tab w:val="num" w:pos="2585"/>
        </w:tabs>
        <w:ind w:left="2585" w:hanging="425"/>
      </w:pPr>
      <w:rPr>
        <w:rFonts w:cs="Times New Roman"/>
      </w:rPr>
    </w:lvl>
    <w:lvl w:ilvl="6">
      <w:start w:val="1"/>
      <w:numFmt w:val="decimal"/>
      <w:lvlText w:val="%7."/>
      <w:lvlJc w:val="left"/>
      <w:pPr>
        <w:tabs>
          <w:tab w:val="num" w:pos="2945"/>
        </w:tabs>
        <w:ind w:left="2945" w:hanging="425"/>
      </w:pPr>
      <w:rPr>
        <w:rFonts w:cs="Times New Roman"/>
      </w:rPr>
    </w:lvl>
    <w:lvl w:ilvl="7">
      <w:start w:val="1"/>
      <w:numFmt w:val="decimal"/>
      <w:lvlText w:val="%8."/>
      <w:lvlJc w:val="left"/>
      <w:pPr>
        <w:tabs>
          <w:tab w:val="num" w:pos="3305"/>
        </w:tabs>
        <w:ind w:left="3305" w:hanging="425"/>
      </w:pPr>
      <w:rPr>
        <w:rFonts w:cs="Times New Roman"/>
      </w:rPr>
    </w:lvl>
    <w:lvl w:ilvl="8">
      <w:start w:val="1"/>
      <w:numFmt w:val="decimal"/>
      <w:lvlText w:val="%9."/>
      <w:lvlJc w:val="left"/>
      <w:pPr>
        <w:tabs>
          <w:tab w:val="num" w:pos="3665"/>
        </w:tabs>
        <w:ind w:left="3665" w:hanging="425"/>
      </w:pPr>
      <w:rPr>
        <w:rFonts w:cs="Times New Roman"/>
      </w:rPr>
    </w:lvl>
  </w:abstractNum>
  <w:abstractNum w:abstractNumId="1"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31825FC"/>
    <w:multiLevelType w:val="multilevel"/>
    <w:tmpl w:val="74EA9A96"/>
    <w:numStyleLink w:val="Wypunktowana1"/>
  </w:abstractNum>
  <w:abstractNum w:abstractNumId="11" w15:restartNumberingAfterBreak="0">
    <w:nsid w:val="445E0BC7"/>
    <w:multiLevelType w:val="multilevel"/>
    <w:tmpl w:val="74EA9A96"/>
    <w:numStyleLink w:val="Wypunktowana1"/>
  </w:abstractNum>
  <w:abstractNum w:abstractNumId="12" w15:restartNumberingAfterBreak="0">
    <w:nsid w:val="465C709F"/>
    <w:multiLevelType w:val="multilevel"/>
    <w:tmpl w:val="E2BE13D0"/>
    <w:numStyleLink w:val="Umowa"/>
  </w:abstractNum>
  <w:abstractNum w:abstractNumId="13"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2902352"/>
    <w:multiLevelType w:val="multilevel"/>
    <w:tmpl w:val="E2BE13D0"/>
    <w:styleLink w:val="Umowa"/>
    <w:lvl w:ilvl="0">
      <w:start w:val="1"/>
      <w:numFmt w:val="decimal"/>
      <w:pStyle w:val="01Paragraf"/>
      <w:lvlText w:val="§ %1."/>
      <w:lvlJc w:val="left"/>
      <w:pPr>
        <w:ind w:firstLine="567"/>
      </w:pPr>
      <w:rPr>
        <w:rFonts w:cs="Times New Roman" w:hint="default"/>
      </w:rPr>
    </w:lvl>
    <w:lvl w:ilvl="1">
      <w:start w:val="1"/>
      <w:numFmt w:val="none"/>
      <w:pStyle w:val="02Tre"/>
      <w:lvlText w:val=""/>
      <w:lvlJc w:val="left"/>
      <w:pPr>
        <w:tabs>
          <w:tab w:val="num" w:pos="0"/>
        </w:tabs>
      </w:pPr>
      <w:rPr>
        <w:rFonts w:cs="Times New Roman" w:hint="default"/>
        <w:color w:val="auto"/>
      </w:rPr>
    </w:lvl>
    <w:lvl w:ilvl="2">
      <w:start w:val="1"/>
      <w:numFmt w:val="decimal"/>
      <w:lvlText w:val="%3."/>
      <w:lvlJc w:val="left"/>
      <w:pPr>
        <w:tabs>
          <w:tab w:val="num" w:pos="340"/>
        </w:tabs>
        <w:ind w:left="340" w:hanging="340"/>
      </w:pPr>
      <w:rPr>
        <w:rFonts w:cs="Times New Roman" w:hint="default"/>
      </w:rPr>
    </w:lvl>
    <w:lvl w:ilvl="3">
      <w:start w:val="1"/>
      <w:numFmt w:val="decimal"/>
      <w:lvlText w:val="%4)"/>
      <w:lvlJc w:val="left"/>
      <w:pPr>
        <w:tabs>
          <w:tab w:val="num" w:pos="340"/>
        </w:tabs>
        <w:ind w:left="340" w:hanging="340"/>
      </w:pPr>
      <w:rPr>
        <w:rFonts w:cs="Times New Roman" w:hint="default"/>
      </w:rPr>
    </w:lvl>
    <w:lvl w:ilvl="4">
      <w:start w:val="1"/>
      <w:numFmt w:val="decimal"/>
      <w:lvlText w:val="%5)"/>
      <w:lvlJc w:val="left"/>
      <w:pPr>
        <w:tabs>
          <w:tab w:val="num" w:pos="680"/>
        </w:tabs>
        <w:ind w:left="680" w:hanging="340"/>
      </w:pPr>
      <w:rPr>
        <w:rFonts w:cs="Times New Roman" w:hint="default"/>
      </w:rPr>
    </w:lvl>
    <w:lvl w:ilvl="5">
      <w:start w:val="1"/>
      <w:numFmt w:val="lowerLetter"/>
      <w:lvlText w:val="%6)"/>
      <w:lvlJc w:val="left"/>
      <w:pPr>
        <w:tabs>
          <w:tab w:val="num" w:pos="680"/>
        </w:tabs>
        <w:ind w:left="680" w:hanging="340"/>
      </w:pPr>
      <w:rPr>
        <w:rFonts w:cs="Times New Roman" w:hint="default"/>
      </w:rPr>
    </w:lvl>
    <w:lvl w:ilvl="6">
      <w:start w:val="1"/>
      <w:numFmt w:val="none"/>
      <w:lvlText w:val="%7-"/>
      <w:lvlJc w:val="left"/>
      <w:pPr>
        <w:tabs>
          <w:tab w:val="num" w:pos="1021"/>
        </w:tabs>
        <w:ind w:left="1021" w:hanging="341"/>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D6D734B"/>
    <w:multiLevelType w:val="multilevel"/>
    <w:tmpl w:val="74EA9A96"/>
    <w:numStyleLink w:val="Wypunktowana1"/>
  </w:abstractNum>
  <w:abstractNum w:abstractNumId="18" w15:restartNumberingAfterBreak="0">
    <w:nsid w:val="62645D8A"/>
    <w:multiLevelType w:val="multilevel"/>
    <w:tmpl w:val="92681F36"/>
    <w:numStyleLink w:val="Wypunkotowana2"/>
  </w:abstractNum>
  <w:abstractNum w:abstractNumId="19"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17"/>
  </w:num>
  <w:num w:numId="7">
    <w:abstractNumId w:val="18"/>
  </w:num>
  <w:num w:numId="8">
    <w:abstractNumId w:val="10"/>
  </w:num>
  <w:num w:numId="9">
    <w:abstractNumId w:val="26"/>
  </w:num>
  <w:num w:numId="10">
    <w:abstractNumId w:val="25"/>
  </w:num>
  <w:num w:numId="11">
    <w:abstractNumId w:val="23"/>
  </w:num>
  <w:num w:numId="12">
    <w:abstractNumId w:val="24"/>
  </w:num>
  <w:num w:numId="13">
    <w:abstractNumId w:val="9"/>
  </w:num>
  <w:num w:numId="14">
    <w:abstractNumId w:val="21"/>
  </w:num>
  <w:num w:numId="15">
    <w:abstractNumId w:val="3"/>
  </w:num>
  <w:num w:numId="16">
    <w:abstractNumId w:val="4"/>
  </w:num>
  <w:num w:numId="17">
    <w:abstractNumId w:val="20"/>
  </w:num>
  <w:num w:numId="18">
    <w:abstractNumId w:val="7"/>
  </w:num>
  <w:num w:numId="19">
    <w:abstractNumId w:val="19"/>
  </w:num>
  <w:num w:numId="20">
    <w:abstractNumId w:val="6"/>
  </w:num>
  <w:num w:numId="21">
    <w:abstractNumId w:val="27"/>
  </w:num>
  <w:num w:numId="22">
    <w:abstractNumId w:val="1"/>
  </w:num>
  <w:num w:numId="23">
    <w:abstractNumId w:val="13"/>
  </w:num>
  <w:num w:numId="24">
    <w:abstractNumId w:val="8"/>
  </w:num>
  <w:num w:numId="25">
    <w:abstractNumId w:val="5"/>
  </w:num>
  <w:num w:numId="26">
    <w:abstractNumId w:val="14"/>
  </w:num>
  <w:num w:numId="27">
    <w:abstractNumId w:val="12"/>
  </w:num>
  <w:num w:numId="28">
    <w:abstractNumId w:val="0"/>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iusz Janicki">
    <w15:presenceInfo w15:providerId="None" w15:userId="Dariusz Janic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revisionView w:markup="0"/>
  <w:trackRevisions/>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2024"/>
    <w:rsid w:val="00004F17"/>
    <w:rsid w:val="000054C0"/>
    <w:rsid w:val="00005A27"/>
    <w:rsid w:val="00005E06"/>
    <w:rsid w:val="00006197"/>
    <w:rsid w:val="00012AC8"/>
    <w:rsid w:val="00016121"/>
    <w:rsid w:val="00016845"/>
    <w:rsid w:val="00020420"/>
    <w:rsid w:val="00022333"/>
    <w:rsid w:val="00023055"/>
    <w:rsid w:val="00024E4C"/>
    <w:rsid w:val="000253AD"/>
    <w:rsid w:val="0002681C"/>
    <w:rsid w:val="00030B57"/>
    <w:rsid w:val="00033025"/>
    <w:rsid w:val="000367E8"/>
    <w:rsid w:val="00037904"/>
    <w:rsid w:val="0004126C"/>
    <w:rsid w:val="00041E8E"/>
    <w:rsid w:val="00042160"/>
    <w:rsid w:val="00042FAD"/>
    <w:rsid w:val="00045C4A"/>
    <w:rsid w:val="00046524"/>
    <w:rsid w:val="00047574"/>
    <w:rsid w:val="0005192C"/>
    <w:rsid w:val="000541C9"/>
    <w:rsid w:val="00054510"/>
    <w:rsid w:val="00054776"/>
    <w:rsid w:val="000572E8"/>
    <w:rsid w:val="000574CB"/>
    <w:rsid w:val="00061A17"/>
    <w:rsid w:val="000654FA"/>
    <w:rsid w:val="00065A4B"/>
    <w:rsid w:val="00065FDC"/>
    <w:rsid w:val="00067233"/>
    <w:rsid w:val="0006724E"/>
    <w:rsid w:val="0006744F"/>
    <w:rsid w:val="0007114E"/>
    <w:rsid w:val="00073AD8"/>
    <w:rsid w:val="00075AF0"/>
    <w:rsid w:val="0007685F"/>
    <w:rsid w:val="000817FE"/>
    <w:rsid w:val="00082071"/>
    <w:rsid w:val="00084362"/>
    <w:rsid w:val="00084C00"/>
    <w:rsid w:val="00086267"/>
    <w:rsid w:val="000865CA"/>
    <w:rsid w:val="00086EF6"/>
    <w:rsid w:val="00087819"/>
    <w:rsid w:val="0009048A"/>
    <w:rsid w:val="00091937"/>
    <w:rsid w:val="00092920"/>
    <w:rsid w:val="00093D53"/>
    <w:rsid w:val="00094495"/>
    <w:rsid w:val="00095CEF"/>
    <w:rsid w:val="00095F9B"/>
    <w:rsid w:val="0009690C"/>
    <w:rsid w:val="00097E7F"/>
    <w:rsid w:val="000A0040"/>
    <w:rsid w:val="000A29BD"/>
    <w:rsid w:val="000A2D67"/>
    <w:rsid w:val="000A3663"/>
    <w:rsid w:val="000A387C"/>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33E1"/>
    <w:rsid w:val="000D4729"/>
    <w:rsid w:val="000D77B9"/>
    <w:rsid w:val="000E19F6"/>
    <w:rsid w:val="000E1F22"/>
    <w:rsid w:val="000E3551"/>
    <w:rsid w:val="000E5164"/>
    <w:rsid w:val="000E6139"/>
    <w:rsid w:val="000E63E8"/>
    <w:rsid w:val="000F1015"/>
    <w:rsid w:val="000F1466"/>
    <w:rsid w:val="000F25B3"/>
    <w:rsid w:val="000F2FDE"/>
    <w:rsid w:val="000F3873"/>
    <w:rsid w:val="000F4941"/>
    <w:rsid w:val="000F4CB5"/>
    <w:rsid w:val="000F4EE6"/>
    <w:rsid w:val="000F5B18"/>
    <w:rsid w:val="000F5D71"/>
    <w:rsid w:val="000F7A41"/>
    <w:rsid w:val="001022C2"/>
    <w:rsid w:val="001058AF"/>
    <w:rsid w:val="00106004"/>
    <w:rsid w:val="00106085"/>
    <w:rsid w:val="00106532"/>
    <w:rsid w:val="00111A2D"/>
    <w:rsid w:val="0011209F"/>
    <w:rsid w:val="001167CF"/>
    <w:rsid w:val="00116BC3"/>
    <w:rsid w:val="00120B94"/>
    <w:rsid w:val="00120FAB"/>
    <w:rsid w:val="00127E91"/>
    <w:rsid w:val="001331EF"/>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5C93"/>
    <w:rsid w:val="00155F7C"/>
    <w:rsid w:val="001600B0"/>
    <w:rsid w:val="001610AD"/>
    <w:rsid w:val="001616E6"/>
    <w:rsid w:val="00162965"/>
    <w:rsid w:val="00162B65"/>
    <w:rsid w:val="001631D7"/>
    <w:rsid w:val="00171E01"/>
    <w:rsid w:val="00173995"/>
    <w:rsid w:val="00173F69"/>
    <w:rsid w:val="00174086"/>
    <w:rsid w:val="00174924"/>
    <w:rsid w:val="001750F1"/>
    <w:rsid w:val="001764D2"/>
    <w:rsid w:val="001809C3"/>
    <w:rsid w:val="00182687"/>
    <w:rsid w:val="001826C0"/>
    <w:rsid w:val="001827A7"/>
    <w:rsid w:val="00184A3E"/>
    <w:rsid w:val="00185A68"/>
    <w:rsid w:val="00185B72"/>
    <w:rsid w:val="0019202C"/>
    <w:rsid w:val="00192669"/>
    <w:rsid w:val="00192D9C"/>
    <w:rsid w:val="00196606"/>
    <w:rsid w:val="001A0014"/>
    <w:rsid w:val="001A091E"/>
    <w:rsid w:val="001A1E47"/>
    <w:rsid w:val="001A218E"/>
    <w:rsid w:val="001A611C"/>
    <w:rsid w:val="001A612E"/>
    <w:rsid w:val="001B2535"/>
    <w:rsid w:val="001B3293"/>
    <w:rsid w:val="001B431B"/>
    <w:rsid w:val="001B4CAD"/>
    <w:rsid w:val="001B7697"/>
    <w:rsid w:val="001B7A77"/>
    <w:rsid w:val="001B7CF7"/>
    <w:rsid w:val="001C6548"/>
    <w:rsid w:val="001D065E"/>
    <w:rsid w:val="001D366B"/>
    <w:rsid w:val="001D5641"/>
    <w:rsid w:val="001E20DA"/>
    <w:rsid w:val="001E2F14"/>
    <w:rsid w:val="001E7EC7"/>
    <w:rsid w:val="001F0FD6"/>
    <w:rsid w:val="001F20E5"/>
    <w:rsid w:val="001F610D"/>
    <w:rsid w:val="001F617A"/>
    <w:rsid w:val="001F6D70"/>
    <w:rsid w:val="001F7BA3"/>
    <w:rsid w:val="00201205"/>
    <w:rsid w:val="00203D4E"/>
    <w:rsid w:val="00206BA4"/>
    <w:rsid w:val="002074EC"/>
    <w:rsid w:val="0021087B"/>
    <w:rsid w:val="0021147C"/>
    <w:rsid w:val="00212594"/>
    <w:rsid w:val="00213A0E"/>
    <w:rsid w:val="00214186"/>
    <w:rsid w:val="002204B9"/>
    <w:rsid w:val="002262FA"/>
    <w:rsid w:val="00230229"/>
    <w:rsid w:val="0023031C"/>
    <w:rsid w:val="00230CF7"/>
    <w:rsid w:val="00231766"/>
    <w:rsid w:val="002339DF"/>
    <w:rsid w:val="00234777"/>
    <w:rsid w:val="0024450F"/>
    <w:rsid w:val="00247EB6"/>
    <w:rsid w:val="00251B5E"/>
    <w:rsid w:val="00252566"/>
    <w:rsid w:val="0025388A"/>
    <w:rsid w:val="00253CAA"/>
    <w:rsid w:val="00256ADF"/>
    <w:rsid w:val="00256D1D"/>
    <w:rsid w:val="00256EC9"/>
    <w:rsid w:val="002603AA"/>
    <w:rsid w:val="0026087C"/>
    <w:rsid w:val="002624C2"/>
    <w:rsid w:val="002634B3"/>
    <w:rsid w:val="00263A5A"/>
    <w:rsid w:val="0026448C"/>
    <w:rsid w:val="00265EC4"/>
    <w:rsid w:val="00266608"/>
    <w:rsid w:val="0027409E"/>
    <w:rsid w:val="002763D4"/>
    <w:rsid w:val="0028046C"/>
    <w:rsid w:val="00283AB2"/>
    <w:rsid w:val="0028471D"/>
    <w:rsid w:val="00285F41"/>
    <w:rsid w:val="00286793"/>
    <w:rsid w:val="00286B20"/>
    <w:rsid w:val="00290716"/>
    <w:rsid w:val="00292536"/>
    <w:rsid w:val="002929BB"/>
    <w:rsid w:val="00292C91"/>
    <w:rsid w:val="00292DE1"/>
    <w:rsid w:val="002939E0"/>
    <w:rsid w:val="002962E6"/>
    <w:rsid w:val="002967DF"/>
    <w:rsid w:val="0029690C"/>
    <w:rsid w:val="002A1232"/>
    <w:rsid w:val="002A1281"/>
    <w:rsid w:val="002A3AB1"/>
    <w:rsid w:val="002A5B4F"/>
    <w:rsid w:val="002A6093"/>
    <w:rsid w:val="002A71E4"/>
    <w:rsid w:val="002B18E8"/>
    <w:rsid w:val="002B1DAF"/>
    <w:rsid w:val="002B290F"/>
    <w:rsid w:val="002B38A3"/>
    <w:rsid w:val="002B45F5"/>
    <w:rsid w:val="002C0AC7"/>
    <w:rsid w:val="002C3499"/>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2F5E78"/>
    <w:rsid w:val="0030024A"/>
    <w:rsid w:val="0030204A"/>
    <w:rsid w:val="0030266C"/>
    <w:rsid w:val="00305368"/>
    <w:rsid w:val="003126F0"/>
    <w:rsid w:val="00313E7D"/>
    <w:rsid w:val="0031525D"/>
    <w:rsid w:val="0032465B"/>
    <w:rsid w:val="003253BF"/>
    <w:rsid w:val="00327762"/>
    <w:rsid w:val="003415BB"/>
    <w:rsid w:val="00343E79"/>
    <w:rsid w:val="00350ADC"/>
    <w:rsid w:val="00350D1E"/>
    <w:rsid w:val="003512F2"/>
    <w:rsid w:val="00352AB3"/>
    <w:rsid w:val="00352E77"/>
    <w:rsid w:val="003531E4"/>
    <w:rsid w:val="00353505"/>
    <w:rsid w:val="003546F9"/>
    <w:rsid w:val="00355DED"/>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4EF7"/>
    <w:rsid w:val="00375C15"/>
    <w:rsid w:val="0038183F"/>
    <w:rsid w:val="003822A4"/>
    <w:rsid w:val="00382B71"/>
    <w:rsid w:val="003862F9"/>
    <w:rsid w:val="00386DA2"/>
    <w:rsid w:val="0039236D"/>
    <w:rsid w:val="00396478"/>
    <w:rsid w:val="00397183"/>
    <w:rsid w:val="003A0DE1"/>
    <w:rsid w:val="003A178E"/>
    <w:rsid w:val="003A21EB"/>
    <w:rsid w:val="003A39E3"/>
    <w:rsid w:val="003A7352"/>
    <w:rsid w:val="003B0731"/>
    <w:rsid w:val="003B147A"/>
    <w:rsid w:val="003B240B"/>
    <w:rsid w:val="003B3F1F"/>
    <w:rsid w:val="003B4D02"/>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273"/>
    <w:rsid w:val="003E5DE2"/>
    <w:rsid w:val="003F0A80"/>
    <w:rsid w:val="003F5E88"/>
    <w:rsid w:val="003F613E"/>
    <w:rsid w:val="004002E6"/>
    <w:rsid w:val="00400AE1"/>
    <w:rsid w:val="00403761"/>
    <w:rsid w:val="0041063E"/>
    <w:rsid w:val="00410E2E"/>
    <w:rsid w:val="004112F1"/>
    <w:rsid w:val="004115CE"/>
    <w:rsid w:val="0041219C"/>
    <w:rsid w:val="00413A5F"/>
    <w:rsid w:val="00414D34"/>
    <w:rsid w:val="00416F4B"/>
    <w:rsid w:val="0041701E"/>
    <w:rsid w:val="00417879"/>
    <w:rsid w:val="00420F57"/>
    <w:rsid w:val="00421189"/>
    <w:rsid w:val="004215C0"/>
    <w:rsid w:val="00425A84"/>
    <w:rsid w:val="00430284"/>
    <w:rsid w:val="00431D5C"/>
    <w:rsid w:val="004343A2"/>
    <w:rsid w:val="00434733"/>
    <w:rsid w:val="0043570C"/>
    <w:rsid w:val="00440CD3"/>
    <w:rsid w:val="00442735"/>
    <w:rsid w:val="00443477"/>
    <w:rsid w:val="00445AF5"/>
    <w:rsid w:val="00450D97"/>
    <w:rsid w:val="00450F9B"/>
    <w:rsid w:val="00453417"/>
    <w:rsid w:val="0045429B"/>
    <w:rsid w:val="004544FF"/>
    <w:rsid w:val="0045630A"/>
    <w:rsid w:val="004570F3"/>
    <w:rsid w:val="004616D1"/>
    <w:rsid w:val="0046178E"/>
    <w:rsid w:val="0046265F"/>
    <w:rsid w:val="0046301D"/>
    <w:rsid w:val="00464492"/>
    <w:rsid w:val="0046534B"/>
    <w:rsid w:val="00470109"/>
    <w:rsid w:val="00471905"/>
    <w:rsid w:val="00471E90"/>
    <w:rsid w:val="00476E44"/>
    <w:rsid w:val="00482D58"/>
    <w:rsid w:val="004836C6"/>
    <w:rsid w:val="0048378A"/>
    <w:rsid w:val="0048523B"/>
    <w:rsid w:val="004862B3"/>
    <w:rsid w:val="00486946"/>
    <w:rsid w:val="00487454"/>
    <w:rsid w:val="00487F16"/>
    <w:rsid w:val="00492282"/>
    <w:rsid w:val="00494FB4"/>
    <w:rsid w:val="0049712B"/>
    <w:rsid w:val="004A0CDE"/>
    <w:rsid w:val="004A1422"/>
    <w:rsid w:val="004A23F6"/>
    <w:rsid w:val="004A3321"/>
    <w:rsid w:val="004A5641"/>
    <w:rsid w:val="004A5B46"/>
    <w:rsid w:val="004A5E20"/>
    <w:rsid w:val="004A7000"/>
    <w:rsid w:val="004B0E15"/>
    <w:rsid w:val="004B1510"/>
    <w:rsid w:val="004B1725"/>
    <w:rsid w:val="004B5931"/>
    <w:rsid w:val="004B633B"/>
    <w:rsid w:val="004C1D4D"/>
    <w:rsid w:val="004C2F7C"/>
    <w:rsid w:val="004D0C44"/>
    <w:rsid w:val="004D2D45"/>
    <w:rsid w:val="004D46AA"/>
    <w:rsid w:val="004D4CF5"/>
    <w:rsid w:val="004D7022"/>
    <w:rsid w:val="004D74F1"/>
    <w:rsid w:val="004D76BB"/>
    <w:rsid w:val="004D7DAF"/>
    <w:rsid w:val="004E1E48"/>
    <w:rsid w:val="004E1FBF"/>
    <w:rsid w:val="004E27E9"/>
    <w:rsid w:val="004E46E1"/>
    <w:rsid w:val="004E545E"/>
    <w:rsid w:val="004E6D24"/>
    <w:rsid w:val="004F0C5E"/>
    <w:rsid w:val="004F35B2"/>
    <w:rsid w:val="004F44AE"/>
    <w:rsid w:val="004F56BE"/>
    <w:rsid w:val="00501D6F"/>
    <w:rsid w:val="00504672"/>
    <w:rsid w:val="00505C56"/>
    <w:rsid w:val="0051133B"/>
    <w:rsid w:val="005115E1"/>
    <w:rsid w:val="00512AE9"/>
    <w:rsid w:val="005136AC"/>
    <w:rsid w:val="00513D0F"/>
    <w:rsid w:val="00514433"/>
    <w:rsid w:val="005157EC"/>
    <w:rsid w:val="00517635"/>
    <w:rsid w:val="00517EEE"/>
    <w:rsid w:val="00522A03"/>
    <w:rsid w:val="00527E4C"/>
    <w:rsid w:val="00533E3B"/>
    <w:rsid w:val="00537E9A"/>
    <w:rsid w:val="00541567"/>
    <w:rsid w:val="00542650"/>
    <w:rsid w:val="00542F13"/>
    <w:rsid w:val="0054402E"/>
    <w:rsid w:val="00547CA6"/>
    <w:rsid w:val="00551D60"/>
    <w:rsid w:val="00552861"/>
    <w:rsid w:val="00553653"/>
    <w:rsid w:val="00553816"/>
    <w:rsid w:val="00555F78"/>
    <w:rsid w:val="00557964"/>
    <w:rsid w:val="00557EE1"/>
    <w:rsid w:val="0056173C"/>
    <w:rsid w:val="00563A34"/>
    <w:rsid w:val="00566105"/>
    <w:rsid w:val="00570DA4"/>
    <w:rsid w:val="00571647"/>
    <w:rsid w:val="00573306"/>
    <w:rsid w:val="00575C5A"/>
    <w:rsid w:val="005824C0"/>
    <w:rsid w:val="00583045"/>
    <w:rsid w:val="005834C2"/>
    <w:rsid w:val="00585149"/>
    <w:rsid w:val="00585DD4"/>
    <w:rsid w:val="00587393"/>
    <w:rsid w:val="00590561"/>
    <w:rsid w:val="0059351C"/>
    <w:rsid w:val="005941A4"/>
    <w:rsid w:val="00594ABA"/>
    <w:rsid w:val="005A0459"/>
    <w:rsid w:val="005A04B3"/>
    <w:rsid w:val="005A0B6A"/>
    <w:rsid w:val="005A15A9"/>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D0660"/>
    <w:rsid w:val="005D0A50"/>
    <w:rsid w:val="005D2C57"/>
    <w:rsid w:val="005D4C16"/>
    <w:rsid w:val="005D4C94"/>
    <w:rsid w:val="005D5017"/>
    <w:rsid w:val="005D636D"/>
    <w:rsid w:val="005D69E3"/>
    <w:rsid w:val="005E0059"/>
    <w:rsid w:val="005E0C8D"/>
    <w:rsid w:val="005E2E17"/>
    <w:rsid w:val="005E496D"/>
    <w:rsid w:val="005E5F01"/>
    <w:rsid w:val="005E6457"/>
    <w:rsid w:val="005E6A5E"/>
    <w:rsid w:val="005E77A5"/>
    <w:rsid w:val="005F138C"/>
    <w:rsid w:val="005F4874"/>
    <w:rsid w:val="005F4A92"/>
    <w:rsid w:val="005F4E01"/>
    <w:rsid w:val="005F5E74"/>
    <w:rsid w:val="00601CA7"/>
    <w:rsid w:val="006032C2"/>
    <w:rsid w:val="00603D46"/>
    <w:rsid w:val="006053BB"/>
    <w:rsid w:val="00607247"/>
    <w:rsid w:val="006113E8"/>
    <w:rsid w:val="00613FB8"/>
    <w:rsid w:val="00614122"/>
    <w:rsid w:val="00614395"/>
    <w:rsid w:val="00614547"/>
    <w:rsid w:val="006149AC"/>
    <w:rsid w:val="0061665C"/>
    <w:rsid w:val="00617A43"/>
    <w:rsid w:val="0062173D"/>
    <w:rsid w:val="0062188C"/>
    <w:rsid w:val="00621D2A"/>
    <w:rsid w:val="00622027"/>
    <w:rsid w:val="00625F7C"/>
    <w:rsid w:val="00627C7E"/>
    <w:rsid w:val="00627C93"/>
    <w:rsid w:val="006303AE"/>
    <w:rsid w:val="006306F3"/>
    <w:rsid w:val="006326D9"/>
    <w:rsid w:val="00632A3E"/>
    <w:rsid w:val="00632B39"/>
    <w:rsid w:val="006352DF"/>
    <w:rsid w:val="0064380A"/>
    <w:rsid w:val="00643F0B"/>
    <w:rsid w:val="006443D0"/>
    <w:rsid w:val="006448FC"/>
    <w:rsid w:val="006472DB"/>
    <w:rsid w:val="006479DC"/>
    <w:rsid w:val="00652075"/>
    <w:rsid w:val="00653AB7"/>
    <w:rsid w:val="00654EB2"/>
    <w:rsid w:val="0066194F"/>
    <w:rsid w:val="006620FA"/>
    <w:rsid w:val="00663C1E"/>
    <w:rsid w:val="00665790"/>
    <w:rsid w:val="00666550"/>
    <w:rsid w:val="00666CAE"/>
    <w:rsid w:val="0067022B"/>
    <w:rsid w:val="0067075D"/>
    <w:rsid w:val="00671F4E"/>
    <w:rsid w:val="006745DC"/>
    <w:rsid w:val="00675267"/>
    <w:rsid w:val="00675324"/>
    <w:rsid w:val="00675DAC"/>
    <w:rsid w:val="00675EBF"/>
    <w:rsid w:val="006802AA"/>
    <w:rsid w:val="00683038"/>
    <w:rsid w:val="00686A29"/>
    <w:rsid w:val="00687BD0"/>
    <w:rsid w:val="00691A4C"/>
    <w:rsid w:val="0069370F"/>
    <w:rsid w:val="00693AB6"/>
    <w:rsid w:val="00694A3F"/>
    <w:rsid w:val="006963EB"/>
    <w:rsid w:val="0069772E"/>
    <w:rsid w:val="006A0247"/>
    <w:rsid w:val="006A0A8C"/>
    <w:rsid w:val="006A0FB1"/>
    <w:rsid w:val="006A287B"/>
    <w:rsid w:val="006A3757"/>
    <w:rsid w:val="006A7A87"/>
    <w:rsid w:val="006A7B01"/>
    <w:rsid w:val="006A7CAA"/>
    <w:rsid w:val="006A7E76"/>
    <w:rsid w:val="006B0937"/>
    <w:rsid w:val="006B0A5A"/>
    <w:rsid w:val="006B24EB"/>
    <w:rsid w:val="006B2D2E"/>
    <w:rsid w:val="006B4C58"/>
    <w:rsid w:val="006B6131"/>
    <w:rsid w:val="006B7067"/>
    <w:rsid w:val="006C176D"/>
    <w:rsid w:val="006C22B6"/>
    <w:rsid w:val="006C2F65"/>
    <w:rsid w:val="006C3470"/>
    <w:rsid w:val="006C3A11"/>
    <w:rsid w:val="006D04F6"/>
    <w:rsid w:val="006D0F45"/>
    <w:rsid w:val="006D3E75"/>
    <w:rsid w:val="006D54C2"/>
    <w:rsid w:val="006D58F9"/>
    <w:rsid w:val="006D5FC3"/>
    <w:rsid w:val="006D6D9C"/>
    <w:rsid w:val="006E11C4"/>
    <w:rsid w:val="006E1891"/>
    <w:rsid w:val="006E34F4"/>
    <w:rsid w:val="006E5EDC"/>
    <w:rsid w:val="006E7ECD"/>
    <w:rsid w:val="006F0016"/>
    <w:rsid w:val="006F0678"/>
    <w:rsid w:val="006F1D23"/>
    <w:rsid w:val="006F201A"/>
    <w:rsid w:val="006F2ED7"/>
    <w:rsid w:val="006F6136"/>
    <w:rsid w:val="00700657"/>
    <w:rsid w:val="0070278C"/>
    <w:rsid w:val="00702F89"/>
    <w:rsid w:val="007079F1"/>
    <w:rsid w:val="00710D9B"/>
    <w:rsid w:val="00710E8B"/>
    <w:rsid w:val="007126BE"/>
    <w:rsid w:val="0071373B"/>
    <w:rsid w:val="00715694"/>
    <w:rsid w:val="00717F02"/>
    <w:rsid w:val="00721F38"/>
    <w:rsid w:val="0073069A"/>
    <w:rsid w:val="007311B8"/>
    <w:rsid w:val="007311F7"/>
    <w:rsid w:val="007349BC"/>
    <w:rsid w:val="007351D2"/>
    <w:rsid w:val="00735EAA"/>
    <w:rsid w:val="00737D1C"/>
    <w:rsid w:val="00741E7B"/>
    <w:rsid w:val="00747E28"/>
    <w:rsid w:val="007508AA"/>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7B16"/>
    <w:rsid w:val="00780166"/>
    <w:rsid w:val="00781B76"/>
    <w:rsid w:val="00781D15"/>
    <w:rsid w:val="0078245D"/>
    <w:rsid w:val="00782ABB"/>
    <w:rsid w:val="00782D72"/>
    <w:rsid w:val="007857E6"/>
    <w:rsid w:val="00785BE5"/>
    <w:rsid w:val="007905E8"/>
    <w:rsid w:val="007930F5"/>
    <w:rsid w:val="007946D5"/>
    <w:rsid w:val="00794E12"/>
    <w:rsid w:val="00795004"/>
    <w:rsid w:val="007A0050"/>
    <w:rsid w:val="007A0586"/>
    <w:rsid w:val="007A38FB"/>
    <w:rsid w:val="007A488F"/>
    <w:rsid w:val="007B32C5"/>
    <w:rsid w:val="007B460B"/>
    <w:rsid w:val="007C160B"/>
    <w:rsid w:val="007C50D1"/>
    <w:rsid w:val="007C5D16"/>
    <w:rsid w:val="007C6AC9"/>
    <w:rsid w:val="007D082F"/>
    <w:rsid w:val="007D195E"/>
    <w:rsid w:val="007D3395"/>
    <w:rsid w:val="007D4040"/>
    <w:rsid w:val="007D5222"/>
    <w:rsid w:val="007D7A3B"/>
    <w:rsid w:val="007E0E69"/>
    <w:rsid w:val="007E108E"/>
    <w:rsid w:val="007E7F76"/>
    <w:rsid w:val="007F43ED"/>
    <w:rsid w:val="007F7DD7"/>
    <w:rsid w:val="00803811"/>
    <w:rsid w:val="00804EA6"/>
    <w:rsid w:val="008103A6"/>
    <w:rsid w:val="008129B4"/>
    <w:rsid w:val="00821AE3"/>
    <w:rsid w:val="008221B3"/>
    <w:rsid w:val="00831C4D"/>
    <w:rsid w:val="00836E47"/>
    <w:rsid w:val="00842996"/>
    <w:rsid w:val="008437AE"/>
    <w:rsid w:val="00845DDB"/>
    <w:rsid w:val="0084777F"/>
    <w:rsid w:val="00847937"/>
    <w:rsid w:val="00851BCD"/>
    <w:rsid w:val="00853C0C"/>
    <w:rsid w:val="0085407E"/>
    <w:rsid w:val="00854BE9"/>
    <w:rsid w:val="00861E1B"/>
    <w:rsid w:val="00861FB9"/>
    <w:rsid w:val="008636D8"/>
    <w:rsid w:val="00865817"/>
    <w:rsid w:val="00866D4B"/>
    <w:rsid w:val="00866DCD"/>
    <w:rsid w:val="00871470"/>
    <w:rsid w:val="00872DBC"/>
    <w:rsid w:val="00875664"/>
    <w:rsid w:val="00876847"/>
    <w:rsid w:val="008774B6"/>
    <w:rsid w:val="00882909"/>
    <w:rsid w:val="008841A1"/>
    <w:rsid w:val="00884710"/>
    <w:rsid w:val="008848DC"/>
    <w:rsid w:val="00884EFB"/>
    <w:rsid w:val="00890A22"/>
    <w:rsid w:val="00890F2F"/>
    <w:rsid w:val="00891E98"/>
    <w:rsid w:val="00892053"/>
    <w:rsid w:val="00893C25"/>
    <w:rsid w:val="00894F10"/>
    <w:rsid w:val="00897EB9"/>
    <w:rsid w:val="008A20C6"/>
    <w:rsid w:val="008A2BA1"/>
    <w:rsid w:val="008A44BF"/>
    <w:rsid w:val="008A7A16"/>
    <w:rsid w:val="008B0BB9"/>
    <w:rsid w:val="008B1416"/>
    <w:rsid w:val="008B2B8B"/>
    <w:rsid w:val="008B53A7"/>
    <w:rsid w:val="008B5DE6"/>
    <w:rsid w:val="008C130A"/>
    <w:rsid w:val="008C5830"/>
    <w:rsid w:val="008D2AF3"/>
    <w:rsid w:val="008D54BC"/>
    <w:rsid w:val="008D5F1E"/>
    <w:rsid w:val="008D7560"/>
    <w:rsid w:val="008E07C0"/>
    <w:rsid w:val="008E0BD2"/>
    <w:rsid w:val="008E12E6"/>
    <w:rsid w:val="008E31A5"/>
    <w:rsid w:val="008E370E"/>
    <w:rsid w:val="008E3E78"/>
    <w:rsid w:val="008E3EA2"/>
    <w:rsid w:val="008E507C"/>
    <w:rsid w:val="008E5E15"/>
    <w:rsid w:val="008F11F8"/>
    <w:rsid w:val="008F1C18"/>
    <w:rsid w:val="008F5B98"/>
    <w:rsid w:val="008F687B"/>
    <w:rsid w:val="008F7F96"/>
    <w:rsid w:val="0090015F"/>
    <w:rsid w:val="00900A6E"/>
    <w:rsid w:val="00901ECF"/>
    <w:rsid w:val="00902130"/>
    <w:rsid w:val="00904D47"/>
    <w:rsid w:val="00905C05"/>
    <w:rsid w:val="0090632D"/>
    <w:rsid w:val="0090714E"/>
    <w:rsid w:val="009073DA"/>
    <w:rsid w:val="0091181C"/>
    <w:rsid w:val="00911D33"/>
    <w:rsid w:val="009121A3"/>
    <w:rsid w:val="009134B2"/>
    <w:rsid w:val="0091498B"/>
    <w:rsid w:val="00915638"/>
    <w:rsid w:val="00915A62"/>
    <w:rsid w:val="00920AAD"/>
    <w:rsid w:val="00921A5E"/>
    <w:rsid w:val="00922E76"/>
    <w:rsid w:val="00923ABD"/>
    <w:rsid w:val="009243A9"/>
    <w:rsid w:val="009310C5"/>
    <w:rsid w:val="00933263"/>
    <w:rsid w:val="00934941"/>
    <w:rsid w:val="009350B9"/>
    <w:rsid w:val="009361B2"/>
    <w:rsid w:val="00937C28"/>
    <w:rsid w:val="00941EAF"/>
    <w:rsid w:val="009437EE"/>
    <w:rsid w:val="00944323"/>
    <w:rsid w:val="009443DB"/>
    <w:rsid w:val="009467DF"/>
    <w:rsid w:val="00950444"/>
    <w:rsid w:val="00951467"/>
    <w:rsid w:val="00957343"/>
    <w:rsid w:val="00957F4D"/>
    <w:rsid w:val="009602EE"/>
    <w:rsid w:val="0096244A"/>
    <w:rsid w:val="009642A0"/>
    <w:rsid w:val="00965B97"/>
    <w:rsid w:val="009668CC"/>
    <w:rsid w:val="00971397"/>
    <w:rsid w:val="009735E0"/>
    <w:rsid w:val="00973C45"/>
    <w:rsid w:val="0097456F"/>
    <w:rsid w:val="00981446"/>
    <w:rsid w:val="00981505"/>
    <w:rsid w:val="0098350C"/>
    <w:rsid w:val="009856DB"/>
    <w:rsid w:val="0098574B"/>
    <w:rsid w:val="009862D8"/>
    <w:rsid w:val="00987250"/>
    <w:rsid w:val="0099305B"/>
    <w:rsid w:val="009934BE"/>
    <w:rsid w:val="009937B6"/>
    <w:rsid w:val="00993A15"/>
    <w:rsid w:val="00993AC6"/>
    <w:rsid w:val="009969A3"/>
    <w:rsid w:val="00997A78"/>
    <w:rsid w:val="009A0201"/>
    <w:rsid w:val="009A0F04"/>
    <w:rsid w:val="009A25B8"/>
    <w:rsid w:val="009A380B"/>
    <w:rsid w:val="009A3F92"/>
    <w:rsid w:val="009A5B06"/>
    <w:rsid w:val="009A5C79"/>
    <w:rsid w:val="009A6389"/>
    <w:rsid w:val="009A6942"/>
    <w:rsid w:val="009B066A"/>
    <w:rsid w:val="009B42C2"/>
    <w:rsid w:val="009B4A9C"/>
    <w:rsid w:val="009C1396"/>
    <w:rsid w:val="009C2B93"/>
    <w:rsid w:val="009D0389"/>
    <w:rsid w:val="009D1CAF"/>
    <w:rsid w:val="009D2E12"/>
    <w:rsid w:val="009D4344"/>
    <w:rsid w:val="009D73CD"/>
    <w:rsid w:val="009E05A4"/>
    <w:rsid w:val="009E15F1"/>
    <w:rsid w:val="009E230A"/>
    <w:rsid w:val="009E2778"/>
    <w:rsid w:val="009E4979"/>
    <w:rsid w:val="009F0EBE"/>
    <w:rsid w:val="009F120E"/>
    <w:rsid w:val="009F5160"/>
    <w:rsid w:val="009F728E"/>
    <w:rsid w:val="009F7338"/>
    <w:rsid w:val="009F79E8"/>
    <w:rsid w:val="00A012DF"/>
    <w:rsid w:val="00A042CA"/>
    <w:rsid w:val="00A10280"/>
    <w:rsid w:val="00A120AC"/>
    <w:rsid w:val="00A15963"/>
    <w:rsid w:val="00A21F36"/>
    <w:rsid w:val="00A27F83"/>
    <w:rsid w:val="00A327AD"/>
    <w:rsid w:val="00A334A9"/>
    <w:rsid w:val="00A337AC"/>
    <w:rsid w:val="00A34106"/>
    <w:rsid w:val="00A35246"/>
    <w:rsid w:val="00A357C2"/>
    <w:rsid w:val="00A3592B"/>
    <w:rsid w:val="00A37FEA"/>
    <w:rsid w:val="00A40FC4"/>
    <w:rsid w:val="00A41EBA"/>
    <w:rsid w:val="00A439B0"/>
    <w:rsid w:val="00A45324"/>
    <w:rsid w:val="00A4687E"/>
    <w:rsid w:val="00A50644"/>
    <w:rsid w:val="00A52AB1"/>
    <w:rsid w:val="00A56219"/>
    <w:rsid w:val="00A5625D"/>
    <w:rsid w:val="00A56292"/>
    <w:rsid w:val="00A61573"/>
    <w:rsid w:val="00A61C52"/>
    <w:rsid w:val="00A63110"/>
    <w:rsid w:val="00A636AA"/>
    <w:rsid w:val="00A63F15"/>
    <w:rsid w:val="00A64914"/>
    <w:rsid w:val="00A6689F"/>
    <w:rsid w:val="00A66908"/>
    <w:rsid w:val="00A708EE"/>
    <w:rsid w:val="00A7541D"/>
    <w:rsid w:val="00A757D6"/>
    <w:rsid w:val="00A75820"/>
    <w:rsid w:val="00A814C5"/>
    <w:rsid w:val="00A82F55"/>
    <w:rsid w:val="00A83AD9"/>
    <w:rsid w:val="00A84890"/>
    <w:rsid w:val="00A9454B"/>
    <w:rsid w:val="00A9590F"/>
    <w:rsid w:val="00A9633C"/>
    <w:rsid w:val="00A96714"/>
    <w:rsid w:val="00AA6902"/>
    <w:rsid w:val="00AB4243"/>
    <w:rsid w:val="00AB5D0E"/>
    <w:rsid w:val="00AB7C75"/>
    <w:rsid w:val="00AC0BB0"/>
    <w:rsid w:val="00AC130E"/>
    <w:rsid w:val="00AC14E7"/>
    <w:rsid w:val="00AC396C"/>
    <w:rsid w:val="00AC4F14"/>
    <w:rsid w:val="00AC6124"/>
    <w:rsid w:val="00AD21FC"/>
    <w:rsid w:val="00AD2712"/>
    <w:rsid w:val="00AD2BDF"/>
    <w:rsid w:val="00AD2D46"/>
    <w:rsid w:val="00AD322D"/>
    <w:rsid w:val="00AD3A09"/>
    <w:rsid w:val="00AD45E7"/>
    <w:rsid w:val="00AD7B82"/>
    <w:rsid w:val="00AE04F4"/>
    <w:rsid w:val="00AE1382"/>
    <w:rsid w:val="00AE17FC"/>
    <w:rsid w:val="00AE6881"/>
    <w:rsid w:val="00AE6B00"/>
    <w:rsid w:val="00AE7921"/>
    <w:rsid w:val="00AE79E5"/>
    <w:rsid w:val="00AF031E"/>
    <w:rsid w:val="00AF115E"/>
    <w:rsid w:val="00AF2C89"/>
    <w:rsid w:val="00AF2E8E"/>
    <w:rsid w:val="00AF2F53"/>
    <w:rsid w:val="00AF34BE"/>
    <w:rsid w:val="00AF5195"/>
    <w:rsid w:val="00AF5551"/>
    <w:rsid w:val="00AF67A6"/>
    <w:rsid w:val="00B0229A"/>
    <w:rsid w:val="00B02492"/>
    <w:rsid w:val="00B031AF"/>
    <w:rsid w:val="00B050E8"/>
    <w:rsid w:val="00B070DB"/>
    <w:rsid w:val="00B1004C"/>
    <w:rsid w:val="00B1118F"/>
    <w:rsid w:val="00B16002"/>
    <w:rsid w:val="00B17044"/>
    <w:rsid w:val="00B22B24"/>
    <w:rsid w:val="00B2474A"/>
    <w:rsid w:val="00B2567E"/>
    <w:rsid w:val="00B25E79"/>
    <w:rsid w:val="00B30F0B"/>
    <w:rsid w:val="00B35C10"/>
    <w:rsid w:val="00B40B1F"/>
    <w:rsid w:val="00B41E5B"/>
    <w:rsid w:val="00B42A21"/>
    <w:rsid w:val="00B42EEA"/>
    <w:rsid w:val="00B47ED7"/>
    <w:rsid w:val="00B55FFF"/>
    <w:rsid w:val="00B63E38"/>
    <w:rsid w:val="00B63E49"/>
    <w:rsid w:val="00B64A71"/>
    <w:rsid w:val="00B67159"/>
    <w:rsid w:val="00B67202"/>
    <w:rsid w:val="00B741F1"/>
    <w:rsid w:val="00B76BE3"/>
    <w:rsid w:val="00B77FA4"/>
    <w:rsid w:val="00B800B3"/>
    <w:rsid w:val="00B82646"/>
    <w:rsid w:val="00B82F58"/>
    <w:rsid w:val="00B855FF"/>
    <w:rsid w:val="00B85C1A"/>
    <w:rsid w:val="00B86C13"/>
    <w:rsid w:val="00B86DBB"/>
    <w:rsid w:val="00B9083B"/>
    <w:rsid w:val="00B9092E"/>
    <w:rsid w:val="00B97F69"/>
    <w:rsid w:val="00BA1169"/>
    <w:rsid w:val="00BA1DCF"/>
    <w:rsid w:val="00BA1ED2"/>
    <w:rsid w:val="00BA6D1F"/>
    <w:rsid w:val="00BB14A8"/>
    <w:rsid w:val="00BB16B4"/>
    <w:rsid w:val="00BB2A0C"/>
    <w:rsid w:val="00BB4326"/>
    <w:rsid w:val="00BB43D7"/>
    <w:rsid w:val="00BB5520"/>
    <w:rsid w:val="00BC230B"/>
    <w:rsid w:val="00BC3AED"/>
    <w:rsid w:val="00BC61BA"/>
    <w:rsid w:val="00BC6C59"/>
    <w:rsid w:val="00BC7666"/>
    <w:rsid w:val="00BD111A"/>
    <w:rsid w:val="00BD1A2F"/>
    <w:rsid w:val="00BD2DDE"/>
    <w:rsid w:val="00BD31FC"/>
    <w:rsid w:val="00BD3881"/>
    <w:rsid w:val="00BD6E82"/>
    <w:rsid w:val="00BE11E2"/>
    <w:rsid w:val="00BE2E3B"/>
    <w:rsid w:val="00BE3B80"/>
    <w:rsid w:val="00BE431F"/>
    <w:rsid w:val="00BE4DD5"/>
    <w:rsid w:val="00BE5D38"/>
    <w:rsid w:val="00BE7FA7"/>
    <w:rsid w:val="00BF02AC"/>
    <w:rsid w:val="00C00469"/>
    <w:rsid w:val="00C00656"/>
    <w:rsid w:val="00C016C6"/>
    <w:rsid w:val="00C028B4"/>
    <w:rsid w:val="00C03CF0"/>
    <w:rsid w:val="00C0426F"/>
    <w:rsid w:val="00C043D3"/>
    <w:rsid w:val="00C0589D"/>
    <w:rsid w:val="00C05D6A"/>
    <w:rsid w:val="00C11B86"/>
    <w:rsid w:val="00C15FCF"/>
    <w:rsid w:val="00C215BE"/>
    <w:rsid w:val="00C22A0D"/>
    <w:rsid w:val="00C24A1A"/>
    <w:rsid w:val="00C2686D"/>
    <w:rsid w:val="00C27461"/>
    <w:rsid w:val="00C275DD"/>
    <w:rsid w:val="00C276B6"/>
    <w:rsid w:val="00C2797D"/>
    <w:rsid w:val="00C31559"/>
    <w:rsid w:val="00C31918"/>
    <w:rsid w:val="00C31F12"/>
    <w:rsid w:val="00C335FD"/>
    <w:rsid w:val="00C34AB5"/>
    <w:rsid w:val="00C34BD0"/>
    <w:rsid w:val="00C37577"/>
    <w:rsid w:val="00C4348D"/>
    <w:rsid w:val="00C43E52"/>
    <w:rsid w:val="00C43F91"/>
    <w:rsid w:val="00C44F59"/>
    <w:rsid w:val="00C50464"/>
    <w:rsid w:val="00C509D1"/>
    <w:rsid w:val="00C50CCE"/>
    <w:rsid w:val="00C50F55"/>
    <w:rsid w:val="00C51808"/>
    <w:rsid w:val="00C51D5A"/>
    <w:rsid w:val="00C522A0"/>
    <w:rsid w:val="00C525AB"/>
    <w:rsid w:val="00C55513"/>
    <w:rsid w:val="00C62662"/>
    <w:rsid w:val="00C62E74"/>
    <w:rsid w:val="00C65AEB"/>
    <w:rsid w:val="00C67BE4"/>
    <w:rsid w:val="00C7381F"/>
    <w:rsid w:val="00C75476"/>
    <w:rsid w:val="00C7595A"/>
    <w:rsid w:val="00C76619"/>
    <w:rsid w:val="00C7728B"/>
    <w:rsid w:val="00C81C95"/>
    <w:rsid w:val="00C823DF"/>
    <w:rsid w:val="00C86D2E"/>
    <w:rsid w:val="00C904C6"/>
    <w:rsid w:val="00C921C7"/>
    <w:rsid w:val="00C9361C"/>
    <w:rsid w:val="00C95CC9"/>
    <w:rsid w:val="00C969DB"/>
    <w:rsid w:val="00C97037"/>
    <w:rsid w:val="00CA0B33"/>
    <w:rsid w:val="00CA0CC5"/>
    <w:rsid w:val="00CA454F"/>
    <w:rsid w:val="00CA5D5B"/>
    <w:rsid w:val="00CA6D08"/>
    <w:rsid w:val="00CA7E8F"/>
    <w:rsid w:val="00CB088C"/>
    <w:rsid w:val="00CB090F"/>
    <w:rsid w:val="00CB64A4"/>
    <w:rsid w:val="00CB7992"/>
    <w:rsid w:val="00CC2980"/>
    <w:rsid w:val="00CC3F72"/>
    <w:rsid w:val="00CC56E8"/>
    <w:rsid w:val="00CC6393"/>
    <w:rsid w:val="00CC6AC6"/>
    <w:rsid w:val="00CC6D16"/>
    <w:rsid w:val="00CC787F"/>
    <w:rsid w:val="00CC7F7C"/>
    <w:rsid w:val="00CE057F"/>
    <w:rsid w:val="00CE0A58"/>
    <w:rsid w:val="00CE0AA6"/>
    <w:rsid w:val="00CF14E3"/>
    <w:rsid w:val="00CF25C0"/>
    <w:rsid w:val="00CF43A5"/>
    <w:rsid w:val="00CF7ACF"/>
    <w:rsid w:val="00D00D25"/>
    <w:rsid w:val="00D00FF6"/>
    <w:rsid w:val="00D01C68"/>
    <w:rsid w:val="00D0229B"/>
    <w:rsid w:val="00D038B4"/>
    <w:rsid w:val="00D040F1"/>
    <w:rsid w:val="00D045B6"/>
    <w:rsid w:val="00D05338"/>
    <w:rsid w:val="00D05F7B"/>
    <w:rsid w:val="00D07345"/>
    <w:rsid w:val="00D215CE"/>
    <w:rsid w:val="00D21A59"/>
    <w:rsid w:val="00D2376C"/>
    <w:rsid w:val="00D240AB"/>
    <w:rsid w:val="00D2541A"/>
    <w:rsid w:val="00D274CC"/>
    <w:rsid w:val="00D278B8"/>
    <w:rsid w:val="00D30A87"/>
    <w:rsid w:val="00D31868"/>
    <w:rsid w:val="00D32049"/>
    <w:rsid w:val="00D34A5C"/>
    <w:rsid w:val="00D3758E"/>
    <w:rsid w:val="00D37B71"/>
    <w:rsid w:val="00D407A3"/>
    <w:rsid w:val="00D42095"/>
    <w:rsid w:val="00D4399B"/>
    <w:rsid w:val="00D4437E"/>
    <w:rsid w:val="00D44C74"/>
    <w:rsid w:val="00D462A0"/>
    <w:rsid w:val="00D466E2"/>
    <w:rsid w:val="00D46AF7"/>
    <w:rsid w:val="00D55213"/>
    <w:rsid w:val="00D558CC"/>
    <w:rsid w:val="00D65A03"/>
    <w:rsid w:val="00D66984"/>
    <w:rsid w:val="00D670E3"/>
    <w:rsid w:val="00D70F38"/>
    <w:rsid w:val="00D72303"/>
    <w:rsid w:val="00D742FE"/>
    <w:rsid w:val="00D751B8"/>
    <w:rsid w:val="00D75F61"/>
    <w:rsid w:val="00D81482"/>
    <w:rsid w:val="00D8320A"/>
    <w:rsid w:val="00D8573D"/>
    <w:rsid w:val="00D85B96"/>
    <w:rsid w:val="00D93867"/>
    <w:rsid w:val="00D93CD5"/>
    <w:rsid w:val="00D975F9"/>
    <w:rsid w:val="00DA0A34"/>
    <w:rsid w:val="00DA10EE"/>
    <w:rsid w:val="00DA1B84"/>
    <w:rsid w:val="00DA1D53"/>
    <w:rsid w:val="00DA271C"/>
    <w:rsid w:val="00DA3E15"/>
    <w:rsid w:val="00DA3F7A"/>
    <w:rsid w:val="00DA55A9"/>
    <w:rsid w:val="00DA5CFC"/>
    <w:rsid w:val="00DA6FF1"/>
    <w:rsid w:val="00DA7595"/>
    <w:rsid w:val="00DB0B85"/>
    <w:rsid w:val="00DB3BAD"/>
    <w:rsid w:val="00DB59B5"/>
    <w:rsid w:val="00DB6D6A"/>
    <w:rsid w:val="00DC230E"/>
    <w:rsid w:val="00DC28CC"/>
    <w:rsid w:val="00DD234F"/>
    <w:rsid w:val="00DD44A3"/>
    <w:rsid w:val="00DD50D5"/>
    <w:rsid w:val="00DD75F5"/>
    <w:rsid w:val="00DE4A31"/>
    <w:rsid w:val="00DE5C88"/>
    <w:rsid w:val="00DF0A73"/>
    <w:rsid w:val="00DF43F9"/>
    <w:rsid w:val="00DF5C6F"/>
    <w:rsid w:val="00DF611E"/>
    <w:rsid w:val="00DF615E"/>
    <w:rsid w:val="00DF754F"/>
    <w:rsid w:val="00DF76FE"/>
    <w:rsid w:val="00E00BFB"/>
    <w:rsid w:val="00E01D60"/>
    <w:rsid w:val="00E01E57"/>
    <w:rsid w:val="00E01FE1"/>
    <w:rsid w:val="00E0418D"/>
    <w:rsid w:val="00E052BB"/>
    <w:rsid w:val="00E05D92"/>
    <w:rsid w:val="00E0643C"/>
    <w:rsid w:val="00E11030"/>
    <w:rsid w:val="00E12AC8"/>
    <w:rsid w:val="00E148DD"/>
    <w:rsid w:val="00E159EB"/>
    <w:rsid w:val="00E1670A"/>
    <w:rsid w:val="00E20E6D"/>
    <w:rsid w:val="00E21B1F"/>
    <w:rsid w:val="00E26C93"/>
    <w:rsid w:val="00E27195"/>
    <w:rsid w:val="00E27732"/>
    <w:rsid w:val="00E32A7D"/>
    <w:rsid w:val="00E33F0C"/>
    <w:rsid w:val="00E36A8A"/>
    <w:rsid w:val="00E401C9"/>
    <w:rsid w:val="00E412F2"/>
    <w:rsid w:val="00E416C6"/>
    <w:rsid w:val="00E41AAA"/>
    <w:rsid w:val="00E42A1F"/>
    <w:rsid w:val="00E45D5A"/>
    <w:rsid w:val="00E47B4E"/>
    <w:rsid w:val="00E5194B"/>
    <w:rsid w:val="00E5269A"/>
    <w:rsid w:val="00E53338"/>
    <w:rsid w:val="00E53EBF"/>
    <w:rsid w:val="00E54071"/>
    <w:rsid w:val="00E5421B"/>
    <w:rsid w:val="00E569E2"/>
    <w:rsid w:val="00E603B3"/>
    <w:rsid w:val="00E60A2F"/>
    <w:rsid w:val="00E611DD"/>
    <w:rsid w:val="00E619D7"/>
    <w:rsid w:val="00E6365D"/>
    <w:rsid w:val="00E63F7C"/>
    <w:rsid w:val="00E64333"/>
    <w:rsid w:val="00E67D69"/>
    <w:rsid w:val="00E67FF8"/>
    <w:rsid w:val="00E72731"/>
    <w:rsid w:val="00E741DD"/>
    <w:rsid w:val="00E7540D"/>
    <w:rsid w:val="00E77177"/>
    <w:rsid w:val="00E80606"/>
    <w:rsid w:val="00E823E3"/>
    <w:rsid w:val="00E824B6"/>
    <w:rsid w:val="00E826A5"/>
    <w:rsid w:val="00E82DA7"/>
    <w:rsid w:val="00E84C83"/>
    <w:rsid w:val="00E85088"/>
    <w:rsid w:val="00E8697D"/>
    <w:rsid w:val="00E86F56"/>
    <w:rsid w:val="00E90C46"/>
    <w:rsid w:val="00E90D65"/>
    <w:rsid w:val="00E91E81"/>
    <w:rsid w:val="00E92006"/>
    <w:rsid w:val="00E92760"/>
    <w:rsid w:val="00E93D36"/>
    <w:rsid w:val="00EA48E2"/>
    <w:rsid w:val="00EA6E7D"/>
    <w:rsid w:val="00EA6FF1"/>
    <w:rsid w:val="00EB2000"/>
    <w:rsid w:val="00EB3260"/>
    <w:rsid w:val="00EB6941"/>
    <w:rsid w:val="00EB6A74"/>
    <w:rsid w:val="00EC05F7"/>
    <w:rsid w:val="00EC26C7"/>
    <w:rsid w:val="00EC2EC9"/>
    <w:rsid w:val="00EC3443"/>
    <w:rsid w:val="00EC3696"/>
    <w:rsid w:val="00EC3CE7"/>
    <w:rsid w:val="00ED03AC"/>
    <w:rsid w:val="00ED3C7F"/>
    <w:rsid w:val="00ED551F"/>
    <w:rsid w:val="00EE0AD2"/>
    <w:rsid w:val="00EE1BA0"/>
    <w:rsid w:val="00EE2DC3"/>
    <w:rsid w:val="00EE30DB"/>
    <w:rsid w:val="00EE4D73"/>
    <w:rsid w:val="00EE7574"/>
    <w:rsid w:val="00EF1E39"/>
    <w:rsid w:val="00EF32E7"/>
    <w:rsid w:val="00EF3CEB"/>
    <w:rsid w:val="00EF3DA8"/>
    <w:rsid w:val="00EF4E7A"/>
    <w:rsid w:val="00EF60A6"/>
    <w:rsid w:val="00EF7620"/>
    <w:rsid w:val="00EF7640"/>
    <w:rsid w:val="00F01CD8"/>
    <w:rsid w:val="00F032C8"/>
    <w:rsid w:val="00F037FC"/>
    <w:rsid w:val="00F064C5"/>
    <w:rsid w:val="00F07459"/>
    <w:rsid w:val="00F11432"/>
    <w:rsid w:val="00F140F3"/>
    <w:rsid w:val="00F14830"/>
    <w:rsid w:val="00F17CDF"/>
    <w:rsid w:val="00F205D3"/>
    <w:rsid w:val="00F220DB"/>
    <w:rsid w:val="00F251EC"/>
    <w:rsid w:val="00F252EA"/>
    <w:rsid w:val="00F26A7D"/>
    <w:rsid w:val="00F2757B"/>
    <w:rsid w:val="00F31202"/>
    <w:rsid w:val="00F3418A"/>
    <w:rsid w:val="00F366C1"/>
    <w:rsid w:val="00F40656"/>
    <w:rsid w:val="00F432B8"/>
    <w:rsid w:val="00F4393C"/>
    <w:rsid w:val="00F47EA9"/>
    <w:rsid w:val="00F50451"/>
    <w:rsid w:val="00F507CA"/>
    <w:rsid w:val="00F520DD"/>
    <w:rsid w:val="00F52B33"/>
    <w:rsid w:val="00F560C1"/>
    <w:rsid w:val="00F621C3"/>
    <w:rsid w:val="00F6506B"/>
    <w:rsid w:val="00F7093C"/>
    <w:rsid w:val="00F70F18"/>
    <w:rsid w:val="00F721CF"/>
    <w:rsid w:val="00F72EE0"/>
    <w:rsid w:val="00F7487C"/>
    <w:rsid w:val="00F7552E"/>
    <w:rsid w:val="00F7670E"/>
    <w:rsid w:val="00F81486"/>
    <w:rsid w:val="00F8587B"/>
    <w:rsid w:val="00F85D26"/>
    <w:rsid w:val="00F85F40"/>
    <w:rsid w:val="00F865E8"/>
    <w:rsid w:val="00F87459"/>
    <w:rsid w:val="00F877D4"/>
    <w:rsid w:val="00F878B4"/>
    <w:rsid w:val="00F908E1"/>
    <w:rsid w:val="00F91185"/>
    <w:rsid w:val="00F9217C"/>
    <w:rsid w:val="00F96693"/>
    <w:rsid w:val="00F96767"/>
    <w:rsid w:val="00F96933"/>
    <w:rsid w:val="00F97721"/>
    <w:rsid w:val="00F97B3A"/>
    <w:rsid w:val="00FA0679"/>
    <w:rsid w:val="00FA1D4C"/>
    <w:rsid w:val="00FA207D"/>
    <w:rsid w:val="00FA396A"/>
    <w:rsid w:val="00FA77A7"/>
    <w:rsid w:val="00FA7E97"/>
    <w:rsid w:val="00FB118B"/>
    <w:rsid w:val="00FB428B"/>
    <w:rsid w:val="00FB5B3A"/>
    <w:rsid w:val="00FB611A"/>
    <w:rsid w:val="00FC7C3A"/>
    <w:rsid w:val="00FD02B4"/>
    <w:rsid w:val="00FD5E20"/>
    <w:rsid w:val="00FD73D5"/>
    <w:rsid w:val="00FE3A18"/>
    <w:rsid w:val="00FE4A16"/>
    <w:rsid w:val="00FE4A73"/>
    <w:rsid w:val="00FE5B34"/>
    <w:rsid w:val="00FE5C53"/>
    <w:rsid w:val="00FE665E"/>
    <w:rsid w:val="00FE6A25"/>
    <w:rsid w:val="00FF1516"/>
    <w:rsid w:val="00FF1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92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34"/>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 w:type="paragraph" w:customStyle="1" w:styleId="01Paragraf">
    <w:name w:val="01_Paragraf"/>
    <w:basedOn w:val="Normalny"/>
    <w:uiPriority w:val="99"/>
    <w:rsid w:val="004D4CF5"/>
    <w:pPr>
      <w:numPr>
        <w:numId w:val="27"/>
      </w:numPr>
      <w:spacing w:before="240" w:after="0" w:line="259" w:lineRule="auto"/>
      <w:jc w:val="center"/>
    </w:pPr>
  </w:style>
  <w:style w:type="paragraph" w:customStyle="1" w:styleId="02Tre">
    <w:name w:val="02_Treść"/>
    <w:basedOn w:val="Normalny"/>
    <w:uiPriority w:val="99"/>
    <w:rsid w:val="004D4CF5"/>
    <w:pPr>
      <w:numPr>
        <w:ilvl w:val="1"/>
        <w:numId w:val="27"/>
      </w:numPr>
      <w:spacing w:after="0" w:line="259" w:lineRule="auto"/>
      <w:jc w:val="both"/>
    </w:pPr>
  </w:style>
  <w:style w:type="numbering" w:customStyle="1" w:styleId="Umowa">
    <w:name w:val="Umowa"/>
    <w:rsid w:val="004D4CF5"/>
    <w:pPr>
      <w:numPr>
        <w:numId w:val="26"/>
      </w:numPr>
    </w:pPr>
  </w:style>
  <w:style w:type="character" w:styleId="Tekstzastpczy">
    <w:name w:val="Placeholder Text"/>
    <w:basedOn w:val="Domylnaczcionkaakapitu"/>
    <w:uiPriority w:val="99"/>
    <w:semiHidden/>
    <w:rsid w:val="000D3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puslugi.mf.gov.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D3701-75A5-403D-9718-DADEA985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8528</Words>
  <Characters>51172</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2018-08-30T08:37:00Z</dcterms:created>
  <dcterms:modified xsi:type="dcterms:W3CDTF">2018-10-05T13:04:00Z</dcterms:modified>
</cp:coreProperties>
</file>