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bookmarkStart w:id="7" w:name="_GoBack"/>
      <w:bookmarkEnd w:id="7"/>
    </w:p>
    <w:p w:rsidR="006B413A" w:rsidRDefault="00BD302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r>
        <w:rPr>
          <w:noProof/>
        </w:rPr>
        <w:drawing>
          <wp:anchor distT="0" distB="0" distL="114300" distR="114300" simplePos="0" relativeHeight="251658240" behindDoc="0" locked="0" layoutInCell="1" allowOverlap="1" wp14:anchorId="23FAB956" wp14:editId="64A4DB14">
            <wp:simplePos x="0" y="0"/>
            <wp:positionH relativeFrom="page">
              <wp:posOffset>602615</wp:posOffset>
            </wp:positionH>
            <wp:positionV relativeFrom="paragraph">
              <wp:posOffset>343535</wp:posOffset>
            </wp:positionV>
            <wp:extent cx="6526530" cy="11772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r="-1967"/>
                    <a:stretch>
                      <a:fillRect/>
                    </a:stretch>
                  </pic:blipFill>
                  <pic:spPr bwMode="auto">
                    <a:xfrm>
                      <a:off x="0" y="0"/>
                      <a:ext cx="6526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r>
      <w:r w:rsidR="000D794F">
        <w:rPr>
          <w:rFonts w:ascii="Calibri" w:hAnsi="Calibri" w:cs="Calibri"/>
          <w:b/>
          <w:bCs/>
          <w:iCs/>
          <w:sz w:val="32"/>
          <w:szCs w:val="32"/>
        </w:rPr>
        <w:t>na lata</w:t>
      </w:r>
      <w:r w:rsidR="00022833">
        <w:rPr>
          <w:rFonts w:ascii="Calibri" w:hAnsi="Calibri" w:cs="Calibri"/>
          <w:b/>
          <w:bCs/>
          <w:iCs/>
          <w:sz w:val="32"/>
          <w:szCs w:val="32"/>
        </w:rPr>
        <w:t xml:space="preserve"> 2019</w:t>
      </w:r>
      <w:r w:rsidR="000D794F">
        <w:rPr>
          <w:rFonts w:ascii="Calibri" w:hAnsi="Calibri" w:cs="Calibri"/>
          <w:b/>
          <w:bCs/>
          <w:iCs/>
          <w:sz w:val="32"/>
          <w:szCs w:val="32"/>
        </w:rPr>
        <w:t>-2020</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w:t>
      </w:r>
      <w:r w:rsidR="00022833" w:rsidRPr="00A019C2">
        <w:rPr>
          <w:rFonts w:ascii="Calibri" w:hAnsi="Calibri" w:cs="Calibri"/>
          <w:b/>
          <w:bCs/>
          <w:iCs/>
          <w:sz w:val="32"/>
          <w:szCs w:val="32"/>
        </w:rPr>
        <w:t>1</w:t>
      </w:r>
      <w:r w:rsidR="00022833">
        <w:rPr>
          <w:rFonts w:ascii="Calibri" w:hAnsi="Calibri" w:cs="Calibri"/>
          <w:b/>
          <w:bCs/>
          <w:iCs/>
          <w:sz w:val="32"/>
          <w:szCs w:val="32"/>
        </w:rPr>
        <w:t>8</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E01A93"/>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del w:id="8" w:author="Autor">
        <w:r w:rsidR="00022833" w:rsidDel="004C13F0">
          <w:rPr>
            <w:sz w:val="24"/>
            <w:szCs w:val="24"/>
          </w:rPr>
          <w:delText>3</w:delText>
        </w:r>
        <w:r w:rsidR="00117A9D" w:rsidDel="004C13F0">
          <w:rPr>
            <w:sz w:val="24"/>
            <w:szCs w:val="24"/>
          </w:rPr>
          <w:delText>1</w:delText>
        </w:r>
        <w:r w:rsidR="00022833" w:rsidDel="004C13F0">
          <w:rPr>
            <w:sz w:val="24"/>
            <w:szCs w:val="24"/>
          </w:rPr>
          <w:delText xml:space="preserve"> sierpnia</w:delText>
        </w:r>
        <w:r w:rsidR="000A245C" w:rsidDel="004C13F0">
          <w:rPr>
            <w:sz w:val="24"/>
            <w:szCs w:val="24"/>
          </w:rPr>
          <w:delText xml:space="preserve"> </w:delText>
        </w:r>
        <w:r w:rsidRPr="00A019C2" w:rsidDel="004C13F0">
          <w:rPr>
            <w:sz w:val="24"/>
            <w:szCs w:val="24"/>
          </w:rPr>
          <w:delText>201</w:delText>
        </w:r>
        <w:r w:rsidR="000A245C" w:rsidDel="004C13F0">
          <w:rPr>
            <w:sz w:val="24"/>
            <w:szCs w:val="24"/>
          </w:rPr>
          <w:delText>8</w:delText>
        </w:r>
        <w:r w:rsidRPr="00A019C2" w:rsidDel="004C13F0">
          <w:rPr>
            <w:sz w:val="24"/>
            <w:szCs w:val="24"/>
          </w:rPr>
          <w:delText xml:space="preserve"> r.</w:delText>
        </w:r>
      </w:del>
      <w:ins w:id="9" w:author="Autor">
        <w:r w:rsidR="004C13F0">
          <w:rPr>
            <w:sz w:val="24"/>
            <w:szCs w:val="24"/>
          </w:rPr>
          <w:t>1</w:t>
        </w:r>
        <w:r w:rsidR="00E5476A">
          <w:rPr>
            <w:sz w:val="24"/>
            <w:szCs w:val="24"/>
          </w:rPr>
          <w:t>9</w:t>
        </w:r>
        <w:r w:rsidR="004C13F0">
          <w:rPr>
            <w:sz w:val="24"/>
            <w:szCs w:val="24"/>
          </w:rPr>
          <w:t xml:space="preserve"> września 2018 r.</w:t>
        </w:r>
      </w:ins>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t>Spis treści</w:t>
      </w:r>
    </w:p>
    <w:p w:rsidR="00336981" w:rsidRPr="004E2C44" w:rsidRDefault="00CC2215"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E01A93">
          <w:rPr>
            <w:noProof/>
            <w:webHidden/>
          </w:rPr>
          <w:t>3</w:t>
        </w:r>
        <w:r w:rsidRPr="004E2C44">
          <w:rPr>
            <w:noProof/>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_Toc468273947 \h </w:instrText>
        </w:r>
        <w:r w:rsidR="00CC2215" w:rsidRPr="004E2C44">
          <w:rPr>
            <w:noProof/>
            <w:webHidden/>
          </w:rPr>
        </w:r>
        <w:r w:rsidR="00CC2215" w:rsidRPr="004E2C44">
          <w:rPr>
            <w:noProof/>
            <w:webHidden/>
          </w:rPr>
          <w:fldChar w:fldCharType="separate"/>
        </w:r>
        <w:r w:rsidR="00E01A93">
          <w:rPr>
            <w:noProof/>
            <w:webHidden/>
          </w:rPr>
          <w:t>4</w:t>
        </w:r>
        <w:r w:rsidR="00CC2215" w:rsidRPr="004E2C44">
          <w:rPr>
            <w:noProof/>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_Toc468273949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0" w:history="1">
        <w:r w:rsidR="00E01A93">
          <w:rPr>
            <w:rStyle w:val="Hipercze"/>
            <w:rFonts w:ascii="Calibri" w:hAnsi="Calibri" w:cs="Calibri"/>
            <w:spacing w:val="15"/>
          </w:rPr>
          <w:t>Akty prawne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5</w:t>
        </w:r>
        <w:r w:rsidR="00CC2215" w:rsidRPr="004E2C44">
          <w:rPr>
            <w:rFonts w:ascii="Calibri" w:hAnsi="Calibri"/>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_Toc468273952 \h </w:instrText>
        </w:r>
        <w:r w:rsidR="00CC2215" w:rsidRPr="004E2C44">
          <w:rPr>
            <w:noProof/>
            <w:webHidden/>
          </w:rPr>
        </w:r>
        <w:r w:rsidR="00CC2215" w:rsidRPr="004E2C44">
          <w:rPr>
            <w:noProof/>
            <w:webHidden/>
          </w:rPr>
          <w:fldChar w:fldCharType="separate"/>
        </w:r>
        <w:r w:rsidR="00E01A93">
          <w:rPr>
            <w:noProof/>
            <w:webHidden/>
          </w:rPr>
          <w:t>6</w:t>
        </w:r>
        <w:r w:rsidR="00CC2215" w:rsidRPr="004E2C44">
          <w:rPr>
            <w:noProof/>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_Toc468273955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7</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_Toc468273956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9</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_Toc468273957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10</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_Toc468273959 \h </w:instrText>
        </w:r>
        <w:r w:rsidR="00CC2215" w:rsidRPr="004E2C44">
          <w:rPr>
            <w:noProof/>
            <w:webHidden/>
          </w:rPr>
        </w:r>
        <w:r w:rsidR="00CC2215" w:rsidRPr="004E2C44">
          <w:rPr>
            <w:noProof/>
            <w:webHidden/>
          </w:rPr>
          <w:fldChar w:fldCharType="separate"/>
        </w:r>
        <w:r w:rsidR="00E01A93">
          <w:rPr>
            <w:noProof/>
            <w:webHidden/>
          </w:rPr>
          <w:t>18</w:t>
        </w:r>
        <w:r w:rsidR="00CC2215" w:rsidRPr="004E2C44">
          <w:rPr>
            <w:noProof/>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19</w:t>
        </w:r>
        <w:r w:rsidR="00CC2215" w:rsidRPr="004E2C44">
          <w:rPr>
            <w:rFonts w:ascii="Calibri" w:hAnsi="Calibri"/>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_Toc468273962 \h </w:instrText>
        </w:r>
        <w:r w:rsidR="00CC2215" w:rsidRPr="004E2C44">
          <w:rPr>
            <w:noProof/>
            <w:webHidden/>
          </w:rPr>
        </w:r>
        <w:r w:rsidR="00CC2215" w:rsidRPr="004E2C44">
          <w:rPr>
            <w:noProof/>
            <w:webHidden/>
          </w:rPr>
          <w:fldChar w:fldCharType="separate"/>
        </w:r>
        <w:r w:rsidR="00E01A93">
          <w:rPr>
            <w:noProof/>
            <w:webHidden/>
          </w:rPr>
          <w:t>20</w:t>
        </w:r>
        <w:r w:rsidR="00CC2215" w:rsidRPr="004E2C44">
          <w:rPr>
            <w:noProof/>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20</w:t>
        </w:r>
        <w:r w:rsidR="00CC2215" w:rsidRPr="004E2C44">
          <w:rPr>
            <w:rFonts w:ascii="Calibri" w:hAnsi="Calibri"/>
            <w:webHidden/>
          </w:rPr>
          <w:fldChar w:fldCharType="end"/>
        </w:r>
      </w:hyperlink>
    </w:p>
    <w:p w:rsidR="00336981" w:rsidRPr="004E2C44" w:rsidRDefault="00E640FB"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27</w:t>
        </w:r>
        <w:r w:rsidR="00CC2215" w:rsidRPr="004E2C44">
          <w:rPr>
            <w:rFonts w:ascii="Calibri" w:hAnsi="Calibri"/>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_Toc468273965 \h </w:instrText>
        </w:r>
        <w:r w:rsidR="00CC2215" w:rsidRPr="004E2C44">
          <w:rPr>
            <w:noProof/>
            <w:webHidden/>
          </w:rPr>
        </w:r>
        <w:r w:rsidR="00CC2215" w:rsidRPr="004E2C44">
          <w:rPr>
            <w:noProof/>
            <w:webHidden/>
          </w:rPr>
          <w:fldChar w:fldCharType="separate"/>
        </w:r>
        <w:r w:rsidR="00E01A93">
          <w:rPr>
            <w:noProof/>
            <w:webHidden/>
          </w:rPr>
          <w:t>27</w:t>
        </w:r>
        <w:r w:rsidR="00CC2215" w:rsidRPr="004E2C44">
          <w:rPr>
            <w:noProof/>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_Toc468273966 \h </w:instrText>
        </w:r>
        <w:r w:rsidR="00CC2215" w:rsidRPr="004E2C44">
          <w:rPr>
            <w:noProof/>
            <w:webHidden/>
          </w:rPr>
        </w:r>
        <w:r w:rsidR="00CC2215" w:rsidRPr="004E2C44">
          <w:rPr>
            <w:noProof/>
            <w:webHidden/>
          </w:rPr>
          <w:fldChar w:fldCharType="separate"/>
        </w:r>
        <w:r w:rsidR="00E01A93">
          <w:rPr>
            <w:noProof/>
            <w:webHidden/>
          </w:rPr>
          <w:t>28</w:t>
        </w:r>
        <w:r w:rsidR="00CC2215" w:rsidRPr="004E2C44">
          <w:rPr>
            <w:noProof/>
            <w:webHidden/>
          </w:rPr>
          <w:fldChar w:fldCharType="end"/>
        </w:r>
      </w:hyperlink>
    </w:p>
    <w:p w:rsidR="00336981" w:rsidRPr="004E2C44" w:rsidRDefault="00E640FB"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_Toc468273967 \h </w:instrText>
        </w:r>
        <w:r w:rsidR="00CC2215" w:rsidRPr="004E2C44">
          <w:rPr>
            <w:noProof/>
            <w:webHidden/>
          </w:rPr>
        </w:r>
        <w:r w:rsidR="00CC2215" w:rsidRPr="004E2C44">
          <w:rPr>
            <w:noProof/>
            <w:webHidden/>
          </w:rPr>
          <w:fldChar w:fldCharType="separate"/>
        </w:r>
        <w:r w:rsidR="00E01A93">
          <w:rPr>
            <w:noProof/>
            <w:webHidden/>
          </w:rPr>
          <w:t>29</w:t>
        </w:r>
        <w:r w:rsidR="00CC2215" w:rsidRPr="004E2C44">
          <w:rPr>
            <w:noProof/>
            <w:webHidden/>
          </w:rPr>
          <w:fldChar w:fldCharType="end"/>
        </w:r>
      </w:hyperlink>
    </w:p>
    <w:p w:rsidR="00336981" w:rsidRPr="00E70646" w:rsidRDefault="00CC2215"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10" w:name="_Toc468273946"/>
      <w:r w:rsidRPr="00CC6A1C">
        <w:rPr>
          <w:rFonts w:ascii="Calibri" w:hAnsi="Calibri"/>
          <w:bCs w:val="0"/>
          <w:sz w:val="24"/>
          <w:szCs w:val="24"/>
        </w:rPr>
        <w:lastRenderedPageBreak/>
        <w:t>Słownik skrótów</w:t>
      </w:r>
      <w:bookmarkEnd w:id="10"/>
    </w:p>
    <w:p w:rsidR="00336981" w:rsidRPr="00CC6A1C" w:rsidRDefault="00336981" w:rsidP="004B397E">
      <w:pPr>
        <w:spacing w:beforeLines="100" w:before="240" w:after="0"/>
        <w:rPr>
          <w:sz w:val="24"/>
          <w:szCs w:val="24"/>
        </w:rPr>
      </w:pPr>
    </w:p>
    <w:p w:rsidR="00CC2215" w:rsidRDefault="00336981" w:rsidP="004B397E">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CC2215" w:rsidRDefault="00336981" w:rsidP="004B397E">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CC2215" w:rsidRDefault="00336981" w:rsidP="004B397E">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CC2215" w:rsidRDefault="00336981" w:rsidP="004B397E">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CC2215" w:rsidRDefault="00336981" w:rsidP="004B397E">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CC2215" w:rsidRDefault="008455ED" w:rsidP="004B397E">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CC2215" w:rsidRDefault="00336981" w:rsidP="004B397E">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CC2215" w:rsidRDefault="00336981" w:rsidP="004B397E">
      <w:pPr>
        <w:spacing w:beforeLines="100" w:before="240" w:after="0"/>
        <w:ind w:left="2127" w:hanging="2127"/>
        <w:rPr>
          <w:sz w:val="24"/>
          <w:szCs w:val="24"/>
        </w:rPr>
      </w:pPr>
      <w:r w:rsidRPr="00CC6A1C">
        <w:rPr>
          <w:sz w:val="24"/>
          <w:szCs w:val="24"/>
        </w:rPr>
        <w:t>SzOOP RPO WŁ</w:t>
      </w:r>
      <w:r w:rsidRPr="00CC6A1C">
        <w:rPr>
          <w:sz w:val="24"/>
          <w:szCs w:val="24"/>
        </w:rPr>
        <w:tab/>
        <w:t>Szczegółowy Opis Osi Priorytetowych Regionalnego Programu Operacyjnego Województwa Łódzkiego na lata 2014-2020</w:t>
      </w:r>
    </w:p>
    <w:p w:rsidR="00CC2215" w:rsidRDefault="00336981" w:rsidP="004B397E">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11"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11"/>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12" w:name="_Toc468273948"/>
      <w:r w:rsidRPr="00E70646">
        <w:rPr>
          <w:rFonts w:cs="Calibri"/>
          <w:spacing w:val="15"/>
          <w:sz w:val="24"/>
          <w:szCs w:val="24"/>
        </w:rPr>
        <w:t>1.1 Regulamin naboru</w:t>
      </w:r>
      <w:bookmarkEnd w:id="12"/>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3" w:name="_Toc468273949"/>
      <w:bookmarkStart w:id="14" w:name="_Toc423340984"/>
      <w:bookmarkStart w:id="15" w:name="_Toc423341165"/>
      <w:bookmarkStart w:id="16" w:name="_Toc423341510"/>
      <w:bookmarkStart w:id="17" w:name="_Toc423341572"/>
      <w:bookmarkStart w:id="18" w:name="_Toc423349328"/>
      <w:bookmarkStart w:id="19"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3"/>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4"/>
      <w:bookmarkEnd w:id="15"/>
      <w:bookmarkEnd w:id="16"/>
      <w:bookmarkEnd w:id="17"/>
      <w:bookmarkEnd w:id="18"/>
      <w:bookmarkEnd w:id="19"/>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20" w:name="_Toc468273950"/>
      <w:r w:rsidRPr="004E2C44">
        <w:rPr>
          <w:rFonts w:cs="Arial"/>
          <w:spacing w:val="2"/>
          <w:sz w:val="24"/>
          <w:szCs w:val="24"/>
          <w:lang w:eastAsia="pl-PL"/>
        </w:rPr>
        <w:t>Akty prawne:</w:t>
      </w:r>
      <w:bookmarkEnd w:id="20"/>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022833" w:rsidRDefault="00022833" w:rsidP="00336981">
      <w:pPr>
        <w:pStyle w:val="Nagwek"/>
        <w:spacing w:before="0" w:line="23" w:lineRule="atLeast"/>
        <w:rPr>
          <w:rFonts w:ascii="Calibri" w:hAnsi="Calibri" w:cs="Arial"/>
          <w:sz w:val="24"/>
          <w:szCs w:val="24"/>
        </w:rPr>
      </w:pPr>
    </w:p>
    <w:p w:rsidR="00022833" w:rsidRDefault="00022833" w:rsidP="00336981">
      <w:pPr>
        <w:pStyle w:val="Nagwek"/>
        <w:spacing w:before="0" w:line="23" w:lineRule="atLeast"/>
        <w:rPr>
          <w:rFonts w:ascii="Calibri" w:hAnsi="Calibri" w:cs="Arial"/>
          <w:sz w:val="24"/>
          <w:szCs w:val="24"/>
        </w:rPr>
      </w:pPr>
      <w:r>
        <w:rPr>
          <w:rFonts w:ascii="Calibri" w:hAnsi="Calibri" w:cs="Arial"/>
          <w:sz w:val="24"/>
          <w:szCs w:val="24"/>
        </w:rPr>
        <w:t>Rozporządzenie Parlamentu Europejskiego i Rady (UE) 2016/679 z dnia 27.04.2016 r. w sprawie ochrony osób fizycznych w związku z przetwarzaniem danych osobowych i w sprawie swobodnego przepływu takich danych) oraz uchylenia dyrektywy 95/46/WE (ogólne rozporządzenie o ochronie danych).</w:t>
      </w:r>
    </w:p>
    <w:p w:rsidR="00B94CB0" w:rsidRDefault="00B94CB0" w:rsidP="00336981">
      <w:pPr>
        <w:pStyle w:val="Nagwek"/>
        <w:spacing w:before="0" w:line="23" w:lineRule="atLeast"/>
        <w:rPr>
          <w:rFonts w:ascii="Calibri" w:hAnsi="Calibri" w:cs="Arial"/>
          <w:sz w:val="24"/>
          <w:szCs w:val="24"/>
        </w:rPr>
      </w:pPr>
    </w:p>
    <w:p w:rsidR="00B94CB0" w:rsidRPr="00E01A93" w:rsidRDefault="00B94CB0" w:rsidP="00B94CB0">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Rozporządzenie Parlamentu Europejskiego i rady (UE, Euratom) 2018/1046 z dnia 18 lipca 2018 r. w sprawie zasad finansowych mających zastosowanie do budżetu ogólnego Unii, </w:t>
      </w:r>
      <w:r w:rsidRPr="00E01A93">
        <w:rPr>
          <w:rFonts w:asciiTheme="minorHAnsi" w:hAnsiTheme="minorHAnsi" w:cstheme="minorHAnsi"/>
          <w:sz w:val="24"/>
          <w:szCs w:val="24"/>
          <w:lang w:eastAsia="pl-PL"/>
        </w:rPr>
        <w:lastRenderedPageBreak/>
        <w:t>zmieniające rozporządzenia (UE) nr 1296/2013, (UE) nr 1301/2013, (UE) nr 1303/2013, (UE) nr 1304/2013, (UE) nr 1309/2013, (UE) nr 1316/2013, (UE) nr 223/2014 i (UE) nr 283/2014 oraz decyzję nr 541/2014/UE, a także uchylające rozporządzenie (UE, Euratom) nr 966/2012</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A1387A">
        <w:rPr>
          <w:rFonts w:ascii="Calibri" w:hAnsi="Calibri" w:cs="Arial"/>
          <w:iCs/>
          <w:sz w:val="24"/>
          <w:szCs w:val="24"/>
        </w:rPr>
        <w:t>ustawą</w:t>
      </w:r>
      <w:r w:rsidRPr="00E70646">
        <w:rPr>
          <w:rFonts w:ascii="Calibri" w:hAnsi="Calibri" w:cs="Arial"/>
          <w:iCs/>
          <w:sz w:val="24"/>
          <w:szCs w:val="24"/>
        </w:rPr>
        <w:t xml:space="preserve"> oraz rozporządzenia wykonawcze do ustawy i kierunkowe wytyczne MRPiPS.</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21" w:name="_Toc468273951"/>
      <w:r w:rsidRPr="00E70646">
        <w:rPr>
          <w:rFonts w:cs="Calibri"/>
          <w:spacing w:val="15"/>
          <w:sz w:val="24"/>
          <w:szCs w:val="24"/>
        </w:rPr>
        <w:t>Dokumenty i wytyczne</w:t>
      </w:r>
      <w:bookmarkEnd w:id="21"/>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w:t>
      </w:r>
      <w:r w:rsidRPr="00E01A93">
        <w:rPr>
          <w:rFonts w:asciiTheme="minorHAnsi" w:hAnsiTheme="minorHAnsi" w:cstheme="minorHAnsi"/>
          <w:color w:val="auto"/>
        </w:rPr>
        <w:t xml:space="preserve">2020 </w:t>
      </w:r>
      <w:r w:rsidR="00E52180" w:rsidRPr="00E01A93">
        <w:rPr>
          <w:rFonts w:asciiTheme="minorHAnsi" w:hAnsiTheme="minorHAnsi" w:cstheme="minorHAnsi"/>
        </w:rPr>
        <w:t>przyjęty Uchwałą Zarządu Województwa Łódzkiego z dnia 2 marca 2018 r.</w:t>
      </w:r>
      <w:r w:rsidR="00E52180">
        <w:rPr>
          <w:rFonts w:asciiTheme="minorHAnsi" w:hAnsiTheme="minorHAnsi" w:cstheme="minorHAnsi"/>
        </w:rPr>
        <w:t xml:space="preserve">, </w:t>
      </w:r>
      <w:r w:rsidRPr="00A019C2">
        <w:rPr>
          <w:rFonts w:ascii="Calibri" w:hAnsi="Calibri" w:cs="Arial"/>
          <w:color w:val="auto"/>
        </w:rPr>
        <w:t>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022833">
        <w:rPr>
          <w:rFonts w:cs="Arial"/>
          <w:sz w:val="24"/>
          <w:szCs w:val="24"/>
        </w:rPr>
        <w:t>13 sierpnia 2018</w:t>
      </w:r>
      <w:r w:rsidR="00022833" w:rsidRPr="00E70646">
        <w:rPr>
          <w:rFonts w:cs="Arial"/>
          <w:sz w:val="24"/>
          <w:szCs w:val="24"/>
        </w:rPr>
        <w:t xml:space="preserve"> r.</w:t>
      </w:r>
      <w:r w:rsidRPr="00A019C2">
        <w:rPr>
          <w:rFonts w:cs="Arial"/>
          <w:sz w:val="24"/>
          <w:szCs w:val="24"/>
        </w:rPr>
        <w:t>, zwany dalej SzOOP</w:t>
      </w:r>
      <w:bookmarkStart w:id="22" w:name="__DdeLink__10125_595416512"/>
      <w:bookmarkEnd w:id="22"/>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grudnia</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 xml:space="preserve">Wytyczne w zakresie realizacji przedsięwzięć z udziałem środków Europejskiego Funduszu Społecznego w obszarze rynku pracy na lata 2014-2020 z dnia </w:t>
      </w:r>
      <w:r w:rsidR="00022833">
        <w:rPr>
          <w:rFonts w:ascii="Calibri" w:hAnsi="Calibri" w:cs="Arial"/>
          <w:iCs/>
        </w:rPr>
        <w:t>1 stycznia 2018</w:t>
      </w:r>
      <w:r w:rsidR="00022833" w:rsidRPr="00197146">
        <w:rPr>
          <w:rFonts w:ascii="Calibri" w:hAnsi="Calibri" w:cs="Arial"/>
          <w:iCs/>
        </w:rPr>
        <w:t xml:space="preserve">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022833">
        <w:rPr>
          <w:rFonts w:ascii="Calibri" w:hAnsi="Calibri" w:cs="Arial"/>
          <w:iCs/>
        </w:rPr>
        <w:t>13 lutego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z dnia</w:t>
      </w:r>
      <w:r w:rsidR="00022833" w:rsidRPr="00197146">
        <w:rPr>
          <w:rFonts w:ascii="Calibri" w:hAnsi="Calibri" w:cs="Arial"/>
          <w:iCs/>
        </w:rPr>
        <w:t xml:space="preserve"> </w:t>
      </w:r>
      <w:r w:rsidR="00022833">
        <w:rPr>
          <w:rFonts w:ascii="Calibri" w:hAnsi="Calibri" w:cs="Arial"/>
          <w:iCs/>
        </w:rPr>
        <w:t>9 lipca 2018</w:t>
      </w:r>
      <w:r w:rsidR="00022833" w:rsidRPr="00197146">
        <w:rPr>
          <w:rFonts w:ascii="Calibri" w:hAnsi="Calibri" w:cs="Arial"/>
          <w:iCs/>
        </w:rPr>
        <w:t xml:space="preserve"> r</w:t>
      </w:r>
      <w:r w:rsidR="00022833" w:rsidRPr="00197146">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 xml:space="preserve">z dnia </w:t>
      </w:r>
      <w:r w:rsidR="00022833">
        <w:rPr>
          <w:rFonts w:ascii="Calibri" w:hAnsi="Calibri" w:cs="Arial"/>
          <w:iCs/>
        </w:rPr>
        <w:t>5 kwietnia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3"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3"/>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4"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4"/>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5" w:name="_Toc468273954"/>
      <w:r w:rsidRPr="00E70646">
        <w:rPr>
          <w:rFonts w:cs="Calibri"/>
          <w:caps/>
          <w:spacing w:val="15"/>
          <w:sz w:val="24"/>
          <w:szCs w:val="24"/>
        </w:rPr>
        <w:t xml:space="preserve">2.2 </w:t>
      </w:r>
      <w:r w:rsidRPr="00E70646">
        <w:rPr>
          <w:rFonts w:cs="Calibri"/>
          <w:spacing w:val="15"/>
          <w:sz w:val="24"/>
          <w:szCs w:val="24"/>
        </w:rPr>
        <w:t>Typy projektów</w:t>
      </w:r>
      <w:bookmarkEnd w:id="25"/>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280655">
        <w:rPr>
          <w:rFonts w:cs="Arial"/>
          <w:b/>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lastRenderedPageBreak/>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MRPiPS</w:t>
      </w:r>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6" w:name="_Toc468273955"/>
      <w:r w:rsidRPr="00E70646">
        <w:rPr>
          <w:rFonts w:cs="Calibri"/>
          <w:caps/>
          <w:spacing w:val="15"/>
          <w:sz w:val="24"/>
          <w:szCs w:val="24"/>
        </w:rPr>
        <w:t xml:space="preserve">2.3 </w:t>
      </w:r>
      <w:r w:rsidRPr="00E70646">
        <w:rPr>
          <w:rFonts w:cs="Calibri"/>
          <w:spacing w:val="15"/>
          <w:sz w:val="24"/>
          <w:szCs w:val="24"/>
        </w:rPr>
        <w:t>Uczestnicy projektu</w:t>
      </w:r>
      <w:bookmarkEnd w:id="26"/>
    </w:p>
    <w:p w:rsidR="006B413A" w:rsidRPr="00E70646" w:rsidRDefault="006B413A" w:rsidP="008105F0">
      <w:pPr>
        <w:pStyle w:val="Normalnyodstp"/>
        <w:spacing w:line="23" w:lineRule="atLeast"/>
        <w:jc w:val="left"/>
        <w:rPr>
          <w:rFonts w:ascii="Calibri" w:hAnsi="Calibri"/>
          <w:sz w:val="24"/>
          <w:szCs w:val="24"/>
        </w:rPr>
      </w:pPr>
    </w:p>
    <w:p w:rsidR="00022833" w:rsidRPr="00661A38" w:rsidRDefault="00022833" w:rsidP="00022833">
      <w:pPr>
        <w:pStyle w:val="Normalnyodstp"/>
        <w:spacing w:before="120" w:after="0"/>
        <w:jc w:val="left"/>
        <w:rPr>
          <w:rFonts w:asciiTheme="minorHAnsi" w:hAnsiTheme="minorHAnsi" w:cs="Arial"/>
          <w:sz w:val="24"/>
          <w:szCs w:val="24"/>
        </w:rPr>
      </w:pPr>
      <w:r>
        <w:rPr>
          <w:rFonts w:ascii="Calibri" w:hAnsi="Calibri" w:cs="Arial"/>
          <w:sz w:val="24"/>
          <w:szCs w:val="24"/>
        </w:rPr>
        <w:t>W</w:t>
      </w:r>
      <w:r w:rsidRPr="00E70646">
        <w:rPr>
          <w:rFonts w:ascii="Calibri" w:hAnsi="Calibri" w:cs="Arial"/>
          <w:sz w:val="24"/>
          <w:szCs w:val="24"/>
        </w:rPr>
        <w:t xml:space="preserve">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661A38">
        <w:rPr>
          <w:rFonts w:asciiTheme="minorHAnsi" w:hAnsiTheme="minorHAnsi" w:cs="Arial"/>
          <w:sz w:val="24"/>
          <w:szCs w:val="24"/>
        </w:rPr>
        <w:t xml:space="preserve">wsparciem mogą być objęte tylko poniższe grupy docelowe: </w:t>
      </w:r>
    </w:p>
    <w:p w:rsidR="00022833" w:rsidRPr="0013609D" w:rsidRDefault="00022833" w:rsidP="00022833">
      <w:pPr>
        <w:pStyle w:val="Akapitzlist"/>
        <w:numPr>
          <w:ilvl w:val="2"/>
          <w:numId w:val="48"/>
        </w:numPr>
        <w:spacing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w:t>
      </w:r>
      <w:r w:rsidR="00F73A40">
        <w:rPr>
          <w:rFonts w:cs="Arial"/>
          <w:sz w:val="24"/>
          <w:szCs w:val="24"/>
          <w:lang w:eastAsia="pl-PL"/>
        </w:rPr>
        <w:t xml:space="preserve"> i więcej pozostające bez pracy, zarejestrowane w PUP jako bezrobotne, które znajdują</w:t>
      </w:r>
      <w:r>
        <w:rPr>
          <w:rFonts w:cs="Arial"/>
          <w:sz w:val="24"/>
          <w:szCs w:val="24"/>
          <w:lang w:eastAsia="pl-PL"/>
        </w:rPr>
        <w:t xml:space="preserve"> się w </w:t>
      </w:r>
      <w:r w:rsidR="00F73A40">
        <w:rPr>
          <w:rFonts w:cs="Arial"/>
          <w:sz w:val="24"/>
          <w:szCs w:val="24"/>
          <w:lang w:eastAsia="pl-PL"/>
        </w:rPr>
        <w:t>szczególnie trudnej</w:t>
      </w:r>
      <w:r w:rsidRPr="0013609D">
        <w:rPr>
          <w:rFonts w:cs="Arial"/>
          <w:sz w:val="24"/>
          <w:szCs w:val="24"/>
          <w:lang w:eastAsia="pl-PL"/>
        </w:rPr>
        <w:t xml:space="preserve"> sytuacji na rynku pracy</w:t>
      </w:r>
      <w:r w:rsidR="00F73A40">
        <w:rPr>
          <w:rFonts w:cs="Arial"/>
          <w:sz w:val="24"/>
          <w:szCs w:val="24"/>
          <w:lang w:eastAsia="pl-PL"/>
        </w:rPr>
        <w:t>, tj.</w:t>
      </w:r>
      <w:r w:rsidRPr="0013609D">
        <w:rPr>
          <w:rFonts w:cs="Arial"/>
          <w:sz w:val="24"/>
          <w:szCs w:val="24"/>
          <w:lang w:eastAsia="pl-PL"/>
        </w:rPr>
        <w:t>:</w:t>
      </w:r>
    </w:p>
    <w:p w:rsidR="00022833" w:rsidRPr="00661A38" w:rsidRDefault="00022833" w:rsidP="00022833">
      <w:pPr>
        <w:numPr>
          <w:ilvl w:val="0"/>
          <w:numId w:val="47"/>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Pr="00661A38">
        <w:rPr>
          <w:rFonts w:cs="Arial"/>
          <w:sz w:val="24"/>
          <w:szCs w:val="24"/>
          <w:lang w:eastAsia="pl-PL"/>
        </w:rPr>
        <w:t>w wieku 50 lat i więcej</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kobiety</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r w:rsidR="00AC2B97">
        <w:rPr>
          <w:rFonts w:cs="Arial"/>
          <w:sz w:val="24"/>
          <w:szCs w:val="24"/>
          <w:lang w:eastAsia="pl-PL"/>
        </w:rPr>
        <w:t>,</w:t>
      </w:r>
    </w:p>
    <w:p w:rsidR="00022833" w:rsidRDefault="00022833" w:rsidP="00022833">
      <w:pPr>
        <w:numPr>
          <w:ilvl w:val="0"/>
          <w:numId w:val="47"/>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F31D29" w:rsidRPr="00661A38" w:rsidRDefault="00F31D29" w:rsidP="00E01A93">
      <w:pPr>
        <w:spacing w:before="120" w:after="0"/>
        <w:ind w:left="425"/>
        <w:contextualSpacing/>
        <w:rPr>
          <w:rFonts w:cs="Arial"/>
          <w:sz w:val="24"/>
          <w:szCs w:val="24"/>
          <w:lang w:eastAsia="pl-PL"/>
        </w:rPr>
      </w:pPr>
    </w:p>
    <w:p w:rsidR="00022833" w:rsidRPr="00E01A93" w:rsidRDefault="00F31D29" w:rsidP="00022833">
      <w:pPr>
        <w:pStyle w:val="Nagwek"/>
        <w:spacing w:before="0" w:line="23" w:lineRule="atLeast"/>
        <w:rPr>
          <w:rFonts w:asciiTheme="minorHAnsi" w:hAnsiTheme="minorHAnsi" w:cstheme="minorHAnsi"/>
          <w:sz w:val="24"/>
          <w:szCs w:val="24"/>
        </w:rPr>
      </w:pPr>
      <w:r>
        <w:rPr>
          <w:rFonts w:asciiTheme="minorHAnsi" w:hAnsiTheme="minorHAnsi" w:cstheme="minorHAnsi"/>
          <w:sz w:val="24"/>
          <w:szCs w:val="24"/>
        </w:rPr>
        <w:t xml:space="preserve">2.  </w:t>
      </w:r>
      <w:r w:rsidR="00022833" w:rsidRPr="00E01A93">
        <w:rPr>
          <w:rFonts w:asciiTheme="minorHAnsi" w:hAnsiTheme="minorHAnsi" w:cstheme="minorHAnsi"/>
          <w:sz w:val="24"/>
          <w:szCs w:val="24"/>
        </w:rPr>
        <w:t>Bezrobotni mężczyźni w wieku 30-49 lat, którzy nie należą do grup wymienionych w pkt. 1 (udział tej grupy nie może przekroczyć 20% ogólnej liczby osób bezrobotnych objętych wsparciem).</w:t>
      </w:r>
    </w:p>
    <w:p w:rsidR="00022833" w:rsidRDefault="00022833" w:rsidP="00022833">
      <w:pPr>
        <w:pStyle w:val="Nagwek"/>
        <w:spacing w:before="0" w:line="23" w:lineRule="atLeast"/>
        <w:rPr>
          <w:sz w:val="24"/>
          <w:szCs w:val="24"/>
        </w:rPr>
      </w:pPr>
    </w:p>
    <w:p w:rsidR="006B413A" w:rsidRPr="00E70646" w:rsidRDefault="006B413A" w:rsidP="008105F0">
      <w:pPr>
        <w:pStyle w:val="Nagwek"/>
        <w:spacing w:before="0" w:line="23" w:lineRule="atLeast"/>
        <w:rPr>
          <w:rFonts w:ascii="Calibri" w:hAnsi="Calibri" w:cs="Arial"/>
          <w:sz w:val="24"/>
          <w:szCs w:val="24"/>
        </w:rPr>
      </w:pP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lastRenderedPageBreak/>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022833" w:rsidRPr="00A209F5" w:rsidRDefault="00022833" w:rsidP="00022833">
      <w:pPr>
        <w:spacing w:after="0" w:line="240" w:lineRule="auto"/>
        <w:rPr>
          <w:rFonts w:cs="Arial"/>
          <w:b/>
          <w:sz w:val="24"/>
          <w:szCs w:val="24"/>
          <w:lang w:eastAsia="pl-PL"/>
        </w:rPr>
      </w:pPr>
      <w:r w:rsidRPr="00A209F5">
        <w:rPr>
          <w:rFonts w:cs="Arial"/>
          <w:b/>
          <w:sz w:val="24"/>
          <w:szCs w:val="24"/>
          <w:lang w:eastAsia="pl-PL"/>
        </w:rPr>
        <w:t>1. „</w:t>
      </w:r>
      <w:r w:rsidRPr="00A209F5">
        <w:rPr>
          <w:rFonts w:cs="Calibri"/>
          <w:b/>
          <w:sz w:val="24"/>
          <w:szCs w:val="24"/>
        </w:rPr>
        <w:t>Projekt zakłada udział osób w wieku 50 lat i więcej lub osób z niepełnosprawnościami</w:t>
      </w:r>
      <w:r w:rsidRPr="00A209F5">
        <w:rPr>
          <w:rFonts w:cs="Arial"/>
          <w:b/>
          <w:sz w:val="24"/>
          <w:szCs w:val="24"/>
          <w:lang w:eastAsia="pl-PL"/>
        </w:rPr>
        <w:t xml:space="preserve">”. </w:t>
      </w:r>
    </w:p>
    <w:p w:rsidR="00022833" w:rsidRDefault="00022833" w:rsidP="00022833">
      <w:pPr>
        <w:spacing w:after="0" w:line="240" w:lineRule="auto"/>
        <w:rPr>
          <w:rFonts w:asciiTheme="minorHAnsi" w:hAnsiTheme="minorHAnsi" w:cstheme="minorHAnsi"/>
          <w:sz w:val="24"/>
          <w:szCs w:val="24"/>
          <w:lang w:eastAsia="pl-PL"/>
        </w:rPr>
      </w:pP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022833" w:rsidRPr="00EC5554"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p w:rsidR="00022833" w:rsidRPr="00E70646" w:rsidRDefault="00022833" w:rsidP="00022833">
      <w:pPr>
        <w:spacing w:after="0" w:line="23" w:lineRule="atLeast"/>
        <w:rPr>
          <w:rFonts w:cs="Arial"/>
          <w:sz w:val="24"/>
          <w:szCs w:val="24"/>
          <w:lang w:eastAsia="pl-PL"/>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2. „Projekt zakłada minimalne poziomy efektywności zatrudnieniowej”. </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022833" w:rsidRPr="00A209F5" w:rsidRDefault="00022833" w:rsidP="0002283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znajdujących się w najtrudniejszej sytuacji, w tym osób w wieku 50 lat i więcej, kobiet, osób z niepełnosprawnościami, osób długotrwale bezrobotnych, osób z niskimi kwalifikacjami do poziomu ISCED 3 -co najmniej 42%,</w:t>
      </w:r>
    </w:p>
    <w:p w:rsidR="00022833" w:rsidRPr="00A209F5" w:rsidRDefault="00022833" w:rsidP="0002283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Pr="00A209F5">
        <w:rPr>
          <w:rFonts w:ascii="Arial" w:hAnsi="Arial" w:cs="Arial"/>
          <w:sz w:val="21"/>
          <w:szCs w:val="21"/>
          <w:lang w:eastAsia="pl-PL"/>
        </w:rPr>
        <w:t>.</w:t>
      </w:r>
    </w:p>
    <w:p w:rsidR="00022833" w:rsidRPr="00A209F5" w:rsidRDefault="00022833" w:rsidP="00022833">
      <w:pPr>
        <w:spacing w:after="0" w:line="240" w:lineRule="auto"/>
        <w:rPr>
          <w:rFonts w:ascii="Arial" w:hAnsi="Arial" w:cs="Arial"/>
          <w:lang w:eastAsia="pl-PL"/>
        </w:rPr>
      </w:pPr>
    </w:p>
    <w:p w:rsidR="00022833" w:rsidRPr="00E70646" w:rsidRDefault="00022833" w:rsidP="00022833">
      <w:pPr>
        <w:pStyle w:val="Akapitzlist3"/>
        <w:autoSpaceDE/>
        <w:autoSpaceDN/>
        <w:spacing w:line="23" w:lineRule="atLeast"/>
        <w:ind w:left="0"/>
        <w:contextualSpacing/>
        <w:rPr>
          <w:rFonts w:ascii="Calibri" w:hAnsi="Calibri" w:cs="Arial"/>
          <w:szCs w:val="24"/>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rPr>
        <w:t xml:space="preserve">3. </w:t>
      </w:r>
      <w:r w:rsidRPr="00A209F5">
        <w:rPr>
          <w:rFonts w:asciiTheme="minorHAnsi" w:hAnsiTheme="minorHAnsi" w:cstheme="minorHAnsi"/>
          <w:b/>
          <w:sz w:val="24"/>
          <w:szCs w:val="24"/>
          <w:lang w:eastAsia="pl-PL"/>
        </w:rPr>
        <w:t xml:space="preserve">„Bezrobotni mężczyźni w wieku 30-49 lat, którzy nie znajdują się w szczególnie </w:t>
      </w:r>
    </w:p>
    <w:p w:rsidR="00022833" w:rsidRDefault="00022833" w:rsidP="00022833">
      <w:pPr>
        <w:spacing w:after="0" w:line="240" w:lineRule="auto"/>
        <w:rPr>
          <w:rFonts w:asciiTheme="minorHAnsi" w:hAnsiTheme="minorHAnsi" w:cstheme="minorHAnsi"/>
          <w:sz w:val="24"/>
          <w:szCs w:val="24"/>
        </w:rPr>
      </w:pPr>
      <w:r w:rsidRPr="00A209F5">
        <w:rPr>
          <w:rFonts w:asciiTheme="minorHAnsi" w:hAnsiTheme="minorHAnsi" w:cstheme="minorHAnsi"/>
          <w:b/>
          <w:sz w:val="24"/>
          <w:szCs w:val="24"/>
          <w:lang w:eastAsia="pl-PL"/>
        </w:rPr>
        <w:t>trudnej sytuacji na rynku pracy</w:t>
      </w:r>
      <w:r w:rsidRPr="00A209F5">
        <w:rPr>
          <w:rFonts w:asciiTheme="minorHAnsi" w:hAnsiTheme="minorHAnsi" w:cstheme="minorHAnsi"/>
          <w:b/>
          <w:sz w:val="24"/>
          <w:szCs w:val="24"/>
        </w:rPr>
        <w:t>”</w:t>
      </w:r>
      <w:r>
        <w:rPr>
          <w:rFonts w:asciiTheme="minorHAnsi" w:hAnsiTheme="minorHAnsi" w:cstheme="minorHAnsi"/>
          <w:sz w:val="24"/>
          <w:szCs w:val="24"/>
        </w:rPr>
        <w:t>.</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p w:rsidR="00022833" w:rsidRDefault="00022833" w:rsidP="00022833">
      <w:pPr>
        <w:spacing w:after="0" w:line="240" w:lineRule="auto"/>
        <w:rPr>
          <w:rFonts w:asciiTheme="minorHAnsi" w:hAnsiTheme="minorHAnsi" w:cstheme="minorHAnsi"/>
          <w:b/>
          <w:sz w:val="24"/>
          <w:szCs w:val="24"/>
        </w:rPr>
      </w:pPr>
    </w:p>
    <w:p w:rsidR="00022833" w:rsidRPr="00CE511E" w:rsidRDefault="00022833" w:rsidP="00022833">
      <w:pPr>
        <w:spacing w:after="0" w:line="240" w:lineRule="auto"/>
        <w:rPr>
          <w:rFonts w:asciiTheme="minorHAnsi" w:hAnsiTheme="minorHAnsi" w:cstheme="minorHAnsi"/>
          <w:lang w:eastAsia="pl-PL"/>
        </w:rPr>
      </w:pPr>
      <w:r w:rsidRPr="00CE511E">
        <w:rPr>
          <w:rFonts w:asciiTheme="minorHAnsi" w:hAnsiTheme="minorHAnsi" w:cstheme="minorHAnsi"/>
          <w:b/>
          <w:sz w:val="24"/>
          <w:szCs w:val="24"/>
        </w:rPr>
        <w:t xml:space="preserve">4. </w:t>
      </w:r>
      <w:r w:rsidRPr="00CE511E">
        <w:rPr>
          <w:rFonts w:asciiTheme="minorHAnsi" w:hAnsiTheme="minorHAnsi" w:cstheme="minorHAnsi"/>
          <w:b/>
          <w:sz w:val="24"/>
          <w:szCs w:val="24"/>
          <w:lang w:eastAsia="pl-PL"/>
        </w:rPr>
        <w:t>„</w:t>
      </w:r>
      <w:r w:rsidRPr="00CE511E">
        <w:rPr>
          <w:rFonts w:asciiTheme="minorHAnsi" w:hAnsiTheme="minorHAnsi" w:cstheme="minorHAnsi"/>
          <w:b/>
          <w:lang w:eastAsia="pl-PL"/>
        </w:rPr>
        <w:t>Projekt zakłada identyfikację potrzeb każdego uczestnika”.</w:t>
      </w:r>
    </w:p>
    <w:p w:rsidR="00022833" w:rsidRPr="00CE511E" w:rsidRDefault="00022833" w:rsidP="00022833">
      <w:pPr>
        <w:spacing w:after="0" w:line="240" w:lineRule="auto"/>
        <w:rPr>
          <w:rFonts w:ascii="Arial" w:hAnsi="Arial" w:cs="Arial"/>
          <w:lang w:eastAsia="pl-PL"/>
        </w:rPr>
      </w:pPr>
    </w:p>
    <w:p w:rsidR="00022833" w:rsidRPr="002132A1" w:rsidRDefault="00022833" w:rsidP="00022833">
      <w:pPr>
        <w:spacing w:after="0" w:line="240" w:lineRule="auto"/>
        <w:rPr>
          <w:rFonts w:asciiTheme="minorHAnsi" w:hAnsiTheme="minorHAnsi" w:cstheme="minorHAnsi"/>
          <w:sz w:val="24"/>
          <w:szCs w:val="24"/>
          <w:lang w:eastAsia="pl-PL"/>
        </w:rPr>
      </w:pPr>
      <w:r w:rsidRPr="00CE511E">
        <w:rPr>
          <w:rFonts w:asciiTheme="minorHAnsi" w:hAnsiTheme="minorHAnsi" w:cstheme="minorHAnsi"/>
          <w:sz w:val="24"/>
          <w:szCs w:val="24"/>
          <w:lang w:eastAsia="pl-PL"/>
        </w:rPr>
        <w:t>Udzielenie wsparcia w ramach projektów aktywizacji zawodowej każdorazowo poprzedzone jest</w:t>
      </w:r>
      <w:r w:rsidRPr="002132A1">
        <w:rPr>
          <w:rFonts w:asciiTheme="minorHAnsi" w:hAnsiTheme="minorHAnsi" w:cstheme="minorHAnsi"/>
          <w:sz w:val="24"/>
          <w:szCs w:val="24"/>
          <w:lang w:eastAsia="pl-PL"/>
        </w:rPr>
        <w:t xml:space="preserve"> </w:t>
      </w:r>
      <w:r w:rsidRPr="00CE511E">
        <w:rPr>
          <w:rFonts w:asciiTheme="minorHAnsi" w:hAnsiTheme="minorHAnsi" w:cstheme="minorHAnsi"/>
          <w:sz w:val="24"/>
          <w:szCs w:val="24"/>
          <w:lang w:eastAsia="pl-PL"/>
        </w:rPr>
        <w:t>identyfikacją potrzeb uczestnika projektu (w tym m.in. poprzez diagnozowanie potrzeb szkoleniowych, możliwości doskonalenia zawodowego) oraz opracowaniem lub aktualizacją dla każdego uczestnika projektu Indywidualnego Planu D</w:t>
      </w:r>
      <w:r w:rsidRPr="002132A1">
        <w:rPr>
          <w:rFonts w:asciiTheme="minorHAnsi" w:hAnsiTheme="minorHAnsi" w:cstheme="minorHAnsi"/>
          <w:sz w:val="24"/>
          <w:szCs w:val="24"/>
          <w:lang w:eastAsia="pl-PL"/>
        </w:rPr>
        <w:t>ziałania.</w:t>
      </w:r>
    </w:p>
    <w:p w:rsidR="00022833" w:rsidRPr="002132A1" w:rsidRDefault="00022833" w:rsidP="00022833">
      <w:pPr>
        <w:spacing w:after="0" w:line="240" w:lineRule="auto"/>
        <w:rPr>
          <w:rFonts w:asciiTheme="minorHAnsi" w:hAnsiTheme="minorHAnsi" w:cstheme="minorHAnsi"/>
          <w:sz w:val="24"/>
          <w:szCs w:val="24"/>
          <w:lang w:eastAsia="pl-PL"/>
        </w:rPr>
      </w:pPr>
    </w:p>
    <w:p w:rsidR="00022833" w:rsidRDefault="00022833" w:rsidP="00022833">
      <w:pPr>
        <w:spacing w:after="0" w:line="23" w:lineRule="atLeast"/>
        <w:rPr>
          <w:rFonts w:asciiTheme="minorHAnsi" w:hAnsiTheme="minorHAnsi" w:cstheme="minorHAnsi"/>
          <w:sz w:val="24"/>
          <w:szCs w:val="24"/>
          <w:lang w:eastAsia="pl-PL"/>
        </w:rPr>
      </w:pPr>
      <w:r w:rsidRPr="002132A1">
        <w:rPr>
          <w:rFonts w:asciiTheme="minorHAnsi" w:hAnsiTheme="minorHAnsi" w:cstheme="minorHAnsi"/>
          <w:sz w:val="24"/>
          <w:szCs w:val="24"/>
          <w:lang w:eastAsia="pl-PL"/>
        </w:rPr>
        <w:t>Jeżeli osoba przystępująca do projektu posiada aktualny Indywidualny Plan Działania lub otrzymała wsparcie, o którym mowa w art. 35 ust. 1 ustawy o promocji zatrudnienia i instytucjach rynku pracy, to udzielone jej wcześniej ww. formy wsparcia nie muszą być ponownie udzielane w ramach projektu.</w:t>
      </w:r>
    </w:p>
    <w:p w:rsidR="00022833" w:rsidRDefault="00022833" w:rsidP="00022833">
      <w:pPr>
        <w:spacing w:after="0" w:line="23" w:lineRule="atLeast"/>
        <w:rPr>
          <w:rFonts w:asciiTheme="minorHAnsi" w:hAnsiTheme="minorHAnsi" w:cstheme="minorHAnsi"/>
          <w:sz w:val="24"/>
          <w:szCs w:val="24"/>
          <w:lang w:eastAsia="pl-PL"/>
        </w:rPr>
      </w:pPr>
    </w:p>
    <w:p w:rsidR="00022833" w:rsidRPr="00022833" w:rsidRDefault="00022833" w:rsidP="00E01A93">
      <w:pPr>
        <w:spacing w:after="0" w:line="240" w:lineRule="auto"/>
        <w:rPr>
          <w:rFonts w:asciiTheme="minorHAnsi" w:hAnsiTheme="minorHAnsi" w:cstheme="minorHAnsi"/>
          <w:b/>
          <w:sz w:val="24"/>
          <w:szCs w:val="24"/>
          <w:lang w:eastAsia="pl-PL"/>
        </w:rPr>
      </w:pPr>
      <w:r w:rsidRPr="00E01A93">
        <w:rPr>
          <w:rFonts w:asciiTheme="minorHAnsi" w:hAnsiTheme="minorHAnsi" w:cstheme="minorHAnsi"/>
          <w:b/>
          <w:sz w:val="24"/>
          <w:szCs w:val="24"/>
          <w:lang w:eastAsia="pl-PL"/>
        </w:rPr>
        <w:t>5. „Projekt zapewnia możliwość skorzystania ze wsparcia byłym uczestnikom projektów z zakresu włączenia społecznego realizowanych w ramach wsparcia CT 9 w RPO.”</w:t>
      </w:r>
    </w:p>
    <w:p w:rsidR="00022833" w:rsidRPr="00573F28" w:rsidRDefault="00022833" w:rsidP="00E01A93">
      <w:pPr>
        <w:spacing w:after="0" w:line="240" w:lineRule="auto"/>
        <w:rPr>
          <w:rFonts w:asciiTheme="minorHAnsi" w:hAnsiTheme="minorHAnsi" w:cstheme="minorHAnsi"/>
          <w:b/>
          <w:sz w:val="24"/>
          <w:szCs w:val="24"/>
          <w:lang w:eastAsia="pl-PL"/>
        </w:rPr>
      </w:pPr>
    </w:p>
    <w:p w:rsidR="00022833" w:rsidRPr="00022833" w:rsidRDefault="00022833" w:rsidP="00022833">
      <w:pPr>
        <w:spacing w:after="0" w:line="240" w:lineRule="auto"/>
        <w:rPr>
          <w:rFonts w:ascii="Arial" w:hAnsi="Arial" w:cs="Arial"/>
          <w:lang w:eastAsia="pl-PL"/>
        </w:rPr>
      </w:pPr>
      <w:r w:rsidRPr="00E01A93">
        <w:rPr>
          <w:rFonts w:asciiTheme="minorHAnsi" w:hAnsiTheme="minorHAnsi" w:cstheme="minorHAnsi"/>
          <w:sz w:val="24"/>
          <w:szCs w:val="24"/>
          <w:lang w:eastAsia="pl-PL"/>
        </w:rPr>
        <w:t>Kryteria rekrutacji uwzględniają preferencje dla byłych uczestników projektów z zakresu włączenia społecznego realizowanych w ramach celu tematycznego 9 w RPO.</w:t>
      </w:r>
    </w:p>
    <w:p w:rsidR="006B413A" w:rsidRPr="00A019C2" w:rsidRDefault="006B413A" w:rsidP="00E01A93">
      <w:pPr>
        <w:spacing w:after="0" w:line="23" w:lineRule="atLeast"/>
        <w:contextualSpacing/>
        <w:rPr>
          <w:rFonts w:cs="Calibri"/>
          <w:sz w:val="24"/>
          <w:szCs w:val="24"/>
        </w:rPr>
      </w:pPr>
    </w:p>
    <w:p w:rsidR="006B413A" w:rsidRPr="00A019C2" w:rsidRDefault="006B413A" w:rsidP="00E01A93">
      <w:pPr>
        <w:spacing w:after="0" w:line="23" w:lineRule="atLeast"/>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w:t>
      </w:r>
      <w:r w:rsidR="00AC2B97">
        <w:rPr>
          <w:rFonts w:ascii="Calibri" w:hAnsi="Calibri"/>
          <w:szCs w:val="24"/>
        </w:rPr>
        <w:t>5 kwietnia 2018</w:t>
      </w:r>
      <w:r w:rsidR="004520A4">
        <w:rPr>
          <w:rFonts w:ascii="Calibri" w:hAnsi="Calibri"/>
          <w:szCs w:val="24"/>
        </w:rPr>
        <w:t xml:space="preserve">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 xml:space="preserve">Zgodność projektu z zasadą </w:t>
      </w:r>
      <w:r w:rsidR="000F1413">
        <w:rPr>
          <w:rFonts w:ascii="Calibri" w:hAnsi="Calibri"/>
          <w:bCs/>
          <w:color w:val="000000"/>
          <w:szCs w:val="24"/>
        </w:rPr>
        <w:t>równości szans i niedyskryminacji, w tym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7" w:name="_Toc468273956"/>
      <w:r w:rsidRPr="00E70646">
        <w:rPr>
          <w:sz w:val="24"/>
          <w:szCs w:val="24"/>
        </w:rPr>
        <w:t>2.4 Forma i zasady finansowania</w:t>
      </w:r>
      <w:bookmarkEnd w:id="27"/>
    </w:p>
    <w:p w:rsidR="006B413A" w:rsidRPr="00E70646" w:rsidRDefault="006B413A" w:rsidP="008105F0">
      <w:pPr>
        <w:pStyle w:val="Nagwek"/>
        <w:spacing w:before="0" w:line="23" w:lineRule="atLeast"/>
        <w:rPr>
          <w:rFonts w:ascii="Calibri" w:hAnsi="Calibri"/>
          <w:sz w:val="24"/>
          <w:szCs w:val="24"/>
        </w:rPr>
      </w:pPr>
    </w:p>
    <w:p w:rsidR="00573F28" w:rsidRPr="00BB3AC5" w:rsidRDefault="00573F28" w:rsidP="00573F28">
      <w:pPr>
        <w:pStyle w:val="Lista"/>
        <w:spacing w:line="23" w:lineRule="atLeast"/>
        <w:ind w:left="0" w:firstLine="0"/>
        <w:rPr>
          <w:rFonts w:ascii="Calibri" w:hAnsi="Calibri" w:cs="Arial"/>
          <w:spacing w:val="-4"/>
        </w:rPr>
      </w:pPr>
      <w:r w:rsidRPr="00BB3AC5">
        <w:rPr>
          <w:rFonts w:ascii="Calibri" w:hAnsi="Calibri" w:cs="Arial"/>
          <w:spacing w:val="-4"/>
        </w:rPr>
        <w:t xml:space="preserve">Realizacja projektu pozakonkursowego </w:t>
      </w:r>
      <w:r w:rsidR="00B17E54">
        <w:rPr>
          <w:rFonts w:ascii="Calibri" w:hAnsi="Calibri" w:cs="Arial"/>
          <w:spacing w:val="-4"/>
        </w:rPr>
        <w:t>RPO</w:t>
      </w:r>
      <w:r w:rsidRPr="00BB3AC5">
        <w:rPr>
          <w:rFonts w:ascii="Calibri" w:hAnsi="Calibri" w:cs="Arial"/>
          <w:spacing w:val="-4"/>
        </w:rPr>
        <w:t xml:space="preserve"> z udziałem środków EFS obejmuje rok 2019 oraz rok 2020. PUP wykazuje we wniosku faktyczny okres realizacji swojego projektu. Data </w:t>
      </w:r>
      <w:r w:rsidR="0006087C">
        <w:rPr>
          <w:rFonts w:ascii="Calibri" w:hAnsi="Calibri" w:cs="Arial"/>
          <w:spacing w:val="-4"/>
        </w:rPr>
        <w:t xml:space="preserve">rozpoczęcia realizacji projektu nie może być wcześniejsza niż 1 stycznia 2019 r. zaś data zakończenia </w:t>
      </w:r>
      <w:r w:rsidRPr="00BB3AC5">
        <w:rPr>
          <w:rFonts w:ascii="Calibri" w:hAnsi="Calibri" w:cs="Arial"/>
          <w:spacing w:val="-4"/>
        </w:rPr>
        <w:t>realizacji projektu</w:t>
      </w:r>
      <w:r w:rsidR="006413B9">
        <w:rPr>
          <w:rFonts w:ascii="Calibri" w:hAnsi="Calibri" w:cs="Arial"/>
          <w:spacing w:val="-4"/>
        </w:rPr>
        <w:t xml:space="preserve"> nie może być późniejsza niż 31 grudnia </w:t>
      </w:r>
      <w:r w:rsidRPr="00BB3AC5">
        <w:rPr>
          <w:rFonts w:ascii="Calibri" w:hAnsi="Calibri" w:cs="Arial"/>
          <w:spacing w:val="-4"/>
        </w:rPr>
        <w:t xml:space="preserve">2020 r. </w:t>
      </w:r>
    </w:p>
    <w:p w:rsidR="00573F28" w:rsidRPr="00E70646" w:rsidRDefault="00573F28" w:rsidP="00573F28">
      <w:pPr>
        <w:pStyle w:val="Lista"/>
        <w:spacing w:line="23" w:lineRule="atLeast"/>
        <w:ind w:left="0" w:firstLine="0"/>
        <w:rPr>
          <w:rFonts w:ascii="Calibri" w:hAnsi="Calibri" w:cs="Arial"/>
        </w:rPr>
      </w:pPr>
      <w:r w:rsidRPr="00E70646">
        <w:rPr>
          <w:rFonts w:ascii="Calibri" w:hAnsi="Calibri" w:cs="Arial"/>
        </w:rPr>
        <w:t>Wydatki w projekcie w danym roku są ponoszone z limitu ok</w:t>
      </w:r>
      <w:r w:rsidR="0006087C">
        <w:rPr>
          <w:rFonts w:ascii="Calibri" w:hAnsi="Calibri" w:cs="Arial"/>
        </w:rPr>
        <w:t>reślonego dla konkretnego roku</w:t>
      </w:r>
      <w:r w:rsidRPr="00E70646">
        <w:rPr>
          <w:rFonts w:ascii="Calibri" w:hAnsi="Calibri" w:cs="Arial"/>
        </w:rPr>
        <w:t>.</w:t>
      </w:r>
    </w:p>
    <w:p w:rsidR="006B413A" w:rsidRPr="00E70646" w:rsidRDefault="006B413A" w:rsidP="008105F0">
      <w:pPr>
        <w:pStyle w:val="Lista"/>
        <w:spacing w:line="23" w:lineRule="atLeast"/>
        <w:ind w:left="0" w:firstLine="0"/>
        <w:rPr>
          <w:rFonts w:ascii="Calibri" w:hAnsi="Calibri" w:cs="Arial"/>
        </w:rPr>
      </w:pP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4411F0" w:rsidRDefault="004411F0" w:rsidP="008105F0">
      <w:pPr>
        <w:pStyle w:val="Nagwek"/>
        <w:tabs>
          <w:tab w:val="left" w:pos="900"/>
        </w:tabs>
        <w:spacing w:before="0" w:line="23" w:lineRule="atLeast"/>
        <w:rPr>
          <w:rFonts w:ascii="Calibri" w:hAnsi="Calibri" w:cs="Arial"/>
          <w:b/>
          <w:sz w:val="24"/>
          <w:szCs w:val="24"/>
        </w:rPr>
      </w:pP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lastRenderedPageBreak/>
        <w:t>UWAGA!</w:t>
      </w:r>
      <w:r w:rsidRPr="00E70646">
        <w:rPr>
          <w:rFonts w:ascii="Calibri" w:hAnsi="Calibri" w:cs="Arial"/>
          <w:sz w:val="24"/>
          <w:szCs w:val="24"/>
        </w:rPr>
        <w:t xml:space="preserve"> </w:t>
      </w:r>
    </w:p>
    <w:p w:rsidR="00F24512" w:rsidRDefault="006B413A" w:rsidP="00E01A93">
      <w:pPr>
        <w:pStyle w:val="Nagwek"/>
        <w:tabs>
          <w:tab w:val="left" w:pos="900"/>
        </w:tabs>
        <w:spacing w:before="0" w:line="23" w:lineRule="atLeast"/>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ED6C82" w:rsidRPr="00B36975" w:rsidRDefault="00ED6C82" w:rsidP="00E01A93">
      <w:pPr>
        <w:spacing w:after="0"/>
        <w:ind w:left="-6"/>
      </w:pPr>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573F28" w:rsidRPr="00E70646" w:rsidRDefault="00573F28" w:rsidP="00573F28">
      <w:pPr>
        <w:pStyle w:val="Nagwek"/>
        <w:spacing w:before="0" w:line="23" w:lineRule="atLeast"/>
        <w:rPr>
          <w:rFonts w:ascii="Calibri" w:hAnsi="Calibri" w:cs="Arial"/>
          <w:sz w:val="24"/>
          <w:szCs w:val="24"/>
        </w:rPr>
      </w:pPr>
      <w:r w:rsidRPr="00A1387A">
        <w:rPr>
          <w:rFonts w:ascii="Calibri" w:hAnsi="Calibri" w:cs="Arial"/>
          <w:sz w:val="24"/>
          <w:szCs w:val="24"/>
        </w:rPr>
        <w:t xml:space="preserve">Kwota środków FP przeznaczona na dofinansowanie nowych projektów pozakonkursowych PUP </w:t>
      </w:r>
      <w:r w:rsidRPr="00A1387A">
        <w:rPr>
          <w:rFonts w:ascii="Calibri" w:hAnsi="Calibri" w:cs="Arial"/>
          <w:b/>
          <w:sz w:val="24"/>
          <w:szCs w:val="24"/>
        </w:rPr>
        <w:t>w  roku 2019 wynosi</w:t>
      </w:r>
      <w:r w:rsidR="00A1387A" w:rsidRPr="00A1387A">
        <w:rPr>
          <w:rFonts w:ascii="Calibri" w:hAnsi="Calibri" w:cs="Arial"/>
          <w:b/>
          <w:sz w:val="24"/>
          <w:szCs w:val="24"/>
        </w:rPr>
        <w:t xml:space="preserve"> 45 524 038</w:t>
      </w:r>
      <w:r w:rsidRPr="00A1387A">
        <w:rPr>
          <w:rFonts w:ascii="Calibri" w:hAnsi="Calibri" w:cs="Arial"/>
          <w:b/>
          <w:sz w:val="24"/>
          <w:szCs w:val="24"/>
        </w:rPr>
        <w:t>,</w:t>
      </w:r>
      <w:r w:rsidR="00A1387A" w:rsidRPr="00A1387A">
        <w:rPr>
          <w:rFonts w:ascii="Calibri" w:hAnsi="Calibri" w:cs="Arial"/>
          <w:b/>
          <w:sz w:val="24"/>
          <w:szCs w:val="24"/>
        </w:rPr>
        <w:t>00 zł</w:t>
      </w:r>
      <w:r w:rsidR="00A1387A" w:rsidRPr="00A1387A">
        <w:rPr>
          <w:rFonts w:ascii="Calibri" w:hAnsi="Calibri" w:cs="Arial"/>
          <w:sz w:val="24"/>
          <w:szCs w:val="24"/>
        </w:rPr>
        <w:t xml:space="preserve">, </w:t>
      </w:r>
      <w:r w:rsidRPr="00A1387A">
        <w:rPr>
          <w:rFonts w:ascii="Calibri" w:hAnsi="Calibri" w:cs="Arial"/>
          <w:b/>
          <w:sz w:val="24"/>
          <w:szCs w:val="24"/>
        </w:rPr>
        <w:t xml:space="preserve">w roku 2020 wynosi </w:t>
      </w:r>
      <w:r w:rsidR="00A1387A" w:rsidRPr="00A1387A">
        <w:rPr>
          <w:rFonts w:ascii="Calibri" w:hAnsi="Calibri" w:cs="Arial"/>
          <w:b/>
          <w:sz w:val="24"/>
          <w:szCs w:val="24"/>
        </w:rPr>
        <w:t>48 149 917,00 zł</w:t>
      </w:r>
      <w:r w:rsidR="00A1387A" w:rsidRPr="00A1387A">
        <w:rPr>
          <w:rFonts w:ascii="Calibri" w:hAnsi="Calibri" w:cs="Arial"/>
          <w:sz w:val="24"/>
          <w:szCs w:val="24"/>
        </w:rPr>
        <w:t xml:space="preserve"> </w:t>
      </w:r>
      <w:r w:rsidRPr="00A1387A">
        <w:rPr>
          <w:rFonts w:ascii="Calibri" w:hAnsi="Calibri" w:cs="Arial"/>
          <w:sz w:val="24"/>
          <w:szCs w:val="24"/>
        </w:rPr>
        <w:t>co łącznie stanowi kwotę</w:t>
      </w:r>
      <w:r w:rsidR="00A1387A">
        <w:rPr>
          <w:rFonts w:ascii="Calibri" w:hAnsi="Calibri" w:cs="Arial"/>
          <w:sz w:val="24"/>
          <w:szCs w:val="24"/>
        </w:rPr>
        <w:t xml:space="preserve"> </w:t>
      </w:r>
      <w:r w:rsidR="00A1387A" w:rsidRPr="00A1387A">
        <w:rPr>
          <w:rFonts w:ascii="Calibri" w:hAnsi="Calibri" w:cs="Arial"/>
          <w:b/>
          <w:sz w:val="24"/>
          <w:szCs w:val="24"/>
        </w:rPr>
        <w:t>93 673 955,00 zł</w:t>
      </w:r>
      <w:r w:rsidR="00A1387A">
        <w:rPr>
          <w:rFonts w:ascii="Calibri" w:hAnsi="Calibri" w:cs="Arial"/>
          <w:b/>
          <w:sz w:val="24"/>
          <w:szCs w:val="24"/>
        </w:rPr>
        <w:t>.</w:t>
      </w:r>
      <w:r w:rsidRPr="00E70646">
        <w:rPr>
          <w:rFonts w:ascii="Calibri" w:hAnsi="Calibri" w:cs="Arial"/>
          <w:sz w:val="24"/>
          <w:szCs w:val="24"/>
        </w:rPr>
        <w:t xml:space="preserve"> </w:t>
      </w:r>
    </w:p>
    <w:p w:rsidR="006B413A" w:rsidRPr="00841F6F" w:rsidRDefault="006B413A" w:rsidP="00E01A93">
      <w:pPr>
        <w:pStyle w:val="Tekstpodstawowy"/>
        <w:autoSpaceDE w:val="0"/>
        <w:autoSpaceDN w:val="0"/>
        <w:spacing w:line="23" w:lineRule="atLeast"/>
        <w:ind w:left="720"/>
        <w:jc w:val="left"/>
        <w:rPr>
          <w:rFonts w:ascii="Calibri" w:hAnsi="Calibri"/>
          <w:strike/>
        </w:rPr>
      </w:pPr>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8" w:name="_Toc468273957"/>
      <w:r w:rsidRPr="00E70646">
        <w:rPr>
          <w:rFonts w:cs="Calibri"/>
          <w:caps/>
          <w:spacing w:val="15"/>
          <w:sz w:val="24"/>
          <w:szCs w:val="24"/>
        </w:rPr>
        <w:t xml:space="preserve">2.5 </w:t>
      </w:r>
      <w:r w:rsidRPr="00E70646">
        <w:rPr>
          <w:sz w:val="24"/>
          <w:szCs w:val="24"/>
        </w:rPr>
        <w:t>Wskaźniki projektu</w:t>
      </w:r>
      <w:bookmarkEnd w:id="28"/>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Default="0005188F" w:rsidP="008105F0">
      <w:pPr>
        <w:spacing w:line="23" w:lineRule="atLeast"/>
        <w:rPr>
          <w:rFonts w:cs="Arial"/>
          <w:spacing w:val="-6"/>
          <w:sz w:val="24"/>
          <w:szCs w:val="24"/>
        </w:rPr>
      </w:pPr>
    </w:p>
    <w:p w:rsidR="004411F0" w:rsidRDefault="004411F0" w:rsidP="008105F0">
      <w:pPr>
        <w:spacing w:line="23" w:lineRule="atLeast"/>
        <w:rPr>
          <w:rFonts w:cs="Arial"/>
          <w:spacing w:val="-6"/>
          <w:sz w:val="24"/>
          <w:szCs w:val="24"/>
        </w:rPr>
      </w:pPr>
    </w:p>
    <w:p w:rsidR="004411F0" w:rsidRPr="00E70646" w:rsidRDefault="004411F0"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lastRenderedPageBreak/>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r>
            <w:r w:rsidRPr="00047FBC">
              <w:rPr>
                <w:rFonts w:asciiTheme="minorHAnsi" w:hAnsiTheme="minorHAnsi" w:cs="Arial"/>
                <w:color w:val="000000"/>
                <w:sz w:val="24"/>
                <w:szCs w:val="24"/>
                <w:lang w:eastAsia="pl-PL"/>
              </w:rPr>
              <w:lastRenderedPageBreak/>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lastRenderedPageBreak/>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Default="00277611" w:rsidP="001B3C9B">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rsidR="00910157" w:rsidRPr="00D54DCA" w:rsidRDefault="00910157" w:rsidP="001B3C9B">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1. Wskaźnik efektywności zatrudnieniowej dla osób w </w:t>
            </w:r>
            <w:r>
              <w:rPr>
                <w:rFonts w:cs="Arial"/>
                <w:sz w:val="24"/>
                <w:szCs w:val="24"/>
              </w:rPr>
              <w:t>najtrudniejszej sytuacji, w tym osób w wieku 50 lat i więcej, kobiet, osób z niepełnosprawnościami, osób długotrwale bezrobotnych, osób z niskimi kwalifikacjami do poziomu ISCED 3 – na poziomie co najmniej 42%</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2. Wskaźnik efektywności zatrudnieniowej dla </w:t>
            </w:r>
            <w:r>
              <w:rPr>
                <w:rFonts w:cs="Arial"/>
                <w:sz w:val="24"/>
                <w:szCs w:val="24"/>
              </w:rPr>
              <w:t>osób nienależących do ww. grup – na poziomie co najmniej 52</w:t>
            </w:r>
            <w:r w:rsidRPr="00E40078">
              <w:rPr>
                <w:rFonts w:cs="Arial"/>
                <w:sz w:val="24"/>
                <w:szCs w:val="24"/>
              </w:rPr>
              <w:t>%</w:t>
            </w:r>
          </w:p>
        </w:tc>
      </w:tr>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01A93">
        <w:tc>
          <w:tcPr>
            <w:tcW w:w="906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00573F28">
              <w:rPr>
                <w:rFonts w:ascii="Calibri" w:hAnsi="Calibri" w:cs="Arial"/>
                <w:bCs/>
                <w:u w:val="single"/>
                <w:lang w:eastAsia="en-US"/>
              </w:rPr>
              <w:t>2</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Sposób i metodologia efektywności zatrudnieniowej w projekcie zostały przedstawione w Podrozdziale 3.2 Wytycznych w zakresie realizacji przedsięwzięć z udziałem środków </w:t>
            </w:r>
            <w:r w:rsidRPr="00E40078">
              <w:rPr>
                <w:rFonts w:ascii="Calibri" w:hAnsi="Calibri" w:cs="Arial"/>
                <w:bCs/>
                <w:lang w:eastAsia="en-US"/>
              </w:rPr>
              <w:lastRenderedPageBreak/>
              <w:t xml:space="preserve">Europejskiego Funduszu Społecznego w obszarze rynku pracy na lata 2014-2020 z dnia </w:t>
            </w:r>
            <w:r w:rsidR="00573F28">
              <w:rPr>
                <w:rFonts w:ascii="Calibri" w:hAnsi="Calibri" w:cs="Arial"/>
                <w:bCs/>
                <w:lang w:eastAsia="en-US"/>
              </w:rPr>
              <w:t>1 stycznia 2018 r</w:t>
            </w:r>
            <w:r w:rsidRPr="00E40078">
              <w:rPr>
                <w:rFonts w:ascii="Calibri" w:hAnsi="Calibri" w:cs="Arial"/>
                <w:bCs/>
                <w:lang w:eastAsia="en-US"/>
              </w:rPr>
              <w:t>.</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del w:id="29" w:author="Autor">
              <w:r w:rsidRPr="00E40078" w:rsidDel="00BA044B">
                <w:rPr>
                  <w:rFonts w:ascii="Calibri" w:hAnsi="Calibri" w:cs="Arial"/>
                  <w:bCs/>
                  <w:lang w:eastAsia="en-US"/>
                </w:rPr>
                <w:delText>kopia umowy cywilnoprawnej,</w:delText>
              </w:r>
            </w:del>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lastRenderedPageBreak/>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Walidacja to wieloetapowy proces sprawdzania, czy – niezależnie od sposobu uczenia się – kompetencje wymagane dla danej kwalifikacji zostały osiągnięte. Walidacja prowadzi do </w:t>
            </w:r>
            <w:r w:rsidRPr="00E40078">
              <w:rPr>
                <w:rFonts w:ascii="Calibri" w:hAnsi="Calibri" w:cs="Arial"/>
                <w:color w:val="000000"/>
                <w:lang w:eastAsia="en-US"/>
              </w:rPr>
              <w:lastRenderedPageBreak/>
              <w:t>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sidRPr="000F1AA1">
              <w:rPr>
                <w:rFonts w:ascii="Calibri" w:hAnsi="Calibri" w:cs="Arial"/>
                <w:b/>
                <w:color w:val="000000"/>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lastRenderedPageBreak/>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4411F0" w:rsidRDefault="004411F0"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lastRenderedPageBreak/>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świadectwo ukończenia etapu nauki).</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lastRenderedPageBreak/>
              <w:t xml:space="preserve">Przykładowe źródła danych do pomiaru wskaźnika: </w:t>
            </w:r>
          </w:p>
          <w:p w:rsidR="006B413A" w:rsidRDefault="006B413A" w:rsidP="00C6225D">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oświadczenie uczestnika o długości okresu pozostawania bez pracy).</w:t>
            </w:r>
          </w:p>
          <w:p w:rsidR="001A1F56" w:rsidRPr="00E40078" w:rsidRDefault="001A1F56"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dowód osobisty).</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odpowiednie orzeczenie lub inny dokument poświadczający stan zdrowia itp.).</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w:t>
      </w:r>
      <w:r w:rsidRPr="00E70646">
        <w:rPr>
          <w:rFonts w:cs="Arial"/>
          <w:color w:val="000000"/>
          <w:sz w:val="24"/>
          <w:szCs w:val="24"/>
        </w:rPr>
        <w:lastRenderedPageBreak/>
        <w:t>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Odmowa udzielenia informacji wrażliwych przez uczestnika (tj. niepełnosprawności, bycia migrantem, obcego pochodzenia i mniejszości, pochodzenia z grupy w niekorzystnej sytuacji społecznej) nie jest podstawą do niekwali</w:t>
      </w:r>
      <w:r w:rsidR="00112C5B">
        <w:rPr>
          <w:rFonts w:cs="Arial"/>
          <w:sz w:val="24"/>
          <w:szCs w:val="24"/>
        </w:rPr>
        <w:t>fi</w:t>
      </w:r>
      <w:r w:rsidRPr="0005188F">
        <w:rPr>
          <w:rFonts w:cs="Arial"/>
          <w:sz w:val="24"/>
          <w:szCs w:val="24"/>
        </w:rPr>
        <w:t>kowalności,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0" w:name="_Toc468273958"/>
      <w:r w:rsidRPr="00E70646">
        <w:rPr>
          <w:rFonts w:cs="Calibri"/>
          <w:caps/>
          <w:spacing w:val="15"/>
          <w:sz w:val="24"/>
          <w:szCs w:val="24"/>
        </w:rPr>
        <w:t xml:space="preserve">2.6 </w:t>
      </w:r>
      <w:r w:rsidRPr="00E70646">
        <w:rPr>
          <w:rFonts w:cs="Calibri"/>
          <w:spacing w:val="15"/>
          <w:sz w:val="24"/>
          <w:szCs w:val="24"/>
        </w:rPr>
        <w:t>Rozliczanie projektu</w:t>
      </w:r>
      <w:bookmarkEnd w:id="30"/>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31" w:name="_Toc430167243"/>
      <w:bookmarkStart w:id="32" w:name="_Toc430172700"/>
      <w:bookmarkStart w:id="33" w:name="_Toc431818381"/>
      <w:bookmarkStart w:id="34" w:name="_TOC_250034"/>
      <w:r w:rsidRPr="00E70646">
        <w:rPr>
          <w:rFonts w:cs="Arial"/>
          <w:sz w:val="24"/>
          <w:szCs w:val="24"/>
        </w:rPr>
        <w:t xml:space="preserve">Rozliczanie wydatków poniesionych w związku z realizacją projektu PUP, jest dokonywane na podstawie wniosku o płatność, sporządzanego </w:t>
      </w:r>
      <w:r w:rsidR="00EC785A">
        <w:rPr>
          <w:rFonts w:cs="Arial"/>
          <w:sz w:val="24"/>
          <w:szCs w:val="24"/>
        </w:rPr>
        <w:t xml:space="preserve">w </w:t>
      </w:r>
      <w:r w:rsidRPr="00E70646">
        <w:rPr>
          <w:rFonts w:cs="Arial"/>
          <w:sz w:val="24"/>
          <w:szCs w:val="24"/>
        </w:rPr>
        <w:t xml:space="preserve">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31"/>
    <w:bookmarkEnd w:id="32"/>
    <w:bookmarkEnd w:id="33"/>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5" w:name="_Toc468273959"/>
      <w:bookmarkEnd w:id="34"/>
      <w:r w:rsidRPr="00E70646">
        <w:rPr>
          <w:rFonts w:cs="Calibri"/>
          <w:b/>
          <w:bCs/>
          <w:caps/>
          <w:spacing w:val="15"/>
          <w:sz w:val="24"/>
          <w:szCs w:val="24"/>
        </w:rPr>
        <w:t xml:space="preserve">3. </w:t>
      </w:r>
      <w:r w:rsidRPr="00E70646">
        <w:rPr>
          <w:b/>
          <w:sz w:val="24"/>
          <w:szCs w:val="24"/>
        </w:rPr>
        <w:t>Procedury składania wniosku</w:t>
      </w:r>
      <w:bookmarkEnd w:id="35"/>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6"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6"/>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1"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4411F0" w:rsidRDefault="004411F0" w:rsidP="0022625B">
      <w:pPr>
        <w:ind w:left="-6"/>
        <w:rPr>
          <w:rFonts w:cs="Arial"/>
          <w:b/>
          <w:sz w:val="24"/>
          <w:szCs w:val="24"/>
        </w:rPr>
      </w:pPr>
    </w:p>
    <w:p w:rsidR="0022625B" w:rsidRPr="0027730E" w:rsidRDefault="0022625B" w:rsidP="0022625B">
      <w:pPr>
        <w:ind w:left="-6"/>
        <w:rPr>
          <w:rFonts w:cs="Arial"/>
          <w:b/>
          <w:sz w:val="24"/>
          <w:szCs w:val="24"/>
        </w:rPr>
      </w:pPr>
      <w:r w:rsidRPr="0027730E">
        <w:rPr>
          <w:rFonts w:cs="Arial"/>
          <w:b/>
          <w:sz w:val="24"/>
          <w:szCs w:val="24"/>
        </w:rPr>
        <w:lastRenderedPageBreak/>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Pr="000A245C" w:rsidRDefault="00CC2215" w:rsidP="003263E3">
      <w:pPr>
        <w:tabs>
          <w:tab w:val="left" w:pos="1568"/>
        </w:tabs>
        <w:spacing w:after="0"/>
        <w:rPr>
          <w:rFonts w:cs="Arial"/>
          <w:sz w:val="24"/>
          <w:szCs w:val="24"/>
          <w:lang w:val="en-US"/>
        </w:rPr>
      </w:pPr>
      <w:r w:rsidRPr="00CC2215">
        <w:rPr>
          <w:rFonts w:cs="Arial"/>
          <w:sz w:val="24"/>
          <w:szCs w:val="24"/>
          <w:lang w:val="en-US"/>
        </w:rPr>
        <w:t xml:space="preserve">Tel. (42) 638-91-80, e-mail: </w:t>
      </w:r>
      <w:hyperlink r:id="rId12" w:history="1">
        <w:r w:rsidRPr="00CC2215">
          <w:rPr>
            <w:rStyle w:val="Hipercze"/>
            <w:rFonts w:cs="Arial"/>
            <w:sz w:val="24"/>
            <w:szCs w:val="24"/>
            <w:lang w:val="en-US"/>
          </w:rPr>
          <w:t>generator@wup.lodz.pl</w:t>
        </w:r>
      </w:hyperlink>
    </w:p>
    <w:p w:rsidR="006B413A" w:rsidRPr="000A245C" w:rsidRDefault="006B413A" w:rsidP="008105F0">
      <w:pPr>
        <w:tabs>
          <w:tab w:val="left" w:pos="1568"/>
        </w:tabs>
        <w:spacing w:after="0" w:line="23" w:lineRule="atLeast"/>
        <w:rPr>
          <w:rFonts w:cs="Arial"/>
          <w:spacing w:val="-4"/>
          <w:sz w:val="24"/>
          <w:szCs w:val="24"/>
          <w:lang w:val="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7"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7"/>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w:t>
      </w:r>
      <w:r w:rsidR="00B33003">
        <w:rPr>
          <w:rFonts w:ascii="Calibri" w:hAnsi="Calibri"/>
          <w:spacing w:val="20"/>
        </w:rPr>
        <w:t xml:space="preserve">7 </w:t>
      </w:r>
      <w:r w:rsidR="00256EEA">
        <w:rPr>
          <w:rFonts w:ascii="Calibri" w:hAnsi="Calibri"/>
          <w:spacing w:val="20"/>
        </w:rPr>
        <w:t>września</w:t>
      </w:r>
      <w:r w:rsidR="00B11973">
        <w:rPr>
          <w:rFonts w:ascii="Calibri" w:hAnsi="Calibri"/>
          <w:spacing w:val="20"/>
        </w:rPr>
        <w:t xml:space="preserve"> 2018</w:t>
      </w:r>
      <w:r w:rsidR="00EC1279" w:rsidRPr="00190B5E">
        <w:rPr>
          <w:rFonts w:ascii="Calibri" w:hAnsi="Calibri"/>
        </w:rPr>
        <w:t>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B33003">
        <w:rPr>
          <w:rFonts w:ascii="Calibri" w:hAnsi="Calibri"/>
          <w:spacing w:val="-1"/>
        </w:rPr>
        <w:t>28</w:t>
      </w:r>
      <w:r w:rsidR="00B11973" w:rsidRPr="00190B5E">
        <w:rPr>
          <w:rFonts w:ascii="Calibri" w:hAnsi="Calibri"/>
          <w:spacing w:val="-1"/>
        </w:rPr>
        <w:t xml:space="preserve"> </w:t>
      </w:r>
      <w:r w:rsidR="00B33003">
        <w:rPr>
          <w:rFonts w:ascii="Calibri" w:hAnsi="Calibri"/>
          <w:spacing w:val="-1"/>
        </w:rPr>
        <w:t>września</w:t>
      </w:r>
      <w:r w:rsidR="00B11973" w:rsidRPr="00190B5E">
        <w:rPr>
          <w:rFonts w:ascii="Calibri" w:hAnsi="Calibri"/>
          <w:spacing w:val="-1"/>
        </w:rPr>
        <w:t xml:space="preserve"> </w:t>
      </w:r>
      <w:r w:rsidR="00EC1279" w:rsidRPr="00190B5E">
        <w:rPr>
          <w:rFonts w:ascii="Calibri" w:hAnsi="Calibri"/>
          <w:spacing w:val="-1"/>
        </w:rPr>
        <w:t>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 xml:space="preserve">godz. </w:t>
      </w:r>
      <w:r w:rsidR="00B11973">
        <w:rPr>
          <w:rFonts w:ascii="Calibri" w:hAnsi="Calibri"/>
          <w:spacing w:val="6"/>
        </w:rPr>
        <w:t>14:00</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4411F0" w:rsidRDefault="004411F0" w:rsidP="00EC1279">
      <w:pPr>
        <w:tabs>
          <w:tab w:val="left" w:pos="1568"/>
        </w:tabs>
        <w:spacing w:after="0"/>
        <w:rPr>
          <w:rFonts w:cs="Arial"/>
          <w:spacing w:val="-4"/>
          <w:sz w:val="24"/>
          <w:szCs w:val="24"/>
        </w:rPr>
      </w:pPr>
    </w:p>
    <w:p w:rsidR="004411F0" w:rsidRPr="0027730E" w:rsidRDefault="004411F0" w:rsidP="00EC1279">
      <w:pPr>
        <w:tabs>
          <w:tab w:val="left" w:pos="1568"/>
        </w:tabs>
        <w:spacing w:after="0"/>
        <w:rPr>
          <w:rFonts w:cs="Arial"/>
          <w:spacing w:val="-4"/>
          <w:sz w:val="24"/>
          <w:szCs w:val="24"/>
        </w:rPr>
      </w:pP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38" w:name="_Toc468273962"/>
      <w:r w:rsidRPr="00E70646">
        <w:rPr>
          <w:rFonts w:cs="Calibri"/>
          <w:b/>
          <w:bCs/>
          <w:caps/>
          <w:spacing w:val="15"/>
          <w:sz w:val="24"/>
          <w:szCs w:val="24"/>
        </w:rPr>
        <w:lastRenderedPageBreak/>
        <w:t xml:space="preserve">4. </w:t>
      </w:r>
      <w:r w:rsidRPr="00E70646">
        <w:rPr>
          <w:rFonts w:cs="Calibri"/>
          <w:b/>
          <w:bCs/>
          <w:spacing w:val="15"/>
          <w:sz w:val="24"/>
          <w:szCs w:val="24"/>
        </w:rPr>
        <w:t>Ocena i zatwierdzenie projektów pozakonkursowych PUP</w:t>
      </w:r>
      <w:bookmarkEnd w:id="38"/>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9" w:name="_Toc426967215"/>
      <w:bookmarkStart w:id="40" w:name="_Toc427666576"/>
      <w:bookmarkStart w:id="41" w:name="_Toc468273963"/>
      <w:r w:rsidRPr="00E70646">
        <w:rPr>
          <w:rFonts w:cs="Calibri"/>
          <w:caps/>
          <w:spacing w:val="15"/>
          <w:sz w:val="24"/>
          <w:szCs w:val="24"/>
        </w:rPr>
        <w:t xml:space="preserve">4.1 </w:t>
      </w:r>
      <w:r w:rsidRPr="00E70646">
        <w:rPr>
          <w:rFonts w:cs="Calibri"/>
          <w:spacing w:val="15"/>
          <w:sz w:val="24"/>
          <w:szCs w:val="24"/>
        </w:rPr>
        <w:t>Ocena formalno – merytoryczna</w:t>
      </w:r>
      <w:bookmarkEnd w:id="39"/>
      <w:bookmarkEnd w:id="40"/>
      <w:bookmarkEnd w:id="41"/>
    </w:p>
    <w:p w:rsidR="006B413A" w:rsidRPr="00E70646" w:rsidRDefault="006B413A" w:rsidP="008105F0">
      <w:pPr>
        <w:spacing w:after="0" w:line="23" w:lineRule="atLeast"/>
        <w:rPr>
          <w:rFonts w:cs="Arial"/>
          <w:color w:val="000000"/>
          <w:sz w:val="24"/>
          <w:szCs w:val="24"/>
          <w:lang w:eastAsia="pl-PL"/>
        </w:rPr>
      </w:pPr>
    </w:p>
    <w:p w:rsidR="0006793D" w:rsidRDefault="006B413A" w:rsidP="008105F0">
      <w:pPr>
        <w:spacing w:line="23" w:lineRule="atLeast"/>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oceny formalno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p>
    <w:p w:rsidR="006B413A" w:rsidRPr="0027730E" w:rsidRDefault="006B413A" w:rsidP="008105F0">
      <w:pPr>
        <w:spacing w:line="23" w:lineRule="atLeast"/>
        <w:rPr>
          <w:rFonts w:cs="Arial"/>
          <w:sz w:val="24"/>
          <w:szCs w:val="24"/>
        </w:rPr>
      </w:pPr>
      <w:r>
        <w:rPr>
          <w:rFonts w:cs="Arial"/>
        </w:rPr>
        <w:t xml:space="preserve">Kryteria wyboru projektów zatwierdzone </w:t>
      </w:r>
      <w:r w:rsidR="0006793D">
        <w:rPr>
          <w:rFonts w:cs="Arial"/>
        </w:rPr>
        <w:t xml:space="preserve">zostały </w:t>
      </w:r>
      <w:r>
        <w:rPr>
          <w:rFonts w:cs="Arial"/>
        </w:rPr>
        <w:t>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 xml:space="preserve">nr </w:t>
      </w:r>
      <w:r w:rsidR="00CB0394">
        <w:rPr>
          <w:rFonts w:cs="Arial"/>
        </w:rPr>
        <w:t>9/18</w:t>
      </w:r>
      <w:r w:rsidR="0008397F" w:rsidRPr="0027730E">
        <w:rPr>
          <w:rFonts w:cs="Arial"/>
        </w:rPr>
        <w:t xml:space="preserve"> </w:t>
      </w:r>
      <w:r w:rsidRPr="0027730E">
        <w:rPr>
          <w:rFonts w:cs="Arial"/>
        </w:rPr>
        <w:t xml:space="preserve">z dnia </w:t>
      </w:r>
      <w:r w:rsidR="00CB0394">
        <w:rPr>
          <w:rFonts w:cs="Arial"/>
        </w:rPr>
        <w:t>28 czerwca 2018 r.</w:t>
      </w:r>
      <w:r w:rsidR="005C1A27" w:rsidRPr="0027730E">
        <w:rPr>
          <w:rFonts w:cs="Arial"/>
        </w:rPr>
        <w:t xml:space="preserve"> </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Oceny formalno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formalno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zatwierdzonych w dniu </w:t>
      </w:r>
      <w:r w:rsidR="00144426">
        <w:rPr>
          <w:rFonts w:ascii="Calibri" w:hAnsi="Calibri" w:cs="Arial"/>
          <w:color w:val="000000"/>
          <w:sz w:val="24"/>
          <w:szCs w:val="24"/>
        </w:rPr>
        <w:t>5 kwietnia 2018 r.</w:t>
      </w:r>
      <w:r w:rsidRPr="000055CB">
        <w:rPr>
          <w:rFonts w:ascii="Calibri" w:hAnsi="Calibri" w:cs="Arial"/>
          <w:color w:val="000000"/>
          <w:sz w:val="24"/>
          <w:szCs w:val="24"/>
        </w:rPr>
        <w:t xml:space="preserve"> </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42" w:name="_Toc221609479"/>
      <w:bookmarkStart w:id="43" w:name="_Toc254360925"/>
      <w:bookmarkStart w:id="44" w:name="_Toc284590530"/>
      <w:bookmarkStart w:id="45" w:name="_Toc315353262"/>
      <w:bookmarkStart w:id="46" w:name="_Toc315682728"/>
    </w:p>
    <w:bookmarkEnd w:id="42"/>
    <w:bookmarkEnd w:id="43"/>
    <w:bookmarkEnd w:id="44"/>
    <w:bookmarkEnd w:id="45"/>
    <w:bookmarkEnd w:id="46"/>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t>b) art. 9 ust. 1 pkt 2a ustawy z dnia 28 października 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lastRenderedPageBreak/>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W ramach kryterium oceniane będzie czy projekt jest zgodny z przepisami art. 65 ust. 6 i art. 125 ust. 3 lit. e) i f) </w:t>
            </w:r>
            <w:r w:rsidRPr="007C3541">
              <w:rPr>
                <w:sz w:val="24"/>
                <w:szCs w:val="24"/>
              </w:rPr>
              <w:lastRenderedPageBreak/>
              <w:t>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lastRenderedPageBreak/>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Default="006B413A" w:rsidP="007C7F26">
            <w:pPr>
              <w:spacing w:after="0" w:line="23" w:lineRule="atLeast"/>
              <w:rPr>
                <w:iCs/>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p w:rsidR="00DD088D" w:rsidRPr="007C3541" w:rsidRDefault="00DD088D" w:rsidP="007C7F26">
            <w:pPr>
              <w:spacing w:after="0" w:line="23" w:lineRule="atLeast"/>
              <w:rPr>
                <w:i/>
                <w:sz w:val="24"/>
                <w:szCs w:val="24"/>
              </w:rPr>
            </w:pPr>
            <w:r>
              <w:rPr>
                <w:iCs/>
                <w:sz w:val="24"/>
                <w:szCs w:val="24"/>
              </w:rPr>
              <w:t>W przypadku zmiany partnera zgodnie z art. 33 ust.3a ustawy z dnia 11 lipca 2014 r. o zasadach realizacji programów w zakresie polityki spójności finansowanych w perspektywie 2014-2020 na etapie</w:t>
            </w:r>
            <w:r w:rsidR="00CB0CB4">
              <w:rPr>
                <w:iCs/>
                <w:sz w:val="24"/>
                <w:szCs w:val="24"/>
              </w:rPr>
              <w:t xml:space="preserve"> realizacji projektu kryterium uznaje się za spełnione.</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w:t>
            </w:r>
            <w:r w:rsidRPr="00512B38">
              <w:rPr>
                <w:rFonts w:ascii="Calibri" w:hAnsi="Calibri"/>
              </w:rPr>
              <w:lastRenderedPageBreak/>
              <w:t xml:space="preserve">konkursu lub w dokumentacji naboru projektów 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w:t>
            </w:r>
            <w:r w:rsidR="00C81BCE">
              <w:rPr>
                <w:rFonts w:ascii="Calibri" w:hAnsi="Calibri"/>
              </w:rPr>
              <w:t xml:space="preserve"> równości szans i niedyskryminacji, w tym dostępności dla osób z niepełnosprawnościami</w:t>
            </w:r>
            <w:r w:rsidRPr="007C3541">
              <w:rPr>
                <w:rFonts w:ascii="Calibri" w:hAnsi="Calibri"/>
              </w:rPr>
              <w:t xml:space="preserve"> </w:t>
            </w:r>
          </w:p>
          <w:p w:rsidR="006B413A" w:rsidRPr="007C3541" w:rsidRDefault="006B413A" w:rsidP="00512B38">
            <w:pPr>
              <w:spacing w:after="0" w:line="23" w:lineRule="atLeast"/>
              <w:rPr>
                <w:sz w:val="24"/>
                <w:szCs w:val="24"/>
              </w:rPr>
            </w:pPr>
          </w:p>
        </w:tc>
        <w:tc>
          <w:tcPr>
            <w:tcW w:w="5903" w:type="dxa"/>
            <w:tcMar>
              <w:left w:w="98" w:type="dxa"/>
            </w:tcMar>
            <w:vAlign w:val="center"/>
          </w:tcPr>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rPr>
              <w:t xml:space="preserve">W ramach kryterium oceniane będzie czy działania przewidziane </w:t>
            </w:r>
            <w:r w:rsidRPr="00E01A93">
              <w:rPr>
                <w:rFonts w:asciiTheme="minorHAnsi" w:hAnsiTheme="minorHAnsi" w:cstheme="minorHAnsi"/>
                <w:sz w:val="24"/>
                <w:szCs w:val="24"/>
                <w:lang w:eastAsia="pl-PL"/>
              </w:rPr>
              <w:t>do realizacji w projekcie są zgodne z</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zasadą równości szans i niedyskryminacji, w tym dostępności dla osób z niepełnosprawnościami</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określoną w Wytycznych w zakresie realizacji zasady równości szans i niedyskryminacji, w tym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 Wytycznych w zakresie realizacji zasady równości szans i niedyskryminacji, w tym dostępności dla osób z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6B413A" w:rsidRPr="007C7F26" w:rsidRDefault="006B413A" w:rsidP="007C7F26">
            <w:pPr>
              <w:pStyle w:val="Default"/>
              <w:spacing w:line="23" w:lineRule="atLeast"/>
              <w:rPr>
                <w:rFonts w:ascii="Calibri" w:hAnsi="Calibri"/>
              </w:rPr>
            </w:pP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Zgodność projektu z zasadą równości szans kobiet i mężczyzn w </w:t>
            </w:r>
            <w:r w:rsidRPr="007C3541">
              <w:rPr>
                <w:sz w:val="24"/>
                <w:szCs w:val="24"/>
              </w:rPr>
              <w:lastRenderedPageBreak/>
              <w:t>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lastRenderedPageBreak/>
              <w:t xml:space="preserve">W ramach kryterium oceniane będzie czy Wnioskodawca wykazał zgodność projektu z zasadą równości szans kobiet i mężczyzn na podstawie standardu minimum określonego </w:t>
            </w:r>
            <w:r w:rsidRPr="00F24512">
              <w:rPr>
                <w:rFonts w:ascii="Calibri" w:hAnsi="Calibri"/>
                <w:color w:val="auto"/>
              </w:rPr>
              <w:lastRenderedPageBreak/>
              <w:t xml:space="preserve">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minimis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1"/>
        <w:gridCol w:w="5915"/>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cs="Calibri"/>
                <w:b/>
                <w:sz w:val="24"/>
                <w:szCs w:val="24"/>
              </w:rPr>
              <w:t>Projekt zakłada udział osób w wieku 50 lat i więcej lub osób z niepełnosprawnościami</w:t>
            </w:r>
          </w:p>
        </w:tc>
        <w:tc>
          <w:tcPr>
            <w:tcW w:w="5928" w:type="dxa"/>
            <w:tcMar>
              <w:left w:w="98" w:type="dxa"/>
            </w:tcMar>
            <w:vAlign w:val="center"/>
          </w:tcPr>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6B413A" w:rsidRPr="008105F0" w:rsidRDefault="00523A23" w:rsidP="00523A23">
            <w:pPr>
              <w:spacing w:after="0" w:line="23" w:lineRule="atLeast"/>
              <w:rPr>
                <w:rFonts w:cs="Calibri"/>
                <w:sz w:val="24"/>
                <w:szCs w:val="24"/>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asciiTheme="minorHAnsi" w:hAnsiTheme="minorHAnsi" w:cstheme="minorHAnsi"/>
                <w:b/>
                <w:sz w:val="24"/>
                <w:szCs w:val="24"/>
                <w:lang w:eastAsia="pl-PL"/>
              </w:rPr>
              <w:t>Projekt zakłada minimalne poziomy efektywności zatrudnieniowej</w:t>
            </w:r>
          </w:p>
        </w:tc>
        <w:tc>
          <w:tcPr>
            <w:tcW w:w="5928" w:type="dxa"/>
            <w:tcMar>
              <w:left w:w="98" w:type="dxa"/>
            </w:tcMar>
            <w:vAlign w:val="center"/>
          </w:tcPr>
          <w:p w:rsidR="00523A23" w:rsidRPr="00A209F5" w:rsidRDefault="00523A23" w:rsidP="00523A2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523A23" w:rsidRPr="00A209F5" w:rsidRDefault="00523A23" w:rsidP="00523A2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 xml:space="preserve">-osób znajdujących się w najtrudniejszej sytuacji, w tym osób w wieku 50 lat i więcej, kobiet, osób z </w:t>
            </w:r>
            <w:r w:rsidRPr="00A209F5">
              <w:rPr>
                <w:rFonts w:asciiTheme="minorHAnsi" w:hAnsiTheme="minorHAnsi" w:cstheme="minorHAnsi"/>
                <w:sz w:val="24"/>
                <w:szCs w:val="24"/>
                <w:lang w:eastAsia="pl-PL"/>
              </w:rPr>
              <w:lastRenderedPageBreak/>
              <w:t>niepełnosprawnościami, osób długotrwale bezrobotnych, osób z niskimi kwalifikacjami do poziomu ISCED 3 -co najmniej 42%,</w:t>
            </w:r>
          </w:p>
          <w:p w:rsidR="00523A23" w:rsidRPr="00A209F5" w:rsidRDefault="00523A23" w:rsidP="00523A2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523A23" w:rsidRPr="00A209F5" w:rsidRDefault="00523A23" w:rsidP="00523A2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6B413A" w:rsidRPr="008105F0" w:rsidRDefault="00523A23" w:rsidP="00523A23">
            <w:pPr>
              <w:spacing w:after="0" w:line="23" w:lineRule="atLeast"/>
              <w:rPr>
                <w:rFonts w:cs="Calibri"/>
                <w:sz w:val="24"/>
                <w:szCs w:val="24"/>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00B971A0">
              <w:rPr>
                <w:rFonts w:asciiTheme="minorHAnsi" w:hAnsiTheme="minorHAnsi" w:cstheme="minorHAnsi"/>
                <w:sz w:val="24"/>
                <w:szCs w:val="24"/>
                <w:lang w:eastAsia="pl-PL"/>
              </w:rPr>
              <w:t>.</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lastRenderedPageBreak/>
              <w:t>3.</w:t>
            </w:r>
          </w:p>
        </w:tc>
        <w:tc>
          <w:tcPr>
            <w:tcW w:w="2651" w:type="dxa"/>
            <w:tcMar>
              <w:left w:w="98" w:type="dxa"/>
            </w:tcMar>
            <w:vAlign w:val="center"/>
          </w:tcPr>
          <w:p w:rsidR="00523A23" w:rsidRPr="00A209F5" w:rsidRDefault="00523A23" w:rsidP="00523A2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Bezrobotni mężczyźni w wieku 30-49 lat, którzy nie znajdują się w szczególnie </w:t>
            </w:r>
          </w:p>
          <w:p w:rsidR="006B413A" w:rsidRPr="00E70646" w:rsidRDefault="00523A23" w:rsidP="00523A23">
            <w:pPr>
              <w:spacing w:after="0" w:line="23" w:lineRule="atLeast"/>
              <w:rPr>
                <w:bCs/>
                <w:sz w:val="24"/>
                <w:szCs w:val="24"/>
              </w:rPr>
            </w:pPr>
            <w:r w:rsidRPr="00A209F5">
              <w:rPr>
                <w:rFonts w:asciiTheme="minorHAnsi" w:hAnsiTheme="minorHAnsi" w:cstheme="minorHAnsi"/>
                <w:b/>
                <w:sz w:val="24"/>
                <w:szCs w:val="24"/>
                <w:lang w:eastAsia="pl-PL"/>
              </w:rPr>
              <w:t>trudnej sytuacji na rynku pracy</w:t>
            </w:r>
          </w:p>
        </w:tc>
        <w:tc>
          <w:tcPr>
            <w:tcW w:w="5928" w:type="dxa"/>
            <w:tcMar>
              <w:left w:w="98" w:type="dxa"/>
            </w:tcMar>
            <w:vAlign w:val="center"/>
          </w:tcPr>
          <w:p w:rsidR="006B413A" w:rsidRPr="000F00F9" w:rsidRDefault="00523A23" w:rsidP="002A01EF">
            <w:pPr>
              <w:spacing w:after="0" w:line="23" w:lineRule="atLeast"/>
              <w:contextualSpacing/>
              <w:rPr>
                <w:rFonts w:cs="Calibri"/>
                <w:sz w:val="24"/>
                <w:szCs w:val="24"/>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tc>
      </w:tr>
      <w:tr w:rsidR="006B413A" w:rsidRPr="00E70646" w:rsidTr="00523A23">
        <w:trPr>
          <w:trHeight w:val="4125"/>
        </w:trPr>
        <w:tc>
          <w:tcPr>
            <w:tcW w:w="488" w:type="dxa"/>
            <w:tcBorders>
              <w:bottom w:val="single" w:sz="4" w:space="0" w:color="auto"/>
            </w:tcBorders>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Borders>
              <w:bottom w:val="single" w:sz="4" w:space="0" w:color="auto"/>
            </w:tcBorders>
            <w:tcMar>
              <w:left w:w="98" w:type="dxa"/>
            </w:tcMar>
            <w:vAlign w:val="center"/>
          </w:tcPr>
          <w:p w:rsidR="006B413A" w:rsidRPr="00E01A93" w:rsidRDefault="006B413A" w:rsidP="008105F0">
            <w:pPr>
              <w:autoSpaceDE w:val="0"/>
              <w:autoSpaceDN w:val="0"/>
              <w:adjustRightInd w:val="0"/>
              <w:spacing w:after="0" w:line="23" w:lineRule="atLeast"/>
              <w:rPr>
                <w:rFonts w:cs="Calibri"/>
                <w:b/>
                <w:color w:val="000000"/>
                <w:sz w:val="24"/>
                <w:szCs w:val="24"/>
              </w:rPr>
            </w:pPr>
            <w:r w:rsidRPr="00E01A93">
              <w:rPr>
                <w:rFonts w:cs="Calibri"/>
                <w:b/>
                <w:sz w:val="24"/>
                <w:szCs w:val="24"/>
              </w:rPr>
              <w:t>Projekt zakłada identyfikację potrzeb każdego uczestnika</w:t>
            </w:r>
          </w:p>
        </w:tc>
        <w:tc>
          <w:tcPr>
            <w:tcW w:w="5928" w:type="dxa"/>
            <w:tcBorders>
              <w:bottom w:val="single" w:sz="4" w:space="0" w:color="auto"/>
            </w:tcBorders>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rsidR="006B413A" w:rsidRDefault="006B413A" w:rsidP="008105F0">
            <w:pPr>
              <w:spacing w:after="0" w:line="23" w:lineRule="atLeast"/>
              <w:rPr>
                <w:rFonts w:cs="Calibri"/>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p w:rsidR="00523A23" w:rsidRPr="00E70646" w:rsidRDefault="00523A23" w:rsidP="008105F0">
            <w:pPr>
              <w:spacing w:after="0" w:line="23" w:lineRule="atLeast"/>
              <w:rPr>
                <w:sz w:val="24"/>
                <w:szCs w:val="24"/>
              </w:rPr>
            </w:pPr>
          </w:p>
        </w:tc>
      </w:tr>
      <w:tr w:rsidR="00523A23" w:rsidRPr="00E70646" w:rsidTr="00523A23">
        <w:trPr>
          <w:trHeight w:val="840"/>
        </w:trPr>
        <w:tc>
          <w:tcPr>
            <w:tcW w:w="488" w:type="dxa"/>
            <w:tcBorders>
              <w:top w:val="single" w:sz="4" w:space="0" w:color="auto"/>
            </w:tcBorders>
            <w:tcMar>
              <w:left w:w="98" w:type="dxa"/>
            </w:tcMar>
            <w:vAlign w:val="center"/>
          </w:tcPr>
          <w:p w:rsidR="00523A23" w:rsidRPr="00E70646" w:rsidRDefault="00523A23" w:rsidP="00A15C46">
            <w:pPr>
              <w:spacing w:before="100" w:after="0" w:line="23" w:lineRule="atLeast"/>
              <w:rPr>
                <w:rFonts w:cs="Calibri"/>
                <w:b/>
                <w:bCs/>
                <w:sz w:val="24"/>
                <w:szCs w:val="24"/>
              </w:rPr>
            </w:pPr>
            <w:r>
              <w:rPr>
                <w:rFonts w:cs="Calibri"/>
                <w:b/>
                <w:bCs/>
                <w:sz w:val="24"/>
                <w:szCs w:val="24"/>
              </w:rPr>
              <w:t>5.</w:t>
            </w:r>
          </w:p>
        </w:tc>
        <w:tc>
          <w:tcPr>
            <w:tcW w:w="2651" w:type="dxa"/>
            <w:tcBorders>
              <w:top w:val="single" w:sz="4" w:space="0" w:color="auto"/>
            </w:tcBorders>
            <w:tcMar>
              <w:left w:w="98" w:type="dxa"/>
            </w:tcMar>
            <w:vAlign w:val="center"/>
          </w:tcPr>
          <w:p w:rsidR="00523A23" w:rsidRPr="00E70646" w:rsidRDefault="00CC55C6" w:rsidP="00B971A0">
            <w:pPr>
              <w:autoSpaceDE w:val="0"/>
              <w:autoSpaceDN w:val="0"/>
              <w:adjustRightInd w:val="0"/>
              <w:spacing w:after="0" w:line="23" w:lineRule="atLeast"/>
              <w:rPr>
                <w:rFonts w:cs="Calibri"/>
                <w:sz w:val="24"/>
                <w:szCs w:val="24"/>
              </w:rPr>
            </w:pPr>
            <w:r w:rsidRPr="005C0259">
              <w:rPr>
                <w:rFonts w:asciiTheme="minorHAnsi" w:hAnsiTheme="minorHAnsi" w:cstheme="minorHAnsi"/>
                <w:b/>
                <w:sz w:val="24"/>
                <w:szCs w:val="24"/>
                <w:lang w:eastAsia="pl-PL"/>
              </w:rPr>
              <w:t xml:space="preserve">Projekt zapewnia możliwość skorzystania ze wsparcia byłym uczestnikom projektów </w:t>
            </w:r>
            <w:r w:rsidRPr="005C0259">
              <w:rPr>
                <w:rFonts w:asciiTheme="minorHAnsi" w:hAnsiTheme="minorHAnsi" w:cstheme="minorHAnsi"/>
                <w:b/>
                <w:sz w:val="24"/>
                <w:szCs w:val="24"/>
                <w:lang w:eastAsia="pl-PL"/>
              </w:rPr>
              <w:lastRenderedPageBreak/>
              <w:t>z zakresu włączenia społecznego realizowany</w:t>
            </w:r>
            <w:r w:rsidR="00B971A0">
              <w:rPr>
                <w:rFonts w:asciiTheme="minorHAnsi" w:hAnsiTheme="minorHAnsi" w:cstheme="minorHAnsi"/>
                <w:b/>
                <w:sz w:val="24"/>
                <w:szCs w:val="24"/>
                <w:lang w:eastAsia="pl-PL"/>
              </w:rPr>
              <w:t>ch w ramach wsparcia CT 9 w RPO</w:t>
            </w:r>
          </w:p>
        </w:tc>
        <w:tc>
          <w:tcPr>
            <w:tcW w:w="5928" w:type="dxa"/>
            <w:tcBorders>
              <w:top w:val="single" w:sz="4" w:space="0" w:color="auto"/>
            </w:tcBorders>
            <w:tcMar>
              <w:left w:w="98" w:type="dxa"/>
            </w:tcMar>
            <w:vAlign w:val="center"/>
          </w:tcPr>
          <w:p w:rsidR="00523A23" w:rsidRDefault="00CC55C6" w:rsidP="00523A23">
            <w:pPr>
              <w:spacing w:after="0" w:line="23" w:lineRule="atLeast"/>
              <w:rPr>
                <w:rFonts w:cs="Calibri"/>
                <w:sz w:val="24"/>
                <w:szCs w:val="24"/>
              </w:rPr>
            </w:pPr>
            <w:r w:rsidRPr="005C0259">
              <w:rPr>
                <w:rFonts w:asciiTheme="minorHAnsi" w:hAnsiTheme="minorHAnsi" w:cstheme="minorHAnsi"/>
                <w:sz w:val="24"/>
                <w:szCs w:val="24"/>
                <w:lang w:eastAsia="pl-PL"/>
              </w:rPr>
              <w:lastRenderedPageBreak/>
              <w:t>Kryteria rekrutacji uwzględniają preferencje dla byłych uczestników projektów z zakresu włączenia społecznego realizowanych w ramach celu tematycznego 9 w RPO.</w:t>
            </w:r>
          </w:p>
          <w:p w:rsidR="00523A23" w:rsidRPr="00E70646" w:rsidRDefault="00523A23" w:rsidP="008105F0">
            <w:pPr>
              <w:spacing w:after="0" w:line="23" w:lineRule="atLeast"/>
              <w:rPr>
                <w:rFonts w:cs="Calibri"/>
                <w:sz w:val="24"/>
                <w:szCs w:val="24"/>
              </w:rPr>
            </w:pP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47" w:name="OLE_LINK1"/>
            <w:r w:rsidRPr="00E70646">
              <w:rPr>
                <w:rFonts w:cs="Calibri"/>
                <w:sz w:val="24"/>
                <w:szCs w:val="24"/>
              </w:rPr>
              <w:t>Spójność zadań przewidzianych do realizacji w ramach projektu oraz trafność doboru i opisu tych zadań</w:t>
            </w:r>
            <w:bookmarkEnd w:id="47"/>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zgodność kosztów w ramach cross-financingu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8" w:name="_Toc426967219"/>
      <w:bookmarkStart w:id="49" w:name="_Toc427666580"/>
      <w:bookmarkStart w:id="50"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8"/>
      <w:bookmarkEnd w:id="49"/>
      <w:r w:rsidRPr="00E70646">
        <w:rPr>
          <w:rFonts w:cs="Calibri"/>
          <w:spacing w:val="15"/>
          <w:sz w:val="24"/>
          <w:szCs w:val="24"/>
        </w:rPr>
        <w:t>zatwierdzenia projektu</w:t>
      </w:r>
      <w:bookmarkEnd w:id="50"/>
    </w:p>
    <w:p w:rsidR="002B281C" w:rsidRDefault="002B281C" w:rsidP="008105F0">
      <w:pPr>
        <w:spacing w:after="0" w:line="23" w:lineRule="atLeast"/>
        <w:rPr>
          <w:rFonts w:cs="Calibri"/>
          <w:color w:val="000000"/>
          <w:sz w:val="24"/>
          <w:szCs w:val="24"/>
        </w:rPr>
      </w:pPr>
    </w:p>
    <w:p w:rsidR="006B413A" w:rsidRPr="0046226C" w:rsidRDefault="002B281C" w:rsidP="008105F0">
      <w:pPr>
        <w:spacing w:after="0" w:line="23" w:lineRule="atLeast"/>
        <w:rPr>
          <w:rFonts w:cs="Calibri"/>
          <w:color w:val="000000"/>
          <w:sz w:val="24"/>
          <w:szCs w:val="24"/>
        </w:rPr>
      </w:pPr>
      <w:r w:rsidRPr="0046226C">
        <w:rPr>
          <w:rFonts w:cs="Calibri"/>
          <w:color w:val="000000"/>
          <w:sz w:val="24"/>
          <w:szCs w:val="24"/>
        </w:rPr>
        <w:t xml:space="preserve">Termin oceny wniosków: </w:t>
      </w:r>
      <w:r w:rsidR="0046226C">
        <w:rPr>
          <w:rFonts w:cs="Calibri"/>
          <w:color w:val="000000"/>
          <w:sz w:val="24"/>
          <w:szCs w:val="24"/>
        </w:rPr>
        <w:t>październik</w:t>
      </w:r>
      <w:r w:rsidR="0046226C" w:rsidRPr="0046226C">
        <w:rPr>
          <w:rFonts w:cs="Calibri"/>
          <w:color w:val="000000"/>
          <w:sz w:val="24"/>
          <w:szCs w:val="24"/>
        </w:rPr>
        <w:t xml:space="preserve"> </w:t>
      </w:r>
      <w:r w:rsidRPr="0046226C">
        <w:rPr>
          <w:rFonts w:cs="Calibri"/>
          <w:color w:val="000000"/>
          <w:sz w:val="24"/>
          <w:szCs w:val="24"/>
        </w:rPr>
        <w:t>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formalno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formalno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r w:rsidR="00365F10" w:rsidRPr="00B45AF9">
        <w:rPr>
          <w:rFonts w:cs="Calibri"/>
          <w:sz w:val="24"/>
          <w:szCs w:val="24"/>
        </w:rPr>
        <w:t>p</w:t>
      </w:r>
      <w:r w:rsidR="0052396B" w:rsidRPr="00B45AF9">
        <w:rPr>
          <w:rFonts w:cs="Calibri"/>
          <w:sz w:val="24"/>
          <w:szCs w:val="24"/>
        </w:rPr>
        <w:t>pkt.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3"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51" w:name="_Toc413852004"/>
      <w:bookmarkStart w:id="52" w:name="_Toc413854562"/>
      <w:bookmarkStart w:id="53" w:name="_Toc414000784"/>
      <w:bookmarkStart w:id="54" w:name="_Toc415141920"/>
      <w:bookmarkStart w:id="55" w:name="_Toc437958347"/>
      <w:bookmarkStart w:id="56"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4"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formalno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51"/>
      <w:bookmarkEnd w:id="52"/>
      <w:bookmarkEnd w:id="53"/>
      <w:bookmarkEnd w:id="54"/>
      <w:bookmarkEnd w:id="55"/>
      <w:bookmarkEnd w:id="56"/>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 xml:space="preserve">wniosku (w sekcji </w:t>
      </w:r>
      <w:r w:rsidRPr="003F35A5">
        <w:rPr>
          <w:rFonts w:cs="Calibri"/>
          <w:sz w:val="24"/>
          <w:szCs w:val="24"/>
        </w:rPr>
        <w:t xml:space="preserve">IX </w:t>
      </w:r>
      <w:r w:rsidR="003F35A5" w:rsidRPr="003F35A5">
        <w:rPr>
          <w:rFonts w:cs="Calibri"/>
          <w:sz w:val="24"/>
          <w:szCs w:val="24"/>
        </w:rPr>
        <w:t>Oświadczeni</w:t>
      </w:r>
      <w:r w:rsidR="003F35A5">
        <w:rPr>
          <w:rFonts w:cs="Calibri"/>
          <w:sz w:val="24"/>
          <w:szCs w:val="24"/>
        </w:rPr>
        <w:t>e</w:t>
      </w:r>
      <w:r w:rsidRPr="00A9747A">
        <w:rPr>
          <w:rFonts w:cs="Calibri"/>
          <w:sz w:val="24"/>
          <w:szCs w:val="24"/>
        </w:rPr>
        <w:t>)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5"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6"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7" w:name="_Toc468273965"/>
      <w:r w:rsidRPr="00E70646">
        <w:rPr>
          <w:rFonts w:cs="Calibri"/>
          <w:b/>
          <w:bCs/>
          <w:caps/>
          <w:spacing w:val="15"/>
          <w:sz w:val="24"/>
          <w:szCs w:val="24"/>
        </w:rPr>
        <w:t xml:space="preserve">5. </w:t>
      </w:r>
      <w:r w:rsidRPr="00E70646">
        <w:rPr>
          <w:b/>
          <w:sz w:val="24"/>
          <w:szCs w:val="24"/>
        </w:rPr>
        <w:t>Umowa o dofinansowanie projektu</w:t>
      </w:r>
      <w:bookmarkEnd w:id="57"/>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Umowę o dofinansowanie projektu w ramach Działania VIII.1 Regionalnego Programu Operacyjnego Województwa Łódzkiego na lata 2014 – 2020</w:t>
      </w:r>
      <w:ins w:id="58" w:author="Autor">
        <w:r w:rsidR="004C13F0">
          <w:rPr>
            <w:rFonts w:cs="Arial"/>
            <w:sz w:val="24"/>
            <w:szCs w:val="24"/>
          </w:rPr>
          <w:t>, której wzór stanowi załącznik nr 5 do Regulaminu naboru.</w:t>
        </w:r>
      </w:ins>
      <w:del w:id="59" w:author="Autor">
        <w:r w:rsidRPr="002B12B2" w:rsidDel="004C13F0">
          <w:rPr>
            <w:rFonts w:cs="Arial"/>
            <w:sz w:val="24"/>
            <w:szCs w:val="24"/>
          </w:rPr>
          <w:delText>.</w:delText>
        </w:r>
      </w:del>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lastRenderedPageBreak/>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60" w:name="_Toc468273966"/>
      <w:r w:rsidRPr="00E70646">
        <w:rPr>
          <w:rFonts w:cs="Calibri"/>
          <w:b/>
          <w:bCs/>
          <w:caps/>
          <w:spacing w:val="15"/>
          <w:sz w:val="24"/>
          <w:szCs w:val="24"/>
        </w:rPr>
        <w:t xml:space="preserve">6. </w:t>
      </w:r>
      <w:r>
        <w:rPr>
          <w:rFonts w:cs="Calibri"/>
          <w:b/>
          <w:bCs/>
          <w:spacing w:val="15"/>
          <w:sz w:val="24"/>
          <w:szCs w:val="24"/>
        </w:rPr>
        <w:t>Dodatkowe informacje</w:t>
      </w:r>
      <w:bookmarkEnd w:id="60"/>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w:t>
      </w:r>
      <w:r w:rsidR="00020BC5" w:rsidRPr="005C1245">
        <w:rPr>
          <w:rFonts w:ascii="Calibri" w:hAnsi="Calibri" w:cs="Arial"/>
          <w:b/>
          <w:bCs/>
        </w:rPr>
        <w:t>1</w:t>
      </w:r>
      <w:r w:rsidR="00020BC5">
        <w:rPr>
          <w:rFonts w:ascii="Calibri" w:hAnsi="Calibri" w:cs="Arial"/>
          <w:b/>
          <w:bCs/>
        </w:rPr>
        <w:t>8</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17"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8E7302">
        <w:rPr>
          <w:rFonts w:cs="Arial"/>
          <w:b/>
          <w:sz w:val="24"/>
          <w:szCs w:val="24"/>
        </w:rPr>
        <w:t xml:space="preserve">12 </w:t>
      </w:r>
      <w:r w:rsidR="00020BC5" w:rsidRPr="008E7302">
        <w:rPr>
          <w:rFonts w:cs="Arial"/>
          <w:b/>
          <w:sz w:val="24"/>
          <w:szCs w:val="24"/>
        </w:rPr>
        <w:t xml:space="preserve">września 2018 </w:t>
      </w:r>
      <w:r w:rsidRPr="008E7302">
        <w:rPr>
          <w:rFonts w:cs="Arial"/>
          <w:b/>
          <w:sz w:val="24"/>
          <w:szCs w:val="24"/>
        </w:rPr>
        <w:t>r</w:t>
      </w:r>
      <w:r w:rsidRPr="005C1245">
        <w:rPr>
          <w:rFonts w:cs="Arial"/>
          <w:b/>
          <w:sz w:val="24"/>
          <w:szCs w:val="24"/>
        </w:rPr>
        <w:t>.</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18"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61" w:name="_Toc468273967"/>
      <w:r w:rsidRPr="00E70646">
        <w:rPr>
          <w:rFonts w:cs="Calibri"/>
          <w:b/>
          <w:bCs/>
          <w:caps/>
          <w:spacing w:val="15"/>
          <w:sz w:val="24"/>
          <w:szCs w:val="24"/>
        </w:rPr>
        <w:t xml:space="preserve">7. </w:t>
      </w:r>
      <w:r>
        <w:rPr>
          <w:rFonts w:cs="Calibri"/>
          <w:b/>
          <w:bCs/>
          <w:spacing w:val="15"/>
          <w:sz w:val="24"/>
          <w:szCs w:val="24"/>
        </w:rPr>
        <w:t>Spis załączników</w:t>
      </w:r>
      <w:bookmarkEnd w:id="61"/>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020BC5" w:rsidRPr="005C1245">
        <w:rPr>
          <w:rFonts w:ascii="Calibri" w:hAnsi="Calibri" w:cs="Arial"/>
        </w:rPr>
        <w:t>201</w:t>
      </w:r>
      <w:r w:rsidR="00020BC5">
        <w:rPr>
          <w:rFonts w:ascii="Calibri" w:hAnsi="Calibri" w:cs="Arial"/>
        </w:rPr>
        <w:t>9</w:t>
      </w:r>
      <w:r w:rsidR="00020BC5" w:rsidRPr="005C1245">
        <w:rPr>
          <w:rFonts w:ascii="Calibri" w:hAnsi="Calibri" w:cs="Arial"/>
        </w:rPr>
        <w:t xml:space="preserve"> </w:t>
      </w:r>
      <w:r w:rsidRPr="005C1245">
        <w:rPr>
          <w:rFonts w:ascii="Calibri" w:hAnsi="Calibri" w:cs="Arial"/>
        </w:rPr>
        <w:t>r.</w:t>
      </w:r>
      <w:r w:rsidR="005A21E0">
        <w:rPr>
          <w:rFonts w:ascii="Calibri" w:hAnsi="Calibri" w:cs="Arial"/>
        </w:rPr>
        <w:t xml:space="preserve"> i 2020 r.</w:t>
      </w:r>
      <w:r w:rsidRPr="005C1245">
        <w:rPr>
          <w:rFonts w:ascii="Calibri" w:hAnsi="Calibri" w:cs="Arial"/>
        </w:rPr>
        <w:t>;</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Default="006B413A" w:rsidP="008105F0">
      <w:pPr>
        <w:pStyle w:val="Akapitzlist1"/>
        <w:widowControl/>
        <w:numPr>
          <w:ilvl w:val="0"/>
          <w:numId w:val="7"/>
        </w:numPr>
        <w:tabs>
          <w:tab w:val="left" w:pos="284"/>
        </w:tabs>
        <w:autoSpaceDE/>
        <w:autoSpaceDN/>
        <w:adjustRightInd/>
        <w:spacing w:line="23" w:lineRule="atLeast"/>
        <w:rPr>
          <w:ins w:id="62" w:author="Auto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4C13F0" w:rsidRPr="00E70646" w:rsidRDefault="004C13F0" w:rsidP="008105F0">
      <w:pPr>
        <w:pStyle w:val="Akapitzlist1"/>
        <w:widowControl/>
        <w:numPr>
          <w:ilvl w:val="0"/>
          <w:numId w:val="7"/>
        </w:numPr>
        <w:tabs>
          <w:tab w:val="left" w:pos="284"/>
        </w:tabs>
        <w:autoSpaceDE/>
        <w:autoSpaceDN/>
        <w:adjustRightInd/>
        <w:spacing w:line="23" w:lineRule="atLeast"/>
        <w:rPr>
          <w:rFonts w:ascii="Calibri" w:hAnsi="Calibri" w:cs="Arial"/>
        </w:rPr>
      </w:pPr>
      <w:ins w:id="63" w:author="Autor">
        <w:r>
          <w:rPr>
            <w:rFonts w:ascii="Calibri" w:hAnsi="Calibri" w:cs="Arial"/>
          </w:rPr>
          <w:t>Wzór umowy o dofinansowanie projektu</w:t>
        </w:r>
      </w:ins>
    </w:p>
    <w:p w:rsidR="00A257AB" w:rsidRDefault="00A257AB" w:rsidP="00A257AB">
      <w:pPr>
        <w:pStyle w:val="Akapitzlist1"/>
        <w:widowControl/>
        <w:autoSpaceDE/>
        <w:autoSpaceDN/>
        <w:adjustRightInd/>
        <w:spacing w:line="23" w:lineRule="atLeast"/>
        <w:rPr>
          <w:rFonts w:ascii="Calibri" w:hAnsi="Calibri" w:cs="Arial"/>
        </w:rPr>
      </w:pPr>
    </w:p>
    <w:sectPr w:rsidR="00A257AB" w:rsidSect="00C00331">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FB" w:rsidRDefault="00E640FB">
      <w:r>
        <w:separator/>
      </w:r>
    </w:p>
  </w:endnote>
  <w:endnote w:type="continuationSeparator" w:id="0">
    <w:p w:rsidR="00E640FB" w:rsidRDefault="00E6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Default="004C13F0"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13F0" w:rsidRDefault="004C13F0" w:rsidP="00CB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Default="004C13F0"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62DF">
      <w:rPr>
        <w:rStyle w:val="Numerstrony"/>
        <w:noProof/>
      </w:rPr>
      <w:t>2</w:t>
    </w:r>
    <w:r>
      <w:rPr>
        <w:rStyle w:val="Numerstrony"/>
      </w:rPr>
      <w:fldChar w:fldCharType="end"/>
    </w:r>
  </w:p>
  <w:p w:rsidR="004C13F0" w:rsidRDefault="004C13F0" w:rsidP="00CB681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DF" w:rsidRDefault="008A62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FB" w:rsidRDefault="00E640FB">
      <w:r>
        <w:separator/>
      </w:r>
    </w:p>
  </w:footnote>
  <w:footnote w:type="continuationSeparator" w:id="0">
    <w:p w:rsidR="00E640FB" w:rsidRDefault="00E6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DF" w:rsidRDefault="008A62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Pr="00614168" w:rsidRDefault="004C13F0" w:rsidP="00614168">
    <w:pPr>
      <w:pStyle w:val="Nagwek"/>
      <w:rPr>
        <w:rFonts w:ascii="Calibri" w:hAnsi="Calibri"/>
        <w:sz w:val="16"/>
        <w:szCs w:val="16"/>
      </w:rPr>
    </w:pPr>
    <w:r>
      <w:rPr>
        <w:rFonts w:ascii="Calibri" w:hAnsi="Calibri"/>
        <w:sz w:val="16"/>
        <w:szCs w:val="16"/>
      </w:rPr>
      <w:t>Regulamin naboru projektów pozakonkursowych powiatowych urzędów pracy na lata</w:t>
    </w:r>
    <w:r w:rsidRPr="00614168">
      <w:rPr>
        <w:rFonts w:ascii="Calibri" w:hAnsi="Calibri"/>
        <w:sz w:val="16"/>
        <w:szCs w:val="16"/>
      </w:rPr>
      <w:t xml:space="preserve"> 201</w:t>
    </w:r>
    <w:r>
      <w:rPr>
        <w:rFonts w:ascii="Calibri" w:hAnsi="Calibri"/>
        <w:sz w:val="16"/>
        <w:szCs w:val="16"/>
      </w:rPr>
      <w:t>9</w:t>
    </w:r>
    <w:r w:rsidRPr="00614168">
      <w:rPr>
        <w:rFonts w:ascii="Calibri" w:hAnsi="Calibri"/>
        <w:sz w:val="16"/>
        <w:szCs w:val="16"/>
      </w:rPr>
      <w:t>-</w:t>
    </w:r>
    <w:r>
      <w:rPr>
        <w:rFonts w:ascii="Calibri" w:hAnsi="Calibri"/>
        <w:sz w:val="16"/>
        <w:szCs w:val="16"/>
      </w:rPr>
      <w:t>2020 -</w:t>
    </w:r>
    <w:r w:rsidRPr="00614168">
      <w:rPr>
        <w:rFonts w:ascii="Calibri" w:hAnsi="Calibri"/>
        <w:sz w:val="16"/>
        <w:szCs w:val="16"/>
      </w:rPr>
      <w:t xml:space="preserve"> </w:t>
    </w:r>
    <w:r w:rsidRPr="005B5AD5">
      <w:rPr>
        <w:rFonts w:ascii="Calibri" w:hAnsi="Calibri"/>
        <w:sz w:val="16"/>
        <w:szCs w:val="16"/>
      </w:rPr>
      <w:t xml:space="preserve">wersja </w:t>
    </w:r>
    <w:del w:id="64" w:author="Autor">
      <w:r w:rsidRPr="005B5AD5" w:rsidDel="004C13F0">
        <w:rPr>
          <w:rFonts w:ascii="Calibri" w:hAnsi="Calibri"/>
          <w:sz w:val="16"/>
          <w:szCs w:val="16"/>
        </w:rPr>
        <w:delText>0</w:delText>
      </w:r>
      <w:r w:rsidDel="004C13F0">
        <w:rPr>
          <w:rFonts w:ascii="Calibri" w:hAnsi="Calibri"/>
          <w:sz w:val="16"/>
          <w:szCs w:val="16"/>
        </w:rPr>
        <w:delText>1</w:delText>
      </w:r>
    </w:del>
    <w:ins w:id="65" w:author="Autor">
      <w:r w:rsidRPr="005B5AD5">
        <w:rPr>
          <w:rFonts w:ascii="Calibri" w:hAnsi="Calibri"/>
          <w:sz w:val="16"/>
          <w:szCs w:val="16"/>
        </w:rPr>
        <w:t>0</w:t>
      </w:r>
      <w:r>
        <w:rPr>
          <w:rFonts w:ascii="Calibri" w:hAnsi="Calibri"/>
          <w:sz w:val="16"/>
          <w:szCs w:val="16"/>
        </w:rPr>
        <w:t>2</w:t>
      </w:r>
    </w:ins>
  </w:p>
  <w:p w:rsidR="004C13F0" w:rsidRDefault="004C13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DF" w:rsidRDefault="008A62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8">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2">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3">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5">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7"/>
  </w:num>
  <w:num w:numId="3">
    <w:abstractNumId w:val="41"/>
  </w:num>
  <w:num w:numId="4">
    <w:abstractNumId w:val="40"/>
  </w:num>
  <w:num w:numId="5">
    <w:abstractNumId w:val="23"/>
  </w:num>
  <w:num w:numId="6">
    <w:abstractNumId w:val="25"/>
  </w:num>
  <w:num w:numId="7">
    <w:abstractNumId w:val="13"/>
  </w:num>
  <w:num w:numId="8">
    <w:abstractNumId w:val="1"/>
  </w:num>
  <w:num w:numId="9">
    <w:abstractNumId w:val="4"/>
  </w:num>
  <w:num w:numId="10">
    <w:abstractNumId w:val="31"/>
  </w:num>
  <w:num w:numId="11">
    <w:abstractNumId w:val="38"/>
  </w:num>
  <w:num w:numId="12">
    <w:abstractNumId w:val="32"/>
  </w:num>
  <w:num w:numId="13">
    <w:abstractNumId w:val="34"/>
  </w:num>
  <w:num w:numId="14">
    <w:abstractNumId w:val="22"/>
  </w:num>
  <w:num w:numId="15">
    <w:abstractNumId w:val="20"/>
  </w:num>
  <w:num w:numId="16">
    <w:abstractNumId w:val="19"/>
  </w:num>
  <w:num w:numId="17">
    <w:abstractNumId w:val="24"/>
  </w:num>
  <w:num w:numId="18">
    <w:abstractNumId w:val="3"/>
  </w:num>
  <w:num w:numId="19">
    <w:abstractNumId w:val="18"/>
  </w:num>
  <w:num w:numId="20">
    <w:abstractNumId w:val="14"/>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7"/>
  </w:num>
  <w:num w:numId="30">
    <w:abstractNumId w:val="42"/>
  </w:num>
  <w:num w:numId="31">
    <w:abstractNumId w:val="30"/>
  </w:num>
  <w:num w:numId="32">
    <w:abstractNumId w:val="28"/>
  </w:num>
  <w:num w:numId="33">
    <w:abstractNumId w:val="2"/>
  </w:num>
  <w:num w:numId="34">
    <w:abstractNumId w:val="7"/>
  </w:num>
  <w:num w:numId="35">
    <w:abstractNumId w:val="10"/>
  </w:num>
  <w:num w:numId="36">
    <w:abstractNumId w:val="33"/>
  </w:num>
  <w:num w:numId="37">
    <w:abstractNumId w:val="45"/>
  </w:num>
  <w:num w:numId="38">
    <w:abstractNumId w:val="39"/>
  </w:num>
  <w:num w:numId="39">
    <w:abstractNumId w:val="9"/>
  </w:num>
  <w:num w:numId="40">
    <w:abstractNumId w:val="36"/>
  </w:num>
  <w:num w:numId="41">
    <w:abstractNumId w:val="44"/>
  </w:num>
  <w:num w:numId="42">
    <w:abstractNumId w:val="35"/>
  </w:num>
  <w:num w:numId="43">
    <w:abstractNumId w:val="21"/>
  </w:num>
  <w:num w:numId="44">
    <w:abstractNumId w:val="8"/>
  </w:num>
  <w:num w:numId="45">
    <w:abstractNumId w:val="0"/>
  </w:num>
  <w:num w:numId="46">
    <w:abstractNumId w:val="43"/>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55CB"/>
    <w:rsid w:val="000058C1"/>
    <w:rsid w:val="00020BC5"/>
    <w:rsid w:val="00020C8C"/>
    <w:rsid w:val="00022833"/>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087C"/>
    <w:rsid w:val="000627C5"/>
    <w:rsid w:val="00062F56"/>
    <w:rsid w:val="00063250"/>
    <w:rsid w:val="0006330E"/>
    <w:rsid w:val="00064246"/>
    <w:rsid w:val="000657D2"/>
    <w:rsid w:val="00066F55"/>
    <w:rsid w:val="00067073"/>
    <w:rsid w:val="0006760C"/>
    <w:rsid w:val="0006793D"/>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D794F"/>
    <w:rsid w:val="000E1349"/>
    <w:rsid w:val="000E1998"/>
    <w:rsid w:val="000E204E"/>
    <w:rsid w:val="000E4F8E"/>
    <w:rsid w:val="000F00F9"/>
    <w:rsid w:val="000F1413"/>
    <w:rsid w:val="000F1AA1"/>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A9D"/>
    <w:rsid w:val="00117B8D"/>
    <w:rsid w:val="00120CD4"/>
    <w:rsid w:val="001225B1"/>
    <w:rsid w:val="00125647"/>
    <w:rsid w:val="00126CF2"/>
    <w:rsid w:val="001275EE"/>
    <w:rsid w:val="00131E2E"/>
    <w:rsid w:val="001376BB"/>
    <w:rsid w:val="001414DD"/>
    <w:rsid w:val="00143A6F"/>
    <w:rsid w:val="00143DC3"/>
    <w:rsid w:val="001442BC"/>
    <w:rsid w:val="00144426"/>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1F56"/>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0A9D"/>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1F6B94"/>
    <w:rsid w:val="00200180"/>
    <w:rsid w:val="00200D22"/>
    <w:rsid w:val="00204A14"/>
    <w:rsid w:val="00205002"/>
    <w:rsid w:val="00205A5F"/>
    <w:rsid w:val="00206FE7"/>
    <w:rsid w:val="00207728"/>
    <w:rsid w:val="00210BAE"/>
    <w:rsid w:val="002123AD"/>
    <w:rsid w:val="0021667B"/>
    <w:rsid w:val="002203B4"/>
    <w:rsid w:val="002216E5"/>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6EEA"/>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0655"/>
    <w:rsid w:val="00282E73"/>
    <w:rsid w:val="00285D7D"/>
    <w:rsid w:val="00285FD6"/>
    <w:rsid w:val="002875E0"/>
    <w:rsid w:val="00292540"/>
    <w:rsid w:val="002931E9"/>
    <w:rsid w:val="00296A4E"/>
    <w:rsid w:val="002A01EF"/>
    <w:rsid w:val="002A55C4"/>
    <w:rsid w:val="002A55C6"/>
    <w:rsid w:val="002B1050"/>
    <w:rsid w:val="002B12B2"/>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33C"/>
    <w:rsid w:val="002D784C"/>
    <w:rsid w:val="002D789A"/>
    <w:rsid w:val="002D7AB9"/>
    <w:rsid w:val="002E000D"/>
    <w:rsid w:val="002E4117"/>
    <w:rsid w:val="002E57EB"/>
    <w:rsid w:val="002E5ACF"/>
    <w:rsid w:val="002E6431"/>
    <w:rsid w:val="002E7CAA"/>
    <w:rsid w:val="002F0518"/>
    <w:rsid w:val="002F297D"/>
    <w:rsid w:val="002F2B7F"/>
    <w:rsid w:val="002F362C"/>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8C7"/>
    <w:rsid w:val="00336981"/>
    <w:rsid w:val="00337878"/>
    <w:rsid w:val="003440EC"/>
    <w:rsid w:val="003447D0"/>
    <w:rsid w:val="00344E61"/>
    <w:rsid w:val="00345165"/>
    <w:rsid w:val="003459CC"/>
    <w:rsid w:val="00346BDA"/>
    <w:rsid w:val="00352DDD"/>
    <w:rsid w:val="003542CC"/>
    <w:rsid w:val="00356E06"/>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0C67"/>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9CD"/>
    <w:rsid w:val="003E6B3E"/>
    <w:rsid w:val="003E79A5"/>
    <w:rsid w:val="003F35A5"/>
    <w:rsid w:val="003F406A"/>
    <w:rsid w:val="003F50B2"/>
    <w:rsid w:val="003F6A49"/>
    <w:rsid w:val="004012F5"/>
    <w:rsid w:val="004014A8"/>
    <w:rsid w:val="004048A4"/>
    <w:rsid w:val="00405CBF"/>
    <w:rsid w:val="00405D07"/>
    <w:rsid w:val="004068C1"/>
    <w:rsid w:val="0040774E"/>
    <w:rsid w:val="00410DDD"/>
    <w:rsid w:val="00411C01"/>
    <w:rsid w:val="00412AC9"/>
    <w:rsid w:val="0041405C"/>
    <w:rsid w:val="00415436"/>
    <w:rsid w:val="00416A09"/>
    <w:rsid w:val="004210BB"/>
    <w:rsid w:val="004224F2"/>
    <w:rsid w:val="00424D4B"/>
    <w:rsid w:val="00424DF0"/>
    <w:rsid w:val="004267BA"/>
    <w:rsid w:val="00426EBA"/>
    <w:rsid w:val="00430498"/>
    <w:rsid w:val="00434F93"/>
    <w:rsid w:val="00435EBF"/>
    <w:rsid w:val="0043692C"/>
    <w:rsid w:val="00436AF5"/>
    <w:rsid w:val="004371A7"/>
    <w:rsid w:val="004411F0"/>
    <w:rsid w:val="00447E45"/>
    <w:rsid w:val="00450CB5"/>
    <w:rsid w:val="00451F6F"/>
    <w:rsid w:val="004520A4"/>
    <w:rsid w:val="004530FC"/>
    <w:rsid w:val="00453176"/>
    <w:rsid w:val="00453952"/>
    <w:rsid w:val="00453C99"/>
    <w:rsid w:val="0045478B"/>
    <w:rsid w:val="00454E0E"/>
    <w:rsid w:val="004568D4"/>
    <w:rsid w:val="004577A2"/>
    <w:rsid w:val="00461F00"/>
    <w:rsid w:val="0046226C"/>
    <w:rsid w:val="0046418E"/>
    <w:rsid w:val="004645DF"/>
    <w:rsid w:val="00465C18"/>
    <w:rsid w:val="0047065F"/>
    <w:rsid w:val="004711DB"/>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97E"/>
    <w:rsid w:val="004B3B63"/>
    <w:rsid w:val="004B3DE1"/>
    <w:rsid w:val="004B4393"/>
    <w:rsid w:val="004B5526"/>
    <w:rsid w:val="004C13F0"/>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3A23"/>
    <w:rsid w:val="00523B85"/>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3F28"/>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21E0"/>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3B9"/>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7281B"/>
    <w:rsid w:val="006741E4"/>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3D27"/>
    <w:rsid w:val="00734385"/>
    <w:rsid w:val="0074378F"/>
    <w:rsid w:val="00744B87"/>
    <w:rsid w:val="00745CD4"/>
    <w:rsid w:val="00745DB0"/>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479D"/>
    <w:rsid w:val="007E526F"/>
    <w:rsid w:val="007E590B"/>
    <w:rsid w:val="007E6E15"/>
    <w:rsid w:val="007F1FA1"/>
    <w:rsid w:val="007F219D"/>
    <w:rsid w:val="007F2F61"/>
    <w:rsid w:val="007F35AF"/>
    <w:rsid w:val="007F6109"/>
    <w:rsid w:val="00802E5A"/>
    <w:rsid w:val="00804486"/>
    <w:rsid w:val="00805CC5"/>
    <w:rsid w:val="00807803"/>
    <w:rsid w:val="008105F0"/>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4BE9"/>
    <w:rsid w:val="00875D8B"/>
    <w:rsid w:val="00876143"/>
    <w:rsid w:val="008804D3"/>
    <w:rsid w:val="008829CC"/>
    <w:rsid w:val="00891A09"/>
    <w:rsid w:val="00894835"/>
    <w:rsid w:val="00896C47"/>
    <w:rsid w:val="00896EB8"/>
    <w:rsid w:val="008A000E"/>
    <w:rsid w:val="008A0CA0"/>
    <w:rsid w:val="008A21D0"/>
    <w:rsid w:val="008A2B5B"/>
    <w:rsid w:val="008A350B"/>
    <w:rsid w:val="008A3E47"/>
    <w:rsid w:val="008A3F7A"/>
    <w:rsid w:val="008A5224"/>
    <w:rsid w:val="008A5B31"/>
    <w:rsid w:val="008A5E49"/>
    <w:rsid w:val="008A62DF"/>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302"/>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FF5"/>
    <w:rsid w:val="009A21D0"/>
    <w:rsid w:val="009A48A1"/>
    <w:rsid w:val="009A555F"/>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5F18"/>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87A"/>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40290"/>
    <w:rsid w:val="00A4165C"/>
    <w:rsid w:val="00A519A9"/>
    <w:rsid w:val="00A5386E"/>
    <w:rsid w:val="00A547D8"/>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0919"/>
    <w:rsid w:val="00AA770F"/>
    <w:rsid w:val="00AB031C"/>
    <w:rsid w:val="00AB058A"/>
    <w:rsid w:val="00AB27A5"/>
    <w:rsid w:val="00AB2C30"/>
    <w:rsid w:val="00AB512E"/>
    <w:rsid w:val="00AB5326"/>
    <w:rsid w:val="00AC0F42"/>
    <w:rsid w:val="00AC2B97"/>
    <w:rsid w:val="00AC62CB"/>
    <w:rsid w:val="00AC68F1"/>
    <w:rsid w:val="00AC6CCC"/>
    <w:rsid w:val="00AC70F4"/>
    <w:rsid w:val="00AD2A10"/>
    <w:rsid w:val="00AD2E91"/>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06A18"/>
    <w:rsid w:val="00B11973"/>
    <w:rsid w:val="00B1230E"/>
    <w:rsid w:val="00B147E4"/>
    <w:rsid w:val="00B1518A"/>
    <w:rsid w:val="00B154FF"/>
    <w:rsid w:val="00B17E54"/>
    <w:rsid w:val="00B21B53"/>
    <w:rsid w:val="00B23A28"/>
    <w:rsid w:val="00B23CEC"/>
    <w:rsid w:val="00B26A44"/>
    <w:rsid w:val="00B310DB"/>
    <w:rsid w:val="00B33003"/>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36B6"/>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4976"/>
    <w:rsid w:val="00B94CB0"/>
    <w:rsid w:val="00B966C0"/>
    <w:rsid w:val="00B971A0"/>
    <w:rsid w:val="00B97401"/>
    <w:rsid w:val="00BA044B"/>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02A"/>
    <w:rsid w:val="00BD391C"/>
    <w:rsid w:val="00BD6C21"/>
    <w:rsid w:val="00BD706E"/>
    <w:rsid w:val="00BD71E7"/>
    <w:rsid w:val="00BD737E"/>
    <w:rsid w:val="00BE1BDB"/>
    <w:rsid w:val="00BE423C"/>
    <w:rsid w:val="00BE480B"/>
    <w:rsid w:val="00BF2B71"/>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76C7B"/>
    <w:rsid w:val="00C81BCE"/>
    <w:rsid w:val="00C8375B"/>
    <w:rsid w:val="00C845BC"/>
    <w:rsid w:val="00C84B00"/>
    <w:rsid w:val="00C968D0"/>
    <w:rsid w:val="00C971E7"/>
    <w:rsid w:val="00C9761A"/>
    <w:rsid w:val="00CA12A8"/>
    <w:rsid w:val="00CA1877"/>
    <w:rsid w:val="00CA218C"/>
    <w:rsid w:val="00CA3C25"/>
    <w:rsid w:val="00CA5966"/>
    <w:rsid w:val="00CB0394"/>
    <w:rsid w:val="00CB0CB4"/>
    <w:rsid w:val="00CB4080"/>
    <w:rsid w:val="00CB4310"/>
    <w:rsid w:val="00CB5FAA"/>
    <w:rsid w:val="00CB662C"/>
    <w:rsid w:val="00CB681B"/>
    <w:rsid w:val="00CB77A1"/>
    <w:rsid w:val="00CC13DA"/>
    <w:rsid w:val="00CC2215"/>
    <w:rsid w:val="00CC2273"/>
    <w:rsid w:val="00CC4E81"/>
    <w:rsid w:val="00CC55C6"/>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0520A"/>
    <w:rsid w:val="00D10B36"/>
    <w:rsid w:val="00D14892"/>
    <w:rsid w:val="00D15ACD"/>
    <w:rsid w:val="00D16B93"/>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494B"/>
    <w:rsid w:val="00DA50DC"/>
    <w:rsid w:val="00DA7376"/>
    <w:rsid w:val="00DB141E"/>
    <w:rsid w:val="00DB308D"/>
    <w:rsid w:val="00DB5BA6"/>
    <w:rsid w:val="00DB5F79"/>
    <w:rsid w:val="00DC0303"/>
    <w:rsid w:val="00DC09FE"/>
    <w:rsid w:val="00DC0DDF"/>
    <w:rsid w:val="00DC208B"/>
    <w:rsid w:val="00DC23C0"/>
    <w:rsid w:val="00DC5A36"/>
    <w:rsid w:val="00DC6F77"/>
    <w:rsid w:val="00DC74F0"/>
    <w:rsid w:val="00DD088D"/>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1A93"/>
    <w:rsid w:val="00E0483C"/>
    <w:rsid w:val="00E05425"/>
    <w:rsid w:val="00E13F39"/>
    <w:rsid w:val="00E14B2D"/>
    <w:rsid w:val="00E16110"/>
    <w:rsid w:val="00E20CBE"/>
    <w:rsid w:val="00E2153B"/>
    <w:rsid w:val="00E2304C"/>
    <w:rsid w:val="00E23260"/>
    <w:rsid w:val="00E251C0"/>
    <w:rsid w:val="00E2668B"/>
    <w:rsid w:val="00E26EAA"/>
    <w:rsid w:val="00E3176D"/>
    <w:rsid w:val="00E35463"/>
    <w:rsid w:val="00E37948"/>
    <w:rsid w:val="00E40078"/>
    <w:rsid w:val="00E40F78"/>
    <w:rsid w:val="00E44431"/>
    <w:rsid w:val="00E44FC0"/>
    <w:rsid w:val="00E458A2"/>
    <w:rsid w:val="00E46024"/>
    <w:rsid w:val="00E4763F"/>
    <w:rsid w:val="00E47BBD"/>
    <w:rsid w:val="00E5108F"/>
    <w:rsid w:val="00E51415"/>
    <w:rsid w:val="00E52076"/>
    <w:rsid w:val="00E52180"/>
    <w:rsid w:val="00E5295F"/>
    <w:rsid w:val="00E536FE"/>
    <w:rsid w:val="00E53FBC"/>
    <w:rsid w:val="00E5476A"/>
    <w:rsid w:val="00E54F3A"/>
    <w:rsid w:val="00E55687"/>
    <w:rsid w:val="00E55AAF"/>
    <w:rsid w:val="00E57FBC"/>
    <w:rsid w:val="00E6118B"/>
    <w:rsid w:val="00E6148C"/>
    <w:rsid w:val="00E63B55"/>
    <w:rsid w:val="00E640FB"/>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85A"/>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1D29"/>
    <w:rsid w:val="00F32411"/>
    <w:rsid w:val="00F33D4B"/>
    <w:rsid w:val="00F34EF6"/>
    <w:rsid w:val="00F35DF5"/>
    <w:rsid w:val="00F414F5"/>
    <w:rsid w:val="00F4245D"/>
    <w:rsid w:val="00F42A2B"/>
    <w:rsid w:val="00F43317"/>
    <w:rsid w:val="00F45876"/>
    <w:rsid w:val="00F4683F"/>
    <w:rsid w:val="00F479B4"/>
    <w:rsid w:val="00F50219"/>
    <w:rsid w:val="00F54674"/>
    <w:rsid w:val="00F54EA8"/>
    <w:rsid w:val="00F5521D"/>
    <w:rsid w:val="00F55624"/>
    <w:rsid w:val="00F55C55"/>
    <w:rsid w:val="00F55F9C"/>
    <w:rsid w:val="00F562B2"/>
    <w:rsid w:val="00F6226D"/>
    <w:rsid w:val="00F667DE"/>
    <w:rsid w:val="00F66DAD"/>
    <w:rsid w:val="00F67556"/>
    <w:rsid w:val="00F67DCF"/>
    <w:rsid w:val="00F70097"/>
    <w:rsid w:val="00F71302"/>
    <w:rsid w:val="00F72DFA"/>
    <w:rsid w:val="00F738F8"/>
    <w:rsid w:val="00F73A40"/>
    <w:rsid w:val="00F74F1C"/>
    <w:rsid w:val="00F77B37"/>
    <w:rsid w:val="00F77FCD"/>
    <w:rsid w:val="00F80B58"/>
    <w:rsid w:val="00F8112E"/>
    <w:rsid w:val="00F81431"/>
    <w:rsid w:val="00F8191E"/>
    <w:rsid w:val="00F84C2F"/>
    <w:rsid w:val="00F86181"/>
    <w:rsid w:val="00F863EE"/>
    <w:rsid w:val="00F86E82"/>
    <w:rsid w:val="00F87493"/>
    <w:rsid w:val="00F90102"/>
    <w:rsid w:val="00F928AF"/>
    <w:rsid w:val="00F94AEF"/>
    <w:rsid w:val="00F95ACD"/>
    <w:rsid w:val="00FA0DA6"/>
    <w:rsid w:val="00FA1BE7"/>
    <w:rsid w:val="00FA48F0"/>
    <w:rsid w:val="00FA6E32"/>
    <w:rsid w:val="00FB00E1"/>
    <w:rsid w:val="00FB39C9"/>
    <w:rsid w:val="00FB66EC"/>
    <w:rsid w:val="00FB6A5B"/>
    <w:rsid w:val="00FB7776"/>
    <w:rsid w:val="00FC3FA0"/>
    <w:rsid w:val="00FD0855"/>
    <w:rsid w:val="00FD08D0"/>
    <w:rsid w:val="00FD0C56"/>
    <w:rsid w:val="00FD1768"/>
    <w:rsid w:val="00FD396C"/>
    <w:rsid w:val="00FD3EE5"/>
    <w:rsid w:val="00FD4227"/>
    <w:rsid w:val="00FD467D"/>
    <w:rsid w:val="00FD4810"/>
    <w:rsid w:val="00FE0963"/>
    <w:rsid w:val="00FE0CC1"/>
    <w:rsid w:val="00FE3644"/>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aliases w:val="Numerowanie,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aliases w:val="Numerowanie Znak,List Paragraph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315652046">
      <w:bodyDiv w:val="1"/>
      <w:marLeft w:val="0"/>
      <w:marRight w:val="0"/>
      <w:marTop w:val="0"/>
      <w:marBottom w:val="0"/>
      <w:divBdr>
        <w:top w:val="none" w:sz="0" w:space="0" w:color="auto"/>
        <w:left w:val="none" w:sz="0" w:space="0" w:color="auto"/>
        <w:bottom w:val="none" w:sz="0" w:space="0" w:color="auto"/>
        <w:right w:val="none" w:sz="0" w:space="0" w:color="auto"/>
      </w:divBdr>
      <w:divsChild>
        <w:div w:id="1835996434">
          <w:marLeft w:val="0"/>
          <w:marRight w:val="0"/>
          <w:marTop w:val="0"/>
          <w:marBottom w:val="0"/>
          <w:divBdr>
            <w:top w:val="none" w:sz="0" w:space="0" w:color="auto"/>
            <w:left w:val="none" w:sz="0" w:space="0" w:color="auto"/>
            <w:bottom w:val="none" w:sz="0" w:space="0" w:color="auto"/>
            <w:right w:val="none" w:sz="0" w:space="0" w:color="auto"/>
          </w:divBdr>
        </w:div>
        <w:div w:id="1833836714">
          <w:marLeft w:val="0"/>
          <w:marRight w:val="0"/>
          <w:marTop w:val="0"/>
          <w:marBottom w:val="0"/>
          <w:divBdr>
            <w:top w:val="none" w:sz="0" w:space="0" w:color="auto"/>
            <w:left w:val="none" w:sz="0" w:space="0" w:color="auto"/>
            <w:bottom w:val="none" w:sz="0" w:space="0" w:color="auto"/>
            <w:right w:val="none" w:sz="0" w:space="0" w:color="auto"/>
          </w:divBdr>
        </w:div>
        <w:div w:id="727265340">
          <w:marLeft w:val="0"/>
          <w:marRight w:val="0"/>
          <w:marTop w:val="0"/>
          <w:marBottom w:val="0"/>
          <w:divBdr>
            <w:top w:val="none" w:sz="0" w:space="0" w:color="auto"/>
            <w:left w:val="none" w:sz="0" w:space="0" w:color="auto"/>
            <w:bottom w:val="none" w:sz="0" w:space="0" w:color="auto"/>
            <w:right w:val="none" w:sz="0" w:space="0" w:color="auto"/>
          </w:divBdr>
        </w:div>
        <w:div w:id="174467255">
          <w:marLeft w:val="0"/>
          <w:marRight w:val="0"/>
          <w:marTop w:val="0"/>
          <w:marBottom w:val="0"/>
          <w:divBdr>
            <w:top w:val="none" w:sz="0" w:space="0" w:color="auto"/>
            <w:left w:val="none" w:sz="0" w:space="0" w:color="auto"/>
            <w:bottom w:val="none" w:sz="0" w:space="0" w:color="auto"/>
            <w:right w:val="none" w:sz="0" w:space="0" w:color="auto"/>
          </w:divBdr>
        </w:div>
      </w:divsChild>
    </w:div>
    <w:div w:id="480970098">
      <w:bodyDiv w:val="1"/>
      <w:marLeft w:val="0"/>
      <w:marRight w:val="0"/>
      <w:marTop w:val="0"/>
      <w:marBottom w:val="0"/>
      <w:divBdr>
        <w:top w:val="none" w:sz="0" w:space="0" w:color="auto"/>
        <w:left w:val="none" w:sz="0" w:space="0" w:color="auto"/>
        <w:bottom w:val="none" w:sz="0" w:space="0" w:color="auto"/>
        <w:right w:val="none" w:sz="0" w:space="0" w:color="auto"/>
      </w:divBdr>
      <w:divsChild>
        <w:div w:id="330331302">
          <w:marLeft w:val="0"/>
          <w:marRight w:val="0"/>
          <w:marTop w:val="0"/>
          <w:marBottom w:val="0"/>
          <w:divBdr>
            <w:top w:val="none" w:sz="0" w:space="0" w:color="auto"/>
            <w:left w:val="none" w:sz="0" w:space="0" w:color="auto"/>
            <w:bottom w:val="none" w:sz="0" w:space="0" w:color="auto"/>
            <w:right w:val="none" w:sz="0" w:space="0" w:color="auto"/>
          </w:divBdr>
        </w:div>
        <w:div w:id="612250723">
          <w:marLeft w:val="0"/>
          <w:marRight w:val="0"/>
          <w:marTop w:val="0"/>
          <w:marBottom w:val="0"/>
          <w:divBdr>
            <w:top w:val="none" w:sz="0" w:space="0" w:color="auto"/>
            <w:left w:val="none" w:sz="0" w:space="0" w:color="auto"/>
            <w:bottom w:val="none" w:sz="0" w:space="0" w:color="auto"/>
            <w:right w:val="none" w:sz="0" w:space="0" w:color="auto"/>
          </w:divBdr>
        </w:div>
        <w:div w:id="1477336230">
          <w:marLeft w:val="0"/>
          <w:marRight w:val="0"/>
          <w:marTop w:val="0"/>
          <w:marBottom w:val="0"/>
          <w:divBdr>
            <w:top w:val="none" w:sz="0" w:space="0" w:color="auto"/>
            <w:left w:val="none" w:sz="0" w:space="0" w:color="auto"/>
            <w:bottom w:val="none" w:sz="0" w:space="0" w:color="auto"/>
            <w:right w:val="none" w:sz="0" w:space="0" w:color="auto"/>
          </w:divBdr>
        </w:div>
        <w:div w:id="2043437401">
          <w:marLeft w:val="0"/>
          <w:marRight w:val="0"/>
          <w:marTop w:val="0"/>
          <w:marBottom w:val="0"/>
          <w:divBdr>
            <w:top w:val="none" w:sz="0" w:space="0" w:color="auto"/>
            <w:left w:val="none" w:sz="0" w:space="0" w:color="auto"/>
            <w:bottom w:val="none" w:sz="0" w:space="0" w:color="auto"/>
            <w:right w:val="none" w:sz="0" w:space="0" w:color="auto"/>
          </w:divBdr>
        </w:div>
        <w:div w:id="759565523">
          <w:marLeft w:val="0"/>
          <w:marRight w:val="0"/>
          <w:marTop w:val="0"/>
          <w:marBottom w:val="0"/>
          <w:divBdr>
            <w:top w:val="none" w:sz="0" w:space="0" w:color="auto"/>
            <w:left w:val="none" w:sz="0" w:space="0" w:color="auto"/>
            <w:bottom w:val="none" w:sz="0" w:space="0" w:color="auto"/>
            <w:right w:val="none" w:sz="0" w:space="0" w:color="auto"/>
          </w:divBdr>
        </w:div>
        <w:div w:id="245268134">
          <w:marLeft w:val="0"/>
          <w:marRight w:val="0"/>
          <w:marTop w:val="0"/>
          <w:marBottom w:val="0"/>
          <w:divBdr>
            <w:top w:val="none" w:sz="0" w:space="0" w:color="auto"/>
            <w:left w:val="none" w:sz="0" w:space="0" w:color="auto"/>
            <w:bottom w:val="none" w:sz="0" w:space="0" w:color="auto"/>
            <w:right w:val="none" w:sz="0" w:space="0" w:color="auto"/>
          </w:divBdr>
        </w:div>
        <w:div w:id="1173489914">
          <w:marLeft w:val="0"/>
          <w:marRight w:val="0"/>
          <w:marTop w:val="0"/>
          <w:marBottom w:val="0"/>
          <w:divBdr>
            <w:top w:val="none" w:sz="0" w:space="0" w:color="auto"/>
            <w:left w:val="none" w:sz="0" w:space="0" w:color="auto"/>
            <w:bottom w:val="none" w:sz="0" w:space="0" w:color="auto"/>
            <w:right w:val="none" w:sz="0" w:space="0" w:color="auto"/>
          </w:divBdr>
        </w:div>
        <w:div w:id="1525486241">
          <w:marLeft w:val="0"/>
          <w:marRight w:val="0"/>
          <w:marTop w:val="0"/>
          <w:marBottom w:val="0"/>
          <w:divBdr>
            <w:top w:val="none" w:sz="0" w:space="0" w:color="auto"/>
            <w:left w:val="none" w:sz="0" w:space="0" w:color="auto"/>
            <w:bottom w:val="none" w:sz="0" w:space="0" w:color="auto"/>
            <w:right w:val="none" w:sz="0" w:space="0" w:color="auto"/>
          </w:divBdr>
        </w:div>
        <w:div w:id="1087309136">
          <w:marLeft w:val="0"/>
          <w:marRight w:val="0"/>
          <w:marTop w:val="0"/>
          <w:marBottom w:val="0"/>
          <w:divBdr>
            <w:top w:val="none" w:sz="0" w:space="0" w:color="auto"/>
            <w:left w:val="none" w:sz="0" w:space="0" w:color="auto"/>
            <w:bottom w:val="none" w:sz="0" w:space="0" w:color="auto"/>
            <w:right w:val="none" w:sz="0" w:space="0" w:color="auto"/>
          </w:divBdr>
        </w:div>
        <w:div w:id="1603032154">
          <w:marLeft w:val="0"/>
          <w:marRight w:val="0"/>
          <w:marTop w:val="0"/>
          <w:marBottom w:val="0"/>
          <w:divBdr>
            <w:top w:val="none" w:sz="0" w:space="0" w:color="auto"/>
            <w:left w:val="none" w:sz="0" w:space="0" w:color="auto"/>
            <w:bottom w:val="none" w:sz="0" w:space="0" w:color="auto"/>
            <w:right w:val="none" w:sz="0" w:space="0" w:color="auto"/>
          </w:divBdr>
        </w:div>
        <w:div w:id="643125926">
          <w:marLeft w:val="0"/>
          <w:marRight w:val="0"/>
          <w:marTop w:val="0"/>
          <w:marBottom w:val="0"/>
          <w:divBdr>
            <w:top w:val="none" w:sz="0" w:space="0" w:color="auto"/>
            <w:left w:val="none" w:sz="0" w:space="0" w:color="auto"/>
            <w:bottom w:val="none" w:sz="0" w:space="0" w:color="auto"/>
            <w:right w:val="none" w:sz="0" w:space="0" w:color="auto"/>
          </w:divBdr>
        </w:div>
        <w:div w:id="1342855231">
          <w:marLeft w:val="0"/>
          <w:marRight w:val="0"/>
          <w:marTop w:val="0"/>
          <w:marBottom w:val="0"/>
          <w:divBdr>
            <w:top w:val="none" w:sz="0" w:space="0" w:color="auto"/>
            <w:left w:val="none" w:sz="0" w:space="0" w:color="auto"/>
            <w:bottom w:val="none" w:sz="0" w:space="0" w:color="auto"/>
            <w:right w:val="none" w:sz="0" w:space="0" w:color="auto"/>
          </w:divBdr>
        </w:div>
        <w:div w:id="2111007426">
          <w:marLeft w:val="0"/>
          <w:marRight w:val="0"/>
          <w:marTop w:val="0"/>
          <w:marBottom w:val="0"/>
          <w:divBdr>
            <w:top w:val="none" w:sz="0" w:space="0" w:color="auto"/>
            <w:left w:val="none" w:sz="0" w:space="0" w:color="auto"/>
            <w:bottom w:val="none" w:sz="0" w:space="0" w:color="auto"/>
            <w:right w:val="none" w:sz="0" w:space="0" w:color="auto"/>
          </w:divBdr>
        </w:div>
        <w:div w:id="912356836">
          <w:marLeft w:val="0"/>
          <w:marRight w:val="0"/>
          <w:marTop w:val="0"/>
          <w:marBottom w:val="0"/>
          <w:divBdr>
            <w:top w:val="none" w:sz="0" w:space="0" w:color="auto"/>
            <w:left w:val="none" w:sz="0" w:space="0" w:color="auto"/>
            <w:bottom w:val="none" w:sz="0" w:space="0" w:color="auto"/>
            <w:right w:val="none" w:sz="0" w:space="0" w:color="auto"/>
          </w:divBdr>
        </w:div>
        <w:div w:id="1282760634">
          <w:marLeft w:val="0"/>
          <w:marRight w:val="0"/>
          <w:marTop w:val="0"/>
          <w:marBottom w:val="0"/>
          <w:divBdr>
            <w:top w:val="none" w:sz="0" w:space="0" w:color="auto"/>
            <w:left w:val="none" w:sz="0" w:space="0" w:color="auto"/>
            <w:bottom w:val="none" w:sz="0" w:space="0" w:color="auto"/>
            <w:right w:val="none" w:sz="0" w:space="0" w:color="auto"/>
          </w:divBdr>
        </w:div>
        <w:div w:id="246043400">
          <w:marLeft w:val="0"/>
          <w:marRight w:val="0"/>
          <w:marTop w:val="0"/>
          <w:marBottom w:val="0"/>
          <w:divBdr>
            <w:top w:val="none" w:sz="0" w:space="0" w:color="auto"/>
            <w:left w:val="none" w:sz="0" w:space="0" w:color="auto"/>
            <w:bottom w:val="none" w:sz="0" w:space="0" w:color="auto"/>
            <w:right w:val="none" w:sz="0" w:space="0" w:color="auto"/>
          </w:divBdr>
        </w:div>
        <w:div w:id="78988562">
          <w:marLeft w:val="0"/>
          <w:marRight w:val="0"/>
          <w:marTop w:val="0"/>
          <w:marBottom w:val="0"/>
          <w:divBdr>
            <w:top w:val="none" w:sz="0" w:space="0" w:color="auto"/>
            <w:left w:val="none" w:sz="0" w:space="0" w:color="auto"/>
            <w:bottom w:val="none" w:sz="0" w:space="0" w:color="auto"/>
            <w:right w:val="none" w:sz="0" w:space="0" w:color="auto"/>
          </w:divBdr>
        </w:div>
        <w:div w:id="1762600103">
          <w:marLeft w:val="0"/>
          <w:marRight w:val="0"/>
          <w:marTop w:val="0"/>
          <w:marBottom w:val="0"/>
          <w:divBdr>
            <w:top w:val="none" w:sz="0" w:space="0" w:color="auto"/>
            <w:left w:val="none" w:sz="0" w:space="0" w:color="auto"/>
            <w:bottom w:val="none" w:sz="0" w:space="0" w:color="auto"/>
            <w:right w:val="none" w:sz="0" w:space="0" w:color="auto"/>
          </w:divBdr>
        </w:div>
        <w:div w:id="836187908">
          <w:marLeft w:val="0"/>
          <w:marRight w:val="0"/>
          <w:marTop w:val="0"/>
          <w:marBottom w:val="0"/>
          <w:divBdr>
            <w:top w:val="none" w:sz="0" w:space="0" w:color="auto"/>
            <w:left w:val="none" w:sz="0" w:space="0" w:color="auto"/>
            <w:bottom w:val="none" w:sz="0" w:space="0" w:color="auto"/>
            <w:right w:val="none" w:sz="0" w:space="0" w:color="auto"/>
          </w:divBdr>
        </w:div>
        <w:div w:id="715083726">
          <w:marLeft w:val="0"/>
          <w:marRight w:val="0"/>
          <w:marTop w:val="0"/>
          <w:marBottom w:val="0"/>
          <w:divBdr>
            <w:top w:val="none" w:sz="0" w:space="0" w:color="auto"/>
            <w:left w:val="none" w:sz="0" w:space="0" w:color="auto"/>
            <w:bottom w:val="none" w:sz="0" w:space="0" w:color="auto"/>
            <w:right w:val="none" w:sz="0" w:space="0" w:color="auto"/>
          </w:divBdr>
        </w:div>
        <w:div w:id="648560675">
          <w:marLeft w:val="0"/>
          <w:marRight w:val="0"/>
          <w:marTop w:val="0"/>
          <w:marBottom w:val="0"/>
          <w:divBdr>
            <w:top w:val="none" w:sz="0" w:space="0" w:color="auto"/>
            <w:left w:val="none" w:sz="0" w:space="0" w:color="auto"/>
            <w:bottom w:val="none" w:sz="0" w:space="0" w:color="auto"/>
            <w:right w:val="none" w:sz="0" w:space="0" w:color="auto"/>
          </w:divBdr>
        </w:div>
        <w:div w:id="148057491">
          <w:marLeft w:val="0"/>
          <w:marRight w:val="0"/>
          <w:marTop w:val="0"/>
          <w:marBottom w:val="0"/>
          <w:divBdr>
            <w:top w:val="none" w:sz="0" w:space="0" w:color="auto"/>
            <w:left w:val="none" w:sz="0" w:space="0" w:color="auto"/>
            <w:bottom w:val="none" w:sz="0" w:space="0" w:color="auto"/>
            <w:right w:val="none" w:sz="0" w:space="0" w:color="auto"/>
          </w:divBdr>
        </w:div>
        <w:div w:id="146017883">
          <w:marLeft w:val="0"/>
          <w:marRight w:val="0"/>
          <w:marTop w:val="0"/>
          <w:marBottom w:val="0"/>
          <w:divBdr>
            <w:top w:val="none" w:sz="0" w:space="0" w:color="auto"/>
            <w:left w:val="none" w:sz="0" w:space="0" w:color="auto"/>
            <w:bottom w:val="none" w:sz="0" w:space="0" w:color="auto"/>
            <w:right w:val="none" w:sz="0" w:space="0" w:color="auto"/>
          </w:divBdr>
        </w:div>
        <w:div w:id="1157384060">
          <w:marLeft w:val="0"/>
          <w:marRight w:val="0"/>
          <w:marTop w:val="0"/>
          <w:marBottom w:val="0"/>
          <w:divBdr>
            <w:top w:val="none" w:sz="0" w:space="0" w:color="auto"/>
            <w:left w:val="none" w:sz="0" w:space="0" w:color="auto"/>
            <w:bottom w:val="none" w:sz="0" w:space="0" w:color="auto"/>
            <w:right w:val="none" w:sz="0" w:space="0" w:color="auto"/>
          </w:divBdr>
        </w:div>
        <w:div w:id="183061056">
          <w:marLeft w:val="0"/>
          <w:marRight w:val="0"/>
          <w:marTop w:val="0"/>
          <w:marBottom w:val="0"/>
          <w:divBdr>
            <w:top w:val="none" w:sz="0" w:space="0" w:color="auto"/>
            <w:left w:val="none" w:sz="0" w:space="0" w:color="auto"/>
            <w:bottom w:val="none" w:sz="0" w:space="0" w:color="auto"/>
            <w:right w:val="none" w:sz="0" w:space="0" w:color="auto"/>
          </w:divBdr>
        </w:div>
        <w:div w:id="407650648">
          <w:marLeft w:val="0"/>
          <w:marRight w:val="0"/>
          <w:marTop w:val="0"/>
          <w:marBottom w:val="0"/>
          <w:divBdr>
            <w:top w:val="none" w:sz="0" w:space="0" w:color="auto"/>
            <w:left w:val="none" w:sz="0" w:space="0" w:color="auto"/>
            <w:bottom w:val="none" w:sz="0" w:space="0" w:color="auto"/>
            <w:right w:val="none" w:sz="0" w:space="0" w:color="auto"/>
          </w:divBdr>
        </w:div>
        <w:div w:id="1786271781">
          <w:marLeft w:val="0"/>
          <w:marRight w:val="0"/>
          <w:marTop w:val="0"/>
          <w:marBottom w:val="0"/>
          <w:divBdr>
            <w:top w:val="none" w:sz="0" w:space="0" w:color="auto"/>
            <w:left w:val="none" w:sz="0" w:space="0" w:color="auto"/>
            <w:bottom w:val="none" w:sz="0" w:space="0" w:color="auto"/>
            <w:right w:val="none" w:sz="0" w:space="0" w:color="auto"/>
          </w:divBdr>
        </w:div>
        <w:div w:id="467743507">
          <w:marLeft w:val="0"/>
          <w:marRight w:val="0"/>
          <w:marTop w:val="0"/>
          <w:marBottom w:val="0"/>
          <w:divBdr>
            <w:top w:val="none" w:sz="0" w:space="0" w:color="auto"/>
            <w:left w:val="none" w:sz="0" w:space="0" w:color="auto"/>
            <w:bottom w:val="none" w:sz="0" w:space="0" w:color="auto"/>
            <w:right w:val="none" w:sz="0" w:space="0" w:color="auto"/>
          </w:divBdr>
        </w:div>
        <w:div w:id="1838224032">
          <w:marLeft w:val="0"/>
          <w:marRight w:val="0"/>
          <w:marTop w:val="0"/>
          <w:marBottom w:val="0"/>
          <w:divBdr>
            <w:top w:val="none" w:sz="0" w:space="0" w:color="auto"/>
            <w:left w:val="none" w:sz="0" w:space="0" w:color="auto"/>
            <w:bottom w:val="none" w:sz="0" w:space="0" w:color="auto"/>
            <w:right w:val="none" w:sz="0" w:space="0" w:color="auto"/>
          </w:divBdr>
        </w:div>
        <w:div w:id="432095486">
          <w:marLeft w:val="0"/>
          <w:marRight w:val="0"/>
          <w:marTop w:val="0"/>
          <w:marBottom w:val="0"/>
          <w:divBdr>
            <w:top w:val="none" w:sz="0" w:space="0" w:color="auto"/>
            <w:left w:val="none" w:sz="0" w:space="0" w:color="auto"/>
            <w:bottom w:val="none" w:sz="0" w:space="0" w:color="auto"/>
            <w:right w:val="none" w:sz="0" w:space="0" w:color="auto"/>
          </w:divBdr>
        </w:div>
        <w:div w:id="1888956827">
          <w:marLeft w:val="0"/>
          <w:marRight w:val="0"/>
          <w:marTop w:val="0"/>
          <w:marBottom w:val="0"/>
          <w:divBdr>
            <w:top w:val="none" w:sz="0" w:space="0" w:color="auto"/>
            <w:left w:val="none" w:sz="0" w:space="0" w:color="auto"/>
            <w:bottom w:val="none" w:sz="0" w:space="0" w:color="auto"/>
            <w:right w:val="none" w:sz="0" w:space="0" w:color="auto"/>
          </w:divBdr>
        </w:div>
        <w:div w:id="631399035">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2105953036">
          <w:marLeft w:val="0"/>
          <w:marRight w:val="0"/>
          <w:marTop w:val="0"/>
          <w:marBottom w:val="0"/>
          <w:divBdr>
            <w:top w:val="none" w:sz="0" w:space="0" w:color="auto"/>
            <w:left w:val="none" w:sz="0" w:space="0" w:color="auto"/>
            <w:bottom w:val="none" w:sz="0" w:space="0" w:color="auto"/>
            <w:right w:val="none" w:sz="0" w:space="0" w:color="auto"/>
          </w:divBdr>
        </w:div>
        <w:div w:id="496072034">
          <w:marLeft w:val="0"/>
          <w:marRight w:val="0"/>
          <w:marTop w:val="0"/>
          <w:marBottom w:val="0"/>
          <w:divBdr>
            <w:top w:val="none" w:sz="0" w:space="0" w:color="auto"/>
            <w:left w:val="none" w:sz="0" w:space="0" w:color="auto"/>
            <w:bottom w:val="none" w:sz="0" w:space="0" w:color="auto"/>
            <w:right w:val="none" w:sz="0" w:space="0" w:color="auto"/>
          </w:divBdr>
        </w:div>
        <w:div w:id="1428113707">
          <w:marLeft w:val="0"/>
          <w:marRight w:val="0"/>
          <w:marTop w:val="0"/>
          <w:marBottom w:val="0"/>
          <w:divBdr>
            <w:top w:val="none" w:sz="0" w:space="0" w:color="auto"/>
            <w:left w:val="none" w:sz="0" w:space="0" w:color="auto"/>
            <w:bottom w:val="none" w:sz="0" w:space="0" w:color="auto"/>
            <w:right w:val="none" w:sz="0" w:space="0" w:color="auto"/>
          </w:divBdr>
        </w:div>
        <w:div w:id="140318549">
          <w:marLeft w:val="0"/>
          <w:marRight w:val="0"/>
          <w:marTop w:val="0"/>
          <w:marBottom w:val="0"/>
          <w:divBdr>
            <w:top w:val="none" w:sz="0" w:space="0" w:color="auto"/>
            <w:left w:val="none" w:sz="0" w:space="0" w:color="auto"/>
            <w:bottom w:val="none" w:sz="0" w:space="0" w:color="auto"/>
            <w:right w:val="none" w:sz="0" w:space="0" w:color="auto"/>
          </w:divBdr>
        </w:div>
        <w:div w:id="785390647">
          <w:marLeft w:val="0"/>
          <w:marRight w:val="0"/>
          <w:marTop w:val="0"/>
          <w:marBottom w:val="0"/>
          <w:divBdr>
            <w:top w:val="none" w:sz="0" w:space="0" w:color="auto"/>
            <w:left w:val="none" w:sz="0" w:space="0" w:color="auto"/>
            <w:bottom w:val="none" w:sz="0" w:space="0" w:color="auto"/>
            <w:right w:val="none" w:sz="0" w:space="0" w:color="auto"/>
          </w:divBdr>
        </w:div>
        <w:div w:id="94139497">
          <w:marLeft w:val="0"/>
          <w:marRight w:val="0"/>
          <w:marTop w:val="0"/>
          <w:marBottom w:val="0"/>
          <w:divBdr>
            <w:top w:val="none" w:sz="0" w:space="0" w:color="auto"/>
            <w:left w:val="none" w:sz="0" w:space="0" w:color="auto"/>
            <w:bottom w:val="none" w:sz="0" w:space="0" w:color="auto"/>
            <w:right w:val="none" w:sz="0" w:space="0" w:color="auto"/>
          </w:divBdr>
        </w:div>
        <w:div w:id="405227003">
          <w:marLeft w:val="0"/>
          <w:marRight w:val="0"/>
          <w:marTop w:val="0"/>
          <w:marBottom w:val="0"/>
          <w:divBdr>
            <w:top w:val="none" w:sz="0" w:space="0" w:color="auto"/>
            <w:left w:val="none" w:sz="0" w:space="0" w:color="auto"/>
            <w:bottom w:val="none" w:sz="0" w:space="0" w:color="auto"/>
            <w:right w:val="none" w:sz="0" w:space="0" w:color="auto"/>
          </w:divBdr>
        </w:div>
        <w:div w:id="1055590820">
          <w:marLeft w:val="0"/>
          <w:marRight w:val="0"/>
          <w:marTop w:val="0"/>
          <w:marBottom w:val="0"/>
          <w:divBdr>
            <w:top w:val="none" w:sz="0" w:space="0" w:color="auto"/>
            <w:left w:val="none" w:sz="0" w:space="0" w:color="auto"/>
            <w:bottom w:val="none" w:sz="0" w:space="0" w:color="auto"/>
            <w:right w:val="none" w:sz="0" w:space="0" w:color="auto"/>
          </w:divBdr>
        </w:div>
        <w:div w:id="1539078336">
          <w:marLeft w:val="0"/>
          <w:marRight w:val="0"/>
          <w:marTop w:val="0"/>
          <w:marBottom w:val="0"/>
          <w:divBdr>
            <w:top w:val="none" w:sz="0" w:space="0" w:color="auto"/>
            <w:left w:val="none" w:sz="0" w:space="0" w:color="auto"/>
            <w:bottom w:val="none" w:sz="0" w:space="0" w:color="auto"/>
            <w:right w:val="none" w:sz="0" w:space="0" w:color="auto"/>
          </w:divBdr>
        </w:div>
        <w:div w:id="106628484">
          <w:marLeft w:val="0"/>
          <w:marRight w:val="0"/>
          <w:marTop w:val="0"/>
          <w:marBottom w:val="0"/>
          <w:divBdr>
            <w:top w:val="none" w:sz="0" w:space="0" w:color="auto"/>
            <w:left w:val="none" w:sz="0" w:space="0" w:color="auto"/>
            <w:bottom w:val="none" w:sz="0" w:space="0" w:color="auto"/>
            <w:right w:val="none" w:sz="0" w:space="0" w:color="auto"/>
          </w:divBdr>
        </w:div>
      </w:divsChild>
    </w:div>
    <w:div w:id="584219702">
      <w:bodyDiv w:val="1"/>
      <w:marLeft w:val="0"/>
      <w:marRight w:val="0"/>
      <w:marTop w:val="0"/>
      <w:marBottom w:val="0"/>
      <w:divBdr>
        <w:top w:val="none" w:sz="0" w:space="0" w:color="auto"/>
        <w:left w:val="none" w:sz="0" w:space="0" w:color="auto"/>
        <w:bottom w:val="none" w:sz="0" w:space="0" w:color="auto"/>
        <w:right w:val="none" w:sz="0" w:space="0" w:color="auto"/>
      </w:divBdr>
    </w:div>
    <w:div w:id="1773889883">
      <w:bodyDiv w:val="1"/>
      <w:marLeft w:val="0"/>
      <w:marRight w:val="0"/>
      <w:marTop w:val="0"/>
      <w:marBottom w:val="0"/>
      <w:divBdr>
        <w:top w:val="none" w:sz="0" w:space="0" w:color="auto"/>
        <w:left w:val="none" w:sz="0" w:space="0" w:color="auto"/>
        <w:bottom w:val="none" w:sz="0" w:space="0" w:color="auto"/>
        <w:right w:val="none" w:sz="0" w:space="0" w:color="auto"/>
      </w:divBdr>
      <w:divsChild>
        <w:div w:id="192765241">
          <w:marLeft w:val="0"/>
          <w:marRight w:val="0"/>
          <w:marTop w:val="0"/>
          <w:marBottom w:val="0"/>
          <w:divBdr>
            <w:top w:val="none" w:sz="0" w:space="0" w:color="auto"/>
            <w:left w:val="none" w:sz="0" w:space="0" w:color="auto"/>
            <w:bottom w:val="none" w:sz="0" w:space="0" w:color="auto"/>
            <w:right w:val="none" w:sz="0" w:space="0" w:color="auto"/>
          </w:divBdr>
        </w:div>
        <w:div w:id="66853682">
          <w:marLeft w:val="0"/>
          <w:marRight w:val="0"/>
          <w:marTop w:val="0"/>
          <w:marBottom w:val="0"/>
          <w:divBdr>
            <w:top w:val="none" w:sz="0" w:space="0" w:color="auto"/>
            <w:left w:val="none" w:sz="0" w:space="0" w:color="auto"/>
            <w:bottom w:val="none" w:sz="0" w:space="0" w:color="auto"/>
            <w:right w:val="none" w:sz="0" w:space="0" w:color="auto"/>
          </w:divBdr>
        </w:div>
        <w:div w:id="1660042460">
          <w:marLeft w:val="0"/>
          <w:marRight w:val="0"/>
          <w:marTop w:val="0"/>
          <w:marBottom w:val="0"/>
          <w:divBdr>
            <w:top w:val="none" w:sz="0" w:space="0" w:color="auto"/>
            <w:left w:val="none" w:sz="0" w:space="0" w:color="auto"/>
            <w:bottom w:val="none" w:sz="0" w:space="0" w:color="auto"/>
            <w:right w:val="none" w:sz="0" w:space="0" w:color="auto"/>
          </w:divBdr>
        </w:div>
        <w:div w:id="1384790633">
          <w:marLeft w:val="0"/>
          <w:marRight w:val="0"/>
          <w:marTop w:val="0"/>
          <w:marBottom w:val="0"/>
          <w:divBdr>
            <w:top w:val="none" w:sz="0" w:space="0" w:color="auto"/>
            <w:left w:val="none" w:sz="0" w:space="0" w:color="auto"/>
            <w:bottom w:val="none" w:sz="0" w:space="0" w:color="auto"/>
            <w:right w:val="none" w:sz="0" w:space="0" w:color="auto"/>
          </w:divBdr>
        </w:div>
        <w:div w:id="1887831214">
          <w:marLeft w:val="0"/>
          <w:marRight w:val="0"/>
          <w:marTop w:val="0"/>
          <w:marBottom w:val="0"/>
          <w:divBdr>
            <w:top w:val="none" w:sz="0" w:space="0" w:color="auto"/>
            <w:left w:val="none" w:sz="0" w:space="0" w:color="auto"/>
            <w:bottom w:val="none" w:sz="0" w:space="0" w:color="auto"/>
            <w:right w:val="none" w:sz="0" w:space="0" w:color="auto"/>
          </w:divBdr>
        </w:div>
        <w:div w:id="81416724">
          <w:marLeft w:val="0"/>
          <w:marRight w:val="0"/>
          <w:marTop w:val="0"/>
          <w:marBottom w:val="0"/>
          <w:divBdr>
            <w:top w:val="none" w:sz="0" w:space="0" w:color="auto"/>
            <w:left w:val="none" w:sz="0" w:space="0" w:color="auto"/>
            <w:bottom w:val="none" w:sz="0" w:space="0" w:color="auto"/>
            <w:right w:val="none" w:sz="0" w:space="0" w:color="auto"/>
          </w:divBdr>
        </w:div>
        <w:div w:id="2042968839">
          <w:marLeft w:val="0"/>
          <w:marRight w:val="0"/>
          <w:marTop w:val="0"/>
          <w:marBottom w:val="0"/>
          <w:divBdr>
            <w:top w:val="none" w:sz="0" w:space="0" w:color="auto"/>
            <w:left w:val="none" w:sz="0" w:space="0" w:color="auto"/>
            <w:bottom w:val="none" w:sz="0" w:space="0" w:color="auto"/>
            <w:right w:val="none" w:sz="0" w:space="0" w:color="auto"/>
          </w:divBdr>
        </w:div>
        <w:div w:id="65929661">
          <w:marLeft w:val="0"/>
          <w:marRight w:val="0"/>
          <w:marTop w:val="0"/>
          <w:marBottom w:val="0"/>
          <w:divBdr>
            <w:top w:val="none" w:sz="0" w:space="0" w:color="auto"/>
            <w:left w:val="none" w:sz="0" w:space="0" w:color="auto"/>
            <w:bottom w:val="none" w:sz="0" w:space="0" w:color="auto"/>
            <w:right w:val="none" w:sz="0" w:space="0" w:color="auto"/>
          </w:divBdr>
        </w:div>
        <w:div w:id="766661346">
          <w:marLeft w:val="0"/>
          <w:marRight w:val="0"/>
          <w:marTop w:val="0"/>
          <w:marBottom w:val="0"/>
          <w:divBdr>
            <w:top w:val="none" w:sz="0" w:space="0" w:color="auto"/>
            <w:left w:val="none" w:sz="0" w:space="0" w:color="auto"/>
            <w:bottom w:val="none" w:sz="0" w:space="0" w:color="auto"/>
            <w:right w:val="none" w:sz="0" w:space="0" w:color="auto"/>
          </w:divBdr>
        </w:div>
        <w:div w:id="1318996172">
          <w:marLeft w:val="0"/>
          <w:marRight w:val="0"/>
          <w:marTop w:val="0"/>
          <w:marBottom w:val="0"/>
          <w:divBdr>
            <w:top w:val="none" w:sz="0" w:space="0" w:color="auto"/>
            <w:left w:val="none" w:sz="0" w:space="0" w:color="auto"/>
            <w:bottom w:val="none" w:sz="0" w:space="0" w:color="auto"/>
            <w:right w:val="none" w:sz="0" w:space="0" w:color="auto"/>
          </w:divBdr>
        </w:div>
      </w:divsChild>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 w:id="2039813415">
      <w:bodyDiv w:val="1"/>
      <w:marLeft w:val="0"/>
      <w:marRight w:val="0"/>
      <w:marTop w:val="0"/>
      <w:marBottom w:val="0"/>
      <w:divBdr>
        <w:top w:val="none" w:sz="0" w:space="0" w:color="auto"/>
        <w:left w:val="none" w:sz="0" w:space="0" w:color="auto"/>
        <w:bottom w:val="none" w:sz="0" w:space="0" w:color="auto"/>
        <w:right w:val="none" w:sz="0" w:space="0" w:color="auto"/>
      </w:divBdr>
      <w:divsChild>
        <w:div w:id="955525956">
          <w:marLeft w:val="0"/>
          <w:marRight w:val="0"/>
          <w:marTop w:val="0"/>
          <w:marBottom w:val="0"/>
          <w:divBdr>
            <w:top w:val="none" w:sz="0" w:space="0" w:color="auto"/>
            <w:left w:val="none" w:sz="0" w:space="0" w:color="auto"/>
            <w:bottom w:val="none" w:sz="0" w:space="0" w:color="auto"/>
            <w:right w:val="none" w:sz="0" w:space="0" w:color="auto"/>
          </w:divBdr>
        </w:div>
        <w:div w:id="1988825495">
          <w:marLeft w:val="0"/>
          <w:marRight w:val="0"/>
          <w:marTop w:val="0"/>
          <w:marBottom w:val="0"/>
          <w:divBdr>
            <w:top w:val="none" w:sz="0" w:space="0" w:color="auto"/>
            <w:left w:val="none" w:sz="0" w:space="0" w:color="auto"/>
            <w:bottom w:val="none" w:sz="0" w:space="0" w:color="auto"/>
            <w:right w:val="none" w:sz="0" w:space="0" w:color="auto"/>
          </w:divBdr>
        </w:div>
        <w:div w:id="1678073263">
          <w:marLeft w:val="0"/>
          <w:marRight w:val="0"/>
          <w:marTop w:val="0"/>
          <w:marBottom w:val="0"/>
          <w:divBdr>
            <w:top w:val="none" w:sz="0" w:space="0" w:color="auto"/>
            <w:left w:val="none" w:sz="0" w:space="0" w:color="auto"/>
            <w:bottom w:val="none" w:sz="0" w:space="0" w:color="auto"/>
            <w:right w:val="none" w:sz="0" w:space="0" w:color="auto"/>
          </w:divBdr>
        </w:div>
        <w:div w:id="964656092">
          <w:marLeft w:val="0"/>
          <w:marRight w:val="0"/>
          <w:marTop w:val="0"/>
          <w:marBottom w:val="0"/>
          <w:divBdr>
            <w:top w:val="none" w:sz="0" w:space="0" w:color="auto"/>
            <w:left w:val="none" w:sz="0" w:space="0" w:color="auto"/>
            <w:bottom w:val="none" w:sz="0" w:space="0" w:color="auto"/>
            <w:right w:val="none" w:sz="0" w:space="0" w:color="auto"/>
          </w:divBdr>
        </w:div>
        <w:div w:id="1609653304">
          <w:marLeft w:val="0"/>
          <w:marRight w:val="0"/>
          <w:marTop w:val="0"/>
          <w:marBottom w:val="0"/>
          <w:divBdr>
            <w:top w:val="none" w:sz="0" w:space="0" w:color="auto"/>
            <w:left w:val="none" w:sz="0" w:space="0" w:color="auto"/>
            <w:bottom w:val="none" w:sz="0" w:space="0" w:color="auto"/>
            <w:right w:val="none" w:sz="0" w:space="0" w:color="auto"/>
          </w:divBdr>
        </w:div>
        <w:div w:id="1679229744">
          <w:marLeft w:val="0"/>
          <w:marRight w:val="0"/>
          <w:marTop w:val="0"/>
          <w:marBottom w:val="0"/>
          <w:divBdr>
            <w:top w:val="none" w:sz="0" w:space="0" w:color="auto"/>
            <w:left w:val="none" w:sz="0" w:space="0" w:color="auto"/>
            <w:bottom w:val="none" w:sz="0" w:space="0" w:color="auto"/>
            <w:right w:val="none" w:sz="0" w:space="0" w:color="auto"/>
          </w:divBdr>
        </w:div>
        <w:div w:id="1237474616">
          <w:marLeft w:val="0"/>
          <w:marRight w:val="0"/>
          <w:marTop w:val="0"/>
          <w:marBottom w:val="0"/>
          <w:divBdr>
            <w:top w:val="none" w:sz="0" w:space="0" w:color="auto"/>
            <w:left w:val="none" w:sz="0" w:space="0" w:color="auto"/>
            <w:bottom w:val="none" w:sz="0" w:space="0" w:color="auto"/>
            <w:right w:val="none" w:sz="0" w:space="0" w:color="auto"/>
          </w:divBdr>
        </w:div>
        <w:div w:id="1342127260">
          <w:marLeft w:val="0"/>
          <w:marRight w:val="0"/>
          <w:marTop w:val="0"/>
          <w:marBottom w:val="0"/>
          <w:divBdr>
            <w:top w:val="none" w:sz="0" w:space="0" w:color="auto"/>
            <w:left w:val="none" w:sz="0" w:space="0" w:color="auto"/>
            <w:bottom w:val="none" w:sz="0" w:space="0" w:color="auto"/>
            <w:right w:val="none" w:sz="0" w:space="0" w:color="auto"/>
          </w:divBdr>
        </w:div>
        <w:div w:id="1241872324">
          <w:marLeft w:val="0"/>
          <w:marRight w:val="0"/>
          <w:marTop w:val="0"/>
          <w:marBottom w:val="0"/>
          <w:divBdr>
            <w:top w:val="none" w:sz="0" w:space="0" w:color="auto"/>
            <w:left w:val="none" w:sz="0" w:space="0" w:color="auto"/>
            <w:bottom w:val="none" w:sz="0" w:space="0" w:color="auto"/>
            <w:right w:val="none" w:sz="0" w:space="0" w:color="auto"/>
          </w:divBdr>
        </w:div>
        <w:div w:id="1265189785">
          <w:marLeft w:val="0"/>
          <w:marRight w:val="0"/>
          <w:marTop w:val="0"/>
          <w:marBottom w:val="0"/>
          <w:divBdr>
            <w:top w:val="none" w:sz="0" w:space="0" w:color="auto"/>
            <w:left w:val="none" w:sz="0" w:space="0" w:color="auto"/>
            <w:bottom w:val="none" w:sz="0" w:space="0" w:color="auto"/>
            <w:right w:val="none" w:sz="0" w:space="0" w:color="auto"/>
          </w:divBdr>
        </w:div>
        <w:div w:id="1588343841">
          <w:marLeft w:val="0"/>
          <w:marRight w:val="0"/>
          <w:marTop w:val="0"/>
          <w:marBottom w:val="0"/>
          <w:divBdr>
            <w:top w:val="none" w:sz="0" w:space="0" w:color="auto"/>
            <w:left w:val="none" w:sz="0" w:space="0" w:color="auto"/>
            <w:bottom w:val="none" w:sz="0" w:space="0" w:color="auto"/>
            <w:right w:val="none" w:sz="0" w:space="0" w:color="auto"/>
          </w:divBdr>
        </w:div>
        <w:div w:id="1623876158">
          <w:marLeft w:val="0"/>
          <w:marRight w:val="0"/>
          <w:marTop w:val="0"/>
          <w:marBottom w:val="0"/>
          <w:divBdr>
            <w:top w:val="none" w:sz="0" w:space="0" w:color="auto"/>
            <w:left w:val="none" w:sz="0" w:space="0" w:color="auto"/>
            <w:bottom w:val="none" w:sz="0" w:space="0" w:color="auto"/>
            <w:right w:val="none" w:sz="0" w:space="0" w:color="auto"/>
          </w:divBdr>
        </w:div>
        <w:div w:id="222762209">
          <w:marLeft w:val="0"/>
          <w:marRight w:val="0"/>
          <w:marTop w:val="0"/>
          <w:marBottom w:val="0"/>
          <w:divBdr>
            <w:top w:val="none" w:sz="0" w:space="0" w:color="auto"/>
            <w:left w:val="none" w:sz="0" w:space="0" w:color="auto"/>
            <w:bottom w:val="none" w:sz="0" w:space="0" w:color="auto"/>
            <w:right w:val="none" w:sz="0" w:space="0" w:color="auto"/>
          </w:divBdr>
        </w:div>
        <w:div w:id="2137212803">
          <w:marLeft w:val="0"/>
          <w:marRight w:val="0"/>
          <w:marTop w:val="0"/>
          <w:marBottom w:val="0"/>
          <w:divBdr>
            <w:top w:val="none" w:sz="0" w:space="0" w:color="auto"/>
            <w:left w:val="none" w:sz="0" w:space="0" w:color="auto"/>
            <w:bottom w:val="none" w:sz="0" w:space="0" w:color="auto"/>
            <w:right w:val="none" w:sz="0" w:space="0" w:color="auto"/>
          </w:divBdr>
        </w:div>
        <w:div w:id="359167533">
          <w:marLeft w:val="0"/>
          <w:marRight w:val="0"/>
          <w:marTop w:val="0"/>
          <w:marBottom w:val="0"/>
          <w:divBdr>
            <w:top w:val="none" w:sz="0" w:space="0" w:color="auto"/>
            <w:left w:val="none" w:sz="0" w:space="0" w:color="auto"/>
            <w:bottom w:val="none" w:sz="0" w:space="0" w:color="auto"/>
            <w:right w:val="none" w:sz="0" w:space="0" w:color="auto"/>
          </w:divBdr>
        </w:div>
        <w:div w:id="1457217734">
          <w:marLeft w:val="0"/>
          <w:marRight w:val="0"/>
          <w:marTop w:val="0"/>
          <w:marBottom w:val="0"/>
          <w:divBdr>
            <w:top w:val="none" w:sz="0" w:space="0" w:color="auto"/>
            <w:left w:val="none" w:sz="0" w:space="0" w:color="auto"/>
            <w:bottom w:val="none" w:sz="0" w:space="0" w:color="auto"/>
            <w:right w:val="none" w:sz="0" w:space="0" w:color="auto"/>
          </w:divBdr>
        </w:div>
        <w:div w:id="1127551238">
          <w:marLeft w:val="0"/>
          <w:marRight w:val="0"/>
          <w:marTop w:val="0"/>
          <w:marBottom w:val="0"/>
          <w:divBdr>
            <w:top w:val="none" w:sz="0" w:space="0" w:color="auto"/>
            <w:left w:val="none" w:sz="0" w:space="0" w:color="auto"/>
            <w:bottom w:val="none" w:sz="0" w:space="0" w:color="auto"/>
            <w:right w:val="none" w:sz="0" w:space="0" w:color="auto"/>
          </w:divBdr>
        </w:div>
        <w:div w:id="54317432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767269275">
          <w:marLeft w:val="0"/>
          <w:marRight w:val="0"/>
          <w:marTop w:val="0"/>
          <w:marBottom w:val="0"/>
          <w:divBdr>
            <w:top w:val="none" w:sz="0" w:space="0" w:color="auto"/>
            <w:left w:val="none" w:sz="0" w:space="0" w:color="auto"/>
            <w:bottom w:val="none" w:sz="0" w:space="0" w:color="auto"/>
            <w:right w:val="none" w:sz="0" w:space="0" w:color="auto"/>
          </w:divBdr>
        </w:div>
        <w:div w:id="1712533196">
          <w:marLeft w:val="0"/>
          <w:marRight w:val="0"/>
          <w:marTop w:val="0"/>
          <w:marBottom w:val="0"/>
          <w:divBdr>
            <w:top w:val="none" w:sz="0" w:space="0" w:color="auto"/>
            <w:left w:val="none" w:sz="0" w:space="0" w:color="auto"/>
            <w:bottom w:val="none" w:sz="0" w:space="0" w:color="auto"/>
            <w:right w:val="none" w:sz="0" w:space="0" w:color="auto"/>
          </w:divBdr>
        </w:div>
        <w:div w:id="1337421014">
          <w:marLeft w:val="0"/>
          <w:marRight w:val="0"/>
          <w:marTop w:val="0"/>
          <w:marBottom w:val="0"/>
          <w:divBdr>
            <w:top w:val="none" w:sz="0" w:space="0" w:color="auto"/>
            <w:left w:val="none" w:sz="0" w:space="0" w:color="auto"/>
            <w:bottom w:val="none" w:sz="0" w:space="0" w:color="auto"/>
            <w:right w:val="none" w:sz="0" w:space="0" w:color="auto"/>
          </w:divBdr>
        </w:div>
        <w:div w:id="1905607458">
          <w:marLeft w:val="0"/>
          <w:marRight w:val="0"/>
          <w:marTop w:val="0"/>
          <w:marBottom w:val="0"/>
          <w:divBdr>
            <w:top w:val="none" w:sz="0" w:space="0" w:color="auto"/>
            <w:left w:val="none" w:sz="0" w:space="0" w:color="auto"/>
            <w:bottom w:val="none" w:sz="0" w:space="0" w:color="auto"/>
            <w:right w:val="none" w:sz="0" w:space="0" w:color="auto"/>
          </w:divBdr>
        </w:div>
        <w:div w:id="2036693913">
          <w:marLeft w:val="0"/>
          <w:marRight w:val="0"/>
          <w:marTop w:val="0"/>
          <w:marBottom w:val="0"/>
          <w:divBdr>
            <w:top w:val="none" w:sz="0" w:space="0" w:color="auto"/>
            <w:left w:val="none" w:sz="0" w:space="0" w:color="auto"/>
            <w:bottom w:val="none" w:sz="0" w:space="0" w:color="auto"/>
            <w:right w:val="none" w:sz="0" w:space="0" w:color="auto"/>
          </w:divBdr>
        </w:div>
        <w:div w:id="1138379100">
          <w:marLeft w:val="0"/>
          <w:marRight w:val="0"/>
          <w:marTop w:val="0"/>
          <w:marBottom w:val="0"/>
          <w:divBdr>
            <w:top w:val="none" w:sz="0" w:space="0" w:color="auto"/>
            <w:left w:val="none" w:sz="0" w:space="0" w:color="auto"/>
            <w:bottom w:val="none" w:sz="0" w:space="0" w:color="auto"/>
            <w:right w:val="none" w:sz="0" w:space="0" w:color="auto"/>
          </w:divBdr>
        </w:div>
        <w:div w:id="1907914592">
          <w:marLeft w:val="0"/>
          <w:marRight w:val="0"/>
          <w:marTop w:val="0"/>
          <w:marBottom w:val="0"/>
          <w:divBdr>
            <w:top w:val="none" w:sz="0" w:space="0" w:color="auto"/>
            <w:left w:val="none" w:sz="0" w:space="0" w:color="auto"/>
            <w:bottom w:val="none" w:sz="0" w:space="0" w:color="auto"/>
            <w:right w:val="none" w:sz="0" w:space="0" w:color="auto"/>
          </w:divBdr>
        </w:div>
        <w:div w:id="9168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ory1@wup.lodz.pl" TargetMode="External"/><Relationship Id="rId18" Type="http://schemas.openxmlformats.org/officeDocument/2006/relationships/hyperlink" Target="http://www.rpo.wup.lodz.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enerator@wup.lodz.pl" TargetMode="External"/><Relationship Id="rId17" Type="http://schemas.openxmlformats.org/officeDocument/2006/relationships/hyperlink" Target="http://www.rpo.wup.lod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fundusze.lodzki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eader" Target="header3.xml"/><Relationship Id="rId10" Type="http://schemas.openxmlformats.org/officeDocument/2006/relationships/hyperlink" Target="http://wuplodz.praca.gov.pl/web/rpo-wl/zapoznaj-sie-z-prawem-i-dokumenta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nabory1@wup.lodz.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4B3F-E38F-4A71-A2B4-2CA34C85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8676</Words>
  <Characters>52060</Characters>
  <Application>Microsoft Office Word</Application>
  <DocSecurity>0</DocSecurity>
  <Lines>433</Lines>
  <Paragraphs>121</Paragraphs>
  <ScaleCrop>false</ScaleCrop>
  <Company/>
  <LinksUpToDate>false</LinksUpToDate>
  <CharactersWithSpaces>60615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2018-09-19T11:13:00Z</dcterms:created>
  <dcterms:modified xsi:type="dcterms:W3CDTF">2018-09-19T11:13:00Z</dcterms:modified>
</cp:coreProperties>
</file>