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ins w:id="0" w:author="Autor"/>
          <w:b/>
          <w:sz w:val="32"/>
          <w:szCs w:val="32"/>
        </w:rPr>
      </w:pPr>
      <w:r>
        <w:rPr>
          <w:b/>
          <w:sz w:val="32"/>
          <w:szCs w:val="32"/>
        </w:rPr>
        <w:t>RPLD.08.03.0</w:t>
      </w:r>
      <w:r w:rsidR="00E36A8A">
        <w:rPr>
          <w:b/>
          <w:sz w:val="32"/>
          <w:szCs w:val="32"/>
        </w:rPr>
        <w:t>4</w:t>
      </w:r>
      <w:r w:rsidR="00B02492" w:rsidRPr="00B02492">
        <w:rPr>
          <w:b/>
          <w:sz w:val="32"/>
          <w:szCs w:val="32"/>
        </w:rPr>
        <w:t>-IP.01-10-001/18</w:t>
      </w:r>
      <w:r w:rsidR="00B02492">
        <w:rPr>
          <w:b/>
          <w:sz w:val="32"/>
          <w:szCs w:val="32"/>
        </w:rPr>
        <w:t xml:space="preserve"> </w:t>
      </w:r>
    </w:p>
    <w:p w:rsidR="00201205" w:rsidRDefault="00201205" w:rsidP="00B02492">
      <w:pPr>
        <w:pStyle w:val="Normalnyodstp"/>
        <w:spacing w:before="360"/>
        <w:jc w:val="center"/>
        <w:rPr>
          <w:ins w:id="1" w:author="Autor"/>
          <w:b/>
          <w:sz w:val="32"/>
          <w:szCs w:val="32"/>
        </w:rPr>
      </w:pPr>
    </w:p>
    <w:p w:rsidR="00201205" w:rsidRDefault="00201205" w:rsidP="00B02492">
      <w:pPr>
        <w:pStyle w:val="Normalnyodstp"/>
        <w:spacing w:before="360"/>
        <w:jc w:val="center"/>
        <w:rPr>
          <w:ins w:id="2" w:author="Autor"/>
          <w:b/>
          <w:sz w:val="32"/>
          <w:szCs w:val="32"/>
        </w:rPr>
      </w:pPr>
    </w:p>
    <w:p w:rsidR="00265EC4" w:rsidRPr="00DD234F" w:rsidRDefault="00201205" w:rsidP="00B02492">
      <w:pPr>
        <w:pStyle w:val="Normalnyodstp"/>
        <w:spacing w:before="360"/>
        <w:jc w:val="center"/>
        <w:rPr>
          <w:b/>
          <w:sz w:val="32"/>
          <w:szCs w:val="32"/>
        </w:rPr>
      </w:pPr>
      <w:ins w:id="3" w:author="Autor">
        <w:r>
          <w:rPr>
            <w:b/>
            <w:sz w:val="32"/>
            <w:szCs w:val="32"/>
          </w:rPr>
          <w:t>Wersja 2.0</w:t>
        </w:r>
      </w:ins>
      <w:r w:rsidR="00265EC4" w:rsidRPr="00DD234F">
        <w:rPr>
          <w:b/>
          <w:sz w:val="32"/>
          <w:szCs w:val="32"/>
        </w:rPr>
        <w:br w:type="page"/>
      </w:r>
    </w:p>
    <w:p w:rsidR="00265EC4" w:rsidRDefault="00265EC4" w:rsidP="00AB7C75">
      <w:pPr>
        <w:pStyle w:val="Normalnyodstp"/>
        <w:rPr>
          <w:b/>
        </w:rPr>
      </w:pPr>
      <w:r>
        <w:rPr>
          <w:b/>
        </w:rPr>
        <w:lastRenderedPageBreak/>
        <w:t>Spis treści</w:t>
      </w:r>
    </w:p>
    <w:p w:rsidR="0028471D" w:rsidRDefault="00F140F3">
      <w:pPr>
        <w:pStyle w:val="Spistreci1"/>
        <w:rPr>
          <w:ins w:id="4" w:author="Auto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ins w:id="5" w:author="Autor">
        <w:r w:rsidR="0028471D" w:rsidRPr="007C4D5A">
          <w:rPr>
            <w:rStyle w:val="Hipercze"/>
            <w:noProof/>
          </w:rPr>
          <w:fldChar w:fldCharType="begin"/>
        </w:r>
        <w:r w:rsidR="0028471D" w:rsidRPr="007C4D5A">
          <w:rPr>
            <w:rStyle w:val="Hipercze"/>
            <w:noProof/>
          </w:rPr>
          <w:instrText xml:space="preserve"> </w:instrText>
        </w:r>
        <w:r w:rsidR="0028471D">
          <w:rPr>
            <w:noProof/>
          </w:rPr>
          <w:instrText>HYPERLINK \l "_Toc523388674"</w:instrText>
        </w:r>
        <w:r w:rsidR="0028471D" w:rsidRPr="007C4D5A">
          <w:rPr>
            <w:rStyle w:val="Hipercze"/>
            <w:noProof/>
          </w:rPr>
          <w:instrText xml:space="preserve"> </w:instrText>
        </w:r>
        <w:r w:rsidR="0028471D" w:rsidRPr="007C4D5A">
          <w:rPr>
            <w:rStyle w:val="Hipercze"/>
            <w:noProof/>
          </w:rPr>
          <w:fldChar w:fldCharType="separate"/>
        </w:r>
        <w:r w:rsidR="0028471D" w:rsidRPr="007C4D5A">
          <w:rPr>
            <w:rStyle w:val="Hipercze"/>
            <w:noProof/>
          </w:rPr>
          <w:t>1. Cel i podstawa standardu.</w:t>
        </w:r>
        <w:r w:rsidR="0028471D">
          <w:rPr>
            <w:noProof/>
            <w:webHidden/>
          </w:rPr>
          <w:tab/>
        </w:r>
        <w:r w:rsidR="0028471D">
          <w:rPr>
            <w:noProof/>
            <w:webHidden/>
          </w:rPr>
          <w:fldChar w:fldCharType="begin"/>
        </w:r>
        <w:r w:rsidR="0028471D">
          <w:rPr>
            <w:noProof/>
            <w:webHidden/>
          </w:rPr>
          <w:instrText xml:space="preserve"> PAGEREF _Toc523388674 \h </w:instrText>
        </w:r>
      </w:ins>
      <w:r w:rsidR="0028471D">
        <w:rPr>
          <w:noProof/>
          <w:webHidden/>
        </w:rPr>
      </w:r>
      <w:r w:rsidR="0028471D">
        <w:rPr>
          <w:noProof/>
          <w:webHidden/>
        </w:rPr>
        <w:fldChar w:fldCharType="separate"/>
      </w:r>
      <w:ins w:id="6" w:author="Autor">
        <w:r w:rsidR="0028471D">
          <w:rPr>
            <w:noProof/>
            <w:webHidden/>
          </w:rPr>
          <w:t>3</w:t>
        </w:r>
        <w:r w:rsidR="0028471D">
          <w:rPr>
            <w:noProof/>
            <w:webHidden/>
          </w:rPr>
          <w:fldChar w:fldCharType="end"/>
        </w:r>
        <w:r w:rsidR="0028471D" w:rsidRPr="007C4D5A">
          <w:rPr>
            <w:rStyle w:val="Hipercze"/>
            <w:noProof/>
          </w:rPr>
          <w:fldChar w:fldCharType="end"/>
        </w:r>
      </w:ins>
    </w:p>
    <w:p w:rsidR="0028471D" w:rsidRDefault="0028471D">
      <w:pPr>
        <w:pStyle w:val="Spistreci1"/>
        <w:rPr>
          <w:ins w:id="7" w:author="Autor"/>
          <w:rFonts w:asciiTheme="minorHAnsi" w:eastAsiaTheme="minorEastAsia" w:hAnsiTheme="minorHAnsi" w:cstheme="minorBidi"/>
          <w:bCs w:val="0"/>
          <w:noProof/>
          <w:szCs w:val="22"/>
        </w:rPr>
      </w:pPr>
      <w:ins w:id="8" w:author="Autor">
        <w:r w:rsidRPr="007C4D5A">
          <w:rPr>
            <w:rStyle w:val="Hipercze"/>
            <w:noProof/>
          </w:rPr>
          <w:fldChar w:fldCharType="begin"/>
        </w:r>
        <w:r w:rsidRPr="007C4D5A">
          <w:rPr>
            <w:rStyle w:val="Hipercze"/>
            <w:noProof/>
          </w:rPr>
          <w:instrText xml:space="preserve"> </w:instrText>
        </w:r>
        <w:r>
          <w:rPr>
            <w:noProof/>
          </w:rPr>
          <w:instrText>HYPERLINK \l "_Toc523388675"</w:instrText>
        </w:r>
        <w:r w:rsidRPr="007C4D5A">
          <w:rPr>
            <w:rStyle w:val="Hipercze"/>
            <w:noProof/>
          </w:rPr>
          <w:instrText xml:space="preserve"> </w:instrText>
        </w:r>
        <w:r w:rsidRPr="007C4D5A">
          <w:rPr>
            <w:rStyle w:val="Hipercze"/>
            <w:noProof/>
          </w:rPr>
          <w:fldChar w:fldCharType="separate"/>
        </w:r>
        <w:r w:rsidRPr="007C4D5A">
          <w:rPr>
            <w:rStyle w:val="Hipercze"/>
            <w:noProof/>
          </w:rPr>
          <w:t>2. Uczestnicy projektu</w:t>
        </w:r>
        <w:r>
          <w:rPr>
            <w:noProof/>
            <w:webHidden/>
          </w:rPr>
          <w:tab/>
        </w:r>
        <w:r>
          <w:rPr>
            <w:noProof/>
            <w:webHidden/>
          </w:rPr>
          <w:fldChar w:fldCharType="begin"/>
        </w:r>
        <w:r>
          <w:rPr>
            <w:noProof/>
            <w:webHidden/>
          </w:rPr>
          <w:instrText xml:space="preserve"> PAGEREF _Toc523388675 \h </w:instrText>
        </w:r>
      </w:ins>
      <w:r>
        <w:rPr>
          <w:noProof/>
          <w:webHidden/>
        </w:rPr>
      </w:r>
      <w:r>
        <w:rPr>
          <w:noProof/>
          <w:webHidden/>
        </w:rPr>
        <w:fldChar w:fldCharType="separate"/>
      </w:r>
      <w:ins w:id="9" w:author="Autor">
        <w:r>
          <w:rPr>
            <w:noProof/>
            <w:webHidden/>
          </w:rPr>
          <w:t>3</w:t>
        </w:r>
        <w:r>
          <w:rPr>
            <w:noProof/>
            <w:webHidden/>
          </w:rPr>
          <w:fldChar w:fldCharType="end"/>
        </w:r>
        <w:r w:rsidRPr="007C4D5A">
          <w:rPr>
            <w:rStyle w:val="Hipercze"/>
            <w:noProof/>
          </w:rPr>
          <w:fldChar w:fldCharType="end"/>
        </w:r>
      </w:ins>
    </w:p>
    <w:p w:rsidR="0028471D" w:rsidRDefault="0028471D">
      <w:pPr>
        <w:pStyle w:val="Spistreci1"/>
        <w:rPr>
          <w:ins w:id="10" w:author="Autor"/>
          <w:rFonts w:asciiTheme="minorHAnsi" w:eastAsiaTheme="minorEastAsia" w:hAnsiTheme="minorHAnsi" w:cstheme="minorBidi"/>
          <w:bCs w:val="0"/>
          <w:noProof/>
          <w:szCs w:val="22"/>
        </w:rPr>
      </w:pPr>
      <w:ins w:id="11" w:author="Autor">
        <w:r w:rsidRPr="007C4D5A">
          <w:rPr>
            <w:rStyle w:val="Hipercze"/>
            <w:noProof/>
          </w:rPr>
          <w:fldChar w:fldCharType="begin"/>
        </w:r>
        <w:r w:rsidRPr="007C4D5A">
          <w:rPr>
            <w:rStyle w:val="Hipercze"/>
            <w:noProof/>
          </w:rPr>
          <w:instrText xml:space="preserve"> </w:instrText>
        </w:r>
        <w:r>
          <w:rPr>
            <w:noProof/>
          </w:rPr>
          <w:instrText>HYPERLINK \l "_Toc523388676"</w:instrText>
        </w:r>
        <w:r w:rsidRPr="007C4D5A">
          <w:rPr>
            <w:rStyle w:val="Hipercze"/>
            <w:noProof/>
          </w:rPr>
          <w:instrText xml:space="preserve"> </w:instrText>
        </w:r>
        <w:r w:rsidRPr="007C4D5A">
          <w:rPr>
            <w:rStyle w:val="Hipercze"/>
            <w:noProof/>
          </w:rPr>
          <w:fldChar w:fldCharType="separate"/>
        </w:r>
        <w:r w:rsidRPr="007C4D5A">
          <w:rPr>
            <w:rStyle w:val="Hipercze"/>
            <w:noProof/>
          </w:rPr>
          <w:t>3. Rekrutacja uczestników.</w:t>
        </w:r>
        <w:r>
          <w:rPr>
            <w:noProof/>
            <w:webHidden/>
          </w:rPr>
          <w:tab/>
        </w:r>
        <w:r>
          <w:rPr>
            <w:noProof/>
            <w:webHidden/>
          </w:rPr>
          <w:fldChar w:fldCharType="begin"/>
        </w:r>
        <w:r>
          <w:rPr>
            <w:noProof/>
            <w:webHidden/>
          </w:rPr>
          <w:instrText xml:space="preserve"> PAGEREF _Toc523388676 \h </w:instrText>
        </w:r>
      </w:ins>
      <w:r>
        <w:rPr>
          <w:noProof/>
          <w:webHidden/>
        </w:rPr>
      </w:r>
      <w:r>
        <w:rPr>
          <w:noProof/>
          <w:webHidden/>
        </w:rPr>
        <w:fldChar w:fldCharType="separate"/>
      </w:r>
      <w:ins w:id="12" w:author="Autor">
        <w:r>
          <w:rPr>
            <w:noProof/>
            <w:webHidden/>
          </w:rPr>
          <w:t>4</w:t>
        </w:r>
        <w:r>
          <w:rPr>
            <w:noProof/>
            <w:webHidden/>
          </w:rPr>
          <w:fldChar w:fldCharType="end"/>
        </w:r>
        <w:r w:rsidRPr="007C4D5A">
          <w:rPr>
            <w:rStyle w:val="Hipercze"/>
            <w:noProof/>
          </w:rPr>
          <w:fldChar w:fldCharType="end"/>
        </w:r>
      </w:ins>
    </w:p>
    <w:p w:rsidR="0028471D" w:rsidRDefault="0028471D">
      <w:pPr>
        <w:pStyle w:val="Spistreci1"/>
        <w:rPr>
          <w:ins w:id="13" w:author="Autor"/>
          <w:rFonts w:asciiTheme="minorHAnsi" w:eastAsiaTheme="minorEastAsia" w:hAnsiTheme="minorHAnsi" w:cstheme="minorBidi"/>
          <w:bCs w:val="0"/>
          <w:noProof/>
          <w:szCs w:val="22"/>
        </w:rPr>
      </w:pPr>
      <w:ins w:id="14" w:author="Autor">
        <w:r w:rsidRPr="007C4D5A">
          <w:rPr>
            <w:rStyle w:val="Hipercze"/>
            <w:noProof/>
          </w:rPr>
          <w:fldChar w:fldCharType="begin"/>
        </w:r>
        <w:r w:rsidRPr="007C4D5A">
          <w:rPr>
            <w:rStyle w:val="Hipercze"/>
            <w:noProof/>
          </w:rPr>
          <w:instrText xml:space="preserve"> </w:instrText>
        </w:r>
        <w:r>
          <w:rPr>
            <w:noProof/>
          </w:rPr>
          <w:instrText>HYPERLINK \l "_Toc523388677"</w:instrText>
        </w:r>
        <w:r w:rsidRPr="007C4D5A">
          <w:rPr>
            <w:rStyle w:val="Hipercze"/>
            <w:noProof/>
          </w:rPr>
          <w:instrText xml:space="preserve"> </w:instrText>
        </w:r>
        <w:r w:rsidRPr="007C4D5A">
          <w:rPr>
            <w:rStyle w:val="Hipercze"/>
            <w:noProof/>
          </w:rPr>
          <w:fldChar w:fldCharType="separate"/>
        </w:r>
        <w:r w:rsidRPr="007C4D5A">
          <w:rPr>
            <w:rStyle w:val="Hipercze"/>
            <w:noProof/>
          </w:rPr>
          <w:t>4. Minimalne wymagania dotyczące oceny biznesplanu.</w:t>
        </w:r>
        <w:r>
          <w:rPr>
            <w:noProof/>
            <w:webHidden/>
          </w:rPr>
          <w:tab/>
        </w:r>
        <w:r>
          <w:rPr>
            <w:noProof/>
            <w:webHidden/>
          </w:rPr>
          <w:fldChar w:fldCharType="begin"/>
        </w:r>
        <w:r>
          <w:rPr>
            <w:noProof/>
            <w:webHidden/>
          </w:rPr>
          <w:instrText xml:space="preserve"> PAGEREF _Toc523388677 \h </w:instrText>
        </w:r>
      </w:ins>
      <w:r>
        <w:rPr>
          <w:noProof/>
          <w:webHidden/>
        </w:rPr>
      </w:r>
      <w:r>
        <w:rPr>
          <w:noProof/>
          <w:webHidden/>
        </w:rPr>
        <w:fldChar w:fldCharType="separate"/>
      </w:r>
      <w:ins w:id="15" w:author="Autor">
        <w:r>
          <w:rPr>
            <w:noProof/>
            <w:webHidden/>
          </w:rPr>
          <w:t>6</w:t>
        </w:r>
        <w:r>
          <w:rPr>
            <w:noProof/>
            <w:webHidden/>
          </w:rPr>
          <w:fldChar w:fldCharType="end"/>
        </w:r>
        <w:r w:rsidRPr="007C4D5A">
          <w:rPr>
            <w:rStyle w:val="Hipercze"/>
            <w:noProof/>
          </w:rPr>
          <w:fldChar w:fldCharType="end"/>
        </w:r>
      </w:ins>
    </w:p>
    <w:p w:rsidR="0028471D" w:rsidRDefault="0028471D">
      <w:pPr>
        <w:pStyle w:val="Spistreci1"/>
        <w:rPr>
          <w:ins w:id="16" w:author="Autor"/>
          <w:rFonts w:asciiTheme="minorHAnsi" w:eastAsiaTheme="minorEastAsia" w:hAnsiTheme="minorHAnsi" w:cstheme="minorBidi"/>
          <w:bCs w:val="0"/>
          <w:noProof/>
          <w:szCs w:val="22"/>
        </w:rPr>
      </w:pPr>
      <w:ins w:id="17" w:author="Autor">
        <w:r w:rsidRPr="007C4D5A">
          <w:rPr>
            <w:rStyle w:val="Hipercze"/>
            <w:noProof/>
          </w:rPr>
          <w:fldChar w:fldCharType="begin"/>
        </w:r>
        <w:r w:rsidRPr="007C4D5A">
          <w:rPr>
            <w:rStyle w:val="Hipercze"/>
            <w:noProof/>
          </w:rPr>
          <w:instrText xml:space="preserve"> </w:instrText>
        </w:r>
        <w:r>
          <w:rPr>
            <w:noProof/>
          </w:rPr>
          <w:instrText>HYPERLINK \l "_Toc523388678"</w:instrText>
        </w:r>
        <w:r w:rsidRPr="007C4D5A">
          <w:rPr>
            <w:rStyle w:val="Hipercze"/>
            <w:noProof/>
          </w:rPr>
          <w:instrText xml:space="preserve"> </w:instrText>
        </w:r>
        <w:r w:rsidRPr="007C4D5A">
          <w:rPr>
            <w:rStyle w:val="Hipercze"/>
            <w:noProof/>
          </w:rPr>
          <w:fldChar w:fldCharType="separate"/>
        </w:r>
        <w:r w:rsidRPr="007C4D5A">
          <w:rPr>
            <w:rStyle w:val="Hipercze"/>
            <w:noProof/>
          </w:rPr>
          <w:t>5. Wsparcie finansowe.</w:t>
        </w:r>
        <w:r>
          <w:rPr>
            <w:noProof/>
            <w:webHidden/>
          </w:rPr>
          <w:tab/>
        </w:r>
        <w:r>
          <w:rPr>
            <w:noProof/>
            <w:webHidden/>
          </w:rPr>
          <w:fldChar w:fldCharType="begin"/>
        </w:r>
        <w:r>
          <w:rPr>
            <w:noProof/>
            <w:webHidden/>
          </w:rPr>
          <w:instrText xml:space="preserve"> PAGEREF _Toc523388678 \h </w:instrText>
        </w:r>
      </w:ins>
      <w:r>
        <w:rPr>
          <w:noProof/>
          <w:webHidden/>
        </w:rPr>
      </w:r>
      <w:r>
        <w:rPr>
          <w:noProof/>
          <w:webHidden/>
        </w:rPr>
        <w:fldChar w:fldCharType="separate"/>
      </w:r>
      <w:ins w:id="18" w:author="Autor">
        <w:r>
          <w:rPr>
            <w:noProof/>
            <w:webHidden/>
          </w:rPr>
          <w:t>8</w:t>
        </w:r>
        <w:r>
          <w:rPr>
            <w:noProof/>
            <w:webHidden/>
          </w:rPr>
          <w:fldChar w:fldCharType="end"/>
        </w:r>
        <w:r w:rsidRPr="007C4D5A">
          <w:rPr>
            <w:rStyle w:val="Hipercze"/>
            <w:noProof/>
          </w:rPr>
          <w:fldChar w:fldCharType="end"/>
        </w:r>
      </w:ins>
    </w:p>
    <w:p w:rsidR="0028471D" w:rsidRDefault="0028471D">
      <w:pPr>
        <w:pStyle w:val="Spistreci1"/>
        <w:rPr>
          <w:ins w:id="19" w:author="Autor"/>
          <w:rFonts w:asciiTheme="minorHAnsi" w:eastAsiaTheme="minorEastAsia" w:hAnsiTheme="minorHAnsi" w:cstheme="minorBidi"/>
          <w:bCs w:val="0"/>
          <w:noProof/>
          <w:szCs w:val="22"/>
        </w:rPr>
      </w:pPr>
      <w:ins w:id="20" w:author="Autor">
        <w:r w:rsidRPr="007C4D5A">
          <w:rPr>
            <w:rStyle w:val="Hipercze"/>
            <w:noProof/>
          </w:rPr>
          <w:fldChar w:fldCharType="begin"/>
        </w:r>
        <w:r w:rsidRPr="007C4D5A">
          <w:rPr>
            <w:rStyle w:val="Hipercze"/>
            <w:noProof/>
          </w:rPr>
          <w:instrText xml:space="preserve"> </w:instrText>
        </w:r>
        <w:r>
          <w:rPr>
            <w:noProof/>
          </w:rPr>
          <w:instrText>HYPERLINK \l "_Toc523388679"</w:instrText>
        </w:r>
        <w:r w:rsidRPr="007C4D5A">
          <w:rPr>
            <w:rStyle w:val="Hipercze"/>
            <w:noProof/>
          </w:rPr>
          <w:instrText xml:space="preserve"> </w:instrText>
        </w:r>
        <w:r w:rsidRPr="007C4D5A">
          <w:rPr>
            <w:rStyle w:val="Hipercze"/>
            <w:noProof/>
          </w:rPr>
          <w:fldChar w:fldCharType="separate"/>
        </w:r>
        <w:r w:rsidRPr="007C4D5A">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_Toc523388679 \h </w:instrText>
        </w:r>
      </w:ins>
      <w:r>
        <w:rPr>
          <w:noProof/>
          <w:webHidden/>
        </w:rPr>
      </w:r>
      <w:r>
        <w:rPr>
          <w:noProof/>
          <w:webHidden/>
        </w:rPr>
        <w:fldChar w:fldCharType="separate"/>
      </w:r>
      <w:ins w:id="21" w:author="Autor">
        <w:r>
          <w:rPr>
            <w:noProof/>
            <w:webHidden/>
          </w:rPr>
          <w:t>9</w:t>
        </w:r>
        <w:r>
          <w:rPr>
            <w:noProof/>
            <w:webHidden/>
          </w:rPr>
          <w:fldChar w:fldCharType="end"/>
        </w:r>
        <w:r w:rsidRPr="007C4D5A">
          <w:rPr>
            <w:rStyle w:val="Hipercze"/>
            <w:noProof/>
          </w:rPr>
          <w:fldChar w:fldCharType="end"/>
        </w:r>
      </w:ins>
    </w:p>
    <w:p w:rsidR="0028471D" w:rsidRDefault="0028471D">
      <w:pPr>
        <w:pStyle w:val="Spistreci1"/>
        <w:rPr>
          <w:ins w:id="22" w:author="Autor"/>
          <w:rFonts w:asciiTheme="minorHAnsi" w:eastAsiaTheme="minorEastAsia" w:hAnsiTheme="minorHAnsi" w:cstheme="minorBidi"/>
          <w:bCs w:val="0"/>
          <w:noProof/>
          <w:szCs w:val="22"/>
        </w:rPr>
      </w:pPr>
      <w:ins w:id="23" w:author="Autor">
        <w:r w:rsidRPr="007C4D5A">
          <w:rPr>
            <w:rStyle w:val="Hipercze"/>
            <w:noProof/>
          </w:rPr>
          <w:fldChar w:fldCharType="begin"/>
        </w:r>
        <w:r w:rsidRPr="007C4D5A">
          <w:rPr>
            <w:rStyle w:val="Hipercze"/>
            <w:noProof/>
          </w:rPr>
          <w:instrText xml:space="preserve"> </w:instrText>
        </w:r>
        <w:r>
          <w:rPr>
            <w:noProof/>
          </w:rPr>
          <w:instrText>HYPERLINK \l "_Toc523388680"</w:instrText>
        </w:r>
        <w:r w:rsidRPr="007C4D5A">
          <w:rPr>
            <w:rStyle w:val="Hipercze"/>
            <w:noProof/>
          </w:rPr>
          <w:instrText xml:space="preserve"> </w:instrText>
        </w:r>
        <w:r w:rsidRPr="007C4D5A">
          <w:rPr>
            <w:rStyle w:val="Hipercze"/>
            <w:noProof/>
          </w:rPr>
          <w:fldChar w:fldCharType="separate"/>
        </w:r>
        <w:r w:rsidRPr="007C4D5A">
          <w:rPr>
            <w:rStyle w:val="Hipercze"/>
            <w:noProof/>
          </w:rPr>
          <w:t>7. Finansowe wsparcie pomostowe.</w:t>
        </w:r>
        <w:r>
          <w:rPr>
            <w:noProof/>
            <w:webHidden/>
          </w:rPr>
          <w:tab/>
        </w:r>
        <w:r>
          <w:rPr>
            <w:noProof/>
            <w:webHidden/>
          </w:rPr>
          <w:fldChar w:fldCharType="begin"/>
        </w:r>
        <w:r>
          <w:rPr>
            <w:noProof/>
            <w:webHidden/>
          </w:rPr>
          <w:instrText xml:space="preserve"> PAGEREF _Toc523388680 \h </w:instrText>
        </w:r>
      </w:ins>
      <w:r>
        <w:rPr>
          <w:noProof/>
          <w:webHidden/>
        </w:rPr>
      </w:r>
      <w:r>
        <w:rPr>
          <w:noProof/>
          <w:webHidden/>
        </w:rPr>
        <w:fldChar w:fldCharType="separate"/>
      </w:r>
      <w:ins w:id="24" w:author="Autor">
        <w:r>
          <w:rPr>
            <w:noProof/>
            <w:webHidden/>
          </w:rPr>
          <w:t>9</w:t>
        </w:r>
        <w:r>
          <w:rPr>
            <w:noProof/>
            <w:webHidden/>
          </w:rPr>
          <w:fldChar w:fldCharType="end"/>
        </w:r>
        <w:r w:rsidRPr="007C4D5A">
          <w:rPr>
            <w:rStyle w:val="Hipercze"/>
            <w:noProof/>
          </w:rPr>
          <w:fldChar w:fldCharType="end"/>
        </w:r>
      </w:ins>
    </w:p>
    <w:p w:rsidR="0028471D" w:rsidRDefault="0028471D">
      <w:pPr>
        <w:pStyle w:val="Spistreci1"/>
        <w:rPr>
          <w:ins w:id="25" w:author="Autor"/>
          <w:rFonts w:asciiTheme="minorHAnsi" w:eastAsiaTheme="minorEastAsia" w:hAnsiTheme="minorHAnsi" w:cstheme="minorBidi"/>
          <w:bCs w:val="0"/>
          <w:noProof/>
          <w:szCs w:val="22"/>
        </w:rPr>
      </w:pPr>
      <w:ins w:id="26" w:author="Autor">
        <w:r w:rsidRPr="007C4D5A">
          <w:rPr>
            <w:rStyle w:val="Hipercze"/>
            <w:noProof/>
          </w:rPr>
          <w:fldChar w:fldCharType="begin"/>
        </w:r>
        <w:r w:rsidRPr="007C4D5A">
          <w:rPr>
            <w:rStyle w:val="Hipercze"/>
            <w:noProof/>
          </w:rPr>
          <w:instrText xml:space="preserve"> </w:instrText>
        </w:r>
        <w:r>
          <w:rPr>
            <w:noProof/>
          </w:rPr>
          <w:instrText>HYPERLINK \l "_Toc523388681"</w:instrText>
        </w:r>
        <w:r w:rsidRPr="007C4D5A">
          <w:rPr>
            <w:rStyle w:val="Hipercze"/>
            <w:noProof/>
          </w:rPr>
          <w:instrText xml:space="preserve"> </w:instrText>
        </w:r>
        <w:r w:rsidRPr="007C4D5A">
          <w:rPr>
            <w:rStyle w:val="Hipercze"/>
            <w:noProof/>
          </w:rPr>
          <w:fldChar w:fldCharType="separate"/>
        </w:r>
        <w:r w:rsidRPr="007C4D5A">
          <w:rPr>
            <w:rStyle w:val="Hipercze"/>
            <w:noProof/>
          </w:rPr>
          <w:t>8. Wsparcie szkoleniowo-doradcze.</w:t>
        </w:r>
        <w:r>
          <w:rPr>
            <w:noProof/>
            <w:webHidden/>
          </w:rPr>
          <w:tab/>
        </w:r>
        <w:r>
          <w:rPr>
            <w:noProof/>
            <w:webHidden/>
          </w:rPr>
          <w:fldChar w:fldCharType="begin"/>
        </w:r>
        <w:r>
          <w:rPr>
            <w:noProof/>
            <w:webHidden/>
          </w:rPr>
          <w:instrText xml:space="preserve"> PAGEREF _Toc523388681 \h </w:instrText>
        </w:r>
      </w:ins>
      <w:r>
        <w:rPr>
          <w:noProof/>
          <w:webHidden/>
        </w:rPr>
      </w:r>
      <w:r>
        <w:rPr>
          <w:noProof/>
          <w:webHidden/>
        </w:rPr>
        <w:fldChar w:fldCharType="separate"/>
      </w:r>
      <w:ins w:id="27" w:author="Autor">
        <w:r>
          <w:rPr>
            <w:noProof/>
            <w:webHidden/>
          </w:rPr>
          <w:t>10</w:t>
        </w:r>
        <w:r>
          <w:rPr>
            <w:noProof/>
            <w:webHidden/>
          </w:rPr>
          <w:fldChar w:fldCharType="end"/>
        </w:r>
        <w:r w:rsidRPr="007C4D5A">
          <w:rPr>
            <w:rStyle w:val="Hipercze"/>
            <w:noProof/>
          </w:rPr>
          <w:fldChar w:fldCharType="end"/>
        </w:r>
      </w:ins>
    </w:p>
    <w:p w:rsidR="0028471D" w:rsidRDefault="0028471D">
      <w:pPr>
        <w:pStyle w:val="Spistreci1"/>
        <w:rPr>
          <w:ins w:id="28" w:author="Autor"/>
          <w:rFonts w:asciiTheme="minorHAnsi" w:eastAsiaTheme="minorEastAsia" w:hAnsiTheme="minorHAnsi" w:cstheme="minorBidi"/>
          <w:bCs w:val="0"/>
          <w:noProof/>
          <w:szCs w:val="22"/>
        </w:rPr>
      </w:pPr>
      <w:ins w:id="29" w:author="Autor">
        <w:r w:rsidRPr="007C4D5A">
          <w:rPr>
            <w:rStyle w:val="Hipercze"/>
            <w:noProof/>
          </w:rPr>
          <w:fldChar w:fldCharType="begin"/>
        </w:r>
        <w:r w:rsidRPr="007C4D5A">
          <w:rPr>
            <w:rStyle w:val="Hipercze"/>
            <w:noProof/>
          </w:rPr>
          <w:instrText xml:space="preserve"> </w:instrText>
        </w:r>
        <w:r>
          <w:rPr>
            <w:noProof/>
          </w:rPr>
          <w:instrText>HYPERLINK \l "_Toc523388682"</w:instrText>
        </w:r>
        <w:r w:rsidRPr="007C4D5A">
          <w:rPr>
            <w:rStyle w:val="Hipercze"/>
            <w:noProof/>
          </w:rPr>
          <w:instrText xml:space="preserve"> </w:instrText>
        </w:r>
        <w:r w:rsidRPr="007C4D5A">
          <w:rPr>
            <w:rStyle w:val="Hipercze"/>
            <w:noProof/>
          </w:rPr>
          <w:fldChar w:fldCharType="separate"/>
        </w:r>
        <w:r w:rsidRPr="007C4D5A">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_Toc523388682 \h </w:instrText>
        </w:r>
      </w:ins>
      <w:r>
        <w:rPr>
          <w:noProof/>
          <w:webHidden/>
        </w:rPr>
      </w:r>
      <w:r>
        <w:rPr>
          <w:noProof/>
          <w:webHidden/>
        </w:rPr>
        <w:fldChar w:fldCharType="separate"/>
      </w:r>
      <w:ins w:id="30" w:author="Autor">
        <w:r>
          <w:rPr>
            <w:noProof/>
            <w:webHidden/>
          </w:rPr>
          <w:t>14</w:t>
        </w:r>
        <w:r>
          <w:rPr>
            <w:noProof/>
            <w:webHidden/>
          </w:rPr>
          <w:fldChar w:fldCharType="end"/>
        </w:r>
        <w:r w:rsidRPr="007C4D5A">
          <w:rPr>
            <w:rStyle w:val="Hipercze"/>
            <w:noProof/>
          </w:rPr>
          <w:fldChar w:fldCharType="end"/>
        </w:r>
      </w:ins>
    </w:p>
    <w:p w:rsidR="0028471D" w:rsidRDefault="0028471D">
      <w:pPr>
        <w:pStyle w:val="Spistreci1"/>
        <w:rPr>
          <w:ins w:id="31" w:author="Autor"/>
          <w:rFonts w:asciiTheme="minorHAnsi" w:eastAsiaTheme="minorEastAsia" w:hAnsiTheme="minorHAnsi" w:cstheme="minorBidi"/>
          <w:bCs w:val="0"/>
          <w:noProof/>
          <w:szCs w:val="22"/>
        </w:rPr>
      </w:pPr>
      <w:ins w:id="32" w:author="Autor">
        <w:r w:rsidRPr="007C4D5A">
          <w:rPr>
            <w:rStyle w:val="Hipercze"/>
            <w:noProof/>
          </w:rPr>
          <w:fldChar w:fldCharType="begin"/>
        </w:r>
        <w:r w:rsidRPr="007C4D5A">
          <w:rPr>
            <w:rStyle w:val="Hipercze"/>
            <w:noProof/>
          </w:rPr>
          <w:instrText xml:space="preserve"> </w:instrText>
        </w:r>
        <w:r>
          <w:rPr>
            <w:noProof/>
          </w:rPr>
          <w:instrText>HYPERLINK \l "_Toc523388683"</w:instrText>
        </w:r>
        <w:r w:rsidRPr="007C4D5A">
          <w:rPr>
            <w:rStyle w:val="Hipercze"/>
            <w:noProof/>
          </w:rPr>
          <w:instrText xml:space="preserve"> </w:instrText>
        </w:r>
        <w:r w:rsidRPr="007C4D5A">
          <w:rPr>
            <w:rStyle w:val="Hipercze"/>
            <w:noProof/>
          </w:rPr>
          <w:fldChar w:fldCharType="separate"/>
        </w:r>
        <w:r w:rsidRPr="007C4D5A">
          <w:rPr>
            <w:rStyle w:val="Hipercze"/>
            <w:noProof/>
          </w:rPr>
          <w:t>10. Podatek VAT.</w:t>
        </w:r>
        <w:r>
          <w:rPr>
            <w:noProof/>
            <w:webHidden/>
          </w:rPr>
          <w:tab/>
        </w:r>
        <w:r>
          <w:rPr>
            <w:noProof/>
            <w:webHidden/>
          </w:rPr>
          <w:fldChar w:fldCharType="begin"/>
        </w:r>
        <w:r>
          <w:rPr>
            <w:noProof/>
            <w:webHidden/>
          </w:rPr>
          <w:instrText xml:space="preserve"> PAGEREF _Toc523388683 \h </w:instrText>
        </w:r>
      </w:ins>
      <w:r>
        <w:rPr>
          <w:noProof/>
          <w:webHidden/>
        </w:rPr>
      </w:r>
      <w:r>
        <w:rPr>
          <w:noProof/>
          <w:webHidden/>
        </w:rPr>
        <w:fldChar w:fldCharType="separate"/>
      </w:r>
      <w:ins w:id="33" w:author="Autor">
        <w:r>
          <w:rPr>
            <w:noProof/>
            <w:webHidden/>
          </w:rPr>
          <w:t>16</w:t>
        </w:r>
        <w:r>
          <w:rPr>
            <w:noProof/>
            <w:webHidden/>
          </w:rPr>
          <w:fldChar w:fldCharType="end"/>
        </w:r>
        <w:r w:rsidRPr="007C4D5A">
          <w:rPr>
            <w:rStyle w:val="Hipercze"/>
            <w:noProof/>
          </w:rPr>
          <w:fldChar w:fldCharType="end"/>
        </w:r>
      </w:ins>
    </w:p>
    <w:p w:rsidR="0028471D" w:rsidRDefault="0028471D">
      <w:pPr>
        <w:pStyle w:val="Spistreci1"/>
        <w:rPr>
          <w:ins w:id="34" w:author="Autor"/>
          <w:rFonts w:asciiTheme="minorHAnsi" w:eastAsiaTheme="minorEastAsia" w:hAnsiTheme="minorHAnsi" w:cstheme="minorBidi"/>
          <w:bCs w:val="0"/>
          <w:noProof/>
          <w:szCs w:val="22"/>
        </w:rPr>
      </w:pPr>
      <w:ins w:id="35" w:author="Autor">
        <w:r w:rsidRPr="007C4D5A">
          <w:rPr>
            <w:rStyle w:val="Hipercze"/>
            <w:noProof/>
          </w:rPr>
          <w:fldChar w:fldCharType="begin"/>
        </w:r>
        <w:r w:rsidRPr="007C4D5A">
          <w:rPr>
            <w:rStyle w:val="Hipercze"/>
            <w:noProof/>
          </w:rPr>
          <w:instrText xml:space="preserve"> </w:instrText>
        </w:r>
        <w:r>
          <w:rPr>
            <w:noProof/>
          </w:rPr>
          <w:instrText>HYPERLINK \l "_Toc523388684"</w:instrText>
        </w:r>
        <w:r w:rsidRPr="007C4D5A">
          <w:rPr>
            <w:rStyle w:val="Hipercze"/>
            <w:noProof/>
          </w:rPr>
          <w:instrText xml:space="preserve"> </w:instrText>
        </w:r>
        <w:r w:rsidRPr="007C4D5A">
          <w:rPr>
            <w:rStyle w:val="Hipercze"/>
            <w:noProof/>
          </w:rPr>
          <w:fldChar w:fldCharType="separate"/>
        </w:r>
        <w:r w:rsidRPr="007C4D5A">
          <w:rPr>
            <w:rStyle w:val="Hipercze"/>
            <w:noProof/>
          </w:rPr>
          <w:t>11. Obowiązki beneficjenta związane z realizacją projektu.</w:t>
        </w:r>
        <w:r>
          <w:rPr>
            <w:noProof/>
            <w:webHidden/>
          </w:rPr>
          <w:tab/>
        </w:r>
        <w:r>
          <w:rPr>
            <w:noProof/>
            <w:webHidden/>
          </w:rPr>
          <w:fldChar w:fldCharType="begin"/>
        </w:r>
        <w:r>
          <w:rPr>
            <w:noProof/>
            <w:webHidden/>
          </w:rPr>
          <w:instrText xml:space="preserve"> PAGEREF _Toc523388684 \h </w:instrText>
        </w:r>
      </w:ins>
      <w:r>
        <w:rPr>
          <w:noProof/>
          <w:webHidden/>
        </w:rPr>
      </w:r>
      <w:r>
        <w:rPr>
          <w:noProof/>
          <w:webHidden/>
        </w:rPr>
        <w:fldChar w:fldCharType="separate"/>
      </w:r>
      <w:ins w:id="36" w:author="Autor">
        <w:r>
          <w:rPr>
            <w:noProof/>
            <w:webHidden/>
          </w:rPr>
          <w:t>17</w:t>
        </w:r>
        <w:r>
          <w:rPr>
            <w:noProof/>
            <w:webHidden/>
          </w:rPr>
          <w:fldChar w:fldCharType="end"/>
        </w:r>
        <w:r w:rsidRPr="007C4D5A">
          <w:rPr>
            <w:rStyle w:val="Hipercze"/>
            <w:noProof/>
          </w:rPr>
          <w:fldChar w:fldCharType="end"/>
        </w:r>
      </w:ins>
    </w:p>
    <w:p w:rsidR="0028471D" w:rsidRDefault="0028471D">
      <w:pPr>
        <w:pStyle w:val="Spistreci1"/>
        <w:rPr>
          <w:ins w:id="37" w:author="Autor"/>
          <w:rFonts w:asciiTheme="minorHAnsi" w:eastAsiaTheme="minorEastAsia" w:hAnsiTheme="minorHAnsi" w:cstheme="minorBidi"/>
          <w:bCs w:val="0"/>
          <w:noProof/>
          <w:szCs w:val="22"/>
        </w:rPr>
      </w:pPr>
      <w:ins w:id="38" w:author="Autor">
        <w:r w:rsidRPr="007C4D5A">
          <w:rPr>
            <w:rStyle w:val="Hipercze"/>
            <w:noProof/>
          </w:rPr>
          <w:fldChar w:fldCharType="begin"/>
        </w:r>
        <w:r w:rsidRPr="007C4D5A">
          <w:rPr>
            <w:rStyle w:val="Hipercze"/>
            <w:noProof/>
          </w:rPr>
          <w:instrText xml:space="preserve"> </w:instrText>
        </w:r>
        <w:r>
          <w:rPr>
            <w:noProof/>
          </w:rPr>
          <w:instrText>HYPERLINK \l "_Toc523388685"</w:instrText>
        </w:r>
        <w:r w:rsidRPr="007C4D5A">
          <w:rPr>
            <w:rStyle w:val="Hipercze"/>
            <w:noProof/>
          </w:rPr>
          <w:instrText xml:space="preserve"> </w:instrText>
        </w:r>
        <w:r w:rsidRPr="007C4D5A">
          <w:rPr>
            <w:rStyle w:val="Hipercze"/>
            <w:noProof/>
          </w:rPr>
          <w:fldChar w:fldCharType="separate"/>
        </w:r>
        <w:r w:rsidRPr="007C4D5A">
          <w:rPr>
            <w:rStyle w:val="Hipercze"/>
            <w:noProof/>
          </w:rPr>
          <w:t>12. Bezstronność i unikanie konfliktu interesów.</w:t>
        </w:r>
        <w:r>
          <w:rPr>
            <w:noProof/>
            <w:webHidden/>
          </w:rPr>
          <w:tab/>
        </w:r>
        <w:r>
          <w:rPr>
            <w:noProof/>
            <w:webHidden/>
          </w:rPr>
          <w:fldChar w:fldCharType="begin"/>
        </w:r>
        <w:r>
          <w:rPr>
            <w:noProof/>
            <w:webHidden/>
          </w:rPr>
          <w:instrText xml:space="preserve"> PAGEREF _Toc523388685 \h </w:instrText>
        </w:r>
      </w:ins>
      <w:r>
        <w:rPr>
          <w:noProof/>
          <w:webHidden/>
        </w:rPr>
      </w:r>
      <w:r>
        <w:rPr>
          <w:noProof/>
          <w:webHidden/>
        </w:rPr>
        <w:fldChar w:fldCharType="separate"/>
      </w:r>
      <w:ins w:id="39" w:author="Autor">
        <w:r>
          <w:rPr>
            <w:noProof/>
            <w:webHidden/>
          </w:rPr>
          <w:t>18</w:t>
        </w:r>
        <w:r>
          <w:rPr>
            <w:noProof/>
            <w:webHidden/>
          </w:rPr>
          <w:fldChar w:fldCharType="end"/>
        </w:r>
        <w:r w:rsidRPr="007C4D5A">
          <w:rPr>
            <w:rStyle w:val="Hipercze"/>
            <w:noProof/>
          </w:rPr>
          <w:fldChar w:fldCharType="end"/>
        </w:r>
      </w:ins>
    </w:p>
    <w:p w:rsidR="0028471D" w:rsidRDefault="0028471D">
      <w:pPr>
        <w:pStyle w:val="Spistreci1"/>
        <w:rPr>
          <w:ins w:id="40" w:author="Autor"/>
          <w:rFonts w:asciiTheme="minorHAnsi" w:eastAsiaTheme="minorEastAsia" w:hAnsiTheme="minorHAnsi" w:cstheme="minorBidi"/>
          <w:bCs w:val="0"/>
          <w:noProof/>
          <w:szCs w:val="22"/>
        </w:rPr>
      </w:pPr>
      <w:ins w:id="41" w:author="Autor">
        <w:r w:rsidRPr="007C4D5A">
          <w:rPr>
            <w:rStyle w:val="Hipercze"/>
            <w:noProof/>
          </w:rPr>
          <w:fldChar w:fldCharType="begin"/>
        </w:r>
        <w:r w:rsidRPr="007C4D5A">
          <w:rPr>
            <w:rStyle w:val="Hipercze"/>
            <w:noProof/>
          </w:rPr>
          <w:instrText xml:space="preserve"> </w:instrText>
        </w:r>
        <w:r>
          <w:rPr>
            <w:noProof/>
          </w:rPr>
          <w:instrText>HYPERLINK \l "_Toc523388686"</w:instrText>
        </w:r>
        <w:r w:rsidRPr="007C4D5A">
          <w:rPr>
            <w:rStyle w:val="Hipercze"/>
            <w:noProof/>
          </w:rPr>
          <w:instrText xml:space="preserve"> </w:instrText>
        </w:r>
        <w:r w:rsidRPr="007C4D5A">
          <w:rPr>
            <w:rStyle w:val="Hipercze"/>
            <w:noProof/>
          </w:rPr>
          <w:fldChar w:fldCharType="separate"/>
        </w:r>
        <w:r w:rsidRPr="007C4D5A">
          <w:rPr>
            <w:rStyle w:val="Hipercze"/>
            <w:noProof/>
          </w:rPr>
          <w:t>13. Załączniki.</w:t>
        </w:r>
        <w:r>
          <w:rPr>
            <w:noProof/>
            <w:webHidden/>
          </w:rPr>
          <w:tab/>
        </w:r>
        <w:r>
          <w:rPr>
            <w:noProof/>
            <w:webHidden/>
          </w:rPr>
          <w:fldChar w:fldCharType="begin"/>
        </w:r>
        <w:r>
          <w:rPr>
            <w:noProof/>
            <w:webHidden/>
          </w:rPr>
          <w:instrText xml:space="preserve"> PAGEREF _Toc523388686 \h </w:instrText>
        </w:r>
      </w:ins>
      <w:r>
        <w:rPr>
          <w:noProof/>
          <w:webHidden/>
        </w:rPr>
      </w:r>
      <w:r>
        <w:rPr>
          <w:noProof/>
          <w:webHidden/>
        </w:rPr>
        <w:fldChar w:fldCharType="separate"/>
      </w:r>
      <w:ins w:id="42" w:author="Autor">
        <w:r>
          <w:rPr>
            <w:noProof/>
            <w:webHidden/>
          </w:rPr>
          <w:t>19</w:t>
        </w:r>
        <w:r>
          <w:rPr>
            <w:noProof/>
            <w:webHidden/>
          </w:rPr>
          <w:fldChar w:fldCharType="end"/>
        </w:r>
        <w:r w:rsidRPr="007C4D5A">
          <w:rPr>
            <w:rStyle w:val="Hipercze"/>
            <w:noProof/>
          </w:rPr>
          <w:fldChar w:fldCharType="end"/>
        </w:r>
      </w:ins>
    </w:p>
    <w:p w:rsidR="00450D97" w:rsidDel="0028471D" w:rsidRDefault="00450D97">
      <w:pPr>
        <w:pStyle w:val="Spistreci1"/>
        <w:rPr>
          <w:del w:id="43" w:author="Autor"/>
          <w:rFonts w:asciiTheme="minorHAnsi" w:eastAsiaTheme="minorEastAsia" w:hAnsiTheme="minorHAnsi" w:cstheme="minorBidi"/>
          <w:bCs w:val="0"/>
          <w:noProof/>
          <w:szCs w:val="22"/>
        </w:rPr>
      </w:pPr>
      <w:del w:id="44" w:author="Autor">
        <w:r w:rsidRPr="00E01FE1" w:rsidDel="0028471D">
          <w:rPr>
            <w:rPrChange w:id="45" w:author="Autor">
              <w:rPr>
                <w:rStyle w:val="Hipercze"/>
                <w:noProof/>
              </w:rPr>
            </w:rPrChange>
          </w:rPr>
          <w:delText>1. Cel i podstawa standardu.</w:delText>
        </w:r>
        <w:r w:rsidDel="0028471D">
          <w:rPr>
            <w:noProof/>
            <w:webHidden/>
          </w:rPr>
          <w:tab/>
          <w:delText>3</w:delText>
        </w:r>
      </w:del>
    </w:p>
    <w:p w:rsidR="00450D97" w:rsidDel="0028471D" w:rsidRDefault="00450D97">
      <w:pPr>
        <w:pStyle w:val="Spistreci1"/>
        <w:rPr>
          <w:del w:id="46" w:author="Autor"/>
          <w:rFonts w:asciiTheme="minorHAnsi" w:eastAsiaTheme="minorEastAsia" w:hAnsiTheme="minorHAnsi" w:cstheme="minorBidi"/>
          <w:bCs w:val="0"/>
          <w:noProof/>
          <w:szCs w:val="22"/>
        </w:rPr>
      </w:pPr>
      <w:del w:id="47" w:author="Autor">
        <w:r w:rsidRPr="00E01FE1" w:rsidDel="0028471D">
          <w:rPr>
            <w:rPrChange w:id="48" w:author="Autor">
              <w:rPr>
                <w:rStyle w:val="Hipercze"/>
                <w:noProof/>
              </w:rPr>
            </w:rPrChange>
          </w:rPr>
          <w:delText>2. Uczestnicy projektu</w:delText>
        </w:r>
        <w:r w:rsidDel="0028471D">
          <w:rPr>
            <w:noProof/>
            <w:webHidden/>
          </w:rPr>
          <w:tab/>
          <w:delText>3</w:delText>
        </w:r>
      </w:del>
    </w:p>
    <w:p w:rsidR="00450D97" w:rsidDel="0028471D" w:rsidRDefault="00450D97">
      <w:pPr>
        <w:pStyle w:val="Spistreci1"/>
        <w:rPr>
          <w:del w:id="49" w:author="Autor"/>
          <w:rFonts w:asciiTheme="minorHAnsi" w:eastAsiaTheme="minorEastAsia" w:hAnsiTheme="minorHAnsi" w:cstheme="minorBidi"/>
          <w:bCs w:val="0"/>
          <w:noProof/>
          <w:szCs w:val="22"/>
        </w:rPr>
      </w:pPr>
      <w:del w:id="50" w:author="Autor">
        <w:r w:rsidRPr="00E01FE1" w:rsidDel="0028471D">
          <w:rPr>
            <w:rPrChange w:id="51" w:author="Autor">
              <w:rPr>
                <w:rStyle w:val="Hipercze"/>
                <w:noProof/>
              </w:rPr>
            </w:rPrChange>
          </w:rPr>
          <w:delText>3. Rekrutacja uczestników.</w:delText>
        </w:r>
        <w:r w:rsidDel="0028471D">
          <w:rPr>
            <w:noProof/>
            <w:webHidden/>
          </w:rPr>
          <w:tab/>
          <w:delText>4</w:delText>
        </w:r>
      </w:del>
    </w:p>
    <w:p w:rsidR="00450D97" w:rsidDel="0028471D" w:rsidRDefault="00450D97">
      <w:pPr>
        <w:pStyle w:val="Spistreci1"/>
        <w:rPr>
          <w:del w:id="52" w:author="Autor"/>
          <w:rFonts w:asciiTheme="minorHAnsi" w:eastAsiaTheme="minorEastAsia" w:hAnsiTheme="minorHAnsi" w:cstheme="minorBidi"/>
          <w:bCs w:val="0"/>
          <w:noProof/>
          <w:szCs w:val="22"/>
        </w:rPr>
      </w:pPr>
      <w:del w:id="53" w:author="Autor">
        <w:r w:rsidRPr="00E01FE1" w:rsidDel="0028471D">
          <w:rPr>
            <w:rPrChange w:id="54" w:author="Autor">
              <w:rPr>
                <w:rStyle w:val="Hipercze"/>
                <w:noProof/>
              </w:rPr>
            </w:rPrChange>
          </w:rPr>
          <w:delText>4. Minimalne wymagania dotyczące oceny biznesplanu.</w:delText>
        </w:r>
        <w:r w:rsidDel="0028471D">
          <w:rPr>
            <w:noProof/>
            <w:webHidden/>
          </w:rPr>
          <w:tab/>
          <w:delText>6</w:delText>
        </w:r>
      </w:del>
    </w:p>
    <w:p w:rsidR="00450D97" w:rsidDel="0028471D" w:rsidRDefault="00450D97">
      <w:pPr>
        <w:pStyle w:val="Spistreci1"/>
        <w:rPr>
          <w:del w:id="55" w:author="Autor"/>
          <w:rFonts w:asciiTheme="minorHAnsi" w:eastAsiaTheme="minorEastAsia" w:hAnsiTheme="minorHAnsi" w:cstheme="minorBidi"/>
          <w:bCs w:val="0"/>
          <w:noProof/>
          <w:szCs w:val="22"/>
        </w:rPr>
      </w:pPr>
      <w:del w:id="56" w:author="Autor">
        <w:r w:rsidRPr="00E01FE1" w:rsidDel="0028471D">
          <w:rPr>
            <w:rPrChange w:id="57" w:author="Autor">
              <w:rPr>
                <w:rStyle w:val="Hipercze"/>
                <w:noProof/>
              </w:rPr>
            </w:rPrChange>
          </w:rPr>
          <w:delText>5. Wsparcie finansowe.</w:delText>
        </w:r>
        <w:r w:rsidDel="0028471D">
          <w:rPr>
            <w:noProof/>
            <w:webHidden/>
          </w:rPr>
          <w:tab/>
          <w:delText>8</w:delText>
        </w:r>
      </w:del>
    </w:p>
    <w:p w:rsidR="00450D97" w:rsidDel="0028471D" w:rsidRDefault="00450D97">
      <w:pPr>
        <w:pStyle w:val="Spistreci1"/>
        <w:rPr>
          <w:del w:id="58" w:author="Autor"/>
          <w:rFonts w:asciiTheme="minorHAnsi" w:eastAsiaTheme="minorEastAsia" w:hAnsiTheme="minorHAnsi" w:cstheme="minorBidi"/>
          <w:bCs w:val="0"/>
          <w:noProof/>
          <w:szCs w:val="22"/>
        </w:rPr>
      </w:pPr>
      <w:del w:id="59" w:author="Autor">
        <w:r w:rsidRPr="00E01FE1" w:rsidDel="0028471D">
          <w:rPr>
            <w:rPrChange w:id="60" w:author="Autor">
              <w:rPr>
                <w:rStyle w:val="Hipercze"/>
                <w:noProof/>
              </w:rPr>
            </w:rPrChange>
          </w:rPr>
          <w:delText>6. Dotacja na uruchomienie działalności gospodarczej.</w:delText>
        </w:r>
        <w:r w:rsidDel="0028471D">
          <w:rPr>
            <w:noProof/>
            <w:webHidden/>
          </w:rPr>
          <w:tab/>
          <w:delText>9</w:delText>
        </w:r>
      </w:del>
    </w:p>
    <w:p w:rsidR="00450D97" w:rsidDel="0028471D" w:rsidRDefault="00450D97">
      <w:pPr>
        <w:pStyle w:val="Spistreci1"/>
        <w:rPr>
          <w:del w:id="61" w:author="Autor"/>
          <w:rFonts w:asciiTheme="minorHAnsi" w:eastAsiaTheme="minorEastAsia" w:hAnsiTheme="minorHAnsi" w:cstheme="minorBidi"/>
          <w:bCs w:val="0"/>
          <w:noProof/>
          <w:szCs w:val="22"/>
        </w:rPr>
      </w:pPr>
      <w:del w:id="62" w:author="Autor">
        <w:r w:rsidRPr="00E01FE1" w:rsidDel="0028471D">
          <w:rPr>
            <w:rPrChange w:id="63" w:author="Autor">
              <w:rPr>
                <w:rStyle w:val="Hipercze"/>
                <w:noProof/>
              </w:rPr>
            </w:rPrChange>
          </w:rPr>
          <w:delText>7. Finansowe wsparcie pomostowe.</w:delText>
        </w:r>
        <w:r w:rsidDel="0028471D">
          <w:rPr>
            <w:noProof/>
            <w:webHidden/>
          </w:rPr>
          <w:tab/>
          <w:delText>9</w:delText>
        </w:r>
      </w:del>
    </w:p>
    <w:p w:rsidR="00450D97" w:rsidDel="0028471D" w:rsidRDefault="00450D97">
      <w:pPr>
        <w:pStyle w:val="Spistreci1"/>
        <w:rPr>
          <w:del w:id="64" w:author="Autor"/>
          <w:rFonts w:asciiTheme="minorHAnsi" w:eastAsiaTheme="minorEastAsia" w:hAnsiTheme="minorHAnsi" w:cstheme="minorBidi"/>
          <w:bCs w:val="0"/>
          <w:noProof/>
          <w:szCs w:val="22"/>
        </w:rPr>
      </w:pPr>
      <w:del w:id="65" w:author="Autor">
        <w:r w:rsidRPr="00E01FE1" w:rsidDel="0028471D">
          <w:rPr>
            <w:rPrChange w:id="66" w:author="Autor">
              <w:rPr>
                <w:rStyle w:val="Hipercze"/>
                <w:noProof/>
              </w:rPr>
            </w:rPrChange>
          </w:rPr>
          <w:delText>8. Wsparcie szkoleniowo-doradcze.</w:delText>
        </w:r>
        <w:r w:rsidDel="0028471D">
          <w:rPr>
            <w:noProof/>
            <w:webHidden/>
          </w:rPr>
          <w:tab/>
          <w:delText>10</w:delText>
        </w:r>
      </w:del>
    </w:p>
    <w:p w:rsidR="00450D97" w:rsidDel="0028471D" w:rsidRDefault="00450D97">
      <w:pPr>
        <w:pStyle w:val="Spistreci1"/>
        <w:rPr>
          <w:del w:id="67" w:author="Autor"/>
          <w:rFonts w:asciiTheme="minorHAnsi" w:eastAsiaTheme="minorEastAsia" w:hAnsiTheme="minorHAnsi" w:cstheme="minorBidi"/>
          <w:bCs w:val="0"/>
          <w:noProof/>
          <w:szCs w:val="22"/>
        </w:rPr>
      </w:pPr>
      <w:del w:id="68" w:author="Autor">
        <w:r w:rsidRPr="00E01FE1" w:rsidDel="0028471D">
          <w:rPr>
            <w:rPrChange w:id="69" w:author="Autor">
              <w:rPr>
                <w:rStyle w:val="Hipercze"/>
                <w:noProof/>
              </w:rPr>
            </w:rPrChange>
          </w:rPr>
          <w:delText>9. Obowiązki uczestnika projektu oraz monitorowanie ich wykonywania przez Beneficjenta</w:delText>
        </w:r>
        <w:r w:rsidDel="0028471D">
          <w:rPr>
            <w:noProof/>
            <w:webHidden/>
          </w:rPr>
          <w:tab/>
          <w:delText>14</w:delText>
        </w:r>
      </w:del>
    </w:p>
    <w:p w:rsidR="00450D97" w:rsidDel="0028471D" w:rsidRDefault="00450D97">
      <w:pPr>
        <w:pStyle w:val="Spistreci1"/>
        <w:rPr>
          <w:del w:id="70" w:author="Autor"/>
          <w:rFonts w:asciiTheme="minorHAnsi" w:eastAsiaTheme="minorEastAsia" w:hAnsiTheme="minorHAnsi" w:cstheme="minorBidi"/>
          <w:bCs w:val="0"/>
          <w:noProof/>
          <w:szCs w:val="22"/>
        </w:rPr>
      </w:pPr>
      <w:del w:id="71" w:author="Autor">
        <w:r w:rsidRPr="00E01FE1" w:rsidDel="0028471D">
          <w:rPr>
            <w:rPrChange w:id="72" w:author="Autor">
              <w:rPr>
                <w:rStyle w:val="Hipercze"/>
                <w:noProof/>
              </w:rPr>
            </w:rPrChange>
          </w:rPr>
          <w:delText>10. Obowiązki beneficjenta związane z realizacją projektu.</w:delText>
        </w:r>
        <w:r w:rsidDel="0028471D">
          <w:rPr>
            <w:noProof/>
            <w:webHidden/>
          </w:rPr>
          <w:tab/>
          <w:delText>16</w:delText>
        </w:r>
      </w:del>
    </w:p>
    <w:p w:rsidR="00450D97" w:rsidDel="0028471D" w:rsidRDefault="00450D97">
      <w:pPr>
        <w:pStyle w:val="Spistreci1"/>
        <w:rPr>
          <w:del w:id="73" w:author="Autor"/>
          <w:rFonts w:asciiTheme="minorHAnsi" w:eastAsiaTheme="minorEastAsia" w:hAnsiTheme="minorHAnsi" w:cstheme="minorBidi"/>
          <w:bCs w:val="0"/>
          <w:noProof/>
          <w:szCs w:val="22"/>
        </w:rPr>
      </w:pPr>
      <w:del w:id="74" w:author="Autor">
        <w:r w:rsidRPr="00E01FE1" w:rsidDel="0028471D">
          <w:rPr>
            <w:rPrChange w:id="75" w:author="Autor">
              <w:rPr>
                <w:rStyle w:val="Hipercze"/>
                <w:noProof/>
              </w:rPr>
            </w:rPrChange>
          </w:rPr>
          <w:delText>11. Bezstronność i unikanie konfliktu interesów.</w:delText>
        </w:r>
        <w:r w:rsidDel="0028471D">
          <w:rPr>
            <w:noProof/>
            <w:webHidden/>
          </w:rPr>
          <w:tab/>
          <w:delText>17</w:delText>
        </w:r>
      </w:del>
    </w:p>
    <w:p w:rsidR="00450D97" w:rsidDel="0028471D" w:rsidRDefault="00450D97">
      <w:pPr>
        <w:pStyle w:val="Spistreci1"/>
        <w:rPr>
          <w:del w:id="76" w:author="Autor"/>
          <w:rFonts w:asciiTheme="minorHAnsi" w:eastAsiaTheme="minorEastAsia" w:hAnsiTheme="minorHAnsi" w:cstheme="minorBidi"/>
          <w:bCs w:val="0"/>
          <w:noProof/>
          <w:szCs w:val="22"/>
        </w:rPr>
      </w:pPr>
      <w:del w:id="77" w:author="Autor">
        <w:r w:rsidRPr="00E01FE1" w:rsidDel="0028471D">
          <w:rPr>
            <w:rPrChange w:id="78" w:author="Autor">
              <w:rPr>
                <w:rStyle w:val="Hipercze"/>
                <w:noProof/>
              </w:rPr>
            </w:rPrChange>
          </w:rPr>
          <w:delText>12. Załączniki.</w:delText>
        </w:r>
        <w:r w:rsidDel="0028471D">
          <w:rPr>
            <w:noProof/>
            <w:webHidden/>
          </w:rPr>
          <w:tab/>
          <w:delText>18</w:delText>
        </w:r>
      </w:del>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79" w:name="_Toc430933891"/>
      <w:bookmarkStart w:id="80" w:name="_Toc523388674"/>
      <w:bookmarkStart w:id="81" w:name="_TOC_250036"/>
      <w:bookmarkStart w:id="82" w:name="_Toc423341515"/>
      <w:bookmarkStart w:id="83" w:name="_Toc423341577"/>
      <w:bookmarkStart w:id="84" w:name="_Toc423349339"/>
      <w:bookmarkStart w:id="85" w:name="_Toc423447887"/>
      <w:r>
        <w:lastRenderedPageBreak/>
        <w:t>1. Cel i podstawa standardu.</w:t>
      </w:r>
      <w:bookmarkEnd w:id="79"/>
      <w:bookmarkEnd w:id="80"/>
    </w:p>
    <w:p w:rsidR="00265EC4" w:rsidRPr="00614122" w:rsidRDefault="00265EC4" w:rsidP="00AB7C75">
      <w:pPr>
        <w:pStyle w:val="Normalnyodstp"/>
        <w:rPr>
          <w:b/>
        </w:rPr>
      </w:pPr>
      <w:r>
        <w:t>Celem niniejszego dokumentu jest określenie jednolitych standardów realizacji projektów w ramach Poddziałania VIII.3.</w:t>
      </w:r>
      <w:r w:rsidR="00E36A8A">
        <w:t>4</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ins w:id="86" w:author="Autor">
        <w:r w:rsidR="00201205">
          <w:t xml:space="preserve"> aktualne</w:t>
        </w:r>
        <w:del w:id="87" w:author="Autor">
          <w:r w:rsidR="00201205" w:rsidDel="005F3234">
            <w:delText>j</w:delText>
          </w:r>
        </w:del>
        <w:r w:rsidR="005F3234">
          <w:t>go</w:t>
        </w:r>
        <w:r w:rsidR="00201205">
          <w:t xml:space="preserve"> na dzień podpisania umowy o dofinansowanie projektu</w:t>
        </w:r>
      </w:ins>
      <w:r>
        <w:t>.</w:t>
      </w:r>
    </w:p>
    <w:p w:rsidR="00265EC4" w:rsidRPr="008F5B98" w:rsidRDefault="00585DD4" w:rsidP="00AB7C75">
      <w:pPr>
        <w:pStyle w:val="Nag2"/>
      </w:pPr>
      <w:bookmarkStart w:id="88" w:name="_Toc430933894"/>
      <w:bookmarkStart w:id="89" w:name="_Toc523388675"/>
      <w:bookmarkEnd w:id="81"/>
      <w:bookmarkEnd w:id="82"/>
      <w:bookmarkEnd w:id="83"/>
      <w:bookmarkEnd w:id="84"/>
      <w:bookmarkEnd w:id="85"/>
      <w:r>
        <w:t>2</w:t>
      </w:r>
      <w:r w:rsidR="00265EC4">
        <w:t>. Uczestnicy projektu</w:t>
      </w:r>
      <w:bookmarkEnd w:id="88"/>
      <w:bookmarkEnd w:id="8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265EC4" w:rsidP="007D5222">
      <w:pPr>
        <w:pStyle w:val="Normalny0"/>
        <w:numPr>
          <w:ilvl w:val="0"/>
          <w:numId w:val="3"/>
        </w:numPr>
        <w:rPr>
          <w:rFonts w:asciiTheme="minorHAnsi" w:hAnsiTheme="minorHAnsi" w:cs="Arial"/>
        </w:rPr>
      </w:pPr>
      <w:del w:id="90" w:author="Autor">
        <w:r w:rsidRPr="000D77B9" w:rsidDel="00FE3A18">
          <w:rPr>
            <w:rFonts w:asciiTheme="minorHAnsi" w:hAnsiTheme="minorHAnsi" w:cs="Arial"/>
          </w:rPr>
          <w:delText>korzysta równolegle z innych środków publicznych</w:delText>
        </w:r>
        <w:r w:rsidR="000D77B9" w:rsidRPr="000D77B9" w:rsidDel="00FE3A18">
          <w:rPr>
            <w:rFonts w:asciiTheme="minorHAnsi" w:hAnsiTheme="minorHAnsi" w:cs="Arial"/>
          </w:rPr>
          <w:delTex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delText>
        </w:r>
      </w:del>
      <w:ins w:id="91" w:author="Autor">
        <w:r w:rsidR="00FE3A18"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ins>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lastRenderedPageBreak/>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265EC4" w:rsidRPr="00AB7C75" w:rsidDel="00FE3A18" w:rsidRDefault="00FE3A18" w:rsidP="007D5222">
      <w:pPr>
        <w:pStyle w:val="Normalny0"/>
        <w:numPr>
          <w:ilvl w:val="0"/>
          <w:numId w:val="3"/>
        </w:numPr>
        <w:rPr>
          <w:del w:id="92" w:author="Autor"/>
          <w:rFonts w:asciiTheme="minorHAnsi" w:hAnsiTheme="minorHAnsi" w:cs="Arial"/>
        </w:rPr>
      </w:pPr>
      <w:ins w:id="93" w:author="Auto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Pr>
            <w:rFonts w:asciiTheme="minorHAnsi" w:hAnsiTheme="minorHAnsi" w:cs="Arial"/>
          </w:rPr>
          <w:t>,</w:t>
        </w:r>
      </w:ins>
      <w:del w:id="94" w:author="Autor">
        <w:r w:rsidR="00265EC4" w:rsidRPr="00AB7C75" w:rsidDel="00FE3A18">
          <w:rPr>
            <w:rFonts w:asciiTheme="minorHAnsi" w:hAnsiTheme="minorHAnsi" w:cs="Arial"/>
          </w:rPr>
          <w:delText>ma wobec siebie orzeczony zakaz dostępu do środków publicznych, o którym mowa w art. 12 ust. 1 pkt 1 ustawy z 15 czerwca 2012 r. o skutkach powierzania wykonywania pracy cudzoziemcom przebywającym wbrew przepisom na terytorium Rzeczypospolitej Polskiej (Dz U. z 2012 r., poz. 769),</w:delText>
        </w:r>
      </w:del>
    </w:p>
    <w:p w:rsidR="00FE3A18" w:rsidRDefault="00FE3A18" w:rsidP="007D5222">
      <w:pPr>
        <w:pStyle w:val="Normalny0"/>
        <w:numPr>
          <w:ilvl w:val="0"/>
          <w:numId w:val="3"/>
        </w:numPr>
        <w:rPr>
          <w:ins w:id="95" w:author="Autor"/>
          <w:rFonts w:asciiTheme="minorHAnsi" w:hAnsiTheme="minorHAnsi" w:cs="Arial"/>
        </w:rPr>
      </w:pPr>
    </w:p>
    <w:p w:rsidR="00FE3A18" w:rsidRPr="00FE3A18" w:rsidRDefault="00265EC4">
      <w:pPr>
        <w:pStyle w:val="Normalny0"/>
        <w:numPr>
          <w:ilvl w:val="0"/>
          <w:numId w:val="3"/>
        </w:numPr>
        <w:rPr>
          <w:ins w:id="96" w:author="Auto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rsidR="00FE3A18" w:rsidRDefault="00FE3A18" w:rsidP="00FE3A18">
      <w:pPr>
        <w:pStyle w:val="Normalny0"/>
        <w:numPr>
          <w:ilvl w:val="0"/>
          <w:numId w:val="3"/>
        </w:numPr>
        <w:rPr>
          <w:ins w:id="97" w:author="Autor"/>
          <w:rFonts w:asciiTheme="minorHAnsi" w:hAnsiTheme="minorHAnsi" w:cs="Arial"/>
        </w:rPr>
      </w:pPr>
      <w:ins w:id="98" w:author="Auto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ins>
    </w:p>
    <w:p w:rsidR="00FE3A18" w:rsidRPr="003B5633" w:rsidRDefault="00FE3A18" w:rsidP="00FE3A18">
      <w:pPr>
        <w:pStyle w:val="Normalny0"/>
        <w:numPr>
          <w:ilvl w:val="0"/>
          <w:numId w:val="3"/>
        </w:numPr>
        <w:rPr>
          <w:ins w:id="99" w:author="Autor"/>
          <w:rFonts w:asciiTheme="minorHAnsi" w:hAnsiTheme="minorHAnsi" w:cs="Arial"/>
        </w:rPr>
      </w:pPr>
      <w:ins w:id="100" w:author="Autor">
        <w:r>
          <w:rPr>
            <w:rFonts w:asciiTheme="minorHAnsi" w:hAnsiTheme="minorHAnsi" w:cs="Arial"/>
          </w:rPr>
          <w:t>nie</w:t>
        </w:r>
        <w:r w:rsidRPr="003B5633">
          <w:rPr>
            <w:rFonts w:asciiTheme="minorHAnsi" w:hAnsiTheme="minorHAnsi" w:cs="Arial"/>
          </w:rPr>
          <w:t xml:space="preserve"> korzysta z pełni praw publicznych,</w:t>
        </w:r>
      </w:ins>
    </w:p>
    <w:p w:rsidR="00FE3A18" w:rsidRPr="00AB7C75" w:rsidRDefault="00FE3A18" w:rsidP="00FE3A18">
      <w:pPr>
        <w:pStyle w:val="Normalny0"/>
        <w:numPr>
          <w:ilvl w:val="0"/>
          <w:numId w:val="3"/>
        </w:numPr>
        <w:rPr>
          <w:rFonts w:asciiTheme="minorHAnsi" w:hAnsiTheme="minorHAnsi" w:cs="Arial"/>
        </w:rPr>
      </w:pPr>
      <w:ins w:id="101" w:author="Auto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Pr>
            <w:rFonts w:asciiTheme="minorHAnsi" w:hAnsiTheme="minorHAnsi" w:cs="Arial"/>
          </w:rPr>
          <w:t>,</w:t>
        </w:r>
      </w:ins>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2" w:name="_Toc430933895"/>
      <w:bookmarkStart w:id="103" w:name="_Toc523388676"/>
      <w:bookmarkStart w:id="104" w:name="_TOC_250034"/>
      <w:r>
        <w:t>3</w:t>
      </w:r>
      <w:r w:rsidR="00265EC4">
        <w:t>. Rekrutacja uczestników.</w:t>
      </w:r>
      <w:bookmarkEnd w:id="102"/>
      <w:bookmarkEnd w:id="103"/>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w:t>
      </w:r>
      <w:r>
        <w:lastRenderedPageBreak/>
        <w:t>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lastRenderedPageBreak/>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05" w:name="_Toc430933896"/>
      <w:bookmarkStart w:id="106" w:name="_Toc523388677"/>
      <w:bookmarkStart w:id="107" w:name="_Toc423341170"/>
      <w:bookmarkStart w:id="108" w:name="_Toc423341517"/>
      <w:bookmarkStart w:id="109" w:name="_Toc423341579"/>
      <w:bookmarkStart w:id="110" w:name="_Toc423349341"/>
      <w:bookmarkStart w:id="111" w:name="_Toc423447889"/>
      <w:r>
        <w:t>4</w:t>
      </w:r>
      <w:r w:rsidR="00265EC4">
        <w:t xml:space="preserve">. </w:t>
      </w:r>
      <w:bookmarkEnd w:id="105"/>
      <w:r w:rsidR="00265EC4">
        <w:t>Minimalne wymagania dotyczące oceny biznesplanu.</w:t>
      </w:r>
      <w:bookmarkEnd w:id="106"/>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lastRenderedPageBreak/>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 xml:space="preserve">wykorzystania. </w:t>
      </w:r>
      <w:ins w:id="112" w:author="Autor">
        <w:r w:rsidR="009A6389">
          <w:t xml:space="preserve">W szczególności dotyczy to osób deklarujących zamiar rejestracji jako czynnych podatników VAT, którzy nie mogą ze środków wsparcia finansowego sfinansować wartości poniesionego podatku VAT od zakupionych towarów i usług. </w:t>
        </w:r>
      </w:ins>
      <w:r>
        <w:t>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rsidR="009134B2" w:rsidRDefault="00A334A9">
      <w:pPr>
        <w:pStyle w:val="Normalnyodstp"/>
        <w:numPr>
          <w:ilvl w:val="0"/>
          <w:numId w:val="7"/>
        </w:numPr>
        <w:rPr>
          <w:ins w:id="113" w:author="Autor"/>
        </w:r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Default="009134B2">
      <w:pPr>
        <w:pStyle w:val="Normalnyodstp"/>
        <w:numPr>
          <w:ilvl w:val="0"/>
          <w:numId w:val="7"/>
        </w:numPr>
      </w:pPr>
      <w:ins w:id="114" w:author="Autor">
        <w:r>
          <w:t xml:space="preserve">Nie może otrzymać wsparcia uczestnik, jeżeli z okoliczności sprawy wynika, że planowana działalność gospodarcza </w:t>
        </w:r>
        <w:r w:rsidRPr="007E1FB7">
          <w:t xml:space="preserve">wraz towarzyszącymi jej zasobami materialnymi będącymi jej zapleczem </w:t>
        </w:r>
        <w:r>
          <w:lastRenderedPageBreak/>
          <w:t>jest działalnością, która wcześniej była prowadzona przez członka rodziny uczestnika (</w:t>
        </w:r>
        <w:r w:rsidRPr="007E1FB7">
          <w:t>zakaz wejścia w faktyczne władztwo lub współwładztwo przedsiębiorstwa lub jego części należącego do członka rodziny</w:t>
        </w:r>
        <w:r>
          <w:t>). W przedmiocie wskazanej okoliczności uczestnik składa stosowne oświadczenie.</w:t>
        </w:r>
      </w:ins>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rsidR="00265EC4" w:rsidRDefault="00585DD4" w:rsidP="00AB7C75">
      <w:pPr>
        <w:pStyle w:val="Nag2"/>
      </w:pPr>
      <w:bookmarkStart w:id="115" w:name="_Toc430933898"/>
      <w:bookmarkStart w:id="116" w:name="_Toc523388678"/>
      <w:bookmarkEnd w:id="104"/>
      <w:bookmarkEnd w:id="107"/>
      <w:bookmarkEnd w:id="108"/>
      <w:bookmarkEnd w:id="109"/>
      <w:bookmarkEnd w:id="110"/>
      <w:bookmarkEnd w:id="111"/>
      <w:r>
        <w:t>5</w:t>
      </w:r>
      <w:r w:rsidR="00265EC4">
        <w:t>. Wsparcie finansowe.</w:t>
      </w:r>
      <w:bookmarkEnd w:id="115"/>
      <w:bookmarkEnd w:id="116"/>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rsidR="00265EC4" w:rsidRDefault="00265EC4" w:rsidP="00AB7C75">
      <w:pPr>
        <w:pStyle w:val="Normalnyodstp"/>
      </w:pPr>
      <w:r>
        <w:t>Ww. wsparcie finansowe ma charakter pomocy de minimis, co pociąga za sobą obowiązek wystawienia uczestnikowi stosownego zaświadczenia w przedmiocie pomocy de minimis.</w:t>
      </w:r>
    </w:p>
    <w:p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lastRenderedPageBreak/>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pPr>
        <w:pStyle w:val="Normalnyodstp"/>
        <w:numPr>
          <w:ilvl w:val="0"/>
          <w:numId w:val="8"/>
        </w:numPr>
        <w:rPr>
          <w:ins w:id="117" w:author="Autor"/>
        </w:rPr>
        <w:pPrChange w:id="118" w:author="Autor">
          <w:pPr>
            <w:pStyle w:val="Normalnyodstp"/>
            <w:numPr>
              <w:numId w:val="8"/>
            </w:numPr>
            <w:tabs>
              <w:tab w:val="num" w:pos="397"/>
            </w:tabs>
            <w:spacing w:after="0"/>
            <w:ind w:left="397" w:hanging="397"/>
          </w:pPr>
        </w:pPrChange>
      </w:pPr>
      <w:r>
        <w:t>w przypadku podejmowania działalności gospodarczej przez osobę z niepełnosprawnością – na pokrycie obowiązkowych składek na ubezpieczenie emerytalne i rentowe refundowanych przez Państwowy Fundusz Rehabilitacji Osób Niepełnosprawnych</w:t>
      </w:r>
      <w:ins w:id="119" w:author="Autor">
        <w:r w:rsidR="001A091E">
          <w:t>,</w:t>
        </w:r>
      </w:ins>
    </w:p>
    <w:p w:rsidR="0025388A" w:rsidRDefault="001A091E" w:rsidP="001A091E">
      <w:pPr>
        <w:pStyle w:val="Normalnyodstp"/>
        <w:numPr>
          <w:ilvl w:val="0"/>
          <w:numId w:val="8"/>
        </w:numPr>
      </w:pPr>
      <w:ins w:id="120" w:author="Autor">
        <w:r w:rsidRPr="00475517">
          <w:t>w przypadku uczestników będących czynnymi podatnikami VAT – sfinansowanie podatku VAT od zakupionych towarów i usług</w:t>
        </w:r>
        <w:r>
          <w:t>.</w:t>
        </w:r>
      </w:ins>
      <w:del w:id="121" w:author="Autor">
        <w:r w:rsidR="00B9092E" w:rsidDel="001A091E">
          <w:delText>.</w:delText>
        </w:r>
      </w:del>
    </w:p>
    <w:p w:rsidR="00265EC4" w:rsidRPr="001428C5" w:rsidRDefault="00265EC4" w:rsidP="00AB7C75">
      <w:pPr>
        <w:pStyle w:val="Normalnyodstp"/>
      </w:pPr>
      <w:del w:id="122" w:author="Autor">
        <w:r w:rsidDel="00607247">
          <w:delText xml:space="preserve">Beneficjent może uzależnić </w:delText>
        </w:r>
      </w:del>
      <w:ins w:id="123" w:author="Autor">
        <w:r w:rsidR="00607247">
          <w:t xml:space="preserve">Warunkiem </w:t>
        </w:r>
      </w:ins>
      <w:r>
        <w:t xml:space="preserve">udzielenie wsparcia </w:t>
      </w:r>
      <w:del w:id="124" w:author="Autor">
        <w:r w:rsidDel="00607247">
          <w:delText xml:space="preserve">od dokonania </w:delText>
        </w:r>
      </w:del>
      <w:ins w:id="125" w:author="Autor">
        <w:r w:rsidR="00607247">
          <w:t xml:space="preserve">jest wniesienie </w:t>
        </w:r>
      </w:ins>
      <w:r>
        <w:t xml:space="preserve">przez uczestnika zabezpieczenia należytego wykonania umowy. </w:t>
      </w:r>
      <w:del w:id="126" w:author="Autor">
        <w:r w:rsidDel="00607247">
          <w:delText>Podobnie, w</w:delText>
        </w:r>
      </w:del>
      <w:ins w:id="127" w:author="Autor">
        <w:r w:rsidR="00607247">
          <w:t>W</w:t>
        </w:r>
      </w:ins>
      <w:r>
        <w:t xml:space="preserve">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128" w:name="_Toc430933900"/>
      <w:bookmarkStart w:id="129" w:name="_Toc523388679"/>
      <w:r>
        <w:t>6</w:t>
      </w:r>
      <w:r w:rsidR="00265EC4">
        <w:t>. Dotacja na uruchomienie działalności gospodarczej.</w:t>
      </w:r>
      <w:bookmarkEnd w:id="128"/>
      <w:bookmarkEnd w:id="129"/>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lastRenderedPageBreak/>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130" w:name="_Toc430933901"/>
      <w:bookmarkStart w:id="131" w:name="_Toc523388680"/>
      <w:r>
        <w:t>7</w:t>
      </w:r>
      <w:r w:rsidR="00265EC4" w:rsidRPr="00891E98">
        <w:t xml:space="preserve">. </w:t>
      </w:r>
      <w:r w:rsidR="00265EC4">
        <w:t>Finansowe wsparcie pomostowe.</w:t>
      </w:r>
      <w:bookmarkEnd w:id="130"/>
      <w:bookmarkEnd w:id="131"/>
    </w:p>
    <w:p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132" w:name="_Toc523388681"/>
      <w:r>
        <w:lastRenderedPageBreak/>
        <w:t>8</w:t>
      </w:r>
      <w:r w:rsidR="00265EC4">
        <w:t>. Wsparcie szkoleniowo-doradcze.</w:t>
      </w:r>
      <w:bookmarkEnd w:id="132"/>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lastRenderedPageBreak/>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w:t>
      </w:r>
      <w:del w:id="133" w:author="Autor">
        <w:r w:rsidRPr="00CF14E3" w:rsidDel="00E82DA7">
          <w:delText xml:space="preserve">nie większej niż </w:delText>
        </w:r>
      </w:del>
      <w:r w:rsidRPr="00CF14E3">
        <w:t xml:space="preserve">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CF14E3">
      <w:pPr>
        <w:suppressAutoHyphens/>
        <w:spacing w:after="0"/>
        <w:rPr>
          <w:rFonts w:eastAsia="Times New Roman" w:cs="Arial"/>
          <w:lang w:eastAsia="pl-PL"/>
        </w:rPr>
      </w:pPr>
      <w:r>
        <w:rPr>
          <w:rFonts w:eastAsia="Times New Roman" w:cs="Arial"/>
          <w:lang w:eastAsia="pl-PL"/>
        </w:rPr>
        <w:lastRenderedPageBreak/>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lastRenderedPageBreak/>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CF14E3" w:rsidDel="00B16002" w:rsidRDefault="00CF14E3" w:rsidP="00B02492">
      <w:pPr>
        <w:pStyle w:val="Normalnyodstp"/>
        <w:rPr>
          <w:del w:id="134" w:author="Autor"/>
          <w:iCs/>
        </w:rPr>
      </w:pPr>
    </w:p>
    <w:p w:rsidR="007D7A3B" w:rsidDel="00B16002" w:rsidRDefault="007D7A3B" w:rsidP="00B02492">
      <w:pPr>
        <w:pStyle w:val="Normalnyodstp"/>
        <w:rPr>
          <w:del w:id="135" w:author="Autor"/>
          <w:iCs/>
        </w:rPr>
      </w:pPr>
    </w:p>
    <w:p w:rsidR="007D7A3B" w:rsidRPr="00CF14E3" w:rsidDel="00B16002" w:rsidRDefault="007D7A3B" w:rsidP="00B02492">
      <w:pPr>
        <w:pStyle w:val="Normalnyodstp"/>
        <w:rPr>
          <w:del w:id="136" w:author="Autor"/>
          <w:iCs/>
        </w:rPr>
      </w:pPr>
    </w:p>
    <w:p w:rsidR="00265EC4" w:rsidRPr="00CF14E3" w:rsidRDefault="00971397" w:rsidP="00AB7C75">
      <w:pPr>
        <w:pStyle w:val="Nag2"/>
        <w:rPr>
          <w:sz w:val="22"/>
        </w:rPr>
      </w:pPr>
      <w:bookmarkStart w:id="137" w:name="_Toc430933903"/>
      <w:bookmarkStart w:id="138" w:name="_Toc523388682"/>
      <w:bookmarkStart w:id="139" w:name="_TOC_250029"/>
      <w:bookmarkStart w:id="140" w:name="_Toc423341173"/>
      <w:bookmarkStart w:id="141" w:name="_Toc423341520"/>
      <w:bookmarkStart w:id="142" w:name="_Toc423341582"/>
      <w:bookmarkStart w:id="143" w:name="_Toc423349344"/>
      <w:bookmarkStart w:id="144" w:name="_Toc423447892"/>
      <w:r>
        <w:rPr>
          <w:sz w:val="22"/>
        </w:rPr>
        <w:t>9</w:t>
      </w:r>
      <w:r w:rsidR="00265EC4" w:rsidRPr="00CF14E3">
        <w:rPr>
          <w:sz w:val="22"/>
        </w:rPr>
        <w:t>. Obowiązki uczestnika projektu oraz monitorowanie ich wykonywania przez Beneficjenta</w:t>
      </w:r>
      <w:bookmarkEnd w:id="137"/>
      <w:bookmarkEnd w:id="138"/>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139"/>
    <w:bookmarkEnd w:id="140"/>
    <w:bookmarkEnd w:id="141"/>
    <w:bookmarkEnd w:id="142"/>
    <w:bookmarkEnd w:id="143"/>
    <w:bookmarkEnd w:id="144"/>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lastRenderedPageBreak/>
        <w:t xml:space="preserve">obowiązek nieprzerwanego prowadzenia działalności gospodarczej przez wymagany okres </w:t>
      </w:r>
      <w:r w:rsidRPr="00A357C2">
        <w:t>(jw. przez okres co najmniej 12 m-cy)</w:t>
      </w:r>
      <w:r w:rsidRPr="00B25E79">
        <w:t>,</w:t>
      </w:r>
    </w:p>
    <w:p w:rsidR="00265EC4" w:rsidRPr="00B25E79" w:rsidDel="00B16002" w:rsidRDefault="00B16002" w:rsidP="007D5222">
      <w:pPr>
        <w:pStyle w:val="Normalnyodstp"/>
        <w:numPr>
          <w:ilvl w:val="0"/>
          <w:numId w:val="9"/>
        </w:numPr>
        <w:spacing w:after="0"/>
        <w:rPr>
          <w:del w:id="145" w:author="Autor"/>
        </w:rPr>
      </w:pPr>
      <w:ins w:id="146" w:author="Autor">
        <w:r w:rsidRPr="00A3794D">
          <w:t>wydatkowani</w:t>
        </w:r>
        <w:del w:id="147" w:author="Autor">
          <w:r w:rsidRPr="00A3794D" w:rsidDel="005F3234">
            <w:delText>a</w:delText>
          </w:r>
        </w:del>
        <w:r w:rsidR="005F3234">
          <w:t>e</w:t>
        </w:r>
        <w:r w:rsidRPr="00A3794D">
          <w:t xml:space="preserve"> </w:t>
        </w:r>
        <w:r>
          <w:t>wsparcia finansowego</w:t>
        </w:r>
        <w:r w:rsidRPr="00A3794D">
          <w:t xml:space="preserve"> zgodnie z biznesplanem</w:t>
        </w:r>
        <w:r>
          <w:t>,</w:t>
        </w:r>
      </w:ins>
      <w:del w:id="148" w:author="Autor">
        <w:r w:rsidR="00265EC4" w:rsidRPr="00B25E79" w:rsidDel="00B16002">
          <w:delText>przestrzeganie założeń biznesplanu,</w:delText>
        </w:r>
      </w:del>
    </w:p>
    <w:p w:rsidR="00B16002" w:rsidRDefault="00B16002" w:rsidP="007D5222">
      <w:pPr>
        <w:pStyle w:val="Normalnyodstp"/>
        <w:numPr>
          <w:ilvl w:val="0"/>
          <w:numId w:val="9"/>
        </w:numPr>
        <w:spacing w:after="0"/>
        <w:rPr>
          <w:ins w:id="149" w:author="Autor"/>
        </w:rPr>
      </w:pPr>
    </w:p>
    <w:p w:rsidR="00265EC4" w:rsidRPr="00B25E79" w:rsidRDefault="00B16002" w:rsidP="007D5222">
      <w:pPr>
        <w:pStyle w:val="Normalnyodstp"/>
        <w:numPr>
          <w:ilvl w:val="0"/>
          <w:numId w:val="9"/>
        </w:numPr>
        <w:spacing w:after="0"/>
      </w:pPr>
      <w:ins w:id="150" w:author="Autor">
        <w:r>
          <w:t>terminowe</w:t>
        </w:r>
        <w:del w:id="151" w:author="Autor">
          <w:r w:rsidDel="005F3234">
            <w:delText>go</w:delText>
          </w:r>
        </w:del>
        <w:r>
          <w:t xml:space="preserve"> </w:t>
        </w:r>
      </w:ins>
      <w:r w:rsidR="00265EC4" w:rsidRPr="00B25E79">
        <w:t>rozliczenie otrzymanego wsparcia finansowego,</w:t>
      </w:r>
    </w:p>
    <w:p w:rsidR="00265EC4" w:rsidRPr="00B25E79" w:rsidRDefault="00265EC4" w:rsidP="00B16002">
      <w:pPr>
        <w:pStyle w:val="Normalnyodstp"/>
        <w:numPr>
          <w:ilvl w:val="0"/>
          <w:numId w:val="9"/>
        </w:numPr>
        <w:spacing w:after="0"/>
      </w:pPr>
      <w:r w:rsidRPr="00B25E79">
        <w:t>obowiązek powiadamiania o okolicznościach istotnych dla prawidłowego wykonania umowy,</w:t>
      </w:r>
      <w:ins w:id="152" w:author="Autor">
        <w:r w:rsidR="00B16002">
          <w:t xml:space="preserve"> w tym o zmianie swojego statusu jako podatnik VAT, orzeczenia wobec uczestnika </w:t>
        </w:r>
        <w:r w:rsidR="00B16002" w:rsidRPr="00BC575C">
          <w:t>kar</w:t>
        </w:r>
        <w:r w:rsidR="00B16002">
          <w:t>y</w:t>
        </w:r>
        <w:r w:rsidR="00B16002" w:rsidRPr="00BC575C">
          <w:t xml:space="preserve"> zakazu dostępu do środków, o których mowa w art. 5 ust. 3 pkt 1 i 4 ustawy z 27 sierpnia 2009 r. o finansach publicznych</w:t>
        </w:r>
        <w:r w:rsidR="00B16002">
          <w:t>,</w:t>
        </w:r>
      </w:ins>
    </w:p>
    <w:p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E85088" w:rsidRDefault="006E7ECD" w:rsidP="007D5222">
      <w:pPr>
        <w:pStyle w:val="Normalnyodstp"/>
        <w:numPr>
          <w:ilvl w:val="0"/>
          <w:numId w:val="9"/>
        </w:numPr>
        <w:spacing w:after="0"/>
      </w:pPr>
      <w:r>
        <w:t>na żądanie – obowiązek przedstawienia dokumentów potwierdzających prawidłowość poniesienia wydatków,</w:t>
      </w:r>
    </w:p>
    <w:p w:rsidR="003B3F1F" w:rsidRDefault="00265EC4">
      <w:pPr>
        <w:pStyle w:val="Normalnyodstp"/>
        <w:numPr>
          <w:ilvl w:val="0"/>
          <w:numId w:val="9"/>
        </w:numPr>
        <w:spacing w:after="0"/>
        <w:rPr>
          <w:ins w:id="153" w:author="Autor"/>
        </w:rPr>
        <w:pPrChange w:id="154" w:author="Autor">
          <w:pPr>
            <w:pStyle w:val="Normalnyodstp"/>
            <w:numPr>
              <w:numId w:val="9"/>
            </w:numPr>
            <w:ind w:left="360" w:hanging="360"/>
          </w:pPr>
        </w:pPrChange>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ins w:id="155" w:author="Autor">
        <w:r w:rsidR="003B3F1F">
          <w:t>,</w:t>
        </w:r>
      </w:ins>
    </w:p>
    <w:p w:rsidR="003B3F1F" w:rsidRDefault="003B3F1F" w:rsidP="003B3F1F">
      <w:pPr>
        <w:pStyle w:val="Normalnyodstp"/>
        <w:numPr>
          <w:ilvl w:val="0"/>
          <w:numId w:val="9"/>
        </w:numPr>
        <w:spacing w:after="0"/>
        <w:rPr>
          <w:ins w:id="156" w:author="Autor"/>
        </w:rPr>
      </w:pPr>
      <w:ins w:id="157" w:author="Autor">
        <w:r w:rsidRPr="002172F6">
          <w:t>zwrot</w:t>
        </w:r>
        <w:bookmarkStart w:id="158" w:name="_GoBack"/>
        <w:bookmarkEnd w:id="158"/>
        <w:del w:id="159" w:author="Autor">
          <w:r w:rsidRPr="002172F6" w:rsidDel="005F3234">
            <w:delText>u</w:delText>
          </w:r>
        </w:del>
        <w:r w:rsidRPr="002172F6">
          <w:t>, w terminie 30 dni od dnia otrzymania wezwania od beneficjenta, dofinansowania wraz z odsetkami ustawowymi naliczonymi od dnia otrzymania dofinansowania w przypadku</w:t>
        </w:r>
        <w:r>
          <w:t>:</w:t>
        </w:r>
      </w:ins>
    </w:p>
    <w:p w:rsidR="003B3F1F" w:rsidRDefault="003B3F1F" w:rsidP="003B3F1F">
      <w:pPr>
        <w:pStyle w:val="Normalnyodstp"/>
        <w:numPr>
          <w:ilvl w:val="1"/>
          <w:numId w:val="9"/>
        </w:numPr>
        <w:spacing w:after="0"/>
        <w:rPr>
          <w:ins w:id="160" w:author="Autor"/>
        </w:rPr>
      </w:pPr>
      <w:ins w:id="161" w:author="Autor">
        <w:r>
          <w:t>wykorzystania otrzymanego dofinansowania niezgodnie z przeznaczeniem,</w:t>
        </w:r>
      </w:ins>
    </w:p>
    <w:p w:rsidR="003B3F1F" w:rsidRDefault="003B3F1F" w:rsidP="003B3F1F">
      <w:pPr>
        <w:pStyle w:val="Normalnyodstp"/>
        <w:numPr>
          <w:ilvl w:val="1"/>
          <w:numId w:val="9"/>
        </w:numPr>
        <w:spacing w:after="0"/>
        <w:rPr>
          <w:ins w:id="162" w:author="Autor"/>
        </w:rPr>
      </w:pPr>
      <w:ins w:id="163" w:author="Autor">
        <w:r>
          <w:t>prowadzenia działalności gospodarczej przez okres krótszy niż 12 miesięcy (do okresu prowadzenia działalności gospodarczej zalicza się przerwy w jej prowadzeniu z powodu choroby lub korzystania ze świadczenia rehabilitacyjnego),</w:t>
        </w:r>
      </w:ins>
    </w:p>
    <w:p w:rsidR="003B3F1F" w:rsidRDefault="003B3F1F" w:rsidP="003B3F1F">
      <w:pPr>
        <w:pStyle w:val="Normalnyodstp"/>
        <w:numPr>
          <w:ilvl w:val="1"/>
          <w:numId w:val="9"/>
        </w:numPr>
        <w:spacing w:after="0"/>
        <w:rPr>
          <w:ins w:id="164" w:author="Autor"/>
        </w:rPr>
      </w:pPr>
      <w:ins w:id="165" w:author="Autor">
        <w:r>
          <w:t>zawieszenia prowadzenia działalności gospodarczej w okresie pierwszych 12 miesięcy prowadzenia działalności gospodarczej,</w:t>
        </w:r>
      </w:ins>
    </w:p>
    <w:p w:rsidR="003B3F1F" w:rsidRDefault="003B3F1F" w:rsidP="003B3F1F">
      <w:pPr>
        <w:pStyle w:val="Normalnyodstp"/>
        <w:numPr>
          <w:ilvl w:val="1"/>
          <w:numId w:val="9"/>
        </w:numPr>
        <w:spacing w:after="0"/>
        <w:rPr>
          <w:ins w:id="166" w:author="Autor"/>
        </w:rPr>
      </w:pPr>
      <w:ins w:id="167" w:author="Autor">
        <w:r>
          <w:t xml:space="preserve">niezgłoszenia zmiany statusu podatkowego, </w:t>
        </w:r>
      </w:ins>
    </w:p>
    <w:p w:rsidR="00265EC4" w:rsidRDefault="003B3F1F">
      <w:pPr>
        <w:pStyle w:val="Normalnyodstp"/>
        <w:numPr>
          <w:ilvl w:val="1"/>
          <w:numId w:val="9"/>
        </w:numPr>
        <w:pPrChange w:id="168" w:author="Autor">
          <w:pPr>
            <w:pStyle w:val="Normalnyodstp"/>
            <w:numPr>
              <w:numId w:val="9"/>
            </w:numPr>
            <w:ind w:left="360" w:hanging="360"/>
          </w:pPr>
        </w:pPrChange>
      </w:pPr>
      <w:ins w:id="169" w:author="Autor">
        <w:r>
          <w:t>złożenia niezgodnego z prawdą oświadczeń, zaświadczenia lub informacji wymaganych w umowie.</w:t>
        </w:r>
      </w:ins>
      <w:del w:id="170" w:author="Autor">
        <w:r w:rsidR="00265EC4" w:rsidDel="003B3F1F">
          <w:delText>.</w:delText>
        </w:r>
      </w:del>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836E47" w:rsidRDefault="00265EC4">
      <w:pPr>
        <w:pStyle w:val="Normalnyodstp"/>
        <w:numPr>
          <w:ilvl w:val="0"/>
          <w:numId w:val="16"/>
        </w:numPr>
        <w:rPr>
          <w:ins w:id="171" w:author="Autor"/>
        </w:r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t>
      </w:r>
      <w:r>
        <w:lastRenderedPageBreak/>
        <w:t xml:space="preserve">wsparcia finansowego </w:t>
      </w:r>
      <w:r w:rsidRPr="00C97037">
        <w:t>zostały zużyte lub sprzedane w ramach prowadzonej działalności gospodarczej a usługi wykonane</w:t>
      </w:r>
      <w:r>
        <w:t>.</w:t>
      </w:r>
    </w:p>
    <w:p w:rsidR="00836E47" w:rsidRDefault="00836E47" w:rsidP="00836E47">
      <w:pPr>
        <w:pStyle w:val="Normalnyodstp"/>
        <w:numPr>
          <w:ilvl w:val="0"/>
          <w:numId w:val="16"/>
        </w:numPr>
      </w:pPr>
      <w:ins w:id="172" w:author="Autor">
        <w:r>
          <w:t>Czy działalność gospodarcza, którą prowadzi uczestnik nie jest działalnością, która była prowadzona wcześniej przez członka rodziny z wykorzystaniem zasobów materialnych (pomieszczenia, sprzęt, itp.) stanowiących zaplecze tej działalności.</w:t>
        </w:r>
      </w:ins>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ins w:id="173" w:author="Autor">
        <w:r w:rsidR="00106085">
          <w:t xml:space="preserve"> Jeżeli wydatek obciążony jest podatkiem VAT – zestawienie powinno określać jego wysokość.</w:t>
        </w:r>
      </w:ins>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rsidR="00265EC4" w:rsidRDefault="00265EC4" w:rsidP="007D5222">
      <w:pPr>
        <w:pStyle w:val="Normalnyodstp"/>
        <w:numPr>
          <w:ilvl w:val="0"/>
          <w:numId w:val="13"/>
        </w:numPr>
      </w:pPr>
      <w:r w:rsidRPr="001428C5">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rsidR="00265EC4" w:rsidRDefault="00265EC4" w:rsidP="007D5222">
      <w:pPr>
        <w:pStyle w:val="Normalnyodstp"/>
        <w:numPr>
          <w:ilvl w:val="0"/>
          <w:numId w:val="14"/>
        </w:numPr>
      </w:pPr>
      <w:r>
        <w:t>Wymóg aby zgoda została uzyskana uprzednio a tylko w wyjątkowej sytuacji następczo.</w:t>
      </w:r>
    </w:p>
    <w:p w:rsidR="00265EC4" w:rsidRDefault="00265EC4" w:rsidP="007D5222">
      <w:pPr>
        <w:pStyle w:val="Normalnyodstp"/>
        <w:numPr>
          <w:ilvl w:val="0"/>
          <w:numId w:val="14"/>
        </w:numPr>
      </w:pPr>
      <w:r>
        <w:t>Wymóg aby zakres zmian został utrwalony na piśmie.</w:t>
      </w:r>
    </w:p>
    <w:p w:rsidR="00265EC4" w:rsidRDefault="00265EC4" w:rsidP="007D5222">
      <w:pPr>
        <w:pStyle w:val="Normalnyodstp"/>
        <w:numPr>
          <w:ilvl w:val="0"/>
          <w:numId w:val="14"/>
        </w:numPr>
      </w:pPr>
      <w:r>
        <w:t>Sankcję w postaci obowiązku zwrotu odpowiedniej części środków w razie naruszenia zasad dokonywania zmian w biznesplanie.</w:t>
      </w:r>
    </w:p>
    <w:p w:rsidR="00213A0E" w:rsidRDefault="00265EC4" w:rsidP="00213A0E">
      <w:pPr>
        <w:pStyle w:val="Normalnyodstp"/>
        <w:rPr>
          <w:ins w:id="174" w:author="Autor"/>
        </w:rPr>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rsidR="00213A0E" w:rsidRDefault="00213A0E" w:rsidP="00213A0E">
      <w:pPr>
        <w:pStyle w:val="Normalnyodstp"/>
      </w:pPr>
      <w:ins w:id="175" w:author="Autor">
        <w:r>
          <w:t xml:space="preserve">Beneficjent powinien co najmniej raz na kwartał oraz ostatni raz po upływie 12 miesięcy prowadzenia działalności gospodarczej sprawdzić status uczestnika projektu, któremu przyznano dotację w kwocie </w:t>
        </w:r>
        <w:r>
          <w:lastRenderedPageBreak/>
          <w:t xml:space="preserve">brutto, jako podatnika VAT, na stronie </w:t>
        </w:r>
        <w:r>
          <w:fldChar w:fldCharType="begin"/>
        </w:r>
        <w:r>
          <w:instrText xml:space="preserve"> HYPERLINK "https://ppuslugi.mf.gov.pl/" </w:instrText>
        </w:r>
        <w:r>
          <w:fldChar w:fldCharType="separate"/>
        </w:r>
        <w:r w:rsidRPr="00E05B68">
          <w:rPr>
            <w:rStyle w:val="Hipercze"/>
          </w:rPr>
          <w:t>https://ppuslugi.mf.gov.pl/</w:t>
        </w:r>
        <w:r>
          <w:fldChar w:fldCharType="end"/>
        </w:r>
        <w:r>
          <w:t xml:space="preserve"> i udokumentować dokonaną weryfikację.</w:t>
        </w:r>
      </w:ins>
    </w:p>
    <w:p w:rsidR="00265EC4" w:rsidRDefault="00265EC4" w:rsidP="00AB7C75">
      <w:pPr>
        <w:pStyle w:val="Normalnyodstp"/>
        <w:rPr>
          <w:ins w:id="176" w:author="Autor"/>
        </w:rPr>
      </w:pPr>
      <w:r>
        <w:t>W wymaganym okresie prowadzenia działalności gospodarczej uczestnikowi nie wolno zbyć przedsiębiorstwa ani dokonać przekształcenia, o którym mowa w przepisach kodeksu spółek handlowych.</w:t>
      </w:r>
    </w:p>
    <w:p w:rsidR="007F7DD7" w:rsidRDefault="007F7DD7" w:rsidP="007F7DD7">
      <w:pPr>
        <w:pStyle w:val="Nag2"/>
        <w:rPr>
          <w:ins w:id="177" w:author="Autor"/>
        </w:rPr>
      </w:pPr>
      <w:bookmarkStart w:id="178" w:name="_Toc523387059"/>
      <w:bookmarkStart w:id="179" w:name="_Toc523388683"/>
      <w:ins w:id="180" w:author="Autor">
        <w:r>
          <w:t>10. Podatek VAT.</w:t>
        </w:r>
        <w:bookmarkEnd w:id="178"/>
        <w:bookmarkEnd w:id="179"/>
      </w:ins>
    </w:p>
    <w:p w:rsidR="007F7DD7" w:rsidRDefault="007F7DD7" w:rsidP="007F7DD7">
      <w:pPr>
        <w:pStyle w:val="Normalnyodstp"/>
        <w:rPr>
          <w:ins w:id="181" w:author="Autor"/>
        </w:rPr>
      </w:pPr>
      <w:ins w:id="182" w:author="Autor">
        <w:r w:rsidRPr="00604BA0">
          <w:t>Uczestnicy projektu wydatkujący środki wsparcia finansowego na zakup towarów i usług będący czynnymi podatnikami VAT nie mogą z tych środków finansować podatku VAT zawartego w cenie. W związku z tym w stosunku do takich uczestników wydatki na uruchomienie działalności gospodarczej kwalifikowalne są w kwotach netto. Ograniczenie to nie dotyczy podatników VAT zwolnionych</w:t>
        </w:r>
        <w:r>
          <w:t xml:space="preserve"> (biernych podatników VAT). Ci mogą finansować wydatki na podjęcie działalności gospodarczej w kwotach powiększonych o podatek VAT (brutto).</w:t>
        </w:r>
      </w:ins>
    </w:p>
    <w:p w:rsidR="007F7DD7" w:rsidRDefault="007F7DD7" w:rsidP="007F7DD7">
      <w:pPr>
        <w:pStyle w:val="Normalnyodstp"/>
        <w:rPr>
          <w:ins w:id="183" w:author="Autor"/>
        </w:rPr>
      </w:pPr>
      <w:ins w:id="184" w:author="Autor">
        <w:r>
          <w:t>W związku z powyższym na etapie ubiegania się o przyznanie dofinansowania uczestnik zobowiązany jest do złożenia oświadczenia, czy zamierza zarejestrować się jako podatnik VAT. Oświadczenie stanowi załącznik do umowy między uczestnikiem a beneficjentem. Uczestnik powinien również niezwłocznie poinformować beneficjenta o każdej zmianie swojego statusu jako podatnika VAT.</w:t>
        </w:r>
      </w:ins>
    </w:p>
    <w:p w:rsidR="007F7DD7" w:rsidRDefault="007F7DD7" w:rsidP="007F7DD7">
      <w:pPr>
        <w:pStyle w:val="Normalnyodstp"/>
        <w:rPr>
          <w:ins w:id="185" w:author="Autor"/>
        </w:rPr>
      </w:pPr>
      <w:ins w:id="186" w:author="Autor">
        <w:r>
          <w:t>Uczestnik, któremu, jako podatnikowi VAT zwolnionemu przysługuje prawo do sfinansowania wydatków związanych z prowadzeniem działalności gospodarczej w kwotach brutto – może w trakcie obowiązywania umowy zarejestrować się jako podatnik VAT. Od tego momentu zakup towarów i usług może być finansowany ze środków wsparcia finansowego wyłącznie w kwotach netto. Powstaje również obowiązek zwrotu beneficjentowi równowartości poniesionego dotychczas podatku VAT. Zwrotu należy dokonać w terminie 90 dni od dnia złożenia pierwszej deklaracji podatkowej.</w:t>
        </w:r>
      </w:ins>
    </w:p>
    <w:p w:rsidR="007F7DD7" w:rsidRDefault="007F7DD7" w:rsidP="007F7DD7">
      <w:pPr>
        <w:pStyle w:val="Normalnyodstp"/>
      </w:pPr>
      <w:ins w:id="187" w:author="Autor">
        <w:r>
          <w:t xml:space="preserve">Beneficjent powinien co najmniej raz na kwartał oraz ostatni raz po upływie 12 miesięcy prowadzenia działalności gospodarczej sprawdzić status uczestnika projektu, któremu przyznano dotację w kwocie brutto, jako podatnika VAT, na stronie </w:t>
        </w:r>
        <w:r>
          <w:fldChar w:fldCharType="begin"/>
        </w:r>
        <w:r>
          <w:instrText xml:space="preserve"> HYPERLINK "https://ppuslugi.mf.gov.pl/" </w:instrText>
        </w:r>
        <w:r>
          <w:fldChar w:fldCharType="separate"/>
        </w:r>
        <w:r w:rsidRPr="00E05B68">
          <w:rPr>
            <w:rStyle w:val="Hipercze"/>
          </w:rPr>
          <w:t>https://ppuslugi.mf.gov.pl/</w:t>
        </w:r>
        <w:r>
          <w:fldChar w:fldCharType="end"/>
        </w:r>
        <w:r>
          <w:t xml:space="preserve"> i udokumentować dokonaną weryfikację.</w:t>
        </w:r>
      </w:ins>
    </w:p>
    <w:p w:rsidR="00265EC4" w:rsidRDefault="00265EC4" w:rsidP="00AB7C75">
      <w:pPr>
        <w:pStyle w:val="Nag2"/>
      </w:pPr>
      <w:bookmarkStart w:id="188" w:name="_Toc430933904"/>
      <w:bookmarkStart w:id="189" w:name="_Toc523388684"/>
      <w:r>
        <w:t>1</w:t>
      </w:r>
      <w:del w:id="190" w:author="Autor">
        <w:r w:rsidR="00B82F58" w:rsidDel="007F7DD7">
          <w:delText>0</w:delText>
        </w:r>
      </w:del>
      <w:ins w:id="191" w:author="Autor">
        <w:r w:rsidR="007F7DD7">
          <w:t>1</w:t>
        </w:r>
      </w:ins>
      <w:r>
        <w:t>. Obowiązki beneficjenta związane z realizacją projektu.</w:t>
      </w:r>
      <w:bookmarkEnd w:id="188"/>
      <w:bookmarkEnd w:id="189"/>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 xml:space="preserve">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w:t>
      </w:r>
      <w:r>
        <w:lastRenderedPageBreak/>
        <w:t>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lastRenderedPageBreak/>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192" w:name="highlightHit_144"/>
      <w:bookmarkEnd w:id="192"/>
      <w:r w:rsidRPr="00E01D60">
        <w:t xml:space="preserve">ochronę przetwarzanych </w:t>
      </w:r>
      <w:bookmarkStart w:id="193" w:name="highlightHit_145"/>
      <w:bookmarkEnd w:id="193"/>
      <w:r w:rsidRPr="00E01D60">
        <w:t xml:space="preserve">danych </w:t>
      </w:r>
      <w:bookmarkStart w:id="194" w:name="highlightHit_146"/>
      <w:bookmarkEnd w:id="194"/>
      <w:r>
        <w:t>osobowy, zgodnie z przepisami ustawy z 29 sierpnia 1997 r. o ochronie danych osobowych.</w:t>
      </w:r>
    </w:p>
    <w:p w:rsidR="00265EC4" w:rsidRDefault="00265EC4" w:rsidP="00AB7C75">
      <w:pPr>
        <w:pStyle w:val="Nag2"/>
      </w:pPr>
      <w:bookmarkStart w:id="195" w:name="_Toc430933905"/>
      <w:bookmarkStart w:id="196" w:name="_Toc523388685"/>
      <w:r>
        <w:t>1</w:t>
      </w:r>
      <w:del w:id="197" w:author="Autor">
        <w:r w:rsidR="00B82F58" w:rsidDel="007F7DD7">
          <w:delText>1</w:delText>
        </w:r>
      </w:del>
      <w:ins w:id="198" w:author="Autor">
        <w:r w:rsidR="007F7DD7">
          <w:t>2</w:t>
        </w:r>
      </w:ins>
      <w:r>
        <w:t>. Bezstronność i unikanie konfliktu interesów.</w:t>
      </w:r>
      <w:bookmarkEnd w:id="195"/>
      <w:bookmarkEnd w:id="196"/>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199" w:name="_Toc523388686"/>
      <w:bookmarkStart w:id="200" w:name="_TOC_250024"/>
      <w:bookmarkStart w:id="201" w:name="_Toc423341178"/>
      <w:bookmarkStart w:id="202" w:name="_Toc423341525"/>
      <w:bookmarkStart w:id="203" w:name="_Toc423341587"/>
      <w:bookmarkStart w:id="204" w:name="_Toc423349349"/>
      <w:bookmarkStart w:id="205" w:name="_Toc423352331"/>
      <w:r>
        <w:t>1</w:t>
      </w:r>
      <w:del w:id="206" w:author="Autor">
        <w:r w:rsidR="00B82F58" w:rsidDel="007F7DD7">
          <w:delText>2</w:delText>
        </w:r>
      </w:del>
      <w:ins w:id="207" w:author="Autor">
        <w:r w:rsidR="007F7DD7">
          <w:t>3</w:t>
        </w:r>
      </w:ins>
      <w:r>
        <w:t>. Załączniki.</w:t>
      </w:r>
      <w:bookmarkEnd w:id="199"/>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biznesplanu.</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7F7DD7" w:rsidRDefault="00265EC4">
      <w:pPr>
        <w:pStyle w:val="Normalnyodstp"/>
        <w:numPr>
          <w:ilvl w:val="0"/>
          <w:numId w:val="15"/>
        </w:numPr>
        <w:tabs>
          <w:tab w:val="left" w:pos="357"/>
        </w:tabs>
        <w:spacing w:after="0"/>
        <w:ind w:left="357" w:hanging="357"/>
        <w:rPr>
          <w:ins w:id="208" w:author="Autor"/>
        </w:rPr>
        <w:pPrChange w:id="209" w:author="Autor">
          <w:pPr>
            <w:pStyle w:val="Normalnyodstp"/>
            <w:numPr>
              <w:numId w:val="15"/>
            </w:numPr>
            <w:tabs>
              <w:tab w:val="left" w:pos="357"/>
            </w:tabs>
            <w:ind w:left="357" w:hanging="357"/>
          </w:pPr>
        </w:pPrChange>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ins w:id="210" w:author="Autor">
        <w:r w:rsidR="007F7DD7">
          <w:t>,</w:t>
        </w:r>
      </w:ins>
    </w:p>
    <w:p w:rsidR="00265EC4" w:rsidRPr="00BC3AED" w:rsidRDefault="007F7DD7">
      <w:pPr>
        <w:pStyle w:val="Normalnyodstp"/>
        <w:tabs>
          <w:tab w:val="left" w:pos="357"/>
        </w:tabs>
        <w:pPrChange w:id="211" w:author="Autor">
          <w:pPr>
            <w:pStyle w:val="Normalnyodstp"/>
            <w:numPr>
              <w:numId w:val="15"/>
            </w:numPr>
            <w:tabs>
              <w:tab w:val="left" w:pos="357"/>
            </w:tabs>
            <w:ind w:left="357" w:hanging="357"/>
          </w:pPr>
        </w:pPrChange>
      </w:pPr>
      <w:ins w:id="212" w:author="Autor">
        <w:r>
          <w:lastRenderedPageBreak/>
          <w:t>h3.</w:t>
        </w:r>
        <w:r>
          <w:tab/>
        </w:r>
        <w:r w:rsidRPr="00ED7E9D">
          <w:t>Wzór oświadczenia uczestnika dot. podatku VAT</w:t>
        </w:r>
      </w:ins>
      <w:del w:id="213" w:author="Autor">
        <w:r w:rsidR="00265EC4" w:rsidDel="007F7DD7">
          <w:delText>.</w:delText>
        </w:r>
      </w:del>
    </w:p>
    <w:bookmarkEnd w:id="200"/>
    <w:bookmarkEnd w:id="201"/>
    <w:bookmarkEnd w:id="202"/>
    <w:bookmarkEnd w:id="203"/>
    <w:bookmarkEnd w:id="204"/>
    <w:bookmarkEnd w:id="205"/>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C3" w:rsidRDefault="00DE17C3">
      <w:pPr>
        <w:spacing w:after="0" w:line="240" w:lineRule="auto"/>
      </w:pPr>
      <w:r>
        <w:separator/>
      </w:r>
    </w:p>
  </w:endnote>
  <w:endnote w:type="continuationSeparator" w:id="0">
    <w:p w:rsidR="00DE17C3" w:rsidRDefault="00DE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E36A8A">
      <w:rPr>
        <w:b/>
      </w:rPr>
      <w:t>4</w:t>
    </w:r>
    <w:r w:rsidRPr="0031525D">
      <w:rPr>
        <w:b/>
      </w:rPr>
      <w:t>-IP.01-10-001/18</w:t>
    </w:r>
  </w:p>
  <w:p w:rsidR="00265EC4" w:rsidRDefault="00265E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C3" w:rsidRDefault="00DE17C3">
      <w:pPr>
        <w:spacing w:after="0" w:line="240" w:lineRule="auto"/>
      </w:pPr>
      <w:r>
        <w:separator/>
      </w:r>
    </w:p>
  </w:footnote>
  <w:footnote w:type="continuationSeparator" w:id="0">
    <w:p w:rsidR="00DE17C3" w:rsidRDefault="00DE17C3">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5F3234" w:rsidRPr="005F3234">
                                <w:rPr>
                                  <w:rFonts w:asciiTheme="majorHAnsi" w:eastAsiaTheme="majorEastAsia" w:hAnsiTheme="majorHAnsi" w:cstheme="majorBidi"/>
                                  <w:noProof/>
                                  <w:sz w:val="44"/>
                                  <w:szCs w:val="44"/>
                                </w:rPr>
                                <w:t>14</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5F3234" w:rsidRPr="005F3234">
                          <w:rPr>
                            <w:rFonts w:asciiTheme="majorHAnsi" w:eastAsiaTheme="majorEastAsia" w:hAnsiTheme="majorHAnsi" w:cstheme="majorBidi"/>
                            <w:noProof/>
                            <w:sz w:val="44"/>
                            <w:szCs w:val="44"/>
                          </w:rPr>
                          <w:t>14</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53AD"/>
    <w:rsid w:val="0002681C"/>
    <w:rsid w:val="00030B57"/>
    <w:rsid w:val="00033025"/>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085"/>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091E"/>
    <w:rsid w:val="001A1E47"/>
    <w:rsid w:val="001A218E"/>
    <w:rsid w:val="001A612E"/>
    <w:rsid w:val="001B3293"/>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1205"/>
    <w:rsid w:val="00203D4E"/>
    <w:rsid w:val="00206BA4"/>
    <w:rsid w:val="002074EC"/>
    <w:rsid w:val="0021087B"/>
    <w:rsid w:val="0021147C"/>
    <w:rsid w:val="00212594"/>
    <w:rsid w:val="00213A0E"/>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471D"/>
    <w:rsid w:val="00285F41"/>
    <w:rsid w:val="00286793"/>
    <w:rsid w:val="00286B20"/>
    <w:rsid w:val="00290716"/>
    <w:rsid w:val="00292536"/>
    <w:rsid w:val="002929BB"/>
    <w:rsid w:val="00292C91"/>
    <w:rsid w:val="00292DE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30024A"/>
    <w:rsid w:val="0030204A"/>
    <w:rsid w:val="0030266C"/>
    <w:rsid w:val="00305368"/>
    <w:rsid w:val="003126F0"/>
    <w:rsid w:val="00313E7D"/>
    <w:rsid w:val="0031525D"/>
    <w:rsid w:val="0032465B"/>
    <w:rsid w:val="003253BF"/>
    <w:rsid w:val="00327762"/>
    <w:rsid w:val="003415BB"/>
    <w:rsid w:val="00343E79"/>
    <w:rsid w:val="00350ADC"/>
    <w:rsid w:val="00350D1E"/>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147A"/>
    <w:rsid w:val="003B240B"/>
    <w:rsid w:val="003B3F1F"/>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735"/>
    <w:rsid w:val="00443477"/>
    <w:rsid w:val="00445AF5"/>
    <w:rsid w:val="00450D97"/>
    <w:rsid w:val="00453417"/>
    <w:rsid w:val="0045429B"/>
    <w:rsid w:val="004544FF"/>
    <w:rsid w:val="0045630A"/>
    <w:rsid w:val="004570F3"/>
    <w:rsid w:val="0046178E"/>
    <w:rsid w:val="0046265F"/>
    <w:rsid w:val="0046301D"/>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1D4D"/>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650"/>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3234"/>
    <w:rsid w:val="005F4874"/>
    <w:rsid w:val="005F4A92"/>
    <w:rsid w:val="005F4E01"/>
    <w:rsid w:val="005F5E74"/>
    <w:rsid w:val="00601CA7"/>
    <w:rsid w:val="006032C2"/>
    <w:rsid w:val="00603D46"/>
    <w:rsid w:val="006053BB"/>
    <w:rsid w:val="00607247"/>
    <w:rsid w:val="006113E8"/>
    <w:rsid w:val="00613FB8"/>
    <w:rsid w:val="00614122"/>
    <w:rsid w:val="00614395"/>
    <w:rsid w:val="00614547"/>
    <w:rsid w:val="0061665C"/>
    <w:rsid w:val="00617A43"/>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3AB6"/>
    <w:rsid w:val="00694A3F"/>
    <w:rsid w:val="006963EB"/>
    <w:rsid w:val="0069772E"/>
    <w:rsid w:val="006A0A8C"/>
    <w:rsid w:val="006A0FB1"/>
    <w:rsid w:val="006A287B"/>
    <w:rsid w:val="006A3757"/>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5BE5"/>
    <w:rsid w:val="007905E8"/>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D7A3B"/>
    <w:rsid w:val="007E0E69"/>
    <w:rsid w:val="007E108E"/>
    <w:rsid w:val="007E7F76"/>
    <w:rsid w:val="007F43ED"/>
    <w:rsid w:val="007F7DD7"/>
    <w:rsid w:val="00803811"/>
    <w:rsid w:val="008103A6"/>
    <w:rsid w:val="008129B4"/>
    <w:rsid w:val="00821AE3"/>
    <w:rsid w:val="008221B3"/>
    <w:rsid w:val="00831C4D"/>
    <w:rsid w:val="00836E47"/>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34B2"/>
    <w:rsid w:val="0091498B"/>
    <w:rsid w:val="00915638"/>
    <w:rsid w:val="00915A62"/>
    <w:rsid w:val="00921A5E"/>
    <w:rsid w:val="00922E76"/>
    <w:rsid w:val="00923ABD"/>
    <w:rsid w:val="009243A9"/>
    <w:rsid w:val="009310C5"/>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38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E4979"/>
    <w:rsid w:val="009F0EBE"/>
    <w:rsid w:val="009F120E"/>
    <w:rsid w:val="009F5160"/>
    <w:rsid w:val="009F728E"/>
    <w:rsid w:val="009F7338"/>
    <w:rsid w:val="009F79E8"/>
    <w:rsid w:val="00A012DF"/>
    <w:rsid w:val="00A042CA"/>
    <w:rsid w:val="00A10280"/>
    <w:rsid w:val="00A120AC"/>
    <w:rsid w:val="00A15963"/>
    <w:rsid w:val="00A327AD"/>
    <w:rsid w:val="00A334A9"/>
    <w:rsid w:val="00A337AC"/>
    <w:rsid w:val="00A34106"/>
    <w:rsid w:val="00A35246"/>
    <w:rsid w:val="00A357C2"/>
    <w:rsid w:val="00A3592B"/>
    <w:rsid w:val="00A37FEA"/>
    <w:rsid w:val="00A40FC4"/>
    <w:rsid w:val="00A41EBA"/>
    <w:rsid w:val="00A439B0"/>
    <w:rsid w:val="00A4687E"/>
    <w:rsid w:val="00A50644"/>
    <w:rsid w:val="00A52AB1"/>
    <w:rsid w:val="00A56219"/>
    <w:rsid w:val="00A5625D"/>
    <w:rsid w:val="00A56292"/>
    <w:rsid w:val="00A61C52"/>
    <w:rsid w:val="00A63110"/>
    <w:rsid w:val="00A636AA"/>
    <w:rsid w:val="00A63F15"/>
    <w:rsid w:val="00A64914"/>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17FC"/>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6002"/>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7666"/>
    <w:rsid w:val="00BD111A"/>
    <w:rsid w:val="00BD1A2F"/>
    <w:rsid w:val="00BD2DDE"/>
    <w:rsid w:val="00BD31FC"/>
    <w:rsid w:val="00BD3881"/>
    <w:rsid w:val="00BE11E2"/>
    <w:rsid w:val="00BE2E3B"/>
    <w:rsid w:val="00BE3B80"/>
    <w:rsid w:val="00BE431F"/>
    <w:rsid w:val="00BE4DD5"/>
    <w:rsid w:val="00BE7FA7"/>
    <w:rsid w:val="00BF02AC"/>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17C3"/>
    <w:rsid w:val="00DE4A31"/>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26A5"/>
    <w:rsid w:val="00E82DA7"/>
    <w:rsid w:val="00E84C83"/>
    <w:rsid w:val="00E85088"/>
    <w:rsid w:val="00E8697D"/>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02B4"/>
    <w:rsid w:val="00FD5E20"/>
    <w:rsid w:val="00FD73D5"/>
    <w:rsid w:val="00FE3A18"/>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7165-F46C-4936-990A-DD59AEF7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7477</Words>
  <Characters>44866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2018-08-30T08:37:00Z</dcterms:created>
  <dcterms:modified xsi:type="dcterms:W3CDTF">2018-09-06T09:15:00Z</dcterms:modified>
</cp:coreProperties>
</file>