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C4" w:rsidRPr="008774B6" w:rsidRDefault="00CC3F72" w:rsidP="0029690C">
      <w:pPr>
        <w:pStyle w:val="Normalnyodstp"/>
      </w:pPr>
      <w:r>
        <w:rPr>
          <w:noProof/>
          <w:lang w:eastAsia="pl-PL"/>
        </w:rPr>
        <w:drawing>
          <wp:anchor distT="0" distB="0" distL="114300" distR="114300" simplePos="0" relativeHeight="251661312" behindDoc="0" locked="0" layoutInCell="1" allowOverlap="1" wp14:anchorId="6A95349A" wp14:editId="790FDF6B">
            <wp:simplePos x="0" y="0"/>
            <wp:positionH relativeFrom="margin">
              <wp:align>center</wp:align>
            </wp:positionH>
            <wp:positionV relativeFrom="paragraph">
              <wp:posOffset>445135</wp:posOffset>
            </wp:positionV>
            <wp:extent cx="6526530" cy="1177925"/>
            <wp:effectExtent l="0" t="0" r="762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70FB0627" wp14:editId="6927F0CA">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8774B6">
        <w:t xml:space="preserve">Załącznik nr </w:t>
      </w:r>
      <w:r w:rsidR="0005192C">
        <w:t>4</w:t>
      </w:r>
      <w:r w:rsidR="00265EC4" w:rsidRPr="008774B6">
        <w:t xml:space="preserve"> do Regulaminu konkursu</w:t>
      </w:r>
      <w:r w:rsidR="008774B6" w:rsidRPr="008774B6">
        <w:t xml:space="preserve"> </w:t>
      </w:r>
      <w:r w:rsidR="009937B6">
        <w:t>– Standard udzielania wsparcia</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F83582" w:rsidRDefault="0005192C" w:rsidP="00B02492">
      <w:pPr>
        <w:pStyle w:val="Normalnyodstp"/>
        <w:spacing w:before="360"/>
        <w:jc w:val="center"/>
        <w:rPr>
          <w:b/>
          <w:sz w:val="32"/>
          <w:szCs w:val="32"/>
        </w:rPr>
      </w:pPr>
      <w:r>
        <w:rPr>
          <w:b/>
          <w:sz w:val="32"/>
          <w:szCs w:val="32"/>
        </w:rPr>
        <w:t>RPLD.08.03.01</w:t>
      </w:r>
      <w:r w:rsidR="00B02492" w:rsidRPr="00B02492">
        <w:rPr>
          <w:b/>
          <w:sz w:val="32"/>
          <w:szCs w:val="32"/>
        </w:rPr>
        <w:t>-IP.01-10-001/18</w:t>
      </w:r>
      <w:r w:rsidR="00B02492">
        <w:rPr>
          <w:b/>
          <w:sz w:val="32"/>
          <w:szCs w:val="32"/>
        </w:rPr>
        <w:t xml:space="preserve"> </w:t>
      </w:r>
    </w:p>
    <w:p w:rsidR="00F83582" w:rsidRDefault="00F83582" w:rsidP="00B02492">
      <w:pPr>
        <w:pStyle w:val="Normalnyodstp"/>
        <w:spacing w:before="360"/>
        <w:jc w:val="center"/>
        <w:rPr>
          <w:b/>
          <w:sz w:val="32"/>
          <w:szCs w:val="32"/>
        </w:rPr>
      </w:pPr>
    </w:p>
    <w:p w:rsidR="00F83582" w:rsidRDefault="00F83582" w:rsidP="00B02492">
      <w:pPr>
        <w:pStyle w:val="Normalnyodstp"/>
        <w:spacing w:before="360"/>
        <w:jc w:val="center"/>
        <w:rPr>
          <w:b/>
          <w:sz w:val="32"/>
          <w:szCs w:val="32"/>
        </w:rPr>
      </w:pPr>
    </w:p>
    <w:p w:rsidR="00F83582" w:rsidRDefault="00F83582" w:rsidP="00B02492">
      <w:pPr>
        <w:pStyle w:val="Normalnyodstp"/>
        <w:spacing w:before="360"/>
        <w:jc w:val="center"/>
        <w:rPr>
          <w:b/>
          <w:sz w:val="32"/>
          <w:szCs w:val="32"/>
        </w:rPr>
      </w:pPr>
    </w:p>
    <w:p w:rsidR="00F83582" w:rsidRDefault="00F83582" w:rsidP="00B02492">
      <w:pPr>
        <w:pStyle w:val="Normalnyodstp"/>
        <w:spacing w:before="360"/>
        <w:jc w:val="center"/>
        <w:rPr>
          <w:b/>
          <w:sz w:val="32"/>
          <w:szCs w:val="32"/>
        </w:rPr>
      </w:pPr>
    </w:p>
    <w:p w:rsidR="00F83582" w:rsidRDefault="00F83582" w:rsidP="00B02492">
      <w:pPr>
        <w:pStyle w:val="Normalnyodstp"/>
        <w:spacing w:before="360"/>
        <w:jc w:val="center"/>
        <w:rPr>
          <w:b/>
          <w:sz w:val="32"/>
          <w:szCs w:val="32"/>
        </w:rPr>
      </w:pPr>
    </w:p>
    <w:p w:rsidR="00265EC4" w:rsidRPr="00F83582" w:rsidRDefault="00F83582" w:rsidP="00B02492">
      <w:pPr>
        <w:pStyle w:val="Normalnyodstp"/>
        <w:spacing w:before="360"/>
        <w:jc w:val="center"/>
        <w:rPr>
          <w:sz w:val="24"/>
          <w:szCs w:val="24"/>
        </w:rPr>
      </w:pPr>
      <w:r w:rsidRPr="00F83582">
        <w:rPr>
          <w:sz w:val="24"/>
          <w:szCs w:val="24"/>
        </w:rPr>
        <w:t xml:space="preserve">Wersja </w:t>
      </w:r>
      <w:del w:id="0" w:author="Autor">
        <w:r w:rsidRPr="00F83582" w:rsidDel="00350313">
          <w:rPr>
            <w:sz w:val="24"/>
            <w:szCs w:val="24"/>
          </w:rPr>
          <w:delText>2</w:delText>
        </w:r>
      </w:del>
      <w:ins w:id="1" w:author="Autor">
        <w:r w:rsidR="00350313">
          <w:rPr>
            <w:sz w:val="24"/>
            <w:szCs w:val="24"/>
          </w:rPr>
          <w:t>3</w:t>
        </w:r>
      </w:ins>
      <w:r w:rsidRPr="00F83582">
        <w:rPr>
          <w:sz w:val="24"/>
          <w:szCs w:val="24"/>
        </w:rPr>
        <w:t>.0</w:t>
      </w:r>
      <w:r w:rsidR="00265EC4" w:rsidRPr="00F83582">
        <w:rPr>
          <w:sz w:val="24"/>
          <w:szCs w:val="24"/>
        </w:rPr>
        <w:br w:type="page"/>
      </w:r>
    </w:p>
    <w:p w:rsidR="00265EC4" w:rsidRDefault="00265EC4" w:rsidP="00AB7C75">
      <w:pPr>
        <w:pStyle w:val="Normalnyodstp"/>
        <w:rPr>
          <w:b/>
        </w:rPr>
      </w:pPr>
      <w:r>
        <w:rPr>
          <w:b/>
        </w:rPr>
        <w:lastRenderedPageBreak/>
        <w:t>Spis treści</w:t>
      </w:r>
    </w:p>
    <w:p w:rsidR="003039C0" w:rsidRDefault="00F140F3">
      <w:pPr>
        <w:pStyle w:val="Spistreci1"/>
        <w:rPr>
          <w:ins w:id="2" w:author="Auto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ins w:id="3" w:author="Autor">
        <w:r w:rsidR="003039C0" w:rsidRPr="00B258A1">
          <w:rPr>
            <w:rStyle w:val="Hipercze"/>
            <w:noProof/>
          </w:rPr>
          <w:fldChar w:fldCharType="begin"/>
        </w:r>
        <w:r w:rsidR="003039C0" w:rsidRPr="00B258A1">
          <w:rPr>
            <w:rStyle w:val="Hipercze"/>
            <w:noProof/>
          </w:rPr>
          <w:instrText xml:space="preserve"> </w:instrText>
        </w:r>
        <w:r w:rsidR="003039C0">
          <w:rPr>
            <w:noProof/>
          </w:rPr>
          <w:instrText>HYPERLINK \l "_Toc523387034"</w:instrText>
        </w:r>
        <w:r w:rsidR="003039C0" w:rsidRPr="00B258A1">
          <w:rPr>
            <w:rStyle w:val="Hipercze"/>
            <w:noProof/>
          </w:rPr>
          <w:instrText xml:space="preserve"> </w:instrText>
        </w:r>
        <w:r w:rsidR="003039C0" w:rsidRPr="00B258A1">
          <w:rPr>
            <w:rStyle w:val="Hipercze"/>
            <w:noProof/>
          </w:rPr>
          <w:fldChar w:fldCharType="separate"/>
        </w:r>
        <w:r w:rsidR="003039C0" w:rsidRPr="00B258A1">
          <w:rPr>
            <w:rStyle w:val="Hipercze"/>
            <w:noProof/>
          </w:rPr>
          <w:t>1. Cel i podstawa standardu.</w:t>
        </w:r>
        <w:r w:rsidR="003039C0">
          <w:rPr>
            <w:noProof/>
            <w:webHidden/>
          </w:rPr>
          <w:tab/>
        </w:r>
        <w:r w:rsidR="003039C0">
          <w:rPr>
            <w:noProof/>
            <w:webHidden/>
          </w:rPr>
          <w:fldChar w:fldCharType="begin"/>
        </w:r>
        <w:r w:rsidR="003039C0">
          <w:rPr>
            <w:noProof/>
            <w:webHidden/>
          </w:rPr>
          <w:instrText xml:space="preserve"> PAGEREF _Toc523387034 \h </w:instrText>
        </w:r>
      </w:ins>
      <w:r w:rsidR="003039C0">
        <w:rPr>
          <w:noProof/>
          <w:webHidden/>
        </w:rPr>
      </w:r>
      <w:r w:rsidR="003039C0">
        <w:rPr>
          <w:noProof/>
          <w:webHidden/>
        </w:rPr>
        <w:fldChar w:fldCharType="separate"/>
      </w:r>
      <w:ins w:id="4" w:author="Autor">
        <w:r w:rsidR="003039C0">
          <w:rPr>
            <w:noProof/>
            <w:webHidden/>
          </w:rPr>
          <w:t>3</w:t>
        </w:r>
        <w:r w:rsidR="003039C0">
          <w:rPr>
            <w:noProof/>
            <w:webHidden/>
          </w:rPr>
          <w:fldChar w:fldCharType="end"/>
        </w:r>
        <w:r w:rsidR="003039C0" w:rsidRPr="00B258A1">
          <w:rPr>
            <w:rStyle w:val="Hipercze"/>
            <w:noProof/>
          </w:rPr>
          <w:fldChar w:fldCharType="end"/>
        </w:r>
      </w:ins>
    </w:p>
    <w:p w:rsidR="003039C0" w:rsidRDefault="003039C0">
      <w:pPr>
        <w:pStyle w:val="Spistreci1"/>
        <w:rPr>
          <w:ins w:id="5" w:author="Autor"/>
          <w:rFonts w:asciiTheme="minorHAnsi" w:eastAsiaTheme="minorEastAsia" w:hAnsiTheme="minorHAnsi" w:cstheme="minorBidi"/>
          <w:bCs w:val="0"/>
          <w:noProof/>
          <w:szCs w:val="22"/>
        </w:rPr>
      </w:pPr>
      <w:ins w:id="6" w:author="Autor">
        <w:r w:rsidRPr="00B258A1">
          <w:rPr>
            <w:rStyle w:val="Hipercze"/>
            <w:noProof/>
          </w:rPr>
          <w:fldChar w:fldCharType="begin"/>
        </w:r>
        <w:r w:rsidRPr="00B258A1">
          <w:rPr>
            <w:rStyle w:val="Hipercze"/>
            <w:noProof/>
          </w:rPr>
          <w:instrText xml:space="preserve"> </w:instrText>
        </w:r>
        <w:r>
          <w:rPr>
            <w:noProof/>
          </w:rPr>
          <w:instrText>HYPERLINK \l "_Toc523387035"</w:instrText>
        </w:r>
        <w:r w:rsidRPr="00B258A1">
          <w:rPr>
            <w:rStyle w:val="Hipercze"/>
            <w:noProof/>
          </w:rPr>
          <w:instrText xml:space="preserve"> </w:instrText>
        </w:r>
        <w:r w:rsidRPr="00B258A1">
          <w:rPr>
            <w:rStyle w:val="Hipercze"/>
            <w:noProof/>
          </w:rPr>
          <w:fldChar w:fldCharType="separate"/>
        </w:r>
        <w:r w:rsidRPr="00B258A1">
          <w:rPr>
            <w:rStyle w:val="Hipercze"/>
            <w:noProof/>
          </w:rPr>
          <w:t>2. Uczestnicy projektu</w:t>
        </w:r>
        <w:r>
          <w:rPr>
            <w:noProof/>
            <w:webHidden/>
          </w:rPr>
          <w:tab/>
        </w:r>
        <w:r>
          <w:rPr>
            <w:noProof/>
            <w:webHidden/>
          </w:rPr>
          <w:fldChar w:fldCharType="begin"/>
        </w:r>
        <w:r>
          <w:rPr>
            <w:noProof/>
            <w:webHidden/>
          </w:rPr>
          <w:instrText xml:space="preserve"> PAGEREF _Toc523387035 \h </w:instrText>
        </w:r>
      </w:ins>
      <w:r>
        <w:rPr>
          <w:noProof/>
          <w:webHidden/>
        </w:rPr>
      </w:r>
      <w:r>
        <w:rPr>
          <w:noProof/>
          <w:webHidden/>
        </w:rPr>
        <w:fldChar w:fldCharType="separate"/>
      </w:r>
      <w:ins w:id="7" w:author="Autor">
        <w:r>
          <w:rPr>
            <w:noProof/>
            <w:webHidden/>
          </w:rPr>
          <w:t>3</w:t>
        </w:r>
        <w:r>
          <w:rPr>
            <w:noProof/>
            <w:webHidden/>
          </w:rPr>
          <w:fldChar w:fldCharType="end"/>
        </w:r>
        <w:r w:rsidRPr="00B258A1">
          <w:rPr>
            <w:rStyle w:val="Hipercze"/>
            <w:noProof/>
          </w:rPr>
          <w:fldChar w:fldCharType="end"/>
        </w:r>
      </w:ins>
    </w:p>
    <w:p w:rsidR="003039C0" w:rsidRDefault="003039C0">
      <w:pPr>
        <w:pStyle w:val="Spistreci1"/>
        <w:rPr>
          <w:ins w:id="8" w:author="Autor"/>
          <w:rFonts w:asciiTheme="minorHAnsi" w:eastAsiaTheme="minorEastAsia" w:hAnsiTheme="minorHAnsi" w:cstheme="minorBidi"/>
          <w:bCs w:val="0"/>
          <w:noProof/>
          <w:szCs w:val="22"/>
        </w:rPr>
      </w:pPr>
      <w:ins w:id="9" w:author="Autor">
        <w:r w:rsidRPr="00B258A1">
          <w:rPr>
            <w:rStyle w:val="Hipercze"/>
            <w:noProof/>
          </w:rPr>
          <w:fldChar w:fldCharType="begin"/>
        </w:r>
        <w:r w:rsidRPr="00B258A1">
          <w:rPr>
            <w:rStyle w:val="Hipercze"/>
            <w:noProof/>
          </w:rPr>
          <w:instrText xml:space="preserve"> </w:instrText>
        </w:r>
        <w:r>
          <w:rPr>
            <w:noProof/>
          </w:rPr>
          <w:instrText>HYPERLINK \l "_Toc523387036"</w:instrText>
        </w:r>
        <w:r w:rsidRPr="00B258A1">
          <w:rPr>
            <w:rStyle w:val="Hipercze"/>
            <w:noProof/>
          </w:rPr>
          <w:instrText xml:space="preserve"> </w:instrText>
        </w:r>
        <w:r w:rsidRPr="00B258A1">
          <w:rPr>
            <w:rStyle w:val="Hipercze"/>
            <w:noProof/>
          </w:rPr>
          <w:fldChar w:fldCharType="separate"/>
        </w:r>
        <w:r w:rsidRPr="00B258A1">
          <w:rPr>
            <w:rStyle w:val="Hipercze"/>
            <w:noProof/>
          </w:rPr>
          <w:t>3. Rekrutacja uczestników.</w:t>
        </w:r>
        <w:r>
          <w:rPr>
            <w:noProof/>
            <w:webHidden/>
          </w:rPr>
          <w:tab/>
        </w:r>
        <w:r>
          <w:rPr>
            <w:noProof/>
            <w:webHidden/>
          </w:rPr>
          <w:fldChar w:fldCharType="begin"/>
        </w:r>
        <w:r>
          <w:rPr>
            <w:noProof/>
            <w:webHidden/>
          </w:rPr>
          <w:instrText xml:space="preserve"> PAGEREF _Toc523387036 \h </w:instrText>
        </w:r>
      </w:ins>
      <w:r>
        <w:rPr>
          <w:noProof/>
          <w:webHidden/>
        </w:rPr>
      </w:r>
      <w:r>
        <w:rPr>
          <w:noProof/>
          <w:webHidden/>
        </w:rPr>
        <w:fldChar w:fldCharType="separate"/>
      </w:r>
      <w:ins w:id="10" w:author="Autor">
        <w:r>
          <w:rPr>
            <w:noProof/>
            <w:webHidden/>
          </w:rPr>
          <w:t>4</w:t>
        </w:r>
        <w:r>
          <w:rPr>
            <w:noProof/>
            <w:webHidden/>
          </w:rPr>
          <w:fldChar w:fldCharType="end"/>
        </w:r>
        <w:r w:rsidRPr="00B258A1">
          <w:rPr>
            <w:rStyle w:val="Hipercze"/>
            <w:noProof/>
          </w:rPr>
          <w:fldChar w:fldCharType="end"/>
        </w:r>
      </w:ins>
    </w:p>
    <w:p w:rsidR="003039C0" w:rsidRDefault="003039C0">
      <w:pPr>
        <w:pStyle w:val="Spistreci1"/>
        <w:rPr>
          <w:ins w:id="11" w:author="Autor"/>
          <w:rFonts w:asciiTheme="minorHAnsi" w:eastAsiaTheme="minorEastAsia" w:hAnsiTheme="minorHAnsi" w:cstheme="minorBidi"/>
          <w:bCs w:val="0"/>
          <w:noProof/>
          <w:szCs w:val="22"/>
        </w:rPr>
      </w:pPr>
      <w:ins w:id="12" w:author="Autor">
        <w:r w:rsidRPr="00B258A1">
          <w:rPr>
            <w:rStyle w:val="Hipercze"/>
            <w:noProof/>
          </w:rPr>
          <w:fldChar w:fldCharType="begin"/>
        </w:r>
        <w:r w:rsidRPr="00B258A1">
          <w:rPr>
            <w:rStyle w:val="Hipercze"/>
            <w:noProof/>
          </w:rPr>
          <w:instrText xml:space="preserve"> </w:instrText>
        </w:r>
        <w:r>
          <w:rPr>
            <w:noProof/>
          </w:rPr>
          <w:instrText>HYPERLINK \l "_Toc523387037"</w:instrText>
        </w:r>
        <w:r w:rsidRPr="00B258A1">
          <w:rPr>
            <w:rStyle w:val="Hipercze"/>
            <w:noProof/>
          </w:rPr>
          <w:instrText xml:space="preserve"> </w:instrText>
        </w:r>
        <w:r w:rsidRPr="00B258A1">
          <w:rPr>
            <w:rStyle w:val="Hipercze"/>
            <w:noProof/>
          </w:rPr>
          <w:fldChar w:fldCharType="separate"/>
        </w:r>
        <w:r w:rsidRPr="00B258A1">
          <w:rPr>
            <w:rStyle w:val="Hipercze"/>
            <w:noProof/>
          </w:rPr>
          <w:t>4. Minimalne wymagania dotyczące oceny biznesplanu.</w:t>
        </w:r>
        <w:r>
          <w:rPr>
            <w:noProof/>
            <w:webHidden/>
          </w:rPr>
          <w:tab/>
        </w:r>
        <w:r>
          <w:rPr>
            <w:noProof/>
            <w:webHidden/>
          </w:rPr>
          <w:fldChar w:fldCharType="begin"/>
        </w:r>
        <w:r>
          <w:rPr>
            <w:noProof/>
            <w:webHidden/>
          </w:rPr>
          <w:instrText xml:space="preserve"> PAGEREF _Toc523387037 \h </w:instrText>
        </w:r>
      </w:ins>
      <w:r>
        <w:rPr>
          <w:noProof/>
          <w:webHidden/>
        </w:rPr>
      </w:r>
      <w:r>
        <w:rPr>
          <w:noProof/>
          <w:webHidden/>
        </w:rPr>
        <w:fldChar w:fldCharType="separate"/>
      </w:r>
      <w:ins w:id="13" w:author="Autor">
        <w:r>
          <w:rPr>
            <w:noProof/>
            <w:webHidden/>
          </w:rPr>
          <w:t>6</w:t>
        </w:r>
        <w:r>
          <w:rPr>
            <w:noProof/>
            <w:webHidden/>
          </w:rPr>
          <w:fldChar w:fldCharType="end"/>
        </w:r>
        <w:r w:rsidRPr="00B258A1">
          <w:rPr>
            <w:rStyle w:val="Hipercze"/>
            <w:noProof/>
          </w:rPr>
          <w:fldChar w:fldCharType="end"/>
        </w:r>
      </w:ins>
    </w:p>
    <w:p w:rsidR="003039C0" w:rsidRDefault="003039C0">
      <w:pPr>
        <w:pStyle w:val="Spistreci1"/>
        <w:rPr>
          <w:ins w:id="14" w:author="Autor"/>
          <w:rFonts w:asciiTheme="minorHAnsi" w:eastAsiaTheme="minorEastAsia" w:hAnsiTheme="minorHAnsi" w:cstheme="minorBidi"/>
          <w:bCs w:val="0"/>
          <w:noProof/>
          <w:szCs w:val="22"/>
        </w:rPr>
      </w:pPr>
      <w:ins w:id="15" w:author="Autor">
        <w:r w:rsidRPr="00B258A1">
          <w:rPr>
            <w:rStyle w:val="Hipercze"/>
            <w:noProof/>
          </w:rPr>
          <w:fldChar w:fldCharType="begin"/>
        </w:r>
        <w:r w:rsidRPr="00B258A1">
          <w:rPr>
            <w:rStyle w:val="Hipercze"/>
            <w:noProof/>
          </w:rPr>
          <w:instrText xml:space="preserve"> </w:instrText>
        </w:r>
        <w:r>
          <w:rPr>
            <w:noProof/>
          </w:rPr>
          <w:instrText>HYPERLINK \l "_Toc523387038"</w:instrText>
        </w:r>
        <w:r w:rsidRPr="00B258A1">
          <w:rPr>
            <w:rStyle w:val="Hipercze"/>
            <w:noProof/>
          </w:rPr>
          <w:instrText xml:space="preserve"> </w:instrText>
        </w:r>
        <w:r w:rsidRPr="00B258A1">
          <w:rPr>
            <w:rStyle w:val="Hipercze"/>
            <w:noProof/>
          </w:rPr>
          <w:fldChar w:fldCharType="separate"/>
        </w:r>
        <w:r w:rsidRPr="00B258A1">
          <w:rPr>
            <w:rStyle w:val="Hipercze"/>
            <w:noProof/>
          </w:rPr>
          <w:t>5. Wsparcie finansowe.</w:t>
        </w:r>
        <w:r>
          <w:rPr>
            <w:noProof/>
            <w:webHidden/>
          </w:rPr>
          <w:tab/>
        </w:r>
        <w:r>
          <w:rPr>
            <w:noProof/>
            <w:webHidden/>
          </w:rPr>
          <w:fldChar w:fldCharType="begin"/>
        </w:r>
        <w:r>
          <w:rPr>
            <w:noProof/>
            <w:webHidden/>
          </w:rPr>
          <w:instrText xml:space="preserve"> PAGEREF _Toc523387038 \h </w:instrText>
        </w:r>
      </w:ins>
      <w:r>
        <w:rPr>
          <w:noProof/>
          <w:webHidden/>
        </w:rPr>
      </w:r>
      <w:r>
        <w:rPr>
          <w:noProof/>
          <w:webHidden/>
        </w:rPr>
        <w:fldChar w:fldCharType="separate"/>
      </w:r>
      <w:ins w:id="16" w:author="Autor">
        <w:r>
          <w:rPr>
            <w:noProof/>
            <w:webHidden/>
          </w:rPr>
          <w:t>8</w:t>
        </w:r>
        <w:r>
          <w:rPr>
            <w:noProof/>
            <w:webHidden/>
          </w:rPr>
          <w:fldChar w:fldCharType="end"/>
        </w:r>
        <w:r w:rsidRPr="00B258A1">
          <w:rPr>
            <w:rStyle w:val="Hipercze"/>
            <w:noProof/>
          </w:rPr>
          <w:fldChar w:fldCharType="end"/>
        </w:r>
      </w:ins>
    </w:p>
    <w:p w:rsidR="003039C0" w:rsidRDefault="003039C0">
      <w:pPr>
        <w:pStyle w:val="Spistreci1"/>
        <w:rPr>
          <w:ins w:id="17" w:author="Autor"/>
          <w:rFonts w:asciiTheme="minorHAnsi" w:eastAsiaTheme="minorEastAsia" w:hAnsiTheme="minorHAnsi" w:cstheme="minorBidi"/>
          <w:bCs w:val="0"/>
          <w:noProof/>
          <w:szCs w:val="22"/>
        </w:rPr>
      </w:pPr>
      <w:ins w:id="18" w:author="Autor">
        <w:r w:rsidRPr="00B258A1">
          <w:rPr>
            <w:rStyle w:val="Hipercze"/>
            <w:noProof/>
          </w:rPr>
          <w:fldChar w:fldCharType="begin"/>
        </w:r>
        <w:r w:rsidRPr="00B258A1">
          <w:rPr>
            <w:rStyle w:val="Hipercze"/>
            <w:noProof/>
          </w:rPr>
          <w:instrText xml:space="preserve"> </w:instrText>
        </w:r>
        <w:r>
          <w:rPr>
            <w:noProof/>
          </w:rPr>
          <w:instrText>HYPERLINK \l "_Toc523387039"</w:instrText>
        </w:r>
        <w:r w:rsidRPr="00B258A1">
          <w:rPr>
            <w:rStyle w:val="Hipercze"/>
            <w:noProof/>
          </w:rPr>
          <w:instrText xml:space="preserve"> </w:instrText>
        </w:r>
        <w:r w:rsidRPr="00B258A1">
          <w:rPr>
            <w:rStyle w:val="Hipercze"/>
            <w:noProof/>
          </w:rPr>
          <w:fldChar w:fldCharType="separate"/>
        </w:r>
        <w:r w:rsidRPr="00B258A1">
          <w:rPr>
            <w:rStyle w:val="Hipercze"/>
            <w:noProof/>
          </w:rPr>
          <w:t>6. Dotacja na uruchomienie działalności gospodarczej.</w:t>
        </w:r>
        <w:r>
          <w:rPr>
            <w:noProof/>
            <w:webHidden/>
          </w:rPr>
          <w:tab/>
        </w:r>
        <w:r>
          <w:rPr>
            <w:noProof/>
            <w:webHidden/>
          </w:rPr>
          <w:fldChar w:fldCharType="begin"/>
        </w:r>
        <w:r>
          <w:rPr>
            <w:noProof/>
            <w:webHidden/>
          </w:rPr>
          <w:instrText xml:space="preserve"> PAGEREF _Toc523387039 \h </w:instrText>
        </w:r>
      </w:ins>
      <w:r>
        <w:rPr>
          <w:noProof/>
          <w:webHidden/>
        </w:rPr>
      </w:r>
      <w:r>
        <w:rPr>
          <w:noProof/>
          <w:webHidden/>
        </w:rPr>
        <w:fldChar w:fldCharType="separate"/>
      </w:r>
      <w:ins w:id="19" w:author="Autor">
        <w:r>
          <w:rPr>
            <w:noProof/>
            <w:webHidden/>
          </w:rPr>
          <w:t>9</w:t>
        </w:r>
        <w:r>
          <w:rPr>
            <w:noProof/>
            <w:webHidden/>
          </w:rPr>
          <w:fldChar w:fldCharType="end"/>
        </w:r>
        <w:r w:rsidRPr="00B258A1">
          <w:rPr>
            <w:rStyle w:val="Hipercze"/>
            <w:noProof/>
          </w:rPr>
          <w:fldChar w:fldCharType="end"/>
        </w:r>
      </w:ins>
    </w:p>
    <w:p w:rsidR="003039C0" w:rsidRDefault="003039C0">
      <w:pPr>
        <w:pStyle w:val="Spistreci1"/>
        <w:rPr>
          <w:ins w:id="20" w:author="Autor"/>
          <w:rFonts w:asciiTheme="minorHAnsi" w:eastAsiaTheme="minorEastAsia" w:hAnsiTheme="minorHAnsi" w:cstheme="minorBidi"/>
          <w:bCs w:val="0"/>
          <w:noProof/>
          <w:szCs w:val="22"/>
        </w:rPr>
      </w:pPr>
      <w:ins w:id="21" w:author="Autor">
        <w:r w:rsidRPr="00B258A1">
          <w:rPr>
            <w:rStyle w:val="Hipercze"/>
            <w:noProof/>
          </w:rPr>
          <w:fldChar w:fldCharType="begin"/>
        </w:r>
        <w:r w:rsidRPr="00B258A1">
          <w:rPr>
            <w:rStyle w:val="Hipercze"/>
            <w:noProof/>
          </w:rPr>
          <w:instrText xml:space="preserve"> </w:instrText>
        </w:r>
        <w:r>
          <w:rPr>
            <w:noProof/>
          </w:rPr>
          <w:instrText>HYPERLINK \l "_Toc523387040"</w:instrText>
        </w:r>
        <w:r w:rsidRPr="00B258A1">
          <w:rPr>
            <w:rStyle w:val="Hipercze"/>
            <w:noProof/>
          </w:rPr>
          <w:instrText xml:space="preserve"> </w:instrText>
        </w:r>
        <w:r w:rsidRPr="00B258A1">
          <w:rPr>
            <w:rStyle w:val="Hipercze"/>
            <w:noProof/>
          </w:rPr>
          <w:fldChar w:fldCharType="separate"/>
        </w:r>
        <w:r w:rsidRPr="00B258A1">
          <w:rPr>
            <w:rStyle w:val="Hipercze"/>
            <w:noProof/>
          </w:rPr>
          <w:t>7. Finansowe wsparcie pomostowe.</w:t>
        </w:r>
        <w:r>
          <w:rPr>
            <w:noProof/>
            <w:webHidden/>
          </w:rPr>
          <w:tab/>
        </w:r>
        <w:r>
          <w:rPr>
            <w:noProof/>
            <w:webHidden/>
          </w:rPr>
          <w:fldChar w:fldCharType="begin"/>
        </w:r>
        <w:r>
          <w:rPr>
            <w:noProof/>
            <w:webHidden/>
          </w:rPr>
          <w:instrText xml:space="preserve"> PAGEREF _Toc523387040 \h </w:instrText>
        </w:r>
      </w:ins>
      <w:r>
        <w:rPr>
          <w:noProof/>
          <w:webHidden/>
        </w:rPr>
      </w:r>
      <w:r>
        <w:rPr>
          <w:noProof/>
          <w:webHidden/>
        </w:rPr>
        <w:fldChar w:fldCharType="separate"/>
      </w:r>
      <w:ins w:id="22" w:author="Autor">
        <w:r>
          <w:rPr>
            <w:noProof/>
            <w:webHidden/>
          </w:rPr>
          <w:t>9</w:t>
        </w:r>
        <w:r>
          <w:rPr>
            <w:noProof/>
            <w:webHidden/>
          </w:rPr>
          <w:fldChar w:fldCharType="end"/>
        </w:r>
        <w:r w:rsidRPr="00B258A1">
          <w:rPr>
            <w:rStyle w:val="Hipercze"/>
            <w:noProof/>
          </w:rPr>
          <w:fldChar w:fldCharType="end"/>
        </w:r>
      </w:ins>
    </w:p>
    <w:p w:rsidR="003039C0" w:rsidRDefault="003039C0">
      <w:pPr>
        <w:pStyle w:val="Spistreci1"/>
        <w:rPr>
          <w:ins w:id="23" w:author="Autor"/>
          <w:rFonts w:asciiTheme="minorHAnsi" w:eastAsiaTheme="minorEastAsia" w:hAnsiTheme="minorHAnsi" w:cstheme="minorBidi"/>
          <w:bCs w:val="0"/>
          <w:noProof/>
          <w:szCs w:val="22"/>
        </w:rPr>
      </w:pPr>
      <w:ins w:id="24" w:author="Autor">
        <w:r w:rsidRPr="00B258A1">
          <w:rPr>
            <w:rStyle w:val="Hipercze"/>
            <w:noProof/>
          </w:rPr>
          <w:fldChar w:fldCharType="begin"/>
        </w:r>
        <w:r w:rsidRPr="00B258A1">
          <w:rPr>
            <w:rStyle w:val="Hipercze"/>
            <w:noProof/>
          </w:rPr>
          <w:instrText xml:space="preserve"> </w:instrText>
        </w:r>
        <w:r>
          <w:rPr>
            <w:noProof/>
          </w:rPr>
          <w:instrText>HYPERLINK \l "_Toc523387041"</w:instrText>
        </w:r>
        <w:r w:rsidRPr="00B258A1">
          <w:rPr>
            <w:rStyle w:val="Hipercze"/>
            <w:noProof/>
          </w:rPr>
          <w:instrText xml:space="preserve"> </w:instrText>
        </w:r>
        <w:r w:rsidRPr="00B258A1">
          <w:rPr>
            <w:rStyle w:val="Hipercze"/>
            <w:noProof/>
          </w:rPr>
          <w:fldChar w:fldCharType="separate"/>
        </w:r>
        <w:r w:rsidRPr="00B258A1">
          <w:rPr>
            <w:rStyle w:val="Hipercze"/>
            <w:noProof/>
          </w:rPr>
          <w:t>8. Wsparcie szkoleniowo-doradcze.</w:t>
        </w:r>
        <w:r>
          <w:rPr>
            <w:noProof/>
            <w:webHidden/>
          </w:rPr>
          <w:tab/>
        </w:r>
        <w:r>
          <w:rPr>
            <w:noProof/>
            <w:webHidden/>
          </w:rPr>
          <w:fldChar w:fldCharType="begin"/>
        </w:r>
        <w:r>
          <w:rPr>
            <w:noProof/>
            <w:webHidden/>
          </w:rPr>
          <w:instrText xml:space="preserve"> PAGEREF _Toc523387041 \h </w:instrText>
        </w:r>
      </w:ins>
      <w:r>
        <w:rPr>
          <w:noProof/>
          <w:webHidden/>
        </w:rPr>
      </w:r>
      <w:r>
        <w:rPr>
          <w:noProof/>
          <w:webHidden/>
        </w:rPr>
        <w:fldChar w:fldCharType="separate"/>
      </w:r>
      <w:ins w:id="25" w:author="Autor">
        <w:r>
          <w:rPr>
            <w:noProof/>
            <w:webHidden/>
          </w:rPr>
          <w:t>10</w:t>
        </w:r>
        <w:r>
          <w:rPr>
            <w:noProof/>
            <w:webHidden/>
          </w:rPr>
          <w:fldChar w:fldCharType="end"/>
        </w:r>
        <w:r w:rsidRPr="00B258A1">
          <w:rPr>
            <w:rStyle w:val="Hipercze"/>
            <w:noProof/>
          </w:rPr>
          <w:fldChar w:fldCharType="end"/>
        </w:r>
      </w:ins>
    </w:p>
    <w:p w:rsidR="003039C0" w:rsidRDefault="003039C0">
      <w:pPr>
        <w:pStyle w:val="Spistreci1"/>
        <w:rPr>
          <w:ins w:id="26" w:author="Autor"/>
          <w:rFonts w:asciiTheme="minorHAnsi" w:eastAsiaTheme="minorEastAsia" w:hAnsiTheme="minorHAnsi" w:cstheme="minorBidi"/>
          <w:bCs w:val="0"/>
          <w:noProof/>
          <w:szCs w:val="22"/>
        </w:rPr>
      </w:pPr>
      <w:ins w:id="27" w:author="Autor">
        <w:r w:rsidRPr="00B258A1">
          <w:rPr>
            <w:rStyle w:val="Hipercze"/>
            <w:noProof/>
          </w:rPr>
          <w:fldChar w:fldCharType="begin"/>
        </w:r>
        <w:r w:rsidRPr="00B258A1">
          <w:rPr>
            <w:rStyle w:val="Hipercze"/>
            <w:noProof/>
          </w:rPr>
          <w:instrText xml:space="preserve"> </w:instrText>
        </w:r>
        <w:r>
          <w:rPr>
            <w:noProof/>
          </w:rPr>
          <w:instrText>HYPERLINK \l "_Toc523387042"</w:instrText>
        </w:r>
        <w:r w:rsidRPr="00B258A1">
          <w:rPr>
            <w:rStyle w:val="Hipercze"/>
            <w:noProof/>
          </w:rPr>
          <w:instrText xml:space="preserve"> </w:instrText>
        </w:r>
        <w:r w:rsidRPr="00B258A1">
          <w:rPr>
            <w:rStyle w:val="Hipercze"/>
            <w:noProof/>
          </w:rPr>
          <w:fldChar w:fldCharType="separate"/>
        </w:r>
        <w:r w:rsidRPr="00B258A1">
          <w:rPr>
            <w:rStyle w:val="Hipercze"/>
            <w:noProof/>
          </w:rPr>
          <w:t>9. Obowiązki uczestnika projektu oraz monitorowanie ich wykonywania przez Beneficjenta</w:t>
        </w:r>
        <w:r>
          <w:rPr>
            <w:noProof/>
            <w:webHidden/>
          </w:rPr>
          <w:tab/>
        </w:r>
        <w:r>
          <w:rPr>
            <w:noProof/>
            <w:webHidden/>
          </w:rPr>
          <w:fldChar w:fldCharType="begin"/>
        </w:r>
        <w:r>
          <w:rPr>
            <w:noProof/>
            <w:webHidden/>
          </w:rPr>
          <w:instrText xml:space="preserve"> PAGEREF _Toc523387042 \h </w:instrText>
        </w:r>
      </w:ins>
      <w:r>
        <w:rPr>
          <w:noProof/>
          <w:webHidden/>
        </w:rPr>
      </w:r>
      <w:r>
        <w:rPr>
          <w:noProof/>
          <w:webHidden/>
        </w:rPr>
        <w:fldChar w:fldCharType="separate"/>
      </w:r>
      <w:ins w:id="28" w:author="Autor">
        <w:r>
          <w:rPr>
            <w:noProof/>
            <w:webHidden/>
          </w:rPr>
          <w:t>14</w:t>
        </w:r>
        <w:r>
          <w:rPr>
            <w:noProof/>
            <w:webHidden/>
          </w:rPr>
          <w:fldChar w:fldCharType="end"/>
        </w:r>
        <w:r w:rsidRPr="00B258A1">
          <w:rPr>
            <w:rStyle w:val="Hipercze"/>
            <w:noProof/>
          </w:rPr>
          <w:fldChar w:fldCharType="end"/>
        </w:r>
      </w:ins>
    </w:p>
    <w:p w:rsidR="003039C0" w:rsidRDefault="003039C0">
      <w:pPr>
        <w:pStyle w:val="Spistreci1"/>
        <w:rPr>
          <w:ins w:id="29" w:author="Autor"/>
          <w:rFonts w:asciiTheme="minorHAnsi" w:eastAsiaTheme="minorEastAsia" w:hAnsiTheme="minorHAnsi" w:cstheme="minorBidi"/>
          <w:bCs w:val="0"/>
          <w:noProof/>
          <w:szCs w:val="22"/>
        </w:rPr>
      </w:pPr>
      <w:ins w:id="30" w:author="Autor">
        <w:r w:rsidRPr="00B258A1">
          <w:rPr>
            <w:rStyle w:val="Hipercze"/>
            <w:noProof/>
          </w:rPr>
          <w:fldChar w:fldCharType="begin"/>
        </w:r>
        <w:r w:rsidRPr="00B258A1">
          <w:rPr>
            <w:rStyle w:val="Hipercze"/>
            <w:noProof/>
          </w:rPr>
          <w:instrText xml:space="preserve"> </w:instrText>
        </w:r>
        <w:r>
          <w:rPr>
            <w:noProof/>
          </w:rPr>
          <w:instrText>HYPERLINK \l "_Toc523387043"</w:instrText>
        </w:r>
        <w:r w:rsidRPr="00B258A1">
          <w:rPr>
            <w:rStyle w:val="Hipercze"/>
            <w:noProof/>
          </w:rPr>
          <w:instrText xml:space="preserve"> </w:instrText>
        </w:r>
        <w:r w:rsidRPr="00B258A1">
          <w:rPr>
            <w:rStyle w:val="Hipercze"/>
            <w:noProof/>
          </w:rPr>
          <w:fldChar w:fldCharType="separate"/>
        </w:r>
        <w:r w:rsidRPr="00B258A1">
          <w:rPr>
            <w:rStyle w:val="Hipercze"/>
            <w:noProof/>
          </w:rPr>
          <w:t>10. Podatek VAT.</w:t>
        </w:r>
        <w:r>
          <w:rPr>
            <w:noProof/>
            <w:webHidden/>
          </w:rPr>
          <w:tab/>
        </w:r>
        <w:r>
          <w:rPr>
            <w:noProof/>
            <w:webHidden/>
          </w:rPr>
          <w:fldChar w:fldCharType="begin"/>
        </w:r>
        <w:r>
          <w:rPr>
            <w:noProof/>
            <w:webHidden/>
          </w:rPr>
          <w:instrText xml:space="preserve"> PAGEREF _Toc523387043 \h </w:instrText>
        </w:r>
      </w:ins>
      <w:r>
        <w:rPr>
          <w:noProof/>
          <w:webHidden/>
        </w:rPr>
      </w:r>
      <w:r>
        <w:rPr>
          <w:noProof/>
          <w:webHidden/>
        </w:rPr>
        <w:fldChar w:fldCharType="separate"/>
      </w:r>
      <w:ins w:id="31" w:author="Autor">
        <w:r>
          <w:rPr>
            <w:noProof/>
            <w:webHidden/>
          </w:rPr>
          <w:t>16</w:t>
        </w:r>
        <w:r>
          <w:rPr>
            <w:noProof/>
            <w:webHidden/>
          </w:rPr>
          <w:fldChar w:fldCharType="end"/>
        </w:r>
        <w:r w:rsidRPr="00B258A1">
          <w:rPr>
            <w:rStyle w:val="Hipercze"/>
            <w:noProof/>
          </w:rPr>
          <w:fldChar w:fldCharType="end"/>
        </w:r>
      </w:ins>
    </w:p>
    <w:p w:rsidR="003039C0" w:rsidRDefault="003039C0">
      <w:pPr>
        <w:pStyle w:val="Spistreci1"/>
        <w:rPr>
          <w:ins w:id="32" w:author="Autor"/>
          <w:rFonts w:asciiTheme="minorHAnsi" w:eastAsiaTheme="minorEastAsia" w:hAnsiTheme="minorHAnsi" w:cstheme="minorBidi"/>
          <w:bCs w:val="0"/>
          <w:noProof/>
          <w:szCs w:val="22"/>
        </w:rPr>
      </w:pPr>
      <w:ins w:id="33" w:author="Autor">
        <w:r w:rsidRPr="00B258A1">
          <w:rPr>
            <w:rStyle w:val="Hipercze"/>
            <w:noProof/>
          </w:rPr>
          <w:fldChar w:fldCharType="begin"/>
        </w:r>
        <w:r w:rsidRPr="00B258A1">
          <w:rPr>
            <w:rStyle w:val="Hipercze"/>
            <w:noProof/>
          </w:rPr>
          <w:instrText xml:space="preserve"> </w:instrText>
        </w:r>
        <w:r>
          <w:rPr>
            <w:noProof/>
          </w:rPr>
          <w:instrText>HYPERLINK \l "_Toc523387044"</w:instrText>
        </w:r>
        <w:r w:rsidRPr="00B258A1">
          <w:rPr>
            <w:rStyle w:val="Hipercze"/>
            <w:noProof/>
          </w:rPr>
          <w:instrText xml:space="preserve"> </w:instrText>
        </w:r>
        <w:r w:rsidRPr="00B258A1">
          <w:rPr>
            <w:rStyle w:val="Hipercze"/>
            <w:noProof/>
          </w:rPr>
          <w:fldChar w:fldCharType="separate"/>
        </w:r>
        <w:r w:rsidRPr="00B258A1">
          <w:rPr>
            <w:rStyle w:val="Hipercze"/>
            <w:noProof/>
          </w:rPr>
          <w:t>11. Obowiązki beneficjenta związane z realizacją projektu.</w:t>
        </w:r>
        <w:r>
          <w:rPr>
            <w:noProof/>
            <w:webHidden/>
          </w:rPr>
          <w:tab/>
        </w:r>
        <w:r>
          <w:rPr>
            <w:noProof/>
            <w:webHidden/>
          </w:rPr>
          <w:fldChar w:fldCharType="begin"/>
        </w:r>
        <w:r>
          <w:rPr>
            <w:noProof/>
            <w:webHidden/>
          </w:rPr>
          <w:instrText xml:space="preserve"> PAGEREF _Toc523387044 \h </w:instrText>
        </w:r>
      </w:ins>
      <w:r>
        <w:rPr>
          <w:noProof/>
          <w:webHidden/>
        </w:rPr>
      </w:r>
      <w:r>
        <w:rPr>
          <w:noProof/>
          <w:webHidden/>
        </w:rPr>
        <w:fldChar w:fldCharType="separate"/>
      </w:r>
      <w:ins w:id="34" w:author="Autor">
        <w:r>
          <w:rPr>
            <w:noProof/>
            <w:webHidden/>
          </w:rPr>
          <w:t>17</w:t>
        </w:r>
        <w:r>
          <w:rPr>
            <w:noProof/>
            <w:webHidden/>
          </w:rPr>
          <w:fldChar w:fldCharType="end"/>
        </w:r>
        <w:r w:rsidRPr="00B258A1">
          <w:rPr>
            <w:rStyle w:val="Hipercze"/>
            <w:noProof/>
          </w:rPr>
          <w:fldChar w:fldCharType="end"/>
        </w:r>
      </w:ins>
    </w:p>
    <w:p w:rsidR="003039C0" w:rsidRDefault="003039C0">
      <w:pPr>
        <w:pStyle w:val="Spistreci1"/>
        <w:rPr>
          <w:ins w:id="35" w:author="Autor"/>
          <w:rFonts w:asciiTheme="minorHAnsi" w:eastAsiaTheme="minorEastAsia" w:hAnsiTheme="minorHAnsi" w:cstheme="minorBidi"/>
          <w:bCs w:val="0"/>
          <w:noProof/>
          <w:szCs w:val="22"/>
        </w:rPr>
      </w:pPr>
      <w:ins w:id="36" w:author="Autor">
        <w:r w:rsidRPr="00B258A1">
          <w:rPr>
            <w:rStyle w:val="Hipercze"/>
            <w:noProof/>
          </w:rPr>
          <w:fldChar w:fldCharType="begin"/>
        </w:r>
        <w:r w:rsidRPr="00B258A1">
          <w:rPr>
            <w:rStyle w:val="Hipercze"/>
            <w:noProof/>
          </w:rPr>
          <w:instrText xml:space="preserve"> </w:instrText>
        </w:r>
        <w:r>
          <w:rPr>
            <w:noProof/>
          </w:rPr>
          <w:instrText>HYPERLINK \l "_Toc523387045"</w:instrText>
        </w:r>
        <w:r w:rsidRPr="00B258A1">
          <w:rPr>
            <w:rStyle w:val="Hipercze"/>
            <w:noProof/>
          </w:rPr>
          <w:instrText xml:space="preserve"> </w:instrText>
        </w:r>
        <w:r w:rsidRPr="00B258A1">
          <w:rPr>
            <w:rStyle w:val="Hipercze"/>
            <w:noProof/>
          </w:rPr>
          <w:fldChar w:fldCharType="separate"/>
        </w:r>
        <w:r w:rsidRPr="00B258A1">
          <w:rPr>
            <w:rStyle w:val="Hipercze"/>
            <w:noProof/>
          </w:rPr>
          <w:t>12. Bezstronność i unikanie konfliktu interesów.</w:t>
        </w:r>
        <w:r>
          <w:rPr>
            <w:noProof/>
            <w:webHidden/>
          </w:rPr>
          <w:tab/>
        </w:r>
        <w:r>
          <w:rPr>
            <w:noProof/>
            <w:webHidden/>
          </w:rPr>
          <w:fldChar w:fldCharType="begin"/>
        </w:r>
        <w:r>
          <w:rPr>
            <w:noProof/>
            <w:webHidden/>
          </w:rPr>
          <w:instrText xml:space="preserve"> PAGEREF _Toc523387045 \h </w:instrText>
        </w:r>
      </w:ins>
      <w:r>
        <w:rPr>
          <w:noProof/>
          <w:webHidden/>
        </w:rPr>
      </w:r>
      <w:r>
        <w:rPr>
          <w:noProof/>
          <w:webHidden/>
        </w:rPr>
        <w:fldChar w:fldCharType="separate"/>
      </w:r>
      <w:ins w:id="37" w:author="Autor">
        <w:r>
          <w:rPr>
            <w:noProof/>
            <w:webHidden/>
          </w:rPr>
          <w:t>18</w:t>
        </w:r>
        <w:r>
          <w:rPr>
            <w:noProof/>
            <w:webHidden/>
          </w:rPr>
          <w:fldChar w:fldCharType="end"/>
        </w:r>
        <w:r w:rsidRPr="00B258A1">
          <w:rPr>
            <w:rStyle w:val="Hipercze"/>
            <w:noProof/>
          </w:rPr>
          <w:fldChar w:fldCharType="end"/>
        </w:r>
      </w:ins>
    </w:p>
    <w:p w:rsidR="003039C0" w:rsidRDefault="003039C0">
      <w:pPr>
        <w:pStyle w:val="Spistreci1"/>
        <w:rPr>
          <w:ins w:id="38" w:author="Autor"/>
          <w:rFonts w:asciiTheme="minorHAnsi" w:eastAsiaTheme="minorEastAsia" w:hAnsiTheme="minorHAnsi" w:cstheme="minorBidi"/>
          <w:bCs w:val="0"/>
          <w:noProof/>
          <w:szCs w:val="22"/>
        </w:rPr>
      </w:pPr>
      <w:ins w:id="39" w:author="Autor">
        <w:r w:rsidRPr="00B258A1">
          <w:rPr>
            <w:rStyle w:val="Hipercze"/>
            <w:noProof/>
          </w:rPr>
          <w:fldChar w:fldCharType="begin"/>
        </w:r>
        <w:r w:rsidRPr="00B258A1">
          <w:rPr>
            <w:rStyle w:val="Hipercze"/>
            <w:noProof/>
          </w:rPr>
          <w:instrText xml:space="preserve"> </w:instrText>
        </w:r>
        <w:r>
          <w:rPr>
            <w:noProof/>
          </w:rPr>
          <w:instrText>HYPERLINK \l "_Toc523387046"</w:instrText>
        </w:r>
        <w:r w:rsidRPr="00B258A1">
          <w:rPr>
            <w:rStyle w:val="Hipercze"/>
            <w:noProof/>
          </w:rPr>
          <w:instrText xml:space="preserve"> </w:instrText>
        </w:r>
        <w:r w:rsidRPr="00B258A1">
          <w:rPr>
            <w:rStyle w:val="Hipercze"/>
            <w:noProof/>
          </w:rPr>
          <w:fldChar w:fldCharType="separate"/>
        </w:r>
        <w:r w:rsidRPr="00B258A1">
          <w:rPr>
            <w:rStyle w:val="Hipercze"/>
            <w:noProof/>
          </w:rPr>
          <w:t>13. Załączniki.</w:t>
        </w:r>
        <w:r>
          <w:rPr>
            <w:noProof/>
            <w:webHidden/>
          </w:rPr>
          <w:tab/>
        </w:r>
        <w:r>
          <w:rPr>
            <w:noProof/>
            <w:webHidden/>
          </w:rPr>
          <w:fldChar w:fldCharType="begin"/>
        </w:r>
        <w:r>
          <w:rPr>
            <w:noProof/>
            <w:webHidden/>
          </w:rPr>
          <w:instrText xml:space="preserve"> PAGEREF _Toc523387046 \h </w:instrText>
        </w:r>
      </w:ins>
      <w:r>
        <w:rPr>
          <w:noProof/>
          <w:webHidden/>
        </w:rPr>
      </w:r>
      <w:r>
        <w:rPr>
          <w:noProof/>
          <w:webHidden/>
        </w:rPr>
        <w:fldChar w:fldCharType="separate"/>
      </w:r>
      <w:ins w:id="40" w:author="Autor">
        <w:r>
          <w:rPr>
            <w:noProof/>
            <w:webHidden/>
          </w:rPr>
          <w:t>19</w:t>
        </w:r>
        <w:r>
          <w:rPr>
            <w:noProof/>
            <w:webHidden/>
          </w:rPr>
          <w:fldChar w:fldCharType="end"/>
        </w:r>
        <w:r w:rsidRPr="00B258A1">
          <w:rPr>
            <w:rStyle w:val="Hipercze"/>
            <w:noProof/>
          </w:rPr>
          <w:fldChar w:fldCharType="end"/>
        </w:r>
      </w:ins>
    </w:p>
    <w:p w:rsidR="007244D5" w:rsidDel="003039C0" w:rsidRDefault="007244D5">
      <w:pPr>
        <w:pStyle w:val="Spistreci1"/>
        <w:rPr>
          <w:del w:id="41" w:author="Autor"/>
          <w:rFonts w:asciiTheme="minorHAnsi" w:eastAsiaTheme="minorEastAsia" w:hAnsiTheme="minorHAnsi" w:cstheme="minorBidi"/>
          <w:bCs w:val="0"/>
          <w:noProof/>
          <w:szCs w:val="22"/>
        </w:rPr>
      </w:pPr>
      <w:del w:id="42" w:author="Autor">
        <w:r w:rsidRPr="007A199B" w:rsidDel="003039C0">
          <w:rPr>
            <w:rPrChange w:id="43" w:author="Autor">
              <w:rPr>
                <w:rStyle w:val="Hipercze"/>
                <w:bCs w:val="0"/>
                <w:noProof/>
              </w:rPr>
            </w:rPrChange>
          </w:rPr>
          <w:delText>1. Cel i podstawa standardu.</w:delText>
        </w:r>
        <w:r w:rsidDel="003039C0">
          <w:rPr>
            <w:noProof/>
            <w:webHidden/>
          </w:rPr>
          <w:tab/>
          <w:delText>3</w:delText>
        </w:r>
      </w:del>
    </w:p>
    <w:p w:rsidR="007244D5" w:rsidDel="003039C0" w:rsidRDefault="007244D5">
      <w:pPr>
        <w:pStyle w:val="Spistreci1"/>
        <w:rPr>
          <w:del w:id="44" w:author="Autor"/>
          <w:rFonts w:asciiTheme="minorHAnsi" w:eastAsiaTheme="minorEastAsia" w:hAnsiTheme="minorHAnsi" w:cstheme="minorBidi"/>
          <w:bCs w:val="0"/>
          <w:noProof/>
          <w:szCs w:val="22"/>
        </w:rPr>
      </w:pPr>
      <w:del w:id="45" w:author="Autor">
        <w:r w:rsidRPr="007A199B" w:rsidDel="003039C0">
          <w:rPr>
            <w:rPrChange w:id="46" w:author="Autor">
              <w:rPr>
                <w:rStyle w:val="Hipercze"/>
                <w:bCs w:val="0"/>
                <w:noProof/>
              </w:rPr>
            </w:rPrChange>
          </w:rPr>
          <w:delText>2. Uczestnicy projektu</w:delText>
        </w:r>
        <w:r w:rsidDel="003039C0">
          <w:rPr>
            <w:noProof/>
            <w:webHidden/>
          </w:rPr>
          <w:tab/>
          <w:delText>3</w:delText>
        </w:r>
      </w:del>
    </w:p>
    <w:p w:rsidR="007244D5" w:rsidDel="003039C0" w:rsidRDefault="007244D5">
      <w:pPr>
        <w:pStyle w:val="Spistreci1"/>
        <w:rPr>
          <w:del w:id="47" w:author="Autor"/>
          <w:rFonts w:asciiTheme="minorHAnsi" w:eastAsiaTheme="minorEastAsia" w:hAnsiTheme="minorHAnsi" w:cstheme="minorBidi"/>
          <w:bCs w:val="0"/>
          <w:noProof/>
          <w:szCs w:val="22"/>
        </w:rPr>
      </w:pPr>
      <w:del w:id="48" w:author="Autor">
        <w:r w:rsidRPr="007A199B" w:rsidDel="003039C0">
          <w:rPr>
            <w:rPrChange w:id="49" w:author="Autor">
              <w:rPr>
                <w:rStyle w:val="Hipercze"/>
                <w:bCs w:val="0"/>
                <w:noProof/>
              </w:rPr>
            </w:rPrChange>
          </w:rPr>
          <w:delText>3. Rekrutacja uczestników.</w:delText>
        </w:r>
        <w:r w:rsidDel="003039C0">
          <w:rPr>
            <w:noProof/>
            <w:webHidden/>
          </w:rPr>
          <w:tab/>
          <w:delText>4</w:delText>
        </w:r>
      </w:del>
    </w:p>
    <w:p w:rsidR="007244D5" w:rsidDel="003039C0" w:rsidRDefault="007244D5">
      <w:pPr>
        <w:pStyle w:val="Spistreci1"/>
        <w:rPr>
          <w:del w:id="50" w:author="Autor"/>
          <w:rFonts w:asciiTheme="minorHAnsi" w:eastAsiaTheme="minorEastAsia" w:hAnsiTheme="minorHAnsi" w:cstheme="minorBidi"/>
          <w:bCs w:val="0"/>
          <w:noProof/>
          <w:szCs w:val="22"/>
        </w:rPr>
      </w:pPr>
      <w:del w:id="51" w:author="Autor">
        <w:r w:rsidRPr="007A199B" w:rsidDel="003039C0">
          <w:rPr>
            <w:rPrChange w:id="52" w:author="Autor">
              <w:rPr>
                <w:rStyle w:val="Hipercze"/>
                <w:bCs w:val="0"/>
                <w:noProof/>
              </w:rPr>
            </w:rPrChange>
          </w:rPr>
          <w:delText>4. Minimalne wymagania dotyczące oceny biznesplanu.</w:delText>
        </w:r>
        <w:r w:rsidDel="003039C0">
          <w:rPr>
            <w:noProof/>
            <w:webHidden/>
          </w:rPr>
          <w:tab/>
          <w:delText>6</w:delText>
        </w:r>
      </w:del>
    </w:p>
    <w:p w:rsidR="007244D5" w:rsidDel="003039C0" w:rsidRDefault="007244D5">
      <w:pPr>
        <w:pStyle w:val="Spistreci1"/>
        <w:rPr>
          <w:del w:id="53" w:author="Autor"/>
          <w:rFonts w:asciiTheme="minorHAnsi" w:eastAsiaTheme="minorEastAsia" w:hAnsiTheme="minorHAnsi" w:cstheme="minorBidi"/>
          <w:bCs w:val="0"/>
          <w:noProof/>
          <w:szCs w:val="22"/>
        </w:rPr>
      </w:pPr>
      <w:del w:id="54" w:author="Autor">
        <w:r w:rsidRPr="007A199B" w:rsidDel="003039C0">
          <w:rPr>
            <w:rPrChange w:id="55" w:author="Autor">
              <w:rPr>
                <w:rStyle w:val="Hipercze"/>
                <w:bCs w:val="0"/>
                <w:noProof/>
              </w:rPr>
            </w:rPrChange>
          </w:rPr>
          <w:delText>5. Wsparcie finansowe.</w:delText>
        </w:r>
        <w:r w:rsidDel="003039C0">
          <w:rPr>
            <w:noProof/>
            <w:webHidden/>
          </w:rPr>
          <w:tab/>
          <w:delText>8</w:delText>
        </w:r>
      </w:del>
    </w:p>
    <w:p w:rsidR="007244D5" w:rsidDel="003039C0" w:rsidRDefault="007244D5">
      <w:pPr>
        <w:pStyle w:val="Spistreci1"/>
        <w:rPr>
          <w:del w:id="56" w:author="Autor"/>
          <w:rFonts w:asciiTheme="minorHAnsi" w:eastAsiaTheme="minorEastAsia" w:hAnsiTheme="minorHAnsi" w:cstheme="minorBidi"/>
          <w:bCs w:val="0"/>
          <w:noProof/>
          <w:szCs w:val="22"/>
        </w:rPr>
      </w:pPr>
      <w:del w:id="57" w:author="Autor">
        <w:r w:rsidRPr="007A199B" w:rsidDel="003039C0">
          <w:rPr>
            <w:rPrChange w:id="58" w:author="Autor">
              <w:rPr>
                <w:rStyle w:val="Hipercze"/>
                <w:bCs w:val="0"/>
                <w:noProof/>
              </w:rPr>
            </w:rPrChange>
          </w:rPr>
          <w:delText>6. Dotacja na uruchomienie działalności gospodarczej.</w:delText>
        </w:r>
        <w:r w:rsidDel="003039C0">
          <w:rPr>
            <w:noProof/>
            <w:webHidden/>
          </w:rPr>
          <w:tab/>
          <w:delText>9</w:delText>
        </w:r>
      </w:del>
    </w:p>
    <w:p w:rsidR="007244D5" w:rsidDel="003039C0" w:rsidRDefault="007244D5">
      <w:pPr>
        <w:pStyle w:val="Spistreci1"/>
        <w:rPr>
          <w:del w:id="59" w:author="Autor"/>
          <w:rFonts w:asciiTheme="minorHAnsi" w:eastAsiaTheme="minorEastAsia" w:hAnsiTheme="minorHAnsi" w:cstheme="minorBidi"/>
          <w:bCs w:val="0"/>
          <w:noProof/>
          <w:szCs w:val="22"/>
        </w:rPr>
      </w:pPr>
      <w:del w:id="60" w:author="Autor">
        <w:r w:rsidRPr="007A199B" w:rsidDel="003039C0">
          <w:rPr>
            <w:rPrChange w:id="61" w:author="Autor">
              <w:rPr>
                <w:rStyle w:val="Hipercze"/>
                <w:bCs w:val="0"/>
                <w:noProof/>
              </w:rPr>
            </w:rPrChange>
          </w:rPr>
          <w:delText>7. Finansowe wsparcie pomostowe.</w:delText>
        </w:r>
        <w:r w:rsidDel="003039C0">
          <w:rPr>
            <w:noProof/>
            <w:webHidden/>
          </w:rPr>
          <w:tab/>
          <w:delText>9</w:delText>
        </w:r>
      </w:del>
    </w:p>
    <w:p w:rsidR="007244D5" w:rsidDel="003039C0" w:rsidRDefault="007244D5">
      <w:pPr>
        <w:pStyle w:val="Spistreci1"/>
        <w:rPr>
          <w:del w:id="62" w:author="Autor"/>
          <w:rFonts w:asciiTheme="minorHAnsi" w:eastAsiaTheme="minorEastAsia" w:hAnsiTheme="minorHAnsi" w:cstheme="minorBidi"/>
          <w:bCs w:val="0"/>
          <w:noProof/>
          <w:szCs w:val="22"/>
        </w:rPr>
      </w:pPr>
      <w:del w:id="63" w:author="Autor">
        <w:r w:rsidRPr="007A199B" w:rsidDel="003039C0">
          <w:rPr>
            <w:rPrChange w:id="64" w:author="Autor">
              <w:rPr>
                <w:rStyle w:val="Hipercze"/>
                <w:bCs w:val="0"/>
                <w:noProof/>
              </w:rPr>
            </w:rPrChange>
          </w:rPr>
          <w:delText>8. Wsparcie szkoleniowo-doradcze.</w:delText>
        </w:r>
        <w:r w:rsidDel="003039C0">
          <w:rPr>
            <w:noProof/>
            <w:webHidden/>
          </w:rPr>
          <w:tab/>
          <w:delText>10</w:delText>
        </w:r>
      </w:del>
    </w:p>
    <w:p w:rsidR="007244D5" w:rsidDel="003039C0" w:rsidRDefault="007244D5">
      <w:pPr>
        <w:pStyle w:val="Spistreci1"/>
        <w:rPr>
          <w:del w:id="65" w:author="Autor"/>
          <w:rFonts w:asciiTheme="minorHAnsi" w:eastAsiaTheme="minorEastAsia" w:hAnsiTheme="minorHAnsi" w:cstheme="minorBidi"/>
          <w:bCs w:val="0"/>
          <w:noProof/>
          <w:szCs w:val="22"/>
        </w:rPr>
      </w:pPr>
      <w:del w:id="66" w:author="Autor">
        <w:r w:rsidRPr="007A199B" w:rsidDel="003039C0">
          <w:rPr>
            <w:rPrChange w:id="67" w:author="Autor">
              <w:rPr>
                <w:rStyle w:val="Hipercze"/>
                <w:bCs w:val="0"/>
                <w:noProof/>
              </w:rPr>
            </w:rPrChange>
          </w:rPr>
          <w:delText>9. Obowiązki uczestnika projektu oraz monitorowanie ich wykonywania przez Beneficjenta</w:delText>
        </w:r>
        <w:r w:rsidDel="003039C0">
          <w:rPr>
            <w:noProof/>
            <w:webHidden/>
          </w:rPr>
          <w:tab/>
          <w:delText>14</w:delText>
        </w:r>
      </w:del>
    </w:p>
    <w:p w:rsidR="007244D5" w:rsidDel="003039C0" w:rsidRDefault="007244D5">
      <w:pPr>
        <w:pStyle w:val="Spistreci1"/>
        <w:rPr>
          <w:del w:id="68" w:author="Autor"/>
          <w:rFonts w:asciiTheme="minorHAnsi" w:eastAsiaTheme="minorEastAsia" w:hAnsiTheme="minorHAnsi" w:cstheme="minorBidi"/>
          <w:bCs w:val="0"/>
          <w:noProof/>
          <w:szCs w:val="22"/>
        </w:rPr>
      </w:pPr>
      <w:del w:id="69" w:author="Autor">
        <w:r w:rsidRPr="007A199B" w:rsidDel="003039C0">
          <w:rPr>
            <w:rPrChange w:id="70" w:author="Autor">
              <w:rPr>
                <w:rStyle w:val="Hipercze"/>
                <w:bCs w:val="0"/>
                <w:noProof/>
              </w:rPr>
            </w:rPrChange>
          </w:rPr>
          <w:delText>10. Obowiązki beneficjenta związane z realizacją projektu.</w:delText>
        </w:r>
        <w:r w:rsidDel="003039C0">
          <w:rPr>
            <w:noProof/>
            <w:webHidden/>
          </w:rPr>
          <w:tab/>
          <w:delText>16</w:delText>
        </w:r>
      </w:del>
    </w:p>
    <w:p w:rsidR="007244D5" w:rsidDel="003039C0" w:rsidRDefault="007244D5">
      <w:pPr>
        <w:pStyle w:val="Spistreci1"/>
        <w:rPr>
          <w:del w:id="71" w:author="Autor"/>
          <w:rFonts w:asciiTheme="minorHAnsi" w:eastAsiaTheme="minorEastAsia" w:hAnsiTheme="minorHAnsi" w:cstheme="minorBidi"/>
          <w:bCs w:val="0"/>
          <w:noProof/>
          <w:szCs w:val="22"/>
        </w:rPr>
      </w:pPr>
      <w:del w:id="72" w:author="Autor">
        <w:r w:rsidRPr="007A199B" w:rsidDel="003039C0">
          <w:rPr>
            <w:rPrChange w:id="73" w:author="Autor">
              <w:rPr>
                <w:rStyle w:val="Hipercze"/>
                <w:bCs w:val="0"/>
                <w:noProof/>
              </w:rPr>
            </w:rPrChange>
          </w:rPr>
          <w:delText>11. Bezstronność i unikanie konfliktu interesów.</w:delText>
        </w:r>
        <w:r w:rsidDel="003039C0">
          <w:rPr>
            <w:noProof/>
            <w:webHidden/>
          </w:rPr>
          <w:tab/>
          <w:delText>17</w:delText>
        </w:r>
      </w:del>
    </w:p>
    <w:p w:rsidR="007244D5" w:rsidDel="003039C0" w:rsidRDefault="007244D5">
      <w:pPr>
        <w:pStyle w:val="Spistreci1"/>
        <w:rPr>
          <w:del w:id="74" w:author="Autor"/>
          <w:rFonts w:asciiTheme="minorHAnsi" w:eastAsiaTheme="minorEastAsia" w:hAnsiTheme="minorHAnsi" w:cstheme="minorBidi"/>
          <w:bCs w:val="0"/>
          <w:noProof/>
          <w:szCs w:val="22"/>
        </w:rPr>
      </w:pPr>
      <w:del w:id="75" w:author="Autor">
        <w:r w:rsidRPr="007A199B" w:rsidDel="003039C0">
          <w:rPr>
            <w:rPrChange w:id="76" w:author="Autor">
              <w:rPr>
                <w:rStyle w:val="Hipercze"/>
                <w:bCs w:val="0"/>
                <w:noProof/>
              </w:rPr>
            </w:rPrChange>
          </w:rPr>
          <w:delText>12. Załączniki.</w:delText>
        </w:r>
        <w:r w:rsidDel="003039C0">
          <w:rPr>
            <w:noProof/>
            <w:webHidden/>
          </w:rPr>
          <w:tab/>
          <w:delText>18</w:delText>
        </w:r>
      </w:del>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77" w:name="_Toc430933891"/>
      <w:bookmarkStart w:id="78" w:name="_Toc517246556"/>
      <w:bookmarkStart w:id="79" w:name="_Toc507659652"/>
      <w:bookmarkStart w:id="80" w:name="_Toc523387034"/>
      <w:bookmarkStart w:id="81" w:name="_TOC_250036"/>
      <w:bookmarkStart w:id="82" w:name="_Toc423341515"/>
      <w:bookmarkStart w:id="83" w:name="_Toc423341577"/>
      <w:bookmarkStart w:id="84" w:name="_Toc423349339"/>
      <w:bookmarkStart w:id="85" w:name="_Toc423447887"/>
      <w:r>
        <w:lastRenderedPageBreak/>
        <w:t>1. Cel i podstawa standardu.</w:t>
      </w:r>
      <w:bookmarkEnd w:id="77"/>
      <w:bookmarkEnd w:id="78"/>
      <w:bookmarkEnd w:id="79"/>
      <w:bookmarkEnd w:id="80"/>
    </w:p>
    <w:p w:rsidR="00265EC4" w:rsidRPr="00614122" w:rsidRDefault="00265EC4" w:rsidP="00AB7C75">
      <w:pPr>
        <w:pStyle w:val="Normalnyodstp"/>
        <w:rPr>
          <w:b/>
        </w:rPr>
      </w:pPr>
      <w:r>
        <w:t>Celem niniejszego dokumentu jest określenie jednolitych standardów realizacji projektów w ramach Poddziałania VIII.3.</w:t>
      </w:r>
      <w:r w:rsidR="0005192C">
        <w:t>1</w:t>
      </w:r>
      <w:r>
        <w:t xml:space="preserve"> Regionalnego Programu Operacyjnego Województwa Łódzkiego na lata 2014-2020. Niniejsze wytyczne stanowią integralną część regulaminu konkursu.</w:t>
      </w:r>
    </w:p>
    <w:p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ins w:id="86" w:author="Autor">
        <w:r w:rsidR="00350313">
          <w:t xml:space="preserve"> aktualnej na dzień podpisania umowy o dofinansowanie projektu</w:t>
        </w:r>
      </w:ins>
      <w:r>
        <w:t>.</w:t>
      </w:r>
    </w:p>
    <w:p w:rsidR="00265EC4" w:rsidRPr="008F5B98" w:rsidRDefault="00585DD4" w:rsidP="00AB7C75">
      <w:pPr>
        <w:pStyle w:val="Nag2"/>
      </w:pPr>
      <w:bookmarkStart w:id="87" w:name="_Toc430933894"/>
      <w:bookmarkStart w:id="88" w:name="_Toc517246557"/>
      <w:bookmarkStart w:id="89" w:name="_Toc507659653"/>
      <w:bookmarkStart w:id="90" w:name="_Toc523387035"/>
      <w:bookmarkEnd w:id="81"/>
      <w:bookmarkEnd w:id="82"/>
      <w:bookmarkEnd w:id="83"/>
      <w:bookmarkEnd w:id="84"/>
      <w:bookmarkEnd w:id="85"/>
      <w:r>
        <w:t>2</w:t>
      </w:r>
      <w:r w:rsidR="00265EC4">
        <w:t>. Uczestnicy projektu</w:t>
      </w:r>
      <w:bookmarkEnd w:id="87"/>
      <w:bookmarkEnd w:id="88"/>
      <w:bookmarkEnd w:id="89"/>
      <w:bookmarkEnd w:id="90"/>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rsidR="00265EC4" w:rsidRPr="000D77B9" w:rsidRDefault="003A0C82" w:rsidP="007D5222">
      <w:pPr>
        <w:pStyle w:val="Normalny0"/>
        <w:numPr>
          <w:ilvl w:val="0"/>
          <w:numId w:val="3"/>
        </w:numPr>
        <w:rPr>
          <w:rFonts w:asciiTheme="minorHAnsi" w:hAnsiTheme="minorHAnsi" w:cs="Arial"/>
        </w:rPr>
      </w:pPr>
      <w:ins w:id="91" w:author="Autor">
        <w:r w:rsidRPr="00315F72">
          <w:rPr>
            <w:rFonts w:asciiTheme="minorHAnsi" w:hAnsiTheme="minorHAnsi" w:cs="Arial"/>
          </w:rPr>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ins>
      <w:del w:id="92" w:author="Autor">
        <w:r w:rsidR="00265EC4" w:rsidRPr="000D77B9" w:rsidDel="003A0C82">
          <w:rPr>
            <w:rFonts w:asciiTheme="minorHAnsi" w:hAnsiTheme="minorHAnsi" w:cs="Arial"/>
          </w:rPr>
          <w:delText>korzysta równolegle z innych środków publicznych</w:delText>
        </w:r>
        <w:r w:rsidR="000D77B9" w:rsidRPr="000D77B9" w:rsidDel="003A0C82">
          <w:rPr>
            <w:rFonts w:asciiTheme="minorHAnsi" w:hAnsiTheme="minorHAnsi" w:cs="Arial"/>
          </w:rPr>
          <w:delText>,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delText>
        </w:r>
      </w:del>
      <w:r w:rsidR="000D77B9">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lastRenderedPageBreak/>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rsidR="00265EC4" w:rsidRPr="00AB7C75" w:rsidRDefault="00265EC4" w:rsidP="007D5222">
      <w:pPr>
        <w:pStyle w:val="Normalny0"/>
        <w:numPr>
          <w:ilvl w:val="0"/>
          <w:numId w:val="3"/>
        </w:numPr>
        <w:rPr>
          <w:rFonts w:asciiTheme="minorHAnsi" w:hAnsiTheme="minorHAnsi" w:cs="Arial"/>
        </w:rPr>
      </w:pPr>
      <w:del w:id="93" w:author="Autor">
        <w:r w:rsidRPr="00AB7C75" w:rsidDel="003A0C82">
          <w:rPr>
            <w:rFonts w:asciiTheme="minorHAnsi" w:hAnsiTheme="minorHAnsi" w:cs="Arial"/>
          </w:rPr>
          <w:delText>ma wobec siebie orzeczony zakaz dostępu do środków publicznych, o którym mowa w art. 12 ust. 1 pkt 1 ustawy z 15 czerwca 2012 r. o skutkach powierzania wykonywania pracy cudzoziemcom przebywającym wbrew przepisom na terytorium Rzeczypospolitej Polskiej (Dz U. z 2012 r., poz. 769)</w:delText>
        </w:r>
      </w:del>
      <w:ins w:id="94" w:author="Autor">
        <w:r w:rsidR="003A0C82">
          <w:rPr>
            <w:rFonts w:asciiTheme="minorHAnsi" w:hAnsiTheme="minorHAnsi" w:cs="Arial"/>
          </w:rPr>
          <w:t>została</w:t>
        </w:r>
        <w:r w:rsidR="003A0C82" w:rsidRPr="006E300F">
          <w:rPr>
            <w:rFonts w:asciiTheme="minorHAnsi" w:hAnsiTheme="minorHAnsi" w:cs="Arial"/>
          </w:rPr>
          <w:t xml:space="preserve"> </w:t>
        </w:r>
        <w:r w:rsidR="003A0C82">
          <w:rPr>
            <w:rFonts w:asciiTheme="minorHAnsi" w:hAnsiTheme="minorHAnsi" w:cs="Arial"/>
          </w:rPr>
          <w:t>u</w:t>
        </w:r>
        <w:r w:rsidR="003A0C82" w:rsidRPr="006E300F">
          <w:rPr>
            <w:rFonts w:asciiTheme="minorHAnsi" w:hAnsiTheme="minorHAnsi" w:cs="Arial"/>
          </w:rPr>
          <w:t>karan</w:t>
        </w:r>
        <w:r w:rsidR="003A0C82">
          <w:rPr>
            <w:rFonts w:asciiTheme="minorHAnsi" w:hAnsiTheme="minorHAnsi" w:cs="Arial"/>
          </w:rPr>
          <w:t>a</w:t>
        </w:r>
        <w:r w:rsidR="003A0C82" w:rsidRPr="006E300F">
          <w:rPr>
            <w:rFonts w:asciiTheme="minorHAnsi" w:hAnsiTheme="minorHAnsi" w:cs="Arial"/>
          </w:rPr>
          <w:t xml:space="preserve"> karą zakazu dostępu do środków, o których mowa w art. 5 ust. 3 pkt 1 i 4 ustawy z 27 sierpnia 2009 r. o finansach publicznych</w:t>
        </w:r>
        <w:r w:rsidR="003A0C82">
          <w:rPr>
            <w:rFonts w:asciiTheme="minorHAnsi" w:hAnsiTheme="minorHAnsi" w:cs="Arial"/>
          </w:rPr>
          <w:t>,</w:t>
        </w:r>
      </w:ins>
      <w:r w:rsidRPr="00AB7C75">
        <w:rPr>
          <w:rFonts w:asciiTheme="minorHAnsi" w:hAnsiTheme="minorHAnsi" w:cs="Arial"/>
        </w:rPr>
        <w:t>,</w:t>
      </w:r>
    </w:p>
    <w:p w:rsidR="00265EC4" w:rsidRDefault="00265EC4" w:rsidP="007D5222">
      <w:pPr>
        <w:pStyle w:val="Normalny0"/>
        <w:numPr>
          <w:ilvl w:val="0"/>
          <w:numId w:val="3"/>
        </w:numPr>
        <w:rPr>
          <w:ins w:id="95" w:author="Auto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rsidR="00C34A76" w:rsidRDefault="00C34A76" w:rsidP="00C34A76">
      <w:pPr>
        <w:pStyle w:val="Normalny0"/>
        <w:numPr>
          <w:ilvl w:val="0"/>
          <w:numId w:val="3"/>
        </w:numPr>
        <w:rPr>
          <w:ins w:id="96" w:author="Autor"/>
          <w:rFonts w:asciiTheme="minorHAnsi" w:hAnsiTheme="minorHAnsi" w:cs="Arial"/>
        </w:rPr>
      </w:pPr>
      <w:ins w:id="97" w:author="Auto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Pr>
            <w:rFonts w:asciiTheme="minorHAnsi" w:hAnsiTheme="minorHAnsi" w:cs="Arial"/>
          </w:rPr>
          <w:t>,</w:t>
        </w:r>
      </w:ins>
    </w:p>
    <w:p w:rsidR="00C34A76" w:rsidRPr="003B5633" w:rsidRDefault="00C34A76" w:rsidP="00C34A76">
      <w:pPr>
        <w:pStyle w:val="Normalny0"/>
        <w:numPr>
          <w:ilvl w:val="0"/>
          <w:numId w:val="3"/>
        </w:numPr>
        <w:rPr>
          <w:ins w:id="98" w:author="Autor"/>
          <w:rFonts w:asciiTheme="minorHAnsi" w:hAnsiTheme="minorHAnsi" w:cs="Arial"/>
        </w:rPr>
      </w:pPr>
      <w:ins w:id="99" w:author="Autor">
        <w:r>
          <w:rPr>
            <w:rFonts w:asciiTheme="minorHAnsi" w:hAnsiTheme="minorHAnsi" w:cs="Arial"/>
          </w:rPr>
          <w:t>nie</w:t>
        </w:r>
        <w:r w:rsidRPr="003B5633">
          <w:rPr>
            <w:rFonts w:asciiTheme="minorHAnsi" w:hAnsiTheme="minorHAnsi" w:cs="Arial"/>
          </w:rPr>
          <w:t xml:space="preserve"> korzysta z pełni praw publicznych,</w:t>
        </w:r>
      </w:ins>
    </w:p>
    <w:p w:rsidR="00C34A76" w:rsidRPr="00AB7C75" w:rsidRDefault="00C34A76" w:rsidP="00C34A76">
      <w:pPr>
        <w:pStyle w:val="Normalny0"/>
        <w:numPr>
          <w:ilvl w:val="0"/>
          <w:numId w:val="3"/>
        </w:numPr>
        <w:rPr>
          <w:rFonts w:asciiTheme="minorHAnsi" w:hAnsiTheme="minorHAnsi" w:cs="Arial"/>
        </w:rPr>
      </w:pPr>
      <w:ins w:id="100" w:author="Auto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Pr>
            <w:rFonts w:asciiTheme="minorHAnsi" w:hAnsiTheme="minorHAnsi" w:cs="Arial"/>
          </w:rPr>
          <w:t>,</w:t>
        </w:r>
      </w:ins>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2"/>
      </w:r>
      <w:r w:rsidRPr="00AB7C75">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01" w:name="_Toc430933895"/>
      <w:bookmarkStart w:id="102" w:name="_Toc517246558"/>
      <w:bookmarkStart w:id="103" w:name="_Toc507659654"/>
      <w:bookmarkStart w:id="104" w:name="_Toc523387036"/>
      <w:bookmarkStart w:id="105" w:name="_TOC_250034"/>
      <w:r>
        <w:t>3</w:t>
      </w:r>
      <w:r w:rsidR="00265EC4">
        <w:t>. Rekrutacja uczestników.</w:t>
      </w:r>
      <w:bookmarkEnd w:id="101"/>
      <w:bookmarkEnd w:id="102"/>
      <w:bookmarkEnd w:id="103"/>
      <w:bookmarkEnd w:id="104"/>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w:t>
      </w:r>
      <w:r>
        <w:lastRenderedPageBreak/>
        <w:t>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lastRenderedPageBreak/>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wzór biznesplanu,</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06" w:name="_Toc430933896"/>
      <w:bookmarkStart w:id="107" w:name="_Toc517246559"/>
      <w:bookmarkStart w:id="108" w:name="_Toc507659655"/>
      <w:bookmarkStart w:id="109" w:name="_Toc523387037"/>
      <w:bookmarkStart w:id="110" w:name="_Toc423341170"/>
      <w:bookmarkStart w:id="111" w:name="_Toc423341517"/>
      <w:bookmarkStart w:id="112" w:name="_Toc423341579"/>
      <w:bookmarkStart w:id="113" w:name="_Toc423349341"/>
      <w:bookmarkStart w:id="114" w:name="_Toc423447889"/>
      <w:r>
        <w:t>4</w:t>
      </w:r>
      <w:r w:rsidR="00265EC4">
        <w:t xml:space="preserve">. </w:t>
      </w:r>
      <w:bookmarkEnd w:id="106"/>
      <w:r w:rsidR="00265EC4">
        <w:t>Minimalne wymagania dotyczące oceny biznesplanu.</w:t>
      </w:r>
      <w:bookmarkEnd w:id="107"/>
      <w:bookmarkEnd w:id="108"/>
      <w:bookmarkEnd w:id="109"/>
    </w:p>
    <w:p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rsidR="00265EC4" w:rsidRDefault="00265EC4" w:rsidP="00AB7C75">
      <w:pPr>
        <w:pStyle w:val="Normalnyodstp"/>
      </w:pPr>
      <w:r>
        <w:lastRenderedPageBreak/>
        <w:t>Biznesplany powinny być oceniane przez osoby mające wiedzę lub doświadczenie w zakresie oceny pomysłów biznesowych. Kwalifikacje jakie będą wymagane od osób dokonujących oceny biznesplanów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Default="00265EC4" w:rsidP="00AB7C75">
      <w:pPr>
        <w:pStyle w:val="Normalnyodstp"/>
      </w:pPr>
      <w:r>
        <w:t>Sposób opracowania kryteriów oceny biznesplanów oraz zasady oceny biznesplanów powinny spełniać ponadto następujące wymogi:</w:t>
      </w:r>
    </w:p>
    <w:p w:rsidR="00265EC4" w:rsidRDefault="00265EC4" w:rsidP="007D5222">
      <w:pPr>
        <w:pStyle w:val="Normalnyodstp"/>
        <w:numPr>
          <w:ilvl w:val="0"/>
          <w:numId w:val="7"/>
        </w:numPr>
      </w:pPr>
      <w:r>
        <w:t>Kryteria oceny biznesplanów powinny obejmować wszystkie podmiotowe i przedmiotowe zagadnienia mające znaczenie dla oceny powodzenia zamierzenia biznesowego.</w:t>
      </w:r>
    </w:p>
    <w:p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 xml:space="preserve">wykorzystania. </w:t>
      </w:r>
      <w:ins w:id="115" w:author="Autor">
        <w:r w:rsidR="0036462B">
          <w:t xml:space="preserve">W szczególności dotyczy to osób deklarujących zamiar rejestracji jako czynnych podatników VAT, którzy nie mogą ze środków wsparcia finansowego sfinansować wartości poniesionego podatku VAT od zakupionych towarów i usług. </w:t>
        </w:r>
      </w:ins>
      <w:r>
        <w:t>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rsidR="0002681C" w:rsidRDefault="00A334A9" w:rsidP="007D5222">
      <w:pPr>
        <w:pStyle w:val="Normalnyodstp"/>
        <w:numPr>
          <w:ilvl w:val="0"/>
          <w:numId w:val="7"/>
        </w:numPr>
        <w:rPr>
          <w:ins w:id="116" w:author="Autor"/>
        </w:r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36462B" w:rsidRDefault="0036462B">
      <w:pPr>
        <w:pStyle w:val="Normalnyodstp"/>
        <w:numPr>
          <w:ilvl w:val="0"/>
          <w:numId w:val="7"/>
        </w:numPr>
      </w:pPr>
      <w:ins w:id="117" w:author="Autor">
        <w:r>
          <w:t xml:space="preserve">Nie może otrzymać wsparcia uczestnik, jeżeli z okoliczności sprawy wynika, że planowana działalność gospodarcza </w:t>
        </w:r>
        <w:r w:rsidRPr="007E1FB7">
          <w:t xml:space="preserve">wraz towarzyszącymi jej zasobami materialnymi będącymi jej zapleczem </w:t>
        </w:r>
        <w:r>
          <w:lastRenderedPageBreak/>
          <w:t>jest działalnością, która wcześniej była prowadzona przez członka rodziny uczestnika (</w:t>
        </w:r>
        <w:r w:rsidRPr="007E1FB7">
          <w:t>zakaz wejścia w faktyczne władztwo lub współwładztwo przedsiębiorstwa lub jego części należącego do członka rodziny</w:t>
        </w:r>
        <w:r>
          <w:t>). W przedmiocie wskazanej okoliczności uczestnik składa stosowne oświadczenie.</w:t>
        </w:r>
      </w:ins>
    </w:p>
    <w:p w:rsidR="00265EC4" w:rsidRDefault="00265EC4" w:rsidP="00AB7C75">
      <w:pPr>
        <w:pStyle w:val="Normalnyodstp"/>
      </w:pPr>
      <w:r>
        <w:t>Oceniony pozytywnie biznesplan stanowi załącznik do umowy przyznającej wsparcie finansowe.</w:t>
      </w:r>
    </w:p>
    <w:p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rsidR="00265EC4" w:rsidRDefault="00585DD4" w:rsidP="00AB7C75">
      <w:pPr>
        <w:pStyle w:val="Nag2"/>
      </w:pPr>
      <w:bookmarkStart w:id="118" w:name="_Toc430933898"/>
      <w:bookmarkStart w:id="119" w:name="_Toc517246560"/>
      <w:bookmarkStart w:id="120" w:name="_Toc507659656"/>
      <w:bookmarkStart w:id="121" w:name="_Toc523387038"/>
      <w:bookmarkEnd w:id="105"/>
      <w:bookmarkEnd w:id="110"/>
      <w:bookmarkEnd w:id="111"/>
      <w:bookmarkEnd w:id="112"/>
      <w:bookmarkEnd w:id="113"/>
      <w:bookmarkEnd w:id="114"/>
      <w:r>
        <w:t>5</w:t>
      </w:r>
      <w:r w:rsidR="00265EC4">
        <w:t>. Wsparcie finansowe.</w:t>
      </w:r>
      <w:bookmarkEnd w:id="118"/>
      <w:bookmarkEnd w:id="119"/>
      <w:bookmarkEnd w:id="120"/>
      <w:bookmarkEnd w:id="121"/>
    </w:p>
    <w:p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rsidR="00265EC4" w:rsidRDefault="00265EC4" w:rsidP="007D5222">
      <w:pPr>
        <w:pStyle w:val="Normalny0"/>
        <w:numPr>
          <w:ilvl w:val="0"/>
          <w:numId w:val="6"/>
        </w:numPr>
      </w:pPr>
      <w:r>
        <w:t>jednorazowej dotacji na uruchomienie działalności gospodarczej,</w:t>
      </w:r>
    </w:p>
    <w:p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rsidR="00265EC4" w:rsidRDefault="00265EC4" w:rsidP="00AB7C75">
      <w:pPr>
        <w:pStyle w:val="Normalnyodstp"/>
      </w:pPr>
      <w:r>
        <w:t>Ww. wsparcie finansowe ma charakter pomocy de minimis, co pociąga za sobą obowiązek wystawienia uczestnikowi stosownego zaświadczenia w przedmiocie pomocy de minimis.</w:t>
      </w:r>
    </w:p>
    <w:p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ograniczania powinny jednak uwzględniać, że środków dotacji nie można przeznaczać na:</w:t>
      </w:r>
    </w:p>
    <w:p w:rsidR="00265EC4" w:rsidRDefault="00265EC4" w:rsidP="007D5222">
      <w:pPr>
        <w:pStyle w:val="Normalnyodstp"/>
        <w:numPr>
          <w:ilvl w:val="0"/>
          <w:numId w:val="8"/>
        </w:numPr>
        <w:spacing w:after="0"/>
      </w:pPr>
      <w:r>
        <w:lastRenderedPageBreak/>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914201" w:rsidRDefault="00265EC4">
      <w:pPr>
        <w:pStyle w:val="Normalnyodstp"/>
        <w:numPr>
          <w:ilvl w:val="0"/>
          <w:numId w:val="8"/>
        </w:numPr>
        <w:rPr>
          <w:ins w:id="122" w:author="Autor"/>
        </w:rPr>
        <w:pPrChange w:id="123" w:author="Autor">
          <w:pPr>
            <w:pStyle w:val="Normalnyodstp"/>
            <w:numPr>
              <w:numId w:val="8"/>
            </w:numPr>
            <w:tabs>
              <w:tab w:val="num" w:pos="397"/>
            </w:tabs>
            <w:spacing w:after="0"/>
            <w:ind w:left="397" w:hanging="397"/>
          </w:pPr>
        </w:pPrChange>
      </w:pPr>
      <w:r>
        <w:t>w przypadku podejmowania działalności gospodarczej przez osobę z niepełnosprawnością – na pokrycie obowiązkowych składek na ubezpieczenie emerytalne i rentowe refundowanych przez Państwowy Fundusz Rehabilitacji Osób Niepełnosprawnych</w:t>
      </w:r>
      <w:ins w:id="124" w:author="Autor">
        <w:r w:rsidR="00914201">
          <w:t>,</w:t>
        </w:r>
      </w:ins>
    </w:p>
    <w:p w:rsidR="0025388A" w:rsidRDefault="00914201" w:rsidP="00914201">
      <w:pPr>
        <w:pStyle w:val="Normalnyodstp"/>
        <w:numPr>
          <w:ilvl w:val="0"/>
          <w:numId w:val="8"/>
        </w:numPr>
      </w:pPr>
      <w:ins w:id="125" w:author="Autor">
        <w:r w:rsidRPr="00475517">
          <w:t>w przypadku uczestników będących czynnymi podatnikami VAT – sfinansowanie podatku VAT od zakupionych towarów i usług</w:t>
        </w:r>
        <w:r>
          <w:t>.</w:t>
        </w:r>
      </w:ins>
      <w:del w:id="126" w:author="Autor">
        <w:r w:rsidR="00B9092E" w:rsidDel="00914201">
          <w:delText>.</w:delText>
        </w:r>
      </w:del>
    </w:p>
    <w:p w:rsidR="00265EC4" w:rsidRPr="001428C5" w:rsidRDefault="00265EC4" w:rsidP="00AB7C75">
      <w:pPr>
        <w:pStyle w:val="Normalnyodstp"/>
      </w:pPr>
      <w:del w:id="127" w:author="Autor">
        <w:r w:rsidDel="002A1CF4">
          <w:delText xml:space="preserve">Beneficjent może uzależnić </w:delText>
        </w:r>
      </w:del>
      <w:ins w:id="128" w:author="Autor">
        <w:r w:rsidR="002A1CF4">
          <w:t xml:space="preserve">Warunkiem przyznania wsparcia jest </w:t>
        </w:r>
      </w:ins>
      <w:del w:id="129" w:author="Autor">
        <w:r w:rsidDel="002A1CF4">
          <w:delText xml:space="preserve">udzielenie wsparcia od dokonania </w:delText>
        </w:r>
      </w:del>
      <w:ins w:id="130" w:author="Autor">
        <w:r w:rsidR="002A1CF4">
          <w:t xml:space="preserve">wniesienie </w:t>
        </w:r>
      </w:ins>
      <w:r>
        <w:t xml:space="preserve">przez uczestnika zabezpieczenia należytego wykonania umowy. </w:t>
      </w:r>
      <w:del w:id="131" w:author="Autor">
        <w:r w:rsidDel="00AB7148">
          <w:delText>Podobnie, w</w:delText>
        </w:r>
      </w:del>
      <w:ins w:id="132" w:author="Autor">
        <w:r w:rsidR="00AB7148">
          <w:t>W</w:t>
        </w:r>
      </w:ins>
      <w:r>
        <w:t xml:space="preserve"> przypadku uczestnika projektu pozostającego w związku małżeńskim </w:t>
      </w:r>
      <w:r w:rsidRPr="001428C5">
        <w:t xml:space="preserve">zasadne </w:t>
      </w:r>
      <w:r w:rsidRPr="00A357C2">
        <w:t>jest</w:t>
      </w:r>
      <w:r w:rsidRPr="001428C5">
        <w:t xml:space="preserve"> uwarunkowanie </w:t>
      </w:r>
      <w:r>
        <w:t xml:space="preserve">udzielenia wsparcia od zgody małżonka uczestnika na zaciągnięcie zobowiązania objętego umową. Jako, że kwestie te leżą w interesie beneficjenta szczegółowe ustalenia w tym zakresie pozostawia się jego </w:t>
      </w:r>
      <w:r w:rsidRPr="001428C5">
        <w:t xml:space="preserve">uznaniu. </w:t>
      </w:r>
      <w:r w:rsidRPr="00A357C2">
        <w:t xml:space="preserve">Należy je </w:t>
      </w:r>
      <w:r w:rsidRPr="001428C5">
        <w:t xml:space="preserve">jednak </w:t>
      </w:r>
      <w:r w:rsidRPr="00A357C2">
        <w:t xml:space="preserve">uwzględnić </w:t>
      </w:r>
      <w:r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0D2B09">
        <w:rPr>
          <w:b/>
        </w:rPr>
        <w:t>Za dzień przyznania wsparcia należy rozumieć dzień podpisania stosownej umowy między beneficjentem a uczestnikiem.</w:t>
      </w:r>
    </w:p>
    <w:p w:rsidR="00265EC4" w:rsidRDefault="00585DD4" w:rsidP="00AB7C75">
      <w:pPr>
        <w:pStyle w:val="Nag2"/>
      </w:pPr>
      <w:bookmarkStart w:id="133" w:name="_Toc430933900"/>
      <w:bookmarkStart w:id="134" w:name="_Toc517246561"/>
      <w:bookmarkStart w:id="135" w:name="_Toc507659657"/>
      <w:bookmarkStart w:id="136" w:name="_Toc523387039"/>
      <w:r>
        <w:t>6</w:t>
      </w:r>
      <w:r w:rsidR="00265EC4">
        <w:t>. Dotacja na uruchomienie działalności gospodarczej.</w:t>
      </w:r>
      <w:bookmarkEnd w:id="133"/>
      <w:bookmarkEnd w:id="134"/>
      <w:bookmarkEnd w:id="135"/>
      <w:bookmarkEnd w:id="136"/>
    </w:p>
    <w:p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rsidR="00265EC4" w:rsidRPr="000B3427" w:rsidRDefault="00265EC4" w:rsidP="00AB7C75">
      <w:pPr>
        <w:pStyle w:val="Normalnyodstp"/>
        <w:rPr>
          <w:b/>
        </w:rPr>
      </w:pPr>
      <w:r>
        <w:rPr>
          <w:b/>
        </w:rPr>
        <w:lastRenderedPageBreak/>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rsidR="00265EC4" w:rsidRDefault="00585DD4" w:rsidP="00AB7C75">
      <w:pPr>
        <w:pStyle w:val="Nag2"/>
      </w:pPr>
      <w:bookmarkStart w:id="137" w:name="_Toc430933901"/>
      <w:bookmarkStart w:id="138" w:name="_Toc517246562"/>
      <w:bookmarkStart w:id="139" w:name="_Toc507659658"/>
      <w:bookmarkStart w:id="140" w:name="_Toc523387040"/>
      <w:r>
        <w:t>7</w:t>
      </w:r>
      <w:r w:rsidR="00265EC4" w:rsidRPr="00891E98">
        <w:t xml:space="preserve">. </w:t>
      </w:r>
      <w:r w:rsidR="00265EC4">
        <w:t>Finansowe wsparcie pomostowe.</w:t>
      </w:r>
      <w:bookmarkEnd w:id="137"/>
      <w:bookmarkEnd w:id="138"/>
      <w:bookmarkEnd w:id="139"/>
      <w:bookmarkEnd w:id="140"/>
    </w:p>
    <w:p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rsidR="00265EC4" w:rsidRDefault="00265EC4" w:rsidP="00AB7C75">
      <w:pPr>
        <w:pStyle w:val="Normalnyodstp"/>
      </w:pPr>
      <w:r>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141" w:name="_Toc517246563"/>
      <w:bookmarkStart w:id="142" w:name="_Toc507659659"/>
      <w:bookmarkStart w:id="143" w:name="_Toc523387041"/>
      <w:r>
        <w:lastRenderedPageBreak/>
        <w:t>8</w:t>
      </w:r>
      <w:r w:rsidR="00265EC4">
        <w:t>. Wsparcie szkoleniowo-doradcze.</w:t>
      </w:r>
      <w:bookmarkEnd w:id="141"/>
      <w:bookmarkEnd w:id="142"/>
      <w:bookmarkEnd w:id="143"/>
    </w:p>
    <w:p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5"/>
      </w:r>
      <w:r w:rsidRPr="005D69E3">
        <w:t xml:space="preserve"> lub nabycia kompetencji</w:t>
      </w:r>
      <w:r w:rsidRPr="005D69E3">
        <w:rPr>
          <w:vertAlign w:val="superscript"/>
        </w:rPr>
        <w:footnoteReference w:id="6"/>
      </w:r>
      <w:r w:rsidRPr="005D69E3">
        <w:t xml:space="preserve"> potwierdzonych odpowiednim dokumentem. </w:t>
      </w:r>
      <w:r w:rsidRPr="00AB7C75">
        <w:rPr>
          <w:b/>
        </w:rPr>
        <w:t>Po zakończeniu realizacji szkolenia 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lastRenderedPageBreak/>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CF14E3">
      <w:pPr>
        <w:suppressAutoHyphens/>
        <w:spacing w:after="0"/>
        <w:rPr>
          <w:rFonts w:eastAsia="Times New Roman" w:cs="Arial"/>
          <w:lang w:eastAsia="pl-PL"/>
        </w:rPr>
      </w:pPr>
      <w:r>
        <w:rPr>
          <w:rFonts w:eastAsia="Times New Roman" w:cs="Arial"/>
          <w:lang w:eastAsia="pl-PL"/>
        </w:rPr>
        <w:lastRenderedPageBreak/>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0C7799">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0C7799">
      <w:pPr>
        <w:suppressAutoHyphens/>
        <w:spacing w:after="0"/>
        <w:rPr>
          <w:rFonts w:eastAsia="Times New Roman" w:cs="Arial"/>
          <w:lang w:eastAsia="pl-PL"/>
        </w:rPr>
      </w:pPr>
      <w:r w:rsidRPr="00CF14E3">
        <w:rPr>
          <w:rFonts w:eastAsia="Times New Roman" w:cs="Arial"/>
          <w:lang w:eastAsia="pl-PL"/>
        </w:rPr>
        <w:lastRenderedPageBreak/>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0C7799">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0C7799">
      <w:pPr>
        <w:suppressAutoHyphens/>
        <w:spacing w:before="60" w:after="0"/>
        <w:rPr>
          <w:rFonts w:eastAsia="Times New Roman" w:cs="Arial"/>
          <w:lang w:eastAsia="pl-PL"/>
        </w:rPr>
      </w:pPr>
      <w:r w:rsidRPr="000C7799">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CF14E3" w:rsidDel="00A6374B" w:rsidRDefault="00CF14E3" w:rsidP="00B02492">
      <w:pPr>
        <w:pStyle w:val="Normalnyodstp"/>
        <w:rPr>
          <w:del w:id="144" w:author="Autor"/>
          <w:iCs/>
        </w:rPr>
      </w:pPr>
    </w:p>
    <w:p w:rsidR="007D7A3B" w:rsidDel="00A6374B" w:rsidRDefault="007D7A3B" w:rsidP="00B02492">
      <w:pPr>
        <w:pStyle w:val="Normalnyodstp"/>
        <w:rPr>
          <w:del w:id="145" w:author="Autor"/>
          <w:iCs/>
        </w:rPr>
      </w:pPr>
    </w:p>
    <w:p w:rsidR="007D7A3B" w:rsidRPr="00CF14E3" w:rsidDel="00A6374B" w:rsidRDefault="007D7A3B" w:rsidP="00B02492">
      <w:pPr>
        <w:pStyle w:val="Normalnyodstp"/>
        <w:rPr>
          <w:del w:id="146" w:author="Autor"/>
          <w:iCs/>
        </w:rPr>
      </w:pPr>
    </w:p>
    <w:p w:rsidR="00265EC4" w:rsidRPr="00CF14E3" w:rsidRDefault="00971397" w:rsidP="00AB7C75">
      <w:pPr>
        <w:pStyle w:val="Nag2"/>
        <w:rPr>
          <w:sz w:val="22"/>
        </w:rPr>
      </w:pPr>
      <w:bookmarkStart w:id="147" w:name="_Toc430933903"/>
      <w:bookmarkStart w:id="148" w:name="_Toc517246564"/>
      <w:bookmarkStart w:id="149" w:name="_Toc507659660"/>
      <w:bookmarkStart w:id="150" w:name="_Toc523387042"/>
      <w:bookmarkStart w:id="151" w:name="_TOC_250029"/>
      <w:bookmarkStart w:id="152" w:name="_Toc423341173"/>
      <w:bookmarkStart w:id="153" w:name="_Toc423341520"/>
      <w:bookmarkStart w:id="154" w:name="_Toc423341582"/>
      <w:bookmarkStart w:id="155" w:name="_Toc423349344"/>
      <w:bookmarkStart w:id="156" w:name="_Toc423447892"/>
      <w:r>
        <w:rPr>
          <w:sz w:val="22"/>
        </w:rPr>
        <w:t>9</w:t>
      </w:r>
      <w:r w:rsidR="00265EC4" w:rsidRPr="00CF14E3">
        <w:rPr>
          <w:sz w:val="22"/>
        </w:rPr>
        <w:t>. Obowiązki uczestnika projektu oraz monitorowanie ich wykonywania przez Beneficjenta</w:t>
      </w:r>
      <w:bookmarkEnd w:id="147"/>
      <w:bookmarkEnd w:id="148"/>
      <w:bookmarkEnd w:id="149"/>
      <w:bookmarkEnd w:id="150"/>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151"/>
    <w:bookmarkEnd w:id="152"/>
    <w:bookmarkEnd w:id="153"/>
    <w:bookmarkEnd w:id="154"/>
    <w:bookmarkEnd w:id="155"/>
    <w:bookmarkEnd w:id="156"/>
    <w:p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p>
    <w:p w:rsidR="00265EC4" w:rsidRPr="00B25E79" w:rsidRDefault="00265EC4" w:rsidP="007D5222">
      <w:pPr>
        <w:pStyle w:val="Normalnyodstp"/>
        <w:numPr>
          <w:ilvl w:val="0"/>
          <w:numId w:val="9"/>
        </w:numPr>
        <w:spacing w:after="0"/>
      </w:pPr>
      <w:r w:rsidRPr="00B25E79">
        <w:lastRenderedPageBreak/>
        <w:t xml:space="preserve">obowiązek nieprzerwanego prowadzenia działalności gospodarczej przez wymagany okres </w:t>
      </w:r>
      <w:r w:rsidRPr="00A357C2">
        <w:t>(jw. przez okres co najmniej 12 m-cy)</w:t>
      </w:r>
      <w:r w:rsidRPr="00B25E79">
        <w:t>,</w:t>
      </w:r>
    </w:p>
    <w:p w:rsidR="00265EC4" w:rsidRPr="00B25E79" w:rsidRDefault="00A6374B" w:rsidP="007D5222">
      <w:pPr>
        <w:pStyle w:val="Normalnyodstp"/>
        <w:numPr>
          <w:ilvl w:val="0"/>
          <w:numId w:val="9"/>
        </w:numPr>
        <w:spacing w:after="0"/>
      </w:pPr>
      <w:ins w:id="157" w:author="Autor">
        <w:r w:rsidRPr="00A3794D">
          <w:t xml:space="preserve">wydatkowania </w:t>
        </w:r>
        <w:r>
          <w:t>wsparcia finansowego</w:t>
        </w:r>
        <w:r w:rsidRPr="00A3794D">
          <w:t xml:space="preserve"> zgodnie z biznesplanem</w:t>
        </w:r>
      </w:ins>
      <w:del w:id="158" w:author="Autor">
        <w:r w:rsidR="00265EC4" w:rsidRPr="00B25E79" w:rsidDel="00A6374B">
          <w:delText>przestrzeganie założeń biznesplanu</w:delText>
        </w:r>
      </w:del>
      <w:r w:rsidR="00265EC4" w:rsidRPr="00B25E79">
        <w:t>,</w:t>
      </w:r>
    </w:p>
    <w:p w:rsidR="00265EC4" w:rsidRPr="00B25E79" w:rsidRDefault="00457CB5" w:rsidP="007D5222">
      <w:pPr>
        <w:pStyle w:val="Normalnyodstp"/>
        <w:numPr>
          <w:ilvl w:val="0"/>
          <w:numId w:val="9"/>
        </w:numPr>
        <w:spacing w:after="0"/>
      </w:pPr>
      <w:ins w:id="159" w:author="Autor">
        <w:r>
          <w:t xml:space="preserve">terminowe </w:t>
        </w:r>
      </w:ins>
      <w:r w:rsidR="00265EC4" w:rsidRPr="00B25E79">
        <w:t>rozliczenie otrzymanego wsparcia finansowego,</w:t>
      </w:r>
    </w:p>
    <w:p w:rsidR="00265EC4" w:rsidRPr="00B25E79" w:rsidRDefault="00265EC4" w:rsidP="007D5222">
      <w:pPr>
        <w:pStyle w:val="Normalnyodstp"/>
        <w:numPr>
          <w:ilvl w:val="0"/>
          <w:numId w:val="9"/>
        </w:numPr>
        <w:spacing w:after="0"/>
      </w:pPr>
      <w:r w:rsidRPr="00B25E79">
        <w:t>obowiązek powiadamiania o okolicznościach istotnych dla prawidłowego wykonania umowy,</w:t>
      </w:r>
    </w:p>
    <w:p w:rsidR="00265EC4" w:rsidRPr="00B25E79" w:rsidRDefault="00265EC4" w:rsidP="00457CB5">
      <w:pPr>
        <w:pStyle w:val="Normalnyodstp"/>
        <w:numPr>
          <w:ilvl w:val="0"/>
          <w:numId w:val="9"/>
        </w:numPr>
        <w:spacing w:after="0"/>
      </w:pPr>
      <w:r w:rsidRPr="00B25E79">
        <w:t>obowiązek powiadomienia i uzyskania zgody beneficjenta w przypadku istotnego odejścia od założeń biznesplanu,</w:t>
      </w:r>
      <w:ins w:id="160" w:author="Autor">
        <w:r w:rsidR="00457CB5">
          <w:t xml:space="preserve"> w tym o zmianie swojego statusu jako podatnik VAT, orzeczenia wobec uczestnika </w:t>
        </w:r>
        <w:r w:rsidR="00457CB5" w:rsidRPr="00BC575C">
          <w:t>kar</w:t>
        </w:r>
        <w:r w:rsidR="00457CB5">
          <w:t>y</w:t>
        </w:r>
        <w:r w:rsidR="00457CB5" w:rsidRPr="00BC575C">
          <w:t xml:space="preserve"> zakazu dostępu do środków, o których mowa w art. 5 ust. 3 pkt 1 i 4 ustawy z 27 sierpnia 2009 r. o finansach publicznych</w:t>
        </w:r>
        <w:r w:rsidR="00457CB5">
          <w:t>,</w:t>
        </w:r>
      </w:ins>
    </w:p>
    <w:p w:rsidR="00265EC4" w:rsidRDefault="00265EC4" w:rsidP="007D5222">
      <w:pPr>
        <w:pStyle w:val="Normalnyodstp"/>
        <w:numPr>
          <w:ilvl w:val="0"/>
          <w:numId w:val="9"/>
        </w:numPr>
        <w:spacing w:after="0"/>
      </w:pPr>
      <w:r>
        <w:t>zakaz wykorzystania wsparcia finansowego w sposób zagrażający korupcją lub nadużyciem (np. zakaz podejmowania czynności prawnych z osobami bliskimi lub podmiotami, na które uczestnik ma istotny bezpośredni lub pośredni wpływ),</w:t>
      </w:r>
    </w:p>
    <w:p w:rsidR="00265EC4" w:rsidRDefault="00265EC4" w:rsidP="007D5222">
      <w:pPr>
        <w:pStyle w:val="Normalnyodstp"/>
        <w:numPr>
          <w:ilvl w:val="0"/>
          <w:numId w:val="9"/>
        </w:numPr>
        <w:spacing w:after="0"/>
      </w:pPr>
      <w:r>
        <w:t>zakaz wykorzystania wsparcia w sposób sprzeczny z przepisami prawa,</w:t>
      </w:r>
    </w:p>
    <w:p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rsidR="00E85088" w:rsidRDefault="006E7ECD" w:rsidP="007D5222">
      <w:pPr>
        <w:pStyle w:val="Normalnyodstp"/>
        <w:numPr>
          <w:ilvl w:val="0"/>
          <w:numId w:val="9"/>
        </w:numPr>
        <w:spacing w:after="0"/>
      </w:pPr>
      <w:r>
        <w:t>na żądanie – obowiązek przedstawienia dokumentów potwierdzających prawidłowość poniesienia wydatków,</w:t>
      </w:r>
    </w:p>
    <w:p w:rsidR="00457CB5" w:rsidRDefault="00265EC4">
      <w:pPr>
        <w:pStyle w:val="Normalnyodstp"/>
        <w:numPr>
          <w:ilvl w:val="0"/>
          <w:numId w:val="9"/>
        </w:numPr>
        <w:spacing w:after="0"/>
        <w:rPr>
          <w:ins w:id="161" w:author="Autor"/>
        </w:rPr>
        <w:pPrChange w:id="162" w:author="Autor">
          <w:pPr>
            <w:pStyle w:val="Normalnyodstp"/>
            <w:numPr>
              <w:numId w:val="9"/>
            </w:numPr>
            <w:ind w:left="360" w:hanging="360"/>
          </w:pPr>
        </w:pPrChange>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ins w:id="163" w:author="Autor">
        <w:r w:rsidR="00457CB5">
          <w:t>,</w:t>
        </w:r>
      </w:ins>
    </w:p>
    <w:p w:rsidR="00457CB5" w:rsidRDefault="00457CB5" w:rsidP="00457CB5">
      <w:pPr>
        <w:pStyle w:val="Normalnyodstp"/>
        <w:numPr>
          <w:ilvl w:val="0"/>
          <w:numId w:val="9"/>
        </w:numPr>
        <w:spacing w:after="0"/>
        <w:rPr>
          <w:ins w:id="164" w:author="Autor"/>
        </w:rPr>
      </w:pPr>
      <w:ins w:id="165" w:author="Autor">
        <w:r w:rsidRPr="002172F6">
          <w:t>zwrotu, w terminie 30 dni od dnia otrzymania wezwania od beneficjenta, dofinansowania wraz z odsetkami ustawowymi naliczonymi od dnia otrzymania dofinansowania w przypadku</w:t>
        </w:r>
        <w:r>
          <w:t>:</w:t>
        </w:r>
      </w:ins>
    </w:p>
    <w:p w:rsidR="00457CB5" w:rsidRDefault="00457CB5" w:rsidP="00457CB5">
      <w:pPr>
        <w:pStyle w:val="Normalnyodstp"/>
        <w:numPr>
          <w:ilvl w:val="1"/>
          <w:numId w:val="9"/>
        </w:numPr>
        <w:spacing w:after="0"/>
        <w:rPr>
          <w:ins w:id="166" w:author="Autor"/>
        </w:rPr>
      </w:pPr>
      <w:ins w:id="167" w:author="Autor">
        <w:r>
          <w:t>wykorzystania otrzymanego dofinansowania niezgodnie z przeznaczeniem,</w:t>
        </w:r>
      </w:ins>
    </w:p>
    <w:p w:rsidR="00457CB5" w:rsidRDefault="00457CB5" w:rsidP="00457CB5">
      <w:pPr>
        <w:pStyle w:val="Normalnyodstp"/>
        <w:numPr>
          <w:ilvl w:val="1"/>
          <w:numId w:val="9"/>
        </w:numPr>
        <w:spacing w:after="0"/>
        <w:rPr>
          <w:ins w:id="168" w:author="Autor"/>
        </w:rPr>
      </w:pPr>
      <w:ins w:id="169" w:author="Autor">
        <w:r>
          <w:t>prowadzenia działalności gospodarczej przez okres krótszy niż 12 miesięcy (do okresu prowadzenia działalności gospodarczej zalicza się przerwy w jej prowadzeniu z powodu choroby lub korzystania ze świadczenia rehabilitacyjnego),</w:t>
        </w:r>
      </w:ins>
    </w:p>
    <w:p w:rsidR="00457CB5" w:rsidRDefault="00457CB5" w:rsidP="00457CB5">
      <w:pPr>
        <w:pStyle w:val="Normalnyodstp"/>
        <w:numPr>
          <w:ilvl w:val="1"/>
          <w:numId w:val="9"/>
        </w:numPr>
        <w:spacing w:after="0"/>
        <w:rPr>
          <w:ins w:id="170" w:author="Autor"/>
        </w:rPr>
      </w:pPr>
      <w:ins w:id="171" w:author="Autor">
        <w:r>
          <w:t>zawieszenia prowadzenia działalności gospodarczej w okresie pierwszych 12 miesięcy prowadzenia działalności gospodarczej,</w:t>
        </w:r>
      </w:ins>
    </w:p>
    <w:p w:rsidR="00457CB5" w:rsidRDefault="00457CB5" w:rsidP="00457CB5">
      <w:pPr>
        <w:pStyle w:val="Normalnyodstp"/>
        <w:numPr>
          <w:ilvl w:val="1"/>
          <w:numId w:val="9"/>
        </w:numPr>
        <w:spacing w:after="0"/>
        <w:rPr>
          <w:ins w:id="172" w:author="Autor"/>
        </w:rPr>
      </w:pPr>
      <w:ins w:id="173" w:author="Autor">
        <w:r>
          <w:t xml:space="preserve">niezgłoszenia zmiany statusu podatkowego, </w:t>
        </w:r>
        <w:del w:id="174" w:author="Autor">
          <w:r w:rsidDel="00DA48AB">
            <w:delText>o którym mowa w pkt 7 lit. f,</w:delText>
          </w:r>
        </w:del>
      </w:ins>
    </w:p>
    <w:p w:rsidR="00265EC4" w:rsidRDefault="00457CB5">
      <w:pPr>
        <w:pStyle w:val="Normalnyodstp"/>
        <w:numPr>
          <w:ilvl w:val="1"/>
          <w:numId w:val="9"/>
        </w:numPr>
        <w:pPrChange w:id="175" w:author="Autor">
          <w:pPr>
            <w:pStyle w:val="Normalnyodstp"/>
            <w:numPr>
              <w:numId w:val="9"/>
            </w:numPr>
            <w:ind w:left="360" w:hanging="360"/>
          </w:pPr>
        </w:pPrChange>
      </w:pPr>
      <w:ins w:id="176" w:author="Autor">
        <w:r>
          <w:t>złożenia niezgodnego z prawdą oświadczeń, zaświadczenia lub informacji wymaganych w umowie.</w:t>
        </w:r>
      </w:ins>
      <w:del w:id="177" w:author="Autor">
        <w:r w:rsidR="00265EC4" w:rsidDel="00457CB5">
          <w:delText>.</w:delText>
        </w:r>
      </w:del>
    </w:p>
    <w:p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rsidR="00265EC4" w:rsidRDefault="00265EC4" w:rsidP="007D5222">
      <w:pPr>
        <w:pStyle w:val="Normalnyodstp"/>
        <w:numPr>
          <w:ilvl w:val="0"/>
          <w:numId w:val="16"/>
        </w:numPr>
      </w:pPr>
      <w:r>
        <w:t>Faktu prowadzenia w sposób nieprzerwany działalności gospodarczej przez wymagany okres. Powinno to zostać dokonane w szczególności na podstawie danych zawartych w Centralnej Ewidencji i Informacji o Działalności Gospodarczej.</w:t>
      </w:r>
    </w:p>
    <w:p w:rsidR="00265EC4" w:rsidRDefault="00265EC4" w:rsidP="007D5222">
      <w:pPr>
        <w:pStyle w:val="Normalnyodstp"/>
        <w:numPr>
          <w:ilvl w:val="0"/>
          <w:numId w:val="16"/>
        </w:numPr>
      </w:pPr>
      <w:r>
        <w:t>Zgodności prowadzonej działalności z biznesplanem.</w:t>
      </w:r>
    </w:p>
    <w:p w:rsidR="00A31D80" w:rsidRDefault="00265EC4">
      <w:pPr>
        <w:pStyle w:val="Normalnyodstp"/>
        <w:numPr>
          <w:ilvl w:val="0"/>
          <w:numId w:val="16"/>
        </w:numPr>
        <w:rPr>
          <w:ins w:id="178" w:author="Autor"/>
        </w:r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wsparcia finansowego </w:t>
      </w:r>
      <w:r w:rsidRPr="00C97037">
        <w:t>zostały zużyte lub sprzedane w ramach prowadzonej działalności gospodarczej a usługi wykonane</w:t>
      </w:r>
      <w:r>
        <w:t>.</w:t>
      </w:r>
    </w:p>
    <w:p w:rsidR="00A31D80" w:rsidRDefault="00A31D80" w:rsidP="00A31D80">
      <w:pPr>
        <w:pStyle w:val="Normalnyodstp"/>
        <w:numPr>
          <w:ilvl w:val="0"/>
          <w:numId w:val="16"/>
        </w:numPr>
      </w:pPr>
      <w:ins w:id="179" w:author="Autor">
        <w:r>
          <w:lastRenderedPageBreak/>
          <w:t>Czy działalność gospodarcza, którą prowadzi uczestnik nie jest działalnością, która była prowadzona wcześniej przez członka rodziny z wykorzystaniem zasobów materialnych (pomieszczenia, sprzęt, itp.) stanowiących zaplecze tej działalności.</w:t>
        </w:r>
      </w:ins>
    </w:p>
    <w:p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ins w:id="180" w:author="Autor">
        <w:r w:rsidR="006C1CB6">
          <w:t xml:space="preserve"> </w:t>
        </w:r>
        <w:r w:rsidR="00BC1804">
          <w:t>Jeżeli wydatek obciążony jest podatkiem VAT – zestawienie powinno określać jego wysokość</w:t>
        </w:r>
        <w:r w:rsidR="002C1DC6">
          <w:t>.</w:t>
        </w:r>
      </w:ins>
      <w:bookmarkStart w:id="181" w:name="_GoBack"/>
      <w:bookmarkEnd w:id="181"/>
    </w:p>
    <w:p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rsidR="00265EC4" w:rsidRDefault="00265EC4" w:rsidP="007D5222">
      <w:pPr>
        <w:pStyle w:val="Normalnyodstp"/>
        <w:numPr>
          <w:ilvl w:val="0"/>
          <w:numId w:val="13"/>
        </w:numPr>
      </w:pPr>
      <w:r w:rsidRPr="001428C5">
        <w:t xml:space="preserve">Beneficjent </w:t>
      </w:r>
      <w:r w:rsidRPr="00A357C2">
        <w:t xml:space="preserve">dokonuje </w:t>
      </w:r>
      <w:r w:rsidRPr="001428C5">
        <w:t xml:space="preserve">oceny prawidłowości wydatkowania wsparcia finansowego w oparciu o </w:t>
      </w:r>
      <w:r w:rsidR="00400AE1">
        <w:t xml:space="preserve">złożone </w:t>
      </w:r>
      <w:r w:rsidRPr="001428C5">
        <w:t>zestawieni</w:t>
      </w:r>
      <w:r w:rsidR="00400AE1">
        <w:t>e,</w:t>
      </w:r>
      <w:r w:rsidRPr="001428C5">
        <w:t xml:space="preserve"> </w:t>
      </w:r>
      <w:r w:rsidR="00400AE1">
        <w:t xml:space="preserve">dokumenty potwierdzające poniesienie wydatków (jeżeli beneficjent tego zażądał) oraz </w:t>
      </w:r>
      <w:r>
        <w:t>zaakceptowany biznesplan</w:t>
      </w:r>
      <w:r w:rsidR="007946D5">
        <w:t>.</w:t>
      </w:r>
    </w:p>
    <w:p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rsidR="00265EC4" w:rsidRDefault="00265EC4" w:rsidP="007D5222">
      <w:pPr>
        <w:pStyle w:val="Normalnyodstp"/>
        <w:numPr>
          <w:ilvl w:val="0"/>
          <w:numId w:val="14"/>
        </w:numPr>
      </w:pPr>
      <w:r>
        <w:t>Wymóg aby zgoda została uzyskana uprzednio a tylko w wyjątkowej sytuacji następczo.</w:t>
      </w:r>
    </w:p>
    <w:p w:rsidR="00265EC4" w:rsidRDefault="00265EC4" w:rsidP="007D5222">
      <w:pPr>
        <w:pStyle w:val="Normalnyodstp"/>
        <w:numPr>
          <w:ilvl w:val="0"/>
          <w:numId w:val="14"/>
        </w:numPr>
      </w:pPr>
      <w:r>
        <w:t>Wymóg aby zakres zmian został utrwalony na piśmie.</w:t>
      </w:r>
    </w:p>
    <w:p w:rsidR="00265EC4" w:rsidRDefault="00265EC4" w:rsidP="007D5222">
      <w:pPr>
        <w:pStyle w:val="Normalnyodstp"/>
        <w:numPr>
          <w:ilvl w:val="0"/>
          <w:numId w:val="14"/>
        </w:numPr>
      </w:pPr>
      <w:r>
        <w:t>Sankcję w postaci obowiązku zwrotu odpowiedniej części środków w razie naruszenia zasad dokonywania zmian w biznesplanie.</w:t>
      </w:r>
    </w:p>
    <w:p w:rsidR="00265EC4" w:rsidRDefault="00265EC4" w:rsidP="00AB7C75">
      <w:pPr>
        <w:pStyle w:val="Normalnyodstp"/>
        <w:rPr>
          <w:ins w:id="182" w:author="Autor"/>
        </w:rPr>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rsidR="0028469B" w:rsidRDefault="0028469B" w:rsidP="0028469B">
      <w:pPr>
        <w:pStyle w:val="Normalnyodstp"/>
      </w:pPr>
      <w:ins w:id="183" w:author="Autor">
        <w:r>
          <w:t xml:space="preserve">Beneficjent powinien co najmniej raz na kwartał oraz ostatni raz po upływie 12 miesięcy prowadzenia działalności gospodarczej sprawdzić status uczestnika projektu, któremu przyznano dotację w kwocie brutto, jako podatnika VAT, na stronie </w:t>
        </w:r>
        <w:r>
          <w:fldChar w:fldCharType="begin"/>
        </w:r>
        <w:r>
          <w:instrText xml:space="preserve"> HYPERLINK "https://ppuslugi.mf.gov.pl/" </w:instrText>
        </w:r>
        <w:r>
          <w:fldChar w:fldCharType="separate"/>
        </w:r>
        <w:r w:rsidRPr="00E05B68">
          <w:rPr>
            <w:rStyle w:val="Hipercze"/>
          </w:rPr>
          <w:t>https://ppuslugi.mf.gov.pl/</w:t>
        </w:r>
        <w:r>
          <w:fldChar w:fldCharType="end"/>
        </w:r>
        <w:r>
          <w:t xml:space="preserve"> i udokumentować dokonaną weryfikację.</w:t>
        </w:r>
      </w:ins>
    </w:p>
    <w:p w:rsidR="00265EC4" w:rsidRDefault="00265EC4" w:rsidP="00AB7C75">
      <w:pPr>
        <w:pStyle w:val="Normalnyodstp"/>
        <w:rPr>
          <w:ins w:id="184" w:author="Autor"/>
        </w:rPr>
      </w:pPr>
      <w:r>
        <w:lastRenderedPageBreak/>
        <w:t>W wymaganym okresie prowadzenia działalności gospodarczej uczestnikowi nie wolno zbyć przedsiębiorstwa ani dokonać przekształcenia, o którym mowa w przepisach kodeksu spółek handlowych.</w:t>
      </w:r>
    </w:p>
    <w:p w:rsidR="00692DD3" w:rsidRDefault="00692DD3" w:rsidP="00692DD3">
      <w:pPr>
        <w:pStyle w:val="Nag2"/>
        <w:rPr>
          <w:ins w:id="185" w:author="Autor"/>
        </w:rPr>
      </w:pPr>
      <w:bookmarkStart w:id="186" w:name="_Toc523387043"/>
      <w:ins w:id="187" w:author="Autor">
        <w:r>
          <w:t>10. Podatek VAT.</w:t>
        </w:r>
        <w:bookmarkEnd w:id="186"/>
      </w:ins>
    </w:p>
    <w:p w:rsidR="00692DD3" w:rsidRDefault="00692DD3" w:rsidP="00692DD3">
      <w:pPr>
        <w:pStyle w:val="Normalnyodstp"/>
        <w:rPr>
          <w:ins w:id="188" w:author="Autor"/>
        </w:rPr>
      </w:pPr>
      <w:ins w:id="189" w:author="Autor">
        <w:r w:rsidRPr="00604BA0">
          <w:t>Uczestnicy projektu wydatkujący środki wsparcia finansowego na zakup towarów i usług będący czynnymi podatnikami VAT nie mogą z tych środków finansować podatku VAT zawartego w cenie. W związku z tym w stosunku do takich uczestników wydatki na uruchomienie działalności gospodarczej kwalifikowalne są w kwotach netto. Ograniczenie to nie dotyczy podatników VAT zwolnionych</w:t>
        </w:r>
        <w:r>
          <w:t xml:space="preserve"> (biernych podatników VAT). Ci mogą finansować wydatki na podjęcie działalności gospodarczej w kwotach powiększonych o podatek VAT (brutto).</w:t>
        </w:r>
      </w:ins>
    </w:p>
    <w:p w:rsidR="00692DD3" w:rsidRDefault="00692DD3" w:rsidP="00692DD3">
      <w:pPr>
        <w:pStyle w:val="Normalnyodstp"/>
        <w:rPr>
          <w:ins w:id="190" w:author="Autor"/>
        </w:rPr>
      </w:pPr>
      <w:ins w:id="191" w:author="Autor">
        <w:r>
          <w:t>W związku z powyższym na etapie ubiegania się o przyznanie dofinansowania uczestnik zobowiązany jest do złożenia oświadczenia, czy zamierza zarejestrować się jako podatnik VAT. Oświadczenie stanowi załącznik do umowy między uczestnikiem a beneficjentem. Uczestnik powinien również niezwłocznie poinformować beneficjenta o każdej zmianie swojego statusu jako podatnika VAT.</w:t>
        </w:r>
      </w:ins>
    </w:p>
    <w:p w:rsidR="00692DD3" w:rsidRDefault="00692DD3" w:rsidP="00692DD3">
      <w:pPr>
        <w:pStyle w:val="Normalnyodstp"/>
        <w:rPr>
          <w:ins w:id="192" w:author="Autor"/>
        </w:rPr>
      </w:pPr>
      <w:ins w:id="193" w:author="Autor">
        <w:r>
          <w:t>Uczestnik, któremu, jako podatnikowi VAT zwolnionemu przysługuje prawo do sfinansowania wydatków związanych z prowadzeniem działalności gospodarczej w kwotach brutto – może w trakcie obowiązywania umowy zarejestrować się jako podatnik VAT. Od tego momentu zakup towarów i usług może być finansowany ze środków wsparcia finansowego wyłącznie w kwotach netto. Powstaje również obowiązek zwrotu beneficjentowi równowartości poniesionego dotychczas podatku VAT. Zwrotu należy dokonać w terminie 90 dni od dnia złożenia pierwszej deklaracji podatkowej.</w:t>
        </w:r>
      </w:ins>
    </w:p>
    <w:p w:rsidR="00692DD3" w:rsidRDefault="00692DD3" w:rsidP="00692DD3">
      <w:pPr>
        <w:pStyle w:val="Normalnyodstp"/>
      </w:pPr>
      <w:ins w:id="194" w:author="Autor">
        <w:r>
          <w:t xml:space="preserve">Beneficjent powinien co najmniej raz na kwartał oraz ostatni raz po upływie 12 miesięcy prowadzenia działalności gospodarczej sprawdzić status uczestnika projektu, któremu przyznano dotację w kwocie brutto, jako podatnika VAT, na stronie </w:t>
        </w:r>
        <w:r>
          <w:fldChar w:fldCharType="begin"/>
        </w:r>
        <w:r>
          <w:instrText xml:space="preserve"> HYPERLINK "https://ppuslugi.mf.gov.pl/" </w:instrText>
        </w:r>
        <w:r>
          <w:fldChar w:fldCharType="separate"/>
        </w:r>
        <w:r w:rsidRPr="00E05B68">
          <w:rPr>
            <w:rStyle w:val="Hipercze"/>
          </w:rPr>
          <w:t>https://ppuslugi.mf.gov.pl/</w:t>
        </w:r>
        <w:r>
          <w:fldChar w:fldCharType="end"/>
        </w:r>
        <w:r>
          <w:t xml:space="preserve"> i udokumentować dokonaną weryfikację.</w:t>
        </w:r>
      </w:ins>
    </w:p>
    <w:p w:rsidR="00265EC4" w:rsidRDefault="00265EC4" w:rsidP="00AB7C75">
      <w:pPr>
        <w:pStyle w:val="Nag2"/>
      </w:pPr>
      <w:bookmarkStart w:id="195" w:name="_Toc507659661"/>
      <w:bookmarkStart w:id="196" w:name="_Toc430933904"/>
      <w:bookmarkStart w:id="197" w:name="_Toc517246565"/>
      <w:bookmarkStart w:id="198" w:name="_Toc523387044"/>
      <w:r>
        <w:t>1</w:t>
      </w:r>
      <w:ins w:id="199" w:author="Autor">
        <w:r w:rsidR="00692DD3">
          <w:t>1</w:t>
        </w:r>
      </w:ins>
      <w:del w:id="200" w:author="Autor">
        <w:r w:rsidR="00B82F58" w:rsidDel="00692DD3">
          <w:delText>0</w:delText>
        </w:r>
      </w:del>
      <w:r>
        <w:t xml:space="preserve">. </w:t>
      </w:r>
      <w:bookmarkStart w:id="201" w:name="_Toc507659662"/>
      <w:bookmarkEnd w:id="195"/>
      <w:r>
        <w:t>Obowiązki beneficjenta związane z realizacją projektu.</w:t>
      </w:r>
      <w:bookmarkEnd w:id="196"/>
      <w:bookmarkEnd w:id="197"/>
      <w:bookmarkEnd w:id="198"/>
      <w:bookmarkEnd w:id="201"/>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 xml:space="preserve">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t>
      </w:r>
      <w:r>
        <w:lastRenderedPageBreak/>
        <w:t>wymienione formularzami, wzorami i dokumentami jeżeli celowość ich zastosowania wynika ze specyfiki projektu.</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202" w:name="highlightHit_144"/>
      <w:bookmarkEnd w:id="202"/>
      <w:r w:rsidRPr="00E01D60">
        <w:t xml:space="preserve">ochronę przetwarzanych </w:t>
      </w:r>
      <w:bookmarkStart w:id="203" w:name="highlightHit_145"/>
      <w:bookmarkEnd w:id="203"/>
      <w:r w:rsidRPr="00E01D60">
        <w:t xml:space="preserve">danych </w:t>
      </w:r>
      <w:bookmarkStart w:id="204" w:name="highlightHit_146"/>
      <w:bookmarkEnd w:id="204"/>
      <w:r>
        <w:t>osobowy, zgodnie z przepisami ustawy z 29 sierpnia 1997 r. o ochronie danych osobowych.</w:t>
      </w:r>
    </w:p>
    <w:p w:rsidR="00265EC4" w:rsidRDefault="00265EC4" w:rsidP="00AB7C75">
      <w:pPr>
        <w:pStyle w:val="Nag2"/>
      </w:pPr>
      <w:bookmarkStart w:id="205" w:name="_Toc430933905"/>
      <w:bookmarkStart w:id="206" w:name="_Toc517246566"/>
      <w:bookmarkStart w:id="207" w:name="_Toc507659663"/>
      <w:bookmarkStart w:id="208" w:name="_Toc523387045"/>
      <w:r>
        <w:lastRenderedPageBreak/>
        <w:t>1</w:t>
      </w:r>
      <w:del w:id="209" w:author="Autor">
        <w:r w:rsidR="00B82F58" w:rsidDel="00692DD3">
          <w:delText>1</w:delText>
        </w:r>
      </w:del>
      <w:ins w:id="210" w:author="Autor">
        <w:r w:rsidR="00692DD3">
          <w:t>2</w:t>
        </w:r>
      </w:ins>
      <w:r>
        <w:t>. Bezstronność i unikanie konfliktu interesów.</w:t>
      </w:r>
      <w:bookmarkEnd w:id="205"/>
      <w:bookmarkEnd w:id="206"/>
      <w:bookmarkEnd w:id="207"/>
      <w:bookmarkEnd w:id="208"/>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Default="00265EC4" w:rsidP="00AB7C75">
      <w:pPr>
        <w:pStyle w:val="Nag2"/>
      </w:pPr>
      <w:bookmarkStart w:id="211" w:name="_Toc517246567"/>
      <w:bookmarkStart w:id="212" w:name="_Toc507659664"/>
      <w:bookmarkStart w:id="213" w:name="_Toc523387046"/>
      <w:bookmarkStart w:id="214" w:name="_TOC_250024"/>
      <w:bookmarkStart w:id="215" w:name="_Toc423341178"/>
      <w:bookmarkStart w:id="216" w:name="_Toc423341525"/>
      <w:bookmarkStart w:id="217" w:name="_Toc423341587"/>
      <w:bookmarkStart w:id="218" w:name="_Toc423349349"/>
      <w:bookmarkStart w:id="219" w:name="_Toc423352331"/>
      <w:r>
        <w:t>1</w:t>
      </w:r>
      <w:del w:id="220" w:author="Autor">
        <w:r w:rsidR="00B82F58" w:rsidDel="00692DD3">
          <w:delText>2</w:delText>
        </w:r>
      </w:del>
      <w:ins w:id="221" w:author="Autor">
        <w:r w:rsidR="00692DD3">
          <w:t>3</w:t>
        </w:r>
      </w:ins>
      <w:r>
        <w:t>. Załączniki.</w:t>
      </w:r>
      <w:bookmarkEnd w:id="211"/>
      <w:bookmarkEnd w:id="212"/>
      <w:bookmarkEnd w:id="213"/>
    </w:p>
    <w:p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biznesplanu.</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rsidR="00ED7E9D" w:rsidRDefault="00265EC4">
      <w:pPr>
        <w:pStyle w:val="Normalnyodstp"/>
        <w:numPr>
          <w:ilvl w:val="0"/>
          <w:numId w:val="15"/>
        </w:numPr>
        <w:tabs>
          <w:tab w:val="left" w:pos="357"/>
        </w:tabs>
        <w:spacing w:after="0"/>
        <w:ind w:left="357" w:hanging="357"/>
        <w:rPr>
          <w:ins w:id="222" w:author="Autor"/>
        </w:rPr>
        <w:pPrChange w:id="223" w:author="Autor">
          <w:pPr>
            <w:pStyle w:val="Normalnyodstp"/>
            <w:numPr>
              <w:numId w:val="15"/>
            </w:numPr>
            <w:tabs>
              <w:tab w:val="left" w:pos="357"/>
            </w:tabs>
            <w:ind w:left="357" w:hanging="357"/>
          </w:pPr>
        </w:pPrChange>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ins w:id="224" w:author="Autor">
        <w:r w:rsidR="00ED7E9D">
          <w:t>,</w:t>
        </w:r>
      </w:ins>
    </w:p>
    <w:p w:rsidR="00265EC4" w:rsidRPr="00BC3AED" w:rsidRDefault="00ED7E9D">
      <w:pPr>
        <w:pStyle w:val="Normalnyodstp"/>
        <w:tabs>
          <w:tab w:val="left" w:pos="357"/>
        </w:tabs>
        <w:pPrChange w:id="225" w:author="Autor">
          <w:pPr>
            <w:pStyle w:val="Normalnyodstp"/>
            <w:numPr>
              <w:numId w:val="15"/>
            </w:numPr>
            <w:tabs>
              <w:tab w:val="left" w:pos="357"/>
            </w:tabs>
            <w:ind w:left="357" w:hanging="357"/>
          </w:pPr>
        </w:pPrChange>
      </w:pPr>
      <w:ins w:id="226" w:author="Autor">
        <w:r>
          <w:t>h3.</w:t>
        </w:r>
        <w:r>
          <w:tab/>
        </w:r>
        <w:r w:rsidRPr="00ED7E9D">
          <w:t>Wzór oświadczenia uczestnika dot. podatku VAT</w:t>
        </w:r>
        <w:r>
          <w:t>.</w:t>
        </w:r>
      </w:ins>
      <w:del w:id="227" w:author="Autor">
        <w:r w:rsidR="00265EC4" w:rsidDel="00ED7E9D">
          <w:delText>.</w:delText>
        </w:r>
      </w:del>
    </w:p>
    <w:bookmarkEnd w:id="214"/>
    <w:bookmarkEnd w:id="215"/>
    <w:bookmarkEnd w:id="216"/>
    <w:bookmarkEnd w:id="217"/>
    <w:bookmarkEnd w:id="218"/>
    <w:bookmarkEnd w:id="219"/>
    <w:p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2A" w:rsidRDefault="0009592A">
      <w:pPr>
        <w:spacing w:after="0" w:line="240" w:lineRule="auto"/>
      </w:pPr>
      <w:r>
        <w:separator/>
      </w:r>
    </w:p>
  </w:endnote>
  <w:endnote w:type="continuationSeparator" w:id="0">
    <w:p w:rsidR="0009592A" w:rsidRDefault="0009592A">
      <w:pPr>
        <w:spacing w:after="0" w:line="240" w:lineRule="auto"/>
      </w:pPr>
      <w:r>
        <w:continuationSeparator/>
      </w:r>
    </w:p>
  </w:endnote>
  <w:endnote w:type="continuationNotice" w:id="1">
    <w:p w:rsidR="0009592A" w:rsidRDefault="00095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9B" w:rsidRDefault="007A199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C4" w:rsidRDefault="0031525D" w:rsidP="0031525D">
    <w:pPr>
      <w:pStyle w:val="Stopka"/>
    </w:pPr>
    <w:r>
      <w:t xml:space="preserve">Konkurs nr </w:t>
    </w:r>
    <w:r w:rsidRPr="0031525D">
      <w:rPr>
        <w:b/>
      </w:rPr>
      <w:t>RPLD.08.03.01-IP.01-10-001/18</w:t>
    </w:r>
  </w:p>
  <w:p w:rsidR="00265EC4" w:rsidRDefault="00265EC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9B" w:rsidRDefault="007A199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2A" w:rsidRDefault="0009592A">
      <w:pPr>
        <w:spacing w:after="0" w:line="240" w:lineRule="auto"/>
      </w:pPr>
      <w:r>
        <w:separator/>
      </w:r>
    </w:p>
  </w:footnote>
  <w:footnote w:type="continuationSeparator" w:id="0">
    <w:p w:rsidR="0009592A" w:rsidRDefault="0009592A">
      <w:pPr>
        <w:spacing w:after="0" w:line="240" w:lineRule="auto"/>
      </w:pPr>
      <w:r>
        <w:continuationSeparator/>
      </w:r>
    </w:p>
  </w:footnote>
  <w:footnote w:type="continuationNotice" w:id="1">
    <w:p w:rsidR="0009592A" w:rsidRDefault="0009592A">
      <w:pPr>
        <w:spacing w:after="0" w:line="240" w:lineRule="auto"/>
      </w:pPr>
    </w:p>
  </w:footnote>
  <w:footnote w:id="2">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3">
    <w:p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4">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9">
    <w:p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9B" w:rsidRDefault="007A199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98137"/>
      <w:docPartObj>
        <w:docPartGallery w:val="Page Numbers (Margins)"/>
        <w:docPartUnique/>
      </w:docPartObj>
    </w:sdtPr>
    <w:sdtEndPr/>
    <w:sdtContent>
      <w:p w:rsidR="0031525D" w:rsidRDefault="0031525D">
        <w:pPr>
          <w:pStyle w:val="Nagwek"/>
        </w:pPr>
        <w:r>
          <w:rPr>
            <w:noProof/>
          </w:rPr>
          <mc:AlternateContent>
            <mc:Choice Requires="wps">
              <w:drawing>
                <wp:anchor distT="0" distB="0" distL="114300" distR="114300" simplePos="0" relativeHeight="251661312" behindDoc="0" locked="0" layoutInCell="0" allowOverlap="1" wp14:anchorId="613C59E0" wp14:editId="6350E0F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52DCB" w:rsidRPr="00552DCB">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3C59E0"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52DCB" w:rsidRPr="00552DCB">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9B" w:rsidRDefault="007A199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E514FF"/>
    <w:multiLevelType w:val="multilevel"/>
    <w:tmpl w:val="74EA9A96"/>
    <w:numStyleLink w:val="Wypunktowana1"/>
  </w:abstractNum>
  <w:abstractNum w:abstractNumId="2"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1825FC"/>
    <w:multiLevelType w:val="multilevel"/>
    <w:tmpl w:val="74EA9A96"/>
    <w:numStyleLink w:val="Wypunktowana1"/>
  </w:abstractNum>
  <w:abstractNum w:abstractNumId="10" w15:restartNumberingAfterBreak="0">
    <w:nsid w:val="445E0BC7"/>
    <w:multiLevelType w:val="multilevel"/>
    <w:tmpl w:val="74EA9A96"/>
    <w:numStyleLink w:val="Wypunktowana1"/>
  </w:abstractNum>
  <w:abstractNum w:abstractNumId="11"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D6D734B"/>
    <w:multiLevelType w:val="multilevel"/>
    <w:tmpl w:val="74EA9A96"/>
    <w:numStyleLink w:val="Wypunktowana1"/>
  </w:abstractNum>
  <w:abstractNum w:abstractNumId="15" w15:restartNumberingAfterBreak="0">
    <w:nsid w:val="62645D8A"/>
    <w:multiLevelType w:val="multilevel"/>
    <w:tmpl w:val="92681F36"/>
    <w:numStyleLink w:val="Wypunkotowana2"/>
  </w:abstractNum>
  <w:abstractNum w:abstractNumId="16"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4F17"/>
    <w:rsid w:val="000054C0"/>
    <w:rsid w:val="00005A27"/>
    <w:rsid w:val="00005E06"/>
    <w:rsid w:val="00006197"/>
    <w:rsid w:val="00012AC8"/>
    <w:rsid w:val="00016121"/>
    <w:rsid w:val="00016845"/>
    <w:rsid w:val="00020420"/>
    <w:rsid w:val="00022333"/>
    <w:rsid w:val="00023055"/>
    <w:rsid w:val="00024E4C"/>
    <w:rsid w:val="0002681C"/>
    <w:rsid w:val="00030B57"/>
    <w:rsid w:val="00033025"/>
    <w:rsid w:val="00033141"/>
    <w:rsid w:val="00037904"/>
    <w:rsid w:val="0004126C"/>
    <w:rsid w:val="00041E8E"/>
    <w:rsid w:val="00042160"/>
    <w:rsid w:val="00042FAD"/>
    <w:rsid w:val="00045C4A"/>
    <w:rsid w:val="00046524"/>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2920"/>
    <w:rsid w:val="00093D53"/>
    <w:rsid w:val="00094495"/>
    <w:rsid w:val="0009592A"/>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C7799"/>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532"/>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1E47"/>
    <w:rsid w:val="001A218E"/>
    <w:rsid w:val="001A612E"/>
    <w:rsid w:val="001B3293"/>
    <w:rsid w:val="001B431B"/>
    <w:rsid w:val="001B4CAD"/>
    <w:rsid w:val="001B7697"/>
    <w:rsid w:val="001B7A77"/>
    <w:rsid w:val="001B7CF7"/>
    <w:rsid w:val="001C6548"/>
    <w:rsid w:val="001D065E"/>
    <w:rsid w:val="001D366B"/>
    <w:rsid w:val="001D5641"/>
    <w:rsid w:val="001D7430"/>
    <w:rsid w:val="001E20DA"/>
    <w:rsid w:val="001E2F14"/>
    <w:rsid w:val="001E7EC7"/>
    <w:rsid w:val="001F0FD6"/>
    <w:rsid w:val="001F20E5"/>
    <w:rsid w:val="001F610D"/>
    <w:rsid w:val="001F617A"/>
    <w:rsid w:val="001F6D70"/>
    <w:rsid w:val="001F7BA3"/>
    <w:rsid w:val="00203D4E"/>
    <w:rsid w:val="00206BA4"/>
    <w:rsid w:val="002074EC"/>
    <w:rsid w:val="0021087B"/>
    <w:rsid w:val="0021147C"/>
    <w:rsid w:val="00212594"/>
    <w:rsid w:val="00212D52"/>
    <w:rsid w:val="00214186"/>
    <w:rsid w:val="002204B9"/>
    <w:rsid w:val="002262FA"/>
    <w:rsid w:val="00230229"/>
    <w:rsid w:val="0023031C"/>
    <w:rsid w:val="00230CF7"/>
    <w:rsid w:val="00231766"/>
    <w:rsid w:val="002339DF"/>
    <w:rsid w:val="0024450F"/>
    <w:rsid w:val="00247EB6"/>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409E"/>
    <w:rsid w:val="002763D4"/>
    <w:rsid w:val="0028046C"/>
    <w:rsid w:val="00283AB2"/>
    <w:rsid w:val="0028469B"/>
    <w:rsid w:val="00285F41"/>
    <w:rsid w:val="00286793"/>
    <w:rsid w:val="00286B20"/>
    <w:rsid w:val="00290716"/>
    <w:rsid w:val="00292536"/>
    <w:rsid w:val="002929BB"/>
    <w:rsid w:val="00292C91"/>
    <w:rsid w:val="00292DE1"/>
    <w:rsid w:val="002939E0"/>
    <w:rsid w:val="002967DF"/>
    <w:rsid w:val="0029690C"/>
    <w:rsid w:val="002A1232"/>
    <w:rsid w:val="002A1CF4"/>
    <w:rsid w:val="002A3AB1"/>
    <w:rsid w:val="002A5B4F"/>
    <w:rsid w:val="002A6093"/>
    <w:rsid w:val="002A71E4"/>
    <w:rsid w:val="002B18E8"/>
    <w:rsid w:val="002B1DAF"/>
    <w:rsid w:val="002B290F"/>
    <w:rsid w:val="002B38A3"/>
    <w:rsid w:val="002C1DC6"/>
    <w:rsid w:val="002C36D4"/>
    <w:rsid w:val="002C6415"/>
    <w:rsid w:val="002C7CA4"/>
    <w:rsid w:val="002D0BBD"/>
    <w:rsid w:val="002D12B6"/>
    <w:rsid w:val="002D13CA"/>
    <w:rsid w:val="002D1DAF"/>
    <w:rsid w:val="002D4E22"/>
    <w:rsid w:val="002D77F0"/>
    <w:rsid w:val="002E09A5"/>
    <w:rsid w:val="002E0EBD"/>
    <w:rsid w:val="002E39F3"/>
    <w:rsid w:val="002E3FF5"/>
    <w:rsid w:val="002E406F"/>
    <w:rsid w:val="002E4290"/>
    <w:rsid w:val="002E5479"/>
    <w:rsid w:val="002E54C8"/>
    <w:rsid w:val="002E6A07"/>
    <w:rsid w:val="002E74F8"/>
    <w:rsid w:val="002F0046"/>
    <w:rsid w:val="002F0738"/>
    <w:rsid w:val="002F0C44"/>
    <w:rsid w:val="002F4EE6"/>
    <w:rsid w:val="002F4FAF"/>
    <w:rsid w:val="0030024A"/>
    <w:rsid w:val="0030204A"/>
    <w:rsid w:val="0030266C"/>
    <w:rsid w:val="003039C0"/>
    <w:rsid w:val="00305368"/>
    <w:rsid w:val="003126F0"/>
    <w:rsid w:val="00313E7D"/>
    <w:rsid w:val="0031525D"/>
    <w:rsid w:val="0032343C"/>
    <w:rsid w:val="0032465B"/>
    <w:rsid w:val="003253BF"/>
    <w:rsid w:val="00327762"/>
    <w:rsid w:val="003415BB"/>
    <w:rsid w:val="00343E79"/>
    <w:rsid w:val="00350313"/>
    <w:rsid w:val="00350ADC"/>
    <w:rsid w:val="00350D1E"/>
    <w:rsid w:val="00352AB3"/>
    <w:rsid w:val="00352E77"/>
    <w:rsid w:val="003531E4"/>
    <w:rsid w:val="00353505"/>
    <w:rsid w:val="003546F9"/>
    <w:rsid w:val="00355DED"/>
    <w:rsid w:val="00355FE3"/>
    <w:rsid w:val="003620C1"/>
    <w:rsid w:val="0036421D"/>
    <w:rsid w:val="003642EF"/>
    <w:rsid w:val="0036462B"/>
    <w:rsid w:val="00366183"/>
    <w:rsid w:val="00366374"/>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3902"/>
    <w:rsid w:val="003862F9"/>
    <w:rsid w:val="00386DA2"/>
    <w:rsid w:val="0039236D"/>
    <w:rsid w:val="00396478"/>
    <w:rsid w:val="00397183"/>
    <w:rsid w:val="003A0C82"/>
    <w:rsid w:val="003A0DE1"/>
    <w:rsid w:val="003A178E"/>
    <w:rsid w:val="003A21EB"/>
    <w:rsid w:val="003A39E3"/>
    <w:rsid w:val="003A7352"/>
    <w:rsid w:val="003B147A"/>
    <w:rsid w:val="003B240B"/>
    <w:rsid w:val="003B4D02"/>
    <w:rsid w:val="003B5A7C"/>
    <w:rsid w:val="003B7B4D"/>
    <w:rsid w:val="003C14C8"/>
    <w:rsid w:val="003C1D60"/>
    <w:rsid w:val="003C2CCE"/>
    <w:rsid w:val="003C3D36"/>
    <w:rsid w:val="003C591F"/>
    <w:rsid w:val="003C5C99"/>
    <w:rsid w:val="003C68A5"/>
    <w:rsid w:val="003C7F33"/>
    <w:rsid w:val="003D23A9"/>
    <w:rsid w:val="003D24F3"/>
    <w:rsid w:val="003D3A19"/>
    <w:rsid w:val="003D3DAC"/>
    <w:rsid w:val="003D42E9"/>
    <w:rsid w:val="003D4DCA"/>
    <w:rsid w:val="003D4FBC"/>
    <w:rsid w:val="003E0EAA"/>
    <w:rsid w:val="003E3B1D"/>
    <w:rsid w:val="003E5DE2"/>
    <w:rsid w:val="003E760D"/>
    <w:rsid w:val="003F0A80"/>
    <w:rsid w:val="003F5E88"/>
    <w:rsid w:val="003F613E"/>
    <w:rsid w:val="004002E6"/>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30284"/>
    <w:rsid w:val="00431D5C"/>
    <w:rsid w:val="00434733"/>
    <w:rsid w:val="0043570C"/>
    <w:rsid w:val="00440CD3"/>
    <w:rsid w:val="00442735"/>
    <w:rsid w:val="00443477"/>
    <w:rsid w:val="00445AF5"/>
    <w:rsid w:val="00450D97"/>
    <w:rsid w:val="00453417"/>
    <w:rsid w:val="0045429B"/>
    <w:rsid w:val="004544FF"/>
    <w:rsid w:val="0045630A"/>
    <w:rsid w:val="004570F3"/>
    <w:rsid w:val="00457CB5"/>
    <w:rsid w:val="0046178E"/>
    <w:rsid w:val="0046265F"/>
    <w:rsid w:val="0046301D"/>
    <w:rsid w:val="00464698"/>
    <w:rsid w:val="0046534B"/>
    <w:rsid w:val="00470109"/>
    <w:rsid w:val="00471905"/>
    <w:rsid w:val="00471E90"/>
    <w:rsid w:val="00482D58"/>
    <w:rsid w:val="004836C6"/>
    <w:rsid w:val="0048378A"/>
    <w:rsid w:val="0048523B"/>
    <w:rsid w:val="004862B3"/>
    <w:rsid w:val="00486946"/>
    <w:rsid w:val="00487454"/>
    <w:rsid w:val="00487F16"/>
    <w:rsid w:val="00492282"/>
    <w:rsid w:val="00493E9A"/>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2F7C"/>
    <w:rsid w:val="004C6E4A"/>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F13"/>
    <w:rsid w:val="0054402E"/>
    <w:rsid w:val="00552DCB"/>
    <w:rsid w:val="00553653"/>
    <w:rsid w:val="00553816"/>
    <w:rsid w:val="00555F78"/>
    <w:rsid w:val="00557EE1"/>
    <w:rsid w:val="0056173C"/>
    <w:rsid w:val="00563A34"/>
    <w:rsid w:val="00566105"/>
    <w:rsid w:val="00570DA4"/>
    <w:rsid w:val="00571647"/>
    <w:rsid w:val="00573306"/>
    <w:rsid w:val="00575C5A"/>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53BB"/>
    <w:rsid w:val="006113E8"/>
    <w:rsid w:val="00613FB8"/>
    <w:rsid w:val="00614122"/>
    <w:rsid w:val="00614395"/>
    <w:rsid w:val="00614547"/>
    <w:rsid w:val="0061665C"/>
    <w:rsid w:val="00617A43"/>
    <w:rsid w:val="0062188C"/>
    <w:rsid w:val="00621D2A"/>
    <w:rsid w:val="00622027"/>
    <w:rsid w:val="006232B8"/>
    <w:rsid w:val="00625F7C"/>
    <w:rsid w:val="00627C7E"/>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53AB7"/>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7BD0"/>
    <w:rsid w:val="00691A4C"/>
    <w:rsid w:val="00692DD3"/>
    <w:rsid w:val="00693AB6"/>
    <w:rsid w:val="00694A3F"/>
    <w:rsid w:val="006963EB"/>
    <w:rsid w:val="0069772E"/>
    <w:rsid w:val="006A0A8C"/>
    <w:rsid w:val="006A0FB1"/>
    <w:rsid w:val="006A287B"/>
    <w:rsid w:val="006A7A87"/>
    <w:rsid w:val="006A7B01"/>
    <w:rsid w:val="006A7CAA"/>
    <w:rsid w:val="006B0937"/>
    <w:rsid w:val="006B0A5A"/>
    <w:rsid w:val="006B24EB"/>
    <w:rsid w:val="006B2D2E"/>
    <w:rsid w:val="006B4C58"/>
    <w:rsid w:val="006B6131"/>
    <w:rsid w:val="006B7067"/>
    <w:rsid w:val="006C176D"/>
    <w:rsid w:val="006C1CB6"/>
    <w:rsid w:val="006C22B6"/>
    <w:rsid w:val="006C2F65"/>
    <w:rsid w:val="006C3470"/>
    <w:rsid w:val="006C3A11"/>
    <w:rsid w:val="006D04F6"/>
    <w:rsid w:val="006D3E75"/>
    <w:rsid w:val="006D54C2"/>
    <w:rsid w:val="006D58F9"/>
    <w:rsid w:val="006D5FC3"/>
    <w:rsid w:val="006D6D9C"/>
    <w:rsid w:val="006E11C4"/>
    <w:rsid w:val="006E1891"/>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244D5"/>
    <w:rsid w:val="0073069A"/>
    <w:rsid w:val="007311B8"/>
    <w:rsid w:val="007311F7"/>
    <w:rsid w:val="007347DA"/>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1B76"/>
    <w:rsid w:val="00781D15"/>
    <w:rsid w:val="0078245D"/>
    <w:rsid w:val="00782ABB"/>
    <w:rsid w:val="00782D72"/>
    <w:rsid w:val="00785BE5"/>
    <w:rsid w:val="007905E8"/>
    <w:rsid w:val="007930F5"/>
    <w:rsid w:val="007946D5"/>
    <w:rsid w:val="00794E12"/>
    <w:rsid w:val="007A0050"/>
    <w:rsid w:val="007A0586"/>
    <w:rsid w:val="007A199B"/>
    <w:rsid w:val="007A38FB"/>
    <w:rsid w:val="007A488F"/>
    <w:rsid w:val="007B460B"/>
    <w:rsid w:val="007C160B"/>
    <w:rsid w:val="007C5D16"/>
    <w:rsid w:val="007D082F"/>
    <w:rsid w:val="007D195E"/>
    <w:rsid w:val="007D3395"/>
    <w:rsid w:val="007D4040"/>
    <w:rsid w:val="007D5222"/>
    <w:rsid w:val="007D7A3B"/>
    <w:rsid w:val="007E0E69"/>
    <w:rsid w:val="007E108E"/>
    <w:rsid w:val="007E7F76"/>
    <w:rsid w:val="007F43ED"/>
    <w:rsid w:val="00803811"/>
    <w:rsid w:val="008103A6"/>
    <w:rsid w:val="008129B4"/>
    <w:rsid w:val="00821AE3"/>
    <w:rsid w:val="008221B3"/>
    <w:rsid w:val="00831C4D"/>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05CF"/>
    <w:rsid w:val="00871470"/>
    <w:rsid w:val="00875664"/>
    <w:rsid w:val="00876847"/>
    <w:rsid w:val="008774B6"/>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D7560"/>
    <w:rsid w:val="008E07C0"/>
    <w:rsid w:val="008E0BD2"/>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4201"/>
    <w:rsid w:val="0091498B"/>
    <w:rsid w:val="00915638"/>
    <w:rsid w:val="00915A62"/>
    <w:rsid w:val="00921A5E"/>
    <w:rsid w:val="00922E76"/>
    <w:rsid w:val="00923ABD"/>
    <w:rsid w:val="009243A9"/>
    <w:rsid w:val="009310C5"/>
    <w:rsid w:val="00934941"/>
    <w:rsid w:val="009350B9"/>
    <w:rsid w:val="009361B2"/>
    <w:rsid w:val="00937386"/>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12FE"/>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F0EBE"/>
    <w:rsid w:val="009F120E"/>
    <w:rsid w:val="009F5160"/>
    <w:rsid w:val="009F728E"/>
    <w:rsid w:val="009F7338"/>
    <w:rsid w:val="009F79E8"/>
    <w:rsid w:val="00A012DF"/>
    <w:rsid w:val="00A042CA"/>
    <w:rsid w:val="00A075E7"/>
    <w:rsid w:val="00A10280"/>
    <w:rsid w:val="00A120AC"/>
    <w:rsid w:val="00A15963"/>
    <w:rsid w:val="00A3066D"/>
    <w:rsid w:val="00A31D80"/>
    <w:rsid w:val="00A327AD"/>
    <w:rsid w:val="00A334A9"/>
    <w:rsid w:val="00A337AC"/>
    <w:rsid w:val="00A34106"/>
    <w:rsid w:val="00A35246"/>
    <w:rsid w:val="00A357C2"/>
    <w:rsid w:val="00A3592B"/>
    <w:rsid w:val="00A37FEA"/>
    <w:rsid w:val="00A40FC4"/>
    <w:rsid w:val="00A41EBA"/>
    <w:rsid w:val="00A439B0"/>
    <w:rsid w:val="00A4687E"/>
    <w:rsid w:val="00A50644"/>
    <w:rsid w:val="00A52AB1"/>
    <w:rsid w:val="00A56219"/>
    <w:rsid w:val="00A5625D"/>
    <w:rsid w:val="00A56292"/>
    <w:rsid w:val="00A61C52"/>
    <w:rsid w:val="00A63110"/>
    <w:rsid w:val="00A636AA"/>
    <w:rsid w:val="00A6374B"/>
    <w:rsid w:val="00A63F15"/>
    <w:rsid w:val="00A6689F"/>
    <w:rsid w:val="00A66908"/>
    <w:rsid w:val="00A708EE"/>
    <w:rsid w:val="00A7541D"/>
    <w:rsid w:val="00A757D6"/>
    <w:rsid w:val="00A75820"/>
    <w:rsid w:val="00A814C5"/>
    <w:rsid w:val="00A82F55"/>
    <w:rsid w:val="00A83AD9"/>
    <w:rsid w:val="00A84890"/>
    <w:rsid w:val="00A942F7"/>
    <w:rsid w:val="00A9454B"/>
    <w:rsid w:val="00A9590F"/>
    <w:rsid w:val="00A9633C"/>
    <w:rsid w:val="00A96714"/>
    <w:rsid w:val="00AA6902"/>
    <w:rsid w:val="00AB4243"/>
    <w:rsid w:val="00AB5D0E"/>
    <w:rsid w:val="00AB7148"/>
    <w:rsid w:val="00AB7C75"/>
    <w:rsid w:val="00AC0BB0"/>
    <w:rsid w:val="00AC130E"/>
    <w:rsid w:val="00AC14E7"/>
    <w:rsid w:val="00AC396C"/>
    <w:rsid w:val="00AC4F14"/>
    <w:rsid w:val="00AC6124"/>
    <w:rsid w:val="00AD2712"/>
    <w:rsid w:val="00AD2D46"/>
    <w:rsid w:val="00AD322D"/>
    <w:rsid w:val="00AD45E7"/>
    <w:rsid w:val="00AD7B82"/>
    <w:rsid w:val="00AE04F4"/>
    <w:rsid w:val="00AE1382"/>
    <w:rsid w:val="00AE6881"/>
    <w:rsid w:val="00AE6B00"/>
    <w:rsid w:val="00AE7921"/>
    <w:rsid w:val="00AF031E"/>
    <w:rsid w:val="00AF115E"/>
    <w:rsid w:val="00AF2C89"/>
    <w:rsid w:val="00AF2E8E"/>
    <w:rsid w:val="00AF2F53"/>
    <w:rsid w:val="00AF34BE"/>
    <w:rsid w:val="00AF5195"/>
    <w:rsid w:val="00AF5551"/>
    <w:rsid w:val="00B02492"/>
    <w:rsid w:val="00B031AF"/>
    <w:rsid w:val="00B050E8"/>
    <w:rsid w:val="00B070DB"/>
    <w:rsid w:val="00B1004C"/>
    <w:rsid w:val="00B1118F"/>
    <w:rsid w:val="00B17044"/>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159"/>
    <w:rsid w:val="00B67202"/>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1804"/>
    <w:rsid w:val="00BC230B"/>
    <w:rsid w:val="00BC3AED"/>
    <w:rsid w:val="00BC61BA"/>
    <w:rsid w:val="00BC7666"/>
    <w:rsid w:val="00BD111A"/>
    <w:rsid w:val="00BD1A2F"/>
    <w:rsid w:val="00BD2DDE"/>
    <w:rsid w:val="00BD31FC"/>
    <w:rsid w:val="00BD3881"/>
    <w:rsid w:val="00BE11E2"/>
    <w:rsid w:val="00BE2E3B"/>
    <w:rsid w:val="00BE3B80"/>
    <w:rsid w:val="00BE431F"/>
    <w:rsid w:val="00BE4DD5"/>
    <w:rsid w:val="00BE7FA7"/>
    <w:rsid w:val="00BF02AC"/>
    <w:rsid w:val="00C00469"/>
    <w:rsid w:val="00C00656"/>
    <w:rsid w:val="00C016C6"/>
    <w:rsid w:val="00C028B4"/>
    <w:rsid w:val="00C03CF0"/>
    <w:rsid w:val="00C0426F"/>
    <w:rsid w:val="00C043D3"/>
    <w:rsid w:val="00C05D6A"/>
    <w:rsid w:val="00C11B86"/>
    <w:rsid w:val="00C15FCF"/>
    <w:rsid w:val="00C22A0D"/>
    <w:rsid w:val="00C24A1A"/>
    <w:rsid w:val="00C2686D"/>
    <w:rsid w:val="00C27461"/>
    <w:rsid w:val="00C275DD"/>
    <w:rsid w:val="00C276B6"/>
    <w:rsid w:val="00C2797D"/>
    <w:rsid w:val="00C31559"/>
    <w:rsid w:val="00C31918"/>
    <w:rsid w:val="00C31F12"/>
    <w:rsid w:val="00C335FD"/>
    <w:rsid w:val="00C34A76"/>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843"/>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D7205"/>
    <w:rsid w:val="00CE057F"/>
    <w:rsid w:val="00CE0A58"/>
    <w:rsid w:val="00CE0AA6"/>
    <w:rsid w:val="00CF14E3"/>
    <w:rsid w:val="00CF25C0"/>
    <w:rsid w:val="00CF43A5"/>
    <w:rsid w:val="00CF7ACF"/>
    <w:rsid w:val="00D00D25"/>
    <w:rsid w:val="00D00FF6"/>
    <w:rsid w:val="00D01C68"/>
    <w:rsid w:val="00D0229B"/>
    <w:rsid w:val="00D040F1"/>
    <w:rsid w:val="00D045B6"/>
    <w:rsid w:val="00D05338"/>
    <w:rsid w:val="00D05F7B"/>
    <w:rsid w:val="00D07226"/>
    <w:rsid w:val="00D07345"/>
    <w:rsid w:val="00D136B5"/>
    <w:rsid w:val="00D215CE"/>
    <w:rsid w:val="00D21A59"/>
    <w:rsid w:val="00D2376C"/>
    <w:rsid w:val="00D240AB"/>
    <w:rsid w:val="00D2541A"/>
    <w:rsid w:val="00D274CC"/>
    <w:rsid w:val="00D278B8"/>
    <w:rsid w:val="00D30A87"/>
    <w:rsid w:val="00D31868"/>
    <w:rsid w:val="00D32049"/>
    <w:rsid w:val="00D34A5C"/>
    <w:rsid w:val="00D3758E"/>
    <w:rsid w:val="00D37B71"/>
    <w:rsid w:val="00D407A3"/>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573D"/>
    <w:rsid w:val="00D85B96"/>
    <w:rsid w:val="00D93867"/>
    <w:rsid w:val="00D93CD5"/>
    <w:rsid w:val="00D975F9"/>
    <w:rsid w:val="00DA0A34"/>
    <w:rsid w:val="00DA10EE"/>
    <w:rsid w:val="00DA1B84"/>
    <w:rsid w:val="00DA1D53"/>
    <w:rsid w:val="00DA271C"/>
    <w:rsid w:val="00DA3E15"/>
    <w:rsid w:val="00DA3F7A"/>
    <w:rsid w:val="00DA48AB"/>
    <w:rsid w:val="00DA6FF1"/>
    <w:rsid w:val="00DA7595"/>
    <w:rsid w:val="00DB0B85"/>
    <w:rsid w:val="00DB3BAD"/>
    <w:rsid w:val="00DB59B5"/>
    <w:rsid w:val="00DB6D6A"/>
    <w:rsid w:val="00DC230E"/>
    <w:rsid w:val="00DD234F"/>
    <w:rsid w:val="00DD44A3"/>
    <w:rsid w:val="00DD50D5"/>
    <w:rsid w:val="00DD75F5"/>
    <w:rsid w:val="00DE4A31"/>
    <w:rsid w:val="00DF0A73"/>
    <w:rsid w:val="00DF43F9"/>
    <w:rsid w:val="00DF5C6F"/>
    <w:rsid w:val="00DF611E"/>
    <w:rsid w:val="00DF615E"/>
    <w:rsid w:val="00DF754F"/>
    <w:rsid w:val="00DF76FE"/>
    <w:rsid w:val="00E00BFB"/>
    <w:rsid w:val="00E01D60"/>
    <w:rsid w:val="00E01E57"/>
    <w:rsid w:val="00E0418D"/>
    <w:rsid w:val="00E052BB"/>
    <w:rsid w:val="00E05D92"/>
    <w:rsid w:val="00E0643C"/>
    <w:rsid w:val="00E11030"/>
    <w:rsid w:val="00E12AC8"/>
    <w:rsid w:val="00E148DD"/>
    <w:rsid w:val="00E159EB"/>
    <w:rsid w:val="00E1670A"/>
    <w:rsid w:val="00E20E6D"/>
    <w:rsid w:val="00E26C93"/>
    <w:rsid w:val="00E27195"/>
    <w:rsid w:val="00E27732"/>
    <w:rsid w:val="00E32A7D"/>
    <w:rsid w:val="00E33F0C"/>
    <w:rsid w:val="00E36A8A"/>
    <w:rsid w:val="00E401C9"/>
    <w:rsid w:val="00E412F2"/>
    <w:rsid w:val="00E416C6"/>
    <w:rsid w:val="00E41AAA"/>
    <w:rsid w:val="00E42A1F"/>
    <w:rsid w:val="00E45D5A"/>
    <w:rsid w:val="00E47B4E"/>
    <w:rsid w:val="00E5194B"/>
    <w:rsid w:val="00E5269A"/>
    <w:rsid w:val="00E53EBF"/>
    <w:rsid w:val="00E54071"/>
    <w:rsid w:val="00E5421B"/>
    <w:rsid w:val="00E569E2"/>
    <w:rsid w:val="00E603B3"/>
    <w:rsid w:val="00E60A2F"/>
    <w:rsid w:val="00E611DD"/>
    <w:rsid w:val="00E619D7"/>
    <w:rsid w:val="00E6365D"/>
    <w:rsid w:val="00E63F7C"/>
    <w:rsid w:val="00E64333"/>
    <w:rsid w:val="00E67D69"/>
    <w:rsid w:val="00E67FF8"/>
    <w:rsid w:val="00E72731"/>
    <w:rsid w:val="00E741DD"/>
    <w:rsid w:val="00E7540D"/>
    <w:rsid w:val="00E77177"/>
    <w:rsid w:val="00E80606"/>
    <w:rsid w:val="00E84C83"/>
    <w:rsid w:val="00E85088"/>
    <w:rsid w:val="00E8697D"/>
    <w:rsid w:val="00E90C46"/>
    <w:rsid w:val="00E90D65"/>
    <w:rsid w:val="00E91E81"/>
    <w:rsid w:val="00E92006"/>
    <w:rsid w:val="00E92760"/>
    <w:rsid w:val="00E93D36"/>
    <w:rsid w:val="00EA0366"/>
    <w:rsid w:val="00EA48E2"/>
    <w:rsid w:val="00EA6E7D"/>
    <w:rsid w:val="00EA6FF1"/>
    <w:rsid w:val="00EB2000"/>
    <w:rsid w:val="00EB3260"/>
    <w:rsid w:val="00EB6941"/>
    <w:rsid w:val="00EB6A74"/>
    <w:rsid w:val="00EC05F7"/>
    <w:rsid w:val="00EC26C7"/>
    <w:rsid w:val="00EC2EC9"/>
    <w:rsid w:val="00EC3443"/>
    <w:rsid w:val="00EC3696"/>
    <w:rsid w:val="00EC3CE7"/>
    <w:rsid w:val="00EC77CB"/>
    <w:rsid w:val="00ED03AC"/>
    <w:rsid w:val="00ED3C7F"/>
    <w:rsid w:val="00ED551F"/>
    <w:rsid w:val="00ED7E9D"/>
    <w:rsid w:val="00EE0AD2"/>
    <w:rsid w:val="00EE1BA0"/>
    <w:rsid w:val="00EE2DC3"/>
    <w:rsid w:val="00EE30DB"/>
    <w:rsid w:val="00EE4D73"/>
    <w:rsid w:val="00EE7574"/>
    <w:rsid w:val="00EF1E39"/>
    <w:rsid w:val="00EF32E7"/>
    <w:rsid w:val="00EF3CEB"/>
    <w:rsid w:val="00EF3DA8"/>
    <w:rsid w:val="00EF4E7A"/>
    <w:rsid w:val="00EF60A6"/>
    <w:rsid w:val="00EF7620"/>
    <w:rsid w:val="00EF7640"/>
    <w:rsid w:val="00F01CD8"/>
    <w:rsid w:val="00F037FC"/>
    <w:rsid w:val="00F064C5"/>
    <w:rsid w:val="00F07459"/>
    <w:rsid w:val="00F11432"/>
    <w:rsid w:val="00F140F3"/>
    <w:rsid w:val="00F14830"/>
    <w:rsid w:val="00F17CDF"/>
    <w:rsid w:val="00F205D3"/>
    <w:rsid w:val="00F220DB"/>
    <w:rsid w:val="00F251EC"/>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3582"/>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7C3A"/>
    <w:rsid w:val="00FD5E20"/>
    <w:rsid w:val="00FD73D5"/>
    <w:rsid w:val="00FE48B5"/>
    <w:rsid w:val="00FE4A16"/>
    <w:rsid w:val="00FE4A73"/>
    <w:rsid w:val="00FE5B34"/>
    <w:rsid w:val="00FE5C53"/>
    <w:rsid w:val="00FE665E"/>
    <w:rsid w:val="00FE6A25"/>
    <w:rsid w:val="00FF1516"/>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E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B895-A72A-4764-8213-4B273EB6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7481</Words>
  <Characters>44892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2018-08-30T08:24:00Z</dcterms:created>
  <dcterms:modified xsi:type="dcterms:W3CDTF">2018-08-31T06:42:00Z</dcterms:modified>
</cp:coreProperties>
</file>