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19" w:rsidRPr="00EA3219" w:rsidRDefault="00EA3219" w:rsidP="00EA3219">
      <w:pPr>
        <w:rPr>
          <w:b/>
          <w:noProof/>
        </w:rPr>
      </w:pPr>
      <w:bookmarkStart w:id="0" w:name="_GoBack"/>
      <w:bookmarkEnd w:id="0"/>
      <w:r w:rsidRPr="00EA3219">
        <w:rPr>
          <w:b/>
          <w:noProof/>
        </w:rPr>
        <w:t>Załącznik h.</w:t>
      </w:r>
    </w:p>
    <w:p w:rsidR="0070776B" w:rsidRPr="009039D0" w:rsidRDefault="00F01CD6" w:rsidP="0070776B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FE96945" wp14:editId="08783371">
            <wp:simplePos x="0" y="0"/>
            <wp:positionH relativeFrom="page">
              <wp:align>center</wp:align>
            </wp:positionH>
            <wp:positionV relativeFrom="paragraph">
              <wp:posOffset>285115</wp:posOffset>
            </wp:positionV>
            <wp:extent cx="6526800" cy="1177200"/>
            <wp:effectExtent l="0" t="0" r="0" b="444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967"/>
                    <a:stretch/>
                  </pic:blipFill>
                  <pic:spPr bwMode="auto">
                    <a:xfrm>
                      <a:off x="0" y="0"/>
                      <a:ext cx="65268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76B" w:rsidRDefault="0070776B" w:rsidP="00E94086"/>
    <w:p w:rsidR="001C3D94" w:rsidRDefault="001C3D94" w:rsidP="00E94086"/>
    <w:p w:rsidR="00405341" w:rsidRDefault="00405341" w:rsidP="00E94086">
      <w:r>
        <w:t>Umowa o udzielenie wsparcia na uruchomienie działalności gospodarczej</w:t>
      </w:r>
    </w:p>
    <w:p w:rsidR="00405341" w:rsidRDefault="00405341" w:rsidP="00E94086">
      <w:r>
        <w:t>zawarta …………………… w ………………………</w:t>
      </w:r>
    </w:p>
    <w:p w:rsidR="00405341" w:rsidRDefault="00405341" w:rsidP="00E94086">
      <w:r>
        <w:t>pomiędzy:</w:t>
      </w:r>
    </w:p>
    <w:p w:rsidR="00405341" w:rsidRDefault="00405341" w:rsidP="00E94086">
      <w:r>
        <w:t>……………………………………………., zwanym dalej „realizatorem projektu”</w:t>
      </w:r>
    </w:p>
    <w:p w:rsidR="00405341" w:rsidRDefault="00405341" w:rsidP="00E94086">
      <w:r>
        <w:t>a</w:t>
      </w:r>
    </w:p>
    <w:p w:rsidR="00405341" w:rsidRDefault="00405341" w:rsidP="00E94086">
      <w:r>
        <w:t>……………………………………………., zwanym dalej „uczestnikiem”.</w:t>
      </w:r>
    </w:p>
    <w:p w:rsidR="001C3D94" w:rsidRDefault="001C3D94" w:rsidP="00E94086"/>
    <w:p w:rsidR="00405341" w:rsidRDefault="00405341" w:rsidP="00F00683">
      <w:pPr>
        <w:pStyle w:val="01Paragraf"/>
      </w:pPr>
    </w:p>
    <w:p w:rsidR="00405341" w:rsidRDefault="00405341" w:rsidP="00F00683">
      <w:pPr>
        <w:pStyle w:val="011NazwaParagafru"/>
      </w:pPr>
      <w:r>
        <w:t>Przedmiot umowy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zobowiązuje się udzielić uczestnikowi wsparcia finansowego na uruchomienie działalności gospodarczej a uczestnik zobowiązuje się podjąć i prowadzić działalność gospodarczą przez okres 12 miesięcy od jej rozpoczęcia oraz wykorzystać udzielone wsparcie finansowe na warunkach wynikających z umowy.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Wsparcie jest udzielane w ramach projektu pod tytułem ………………………….., dofinansowanego ze środków Europejskiego Funduszu Społecznego w ramach Regionalnego Programu Operacyjnego Województwa Łódzkiego na lata 2014-2020, realizowanego na podstawie umowy o dofinansowanie projektu nr …………………………. z …………………….. zawartej pomiędzy realizatorem projektu a Wojewódzkim Urzędem Pracy w Łodzi.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Strony ustalają, że wykładnia postanowień niniejszej umowy będzie dokonywana z uwzględnieniem umowy o dofinansowanie projektu, o której mowa w ustępie powyżej.</w:t>
      </w:r>
    </w:p>
    <w:p w:rsidR="00405341" w:rsidRDefault="00405341" w:rsidP="00F00683">
      <w:pPr>
        <w:pStyle w:val="01Paragraf"/>
      </w:pPr>
    </w:p>
    <w:p w:rsidR="00405341" w:rsidRDefault="00405341" w:rsidP="00F00683">
      <w:pPr>
        <w:pStyle w:val="011NazwaParagafru"/>
      </w:pPr>
      <w:r>
        <w:t>Wsparcie finansowe</w:t>
      </w:r>
    </w:p>
    <w:p w:rsidR="00405341" w:rsidRDefault="00405341" w:rsidP="00E94086">
      <w:pPr>
        <w:pStyle w:val="02Tre"/>
        <w:jc w:val="left"/>
      </w:pPr>
      <w:r>
        <w:t>Wsparcie finansowe obejmuje: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jednorazową dotację w wysokości …………………….. zł,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finansowe wsparcie pomostowe w całkowitej wysokości ………………… zł wypłacane w …… miesięcznych transzach wynoszących ……………. zł każda.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Ogólne warunki wykorzystania wsparcia finansowego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lastRenderedPageBreak/>
        <w:t>Uczestnik uprawniony jest wykorzystać wsparcie finansowe wyłącznie w celu uruchomienia a następnie prowadzenia działalności gospodarczej zgodnie z zasadami racjonalnego gospodarowania i wyłącznie w sposób zgodny z biznesplanem.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Sposób wydatkowania wsparcia finansowego podlega ocenie przez realizatora projektu w postępowaniach, o których mowa w § 8 i 9. Wykorzystanie wsparcia finansowego niezgodnie z ust. 1 stanowi nienależyte wykonanie umowy.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Wsparcie finansowe będzie wypłacone na rachunek bankowy uczestnika nr ……………………………… . Odsetki od wsparcia finansowego naliczone na rachunku bankowym uczestnika nie podlegają rozliczeniu.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Wsparcie finansowe nie może być wykorzystane na: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zapłatę grzywien, kar i innych podobnych opłat wynikających z naruszenia przez beneficjenta pomocy przepisów obowiązującego prawa,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zapłatę odszkodowań i kar umownych wynikłych z naruszenia przez beneficjenta pomocy umów zawartych w ramach prowadzonej działalności gospodarczej,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zakup środków transportu w przypadku podejmowania działalności w sektorze transportu towarów,</w:t>
      </w:r>
    </w:p>
    <w:p w:rsidR="00D11254" w:rsidRDefault="00405341" w:rsidP="00E94086">
      <w:pPr>
        <w:pStyle w:val="02Tre"/>
        <w:numPr>
          <w:ilvl w:val="5"/>
          <w:numId w:val="8"/>
        </w:numPr>
        <w:jc w:val="left"/>
      </w:pPr>
      <w:r>
        <w:t xml:space="preserve">w przypadku podejmowania działalności gospodarczej przez osobę </w:t>
      </w:r>
      <w:r w:rsidR="00611A15">
        <w:t xml:space="preserve">z </w:t>
      </w:r>
      <w:r>
        <w:t>niepełnosprawn</w:t>
      </w:r>
      <w:r w:rsidR="00611A15">
        <w:t>ości</w:t>
      </w:r>
      <w:r w:rsidR="00FD4C01">
        <w:t>ą</w:t>
      </w:r>
      <w:r>
        <w:t xml:space="preserve"> - na pokrycie obowiązkowych składek na ubezpieczenie emerytalne i rentowe refundowanych przez Państwowy Fundusz Rehabilitacji Osób Niepełnosprawnych</w:t>
      </w:r>
      <w:r w:rsidR="00D11254">
        <w:t>,</w:t>
      </w:r>
    </w:p>
    <w:p w:rsidR="00405341" w:rsidDel="000511CB" w:rsidRDefault="000F7E2D" w:rsidP="00E94086">
      <w:pPr>
        <w:pStyle w:val="02Tre"/>
        <w:numPr>
          <w:ilvl w:val="5"/>
          <w:numId w:val="8"/>
        </w:numPr>
        <w:jc w:val="left"/>
        <w:rPr>
          <w:del w:id="1" w:author="Autor"/>
        </w:rPr>
      </w:pPr>
      <w:del w:id="2" w:author="Autor">
        <w:r w:rsidDel="000511CB">
          <w:delText xml:space="preserve">w przypadku uczestników będących czynnymi podatnikami VAT – </w:delText>
        </w:r>
        <w:r w:rsidR="00D11254" w:rsidDel="000511CB">
          <w:delText>sfinanso</w:delText>
        </w:r>
        <w:r w:rsidDel="000511CB">
          <w:delText>wanie podatku VAT</w:delText>
        </w:r>
        <w:r w:rsidR="00D11254" w:rsidDel="000511CB">
          <w:delText xml:space="preserve"> </w:delText>
        </w:r>
        <w:r w:rsidR="00E9495F" w:rsidDel="000511CB">
          <w:delText xml:space="preserve">naliczonego, który został następnie odliczony lub zwrócony, zgodnie z ustawą z </w:delText>
        </w:r>
        <w:r w:rsidR="00BA63AD" w:rsidDel="000511CB">
          <w:delText>11 marca 2004 r.</w:delText>
        </w:r>
        <w:r w:rsidR="00E9495F" w:rsidDel="000511CB">
          <w:delText xml:space="preserve"> o podatku od towarów i usług</w:delText>
        </w:r>
        <w:r w:rsidR="00D11254" w:rsidDel="000511CB">
          <w:delText>.</w:delText>
        </w:r>
      </w:del>
    </w:p>
    <w:p w:rsidR="00405341" w:rsidRDefault="00405341" w:rsidP="005A6527">
      <w:pPr>
        <w:pStyle w:val="01Paragraf"/>
      </w:pPr>
      <w:del w:id="3" w:author="Autor">
        <w:r w:rsidDel="000511CB">
          <w:delText xml:space="preserve"> </w:delText>
        </w:r>
      </w:del>
    </w:p>
    <w:p w:rsidR="00405341" w:rsidRDefault="00405341" w:rsidP="005A6527">
      <w:pPr>
        <w:pStyle w:val="011NazwaParagafru"/>
      </w:pPr>
      <w:r>
        <w:t>Jednorazowa dotacja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wypłaci uczestnikowi jednorazową dotację w terminie 14 dni od dnia podpisania umowy, z zastrzeżeniem § 6 ust. 3.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Jednorazowa dotacja powinna zostać wykorzystana nie później niż w terminie 3 miesięcy liczonego od dnia rozpoczęcia działalności </w:t>
      </w:r>
      <w:r w:rsidRPr="00922966">
        <w:t>gospodarczej. Środki jednorazowej dotacji mogą być wykorzystywane również przed rozpoczęciem działalności gospodarczej.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Finansowe wsparcie pomostowe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Transze finansowego wsparcie pomostowego wypłacane są z góry, co miesiąc, w terminie do 10-tego dnia miesiąca, począwszy od dnia rozpoczęcia działalności gospodarczej, z zastrzeżeniem § 6 ust. 3.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Bez uszczerbku dla postanowień § 3 finansowe wsparcie pomostowe może być wykorzystane wyłącznie na sfinansowanie </w:t>
      </w:r>
      <w:r w:rsidRPr="0091532B">
        <w:t xml:space="preserve">niezbędnych, bieżących </w:t>
      </w:r>
      <w:r>
        <w:t>wydatków</w:t>
      </w:r>
      <w:r w:rsidRPr="0091532B">
        <w:t>, bezpośrednio związanych z prowadzeniem działalności gospodarczej, w szczególności składek ubezpieczenia społecznego i zdrowotnego, podatków, opłat administracyjnych</w:t>
      </w:r>
      <w:r>
        <w:t>. Wydatkowanie środków finansowego wsparcia pomostowego niezgodnie z postanowieniami niniejszego ustępu stanowi nienależyte wykonanie umowy.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W przypadku, gdy na podstawie § 6 ust. 3 realizator projektu nie wypłacił transz wsparcia pomostowego, transze te zostaną wypłacone niezwłocznie po ustaniu przeszkody.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Finansowe wsparcie pomostowe powinno zostać wykorzystane na sfinansowanie </w:t>
      </w:r>
      <w:r w:rsidR="002F0F24">
        <w:t>wydatków</w:t>
      </w:r>
      <w:r>
        <w:t>, które powstały między rozpoczęciem prowadzenia działalności gospodarczej a końcem ostatniego miesiąca na jaki je przyznano i zostać wydatkowane do końca ostatniego miesiąca na jaki je przyznano.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Pozostałe obowiązki uczestnika projektu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Uczestnik zobowiązuje się zarejestrować działalność gospodarczą w Centralnej Ewidencji i Informacji o Działalności Gospodarczej w terminie …….. i zobowiązuje się rozpocząć działalność gospodarczą w terminie ……………… od podpisania umowy.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Uczestnik zobowiązany jest złożyć zabezpieczenie należytego wykonania umowy w postaci …………….., w terminie ………………. od podpisania umowy.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 w:rsidRPr="00922966">
        <w:t>Rejestracja działalności</w:t>
      </w:r>
      <w:r>
        <w:t xml:space="preserve"> gospodarczej oraz akceptacja zabezpieczenia przez realizatora projektu warunkuje wypłatę wsparcia finansowego. Realizator projektu nie odpowiada za opóźnienie spowodowane nieprzekazaniem mu środków na realizację projektu przez Wojewódzki Urząd Pracy w Łodzi.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Uczestnik z</w:t>
      </w:r>
      <w:r w:rsidRPr="00CC53DE">
        <w:t>obowiąz</w:t>
      </w:r>
      <w:r>
        <w:t>uje się</w:t>
      </w:r>
      <w:r w:rsidRPr="00CC53DE">
        <w:t xml:space="preserve"> przedłożyć realizator</w:t>
      </w:r>
      <w:r>
        <w:t>owi</w:t>
      </w:r>
      <w:r w:rsidRPr="00CC53DE">
        <w:t xml:space="preserve"> projektu dokument ZUS ZUA/ZZA w terminie …. dni od dnia rozpoczęcia działalności gospodarczej</w:t>
      </w:r>
      <w:r>
        <w:t>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Uczestnik zobowiązuje się, że w okresie, o którym mowa w § 1 ust. 1 działalności gospodarczej nie zawiesi.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Uczestnik projektu zobowiązuje się nie dokonywać czynności rozporządzających lub zobowiązujących dotyczących wsparcia finansowego z: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małżonkiem, krewnym lub powinowatym w linii prostej albo w linii bocznej do trzeciego stopnia,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 xml:space="preserve">spółką prawa handlowego, w której uczestnik lub osoba wskazana w pkt </w:t>
      </w:r>
      <w:r w:rsidR="00F83134">
        <w:t>a)</w:t>
      </w:r>
      <w:r>
        <w:t xml:space="preserve"> </w:t>
      </w:r>
      <w:r w:rsidR="00F83134">
        <w:t>co najmniej</w:t>
      </w:r>
      <w:r>
        <w:t xml:space="preserve"> 10% udziałów lub akcji lub w której uczestnik lub osoba wskazana w pkt </w:t>
      </w:r>
      <w:r w:rsidR="00F83134">
        <w:t>a)</w:t>
      </w:r>
      <w:r>
        <w:t xml:space="preserve"> zasiada w organach zarządzających lub kontrolnych,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 xml:space="preserve">osobą prawną, w której uczestnik lub osoba wskazana w pkt </w:t>
      </w:r>
      <w:r w:rsidR="00F83134">
        <w:t>a)</w:t>
      </w:r>
      <w:r>
        <w:t xml:space="preserve"> zasiada w organach zarządzających lub kontrolnych,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 xml:space="preserve">osobą fizyczną, z którą uczestnika lub osobę wskazaną w pkt </w:t>
      </w:r>
      <w:r w:rsidR="00F83134">
        <w:t>a)</w:t>
      </w:r>
      <w:r>
        <w:t xml:space="preserve"> łączy umowa spółki cywilnej,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osobą z którą uczestnik pozostaje w stałym pożyciu.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Czynność, o której mowa w ustępie powyższym może być dokonana pod warunkiem uzyskania uprzedniej zgody realizatora projektu, o ile czynność ma związek z </w:t>
      </w:r>
      <w:r w:rsidRPr="005F6449">
        <w:t>uruchomienie</w:t>
      </w:r>
      <w:r>
        <w:t>m</w:t>
      </w:r>
      <w:r w:rsidRPr="005F6449">
        <w:t xml:space="preserve"> i prowadzenie działalności gospodarczej </w:t>
      </w:r>
      <w:r>
        <w:t>i nie godzi w zasady racjonalnego gospodarowania.</w:t>
      </w:r>
    </w:p>
    <w:p w:rsidR="007E13E5" w:rsidDel="000511CB" w:rsidRDefault="007E13E5" w:rsidP="00423B65">
      <w:pPr>
        <w:pStyle w:val="02Tre"/>
        <w:numPr>
          <w:ilvl w:val="2"/>
          <w:numId w:val="8"/>
        </w:numPr>
        <w:jc w:val="left"/>
        <w:rPr>
          <w:del w:id="4" w:author="Autor"/>
        </w:rPr>
      </w:pPr>
      <w:del w:id="5" w:author="Autor">
        <w:r w:rsidDel="000511CB">
          <w:delText>Uczestnik będący czynnym podatnikiem podatku VAT</w:delText>
        </w:r>
        <w:r w:rsidR="00B67A31" w:rsidDel="000511CB">
          <w:delText xml:space="preserve"> zobowiązuje się do zwrotu </w:delText>
        </w:r>
        <w:r w:rsidR="00423B65" w:rsidDel="000511CB">
          <w:delText xml:space="preserve">kwoty odpowiadającej kwocie podatku VAT odliczonego lub zwróconego </w:delText>
        </w:r>
        <w:r w:rsidR="00423B65" w:rsidRPr="00423B65" w:rsidDel="000511CB">
          <w:delText>zgodnie z ustawą z 11 marca 2004 r. o podatku od towarów i usług</w:delText>
        </w:r>
        <w:r w:rsidR="00423B65" w:rsidDel="000511CB">
          <w:delText>,</w:delText>
        </w:r>
        <w:r w:rsidR="00423B65" w:rsidRPr="00423B65" w:rsidDel="000511CB">
          <w:delText xml:space="preserve"> </w:delText>
        </w:r>
        <w:r w:rsidR="00CF1C9B" w:rsidDel="000511CB">
          <w:delText xml:space="preserve">naliczonego w stosunku </w:delText>
        </w:r>
        <w:r w:rsidR="003519D6" w:rsidDel="000511CB">
          <w:delText>do wydatków sfinansowanych ze środków wsparcia finansowego</w:delText>
        </w:r>
        <w:r w:rsidDel="000511CB">
          <w:delText>.</w:delText>
        </w:r>
      </w:del>
    </w:p>
    <w:p w:rsidR="00405341" w:rsidRDefault="00405341" w:rsidP="005A6527">
      <w:pPr>
        <w:pStyle w:val="01Paragraf"/>
      </w:pPr>
      <w:del w:id="6" w:author="Autor">
        <w:r w:rsidDel="000511CB">
          <w:delText xml:space="preserve"> </w:delText>
        </w:r>
      </w:del>
    </w:p>
    <w:p w:rsidR="00405341" w:rsidRDefault="00405341" w:rsidP="005A6527">
      <w:pPr>
        <w:pStyle w:val="011NazwaParagafru"/>
      </w:pPr>
      <w:r>
        <w:t>Pozostałe obowiązki realizatora projektu</w:t>
      </w:r>
    </w:p>
    <w:p w:rsidR="00405341" w:rsidRDefault="00405341" w:rsidP="00E94086">
      <w:pPr>
        <w:pStyle w:val="02Tre"/>
        <w:jc w:val="left"/>
      </w:pPr>
      <w:r w:rsidRPr="00BE26F2">
        <w:t xml:space="preserve">Realizator projektu zobowiązuje się wydać </w:t>
      </w:r>
      <w:r>
        <w:t>uczestnikowi</w:t>
      </w:r>
      <w:r w:rsidRPr="00BE26F2">
        <w:t xml:space="preserve"> zaświadczenie o udzielonej pomocy </w:t>
      </w:r>
      <w:r w:rsidRPr="00BE26F2">
        <w:rPr>
          <w:i/>
          <w:iCs/>
        </w:rPr>
        <w:t>de minimis</w:t>
      </w:r>
      <w:r w:rsidRPr="00BE26F2">
        <w:t xml:space="preserve">, zgodnie z ustawą o postępowaniu w sprawach dotyczących pomocy </w:t>
      </w:r>
      <w:r>
        <w:t>publicznej</w:t>
      </w:r>
      <w:r w:rsidRPr="00BE26F2">
        <w:t>, w dniu podp</w:t>
      </w:r>
      <w:r>
        <w:t>isania umowy.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Rozliczenie wsparcia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Uczestnik ma obowiązek rozliczyć wsparcie finansowe.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W celu rozliczenia jednorazowej dotacji uczestnik w terminie miesiąca począwszy od dnia, w którym jednorazowa dotacja powinna zostać wykorzystana przekazuje realizatorowi projektu zestawienie poniesionych wydatków.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W celu rozliczenia finansowego wsparcia pomostowego uczestnik przekazuje realizatorowi projektu, w terminie 2 miesięcy począwszy od dnia w którym powinna zostać wypłacona ostatnia </w:t>
      </w:r>
      <w:r>
        <w:lastRenderedPageBreak/>
        <w:t>transza wsparcia pomostowego, zestawienie poniesionych wydatków. Realizator projektu może zażądać wcześniejszego złożenia zestawień dotyczących części wydatków w terminie przez siebie wyznaczonym.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Terminy do przedstawienia zestawień mogą być wydłużone przez realizatora projektu na wniosek uczestnika.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Formę i sposób przekazywania </w:t>
      </w:r>
      <w:r w:rsidRPr="00705E44">
        <w:t>zestawie</w:t>
      </w:r>
      <w:r>
        <w:t>ń określa realizator projektu</w:t>
      </w:r>
      <w:r w:rsidRPr="00705E44">
        <w:t>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Zestawienia podlegają akceptacji przez realizatora projektu.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poinformuje uczestnika na piśmie o wynikach rozliczenia wskazując zakres umowy wykonany w sposób nienależyty, w tym kwoty nieprawidłowo poniesionych wydatków.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Wyniki rozliczenia wsparcia finansowego </w:t>
      </w:r>
      <w:r w:rsidRPr="00B258C6">
        <w:t>stanowią podstawę oceny należytego wykonania umowy i mogą stanowić podstawę do żądania zwrotu całości lub odpowiedniej części wsparcia finansowego, żądania dokonania czynności służących przywróceniu stanu rzeczy zgodnego z umową lub wypowiedzenia umowy</w:t>
      </w:r>
      <w:r w:rsidR="00C2048B">
        <w:t>.</w:t>
      </w:r>
    </w:p>
    <w:p w:rsidR="006E7EFE" w:rsidDel="000511CB" w:rsidRDefault="006E7EFE" w:rsidP="006E7EFE">
      <w:pPr>
        <w:pStyle w:val="02Tre"/>
        <w:numPr>
          <w:ilvl w:val="2"/>
          <w:numId w:val="8"/>
        </w:numPr>
        <w:jc w:val="left"/>
        <w:rPr>
          <w:del w:id="7" w:author="Autor"/>
        </w:rPr>
      </w:pPr>
      <w:del w:id="8" w:author="Autor">
        <w:r w:rsidDel="000511CB">
          <w:delText xml:space="preserve">Uczestnik zobowiązuje się, w terminie, o </w:delText>
        </w:r>
        <w:r w:rsidRPr="006E7EFE" w:rsidDel="000511CB">
          <w:delText>którym mowa w ust. 2 lub w terminie, o którym mowa w ust. 3 – w zależności od tego, który termin jest terminem późniejszym</w:delText>
        </w:r>
        <w:r w:rsidDel="000511CB">
          <w:delText>, oświadczenie o swoim stat</w:delText>
        </w:r>
        <w:r w:rsidR="00F1147B" w:rsidDel="000511CB">
          <w:delText>usie jako podatnika podatku VAT, w szczególności oświadcza, czy jest czynnym podatnikiem podatku VAT.</w:delText>
        </w:r>
      </w:del>
    </w:p>
    <w:p w:rsidR="001C783F" w:rsidRDefault="006E7EFE" w:rsidP="006E7EFE">
      <w:pPr>
        <w:pStyle w:val="02Tre"/>
        <w:numPr>
          <w:ilvl w:val="2"/>
          <w:numId w:val="8"/>
        </w:numPr>
        <w:jc w:val="left"/>
      </w:pPr>
      <w:del w:id="9" w:author="Autor">
        <w:r w:rsidDel="000511CB">
          <w:delText>Uczestnik będący czynnym podatnikiem podatku VAT składa</w:delText>
        </w:r>
        <w:r w:rsidR="00D54DF8" w:rsidDel="000511CB">
          <w:delText>,</w:delText>
        </w:r>
        <w:r w:rsidR="001C783F" w:rsidDel="000511CB">
          <w:delText xml:space="preserve"> ponadto</w:delText>
        </w:r>
        <w:r w:rsidDel="000511CB">
          <w:delText>, w terminie, o którym mowa wyżej, oświadczenie</w:delText>
        </w:r>
        <w:r w:rsidR="001C783F" w:rsidDel="000511CB">
          <w:delText>, czy dokonał odliczenia lub otrzymał zwrot podatku VAT, zgodnie z ustawą z 11 marca 2004 r. o podatku od towarów i usług, naliczonego w stosunku do wydatków sfinansowanych ze środków wsparcia finansowego oraz zobowiązuje się do zwrotu kwoty odpowiadającej kwocie podatku VAT odliczonego lub zwróconego.</w:delText>
        </w:r>
      </w:del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Badanie należytego wykonania umowy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uprawniony jest do badania należytego wykonywania umowy przez uczestnika.</w:t>
      </w:r>
    </w:p>
    <w:p w:rsidR="0083554F" w:rsidRDefault="0083554F" w:rsidP="0083554F">
      <w:pPr>
        <w:pStyle w:val="02Tre"/>
        <w:numPr>
          <w:ilvl w:val="2"/>
          <w:numId w:val="8"/>
        </w:numPr>
        <w:jc w:val="left"/>
      </w:pPr>
      <w:r w:rsidRPr="0083554F">
        <w:t>Uczestnik projektu jest zobowiązany przekazać na żądanie realizatora projektu i w terminie przez niego wyznaczonym oryginały lub kopie dokumentów mających związek z wykorzystaniem wsparcia finansowego lub prowadzoną działalnością gospodarczą. Nieprzekazanie dokumentów stanowi nienależyte wykonanie umowy i może stanowić podstawę do uznania wydatków za poniesione w sposób nieprawidłowy</w:t>
      </w:r>
      <w:r>
        <w:t>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ma prawo przeprowadzić kontrolę na miejscu, przez co rozumie się siedzibę przedsiębiorstwa uczestnika, jak również miejsce faktycznego prowadzenia działalności gospodarczej, której dokonają upoważnione przez niego osoby.</w:t>
      </w:r>
      <w:r w:rsidR="001A3748">
        <w:t xml:space="preserve"> W trakcie kontroli </w:t>
      </w:r>
      <w:r w:rsidR="00771404">
        <w:t>realizator projektu ma prawo wglądu w dokumenty związane z wydatkowaniem wsparcia finansowego a także dokumentów związanych z prowadzeniem działalności gospodarczej.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Kontrol</w:t>
      </w:r>
      <w:ins w:id="10" w:author="Autor">
        <w:r w:rsidR="000511CB">
          <w:t>a</w:t>
        </w:r>
      </w:ins>
      <w:del w:id="11" w:author="Autor">
        <w:r w:rsidDel="000511CB">
          <w:delText>i</w:delText>
        </w:r>
      </w:del>
      <w:r>
        <w:t xml:space="preserve"> ma na celu sprawdzenie, że: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rodzaj i charakter prowadzonej działalności gospodarczej jest zgodny z treścią biznesplanu,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działalność gospodarcza prowadzona była w sposób nieprzerwany przez okres wymagany umową,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środki wsparcia finansowego zostały wydatkowane w sposób prawidłowy, w szczególności zakupione przez uczestnika wyposażenie, towary i usługi są zgodne z treścią biznesplanu,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uczestnik posiada sprzęt i wyposażenie zakupione ze środków wsparcia finansowego albo wykaże, że towary, które zakupił zostały zużyte lub sprzedane w ramach prowadzonej działalności gospodarczej a usługi wykonane.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sporządza informację pokontrolną, której jeden egzemplarz przekazuje w terminie 7 dni od zakończenia kontroli uczestnikowi.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lastRenderedPageBreak/>
        <w:t>Jeżeli informacja pokontrolna zawiera ustalenia niekorzystne dla uczestnika może on, w terminie 7 dni, wnieść zastrzeżenia. Zastrzeżenia należy wnieść w formie pisemnej, załączając do nich, w razie potrzeby, dokumenty na poparcie stawianych zastrzeżeń.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Informacja pokontrolna oraz przekazane przez uczestnika dokumenty oraz zastrzeżenia stanowią podstawę oceny należytego wykonania umowy i mogą stanowić podstawę do żądania zwrotu całości lub odpowiedniej części wsparcia finansowego, żądania dokonania czynności służących przywróceniu stanu rzeczy zgodnego z umową lub wypowiedzenia umowy.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Zmiany w biznesplanie i sposobie wykorzystania wsparcia finansowego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Uczestnik projektu zobowiązany jest uzyskać uprzednią zgodę realizatora projektu w przypadku, gdy zamierza w sposób istotny odejść od założeń biznesplanu. Z wyjątkowo uzasadnionych powodów zgoda może zostać udzielona następczo.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Przez istotne odejście od założeń biznesplanu rozumie się, w szczególności: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rozszerzenie, zawężenie lub częściową zmianę przedmiotu działalności gospodarczej,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poważną zmianę w zakresie wykonywanych produktów, świadczonych usług lub poważną zmianę w sposobie produkcji lub świadczenia usług,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zatrudnienie albo zaniechanie zatrudnienia pracownika,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zmianę w sposobie wykorzystania wsparcia finansowego poprzez dokonanie nieprzewidzianego w biznesplanie wydatku.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Całkowita zmiana przedmiotu działalności gospodarczej jest niedozwolona.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Przekształcenie lub zbycie przedsiębiorstwa jest niedozwolone.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Zwiększenie wysokości jednorazowej dotacji lub finansowego wsparcia pomostowego jest niedozwolone.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Przed udzieleniem zgody realizator projektu może zażądać złożenia całości lub odpowiedniej części biznesplanu w zakresie odpowiadającym planowanym zmianom.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Zgoda oraz zakres zmian w biznesplanie powinny być stwierdzone na piśmie.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Niewykonanie i nienależyte wykonanie umowy</w:t>
      </w:r>
    </w:p>
    <w:p w:rsidR="00405341" w:rsidRDefault="00F12378" w:rsidP="00E94086">
      <w:pPr>
        <w:pStyle w:val="02Tre"/>
        <w:numPr>
          <w:ilvl w:val="2"/>
          <w:numId w:val="8"/>
        </w:numPr>
        <w:jc w:val="left"/>
      </w:pPr>
      <w:r>
        <w:t>N</w:t>
      </w:r>
      <w:r w:rsidR="00405341">
        <w:t xml:space="preserve">ienależyte wykonanie umowy </w:t>
      </w:r>
      <w:r>
        <w:t xml:space="preserve">stanowi, </w:t>
      </w:r>
      <w:r w:rsidR="00405341">
        <w:t>w szczególności: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istotne odejście od założeń biznesplanu bez zgody realizatora projektu,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wykorzystanie wsparcia finansowego w sposób sprzeczny z postanowieniami umowy,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niewykonanie obowiązków, o których mowa w § 6 ust. 1 i 2,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naruszenie § 6 ust. 5,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nierozliczenie lub nieterminowe rozliczenie wsparcia finansowego,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utrudnianie lub uniemożliwianie postępowania, o którym mowa w § 9.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Nie stanowi nienależytego wykonania umowy niedokonanie zaplanowanych w biznesplanie wydatków, ani też poniesienie wydatków w kwotach niższych niż zaplanowane. Kwoty niewydatkowane uczestnik zobowiązany jest zwrócić w terminie 7 dni od dnia do którego wsparcie finansowe powinno zostać wykorzystane, bez odsetek. W razie opóźnienia od kwot zaległych nalicza się odsetki ustawowe za opóźnienie.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W razie stwierdzenia, że uczestnik wykonuje umowę w sposób nienależyty realizator projektu zażąda dokonania czynności służących przywróceniu stanu rzeczy zgodnego z umową, wyznaczając uczestnikowi termin, nie krótszy niż 3 dni.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Jeżeli uczestnik w terminie nie przywróci stanu rzeczy zgodnego z umową lub nie jest to możliwe realizator projektu zażąda zwrotu kwot wykorzystanych w sposób nieprawidłowy wraz z </w:t>
      </w:r>
      <w:r>
        <w:lastRenderedPageBreak/>
        <w:t>odsetkami ustawowymi za opóźnienie. Przez nieprawidłowe wykorzystanie wsparcia finansowego rozumie się: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wydatki poczynione niezgodnie z celem, o którym mowa w § 3 ust. 1 i § 5 ust. 2,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wydatki nieprzewidziane w biznesplanie,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kwoty wydatków poniesione z naruszeniem postanowień § 3 ust. 4, § 5 ust. 2, § 6 ust. 6,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kwoty, których uczestnik nie rozliczył prawidłowo,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kwoty wydatkowane poza przewidzianymi w umowie terminami.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Postanowień ustępu poprzedzającego nie stosuje się, jeżeli zachodzą okoliczności uzasadniające wypowiedzenie umowy ze skutkiem natychmiastowym.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Odstąpienie od umowy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Uczestnik może odstąpić od umowy przed wypłatą wsparcia finansowego.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Realizator projektu może odstąpić od umowy, jeżeli uczestnik nie wniesie w terminie zabezpieczenia należytego wykonania umowy lub nie dokona w terminie rejestracji działalności gospodarczej w </w:t>
      </w:r>
      <w:r w:rsidRPr="00B936D1">
        <w:t>Centralnej Ewidencji i Informacji o Działalności Gospodarczej.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może odstąpić od umowy jeżeli proponowane przez uczestnika zabezpieczenie należytego wykonania umowy nie jest wystarczające i uczestnik nie jest w stanie złożyć, odmawia złożenia lub nie złożył w wyznaczonym terminie zabezpieczenia wystarczającego. Termin, o którym mowa w niniejszym ustępie nie może być krótszy niż termin, o którym mowa w § 6 ust. 2.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Wypowiedzenie umowy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wypowie umowę ze skutkiem natychmiastowym, jeżeli:</w:t>
      </w:r>
    </w:p>
    <w:p w:rsidR="00405341" w:rsidRDefault="00296B2C" w:rsidP="00E94086">
      <w:pPr>
        <w:pStyle w:val="02Tre"/>
        <w:numPr>
          <w:ilvl w:val="5"/>
          <w:numId w:val="8"/>
        </w:numPr>
        <w:jc w:val="left"/>
      </w:pPr>
      <w:r>
        <w:t xml:space="preserve">uczestnik </w:t>
      </w:r>
      <w:r w:rsidR="00405341">
        <w:t>w okresie, o którym mowa w § 1 ust. 1 zawiesi lub wykreśli działalność gospodarczą z Centralnej Ewidencji i Informacji o Działalności Gospodarczej,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 xml:space="preserve">ubiegając się o udzielenie wsparcia finansowego </w:t>
      </w:r>
      <w:r w:rsidR="00296B2C">
        <w:t xml:space="preserve">uczestnik </w:t>
      </w:r>
      <w:r>
        <w:t>złożył podrobione, przerobione lub stwierdzające nieprawdę dokumenty albo złożył nieprawdziwe lub niepełne oświadczenie,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 xml:space="preserve">w ramach postępowań, o których mowa w § 8 lub 9 </w:t>
      </w:r>
      <w:r w:rsidR="00296B2C">
        <w:t xml:space="preserve">uczestnik </w:t>
      </w:r>
      <w:r>
        <w:t xml:space="preserve">przekaże </w:t>
      </w:r>
      <w:r w:rsidRPr="00EC2D55">
        <w:t>podrobione, przerobione lub stwierdzające nieprawdę dokumenty albo złoży nieprawdziwe oświadczenie</w:t>
      </w:r>
      <w:r>
        <w:t>,</w:t>
      </w:r>
    </w:p>
    <w:p w:rsidR="00405341" w:rsidRDefault="00296B2C" w:rsidP="00E94086">
      <w:pPr>
        <w:pStyle w:val="02Tre"/>
        <w:numPr>
          <w:ilvl w:val="5"/>
          <w:numId w:val="8"/>
        </w:numPr>
        <w:jc w:val="left"/>
      </w:pPr>
      <w:r>
        <w:t xml:space="preserve">uczestnik </w:t>
      </w:r>
      <w:r w:rsidR="00405341">
        <w:t>naruszy § 10 ust. 3 lub 4,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zostanie stwierdzone przez realizatora projektu, że kwoty poniesione w sposób nieprawidłowy w rozumieniu § 11 ust. 4 przekraczają 40% wsparcia finansowego,</w:t>
      </w:r>
    </w:p>
    <w:p w:rsidR="00405341" w:rsidRDefault="00296B2C" w:rsidP="00E94086">
      <w:pPr>
        <w:pStyle w:val="02Tre"/>
        <w:numPr>
          <w:ilvl w:val="5"/>
          <w:numId w:val="8"/>
        </w:numPr>
        <w:jc w:val="left"/>
      </w:pPr>
      <w:r>
        <w:t>gdy z mocy</w:t>
      </w:r>
      <w:r w:rsidR="00251B2D">
        <w:t xml:space="preserve"> przepisów prawa pows</w:t>
      </w:r>
      <w:r>
        <w:t>zechnie obowiązującego</w:t>
      </w:r>
      <w:r w:rsidR="00251B2D">
        <w:t xml:space="preserve"> </w:t>
      </w:r>
      <w:r>
        <w:t xml:space="preserve">istnieje </w:t>
      </w:r>
      <w:r w:rsidR="00251B2D">
        <w:t>obowiązek</w:t>
      </w:r>
      <w:r w:rsidR="00405341" w:rsidRPr="00D03E02">
        <w:t xml:space="preserve"> zwrotu</w:t>
      </w:r>
      <w:r w:rsidR="00405341">
        <w:t xml:space="preserve"> wsparcia finansowego,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 xml:space="preserve">pomimo wezwania </w:t>
      </w:r>
      <w:r w:rsidR="009034B2">
        <w:t xml:space="preserve">uczestnik </w:t>
      </w:r>
      <w:r>
        <w:t>nie przywróci w terminie stanu rzeczy zgodnego z umową.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W przypadku wypowiedzenia umowy z przyczyn, o których mowa wyżej, uczestnik jest zobowiązany do zwrotu całości otrzymanego wsparcia finansowego wraz z odsetkami ustawowymi za opóźnienie naliczanymi od dnia rozwiązania umowy.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Oświadczenia</w:t>
      </w:r>
    </w:p>
    <w:p w:rsidR="00405341" w:rsidRDefault="00405341" w:rsidP="00E94086">
      <w:pPr>
        <w:pStyle w:val="02Tre"/>
        <w:jc w:val="left"/>
      </w:pPr>
      <w:r>
        <w:t>Uczestnik oświadcza, że: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rachunek bankowy, o którym mowa w § 3 ust. 3 należy do niego,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 w:rsidRPr="00C9506C">
        <w:t xml:space="preserve">w okresie 12 miesięcy poprzedzających dzień przystąpienia do projektu </w:t>
      </w:r>
      <w:r>
        <w:t xml:space="preserve">nie posiadał wpisu do Centralnej Ewidencji i Informacji o Działalności Gospodarczej, nie był zarejestrowany jako </w:t>
      </w:r>
      <w:r>
        <w:lastRenderedPageBreak/>
        <w:t>przedsiębiorca w Krajowym Rejestrze Sądowym ani nie prowadził działalności gospodarczej na podstawie odrębnych przepisów,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nie jest wspólnikiem spółki osobowej ani nie posiada przynajmniej 10% udziału w kapitale spółki kapitałowej,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nie zasiada w organach zarządzających lub kontrolnych podmiotów prowadzących działalność gospodarczą,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nie pełni funkcji prokurenta,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 xml:space="preserve">nie </w:t>
      </w:r>
      <w:r w:rsidR="0075206B" w:rsidRPr="0075206B">
        <w:t>korzysta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</w:t>
      </w:r>
      <w:r>
        <w:t>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nie otrzymał w okresie 3 lat poprzedzających dzień przystąpienia do projektu wsparcia finansowego ze środków publicznych na uruchomienie lub prowadzenie działalności gospodarczej,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 xml:space="preserve">nie został wobec niego orzeczony zakaz dostępu do środków publicznych, o którym mowa w art. 12 ust. 1 pkt 1 ustawy z 15 czerwca 2012 r. o skutkach powierzania wykonywania pracy cudzoziemcom przebywającym wbrew przepisom na terytorium Rzeczypospolitej Polskiej </w:t>
      </w:r>
      <w:del w:id="12" w:author="Autor">
        <w:r w:rsidDel="000511CB">
          <w:delText>(Dz U. z 2012 r., poz. 769),</w:delText>
        </w:r>
      </w:del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nie posiada zaległości w zapłacie podatków, składek ubezpieczenia społecznego lub zdrowotnego ani nie jest wobec niego prowadzona egzekucja.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Postanowienia końcowe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Umowę sporządzono w dwóch jednobrzmiących egzemplarzach, po jednym dla każdej ze stron.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Strony ustalają, że spory powstałe na tle umowy będą rozstrzygane przez sąd właściwy miejscowo ze względu na siedzibę realizatora projektu.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Zmiana niniejszej umowy powinna być, pod rygorem nieważności, dokonana w formie pisemnej. Oświadczenie o rozwiązaniu umowy i wypowiedzeniu umowy powinno być złożone w formie pisemnej.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W razie niedokonania przez uczestnika w terminie zwrotu kwot na podstawie umowy, realizator projektu uprawniony jest do wykorzystania zabezpieczenia należytego wykonania umowy.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Integralną część niniejszej umowy stanowią załączniki: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biznesplan,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 w:rsidRPr="004D4E5D">
        <w:t>oświadczenie w sprawie pomocy de minimis wraz z kopiami zaświadczeń o wcześniej udzielonej pomocy de minimis o ile ta</w:t>
      </w:r>
      <w:r>
        <w:t>ka</w:t>
      </w:r>
      <w:r w:rsidRPr="004D4E5D">
        <w:t xml:space="preserve"> została udzielona</w:t>
      </w:r>
      <w:r>
        <w:t>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zgoda małżonka na zaciągnięcie zobowiązania.</w:t>
      </w:r>
    </w:p>
    <w:sectPr w:rsidR="00405341" w:rsidSect="00F87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1B0" w:rsidRDefault="00DC01B0" w:rsidP="00A823BD">
      <w:pPr>
        <w:spacing w:after="0" w:line="240" w:lineRule="auto"/>
      </w:pPr>
      <w:r>
        <w:separator/>
      </w:r>
    </w:p>
  </w:endnote>
  <w:endnote w:type="continuationSeparator" w:id="0">
    <w:p w:rsidR="00DC01B0" w:rsidRDefault="00DC01B0" w:rsidP="00A823BD">
      <w:pPr>
        <w:spacing w:after="0" w:line="240" w:lineRule="auto"/>
      </w:pPr>
      <w:r>
        <w:continuationSeparator/>
      </w:r>
    </w:p>
  </w:endnote>
  <w:endnote w:type="continuationNotice" w:id="1">
    <w:p w:rsidR="00DC01B0" w:rsidRDefault="00DC01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E1" w:rsidRDefault="009842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41" w:rsidRDefault="00FC0D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842E1">
      <w:rPr>
        <w:noProof/>
      </w:rPr>
      <w:t>2</w:t>
    </w:r>
    <w:r>
      <w:rPr>
        <w:noProof/>
      </w:rPr>
      <w:fldChar w:fldCharType="end"/>
    </w:r>
  </w:p>
  <w:p w:rsidR="00405341" w:rsidRDefault="004053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E1" w:rsidRDefault="009842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1B0" w:rsidRDefault="00DC01B0" w:rsidP="00A823BD">
      <w:pPr>
        <w:spacing w:after="0" w:line="240" w:lineRule="auto"/>
      </w:pPr>
      <w:r>
        <w:separator/>
      </w:r>
    </w:p>
  </w:footnote>
  <w:footnote w:type="continuationSeparator" w:id="0">
    <w:p w:rsidR="00DC01B0" w:rsidRDefault="00DC01B0" w:rsidP="00A823BD">
      <w:pPr>
        <w:spacing w:after="0" w:line="240" w:lineRule="auto"/>
      </w:pPr>
      <w:r>
        <w:continuationSeparator/>
      </w:r>
    </w:p>
  </w:footnote>
  <w:footnote w:type="continuationNotice" w:id="1">
    <w:p w:rsidR="00DC01B0" w:rsidRDefault="00DC01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E1" w:rsidRDefault="009842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41" w:rsidRDefault="004053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E1" w:rsidRDefault="009842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E7FC57D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rFonts w:cs="Times New Roman"/>
      </w:rPr>
    </w:lvl>
  </w:abstractNum>
  <w:abstractNum w:abstractNumId="1">
    <w:nsid w:val="077F308E"/>
    <w:multiLevelType w:val="multilevel"/>
    <w:tmpl w:val="5A2CA50A"/>
    <w:numStyleLink w:val="03Umowa"/>
  </w:abstractNum>
  <w:abstractNum w:abstractNumId="2">
    <w:nsid w:val="28AD22DF"/>
    <w:multiLevelType w:val="multilevel"/>
    <w:tmpl w:val="E2BE13D0"/>
    <w:numStyleLink w:val="Umowa"/>
  </w:abstractNum>
  <w:abstractNum w:abstractNumId="3">
    <w:nsid w:val="385D11F8"/>
    <w:multiLevelType w:val="multilevel"/>
    <w:tmpl w:val="E2BE13D0"/>
    <w:numStyleLink w:val="Umowa"/>
  </w:abstractNum>
  <w:abstractNum w:abstractNumId="4">
    <w:nsid w:val="465C709F"/>
    <w:multiLevelType w:val="multilevel"/>
    <w:tmpl w:val="E2BE13D0"/>
    <w:numStyleLink w:val="Umowa"/>
  </w:abstractNum>
  <w:abstractNum w:abstractNumId="5">
    <w:nsid w:val="4B780BE1"/>
    <w:multiLevelType w:val="multilevel"/>
    <w:tmpl w:val="E2BE13D0"/>
    <w:numStyleLink w:val="Umowa"/>
  </w:abstractNum>
  <w:abstractNum w:abstractNumId="6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77BE78E7"/>
    <w:multiLevelType w:val="hybridMultilevel"/>
    <w:tmpl w:val="38547AE0"/>
    <w:lvl w:ilvl="0" w:tplc="F1DE7B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CC26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C44DB6"/>
    <w:multiLevelType w:val="multilevel"/>
    <w:tmpl w:val="5A2CA50A"/>
    <w:styleLink w:val="03Umowa"/>
    <w:lvl w:ilvl="0">
      <w:start w:val="1"/>
      <w:numFmt w:val="decimal"/>
      <w:lvlText w:val="§ %1.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2E"/>
    <w:rsid w:val="000060CA"/>
    <w:rsid w:val="000200A1"/>
    <w:rsid w:val="000218B3"/>
    <w:rsid w:val="00024487"/>
    <w:rsid w:val="00042BFB"/>
    <w:rsid w:val="00044935"/>
    <w:rsid w:val="00050719"/>
    <w:rsid w:val="00050B4A"/>
    <w:rsid w:val="000511CB"/>
    <w:rsid w:val="00051288"/>
    <w:rsid w:val="00063723"/>
    <w:rsid w:val="000660B5"/>
    <w:rsid w:val="00067984"/>
    <w:rsid w:val="0007201E"/>
    <w:rsid w:val="00076DC2"/>
    <w:rsid w:val="000908A1"/>
    <w:rsid w:val="00091969"/>
    <w:rsid w:val="000945B3"/>
    <w:rsid w:val="0009744A"/>
    <w:rsid w:val="000B03E8"/>
    <w:rsid w:val="000B1376"/>
    <w:rsid w:val="000C0F73"/>
    <w:rsid w:val="000C19D5"/>
    <w:rsid w:val="000C6A53"/>
    <w:rsid w:val="000E5E02"/>
    <w:rsid w:val="000F1CCF"/>
    <w:rsid w:val="000F2A71"/>
    <w:rsid w:val="000F2AC8"/>
    <w:rsid w:val="000F7E2D"/>
    <w:rsid w:val="0010415C"/>
    <w:rsid w:val="001054F3"/>
    <w:rsid w:val="001114F3"/>
    <w:rsid w:val="0012236A"/>
    <w:rsid w:val="00125345"/>
    <w:rsid w:val="00127DEF"/>
    <w:rsid w:val="0013001D"/>
    <w:rsid w:val="00133123"/>
    <w:rsid w:val="001375AB"/>
    <w:rsid w:val="0013791E"/>
    <w:rsid w:val="001403F2"/>
    <w:rsid w:val="00140AD7"/>
    <w:rsid w:val="001517A5"/>
    <w:rsid w:val="00165219"/>
    <w:rsid w:val="00173F3F"/>
    <w:rsid w:val="00175011"/>
    <w:rsid w:val="001756F1"/>
    <w:rsid w:val="00180927"/>
    <w:rsid w:val="00181037"/>
    <w:rsid w:val="00191AD1"/>
    <w:rsid w:val="001959C5"/>
    <w:rsid w:val="001A3748"/>
    <w:rsid w:val="001A6930"/>
    <w:rsid w:val="001B1325"/>
    <w:rsid w:val="001B6DC1"/>
    <w:rsid w:val="001C3D94"/>
    <w:rsid w:val="001C6116"/>
    <w:rsid w:val="001C783F"/>
    <w:rsid w:val="001D3CED"/>
    <w:rsid w:val="001D4ECD"/>
    <w:rsid w:val="001D6F86"/>
    <w:rsid w:val="001F22BD"/>
    <w:rsid w:val="001F281D"/>
    <w:rsid w:val="00211B88"/>
    <w:rsid w:val="00241036"/>
    <w:rsid w:val="00251B04"/>
    <w:rsid w:val="00251B2D"/>
    <w:rsid w:val="00261EB4"/>
    <w:rsid w:val="00280998"/>
    <w:rsid w:val="00281535"/>
    <w:rsid w:val="002916AC"/>
    <w:rsid w:val="00292DFE"/>
    <w:rsid w:val="00296B2C"/>
    <w:rsid w:val="002A4C7B"/>
    <w:rsid w:val="002B23C9"/>
    <w:rsid w:val="002B27CC"/>
    <w:rsid w:val="002B28EF"/>
    <w:rsid w:val="002C0C8C"/>
    <w:rsid w:val="002C2144"/>
    <w:rsid w:val="002C5CEB"/>
    <w:rsid w:val="002D21C0"/>
    <w:rsid w:val="002D6A5F"/>
    <w:rsid w:val="002E2D41"/>
    <w:rsid w:val="002F0F24"/>
    <w:rsid w:val="002F357B"/>
    <w:rsid w:val="003033D0"/>
    <w:rsid w:val="0030658B"/>
    <w:rsid w:val="0031166D"/>
    <w:rsid w:val="00312A58"/>
    <w:rsid w:val="00314474"/>
    <w:rsid w:val="0033506B"/>
    <w:rsid w:val="0033777A"/>
    <w:rsid w:val="00345760"/>
    <w:rsid w:val="003519D6"/>
    <w:rsid w:val="00352B29"/>
    <w:rsid w:val="00354284"/>
    <w:rsid w:val="00355368"/>
    <w:rsid w:val="0036455A"/>
    <w:rsid w:val="00374D56"/>
    <w:rsid w:val="0037629F"/>
    <w:rsid w:val="00381024"/>
    <w:rsid w:val="0038379D"/>
    <w:rsid w:val="00383B3E"/>
    <w:rsid w:val="00387F0E"/>
    <w:rsid w:val="003965F0"/>
    <w:rsid w:val="003A17CC"/>
    <w:rsid w:val="003A3953"/>
    <w:rsid w:val="003B3EA2"/>
    <w:rsid w:val="003C7114"/>
    <w:rsid w:val="003D644D"/>
    <w:rsid w:val="003D673C"/>
    <w:rsid w:val="003D7BDE"/>
    <w:rsid w:val="003E1E28"/>
    <w:rsid w:val="003F24C3"/>
    <w:rsid w:val="003F34D5"/>
    <w:rsid w:val="003F58FC"/>
    <w:rsid w:val="003F7B60"/>
    <w:rsid w:val="00405341"/>
    <w:rsid w:val="00423B65"/>
    <w:rsid w:val="00431EEF"/>
    <w:rsid w:val="00432911"/>
    <w:rsid w:val="004355BF"/>
    <w:rsid w:val="004408DF"/>
    <w:rsid w:val="00443274"/>
    <w:rsid w:val="00445344"/>
    <w:rsid w:val="0046738A"/>
    <w:rsid w:val="00467E44"/>
    <w:rsid w:val="0048446E"/>
    <w:rsid w:val="004865E4"/>
    <w:rsid w:val="00493F3E"/>
    <w:rsid w:val="004A09C9"/>
    <w:rsid w:val="004A3E05"/>
    <w:rsid w:val="004B57C2"/>
    <w:rsid w:val="004B7A50"/>
    <w:rsid w:val="004C2EB9"/>
    <w:rsid w:val="004C505B"/>
    <w:rsid w:val="004C6FB9"/>
    <w:rsid w:val="004D4AB7"/>
    <w:rsid w:val="004D4E5D"/>
    <w:rsid w:val="004E185D"/>
    <w:rsid w:val="004E385C"/>
    <w:rsid w:val="004F55B9"/>
    <w:rsid w:val="00505AF7"/>
    <w:rsid w:val="005075ED"/>
    <w:rsid w:val="00514D9C"/>
    <w:rsid w:val="0052493A"/>
    <w:rsid w:val="00542A8A"/>
    <w:rsid w:val="0055513B"/>
    <w:rsid w:val="0055638A"/>
    <w:rsid w:val="00557FAA"/>
    <w:rsid w:val="0056113F"/>
    <w:rsid w:val="00565C7A"/>
    <w:rsid w:val="00586DBC"/>
    <w:rsid w:val="005933CD"/>
    <w:rsid w:val="0059376A"/>
    <w:rsid w:val="00597438"/>
    <w:rsid w:val="005A4D4D"/>
    <w:rsid w:val="005A6527"/>
    <w:rsid w:val="005A6C56"/>
    <w:rsid w:val="005B0099"/>
    <w:rsid w:val="005B367D"/>
    <w:rsid w:val="005B607A"/>
    <w:rsid w:val="005C498D"/>
    <w:rsid w:val="005C5AF6"/>
    <w:rsid w:val="005E1372"/>
    <w:rsid w:val="005E5E56"/>
    <w:rsid w:val="005E7D5B"/>
    <w:rsid w:val="005F5BCF"/>
    <w:rsid w:val="005F6449"/>
    <w:rsid w:val="005F65F3"/>
    <w:rsid w:val="006016E5"/>
    <w:rsid w:val="00611A15"/>
    <w:rsid w:val="00622918"/>
    <w:rsid w:val="00623550"/>
    <w:rsid w:val="00633F06"/>
    <w:rsid w:val="0063611A"/>
    <w:rsid w:val="00642BF0"/>
    <w:rsid w:val="00643C94"/>
    <w:rsid w:val="006450D0"/>
    <w:rsid w:val="00647E46"/>
    <w:rsid w:val="0066555F"/>
    <w:rsid w:val="00666703"/>
    <w:rsid w:val="00675800"/>
    <w:rsid w:val="00675914"/>
    <w:rsid w:val="00676F50"/>
    <w:rsid w:val="00677CD0"/>
    <w:rsid w:val="00681026"/>
    <w:rsid w:val="00682631"/>
    <w:rsid w:val="006836A5"/>
    <w:rsid w:val="006944D9"/>
    <w:rsid w:val="006A1595"/>
    <w:rsid w:val="006A2E30"/>
    <w:rsid w:val="006A3225"/>
    <w:rsid w:val="006A35E2"/>
    <w:rsid w:val="006B1F54"/>
    <w:rsid w:val="006B63F8"/>
    <w:rsid w:val="006D692B"/>
    <w:rsid w:val="006D75C8"/>
    <w:rsid w:val="006E7EFE"/>
    <w:rsid w:val="00702F8A"/>
    <w:rsid w:val="00705E44"/>
    <w:rsid w:val="00707252"/>
    <w:rsid w:val="0070776B"/>
    <w:rsid w:val="00714CA2"/>
    <w:rsid w:val="0072033B"/>
    <w:rsid w:val="00721240"/>
    <w:rsid w:val="00723B57"/>
    <w:rsid w:val="0072425C"/>
    <w:rsid w:val="00727650"/>
    <w:rsid w:val="00731834"/>
    <w:rsid w:val="00731C18"/>
    <w:rsid w:val="00731FAE"/>
    <w:rsid w:val="007321F3"/>
    <w:rsid w:val="007354C2"/>
    <w:rsid w:val="0073766A"/>
    <w:rsid w:val="00742E50"/>
    <w:rsid w:val="00747B95"/>
    <w:rsid w:val="00747CC3"/>
    <w:rsid w:val="0075206B"/>
    <w:rsid w:val="00755AD8"/>
    <w:rsid w:val="00761632"/>
    <w:rsid w:val="00766B23"/>
    <w:rsid w:val="007674C2"/>
    <w:rsid w:val="0076789E"/>
    <w:rsid w:val="00771404"/>
    <w:rsid w:val="007758ED"/>
    <w:rsid w:val="00782A44"/>
    <w:rsid w:val="00786CD9"/>
    <w:rsid w:val="007876E5"/>
    <w:rsid w:val="00791AB3"/>
    <w:rsid w:val="00795A80"/>
    <w:rsid w:val="00795C39"/>
    <w:rsid w:val="007A30A6"/>
    <w:rsid w:val="007A3B76"/>
    <w:rsid w:val="007A5C0F"/>
    <w:rsid w:val="007A64E7"/>
    <w:rsid w:val="007A7810"/>
    <w:rsid w:val="007B4C07"/>
    <w:rsid w:val="007D7205"/>
    <w:rsid w:val="007E0FEB"/>
    <w:rsid w:val="007E13E5"/>
    <w:rsid w:val="007E21F9"/>
    <w:rsid w:val="007E629A"/>
    <w:rsid w:val="007F2E5F"/>
    <w:rsid w:val="00810011"/>
    <w:rsid w:val="008101C3"/>
    <w:rsid w:val="00812FAD"/>
    <w:rsid w:val="00816E8E"/>
    <w:rsid w:val="008241A1"/>
    <w:rsid w:val="00826882"/>
    <w:rsid w:val="0083014F"/>
    <w:rsid w:val="0083554F"/>
    <w:rsid w:val="00841C87"/>
    <w:rsid w:val="00843605"/>
    <w:rsid w:val="008451DB"/>
    <w:rsid w:val="0085472F"/>
    <w:rsid w:val="00854B37"/>
    <w:rsid w:val="00854FB8"/>
    <w:rsid w:val="00860D87"/>
    <w:rsid w:val="00870089"/>
    <w:rsid w:val="00871E46"/>
    <w:rsid w:val="008722A2"/>
    <w:rsid w:val="00873872"/>
    <w:rsid w:val="00873CA7"/>
    <w:rsid w:val="008825AC"/>
    <w:rsid w:val="008A3F14"/>
    <w:rsid w:val="008B170D"/>
    <w:rsid w:val="008B4829"/>
    <w:rsid w:val="008D138B"/>
    <w:rsid w:val="008D3DAD"/>
    <w:rsid w:val="008E3927"/>
    <w:rsid w:val="008F6B1D"/>
    <w:rsid w:val="009034B2"/>
    <w:rsid w:val="0091532B"/>
    <w:rsid w:val="00915D68"/>
    <w:rsid w:val="00916608"/>
    <w:rsid w:val="009218DC"/>
    <w:rsid w:val="00922966"/>
    <w:rsid w:val="0093492D"/>
    <w:rsid w:val="0094114A"/>
    <w:rsid w:val="00943C11"/>
    <w:rsid w:val="009607D3"/>
    <w:rsid w:val="009715C3"/>
    <w:rsid w:val="0097169A"/>
    <w:rsid w:val="00973811"/>
    <w:rsid w:val="00982F24"/>
    <w:rsid w:val="009842E1"/>
    <w:rsid w:val="00990B2E"/>
    <w:rsid w:val="00994211"/>
    <w:rsid w:val="00994DA7"/>
    <w:rsid w:val="009A13E9"/>
    <w:rsid w:val="009A712C"/>
    <w:rsid w:val="009B6629"/>
    <w:rsid w:val="009D126F"/>
    <w:rsid w:val="009D410C"/>
    <w:rsid w:val="009E15D3"/>
    <w:rsid w:val="009E27C4"/>
    <w:rsid w:val="00A066C4"/>
    <w:rsid w:val="00A06843"/>
    <w:rsid w:val="00A1131A"/>
    <w:rsid w:val="00A17111"/>
    <w:rsid w:val="00A240F7"/>
    <w:rsid w:val="00A24B4E"/>
    <w:rsid w:val="00A3021C"/>
    <w:rsid w:val="00A30A64"/>
    <w:rsid w:val="00A40564"/>
    <w:rsid w:val="00A421D7"/>
    <w:rsid w:val="00A44989"/>
    <w:rsid w:val="00A47BCA"/>
    <w:rsid w:val="00A530AE"/>
    <w:rsid w:val="00A60725"/>
    <w:rsid w:val="00A61296"/>
    <w:rsid w:val="00A62547"/>
    <w:rsid w:val="00A7212E"/>
    <w:rsid w:val="00A726BE"/>
    <w:rsid w:val="00A745E3"/>
    <w:rsid w:val="00A771BD"/>
    <w:rsid w:val="00A823BD"/>
    <w:rsid w:val="00A8409A"/>
    <w:rsid w:val="00A906F8"/>
    <w:rsid w:val="00A9378C"/>
    <w:rsid w:val="00A962AF"/>
    <w:rsid w:val="00AA0E4E"/>
    <w:rsid w:val="00AA4A26"/>
    <w:rsid w:val="00AB09B9"/>
    <w:rsid w:val="00AD20EB"/>
    <w:rsid w:val="00AD2A6F"/>
    <w:rsid w:val="00AF1A61"/>
    <w:rsid w:val="00AF38B2"/>
    <w:rsid w:val="00AF3EBC"/>
    <w:rsid w:val="00B0173F"/>
    <w:rsid w:val="00B01C01"/>
    <w:rsid w:val="00B12A20"/>
    <w:rsid w:val="00B134C9"/>
    <w:rsid w:val="00B14EE2"/>
    <w:rsid w:val="00B2174A"/>
    <w:rsid w:val="00B258C6"/>
    <w:rsid w:val="00B36011"/>
    <w:rsid w:val="00B5182F"/>
    <w:rsid w:val="00B56732"/>
    <w:rsid w:val="00B60AE4"/>
    <w:rsid w:val="00B64954"/>
    <w:rsid w:val="00B66190"/>
    <w:rsid w:val="00B67A31"/>
    <w:rsid w:val="00B8410B"/>
    <w:rsid w:val="00B85303"/>
    <w:rsid w:val="00B936D1"/>
    <w:rsid w:val="00BA1895"/>
    <w:rsid w:val="00BA63AD"/>
    <w:rsid w:val="00BB08EB"/>
    <w:rsid w:val="00BB1F64"/>
    <w:rsid w:val="00BB7F35"/>
    <w:rsid w:val="00BC49A7"/>
    <w:rsid w:val="00BC57F6"/>
    <w:rsid w:val="00BC6E30"/>
    <w:rsid w:val="00BD740A"/>
    <w:rsid w:val="00BE2170"/>
    <w:rsid w:val="00BE26F2"/>
    <w:rsid w:val="00BF623C"/>
    <w:rsid w:val="00C006BB"/>
    <w:rsid w:val="00C12849"/>
    <w:rsid w:val="00C15866"/>
    <w:rsid w:val="00C2048B"/>
    <w:rsid w:val="00C22FEA"/>
    <w:rsid w:val="00C27199"/>
    <w:rsid w:val="00C35913"/>
    <w:rsid w:val="00C467C0"/>
    <w:rsid w:val="00C476DE"/>
    <w:rsid w:val="00C57A16"/>
    <w:rsid w:val="00C63E78"/>
    <w:rsid w:val="00C74EFF"/>
    <w:rsid w:val="00C776C7"/>
    <w:rsid w:val="00C84765"/>
    <w:rsid w:val="00C913D9"/>
    <w:rsid w:val="00C921EB"/>
    <w:rsid w:val="00C9506C"/>
    <w:rsid w:val="00C95EA2"/>
    <w:rsid w:val="00C96623"/>
    <w:rsid w:val="00C97BA9"/>
    <w:rsid w:val="00CA6A28"/>
    <w:rsid w:val="00CA7E9B"/>
    <w:rsid w:val="00CB71B8"/>
    <w:rsid w:val="00CC023D"/>
    <w:rsid w:val="00CC53DE"/>
    <w:rsid w:val="00CC70C8"/>
    <w:rsid w:val="00CD0BDF"/>
    <w:rsid w:val="00CD2A35"/>
    <w:rsid w:val="00CD52B2"/>
    <w:rsid w:val="00CE1D0D"/>
    <w:rsid w:val="00CE3B31"/>
    <w:rsid w:val="00CF16B8"/>
    <w:rsid w:val="00CF1C9B"/>
    <w:rsid w:val="00CF2DC8"/>
    <w:rsid w:val="00D033E1"/>
    <w:rsid w:val="00D03E02"/>
    <w:rsid w:val="00D07797"/>
    <w:rsid w:val="00D11254"/>
    <w:rsid w:val="00D148E7"/>
    <w:rsid w:val="00D16E79"/>
    <w:rsid w:val="00D209F1"/>
    <w:rsid w:val="00D37F4C"/>
    <w:rsid w:val="00D43735"/>
    <w:rsid w:val="00D47FB4"/>
    <w:rsid w:val="00D51294"/>
    <w:rsid w:val="00D537E9"/>
    <w:rsid w:val="00D54DF8"/>
    <w:rsid w:val="00D55B63"/>
    <w:rsid w:val="00D70213"/>
    <w:rsid w:val="00D86B86"/>
    <w:rsid w:val="00D8713A"/>
    <w:rsid w:val="00D97B0F"/>
    <w:rsid w:val="00DA174A"/>
    <w:rsid w:val="00DA7419"/>
    <w:rsid w:val="00DB16B1"/>
    <w:rsid w:val="00DB7735"/>
    <w:rsid w:val="00DC01B0"/>
    <w:rsid w:val="00DC647C"/>
    <w:rsid w:val="00DC6CDF"/>
    <w:rsid w:val="00DD0DC6"/>
    <w:rsid w:val="00DD382B"/>
    <w:rsid w:val="00DE6D38"/>
    <w:rsid w:val="00DE7210"/>
    <w:rsid w:val="00DE79D3"/>
    <w:rsid w:val="00E02E98"/>
    <w:rsid w:val="00E12079"/>
    <w:rsid w:val="00E1710C"/>
    <w:rsid w:val="00E215ED"/>
    <w:rsid w:val="00E21975"/>
    <w:rsid w:val="00E22D37"/>
    <w:rsid w:val="00E24679"/>
    <w:rsid w:val="00E27C6B"/>
    <w:rsid w:val="00E40C54"/>
    <w:rsid w:val="00E43117"/>
    <w:rsid w:val="00E4347A"/>
    <w:rsid w:val="00E46B19"/>
    <w:rsid w:val="00E46CC4"/>
    <w:rsid w:val="00E54515"/>
    <w:rsid w:val="00E60F76"/>
    <w:rsid w:val="00E65E72"/>
    <w:rsid w:val="00E76663"/>
    <w:rsid w:val="00E8559D"/>
    <w:rsid w:val="00E86EE5"/>
    <w:rsid w:val="00E9167A"/>
    <w:rsid w:val="00E94086"/>
    <w:rsid w:val="00E9495F"/>
    <w:rsid w:val="00EA3219"/>
    <w:rsid w:val="00EB411E"/>
    <w:rsid w:val="00EC2D55"/>
    <w:rsid w:val="00EC5637"/>
    <w:rsid w:val="00ED3364"/>
    <w:rsid w:val="00ED445F"/>
    <w:rsid w:val="00EF3334"/>
    <w:rsid w:val="00EF50BC"/>
    <w:rsid w:val="00F00683"/>
    <w:rsid w:val="00F00EAF"/>
    <w:rsid w:val="00F01CD6"/>
    <w:rsid w:val="00F052F3"/>
    <w:rsid w:val="00F1147B"/>
    <w:rsid w:val="00F12378"/>
    <w:rsid w:val="00F14898"/>
    <w:rsid w:val="00F25D09"/>
    <w:rsid w:val="00F27DA3"/>
    <w:rsid w:val="00F410D6"/>
    <w:rsid w:val="00F433CF"/>
    <w:rsid w:val="00F51311"/>
    <w:rsid w:val="00F51B46"/>
    <w:rsid w:val="00F54805"/>
    <w:rsid w:val="00F70C8F"/>
    <w:rsid w:val="00F818BD"/>
    <w:rsid w:val="00F83134"/>
    <w:rsid w:val="00F8704A"/>
    <w:rsid w:val="00F87647"/>
    <w:rsid w:val="00F9048D"/>
    <w:rsid w:val="00FA5C41"/>
    <w:rsid w:val="00FC0BE7"/>
    <w:rsid w:val="00FC0D47"/>
    <w:rsid w:val="00FC281E"/>
    <w:rsid w:val="00FC49A5"/>
    <w:rsid w:val="00FD2AD6"/>
    <w:rsid w:val="00FD4C01"/>
    <w:rsid w:val="00FD6035"/>
    <w:rsid w:val="00FD7EF5"/>
    <w:rsid w:val="00FE02FB"/>
    <w:rsid w:val="00FE3CE8"/>
    <w:rsid w:val="00FF01D4"/>
    <w:rsid w:val="00FF4770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04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aragraf">
    <w:name w:val="01_Paragraf"/>
    <w:basedOn w:val="Normalny"/>
    <w:uiPriority w:val="99"/>
    <w:rsid w:val="00042BFB"/>
    <w:pPr>
      <w:numPr>
        <w:numId w:val="8"/>
      </w:numPr>
      <w:spacing w:before="240" w:after="0"/>
      <w:jc w:val="center"/>
    </w:pPr>
  </w:style>
  <w:style w:type="paragraph" w:customStyle="1" w:styleId="02Tre">
    <w:name w:val="02_Treść"/>
    <w:basedOn w:val="Normalny"/>
    <w:uiPriority w:val="99"/>
    <w:rsid w:val="006A3225"/>
    <w:pPr>
      <w:numPr>
        <w:ilvl w:val="1"/>
        <w:numId w:val="8"/>
      </w:numPr>
      <w:spacing w:after="0"/>
      <w:jc w:val="both"/>
    </w:pPr>
  </w:style>
  <w:style w:type="paragraph" w:styleId="Akapitzlist">
    <w:name w:val="List Paragraph"/>
    <w:basedOn w:val="Normalny"/>
    <w:uiPriority w:val="99"/>
    <w:qFormat/>
    <w:rsid w:val="005937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823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823B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072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0764"/>
    <w:rPr>
      <w:rFonts w:ascii="Times New Roman" w:hAnsi="Times New Roman"/>
      <w:sz w:val="0"/>
      <w:szCs w:val="0"/>
      <w:lang w:eastAsia="en-US"/>
    </w:rPr>
  </w:style>
  <w:style w:type="numbering" w:customStyle="1" w:styleId="Umowa">
    <w:name w:val="Umowa"/>
    <w:rsid w:val="008B0764"/>
    <w:pPr>
      <w:numPr>
        <w:numId w:val="3"/>
      </w:numPr>
    </w:pPr>
  </w:style>
  <w:style w:type="numbering" w:customStyle="1" w:styleId="03Umowa">
    <w:name w:val="03_Umowa"/>
    <w:rsid w:val="008B0764"/>
    <w:pPr>
      <w:numPr>
        <w:numId w:val="1"/>
      </w:numPr>
    </w:pPr>
  </w:style>
  <w:style w:type="paragraph" w:customStyle="1" w:styleId="011NazwaParagafru">
    <w:name w:val="011_NazwaParagafru"/>
    <w:basedOn w:val="02Tre"/>
    <w:qFormat/>
    <w:rsid w:val="00F00683"/>
    <w:pPr>
      <w:spacing w:after="6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2667</Words>
  <Characters>16005</Characters>
  <Application>Microsoft Office Word</Application>
  <DocSecurity>0</DocSecurity>
  <Lines>133</Lines>
  <Paragraphs>37</Paragraphs>
  <ScaleCrop>false</ScaleCrop>
  <Company/>
  <LinksUpToDate>false</LinksUpToDate>
  <CharactersWithSpaces>18635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2018-08-23T12:06:00Z</dcterms:created>
  <dcterms:modified xsi:type="dcterms:W3CDTF">2018-08-23T12:06:00Z</dcterms:modified>
</cp:coreProperties>
</file>