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B5B2" w14:textId="77777777" w:rsidR="00C04DBE" w:rsidRPr="00095380" w:rsidRDefault="00C04DBE" w:rsidP="00FF02BE">
      <w:pPr>
        <w:ind w:left="4956"/>
        <w:rPr>
          <w:rFonts w:ascii="Arial" w:hAnsi="Arial" w:cs="Arial"/>
          <w:b/>
          <w:sz w:val="20"/>
          <w:szCs w:val="20"/>
        </w:rPr>
      </w:pPr>
    </w:p>
    <w:p w14:paraId="7496C011" w14:textId="556FDFC0"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14:paraId="51EB7656" w14:textId="4983D11E" w:rsidR="00125527" w:rsidRPr="00095380" w:rsidRDefault="0004147F" w:rsidP="00E6387F">
      <w:pPr>
        <w:ind w:left="7080"/>
        <w:jc w:val="both"/>
        <w:rPr>
          <w:rFonts w:ascii="Arial" w:eastAsia="Times New Roman" w:hAnsi="Arial" w:cs="Arial"/>
          <w:b/>
          <w:sz w:val="20"/>
          <w:szCs w:val="20"/>
          <w:lang w:eastAsia="pl-PL"/>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08BA5F29" wp14:editId="70E15021">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95380">
        <w:rPr>
          <w:rFonts w:ascii="Arial" w:eastAsia="Times New Roman" w:hAnsi="Arial" w:cs="Arial"/>
          <w:b/>
          <w:sz w:val="20"/>
          <w:szCs w:val="20"/>
          <w:lang w:eastAsia="pl-PL"/>
        </w:rPr>
        <w:t>Regulamin konkursu</w:t>
      </w:r>
    </w:p>
    <w:p w14:paraId="51279E9A" w14:textId="08D4D570" w:rsidR="00125527" w:rsidRPr="00095380" w:rsidRDefault="009C2D55"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RPLD.09.02.02-IP.01-10-00</w:t>
      </w:r>
      <w:r w:rsidR="0012340E" w:rsidRPr="00095380">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/17</w:t>
      </w:r>
    </w:p>
    <w:p w14:paraId="77FC6038"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2804423A" w14:textId="680CDF09"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21B460BE" w14:textId="77777777"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14:paraId="311D3B97" w14:textId="77777777" w:rsidR="00491504" w:rsidRDefault="00491504" w:rsidP="0049150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IX.2.2 Usługi społeczne i zdrowotne - ZIT</w:t>
      </w:r>
    </w:p>
    <w:p w14:paraId="584D0E76" w14:textId="53255F82" w:rsidR="00491504" w:rsidDel="00A14AA4" w:rsidRDefault="00491504" w:rsidP="005B46A9">
      <w:pPr>
        <w:spacing w:line="360" w:lineRule="auto"/>
        <w:jc w:val="right"/>
        <w:rPr>
          <w:del w:id="0" w:author="Monika Budynek" w:date="2018-04-24T14:40:00Z"/>
          <w:rFonts w:ascii="Arial" w:eastAsia="Times New Roman" w:hAnsi="Arial" w:cs="Arial"/>
          <w:b/>
          <w:sz w:val="20"/>
          <w:szCs w:val="20"/>
          <w:lang w:eastAsia="pl-PL"/>
        </w:rPr>
      </w:pPr>
    </w:p>
    <w:p w14:paraId="6DB6E82F" w14:textId="191CE933"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del w:id="1" w:author="Monika Budynek" w:date="2018-04-24T14:40:00Z">
        <w:r w:rsidR="00204E5B" w:rsidDel="00A14AA4">
          <w:rPr>
            <w:rFonts w:ascii="Arial" w:eastAsia="Times New Roman" w:hAnsi="Arial" w:cs="Arial"/>
            <w:b/>
            <w:sz w:val="20"/>
            <w:szCs w:val="20"/>
            <w:lang w:eastAsia="pl-PL"/>
          </w:rPr>
          <w:delText>24 listopada</w:delText>
        </w:r>
      </w:del>
      <w:r w:rsidR="00D06D33">
        <w:rPr>
          <w:rFonts w:ascii="Arial" w:eastAsia="Times New Roman" w:hAnsi="Arial" w:cs="Arial"/>
          <w:b/>
          <w:sz w:val="20"/>
          <w:szCs w:val="20"/>
          <w:lang w:eastAsia="pl-PL"/>
        </w:rPr>
        <w:t>8</w:t>
      </w:r>
      <w:ins w:id="2" w:author="Monika Budynek" w:date="2018-04-24T14:40:00Z">
        <w:r w:rsidR="00A14AA4">
          <w:rPr>
            <w:rFonts w:ascii="Arial" w:eastAsia="Times New Roman" w:hAnsi="Arial" w:cs="Arial"/>
            <w:b/>
            <w:sz w:val="20"/>
            <w:szCs w:val="20"/>
            <w:lang w:eastAsia="pl-PL"/>
          </w:rPr>
          <w:t xml:space="preserve"> maja</w:t>
        </w:r>
      </w:ins>
      <w:r w:rsidR="00204E5B">
        <w:rPr>
          <w:rFonts w:ascii="Arial" w:eastAsia="Times New Roman" w:hAnsi="Arial" w:cs="Arial"/>
          <w:b/>
          <w:sz w:val="20"/>
          <w:szCs w:val="20"/>
          <w:lang w:eastAsia="pl-PL"/>
        </w:rPr>
        <w:t xml:space="preserve"> </w:t>
      </w:r>
      <w:del w:id="3" w:author="Monika Budynek" w:date="2018-04-24T14:40:00Z">
        <w:r w:rsidR="00204E5B" w:rsidDel="00A14AA4">
          <w:rPr>
            <w:rFonts w:ascii="Arial" w:eastAsia="Times New Roman" w:hAnsi="Arial" w:cs="Arial"/>
            <w:b/>
            <w:sz w:val="20"/>
            <w:szCs w:val="20"/>
            <w:lang w:eastAsia="pl-PL"/>
          </w:rPr>
          <w:delText xml:space="preserve">2017 </w:delText>
        </w:r>
      </w:del>
      <w:ins w:id="4" w:author="Monika Budynek" w:date="2018-04-24T14:40:00Z">
        <w:r w:rsidR="00A14AA4">
          <w:rPr>
            <w:rFonts w:ascii="Arial" w:eastAsia="Times New Roman" w:hAnsi="Arial" w:cs="Arial"/>
            <w:b/>
            <w:sz w:val="20"/>
            <w:szCs w:val="20"/>
            <w:lang w:eastAsia="pl-PL"/>
          </w:rPr>
          <w:t xml:space="preserve">2018 </w:t>
        </w:r>
      </w:ins>
      <w:r w:rsidR="00204E5B">
        <w:rPr>
          <w:rFonts w:ascii="Arial" w:eastAsia="Times New Roman" w:hAnsi="Arial" w:cs="Arial"/>
          <w:b/>
          <w:sz w:val="20"/>
          <w:szCs w:val="20"/>
          <w:lang w:eastAsia="pl-PL"/>
        </w:rPr>
        <w:t>r.</w:t>
      </w:r>
    </w:p>
    <w:p w14:paraId="1CF63C0D" w14:textId="77777777" w:rsidR="00B3025D" w:rsidRPr="00095380" w:rsidRDefault="00B3025D" w:rsidP="00215DE7">
      <w:pPr>
        <w:spacing w:line="360" w:lineRule="auto"/>
        <w:rPr>
          <w:rFonts w:ascii="Arial" w:eastAsia="Times New Roman" w:hAnsi="Arial" w:cs="Arial"/>
          <w:b/>
          <w:sz w:val="20"/>
          <w:szCs w:val="20"/>
          <w:lang w:eastAsia="pl-PL"/>
        </w:rPr>
      </w:pPr>
    </w:p>
    <w:p w14:paraId="2D6A84A2" w14:textId="07C95DEF"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del w:id="5" w:author="Monika Budynek" w:date="2018-04-24T14:39:00Z">
        <w:r w:rsidR="00C13BB0" w:rsidRPr="00095380" w:rsidDel="00A14AA4">
          <w:rPr>
            <w:rFonts w:ascii="Arial" w:eastAsia="Times New Roman" w:hAnsi="Arial" w:cs="Arial"/>
            <w:b/>
            <w:sz w:val="20"/>
            <w:szCs w:val="20"/>
            <w:lang w:eastAsia="pl-PL"/>
          </w:rPr>
          <w:delText>1</w:delText>
        </w:r>
      </w:del>
      <w:ins w:id="6" w:author="Monika Budynek" w:date="2018-04-24T14:39:00Z">
        <w:r w:rsidR="00A14AA4">
          <w:rPr>
            <w:rFonts w:ascii="Arial" w:eastAsia="Times New Roman" w:hAnsi="Arial" w:cs="Arial"/>
            <w:b/>
            <w:sz w:val="20"/>
            <w:szCs w:val="20"/>
            <w:lang w:eastAsia="pl-PL"/>
          </w:rPr>
          <w:t>2</w:t>
        </w:r>
      </w:ins>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6A6F0062" w14:textId="77777777"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14:paraId="44FB313A" w14:textId="6D7EF269" w:rsidR="00E6387F" w:rsidRDefault="003D232D">
          <w:pPr>
            <w:pStyle w:val="Spistreci1"/>
            <w:tabs>
              <w:tab w:val="right" w:leader="dot" w:pos="9062"/>
            </w:tabs>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499278502" w:history="1">
            <w:r w:rsidR="00E6387F" w:rsidRPr="00072A01">
              <w:rPr>
                <w:rStyle w:val="Hipercze"/>
                <w:rFonts w:ascii="Arial" w:hAnsi="Arial" w:cs="Arial"/>
                <w:noProof/>
              </w:rPr>
              <w:t>Podstawy prawne i dokumenty</w:t>
            </w:r>
            <w:r w:rsidR="00E6387F">
              <w:rPr>
                <w:noProof/>
                <w:webHidden/>
              </w:rPr>
              <w:tab/>
            </w:r>
            <w:r w:rsidR="00E6387F">
              <w:rPr>
                <w:noProof/>
                <w:webHidden/>
              </w:rPr>
              <w:fldChar w:fldCharType="begin"/>
            </w:r>
            <w:r w:rsidR="00E6387F">
              <w:rPr>
                <w:noProof/>
                <w:webHidden/>
              </w:rPr>
              <w:instrText xml:space="preserve"> PAGEREF _Toc499278502 \h </w:instrText>
            </w:r>
            <w:r w:rsidR="00E6387F">
              <w:rPr>
                <w:noProof/>
                <w:webHidden/>
              </w:rPr>
            </w:r>
            <w:r w:rsidR="00E6387F">
              <w:rPr>
                <w:noProof/>
                <w:webHidden/>
              </w:rPr>
              <w:fldChar w:fldCharType="separate"/>
            </w:r>
            <w:r w:rsidR="00E6387F">
              <w:rPr>
                <w:noProof/>
                <w:webHidden/>
              </w:rPr>
              <w:t>4</w:t>
            </w:r>
            <w:r w:rsidR="00E6387F">
              <w:rPr>
                <w:noProof/>
                <w:webHidden/>
              </w:rPr>
              <w:fldChar w:fldCharType="end"/>
            </w:r>
          </w:hyperlink>
        </w:p>
        <w:p w14:paraId="739C6505" w14:textId="07CF2BEE" w:rsidR="00E6387F" w:rsidRDefault="00D80D7B">
          <w:pPr>
            <w:pStyle w:val="Spistreci1"/>
            <w:tabs>
              <w:tab w:val="right" w:leader="dot" w:pos="9062"/>
            </w:tabs>
            <w:rPr>
              <w:rFonts w:eastAsiaTheme="minorEastAsia"/>
              <w:noProof/>
              <w:lang w:eastAsia="pl-PL"/>
            </w:rPr>
          </w:pPr>
          <w:hyperlink w:anchor="_Toc499278503" w:history="1">
            <w:r w:rsidR="00E6387F" w:rsidRPr="00072A01">
              <w:rPr>
                <w:rStyle w:val="Hipercze"/>
                <w:rFonts w:ascii="Arial" w:hAnsi="Arial" w:cs="Arial"/>
                <w:noProof/>
              </w:rPr>
              <w:t>Wykaz skrótów:</w:t>
            </w:r>
            <w:r w:rsidR="00E6387F">
              <w:rPr>
                <w:noProof/>
                <w:webHidden/>
              </w:rPr>
              <w:tab/>
            </w:r>
            <w:r w:rsidR="00E6387F">
              <w:rPr>
                <w:noProof/>
                <w:webHidden/>
              </w:rPr>
              <w:fldChar w:fldCharType="begin"/>
            </w:r>
            <w:r w:rsidR="00E6387F">
              <w:rPr>
                <w:noProof/>
                <w:webHidden/>
              </w:rPr>
              <w:instrText xml:space="preserve"> PAGEREF _Toc499278503 \h </w:instrText>
            </w:r>
            <w:r w:rsidR="00E6387F">
              <w:rPr>
                <w:noProof/>
                <w:webHidden/>
              </w:rPr>
            </w:r>
            <w:r w:rsidR="00E6387F">
              <w:rPr>
                <w:noProof/>
                <w:webHidden/>
              </w:rPr>
              <w:fldChar w:fldCharType="separate"/>
            </w:r>
            <w:r w:rsidR="00E6387F">
              <w:rPr>
                <w:noProof/>
                <w:webHidden/>
              </w:rPr>
              <w:t>6</w:t>
            </w:r>
            <w:r w:rsidR="00E6387F">
              <w:rPr>
                <w:noProof/>
                <w:webHidden/>
              </w:rPr>
              <w:fldChar w:fldCharType="end"/>
            </w:r>
          </w:hyperlink>
        </w:p>
        <w:p w14:paraId="51DC60AF" w14:textId="7FDA675A" w:rsidR="00E6387F" w:rsidRDefault="00D80D7B">
          <w:pPr>
            <w:pStyle w:val="Spistreci1"/>
            <w:tabs>
              <w:tab w:val="right" w:leader="dot" w:pos="9062"/>
            </w:tabs>
            <w:rPr>
              <w:rFonts w:eastAsiaTheme="minorEastAsia"/>
              <w:noProof/>
              <w:lang w:eastAsia="pl-PL"/>
            </w:rPr>
          </w:pPr>
          <w:hyperlink w:anchor="_Toc499278504" w:history="1">
            <w:r w:rsidR="00E6387F" w:rsidRPr="00072A01">
              <w:rPr>
                <w:rStyle w:val="Hipercze"/>
                <w:rFonts w:ascii="Arial" w:hAnsi="Arial" w:cs="Arial"/>
                <w:noProof/>
              </w:rPr>
              <w:t>Definicje:</w:t>
            </w:r>
            <w:r w:rsidR="00E6387F">
              <w:rPr>
                <w:noProof/>
                <w:webHidden/>
              </w:rPr>
              <w:tab/>
            </w:r>
            <w:r w:rsidR="00E6387F">
              <w:rPr>
                <w:noProof/>
                <w:webHidden/>
              </w:rPr>
              <w:fldChar w:fldCharType="begin"/>
            </w:r>
            <w:r w:rsidR="00E6387F">
              <w:rPr>
                <w:noProof/>
                <w:webHidden/>
              </w:rPr>
              <w:instrText xml:space="preserve"> PAGEREF _Toc499278504 \h </w:instrText>
            </w:r>
            <w:r w:rsidR="00E6387F">
              <w:rPr>
                <w:noProof/>
                <w:webHidden/>
              </w:rPr>
            </w:r>
            <w:r w:rsidR="00E6387F">
              <w:rPr>
                <w:noProof/>
                <w:webHidden/>
              </w:rPr>
              <w:fldChar w:fldCharType="separate"/>
            </w:r>
            <w:r w:rsidR="00E6387F">
              <w:rPr>
                <w:noProof/>
                <w:webHidden/>
              </w:rPr>
              <w:t>7</w:t>
            </w:r>
            <w:r w:rsidR="00E6387F">
              <w:rPr>
                <w:noProof/>
                <w:webHidden/>
              </w:rPr>
              <w:fldChar w:fldCharType="end"/>
            </w:r>
          </w:hyperlink>
        </w:p>
        <w:p w14:paraId="0E75FAC2" w14:textId="13D4ABBF" w:rsidR="00E6387F" w:rsidRDefault="00D80D7B">
          <w:pPr>
            <w:pStyle w:val="Spistreci1"/>
            <w:tabs>
              <w:tab w:val="left" w:pos="440"/>
              <w:tab w:val="right" w:leader="dot" w:pos="9062"/>
            </w:tabs>
            <w:rPr>
              <w:rFonts w:eastAsiaTheme="minorEastAsia"/>
              <w:noProof/>
              <w:lang w:eastAsia="pl-PL"/>
            </w:rPr>
          </w:pPr>
          <w:hyperlink w:anchor="_Toc499278505" w:history="1">
            <w:r w:rsidR="00E6387F" w:rsidRPr="00072A01">
              <w:rPr>
                <w:rStyle w:val="Hipercze"/>
                <w:rFonts w:ascii="Arial" w:hAnsi="Arial" w:cs="Arial"/>
                <w:noProof/>
              </w:rPr>
              <w:t>1.</w:t>
            </w:r>
            <w:r w:rsidR="00E6387F">
              <w:rPr>
                <w:rFonts w:eastAsiaTheme="minorEastAsia"/>
                <w:noProof/>
                <w:lang w:eastAsia="pl-PL"/>
              </w:rPr>
              <w:tab/>
            </w:r>
            <w:r w:rsidR="00E6387F" w:rsidRPr="00072A01">
              <w:rPr>
                <w:rStyle w:val="Hipercze"/>
                <w:rFonts w:ascii="Arial" w:hAnsi="Arial" w:cs="Arial"/>
                <w:noProof/>
              </w:rPr>
              <w:t>Postanowienia ogólne</w:t>
            </w:r>
            <w:r w:rsidR="00E6387F">
              <w:rPr>
                <w:noProof/>
                <w:webHidden/>
              </w:rPr>
              <w:tab/>
            </w:r>
            <w:r w:rsidR="00E6387F">
              <w:rPr>
                <w:noProof/>
                <w:webHidden/>
              </w:rPr>
              <w:fldChar w:fldCharType="begin"/>
            </w:r>
            <w:r w:rsidR="00E6387F">
              <w:rPr>
                <w:noProof/>
                <w:webHidden/>
              </w:rPr>
              <w:instrText xml:space="preserve"> PAGEREF _Toc499278505 \h </w:instrText>
            </w:r>
            <w:r w:rsidR="00E6387F">
              <w:rPr>
                <w:noProof/>
                <w:webHidden/>
              </w:rPr>
            </w:r>
            <w:r w:rsidR="00E6387F">
              <w:rPr>
                <w:noProof/>
                <w:webHidden/>
              </w:rPr>
              <w:fldChar w:fldCharType="separate"/>
            </w:r>
            <w:r w:rsidR="00E6387F">
              <w:rPr>
                <w:noProof/>
                <w:webHidden/>
              </w:rPr>
              <w:t>11</w:t>
            </w:r>
            <w:r w:rsidR="00E6387F">
              <w:rPr>
                <w:noProof/>
                <w:webHidden/>
              </w:rPr>
              <w:fldChar w:fldCharType="end"/>
            </w:r>
          </w:hyperlink>
        </w:p>
        <w:p w14:paraId="5F21AE81" w14:textId="5A05998E" w:rsidR="00E6387F" w:rsidRDefault="00D80D7B">
          <w:pPr>
            <w:pStyle w:val="Spistreci1"/>
            <w:tabs>
              <w:tab w:val="left" w:pos="440"/>
              <w:tab w:val="right" w:leader="dot" w:pos="9062"/>
            </w:tabs>
            <w:rPr>
              <w:rFonts w:eastAsiaTheme="minorEastAsia"/>
              <w:noProof/>
              <w:lang w:eastAsia="pl-PL"/>
            </w:rPr>
          </w:pPr>
          <w:hyperlink w:anchor="_Toc499278506" w:history="1">
            <w:r w:rsidR="00E6387F" w:rsidRPr="00072A01">
              <w:rPr>
                <w:rStyle w:val="Hipercze"/>
                <w:rFonts w:ascii="Arial" w:hAnsi="Arial" w:cs="Arial"/>
                <w:noProof/>
              </w:rPr>
              <w:t>2.</w:t>
            </w:r>
            <w:r w:rsidR="00E6387F">
              <w:rPr>
                <w:rFonts w:eastAsiaTheme="minorEastAsia"/>
                <w:noProof/>
                <w:lang w:eastAsia="pl-PL"/>
              </w:rPr>
              <w:tab/>
            </w:r>
            <w:r w:rsidR="00E6387F" w:rsidRPr="00072A01">
              <w:rPr>
                <w:rStyle w:val="Hipercze"/>
                <w:rFonts w:ascii="Arial" w:hAnsi="Arial" w:cs="Arial"/>
                <w:noProof/>
              </w:rPr>
              <w:t>Informacje o konkursie</w:t>
            </w:r>
            <w:r w:rsidR="00E6387F">
              <w:rPr>
                <w:noProof/>
                <w:webHidden/>
              </w:rPr>
              <w:tab/>
            </w:r>
            <w:r w:rsidR="00E6387F">
              <w:rPr>
                <w:noProof/>
                <w:webHidden/>
              </w:rPr>
              <w:fldChar w:fldCharType="begin"/>
            </w:r>
            <w:r w:rsidR="00E6387F">
              <w:rPr>
                <w:noProof/>
                <w:webHidden/>
              </w:rPr>
              <w:instrText xml:space="preserve"> PAGEREF _Toc499278506 \h </w:instrText>
            </w:r>
            <w:r w:rsidR="00E6387F">
              <w:rPr>
                <w:noProof/>
                <w:webHidden/>
              </w:rPr>
            </w:r>
            <w:r w:rsidR="00E6387F">
              <w:rPr>
                <w:noProof/>
                <w:webHidden/>
              </w:rPr>
              <w:fldChar w:fldCharType="separate"/>
            </w:r>
            <w:r w:rsidR="00E6387F">
              <w:rPr>
                <w:noProof/>
                <w:webHidden/>
              </w:rPr>
              <w:t>12</w:t>
            </w:r>
            <w:r w:rsidR="00E6387F">
              <w:rPr>
                <w:noProof/>
                <w:webHidden/>
              </w:rPr>
              <w:fldChar w:fldCharType="end"/>
            </w:r>
          </w:hyperlink>
        </w:p>
        <w:p w14:paraId="2A307663" w14:textId="5E631E74" w:rsidR="00E6387F" w:rsidRDefault="00D80D7B">
          <w:pPr>
            <w:pStyle w:val="Spistreci1"/>
            <w:tabs>
              <w:tab w:val="left" w:pos="660"/>
              <w:tab w:val="right" w:leader="dot" w:pos="9062"/>
            </w:tabs>
            <w:rPr>
              <w:rFonts w:eastAsiaTheme="minorEastAsia"/>
              <w:noProof/>
              <w:lang w:eastAsia="pl-PL"/>
            </w:rPr>
          </w:pPr>
          <w:hyperlink w:anchor="_Toc499278507" w:history="1">
            <w:r w:rsidR="00E6387F" w:rsidRPr="00072A01">
              <w:rPr>
                <w:rStyle w:val="Hipercze"/>
                <w:rFonts w:ascii="Arial" w:hAnsi="Arial" w:cs="Arial"/>
                <w:noProof/>
              </w:rPr>
              <w:t>2.1.</w:t>
            </w:r>
            <w:r w:rsidR="00E6387F">
              <w:rPr>
                <w:rFonts w:eastAsiaTheme="minorEastAsia"/>
                <w:noProof/>
                <w:lang w:eastAsia="pl-PL"/>
              </w:rPr>
              <w:tab/>
            </w:r>
            <w:r w:rsidR="00E6387F" w:rsidRPr="00072A01">
              <w:rPr>
                <w:rStyle w:val="Hipercze"/>
                <w:rFonts w:ascii="Arial" w:hAnsi="Arial" w:cs="Arial"/>
                <w:noProof/>
              </w:rPr>
              <w:t>Instytucja organizująca konkurs</w:t>
            </w:r>
            <w:r w:rsidR="00E6387F">
              <w:rPr>
                <w:noProof/>
                <w:webHidden/>
              </w:rPr>
              <w:tab/>
            </w:r>
            <w:r w:rsidR="00E6387F">
              <w:rPr>
                <w:noProof/>
                <w:webHidden/>
              </w:rPr>
              <w:fldChar w:fldCharType="begin"/>
            </w:r>
            <w:r w:rsidR="00E6387F">
              <w:rPr>
                <w:noProof/>
                <w:webHidden/>
              </w:rPr>
              <w:instrText xml:space="preserve"> PAGEREF _Toc499278507 \h </w:instrText>
            </w:r>
            <w:r w:rsidR="00E6387F">
              <w:rPr>
                <w:noProof/>
                <w:webHidden/>
              </w:rPr>
            </w:r>
            <w:r w:rsidR="00E6387F">
              <w:rPr>
                <w:noProof/>
                <w:webHidden/>
              </w:rPr>
              <w:fldChar w:fldCharType="separate"/>
            </w:r>
            <w:r w:rsidR="00E6387F">
              <w:rPr>
                <w:noProof/>
                <w:webHidden/>
              </w:rPr>
              <w:t>12</w:t>
            </w:r>
            <w:r w:rsidR="00E6387F">
              <w:rPr>
                <w:noProof/>
                <w:webHidden/>
              </w:rPr>
              <w:fldChar w:fldCharType="end"/>
            </w:r>
          </w:hyperlink>
        </w:p>
        <w:p w14:paraId="203A808B" w14:textId="5BEC945B" w:rsidR="00E6387F" w:rsidRDefault="00D80D7B">
          <w:pPr>
            <w:pStyle w:val="Spistreci1"/>
            <w:tabs>
              <w:tab w:val="left" w:pos="660"/>
              <w:tab w:val="right" w:leader="dot" w:pos="9062"/>
            </w:tabs>
            <w:rPr>
              <w:rFonts w:eastAsiaTheme="minorEastAsia"/>
              <w:noProof/>
              <w:lang w:eastAsia="pl-PL"/>
            </w:rPr>
          </w:pPr>
          <w:hyperlink w:anchor="_Toc499278508" w:history="1">
            <w:r w:rsidR="00E6387F" w:rsidRPr="00072A01">
              <w:rPr>
                <w:rStyle w:val="Hipercze"/>
                <w:rFonts w:ascii="Arial" w:hAnsi="Arial" w:cs="Arial"/>
                <w:noProof/>
              </w:rPr>
              <w:t>2.2.</w:t>
            </w:r>
            <w:r w:rsidR="00E6387F">
              <w:rPr>
                <w:rFonts w:eastAsiaTheme="minorEastAsia"/>
                <w:noProof/>
                <w:lang w:eastAsia="pl-PL"/>
              </w:rPr>
              <w:tab/>
            </w:r>
            <w:r w:rsidR="00E6387F" w:rsidRPr="00072A01">
              <w:rPr>
                <w:rStyle w:val="Hipercze"/>
                <w:rFonts w:ascii="Arial" w:hAnsi="Arial" w:cs="Arial"/>
                <w:noProof/>
              </w:rPr>
              <w:t>Kontakt i informacje dotyczące konkursu</w:t>
            </w:r>
            <w:r w:rsidR="00E6387F">
              <w:rPr>
                <w:noProof/>
                <w:webHidden/>
              </w:rPr>
              <w:tab/>
            </w:r>
            <w:r w:rsidR="00E6387F">
              <w:rPr>
                <w:noProof/>
                <w:webHidden/>
              </w:rPr>
              <w:fldChar w:fldCharType="begin"/>
            </w:r>
            <w:r w:rsidR="00E6387F">
              <w:rPr>
                <w:noProof/>
                <w:webHidden/>
              </w:rPr>
              <w:instrText xml:space="preserve"> PAGEREF _Toc499278508 \h </w:instrText>
            </w:r>
            <w:r w:rsidR="00E6387F">
              <w:rPr>
                <w:noProof/>
                <w:webHidden/>
              </w:rPr>
            </w:r>
            <w:r w:rsidR="00E6387F">
              <w:rPr>
                <w:noProof/>
                <w:webHidden/>
              </w:rPr>
              <w:fldChar w:fldCharType="separate"/>
            </w:r>
            <w:r w:rsidR="00E6387F">
              <w:rPr>
                <w:noProof/>
                <w:webHidden/>
              </w:rPr>
              <w:t>12</w:t>
            </w:r>
            <w:r w:rsidR="00E6387F">
              <w:rPr>
                <w:noProof/>
                <w:webHidden/>
              </w:rPr>
              <w:fldChar w:fldCharType="end"/>
            </w:r>
          </w:hyperlink>
        </w:p>
        <w:p w14:paraId="7F622065" w14:textId="67E75657" w:rsidR="00E6387F" w:rsidRDefault="00D80D7B">
          <w:pPr>
            <w:pStyle w:val="Spistreci1"/>
            <w:tabs>
              <w:tab w:val="left" w:pos="660"/>
              <w:tab w:val="right" w:leader="dot" w:pos="9062"/>
            </w:tabs>
            <w:rPr>
              <w:rFonts w:eastAsiaTheme="minorEastAsia"/>
              <w:noProof/>
              <w:lang w:eastAsia="pl-PL"/>
            </w:rPr>
          </w:pPr>
          <w:hyperlink w:anchor="_Toc499278509" w:history="1">
            <w:r w:rsidR="00E6387F" w:rsidRPr="00072A01">
              <w:rPr>
                <w:rStyle w:val="Hipercze"/>
                <w:rFonts w:ascii="Arial" w:hAnsi="Arial" w:cs="Arial"/>
                <w:noProof/>
              </w:rPr>
              <w:t>2.3.</w:t>
            </w:r>
            <w:r w:rsidR="00E6387F">
              <w:rPr>
                <w:rFonts w:eastAsiaTheme="minorEastAsia"/>
                <w:noProof/>
                <w:lang w:eastAsia="pl-PL"/>
              </w:rPr>
              <w:tab/>
            </w:r>
            <w:r w:rsidR="00E6387F" w:rsidRPr="00072A01">
              <w:rPr>
                <w:rStyle w:val="Hipercze"/>
                <w:rFonts w:ascii="Arial" w:hAnsi="Arial" w:cs="Arial"/>
                <w:noProof/>
              </w:rPr>
              <w:t>Kwota przeznaczona na dofinansowanie projektów i poziom dofinansowania projektów</w:t>
            </w:r>
            <w:r w:rsidR="00E6387F">
              <w:rPr>
                <w:noProof/>
                <w:webHidden/>
              </w:rPr>
              <w:tab/>
            </w:r>
            <w:r w:rsidR="00E6387F">
              <w:rPr>
                <w:noProof/>
                <w:webHidden/>
              </w:rPr>
              <w:fldChar w:fldCharType="begin"/>
            </w:r>
            <w:r w:rsidR="00E6387F">
              <w:rPr>
                <w:noProof/>
                <w:webHidden/>
              </w:rPr>
              <w:instrText xml:space="preserve"> PAGEREF _Toc499278509 \h </w:instrText>
            </w:r>
            <w:r w:rsidR="00E6387F">
              <w:rPr>
                <w:noProof/>
                <w:webHidden/>
              </w:rPr>
            </w:r>
            <w:r w:rsidR="00E6387F">
              <w:rPr>
                <w:noProof/>
                <w:webHidden/>
              </w:rPr>
              <w:fldChar w:fldCharType="separate"/>
            </w:r>
            <w:r w:rsidR="00E6387F">
              <w:rPr>
                <w:noProof/>
                <w:webHidden/>
              </w:rPr>
              <w:t>13</w:t>
            </w:r>
            <w:r w:rsidR="00E6387F">
              <w:rPr>
                <w:noProof/>
                <w:webHidden/>
              </w:rPr>
              <w:fldChar w:fldCharType="end"/>
            </w:r>
          </w:hyperlink>
        </w:p>
        <w:p w14:paraId="7281C2F7" w14:textId="582A843A" w:rsidR="00E6387F" w:rsidRDefault="00D80D7B">
          <w:pPr>
            <w:pStyle w:val="Spistreci1"/>
            <w:tabs>
              <w:tab w:val="left" w:pos="660"/>
              <w:tab w:val="right" w:leader="dot" w:pos="9062"/>
            </w:tabs>
            <w:rPr>
              <w:rFonts w:eastAsiaTheme="minorEastAsia"/>
              <w:noProof/>
              <w:lang w:eastAsia="pl-PL"/>
            </w:rPr>
          </w:pPr>
          <w:hyperlink w:anchor="_Toc499278510" w:history="1">
            <w:r w:rsidR="00E6387F" w:rsidRPr="00072A01">
              <w:rPr>
                <w:rStyle w:val="Hipercze"/>
                <w:rFonts w:ascii="Arial" w:hAnsi="Arial" w:cs="Arial"/>
                <w:noProof/>
              </w:rPr>
              <w:t>2.4.</w:t>
            </w:r>
            <w:r w:rsidR="00E6387F">
              <w:rPr>
                <w:rFonts w:eastAsiaTheme="minorEastAsia"/>
                <w:noProof/>
                <w:lang w:eastAsia="pl-PL"/>
              </w:rPr>
              <w:tab/>
            </w:r>
            <w:r w:rsidR="00E6387F" w:rsidRPr="00072A01">
              <w:rPr>
                <w:rStyle w:val="Hipercze"/>
                <w:rFonts w:ascii="Arial" w:hAnsi="Arial" w:cs="Arial"/>
                <w:noProof/>
              </w:rPr>
              <w:t>Podmioty uprawnione do ubiegania się o dofinansowanie</w:t>
            </w:r>
            <w:r w:rsidR="00E6387F">
              <w:rPr>
                <w:noProof/>
                <w:webHidden/>
              </w:rPr>
              <w:tab/>
            </w:r>
            <w:r w:rsidR="00E6387F">
              <w:rPr>
                <w:noProof/>
                <w:webHidden/>
              </w:rPr>
              <w:fldChar w:fldCharType="begin"/>
            </w:r>
            <w:r w:rsidR="00E6387F">
              <w:rPr>
                <w:noProof/>
                <w:webHidden/>
              </w:rPr>
              <w:instrText xml:space="preserve"> PAGEREF _Toc499278510 \h </w:instrText>
            </w:r>
            <w:r w:rsidR="00E6387F">
              <w:rPr>
                <w:noProof/>
                <w:webHidden/>
              </w:rPr>
            </w:r>
            <w:r w:rsidR="00E6387F">
              <w:rPr>
                <w:noProof/>
                <w:webHidden/>
              </w:rPr>
              <w:fldChar w:fldCharType="separate"/>
            </w:r>
            <w:r w:rsidR="00E6387F">
              <w:rPr>
                <w:noProof/>
                <w:webHidden/>
              </w:rPr>
              <w:t>14</w:t>
            </w:r>
            <w:r w:rsidR="00E6387F">
              <w:rPr>
                <w:noProof/>
                <w:webHidden/>
              </w:rPr>
              <w:fldChar w:fldCharType="end"/>
            </w:r>
          </w:hyperlink>
        </w:p>
        <w:p w14:paraId="77217CBB" w14:textId="4DD19621" w:rsidR="00E6387F" w:rsidRDefault="00D80D7B">
          <w:pPr>
            <w:pStyle w:val="Spistreci1"/>
            <w:tabs>
              <w:tab w:val="left" w:pos="660"/>
              <w:tab w:val="right" w:leader="dot" w:pos="9062"/>
            </w:tabs>
            <w:rPr>
              <w:rFonts w:eastAsiaTheme="minorEastAsia"/>
              <w:noProof/>
              <w:lang w:eastAsia="pl-PL"/>
            </w:rPr>
          </w:pPr>
          <w:hyperlink w:anchor="_Toc499278511" w:history="1">
            <w:r w:rsidR="00E6387F" w:rsidRPr="00072A01">
              <w:rPr>
                <w:rStyle w:val="Hipercze"/>
                <w:rFonts w:ascii="Arial" w:hAnsi="Arial" w:cs="Arial"/>
                <w:noProof/>
              </w:rPr>
              <w:t>2.5.</w:t>
            </w:r>
            <w:r w:rsidR="00E6387F">
              <w:rPr>
                <w:rFonts w:eastAsiaTheme="minorEastAsia"/>
                <w:noProof/>
                <w:lang w:eastAsia="pl-PL"/>
              </w:rPr>
              <w:tab/>
            </w:r>
            <w:r w:rsidR="00E6387F" w:rsidRPr="00072A01">
              <w:rPr>
                <w:rStyle w:val="Hipercze"/>
                <w:rFonts w:ascii="Arial" w:hAnsi="Arial" w:cs="Arial"/>
                <w:noProof/>
              </w:rPr>
              <w:t>Grupa docelowa</w:t>
            </w:r>
            <w:r w:rsidR="00E6387F">
              <w:rPr>
                <w:noProof/>
                <w:webHidden/>
              </w:rPr>
              <w:tab/>
            </w:r>
            <w:r w:rsidR="00E6387F">
              <w:rPr>
                <w:noProof/>
                <w:webHidden/>
              </w:rPr>
              <w:fldChar w:fldCharType="begin"/>
            </w:r>
            <w:r w:rsidR="00E6387F">
              <w:rPr>
                <w:noProof/>
                <w:webHidden/>
              </w:rPr>
              <w:instrText xml:space="preserve"> PAGEREF _Toc499278511 \h </w:instrText>
            </w:r>
            <w:r w:rsidR="00E6387F">
              <w:rPr>
                <w:noProof/>
                <w:webHidden/>
              </w:rPr>
            </w:r>
            <w:r w:rsidR="00E6387F">
              <w:rPr>
                <w:noProof/>
                <w:webHidden/>
              </w:rPr>
              <w:fldChar w:fldCharType="separate"/>
            </w:r>
            <w:r w:rsidR="00E6387F">
              <w:rPr>
                <w:noProof/>
                <w:webHidden/>
              </w:rPr>
              <w:t>15</w:t>
            </w:r>
            <w:r w:rsidR="00E6387F">
              <w:rPr>
                <w:noProof/>
                <w:webHidden/>
              </w:rPr>
              <w:fldChar w:fldCharType="end"/>
            </w:r>
          </w:hyperlink>
        </w:p>
        <w:p w14:paraId="5ABB0DA4" w14:textId="514FFDE3" w:rsidR="00E6387F" w:rsidRDefault="00D80D7B">
          <w:pPr>
            <w:pStyle w:val="Spistreci1"/>
            <w:tabs>
              <w:tab w:val="left" w:pos="660"/>
              <w:tab w:val="right" w:leader="dot" w:pos="9062"/>
            </w:tabs>
            <w:rPr>
              <w:rFonts w:eastAsiaTheme="minorEastAsia"/>
              <w:noProof/>
              <w:lang w:eastAsia="pl-PL"/>
            </w:rPr>
          </w:pPr>
          <w:hyperlink w:anchor="_Toc499278512" w:history="1">
            <w:r w:rsidR="00E6387F" w:rsidRPr="00072A01">
              <w:rPr>
                <w:rStyle w:val="Hipercze"/>
                <w:rFonts w:ascii="Arial" w:hAnsi="Arial" w:cs="Arial"/>
                <w:noProof/>
              </w:rPr>
              <w:t>2.6.</w:t>
            </w:r>
            <w:r w:rsidR="00E6387F">
              <w:rPr>
                <w:rFonts w:eastAsiaTheme="minorEastAsia"/>
                <w:noProof/>
                <w:lang w:eastAsia="pl-PL"/>
              </w:rPr>
              <w:tab/>
            </w:r>
            <w:r w:rsidR="00E6387F" w:rsidRPr="00072A01">
              <w:rPr>
                <w:rStyle w:val="Hipercze"/>
                <w:rFonts w:ascii="Arial" w:hAnsi="Arial" w:cs="Arial"/>
                <w:noProof/>
              </w:rPr>
              <w:t>Przedmiot konkursu – typy projektów</w:t>
            </w:r>
            <w:r w:rsidR="00E6387F">
              <w:rPr>
                <w:noProof/>
                <w:webHidden/>
              </w:rPr>
              <w:tab/>
            </w:r>
            <w:r w:rsidR="00E6387F">
              <w:rPr>
                <w:noProof/>
                <w:webHidden/>
              </w:rPr>
              <w:fldChar w:fldCharType="begin"/>
            </w:r>
            <w:r w:rsidR="00E6387F">
              <w:rPr>
                <w:noProof/>
                <w:webHidden/>
              </w:rPr>
              <w:instrText xml:space="preserve"> PAGEREF _Toc499278512 \h </w:instrText>
            </w:r>
            <w:r w:rsidR="00E6387F">
              <w:rPr>
                <w:noProof/>
                <w:webHidden/>
              </w:rPr>
            </w:r>
            <w:r w:rsidR="00E6387F">
              <w:rPr>
                <w:noProof/>
                <w:webHidden/>
              </w:rPr>
              <w:fldChar w:fldCharType="separate"/>
            </w:r>
            <w:r w:rsidR="00E6387F">
              <w:rPr>
                <w:noProof/>
                <w:webHidden/>
              </w:rPr>
              <w:t>16</w:t>
            </w:r>
            <w:r w:rsidR="00E6387F">
              <w:rPr>
                <w:noProof/>
                <w:webHidden/>
              </w:rPr>
              <w:fldChar w:fldCharType="end"/>
            </w:r>
          </w:hyperlink>
        </w:p>
        <w:p w14:paraId="55072238" w14:textId="47EEFDEF" w:rsidR="00E6387F" w:rsidRDefault="00D80D7B">
          <w:pPr>
            <w:pStyle w:val="Spistreci1"/>
            <w:tabs>
              <w:tab w:val="left" w:pos="660"/>
              <w:tab w:val="right" w:leader="dot" w:pos="9062"/>
            </w:tabs>
            <w:rPr>
              <w:rFonts w:eastAsiaTheme="minorEastAsia"/>
              <w:noProof/>
              <w:lang w:eastAsia="pl-PL"/>
            </w:rPr>
          </w:pPr>
          <w:hyperlink w:anchor="_Toc499278513" w:history="1">
            <w:r w:rsidR="00E6387F" w:rsidRPr="00072A01">
              <w:rPr>
                <w:rStyle w:val="Hipercze"/>
                <w:rFonts w:ascii="Arial" w:hAnsi="Arial" w:cs="Arial"/>
                <w:noProof/>
              </w:rPr>
              <w:t>2.7.</w:t>
            </w:r>
            <w:r w:rsidR="00E6387F">
              <w:rPr>
                <w:rFonts w:eastAsiaTheme="minorEastAsia"/>
                <w:noProof/>
                <w:lang w:eastAsia="pl-PL"/>
              </w:rPr>
              <w:tab/>
            </w:r>
            <w:r w:rsidR="00E6387F" w:rsidRPr="00072A01">
              <w:rPr>
                <w:rStyle w:val="Hipercze"/>
                <w:rFonts w:ascii="Arial" w:hAnsi="Arial" w:cs="Arial"/>
                <w:noProof/>
              </w:rPr>
              <w:t>Okres kwalifikowalności wydatków</w:t>
            </w:r>
            <w:r w:rsidR="00E6387F">
              <w:rPr>
                <w:noProof/>
                <w:webHidden/>
              </w:rPr>
              <w:tab/>
            </w:r>
            <w:r w:rsidR="00E6387F">
              <w:rPr>
                <w:noProof/>
                <w:webHidden/>
              </w:rPr>
              <w:fldChar w:fldCharType="begin"/>
            </w:r>
            <w:r w:rsidR="00E6387F">
              <w:rPr>
                <w:noProof/>
                <w:webHidden/>
              </w:rPr>
              <w:instrText xml:space="preserve"> PAGEREF _Toc499278513 \h </w:instrText>
            </w:r>
            <w:r w:rsidR="00E6387F">
              <w:rPr>
                <w:noProof/>
                <w:webHidden/>
              </w:rPr>
            </w:r>
            <w:r w:rsidR="00E6387F">
              <w:rPr>
                <w:noProof/>
                <w:webHidden/>
              </w:rPr>
              <w:fldChar w:fldCharType="separate"/>
            </w:r>
            <w:r w:rsidR="00E6387F">
              <w:rPr>
                <w:noProof/>
                <w:webHidden/>
              </w:rPr>
              <w:t>18</w:t>
            </w:r>
            <w:r w:rsidR="00E6387F">
              <w:rPr>
                <w:noProof/>
                <w:webHidden/>
              </w:rPr>
              <w:fldChar w:fldCharType="end"/>
            </w:r>
          </w:hyperlink>
        </w:p>
        <w:p w14:paraId="0DB8AFCA" w14:textId="59504AF5" w:rsidR="00E6387F" w:rsidRDefault="00D80D7B">
          <w:pPr>
            <w:pStyle w:val="Spistreci1"/>
            <w:tabs>
              <w:tab w:val="left" w:pos="660"/>
              <w:tab w:val="right" w:leader="dot" w:pos="9062"/>
            </w:tabs>
            <w:rPr>
              <w:rFonts w:eastAsiaTheme="minorEastAsia"/>
              <w:noProof/>
              <w:lang w:eastAsia="pl-PL"/>
            </w:rPr>
          </w:pPr>
          <w:hyperlink w:anchor="_Toc499278514" w:history="1">
            <w:r w:rsidR="00E6387F" w:rsidRPr="00072A01">
              <w:rPr>
                <w:rStyle w:val="Hipercze"/>
                <w:rFonts w:ascii="Arial" w:hAnsi="Arial" w:cs="Arial"/>
                <w:noProof/>
              </w:rPr>
              <w:t>2.8.</w:t>
            </w:r>
            <w:r w:rsidR="00E6387F">
              <w:rPr>
                <w:rFonts w:eastAsiaTheme="minorEastAsia"/>
                <w:noProof/>
                <w:lang w:eastAsia="pl-PL"/>
              </w:rPr>
              <w:tab/>
            </w:r>
            <w:r w:rsidR="00E6387F" w:rsidRPr="00072A01">
              <w:rPr>
                <w:rStyle w:val="Hipercze"/>
                <w:rFonts w:ascii="Arial" w:hAnsi="Arial" w:cs="Arial"/>
                <w:noProof/>
              </w:rPr>
              <w:t>Wymagane wskaźniki pomiaru celu</w:t>
            </w:r>
            <w:r w:rsidR="00E6387F">
              <w:rPr>
                <w:noProof/>
                <w:webHidden/>
              </w:rPr>
              <w:tab/>
            </w:r>
            <w:r w:rsidR="00E6387F">
              <w:rPr>
                <w:noProof/>
                <w:webHidden/>
              </w:rPr>
              <w:fldChar w:fldCharType="begin"/>
            </w:r>
            <w:r w:rsidR="00E6387F">
              <w:rPr>
                <w:noProof/>
                <w:webHidden/>
              </w:rPr>
              <w:instrText xml:space="preserve"> PAGEREF _Toc499278514 \h </w:instrText>
            </w:r>
            <w:r w:rsidR="00E6387F">
              <w:rPr>
                <w:noProof/>
                <w:webHidden/>
              </w:rPr>
            </w:r>
            <w:r w:rsidR="00E6387F">
              <w:rPr>
                <w:noProof/>
                <w:webHidden/>
              </w:rPr>
              <w:fldChar w:fldCharType="separate"/>
            </w:r>
            <w:r w:rsidR="00E6387F">
              <w:rPr>
                <w:noProof/>
                <w:webHidden/>
              </w:rPr>
              <w:t>19</w:t>
            </w:r>
            <w:r w:rsidR="00E6387F">
              <w:rPr>
                <w:noProof/>
                <w:webHidden/>
              </w:rPr>
              <w:fldChar w:fldCharType="end"/>
            </w:r>
          </w:hyperlink>
        </w:p>
        <w:p w14:paraId="013C8C03" w14:textId="5E08F248" w:rsidR="00E6387F" w:rsidRDefault="00D80D7B">
          <w:pPr>
            <w:pStyle w:val="Spistreci1"/>
            <w:tabs>
              <w:tab w:val="left" w:pos="440"/>
              <w:tab w:val="right" w:leader="dot" w:pos="9062"/>
            </w:tabs>
            <w:rPr>
              <w:rFonts w:eastAsiaTheme="minorEastAsia"/>
              <w:noProof/>
              <w:lang w:eastAsia="pl-PL"/>
            </w:rPr>
          </w:pPr>
          <w:hyperlink w:anchor="_Toc499278515" w:history="1">
            <w:r w:rsidR="00E6387F" w:rsidRPr="00072A01">
              <w:rPr>
                <w:rStyle w:val="Hipercze"/>
                <w:rFonts w:ascii="Arial" w:hAnsi="Arial" w:cs="Arial"/>
                <w:noProof/>
              </w:rPr>
              <w:t>3.</w:t>
            </w:r>
            <w:r w:rsidR="00E6387F">
              <w:rPr>
                <w:rFonts w:eastAsiaTheme="minorEastAsia"/>
                <w:noProof/>
                <w:lang w:eastAsia="pl-PL"/>
              </w:rPr>
              <w:tab/>
            </w:r>
            <w:r w:rsidR="00E6387F" w:rsidRPr="00072A01">
              <w:rPr>
                <w:rStyle w:val="Hipercze"/>
                <w:rFonts w:ascii="Arial" w:hAnsi="Arial" w:cs="Arial"/>
                <w:noProof/>
              </w:rPr>
              <w:t>Zasady finansowania</w:t>
            </w:r>
            <w:r w:rsidR="00E6387F">
              <w:rPr>
                <w:noProof/>
                <w:webHidden/>
              </w:rPr>
              <w:tab/>
            </w:r>
            <w:r w:rsidR="00E6387F">
              <w:rPr>
                <w:noProof/>
                <w:webHidden/>
              </w:rPr>
              <w:fldChar w:fldCharType="begin"/>
            </w:r>
            <w:r w:rsidR="00E6387F">
              <w:rPr>
                <w:noProof/>
                <w:webHidden/>
              </w:rPr>
              <w:instrText xml:space="preserve"> PAGEREF _Toc499278515 \h </w:instrText>
            </w:r>
            <w:r w:rsidR="00E6387F">
              <w:rPr>
                <w:noProof/>
                <w:webHidden/>
              </w:rPr>
            </w:r>
            <w:r w:rsidR="00E6387F">
              <w:rPr>
                <w:noProof/>
                <w:webHidden/>
              </w:rPr>
              <w:fldChar w:fldCharType="separate"/>
            </w:r>
            <w:r w:rsidR="00E6387F">
              <w:rPr>
                <w:noProof/>
                <w:webHidden/>
              </w:rPr>
              <w:t>24</w:t>
            </w:r>
            <w:r w:rsidR="00E6387F">
              <w:rPr>
                <w:noProof/>
                <w:webHidden/>
              </w:rPr>
              <w:fldChar w:fldCharType="end"/>
            </w:r>
          </w:hyperlink>
        </w:p>
        <w:p w14:paraId="0AD40857" w14:textId="25EB83E6" w:rsidR="00E6387F" w:rsidRDefault="00D80D7B">
          <w:pPr>
            <w:pStyle w:val="Spistreci1"/>
            <w:tabs>
              <w:tab w:val="left" w:pos="660"/>
              <w:tab w:val="right" w:leader="dot" w:pos="9062"/>
            </w:tabs>
            <w:rPr>
              <w:rFonts w:eastAsiaTheme="minorEastAsia"/>
              <w:noProof/>
              <w:lang w:eastAsia="pl-PL"/>
            </w:rPr>
          </w:pPr>
          <w:hyperlink w:anchor="_Toc499278516" w:history="1">
            <w:r w:rsidR="00E6387F" w:rsidRPr="00072A01">
              <w:rPr>
                <w:rStyle w:val="Hipercze"/>
                <w:rFonts w:ascii="Arial" w:hAnsi="Arial" w:cs="Arial"/>
                <w:noProof/>
              </w:rPr>
              <w:t>3.1.</w:t>
            </w:r>
            <w:r w:rsidR="00E6387F">
              <w:rPr>
                <w:rFonts w:eastAsiaTheme="minorEastAsia"/>
                <w:noProof/>
                <w:lang w:eastAsia="pl-PL"/>
              </w:rPr>
              <w:tab/>
            </w:r>
            <w:r w:rsidR="00E6387F" w:rsidRPr="00072A01">
              <w:rPr>
                <w:rStyle w:val="Hipercze"/>
                <w:rFonts w:ascii="Arial" w:hAnsi="Arial" w:cs="Arial"/>
                <w:noProof/>
              </w:rPr>
              <w:t>Wkład własny</w:t>
            </w:r>
            <w:r w:rsidR="00E6387F">
              <w:rPr>
                <w:noProof/>
                <w:webHidden/>
              </w:rPr>
              <w:tab/>
            </w:r>
            <w:r w:rsidR="00E6387F">
              <w:rPr>
                <w:noProof/>
                <w:webHidden/>
              </w:rPr>
              <w:fldChar w:fldCharType="begin"/>
            </w:r>
            <w:r w:rsidR="00E6387F">
              <w:rPr>
                <w:noProof/>
                <w:webHidden/>
              </w:rPr>
              <w:instrText xml:space="preserve"> PAGEREF _Toc499278516 \h </w:instrText>
            </w:r>
            <w:r w:rsidR="00E6387F">
              <w:rPr>
                <w:noProof/>
                <w:webHidden/>
              </w:rPr>
            </w:r>
            <w:r w:rsidR="00E6387F">
              <w:rPr>
                <w:noProof/>
                <w:webHidden/>
              </w:rPr>
              <w:fldChar w:fldCharType="separate"/>
            </w:r>
            <w:r w:rsidR="00E6387F">
              <w:rPr>
                <w:noProof/>
                <w:webHidden/>
              </w:rPr>
              <w:t>24</w:t>
            </w:r>
            <w:r w:rsidR="00E6387F">
              <w:rPr>
                <w:noProof/>
                <w:webHidden/>
              </w:rPr>
              <w:fldChar w:fldCharType="end"/>
            </w:r>
          </w:hyperlink>
        </w:p>
        <w:p w14:paraId="03509C65" w14:textId="2218A6EF" w:rsidR="00E6387F" w:rsidRDefault="00D80D7B">
          <w:pPr>
            <w:pStyle w:val="Spistreci1"/>
            <w:tabs>
              <w:tab w:val="left" w:pos="660"/>
              <w:tab w:val="right" w:leader="dot" w:pos="9062"/>
            </w:tabs>
            <w:rPr>
              <w:rFonts w:eastAsiaTheme="minorEastAsia"/>
              <w:noProof/>
              <w:lang w:eastAsia="pl-PL"/>
            </w:rPr>
          </w:pPr>
          <w:hyperlink w:anchor="_Toc499278517" w:history="1">
            <w:r w:rsidR="00E6387F" w:rsidRPr="00072A01">
              <w:rPr>
                <w:rStyle w:val="Hipercze"/>
                <w:rFonts w:ascii="Arial" w:hAnsi="Arial" w:cs="Arial"/>
                <w:noProof/>
              </w:rPr>
              <w:t>3.2.</w:t>
            </w:r>
            <w:r w:rsidR="00E6387F">
              <w:rPr>
                <w:rFonts w:eastAsiaTheme="minorEastAsia"/>
                <w:noProof/>
                <w:lang w:eastAsia="pl-PL"/>
              </w:rPr>
              <w:tab/>
            </w:r>
            <w:r w:rsidR="00E6387F" w:rsidRPr="00072A01">
              <w:rPr>
                <w:rStyle w:val="Hipercze"/>
                <w:rFonts w:ascii="Arial" w:hAnsi="Arial" w:cs="Arial"/>
                <w:noProof/>
              </w:rPr>
              <w:t>Podstawowe warunki i procedury konstruowania budżetu projektu</w:t>
            </w:r>
            <w:r w:rsidR="00E6387F">
              <w:rPr>
                <w:noProof/>
                <w:webHidden/>
              </w:rPr>
              <w:tab/>
            </w:r>
            <w:r w:rsidR="00E6387F">
              <w:rPr>
                <w:noProof/>
                <w:webHidden/>
              </w:rPr>
              <w:fldChar w:fldCharType="begin"/>
            </w:r>
            <w:r w:rsidR="00E6387F">
              <w:rPr>
                <w:noProof/>
                <w:webHidden/>
              </w:rPr>
              <w:instrText xml:space="preserve"> PAGEREF _Toc499278517 \h </w:instrText>
            </w:r>
            <w:r w:rsidR="00E6387F">
              <w:rPr>
                <w:noProof/>
                <w:webHidden/>
              </w:rPr>
            </w:r>
            <w:r w:rsidR="00E6387F">
              <w:rPr>
                <w:noProof/>
                <w:webHidden/>
              </w:rPr>
              <w:fldChar w:fldCharType="separate"/>
            </w:r>
            <w:r w:rsidR="00E6387F">
              <w:rPr>
                <w:noProof/>
                <w:webHidden/>
              </w:rPr>
              <w:t>29</w:t>
            </w:r>
            <w:r w:rsidR="00E6387F">
              <w:rPr>
                <w:noProof/>
                <w:webHidden/>
              </w:rPr>
              <w:fldChar w:fldCharType="end"/>
            </w:r>
          </w:hyperlink>
        </w:p>
        <w:p w14:paraId="468C82CE" w14:textId="081230A5" w:rsidR="00E6387F" w:rsidRDefault="00D80D7B">
          <w:pPr>
            <w:pStyle w:val="Spistreci1"/>
            <w:tabs>
              <w:tab w:val="left" w:pos="660"/>
              <w:tab w:val="right" w:leader="dot" w:pos="9062"/>
            </w:tabs>
            <w:rPr>
              <w:rFonts w:eastAsiaTheme="minorEastAsia"/>
              <w:noProof/>
              <w:lang w:eastAsia="pl-PL"/>
            </w:rPr>
          </w:pPr>
          <w:hyperlink w:anchor="_Toc499278518" w:history="1">
            <w:r w:rsidR="00E6387F" w:rsidRPr="00072A01">
              <w:rPr>
                <w:rStyle w:val="Hipercze"/>
                <w:rFonts w:ascii="Arial" w:hAnsi="Arial" w:cs="Arial"/>
                <w:noProof/>
              </w:rPr>
              <w:t>3.3.</w:t>
            </w:r>
            <w:r w:rsidR="00E6387F">
              <w:rPr>
                <w:rFonts w:eastAsiaTheme="minorEastAsia"/>
                <w:noProof/>
                <w:lang w:eastAsia="pl-PL"/>
              </w:rPr>
              <w:tab/>
            </w:r>
            <w:r w:rsidR="00E6387F" w:rsidRPr="00072A01">
              <w:rPr>
                <w:rStyle w:val="Hipercze"/>
                <w:rFonts w:ascii="Arial" w:hAnsi="Arial" w:cs="Arial"/>
                <w:noProof/>
              </w:rPr>
              <w:t>Koszty bezpośrednie</w:t>
            </w:r>
            <w:r w:rsidR="00E6387F">
              <w:rPr>
                <w:noProof/>
                <w:webHidden/>
              </w:rPr>
              <w:tab/>
            </w:r>
            <w:r w:rsidR="00E6387F">
              <w:rPr>
                <w:noProof/>
                <w:webHidden/>
              </w:rPr>
              <w:fldChar w:fldCharType="begin"/>
            </w:r>
            <w:r w:rsidR="00E6387F">
              <w:rPr>
                <w:noProof/>
                <w:webHidden/>
              </w:rPr>
              <w:instrText xml:space="preserve"> PAGEREF _Toc499278518 \h </w:instrText>
            </w:r>
            <w:r w:rsidR="00E6387F">
              <w:rPr>
                <w:noProof/>
                <w:webHidden/>
              </w:rPr>
            </w:r>
            <w:r w:rsidR="00E6387F">
              <w:rPr>
                <w:noProof/>
                <w:webHidden/>
              </w:rPr>
              <w:fldChar w:fldCharType="separate"/>
            </w:r>
            <w:r w:rsidR="00E6387F">
              <w:rPr>
                <w:noProof/>
                <w:webHidden/>
              </w:rPr>
              <w:t>30</w:t>
            </w:r>
            <w:r w:rsidR="00E6387F">
              <w:rPr>
                <w:noProof/>
                <w:webHidden/>
              </w:rPr>
              <w:fldChar w:fldCharType="end"/>
            </w:r>
          </w:hyperlink>
        </w:p>
        <w:p w14:paraId="1782EC33" w14:textId="15D95468" w:rsidR="00E6387F" w:rsidRDefault="00D80D7B">
          <w:pPr>
            <w:pStyle w:val="Spistreci1"/>
            <w:tabs>
              <w:tab w:val="left" w:pos="660"/>
              <w:tab w:val="right" w:leader="dot" w:pos="9062"/>
            </w:tabs>
            <w:rPr>
              <w:rFonts w:eastAsiaTheme="minorEastAsia"/>
              <w:noProof/>
              <w:lang w:eastAsia="pl-PL"/>
            </w:rPr>
          </w:pPr>
          <w:hyperlink w:anchor="_Toc499278519" w:history="1">
            <w:r w:rsidR="00E6387F" w:rsidRPr="00072A01">
              <w:rPr>
                <w:rStyle w:val="Hipercze"/>
                <w:rFonts w:ascii="Arial" w:hAnsi="Arial" w:cs="Arial"/>
                <w:noProof/>
              </w:rPr>
              <w:t>3.4.</w:t>
            </w:r>
            <w:r w:rsidR="00E6387F">
              <w:rPr>
                <w:rFonts w:eastAsiaTheme="minorEastAsia"/>
                <w:noProof/>
                <w:lang w:eastAsia="pl-PL"/>
              </w:rPr>
              <w:tab/>
            </w:r>
            <w:r w:rsidR="00E6387F" w:rsidRPr="00072A01">
              <w:rPr>
                <w:rStyle w:val="Hipercze"/>
                <w:rFonts w:ascii="Arial" w:hAnsi="Arial" w:cs="Arial"/>
                <w:noProof/>
              </w:rPr>
              <w:t>Koszty pośrednie</w:t>
            </w:r>
            <w:r w:rsidR="00E6387F">
              <w:rPr>
                <w:noProof/>
                <w:webHidden/>
              </w:rPr>
              <w:tab/>
            </w:r>
            <w:r w:rsidR="00E6387F">
              <w:rPr>
                <w:noProof/>
                <w:webHidden/>
              </w:rPr>
              <w:fldChar w:fldCharType="begin"/>
            </w:r>
            <w:r w:rsidR="00E6387F">
              <w:rPr>
                <w:noProof/>
                <w:webHidden/>
              </w:rPr>
              <w:instrText xml:space="preserve"> PAGEREF _Toc499278519 \h </w:instrText>
            </w:r>
            <w:r w:rsidR="00E6387F">
              <w:rPr>
                <w:noProof/>
                <w:webHidden/>
              </w:rPr>
            </w:r>
            <w:r w:rsidR="00E6387F">
              <w:rPr>
                <w:noProof/>
                <w:webHidden/>
              </w:rPr>
              <w:fldChar w:fldCharType="separate"/>
            </w:r>
            <w:r w:rsidR="00E6387F">
              <w:rPr>
                <w:noProof/>
                <w:webHidden/>
              </w:rPr>
              <w:t>31</w:t>
            </w:r>
            <w:r w:rsidR="00E6387F">
              <w:rPr>
                <w:noProof/>
                <w:webHidden/>
              </w:rPr>
              <w:fldChar w:fldCharType="end"/>
            </w:r>
          </w:hyperlink>
        </w:p>
        <w:p w14:paraId="14AC1AAD" w14:textId="5F5A3444" w:rsidR="00E6387F" w:rsidRDefault="00D80D7B">
          <w:pPr>
            <w:pStyle w:val="Spistreci1"/>
            <w:tabs>
              <w:tab w:val="left" w:pos="660"/>
              <w:tab w:val="right" w:leader="dot" w:pos="9062"/>
            </w:tabs>
            <w:rPr>
              <w:rFonts w:eastAsiaTheme="minorEastAsia"/>
              <w:noProof/>
              <w:lang w:eastAsia="pl-PL"/>
            </w:rPr>
          </w:pPr>
          <w:hyperlink w:anchor="_Toc499278520" w:history="1">
            <w:r w:rsidR="00E6387F" w:rsidRPr="00072A01">
              <w:rPr>
                <w:rStyle w:val="Hipercze"/>
                <w:rFonts w:ascii="Arial" w:hAnsi="Arial" w:cs="Arial"/>
                <w:noProof/>
              </w:rPr>
              <w:t>3.5.</w:t>
            </w:r>
            <w:r w:rsidR="00E6387F">
              <w:rPr>
                <w:rFonts w:eastAsiaTheme="minorEastAsia"/>
                <w:noProof/>
                <w:lang w:eastAsia="pl-PL"/>
              </w:rPr>
              <w:tab/>
            </w:r>
            <w:r w:rsidR="00E6387F" w:rsidRPr="00072A01">
              <w:rPr>
                <w:rStyle w:val="Hipercze"/>
                <w:rFonts w:ascii="Arial" w:hAnsi="Arial" w:cs="Arial"/>
                <w:noProof/>
              </w:rPr>
              <w:t>Uproszczone metody rozliczania wydatków</w:t>
            </w:r>
            <w:r w:rsidR="00E6387F">
              <w:rPr>
                <w:noProof/>
                <w:webHidden/>
              </w:rPr>
              <w:tab/>
            </w:r>
            <w:r w:rsidR="00E6387F">
              <w:rPr>
                <w:noProof/>
                <w:webHidden/>
              </w:rPr>
              <w:fldChar w:fldCharType="begin"/>
            </w:r>
            <w:r w:rsidR="00E6387F">
              <w:rPr>
                <w:noProof/>
                <w:webHidden/>
              </w:rPr>
              <w:instrText xml:space="preserve"> PAGEREF _Toc499278520 \h </w:instrText>
            </w:r>
            <w:r w:rsidR="00E6387F">
              <w:rPr>
                <w:noProof/>
                <w:webHidden/>
              </w:rPr>
            </w:r>
            <w:r w:rsidR="00E6387F">
              <w:rPr>
                <w:noProof/>
                <w:webHidden/>
              </w:rPr>
              <w:fldChar w:fldCharType="separate"/>
            </w:r>
            <w:r w:rsidR="00E6387F">
              <w:rPr>
                <w:noProof/>
                <w:webHidden/>
              </w:rPr>
              <w:t>32</w:t>
            </w:r>
            <w:r w:rsidR="00E6387F">
              <w:rPr>
                <w:noProof/>
                <w:webHidden/>
              </w:rPr>
              <w:fldChar w:fldCharType="end"/>
            </w:r>
          </w:hyperlink>
        </w:p>
        <w:p w14:paraId="29881087" w14:textId="362EAF24" w:rsidR="00E6387F" w:rsidRDefault="00D80D7B">
          <w:pPr>
            <w:pStyle w:val="Spistreci1"/>
            <w:tabs>
              <w:tab w:val="left" w:pos="660"/>
              <w:tab w:val="right" w:leader="dot" w:pos="9062"/>
            </w:tabs>
            <w:rPr>
              <w:rFonts w:eastAsiaTheme="minorEastAsia"/>
              <w:noProof/>
              <w:lang w:eastAsia="pl-PL"/>
            </w:rPr>
          </w:pPr>
          <w:hyperlink w:anchor="_Toc499278521" w:history="1">
            <w:r w:rsidR="00E6387F" w:rsidRPr="00072A01">
              <w:rPr>
                <w:rStyle w:val="Hipercze"/>
                <w:rFonts w:ascii="Arial" w:hAnsi="Arial" w:cs="Arial"/>
                <w:noProof/>
              </w:rPr>
              <w:t>3.6.</w:t>
            </w:r>
            <w:r w:rsidR="00E6387F">
              <w:rPr>
                <w:rFonts w:eastAsiaTheme="minorEastAsia"/>
                <w:noProof/>
                <w:lang w:eastAsia="pl-PL"/>
              </w:rPr>
              <w:tab/>
            </w:r>
            <w:r w:rsidR="00E6387F" w:rsidRPr="00072A01">
              <w:rPr>
                <w:rStyle w:val="Hipercze"/>
                <w:rFonts w:ascii="Arial" w:hAnsi="Arial" w:cs="Arial"/>
                <w:noProof/>
              </w:rPr>
              <w:t>Środki trwałe, wartości niematerialne i prawne oraz cross-financing</w:t>
            </w:r>
            <w:r w:rsidR="00E6387F">
              <w:rPr>
                <w:noProof/>
                <w:webHidden/>
              </w:rPr>
              <w:tab/>
            </w:r>
            <w:r w:rsidR="00E6387F">
              <w:rPr>
                <w:noProof/>
                <w:webHidden/>
              </w:rPr>
              <w:fldChar w:fldCharType="begin"/>
            </w:r>
            <w:r w:rsidR="00E6387F">
              <w:rPr>
                <w:noProof/>
                <w:webHidden/>
              </w:rPr>
              <w:instrText xml:space="preserve"> PAGEREF _Toc499278521 \h </w:instrText>
            </w:r>
            <w:r w:rsidR="00E6387F">
              <w:rPr>
                <w:noProof/>
                <w:webHidden/>
              </w:rPr>
            </w:r>
            <w:r w:rsidR="00E6387F">
              <w:rPr>
                <w:noProof/>
                <w:webHidden/>
              </w:rPr>
              <w:fldChar w:fldCharType="separate"/>
            </w:r>
            <w:r w:rsidR="00E6387F">
              <w:rPr>
                <w:noProof/>
                <w:webHidden/>
              </w:rPr>
              <w:t>34</w:t>
            </w:r>
            <w:r w:rsidR="00E6387F">
              <w:rPr>
                <w:noProof/>
                <w:webHidden/>
              </w:rPr>
              <w:fldChar w:fldCharType="end"/>
            </w:r>
          </w:hyperlink>
        </w:p>
        <w:p w14:paraId="63EECEED" w14:textId="3F115C38" w:rsidR="00E6387F" w:rsidRDefault="00D80D7B">
          <w:pPr>
            <w:pStyle w:val="Spistreci1"/>
            <w:tabs>
              <w:tab w:val="left" w:pos="660"/>
              <w:tab w:val="right" w:leader="dot" w:pos="9062"/>
            </w:tabs>
            <w:rPr>
              <w:rFonts w:eastAsiaTheme="minorEastAsia"/>
              <w:noProof/>
              <w:lang w:eastAsia="pl-PL"/>
            </w:rPr>
          </w:pPr>
          <w:hyperlink w:anchor="_Toc499278522" w:history="1">
            <w:r w:rsidR="00E6387F" w:rsidRPr="00072A01">
              <w:rPr>
                <w:rStyle w:val="Hipercze"/>
                <w:rFonts w:ascii="Arial" w:hAnsi="Arial" w:cs="Arial"/>
                <w:noProof/>
              </w:rPr>
              <w:t>3.7.</w:t>
            </w:r>
            <w:r w:rsidR="00E6387F">
              <w:rPr>
                <w:rFonts w:eastAsiaTheme="minorEastAsia"/>
                <w:noProof/>
                <w:lang w:eastAsia="pl-PL"/>
              </w:rPr>
              <w:tab/>
            </w:r>
            <w:r w:rsidR="00E6387F" w:rsidRPr="00072A01">
              <w:rPr>
                <w:rStyle w:val="Hipercze"/>
                <w:rFonts w:ascii="Arial" w:hAnsi="Arial" w:cs="Arial"/>
                <w:noProof/>
              </w:rPr>
              <w:t>Podatek od towarów i usług (VAT)</w:t>
            </w:r>
            <w:r w:rsidR="00E6387F">
              <w:rPr>
                <w:noProof/>
                <w:webHidden/>
              </w:rPr>
              <w:tab/>
            </w:r>
            <w:r w:rsidR="00E6387F">
              <w:rPr>
                <w:noProof/>
                <w:webHidden/>
              </w:rPr>
              <w:fldChar w:fldCharType="begin"/>
            </w:r>
            <w:r w:rsidR="00E6387F">
              <w:rPr>
                <w:noProof/>
                <w:webHidden/>
              </w:rPr>
              <w:instrText xml:space="preserve"> PAGEREF _Toc499278522 \h </w:instrText>
            </w:r>
            <w:r w:rsidR="00E6387F">
              <w:rPr>
                <w:noProof/>
                <w:webHidden/>
              </w:rPr>
            </w:r>
            <w:r w:rsidR="00E6387F">
              <w:rPr>
                <w:noProof/>
                <w:webHidden/>
              </w:rPr>
              <w:fldChar w:fldCharType="separate"/>
            </w:r>
            <w:r w:rsidR="00E6387F">
              <w:rPr>
                <w:noProof/>
                <w:webHidden/>
              </w:rPr>
              <w:t>36</w:t>
            </w:r>
            <w:r w:rsidR="00E6387F">
              <w:rPr>
                <w:noProof/>
                <w:webHidden/>
              </w:rPr>
              <w:fldChar w:fldCharType="end"/>
            </w:r>
          </w:hyperlink>
        </w:p>
        <w:p w14:paraId="5B8549AA" w14:textId="4665A235" w:rsidR="00E6387F" w:rsidRDefault="00D80D7B">
          <w:pPr>
            <w:pStyle w:val="Spistreci1"/>
            <w:tabs>
              <w:tab w:val="left" w:pos="660"/>
              <w:tab w:val="right" w:leader="dot" w:pos="9062"/>
            </w:tabs>
            <w:rPr>
              <w:rFonts w:eastAsiaTheme="minorEastAsia"/>
              <w:noProof/>
              <w:lang w:eastAsia="pl-PL"/>
            </w:rPr>
          </w:pPr>
          <w:hyperlink w:anchor="_Toc499278523" w:history="1">
            <w:r w:rsidR="00E6387F" w:rsidRPr="00072A01">
              <w:rPr>
                <w:rStyle w:val="Hipercze"/>
                <w:rFonts w:ascii="Arial" w:hAnsi="Arial" w:cs="Arial"/>
                <w:noProof/>
              </w:rPr>
              <w:t>3.8.</w:t>
            </w:r>
            <w:r w:rsidR="00E6387F">
              <w:rPr>
                <w:rFonts w:eastAsiaTheme="minorEastAsia"/>
                <w:noProof/>
                <w:lang w:eastAsia="pl-PL"/>
              </w:rPr>
              <w:tab/>
            </w:r>
            <w:r w:rsidR="00E6387F" w:rsidRPr="00072A01">
              <w:rPr>
                <w:rStyle w:val="Hipercze"/>
                <w:rFonts w:ascii="Arial" w:hAnsi="Arial" w:cs="Arial"/>
                <w:noProof/>
              </w:rPr>
              <w:t>Zlecanie usług merytorycznych</w:t>
            </w:r>
            <w:r w:rsidR="00E6387F">
              <w:rPr>
                <w:noProof/>
                <w:webHidden/>
              </w:rPr>
              <w:tab/>
            </w:r>
            <w:r w:rsidR="00E6387F">
              <w:rPr>
                <w:noProof/>
                <w:webHidden/>
              </w:rPr>
              <w:fldChar w:fldCharType="begin"/>
            </w:r>
            <w:r w:rsidR="00E6387F">
              <w:rPr>
                <w:noProof/>
                <w:webHidden/>
              </w:rPr>
              <w:instrText xml:space="preserve"> PAGEREF _Toc499278523 \h </w:instrText>
            </w:r>
            <w:r w:rsidR="00E6387F">
              <w:rPr>
                <w:noProof/>
                <w:webHidden/>
              </w:rPr>
            </w:r>
            <w:r w:rsidR="00E6387F">
              <w:rPr>
                <w:noProof/>
                <w:webHidden/>
              </w:rPr>
              <w:fldChar w:fldCharType="separate"/>
            </w:r>
            <w:r w:rsidR="00E6387F">
              <w:rPr>
                <w:noProof/>
                <w:webHidden/>
              </w:rPr>
              <w:t>36</w:t>
            </w:r>
            <w:r w:rsidR="00E6387F">
              <w:rPr>
                <w:noProof/>
                <w:webHidden/>
              </w:rPr>
              <w:fldChar w:fldCharType="end"/>
            </w:r>
          </w:hyperlink>
        </w:p>
        <w:p w14:paraId="2367EA5B" w14:textId="2AA54227" w:rsidR="00E6387F" w:rsidRDefault="00D80D7B">
          <w:pPr>
            <w:pStyle w:val="Spistreci1"/>
            <w:tabs>
              <w:tab w:val="left" w:pos="660"/>
              <w:tab w:val="right" w:leader="dot" w:pos="9062"/>
            </w:tabs>
            <w:rPr>
              <w:rFonts w:eastAsiaTheme="minorEastAsia"/>
              <w:noProof/>
              <w:lang w:eastAsia="pl-PL"/>
            </w:rPr>
          </w:pPr>
          <w:hyperlink w:anchor="_Toc499278524" w:history="1">
            <w:r w:rsidR="00E6387F" w:rsidRPr="00072A01">
              <w:rPr>
                <w:rStyle w:val="Hipercze"/>
                <w:rFonts w:ascii="Arial" w:hAnsi="Arial" w:cs="Arial"/>
                <w:noProof/>
              </w:rPr>
              <w:t>3.9.</w:t>
            </w:r>
            <w:r w:rsidR="00E6387F">
              <w:rPr>
                <w:rFonts w:eastAsiaTheme="minorEastAsia"/>
                <w:noProof/>
                <w:lang w:eastAsia="pl-PL"/>
              </w:rPr>
              <w:tab/>
            </w:r>
            <w:r w:rsidR="00E6387F" w:rsidRPr="00072A01">
              <w:rPr>
                <w:rStyle w:val="Hipercze"/>
                <w:rFonts w:ascii="Arial" w:hAnsi="Arial" w:cs="Arial"/>
                <w:noProof/>
              </w:rPr>
              <w:t>Aspekty społeczne</w:t>
            </w:r>
            <w:r w:rsidR="00E6387F">
              <w:rPr>
                <w:noProof/>
                <w:webHidden/>
              </w:rPr>
              <w:tab/>
            </w:r>
            <w:r w:rsidR="00E6387F">
              <w:rPr>
                <w:noProof/>
                <w:webHidden/>
              </w:rPr>
              <w:fldChar w:fldCharType="begin"/>
            </w:r>
            <w:r w:rsidR="00E6387F">
              <w:rPr>
                <w:noProof/>
                <w:webHidden/>
              </w:rPr>
              <w:instrText xml:space="preserve"> PAGEREF _Toc499278524 \h </w:instrText>
            </w:r>
            <w:r w:rsidR="00E6387F">
              <w:rPr>
                <w:noProof/>
                <w:webHidden/>
              </w:rPr>
            </w:r>
            <w:r w:rsidR="00E6387F">
              <w:rPr>
                <w:noProof/>
                <w:webHidden/>
              </w:rPr>
              <w:fldChar w:fldCharType="separate"/>
            </w:r>
            <w:r w:rsidR="00E6387F">
              <w:rPr>
                <w:noProof/>
                <w:webHidden/>
              </w:rPr>
              <w:t>37</w:t>
            </w:r>
            <w:r w:rsidR="00E6387F">
              <w:rPr>
                <w:noProof/>
                <w:webHidden/>
              </w:rPr>
              <w:fldChar w:fldCharType="end"/>
            </w:r>
          </w:hyperlink>
        </w:p>
        <w:p w14:paraId="6496789A" w14:textId="47C74864" w:rsidR="00E6387F" w:rsidRDefault="00D80D7B">
          <w:pPr>
            <w:pStyle w:val="Spistreci1"/>
            <w:tabs>
              <w:tab w:val="left" w:pos="880"/>
              <w:tab w:val="right" w:leader="dot" w:pos="9062"/>
            </w:tabs>
            <w:rPr>
              <w:rFonts w:eastAsiaTheme="minorEastAsia"/>
              <w:noProof/>
              <w:lang w:eastAsia="pl-PL"/>
            </w:rPr>
          </w:pPr>
          <w:hyperlink w:anchor="_Toc499278525" w:history="1">
            <w:r w:rsidR="00E6387F" w:rsidRPr="00072A01">
              <w:rPr>
                <w:rStyle w:val="Hipercze"/>
                <w:rFonts w:ascii="Arial" w:hAnsi="Arial" w:cs="Arial"/>
                <w:noProof/>
              </w:rPr>
              <w:t>3.10.</w:t>
            </w:r>
            <w:r w:rsidR="00E6387F">
              <w:rPr>
                <w:rFonts w:eastAsiaTheme="minorEastAsia"/>
                <w:noProof/>
                <w:lang w:eastAsia="pl-PL"/>
              </w:rPr>
              <w:tab/>
            </w:r>
            <w:r w:rsidR="00E6387F" w:rsidRPr="00072A01">
              <w:rPr>
                <w:rStyle w:val="Hipercze"/>
                <w:rFonts w:ascii="Arial" w:hAnsi="Arial" w:cs="Arial"/>
                <w:noProof/>
              </w:rPr>
              <w:t>Angażowanie personelu projektu</w:t>
            </w:r>
            <w:r w:rsidR="00E6387F">
              <w:rPr>
                <w:noProof/>
                <w:webHidden/>
              </w:rPr>
              <w:tab/>
            </w:r>
            <w:r w:rsidR="00E6387F">
              <w:rPr>
                <w:noProof/>
                <w:webHidden/>
              </w:rPr>
              <w:fldChar w:fldCharType="begin"/>
            </w:r>
            <w:r w:rsidR="00E6387F">
              <w:rPr>
                <w:noProof/>
                <w:webHidden/>
              </w:rPr>
              <w:instrText xml:space="preserve"> PAGEREF _Toc499278525 \h </w:instrText>
            </w:r>
            <w:r w:rsidR="00E6387F">
              <w:rPr>
                <w:noProof/>
                <w:webHidden/>
              </w:rPr>
            </w:r>
            <w:r w:rsidR="00E6387F">
              <w:rPr>
                <w:noProof/>
                <w:webHidden/>
              </w:rPr>
              <w:fldChar w:fldCharType="separate"/>
            </w:r>
            <w:r w:rsidR="00E6387F">
              <w:rPr>
                <w:noProof/>
                <w:webHidden/>
              </w:rPr>
              <w:t>38</w:t>
            </w:r>
            <w:r w:rsidR="00E6387F">
              <w:rPr>
                <w:noProof/>
                <w:webHidden/>
              </w:rPr>
              <w:fldChar w:fldCharType="end"/>
            </w:r>
          </w:hyperlink>
        </w:p>
        <w:p w14:paraId="7B9D9A16" w14:textId="1A365D5F" w:rsidR="00E6387F" w:rsidRDefault="00D80D7B">
          <w:pPr>
            <w:pStyle w:val="Spistreci1"/>
            <w:tabs>
              <w:tab w:val="left" w:pos="440"/>
              <w:tab w:val="right" w:leader="dot" w:pos="9062"/>
            </w:tabs>
            <w:rPr>
              <w:rFonts w:eastAsiaTheme="minorEastAsia"/>
              <w:noProof/>
              <w:lang w:eastAsia="pl-PL"/>
            </w:rPr>
          </w:pPr>
          <w:hyperlink w:anchor="_Toc499278526" w:history="1">
            <w:r w:rsidR="00E6387F" w:rsidRPr="00072A01">
              <w:rPr>
                <w:rStyle w:val="Hipercze"/>
                <w:rFonts w:ascii="Arial" w:hAnsi="Arial" w:cs="Arial"/>
                <w:noProof/>
              </w:rPr>
              <w:t>4.</w:t>
            </w:r>
            <w:r w:rsidR="00E6387F">
              <w:rPr>
                <w:rFonts w:eastAsiaTheme="minorEastAsia"/>
                <w:noProof/>
                <w:lang w:eastAsia="pl-PL"/>
              </w:rPr>
              <w:tab/>
            </w:r>
            <w:r w:rsidR="00E6387F" w:rsidRPr="00072A01">
              <w:rPr>
                <w:rStyle w:val="Hipercze"/>
                <w:rFonts w:ascii="Arial" w:hAnsi="Arial" w:cs="Arial"/>
                <w:noProof/>
              </w:rPr>
              <w:t>Pomoc publiczna i pomoc de minimis</w:t>
            </w:r>
            <w:r w:rsidR="00E6387F">
              <w:rPr>
                <w:noProof/>
                <w:webHidden/>
              </w:rPr>
              <w:tab/>
            </w:r>
            <w:r w:rsidR="00E6387F">
              <w:rPr>
                <w:noProof/>
                <w:webHidden/>
              </w:rPr>
              <w:fldChar w:fldCharType="begin"/>
            </w:r>
            <w:r w:rsidR="00E6387F">
              <w:rPr>
                <w:noProof/>
                <w:webHidden/>
              </w:rPr>
              <w:instrText xml:space="preserve"> PAGEREF _Toc499278526 \h </w:instrText>
            </w:r>
            <w:r w:rsidR="00E6387F">
              <w:rPr>
                <w:noProof/>
                <w:webHidden/>
              </w:rPr>
            </w:r>
            <w:r w:rsidR="00E6387F">
              <w:rPr>
                <w:noProof/>
                <w:webHidden/>
              </w:rPr>
              <w:fldChar w:fldCharType="separate"/>
            </w:r>
            <w:r w:rsidR="00E6387F">
              <w:rPr>
                <w:noProof/>
                <w:webHidden/>
              </w:rPr>
              <w:t>40</w:t>
            </w:r>
            <w:r w:rsidR="00E6387F">
              <w:rPr>
                <w:noProof/>
                <w:webHidden/>
              </w:rPr>
              <w:fldChar w:fldCharType="end"/>
            </w:r>
          </w:hyperlink>
        </w:p>
        <w:p w14:paraId="682D3EA4" w14:textId="17501D01" w:rsidR="00E6387F" w:rsidRDefault="00D80D7B">
          <w:pPr>
            <w:pStyle w:val="Spistreci1"/>
            <w:tabs>
              <w:tab w:val="left" w:pos="440"/>
              <w:tab w:val="right" w:leader="dot" w:pos="9062"/>
            </w:tabs>
            <w:rPr>
              <w:rFonts w:eastAsiaTheme="minorEastAsia"/>
              <w:noProof/>
              <w:lang w:eastAsia="pl-PL"/>
            </w:rPr>
          </w:pPr>
          <w:hyperlink w:anchor="_Toc499278527" w:history="1">
            <w:r w:rsidR="00E6387F" w:rsidRPr="00072A01">
              <w:rPr>
                <w:rStyle w:val="Hipercze"/>
                <w:rFonts w:ascii="Arial" w:hAnsi="Arial" w:cs="Arial"/>
                <w:noProof/>
              </w:rPr>
              <w:t>5.</w:t>
            </w:r>
            <w:r w:rsidR="00E6387F">
              <w:rPr>
                <w:rFonts w:eastAsiaTheme="minorEastAsia"/>
                <w:noProof/>
                <w:lang w:eastAsia="pl-PL"/>
              </w:rPr>
              <w:tab/>
            </w:r>
            <w:r w:rsidR="00E6387F" w:rsidRPr="00072A01">
              <w:rPr>
                <w:rStyle w:val="Hipercze"/>
                <w:rFonts w:ascii="Arial" w:hAnsi="Arial" w:cs="Arial"/>
                <w:noProof/>
              </w:rPr>
              <w:t>Projekty partnerskie</w:t>
            </w:r>
            <w:r w:rsidR="00E6387F">
              <w:rPr>
                <w:noProof/>
                <w:webHidden/>
              </w:rPr>
              <w:tab/>
            </w:r>
            <w:r w:rsidR="00E6387F">
              <w:rPr>
                <w:noProof/>
                <w:webHidden/>
              </w:rPr>
              <w:fldChar w:fldCharType="begin"/>
            </w:r>
            <w:r w:rsidR="00E6387F">
              <w:rPr>
                <w:noProof/>
                <w:webHidden/>
              </w:rPr>
              <w:instrText xml:space="preserve"> PAGEREF _Toc499278527 \h </w:instrText>
            </w:r>
            <w:r w:rsidR="00E6387F">
              <w:rPr>
                <w:noProof/>
                <w:webHidden/>
              </w:rPr>
            </w:r>
            <w:r w:rsidR="00E6387F">
              <w:rPr>
                <w:noProof/>
                <w:webHidden/>
              </w:rPr>
              <w:fldChar w:fldCharType="separate"/>
            </w:r>
            <w:r w:rsidR="00E6387F">
              <w:rPr>
                <w:noProof/>
                <w:webHidden/>
              </w:rPr>
              <w:t>42</w:t>
            </w:r>
            <w:r w:rsidR="00E6387F">
              <w:rPr>
                <w:noProof/>
                <w:webHidden/>
              </w:rPr>
              <w:fldChar w:fldCharType="end"/>
            </w:r>
          </w:hyperlink>
        </w:p>
        <w:p w14:paraId="2AC91523" w14:textId="2ED54CDC" w:rsidR="00E6387F" w:rsidRDefault="00D80D7B">
          <w:pPr>
            <w:pStyle w:val="Spistreci1"/>
            <w:tabs>
              <w:tab w:val="left" w:pos="440"/>
              <w:tab w:val="right" w:leader="dot" w:pos="9062"/>
            </w:tabs>
            <w:rPr>
              <w:rFonts w:eastAsiaTheme="minorEastAsia"/>
              <w:noProof/>
              <w:lang w:eastAsia="pl-PL"/>
            </w:rPr>
          </w:pPr>
          <w:hyperlink w:anchor="_Toc499278528" w:history="1">
            <w:r w:rsidR="00E6387F" w:rsidRPr="00072A01">
              <w:rPr>
                <w:rStyle w:val="Hipercze"/>
                <w:rFonts w:ascii="Arial" w:hAnsi="Arial" w:cs="Arial"/>
                <w:noProof/>
              </w:rPr>
              <w:t>6.</w:t>
            </w:r>
            <w:r w:rsidR="00E6387F">
              <w:rPr>
                <w:rFonts w:eastAsiaTheme="minorEastAsia"/>
                <w:noProof/>
                <w:lang w:eastAsia="pl-PL"/>
              </w:rPr>
              <w:tab/>
            </w:r>
            <w:r w:rsidR="00E6387F" w:rsidRPr="00072A01">
              <w:rPr>
                <w:rStyle w:val="Hipercze"/>
                <w:rFonts w:ascii="Arial" w:hAnsi="Arial" w:cs="Arial"/>
                <w:noProof/>
              </w:rPr>
              <w:t>Procedura składania wniosku</w:t>
            </w:r>
            <w:r w:rsidR="00E6387F">
              <w:rPr>
                <w:noProof/>
                <w:webHidden/>
              </w:rPr>
              <w:tab/>
            </w:r>
            <w:r w:rsidR="00E6387F">
              <w:rPr>
                <w:noProof/>
                <w:webHidden/>
              </w:rPr>
              <w:fldChar w:fldCharType="begin"/>
            </w:r>
            <w:r w:rsidR="00E6387F">
              <w:rPr>
                <w:noProof/>
                <w:webHidden/>
              </w:rPr>
              <w:instrText xml:space="preserve"> PAGEREF _Toc499278528 \h </w:instrText>
            </w:r>
            <w:r w:rsidR="00E6387F">
              <w:rPr>
                <w:noProof/>
                <w:webHidden/>
              </w:rPr>
            </w:r>
            <w:r w:rsidR="00E6387F">
              <w:rPr>
                <w:noProof/>
                <w:webHidden/>
              </w:rPr>
              <w:fldChar w:fldCharType="separate"/>
            </w:r>
            <w:r w:rsidR="00E6387F">
              <w:rPr>
                <w:noProof/>
                <w:webHidden/>
              </w:rPr>
              <w:t>45</w:t>
            </w:r>
            <w:r w:rsidR="00E6387F">
              <w:rPr>
                <w:noProof/>
                <w:webHidden/>
              </w:rPr>
              <w:fldChar w:fldCharType="end"/>
            </w:r>
          </w:hyperlink>
        </w:p>
        <w:p w14:paraId="7F3CA758" w14:textId="7C8CED3D" w:rsidR="00E6387F" w:rsidRDefault="00D80D7B">
          <w:pPr>
            <w:pStyle w:val="Spistreci1"/>
            <w:tabs>
              <w:tab w:val="left" w:pos="660"/>
              <w:tab w:val="right" w:leader="dot" w:pos="9062"/>
            </w:tabs>
            <w:rPr>
              <w:rFonts w:eastAsiaTheme="minorEastAsia"/>
              <w:noProof/>
              <w:lang w:eastAsia="pl-PL"/>
            </w:rPr>
          </w:pPr>
          <w:hyperlink w:anchor="_Toc499278529" w:history="1">
            <w:r w:rsidR="00E6387F" w:rsidRPr="00072A01">
              <w:rPr>
                <w:rStyle w:val="Hipercze"/>
                <w:rFonts w:ascii="Arial" w:hAnsi="Arial" w:cs="Arial"/>
                <w:noProof/>
              </w:rPr>
              <w:t>6.1.</w:t>
            </w:r>
            <w:r w:rsidR="00E6387F">
              <w:rPr>
                <w:rFonts w:eastAsiaTheme="minorEastAsia"/>
                <w:noProof/>
                <w:lang w:eastAsia="pl-PL"/>
              </w:rPr>
              <w:tab/>
            </w:r>
            <w:r w:rsidR="00E6387F" w:rsidRPr="00072A01">
              <w:rPr>
                <w:rStyle w:val="Hipercze"/>
                <w:rFonts w:ascii="Arial" w:hAnsi="Arial" w:cs="Arial"/>
                <w:noProof/>
              </w:rPr>
              <w:t>Przygotowanie wniosku o dofinansowanie</w:t>
            </w:r>
            <w:r w:rsidR="00E6387F">
              <w:rPr>
                <w:noProof/>
                <w:webHidden/>
              </w:rPr>
              <w:tab/>
            </w:r>
            <w:r w:rsidR="00E6387F">
              <w:rPr>
                <w:noProof/>
                <w:webHidden/>
              </w:rPr>
              <w:fldChar w:fldCharType="begin"/>
            </w:r>
            <w:r w:rsidR="00E6387F">
              <w:rPr>
                <w:noProof/>
                <w:webHidden/>
              </w:rPr>
              <w:instrText xml:space="preserve"> PAGEREF _Toc499278529 \h </w:instrText>
            </w:r>
            <w:r w:rsidR="00E6387F">
              <w:rPr>
                <w:noProof/>
                <w:webHidden/>
              </w:rPr>
            </w:r>
            <w:r w:rsidR="00E6387F">
              <w:rPr>
                <w:noProof/>
                <w:webHidden/>
              </w:rPr>
              <w:fldChar w:fldCharType="separate"/>
            </w:r>
            <w:r w:rsidR="00E6387F">
              <w:rPr>
                <w:noProof/>
                <w:webHidden/>
              </w:rPr>
              <w:t>45</w:t>
            </w:r>
            <w:r w:rsidR="00E6387F">
              <w:rPr>
                <w:noProof/>
                <w:webHidden/>
              </w:rPr>
              <w:fldChar w:fldCharType="end"/>
            </w:r>
          </w:hyperlink>
        </w:p>
        <w:p w14:paraId="54ECCDAF" w14:textId="5B906AE1" w:rsidR="00E6387F" w:rsidRDefault="00D80D7B">
          <w:pPr>
            <w:pStyle w:val="Spistreci1"/>
            <w:tabs>
              <w:tab w:val="left" w:pos="660"/>
              <w:tab w:val="right" w:leader="dot" w:pos="9062"/>
            </w:tabs>
            <w:rPr>
              <w:rFonts w:eastAsiaTheme="minorEastAsia"/>
              <w:noProof/>
              <w:lang w:eastAsia="pl-PL"/>
            </w:rPr>
          </w:pPr>
          <w:hyperlink w:anchor="_Toc499278530" w:history="1">
            <w:r w:rsidR="00E6387F" w:rsidRPr="00072A01">
              <w:rPr>
                <w:rStyle w:val="Hipercze"/>
                <w:rFonts w:ascii="Arial" w:hAnsi="Arial" w:cs="Arial"/>
                <w:noProof/>
              </w:rPr>
              <w:t>6.2.</w:t>
            </w:r>
            <w:r w:rsidR="00E6387F">
              <w:rPr>
                <w:rFonts w:eastAsiaTheme="minorEastAsia"/>
                <w:noProof/>
                <w:lang w:eastAsia="pl-PL"/>
              </w:rPr>
              <w:tab/>
            </w:r>
            <w:r w:rsidR="00E6387F" w:rsidRPr="00072A01">
              <w:rPr>
                <w:rStyle w:val="Hipercze"/>
                <w:rFonts w:ascii="Arial" w:hAnsi="Arial" w:cs="Arial"/>
                <w:noProof/>
              </w:rPr>
              <w:t>Miejsce i termin składania wniosków</w:t>
            </w:r>
            <w:r w:rsidR="00E6387F">
              <w:rPr>
                <w:noProof/>
                <w:webHidden/>
              </w:rPr>
              <w:tab/>
            </w:r>
            <w:r w:rsidR="00E6387F">
              <w:rPr>
                <w:noProof/>
                <w:webHidden/>
              </w:rPr>
              <w:fldChar w:fldCharType="begin"/>
            </w:r>
            <w:r w:rsidR="00E6387F">
              <w:rPr>
                <w:noProof/>
                <w:webHidden/>
              </w:rPr>
              <w:instrText xml:space="preserve"> PAGEREF _Toc499278530 \h </w:instrText>
            </w:r>
            <w:r w:rsidR="00E6387F">
              <w:rPr>
                <w:noProof/>
                <w:webHidden/>
              </w:rPr>
            </w:r>
            <w:r w:rsidR="00E6387F">
              <w:rPr>
                <w:noProof/>
                <w:webHidden/>
              </w:rPr>
              <w:fldChar w:fldCharType="separate"/>
            </w:r>
            <w:r w:rsidR="00E6387F">
              <w:rPr>
                <w:noProof/>
                <w:webHidden/>
              </w:rPr>
              <w:t>46</w:t>
            </w:r>
            <w:r w:rsidR="00E6387F">
              <w:rPr>
                <w:noProof/>
                <w:webHidden/>
              </w:rPr>
              <w:fldChar w:fldCharType="end"/>
            </w:r>
          </w:hyperlink>
        </w:p>
        <w:p w14:paraId="1B9B9003" w14:textId="23B75972" w:rsidR="00E6387F" w:rsidRDefault="00D80D7B">
          <w:pPr>
            <w:pStyle w:val="Spistreci1"/>
            <w:tabs>
              <w:tab w:val="left" w:pos="440"/>
              <w:tab w:val="right" w:leader="dot" w:pos="9062"/>
            </w:tabs>
            <w:rPr>
              <w:rFonts w:eastAsiaTheme="minorEastAsia"/>
              <w:noProof/>
              <w:lang w:eastAsia="pl-PL"/>
            </w:rPr>
          </w:pPr>
          <w:hyperlink w:anchor="_Toc499278531" w:history="1">
            <w:r w:rsidR="00E6387F" w:rsidRPr="00072A01">
              <w:rPr>
                <w:rStyle w:val="Hipercze"/>
                <w:rFonts w:ascii="Arial" w:hAnsi="Arial" w:cs="Arial"/>
                <w:noProof/>
              </w:rPr>
              <w:t>7.</w:t>
            </w:r>
            <w:r w:rsidR="00E6387F">
              <w:rPr>
                <w:rFonts w:eastAsiaTheme="minorEastAsia"/>
                <w:noProof/>
                <w:lang w:eastAsia="pl-PL"/>
              </w:rPr>
              <w:tab/>
            </w:r>
            <w:r w:rsidR="00E6387F" w:rsidRPr="00072A01">
              <w:rPr>
                <w:rStyle w:val="Hipercze"/>
                <w:rFonts w:ascii="Arial" w:hAnsi="Arial" w:cs="Arial"/>
                <w:noProof/>
              </w:rPr>
              <w:t>Tryb wyboru projektów i etapy organizacji konkursu</w:t>
            </w:r>
            <w:r w:rsidR="00E6387F">
              <w:rPr>
                <w:noProof/>
                <w:webHidden/>
              </w:rPr>
              <w:tab/>
            </w:r>
            <w:r w:rsidR="00E6387F">
              <w:rPr>
                <w:noProof/>
                <w:webHidden/>
              </w:rPr>
              <w:fldChar w:fldCharType="begin"/>
            </w:r>
            <w:r w:rsidR="00E6387F">
              <w:rPr>
                <w:noProof/>
                <w:webHidden/>
              </w:rPr>
              <w:instrText xml:space="preserve"> PAGEREF _Toc499278531 \h </w:instrText>
            </w:r>
            <w:r w:rsidR="00E6387F">
              <w:rPr>
                <w:noProof/>
                <w:webHidden/>
              </w:rPr>
            </w:r>
            <w:r w:rsidR="00E6387F">
              <w:rPr>
                <w:noProof/>
                <w:webHidden/>
              </w:rPr>
              <w:fldChar w:fldCharType="separate"/>
            </w:r>
            <w:r w:rsidR="00E6387F">
              <w:rPr>
                <w:noProof/>
                <w:webHidden/>
              </w:rPr>
              <w:t>46</w:t>
            </w:r>
            <w:r w:rsidR="00E6387F">
              <w:rPr>
                <w:noProof/>
                <w:webHidden/>
              </w:rPr>
              <w:fldChar w:fldCharType="end"/>
            </w:r>
          </w:hyperlink>
        </w:p>
        <w:p w14:paraId="39F089F9" w14:textId="26FFA017" w:rsidR="00E6387F" w:rsidRDefault="00D80D7B">
          <w:pPr>
            <w:pStyle w:val="Spistreci1"/>
            <w:tabs>
              <w:tab w:val="left" w:pos="660"/>
              <w:tab w:val="right" w:leader="dot" w:pos="9062"/>
            </w:tabs>
            <w:rPr>
              <w:rFonts w:eastAsiaTheme="minorEastAsia"/>
              <w:noProof/>
              <w:lang w:eastAsia="pl-PL"/>
            </w:rPr>
          </w:pPr>
          <w:hyperlink w:anchor="_Toc499278532" w:history="1">
            <w:r w:rsidR="00E6387F" w:rsidRPr="00072A01">
              <w:rPr>
                <w:rStyle w:val="Hipercze"/>
                <w:rFonts w:ascii="Arial" w:hAnsi="Arial" w:cs="Arial"/>
                <w:noProof/>
              </w:rPr>
              <w:t>7.1.</w:t>
            </w:r>
            <w:r w:rsidR="00E6387F">
              <w:rPr>
                <w:rFonts w:eastAsiaTheme="minorEastAsia"/>
                <w:noProof/>
                <w:lang w:eastAsia="pl-PL"/>
              </w:rPr>
              <w:tab/>
            </w:r>
            <w:r w:rsidR="00E6387F" w:rsidRPr="00072A01">
              <w:rPr>
                <w:rStyle w:val="Hipercze"/>
                <w:rFonts w:ascii="Arial" w:hAnsi="Arial" w:cs="Arial"/>
                <w:noProof/>
              </w:rPr>
              <w:t>Kryteria wyboru projektów oceniane przez IOK WUP</w:t>
            </w:r>
            <w:r w:rsidR="00E6387F">
              <w:rPr>
                <w:noProof/>
                <w:webHidden/>
              </w:rPr>
              <w:tab/>
            </w:r>
            <w:r w:rsidR="00E6387F">
              <w:rPr>
                <w:noProof/>
                <w:webHidden/>
              </w:rPr>
              <w:fldChar w:fldCharType="begin"/>
            </w:r>
            <w:r w:rsidR="00E6387F">
              <w:rPr>
                <w:noProof/>
                <w:webHidden/>
              </w:rPr>
              <w:instrText xml:space="preserve"> PAGEREF _Toc499278532 \h </w:instrText>
            </w:r>
            <w:r w:rsidR="00E6387F">
              <w:rPr>
                <w:noProof/>
                <w:webHidden/>
              </w:rPr>
            </w:r>
            <w:r w:rsidR="00E6387F">
              <w:rPr>
                <w:noProof/>
                <w:webHidden/>
              </w:rPr>
              <w:fldChar w:fldCharType="separate"/>
            </w:r>
            <w:r w:rsidR="00E6387F">
              <w:rPr>
                <w:noProof/>
                <w:webHidden/>
              </w:rPr>
              <w:t>47</w:t>
            </w:r>
            <w:r w:rsidR="00E6387F">
              <w:rPr>
                <w:noProof/>
                <w:webHidden/>
              </w:rPr>
              <w:fldChar w:fldCharType="end"/>
            </w:r>
          </w:hyperlink>
        </w:p>
        <w:p w14:paraId="5BE9E8DA" w14:textId="6997C503" w:rsidR="00E6387F" w:rsidRDefault="00D80D7B">
          <w:pPr>
            <w:pStyle w:val="Spistreci1"/>
            <w:tabs>
              <w:tab w:val="left" w:pos="660"/>
              <w:tab w:val="right" w:leader="dot" w:pos="9062"/>
            </w:tabs>
            <w:rPr>
              <w:rFonts w:eastAsiaTheme="minorEastAsia"/>
              <w:noProof/>
              <w:lang w:eastAsia="pl-PL"/>
            </w:rPr>
          </w:pPr>
          <w:hyperlink w:anchor="_Toc499278533" w:history="1">
            <w:r w:rsidR="00E6387F" w:rsidRPr="00072A01">
              <w:rPr>
                <w:rStyle w:val="Hipercze"/>
                <w:rFonts w:ascii="Arial" w:hAnsi="Arial" w:cs="Arial"/>
                <w:noProof/>
              </w:rPr>
              <w:t>7.2.</w:t>
            </w:r>
            <w:r w:rsidR="00E6387F">
              <w:rPr>
                <w:rFonts w:eastAsiaTheme="minorEastAsia"/>
                <w:noProof/>
                <w:lang w:eastAsia="pl-PL"/>
              </w:rPr>
              <w:tab/>
            </w:r>
            <w:r w:rsidR="00E6387F" w:rsidRPr="00072A01">
              <w:rPr>
                <w:rStyle w:val="Hipercze"/>
                <w:rFonts w:ascii="Arial" w:hAnsi="Arial" w:cs="Arial"/>
                <w:noProof/>
              </w:rPr>
              <w:t>Kryteria wyboru projektów oceniane przez IOK ZIT</w:t>
            </w:r>
            <w:r w:rsidR="00E6387F">
              <w:rPr>
                <w:noProof/>
                <w:webHidden/>
              </w:rPr>
              <w:tab/>
            </w:r>
            <w:r w:rsidR="00E6387F">
              <w:rPr>
                <w:noProof/>
                <w:webHidden/>
              </w:rPr>
              <w:fldChar w:fldCharType="begin"/>
            </w:r>
            <w:r w:rsidR="00E6387F">
              <w:rPr>
                <w:noProof/>
                <w:webHidden/>
              </w:rPr>
              <w:instrText xml:space="preserve"> PAGEREF _Toc499278533 \h </w:instrText>
            </w:r>
            <w:r w:rsidR="00E6387F">
              <w:rPr>
                <w:noProof/>
                <w:webHidden/>
              </w:rPr>
            </w:r>
            <w:r w:rsidR="00E6387F">
              <w:rPr>
                <w:noProof/>
                <w:webHidden/>
              </w:rPr>
              <w:fldChar w:fldCharType="separate"/>
            </w:r>
            <w:r w:rsidR="00E6387F">
              <w:rPr>
                <w:noProof/>
                <w:webHidden/>
              </w:rPr>
              <w:t>59</w:t>
            </w:r>
            <w:r w:rsidR="00E6387F">
              <w:rPr>
                <w:noProof/>
                <w:webHidden/>
              </w:rPr>
              <w:fldChar w:fldCharType="end"/>
            </w:r>
          </w:hyperlink>
        </w:p>
        <w:p w14:paraId="3796D367" w14:textId="06BCCFB2" w:rsidR="00E6387F" w:rsidRDefault="00D80D7B">
          <w:pPr>
            <w:pStyle w:val="Spistreci1"/>
            <w:tabs>
              <w:tab w:val="left" w:pos="660"/>
              <w:tab w:val="right" w:leader="dot" w:pos="9062"/>
            </w:tabs>
            <w:rPr>
              <w:rFonts w:eastAsiaTheme="minorEastAsia"/>
              <w:noProof/>
              <w:lang w:eastAsia="pl-PL"/>
            </w:rPr>
          </w:pPr>
          <w:hyperlink w:anchor="_Toc499278534" w:history="1">
            <w:r w:rsidR="00E6387F" w:rsidRPr="00072A01">
              <w:rPr>
                <w:rStyle w:val="Hipercze"/>
                <w:rFonts w:ascii="Arial" w:hAnsi="Arial" w:cs="Arial"/>
                <w:noProof/>
              </w:rPr>
              <w:t>7.3.</w:t>
            </w:r>
            <w:r w:rsidR="00E6387F">
              <w:rPr>
                <w:rFonts w:eastAsiaTheme="minorEastAsia"/>
                <w:noProof/>
                <w:lang w:eastAsia="pl-PL"/>
              </w:rPr>
              <w:tab/>
            </w:r>
            <w:r w:rsidR="00E6387F" w:rsidRPr="00072A01">
              <w:rPr>
                <w:rStyle w:val="Hipercze"/>
                <w:rFonts w:ascii="Arial" w:hAnsi="Arial" w:cs="Arial"/>
                <w:noProof/>
              </w:rPr>
              <w:t>Etap oceny formalno-m</w:t>
            </w:r>
            <w:r w:rsidR="00E6387F">
              <w:rPr>
                <w:rStyle w:val="Hipercze"/>
                <w:rFonts w:ascii="Arial" w:hAnsi="Arial" w:cs="Arial"/>
                <w:noProof/>
              </w:rPr>
              <w:t>e</w:t>
            </w:r>
            <w:r w:rsidR="00E6387F" w:rsidRPr="00072A01">
              <w:rPr>
                <w:rStyle w:val="Hipercze"/>
                <w:rFonts w:ascii="Arial" w:hAnsi="Arial" w:cs="Arial"/>
                <w:noProof/>
              </w:rPr>
              <w:t>rytorycznej (IOK WUP)</w:t>
            </w:r>
            <w:r w:rsidR="00E6387F">
              <w:rPr>
                <w:noProof/>
                <w:webHidden/>
              </w:rPr>
              <w:tab/>
            </w:r>
            <w:r w:rsidR="00E6387F">
              <w:rPr>
                <w:noProof/>
                <w:webHidden/>
              </w:rPr>
              <w:fldChar w:fldCharType="begin"/>
            </w:r>
            <w:r w:rsidR="00E6387F">
              <w:rPr>
                <w:noProof/>
                <w:webHidden/>
              </w:rPr>
              <w:instrText xml:space="preserve"> PAGEREF _Toc499278534 \h </w:instrText>
            </w:r>
            <w:r w:rsidR="00E6387F">
              <w:rPr>
                <w:noProof/>
                <w:webHidden/>
              </w:rPr>
            </w:r>
            <w:r w:rsidR="00E6387F">
              <w:rPr>
                <w:noProof/>
                <w:webHidden/>
              </w:rPr>
              <w:fldChar w:fldCharType="separate"/>
            </w:r>
            <w:r w:rsidR="00E6387F">
              <w:rPr>
                <w:noProof/>
                <w:webHidden/>
              </w:rPr>
              <w:t>63</w:t>
            </w:r>
            <w:r w:rsidR="00E6387F">
              <w:rPr>
                <w:noProof/>
                <w:webHidden/>
              </w:rPr>
              <w:fldChar w:fldCharType="end"/>
            </w:r>
          </w:hyperlink>
        </w:p>
        <w:p w14:paraId="3038F8F3" w14:textId="61A57858" w:rsidR="00E6387F" w:rsidRDefault="00D80D7B">
          <w:pPr>
            <w:pStyle w:val="Spistreci1"/>
            <w:tabs>
              <w:tab w:val="left" w:pos="660"/>
              <w:tab w:val="right" w:leader="dot" w:pos="9062"/>
            </w:tabs>
            <w:rPr>
              <w:rFonts w:eastAsiaTheme="minorEastAsia"/>
              <w:noProof/>
              <w:lang w:eastAsia="pl-PL"/>
            </w:rPr>
          </w:pPr>
          <w:hyperlink w:anchor="_Toc499278535" w:history="1">
            <w:r w:rsidR="00E6387F" w:rsidRPr="00072A01">
              <w:rPr>
                <w:rStyle w:val="Hipercze"/>
                <w:rFonts w:ascii="Arial" w:hAnsi="Arial" w:cs="Arial"/>
                <w:noProof/>
              </w:rPr>
              <w:t>7.4.</w:t>
            </w:r>
            <w:r w:rsidR="00E6387F">
              <w:rPr>
                <w:rFonts w:eastAsiaTheme="minorEastAsia"/>
                <w:noProof/>
                <w:lang w:eastAsia="pl-PL"/>
              </w:rPr>
              <w:tab/>
            </w:r>
            <w:r w:rsidR="00E6387F" w:rsidRPr="00072A01">
              <w:rPr>
                <w:rStyle w:val="Hipercze"/>
                <w:rFonts w:ascii="Arial" w:hAnsi="Arial" w:cs="Arial"/>
                <w:noProof/>
              </w:rPr>
              <w:t>Etap negocjacji (IOK WUP)</w:t>
            </w:r>
            <w:r w:rsidR="00E6387F">
              <w:rPr>
                <w:noProof/>
                <w:webHidden/>
              </w:rPr>
              <w:tab/>
            </w:r>
            <w:r w:rsidR="00E6387F">
              <w:rPr>
                <w:noProof/>
                <w:webHidden/>
              </w:rPr>
              <w:fldChar w:fldCharType="begin"/>
            </w:r>
            <w:r w:rsidR="00E6387F">
              <w:rPr>
                <w:noProof/>
                <w:webHidden/>
              </w:rPr>
              <w:instrText xml:space="preserve"> PAGEREF _Toc499278535 \h </w:instrText>
            </w:r>
            <w:r w:rsidR="00E6387F">
              <w:rPr>
                <w:noProof/>
                <w:webHidden/>
              </w:rPr>
            </w:r>
            <w:r w:rsidR="00E6387F">
              <w:rPr>
                <w:noProof/>
                <w:webHidden/>
              </w:rPr>
              <w:fldChar w:fldCharType="separate"/>
            </w:r>
            <w:r w:rsidR="00E6387F">
              <w:rPr>
                <w:noProof/>
                <w:webHidden/>
              </w:rPr>
              <w:t>63</w:t>
            </w:r>
            <w:r w:rsidR="00E6387F">
              <w:rPr>
                <w:noProof/>
                <w:webHidden/>
              </w:rPr>
              <w:fldChar w:fldCharType="end"/>
            </w:r>
          </w:hyperlink>
        </w:p>
        <w:p w14:paraId="14B356A6" w14:textId="18A79E7E" w:rsidR="00E6387F" w:rsidRDefault="00D80D7B">
          <w:pPr>
            <w:pStyle w:val="Spistreci1"/>
            <w:tabs>
              <w:tab w:val="left" w:pos="660"/>
              <w:tab w:val="right" w:leader="dot" w:pos="9062"/>
            </w:tabs>
            <w:rPr>
              <w:rFonts w:eastAsiaTheme="minorEastAsia"/>
              <w:noProof/>
              <w:lang w:eastAsia="pl-PL"/>
            </w:rPr>
          </w:pPr>
          <w:hyperlink w:anchor="_Toc499278536" w:history="1">
            <w:r w:rsidR="00E6387F" w:rsidRPr="00072A01">
              <w:rPr>
                <w:rStyle w:val="Hipercze"/>
                <w:rFonts w:ascii="Arial" w:hAnsi="Arial" w:cs="Arial"/>
                <w:noProof/>
              </w:rPr>
              <w:t>7.5.</w:t>
            </w:r>
            <w:r w:rsidR="00E6387F">
              <w:rPr>
                <w:rFonts w:eastAsiaTheme="minorEastAsia"/>
                <w:noProof/>
                <w:lang w:eastAsia="pl-PL"/>
              </w:rPr>
              <w:tab/>
            </w:r>
            <w:r w:rsidR="00E6387F" w:rsidRPr="00072A01">
              <w:rPr>
                <w:rStyle w:val="Hipercze"/>
                <w:rFonts w:ascii="Arial" w:hAnsi="Arial" w:cs="Arial"/>
                <w:noProof/>
              </w:rPr>
              <w:t>Analiza kart oceny formalno-merytorycznej i obliczanie liczby przyznanych punktów</w:t>
            </w:r>
            <w:r w:rsidR="00E6387F">
              <w:rPr>
                <w:noProof/>
                <w:webHidden/>
              </w:rPr>
              <w:tab/>
            </w:r>
            <w:r w:rsidR="00E6387F">
              <w:rPr>
                <w:noProof/>
                <w:webHidden/>
              </w:rPr>
              <w:fldChar w:fldCharType="begin"/>
            </w:r>
            <w:r w:rsidR="00E6387F">
              <w:rPr>
                <w:noProof/>
                <w:webHidden/>
              </w:rPr>
              <w:instrText xml:space="preserve"> PAGEREF _Toc499278536 \h </w:instrText>
            </w:r>
            <w:r w:rsidR="00E6387F">
              <w:rPr>
                <w:noProof/>
                <w:webHidden/>
              </w:rPr>
            </w:r>
            <w:r w:rsidR="00E6387F">
              <w:rPr>
                <w:noProof/>
                <w:webHidden/>
              </w:rPr>
              <w:fldChar w:fldCharType="separate"/>
            </w:r>
            <w:r w:rsidR="00E6387F">
              <w:rPr>
                <w:noProof/>
                <w:webHidden/>
              </w:rPr>
              <w:t>65</w:t>
            </w:r>
            <w:r w:rsidR="00E6387F">
              <w:rPr>
                <w:noProof/>
                <w:webHidden/>
              </w:rPr>
              <w:fldChar w:fldCharType="end"/>
            </w:r>
          </w:hyperlink>
        </w:p>
        <w:p w14:paraId="3F0FE603" w14:textId="4697C0EB" w:rsidR="00E6387F" w:rsidRDefault="00D80D7B">
          <w:pPr>
            <w:pStyle w:val="Spistreci1"/>
            <w:tabs>
              <w:tab w:val="left" w:pos="660"/>
              <w:tab w:val="right" w:leader="dot" w:pos="9062"/>
            </w:tabs>
            <w:rPr>
              <w:rFonts w:eastAsiaTheme="minorEastAsia"/>
              <w:noProof/>
              <w:lang w:eastAsia="pl-PL"/>
            </w:rPr>
          </w:pPr>
          <w:hyperlink w:anchor="_Toc499278537" w:history="1">
            <w:r w:rsidR="00E6387F" w:rsidRPr="00072A01">
              <w:rPr>
                <w:rStyle w:val="Hipercze"/>
                <w:rFonts w:ascii="Arial" w:hAnsi="Arial" w:cs="Arial"/>
                <w:noProof/>
                <w:lang w:eastAsia="pl-PL"/>
              </w:rPr>
              <w:t>7.6</w:t>
            </w:r>
            <w:r w:rsidR="00E6387F">
              <w:rPr>
                <w:rFonts w:eastAsiaTheme="minorEastAsia"/>
                <w:noProof/>
                <w:lang w:eastAsia="pl-PL"/>
              </w:rPr>
              <w:tab/>
            </w:r>
            <w:r w:rsidR="00E6387F" w:rsidRPr="00072A01">
              <w:rPr>
                <w:rStyle w:val="Hipercze"/>
                <w:rFonts w:ascii="Arial" w:hAnsi="Arial" w:cs="Arial"/>
                <w:noProof/>
                <w:lang w:eastAsia="pl-PL"/>
              </w:rPr>
              <w:t>Zakończenie etapu negocjacji (IOK WUP)</w:t>
            </w:r>
            <w:r w:rsidR="00E6387F">
              <w:rPr>
                <w:noProof/>
                <w:webHidden/>
              </w:rPr>
              <w:tab/>
            </w:r>
            <w:r w:rsidR="00E6387F">
              <w:rPr>
                <w:noProof/>
                <w:webHidden/>
              </w:rPr>
              <w:fldChar w:fldCharType="begin"/>
            </w:r>
            <w:r w:rsidR="00E6387F">
              <w:rPr>
                <w:noProof/>
                <w:webHidden/>
              </w:rPr>
              <w:instrText xml:space="preserve"> PAGEREF _Toc499278537 \h </w:instrText>
            </w:r>
            <w:r w:rsidR="00E6387F">
              <w:rPr>
                <w:noProof/>
                <w:webHidden/>
              </w:rPr>
            </w:r>
            <w:r w:rsidR="00E6387F">
              <w:rPr>
                <w:noProof/>
                <w:webHidden/>
              </w:rPr>
              <w:fldChar w:fldCharType="separate"/>
            </w:r>
            <w:r w:rsidR="00E6387F">
              <w:rPr>
                <w:noProof/>
                <w:webHidden/>
              </w:rPr>
              <w:t>66</w:t>
            </w:r>
            <w:r w:rsidR="00E6387F">
              <w:rPr>
                <w:noProof/>
                <w:webHidden/>
              </w:rPr>
              <w:fldChar w:fldCharType="end"/>
            </w:r>
          </w:hyperlink>
        </w:p>
        <w:p w14:paraId="5FF7D469" w14:textId="2D66E57F" w:rsidR="00E6387F" w:rsidRDefault="00D80D7B">
          <w:pPr>
            <w:pStyle w:val="Spistreci1"/>
            <w:tabs>
              <w:tab w:val="left" w:pos="660"/>
              <w:tab w:val="right" w:leader="dot" w:pos="9062"/>
            </w:tabs>
            <w:rPr>
              <w:rFonts w:eastAsiaTheme="minorEastAsia"/>
              <w:noProof/>
              <w:lang w:eastAsia="pl-PL"/>
            </w:rPr>
          </w:pPr>
          <w:hyperlink w:anchor="_Toc499278538" w:history="1">
            <w:r w:rsidR="00E6387F" w:rsidRPr="00072A01">
              <w:rPr>
                <w:rStyle w:val="Hipercze"/>
                <w:rFonts w:ascii="Arial" w:hAnsi="Arial" w:cs="Arial"/>
                <w:noProof/>
                <w:lang w:eastAsia="pl-PL"/>
              </w:rPr>
              <w:t>7.7</w:t>
            </w:r>
            <w:r w:rsidR="00E6387F">
              <w:rPr>
                <w:rFonts w:eastAsiaTheme="minorEastAsia"/>
                <w:noProof/>
                <w:lang w:eastAsia="pl-PL"/>
              </w:rPr>
              <w:tab/>
            </w:r>
            <w:r w:rsidR="00E6387F" w:rsidRPr="00072A01">
              <w:rPr>
                <w:rStyle w:val="Hipercze"/>
                <w:rFonts w:ascii="Arial" w:hAnsi="Arial" w:cs="Arial"/>
                <w:noProof/>
                <w:lang w:eastAsia="pl-PL"/>
              </w:rPr>
              <w:t>Ocena zgodności projektów ze Strategią ZIT (IOK ZIT)</w:t>
            </w:r>
            <w:r w:rsidR="00E6387F">
              <w:rPr>
                <w:noProof/>
                <w:webHidden/>
              </w:rPr>
              <w:tab/>
            </w:r>
            <w:r w:rsidR="00E6387F">
              <w:rPr>
                <w:noProof/>
                <w:webHidden/>
              </w:rPr>
              <w:fldChar w:fldCharType="begin"/>
            </w:r>
            <w:r w:rsidR="00E6387F">
              <w:rPr>
                <w:noProof/>
                <w:webHidden/>
              </w:rPr>
              <w:instrText xml:space="preserve"> PAGEREF _Toc499278538 \h </w:instrText>
            </w:r>
            <w:r w:rsidR="00E6387F">
              <w:rPr>
                <w:noProof/>
                <w:webHidden/>
              </w:rPr>
            </w:r>
            <w:r w:rsidR="00E6387F">
              <w:rPr>
                <w:noProof/>
                <w:webHidden/>
              </w:rPr>
              <w:fldChar w:fldCharType="separate"/>
            </w:r>
            <w:r w:rsidR="00E6387F">
              <w:rPr>
                <w:noProof/>
                <w:webHidden/>
              </w:rPr>
              <w:t>67</w:t>
            </w:r>
            <w:r w:rsidR="00E6387F">
              <w:rPr>
                <w:noProof/>
                <w:webHidden/>
              </w:rPr>
              <w:fldChar w:fldCharType="end"/>
            </w:r>
          </w:hyperlink>
        </w:p>
        <w:p w14:paraId="419C9962" w14:textId="31C685F6" w:rsidR="00E6387F" w:rsidRDefault="00D80D7B">
          <w:pPr>
            <w:pStyle w:val="Spistreci1"/>
            <w:tabs>
              <w:tab w:val="left" w:pos="660"/>
              <w:tab w:val="right" w:leader="dot" w:pos="9062"/>
            </w:tabs>
            <w:rPr>
              <w:rFonts w:eastAsiaTheme="minorEastAsia"/>
              <w:noProof/>
              <w:lang w:eastAsia="pl-PL"/>
            </w:rPr>
          </w:pPr>
          <w:hyperlink w:anchor="_Toc499278539" w:history="1">
            <w:r w:rsidR="00E6387F" w:rsidRPr="00072A01">
              <w:rPr>
                <w:rStyle w:val="Hipercze"/>
                <w:rFonts w:ascii="Arial" w:hAnsi="Arial" w:cs="Arial"/>
                <w:noProof/>
                <w:lang w:eastAsia="pl-PL"/>
              </w:rPr>
              <w:t>7.8</w:t>
            </w:r>
            <w:r w:rsidR="00E6387F">
              <w:rPr>
                <w:rFonts w:eastAsiaTheme="minorEastAsia"/>
                <w:noProof/>
                <w:lang w:eastAsia="pl-PL"/>
              </w:rPr>
              <w:tab/>
            </w:r>
            <w:r w:rsidR="00E6387F" w:rsidRPr="00072A01">
              <w:rPr>
                <w:rStyle w:val="Hipercze"/>
                <w:rFonts w:ascii="Arial" w:hAnsi="Arial" w:cs="Arial"/>
                <w:noProof/>
                <w:lang w:eastAsia="pl-PL"/>
              </w:rPr>
              <w:t>Analiza KOS i obliczanie liczby przyznanych punktów (IOK ZIT)</w:t>
            </w:r>
            <w:r w:rsidR="00E6387F">
              <w:rPr>
                <w:noProof/>
                <w:webHidden/>
              </w:rPr>
              <w:tab/>
            </w:r>
            <w:r w:rsidR="00E6387F">
              <w:rPr>
                <w:noProof/>
                <w:webHidden/>
              </w:rPr>
              <w:fldChar w:fldCharType="begin"/>
            </w:r>
            <w:r w:rsidR="00E6387F">
              <w:rPr>
                <w:noProof/>
                <w:webHidden/>
              </w:rPr>
              <w:instrText xml:space="preserve"> PAGEREF _Toc499278539 \h </w:instrText>
            </w:r>
            <w:r w:rsidR="00E6387F">
              <w:rPr>
                <w:noProof/>
                <w:webHidden/>
              </w:rPr>
            </w:r>
            <w:r w:rsidR="00E6387F">
              <w:rPr>
                <w:noProof/>
                <w:webHidden/>
              </w:rPr>
              <w:fldChar w:fldCharType="separate"/>
            </w:r>
            <w:r w:rsidR="00E6387F">
              <w:rPr>
                <w:noProof/>
                <w:webHidden/>
              </w:rPr>
              <w:t>68</w:t>
            </w:r>
            <w:r w:rsidR="00E6387F">
              <w:rPr>
                <w:noProof/>
                <w:webHidden/>
              </w:rPr>
              <w:fldChar w:fldCharType="end"/>
            </w:r>
          </w:hyperlink>
        </w:p>
        <w:p w14:paraId="2FB52B41" w14:textId="0B957D9A" w:rsidR="00E6387F" w:rsidRDefault="00D80D7B">
          <w:pPr>
            <w:pStyle w:val="Spistreci1"/>
            <w:tabs>
              <w:tab w:val="left" w:pos="660"/>
              <w:tab w:val="right" w:leader="dot" w:pos="9062"/>
            </w:tabs>
            <w:rPr>
              <w:rFonts w:eastAsiaTheme="minorEastAsia"/>
              <w:noProof/>
              <w:lang w:eastAsia="pl-PL"/>
            </w:rPr>
          </w:pPr>
          <w:hyperlink w:anchor="_Toc499278540" w:history="1">
            <w:r w:rsidR="00E6387F" w:rsidRPr="00072A01">
              <w:rPr>
                <w:rStyle w:val="Hipercze"/>
                <w:rFonts w:ascii="Arial" w:hAnsi="Arial" w:cs="Arial"/>
                <w:noProof/>
                <w:lang w:eastAsia="pl-PL"/>
              </w:rPr>
              <w:t>7.9</w:t>
            </w:r>
            <w:r w:rsidR="00E6387F">
              <w:rPr>
                <w:rFonts w:eastAsiaTheme="minorEastAsia"/>
                <w:noProof/>
                <w:lang w:eastAsia="pl-PL"/>
              </w:rPr>
              <w:tab/>
            </w:r>
            <w:r w:rsidR="00E6387F" w:rsidRPr="00072A01">
              <w:rPr>
                <w:rStyle w:val="Hipercze"/>
                <w:rFonts w:ascii="Arial" w:hAnsi="Arial" w:cs="Arial"/>
                <w:noProof/>
                <w:lang w:eastAsia="pl-PL"/>
              </w:rPr>
              <w:t>Wyniki konkursu/ Zakończenie oceny i rozstrzygnięcie konkursu</w:t>
            </w:r>
            <w:r w:rsidR="00E6387F">
              <w:rPr>
                <w:noProof/>
                <w:webHidden/>
              </w:rPr>
              <w:tab/>
            </w:r>
            <w:r w:rsidR="00E6387F">
              <w:rPr>
                <w:noProof/>
                <w:webHidden/>
              </w:rPr>
              <w:fldChar w:fldCharType="begin"/>
            </w:r>
            <w:r w:rsidR="00E6387F">
              <w:rPr>
                <w:noProof/>
                <w:webHidden/>
              </w:rPr>
              <w:instrText xml:space="preserve"> PAGEREF _Toc499278540 \h </w:instrText>
            </w:r>
            <w:r w:rsidR="00E6387F">
              <w:rPr>
                <w:noProof/>
                <w:webHidden/>
              </w:rPr>
            </w:r>
            <w:r w:rsidR="00E6387F">
              <w:rPr>
                <w:noProof/>
                <w:webHidden/>
              </w:rPr>
              <w:fldChar w:fldCharType="separate"/>
            </w:r>
            <w:r w:rsidR="00E6387F">
              <w:rPr>
                <w:noProof/>
                <w:webHidden/>
              </w:rPr>
              <w:t>69</w:t>
            </w:r>
            <w:r w:rsidR="00E6387F">
              <w:rPr>
                <w:noProof/>
                <w:webHidden/>
              </w:rPr>
              <w:fldChar w:fldCharType="end"/>
            </w:r>
          </w:hyperlink>
        </w:p>
        <w:p w14:paraId="5449309B" w14:textId="3EBC2A1C" w:rsidR="00E6387F" w:rsidRDefault="00D80D7B">
          <w:pPr>
            <w:pStyle w:val="Spistreci1"/>
            <w:tabs>
              <w:tab w:val="left" w:pos="440"/>
              <w:tab w:val="right" w:leader="dot" w:pos="9062"/>
            </w:tabs>
            <w:rPr>
              <w:rFonts w:eastAsiaTheme="minorEastAsia"/>
              <w:noProof/>
              <w:lang w:eastAsia="pl-PL"/>
            </w:rPr>
          </w:pPr>
          <w:hyperlink w:anchor="_Toc499278541" w:history="1">
            <w:r w:rsidR="00E6387F" w:rsidRPr="00072A01">
              <w:rPr>
                <w:rStyle w:val="Hipercze"/>
                <w:rFonts w:ascii="Arial" w:hAnsi="Arial" w:cs="Arial"/>
                <w:noProof/>
              </w:rPr>
              <w:t>8.</w:t>
            </w:r>
            <w:r w:rsidR="00E6387F">
              <w:rPr>
                <w:rFonts w:eastAsiaTheme="minorEastAsia"/>
                <w:noProof/>
                <w:lang w:eastAsia="pl-PL"/>
              </w:rPr>
              <w:tab/>
            </w:r>
            <w:r w:rsidR="00E6387F" w:rsidRPr="00072A01">
              <w:rPr>
                <w:rStyle w:val="Hipercze"/>
                <w:rFonts w:ascii="Arial" w:hAnsi="Arial" w:cs="Arial"/>
                <w:noProof/>
              </w:rPr>
              <w:t>Środki odwoławcze w przypadku negatywnej oceny</w:t>
            </w:r>
            <w:r w:rsidR="00E6387F">
              <w:rPr>
                <w:noProof/>
                <w:webHidden/>
              </w:rPr>
              <w:tab/>
            </w:r>
            <w:r w:rsidR="00E6387F">
              <w:rPr>
                <w:noProof/>
                <w:webHidden/>
              </w:rPr>
              <w:fldChar w:fldCharType="begin"/>
            </w:r>
            <w:r w:rsidR="00E6387F">
              <w:rPr>
                <w:noProof/>
                <w:webHidden/>
              </w:rPr>
              <w:instrText xml:space="preserve"> PAGEREF _Toc499278541 \h </w:instrText>
            </w:r>
            <w:r w:rsidR="00E6387F">
              <w:rPr>
                <w:noProof/>
                <w:webHidden/>
              </w:rPr>
            </w:r>
            <w:r w:rsidR="00E6387F">
              <w:rPr>
                <w:noProof/>
                <w:webHidden/>
              </w:rPr>
              <w:fldChar w:fldCharType="separate"/>
            </w:r>
            <w:r w:rsidR="00E6387F">
              <w:rPr>
                <w:noProof/>
                <w:webHidden/>
              </w:rPr>
              <w:t>70</w:t>
            </w:r>
            <w:r w:rsidR="00E6387F">
              <w:rPr>
                <w:noProof/>
                <w:webHidden/>
              </w:rPr>
              <w:fldChar w:fldCharType="end"/>
            </w:r>
          </w:hyperlink>
        </w:p>
        <w:p w14:paraId="16DA9BE7" w14:textId="3292E766" w:rsidR="00E6387F" w:rsidRDefault="00D80D7B">
          <w:pPr>
            <w:pStyle w:val="Spistreci1"/>
            <w:tabs>
              <w:tab w:val="right" w:leader="dot" w:pos="9062"/>
            </w:tabs>
            <w:rPr>
              <w:rFonts w:eastAsiaTheme="minorEastAsia"/>
              <w:noProof/>
              <w:lang w:eastAsia="pl-PL"/>
            </w:rPr>
          </w:pPr>
          <w:hyperlink w:anchor="_Toc499278542" w:history="1">
            <w:r w:rsidR="00E6387F" w:rsidRPr="00072A01">
              <w:rPr>
                <w:rStyle w:val="Hipercze"/>
                <w:rFonts w:ascii="Arial" w:hAnsi="Arial" w:cs="Arial"/>
                <w:noProof/>
              </w:rPr>
              <w:t>8.1 Protest do IP</w:t>
            </w:r>
            <w:r w:rsidR="00E6387F">
              <w:rPr>
                <w:noProof/>
                <w:webHidden/>
              </w:rPr>
              <w:tab/>
            </w:r>
            <w:r w:rsidR="00E6387F">
              <w:rPr>
                <w:noProof/>
                <w:webHidden/>
              </w:rPr>
              <w:fldChar w:fldCharType="begin"/>
            </w:r>
            <w:r w:rsidR="00E6387F">
              <w:rPr>
                <w:noProof/>
                <w:webHidden/>
              </w:rPr>
              <w:instrText xml:space="preserve"> PAGEREF _Toc499278542 \h </w:instrText>
            </w:r>
            <w:r w:rsidR="00E6387F">
              <w:rPr>
                <w:noProof/>
                <w:webHidden/>
              </w:rPr>
            </w:r>
            <w:r w:rsidR="00E6387F">
              <w:rPr>
                <w:noProof/>
                <w:webHidden/>
              </w:rPr>
              <w:fldChar w:fldCharType="separate"/>
            </w:r>
            <w:r w:rsidR="00E6387F">
              <w:rPr>
                <w:noProof/>
                <w:webHidden/>
              </w:rPr>
              <w:t>71</w:t>
            </w:r>
            <w:r w:rsidR="00E6387F">
              <w:rPr>
                <w:noProof/>
                <w:webHidden/>
              </w:rPr>
              <w:fldChar w:fldCharType="end"/>
            </w:r>
          </w:hyperlink>
        </w:p>
        <w:p w14:paraId="5B9BAE7B" w14:textId="453FEDCE" w:rsidR="00E6387F" w:rsidRDefault="00D80D7B">
          <w:pPr>
            <w:pStyle w:val="Spistreci1"/>
            <w:tabs>
              <w:tab w:val="left" w:pos="660"/>
              <w:tab w:val="right" w:leader="dot" w:pos="9062"/>
            </w:tabs>
            <w:rPr>
              <w:rFonts w:eastAsiaTheme="minorEastAsia"/>
              <w:noProof/>
              <w:lang w:eastAsia="pl-PL"/>
            </w:rPr>
          </w:pPr>
          <w:hyperlink w:anchor="_Toc499278543" w:history="1">
            <w:r w:rsidR="00E6387F" w:rsidRPr="00072A01">
              <w:rPr>
                <w:rStyle w:val="Hipercze"/>
                <w:rFonts w:ascii="Arial" w:hAnsi="Arial" w:cs="Arial"/>
                <w:noProof/>
              </w:rPr>
              <w:t>8.2</w:t>
            </w:r>
            <w:r w:rsidR="00E6387F">
              <w:rPr>
                <w:rFonts w:eastAsiaTheme="minorEastAsia"/>
                <w:noProof/>
                <w:lang w:eastAsia="pl-PL"/>
              </w:rPr>
              <w:tab/>
            </w:r>
            <w:r w:rsidR="00E6387F" w:rsidRPr="00072A01">
              <w:rPr>
                <w:rStyle w:val="Hipercze"/>
                <w:rFonts w:ascii="Arial" w:hAnsi="Arial" w:cs="Arial"/>
                <w:noProof/>
              </w:rPr>
              <w:t>Skarga do sądu administracyjnego</w:t>
            </w:r>
            <w:r w:rsidR="00E6387F">
              <w:rPr>
                <w:noProof/>
                <w:webHidden/>
              </w:rPr>
              <w:tab/>
            </w:r>
            <w:r w:rsidR="00E6387F">
              <w:rPr>
                <w:noProof/>
                <w:webHidden/>
              </w:rPr>
              <w:fldChar w:fldCharType="begin"/>
            </w:r>
            <w:r w:rsidR="00E6387F">
              <w:rPr>
                <w:noProof/>
                <w:webHidden/>
              </w:rPr>
              <w:instrText xml:space="preserve"> PAGEREF _Toc499278543 \h </w:instrText>
            </w:r>
            <w:r w:rsidR="00E6387F">
              <w:rPr>
                <w:noProof/>
                <w:webHidden/>
              </w:rPr>
            </w:r>
            <w:r w:rsidR="00E6387F">
              <w:rPr>
                <w:noProof/>
                <w:webHidden/>
              </w:rPr>
              <w:fldChar w:fldCharType="separate"/>
            </w:r>
            <w:r w:rsidR="00E6387F">
              <w:rPr>
                <w:noProof/>
                <w:webHidden/>
              </w:rPr>
              <w:t>75</w:t>
            </w:r>
            <w:r w:rsidR="00E6387F">
              <w:rPr>
                <w:noProof/>
                <w:webHidden/>
              </w:rPr>
              <w:fldChar w:fldCharType="end"/>
            </w:r>
          </w:hyperlink>
        </w:p>
        <w:p w14:paraId="7E817C0C" w14:textId="7EF5D225" w:rsidR="00E6387F" w:rsidRDefault="00D80D7B">
          <w:pPr>
            <w:pStyle w:val="Spistreci1"/>
            <w:tabs>
              <w:tab w:val="left" w:pos="440"/>
              <w:tab w:val="right" w:leader="dot" w:pos="9062"/>
            </w:tabs>
            <w:rPr>
              <w:rFonts w:eastAsiaTheme="minorEastAsia"/>
              <w:noProof/>
              <w:lang w:eastAsia="pl-PL"/>
            </w:rPr>
          </w:pPr>
          <w:hyperlink w:anchor="_Toc499278544" w:history="1">
            <w:r w:rsidR="00E6387F" w:rsidRPr="00072A01">
              <w:rPr>
                <w:rStyle w:val="Hipercze"/>
                <w:rFonts w:ascii="Arial" w:hAnsi="Arial" w:cs="Arial"/>
                <w:noProof/>
              </w:rPr>
              <w:t>9.</w:t>
            </w:r>
            <w:r w:rsidR="00E6387F">
              <w:rPr>
                <w:rFonts w:eastAsiaTheme="minorEastAsia"/>
                <w:noProof/>
                <w:lang w:eastAsia="pl-PL"/>
              </w:rPr>
              <w:tab/>
            </w:r>
            <w:r w:rsidR="00E6387F" w:rsidRPr="00072A01">
              <w:rPr>
                <w:rStyle w:val="Hipercze"/>
                <w:rFonts w:ascii="Arial" w:hAnsi="Arial" w:cs="Arial"/>
                <w:noProof/>
              </w:rPr>
              <w:t>Umowa o dofinansowanie</w:t>
            </w:r>
            <w:r w:rsidR="00E6387F">
              <w:rPr>
                <w:noProof/>
                <w:webHidden/>
              </w:rPr>
              <w:tab/>
            </w:r>
            <w:r w:rsidR="00E6387F">
              <w:rPr>
                <w:noProof/>
                <w:webHidden/>
              </w:rPr>
              <w:fldChar w:fldCharType="begin"/>
            </w:r>
            <w:r w:rsidR="00E6387F">
              <w:rPr>
                <w:noProof/>
                <w:webHidden/>
              </w:rPr>
              <w:instrText xml:space="preserve"> PAGEREF _Toc499278544 \h </w:instrText>
            </w:r>
            <w:r w:rsidR="00E6387F">
              <w:rPr>
                <w:noProof/>
                <w:webHidden/>
              </w:rPr>
            </w:r>
            <w:r w:rsidR="00E6387F">
              <w:rPr>
                <w:noProof/>
                <w:webHidden/>
              </w:rPr>
              <w:fldChar w:fldCharType="separate"/>
            </w:r>
            <w:r w:rsidR="00E6387F">
              <w:rPr>
                <w:noProof/>
                <w:webHidden/>
              </w:rPr>
              <w:t>77</w:t>
            </w:r>
            <w:r w:rsidR="00E6387F">
              <w:rPr>
                <w:noProof/>
                <w:webHidden/>
              </w:rPr>
              <w:fldChar w:fldCharType="end"/>
            </w:r>
          </w:hyperlink>
        </w:p>
        <w:p w14:paraId="4880D09E" w14:textId="54612C60" w:rsidR="00E6387F" w:rsidRDefault="00D80D7B">
          <w:pPr>
            <w:pStyle w:val="Spistreci1"/>
            <w:tabs>
              <w:tab w:val="right" w:leader="dot" w:pos="9062"/>
            </w:tabs>
            <w:rPr>
              <w:rFonts w:eastAsiaTheme="minorEastAsia"/>
              <w:noProof/>
              <w:lang w:eastAsia="pl-PL"/>
            </w:rPr>
          </w:pPr>
          <w:hyperlink w:anchor="_Toc499278545" w:history="1">
            <w:r w:rsidR="00E6387F" w:rsidRPr="00072A01">
              <w:rPr>
                <w:rStyle w:val="Hipercze"/>
                <w:rFonts w:ascii="Arial" w:hAnsi="Arial" w:cs="Arial"/>
                <w:noProof/>
              </w:rPr>
              <w:t>10. Zabezpieczenie prawidłowej realizacji umowy</w:t>
            </w:r>
            <w:r w:rsidR="00E6387F">
              <w:rPr>
                <w:noProof/>
                <w:webHidden/>
              </w:rPr>
              <w:tab/>
            </w:r>
            <w:r w:rsidR="00E6387F">
              <w:rPr>
                <w:noProof/>
                <w:webHidden/>
              </w:rPr>
              <w:fldChar w:fldCharType="begin"/>
            </w:r>
            <w:r w:rsidR="00E6387F">
              <w:rPr>
                <w:noProof/>
                <w:webHidden/>
              </w:rPr>
              <w:instrText xml:space="preserve"> PAGEREF _Toc499278545 \h </w:instrText>
            </w:r>
            <w:r w:rsidR="00E6387F">
              <w:rPr>
                <w:noProof/>
                <w:webHidden/>
              </w:rPr>
            </w:r>
            <w:r w:rsidR="00E6387F">
              <w:rPr>
                <w:noProof/>
                <w:webHidden/>
              </w:rPr>
              <w:fldChar w:fldCharType="separate"/>
            </w:r>
            <w:r w:rsidR="00E6387F">
              <w:rPr>
                <w:noProof/>
                <w:webHidden/>
              </w:rPr>
              <w:t>79</w:t>
            </w:r>
            <w:r w:rsidR="00E6387F">
              <w:rPr>
                <w:noProof/>
                <w:webHidden/>
              </w:rPr>
              <w:fldChar w:fldCharType="end"/>
            </w:r>
          </w:hyperlink>
        </w:p>
        <w:p w14:paraId="10D02BC5" w14:textId="04F18324" w:rsidR="00E6387F" w:rsidRDefault="00D80D7B">
          <w:pPr>
            <w:pStyle w:val="Spistreci1"/>
            <w:tabs>
              <w:tab w:val="left" w:pos="660"/>
              <w:tab w:val="right" w:leader="dot" w:pos="9062"/>
            </w:tabs>
            <w:rPr>
              <w:rFonts w:eastAsiaTheme="minorEastAsia"/>
              <w:noProof/>
              <w:lang w:eastAsia="pl-PL"/>
            </w:rPr>
          </w:pPr>
          <w:hyperlink w:anchor="_Toc499278546" w:history="1">
            <w:r w:rsidR="00E6387F" w:rsidRPr="00072A01">
              <w:rPr>
                <w:rStyle w:val="Hipercze"/>
                <w:rFonts w:ascii="Arial" w:hAnsi="Arial" w:cs="Arial"/>
                <w:noProof/>
              </w:rPr>
              <w:t>11.</w:t>
            </w:r>
            <w:r w:rsidR="00E6387F">
              <w:rPr>
                <w:rFonts w:eastAsiaTheme="minorEastAsia"/>
                <w:noProof/>
                <w:lang w:eastAsia="pl-PL"/>
              </w:rPr>
              <w:tab/>
            </w:r>
            <w:r w:rsidR="00E6387F" w:rsidRPr="00072A01">
              <w:rPr>
                <w:rStyle w:val="Hipercze"/>
                <w:rFonts w:ascii="Arial" w:hAnsi="Arial" w:cs="Arial"/>
                <w:noProof/>
              </w:rPr>
              <w:t>Postanowienia końcowe</w:t>
            </w:r>
            <w:r w:rsidR="00E6387F">
              <w:rPr>
                <w:noProof/>
                <w:webHidden/>
              </w:rPr>
              <w:tab/>
            </w:r>
            <w:r w:rsidR="00E6387F">
              <w:rPr>
                <w:noProof/>
                <w:webHidden/>
              </w:rPr>
              <w:fldChar w:fldCharType="begin"/>
            </w:r>
            <w:r w:rsidR="00E6387F">
              <w:rPr>
                <w:noProof/>
                <w:webHidden/>
              </w:rPr>
              <w:instrText xml:space="preserve"> PAGEREF _Toc499278546 \h </w:instrText>
            </w:r>
            <w:r w:rsidR="00E6387F">
              <w:rPr>
                <w:noProof/>
                <w:webHidden/>
              </w:rPr>
            </w:r>
            <w:r w:rsidR="00E6387F">
              <w:rPr>
                <w:noProof/>
                <w:webHidden/>
              </w:rPr>
              <w:fldChar w:fldCharType="separate"/>
            </w:r>
            <w:r w:rsidR="00E6387F">
              <w:rPr>
                <w:noProof/>
                <w:webHidden/>
              </w:rPr>
              <w:t>80</w:t>
            </w:r>
            <w:r w:rsidR="00E6387F">
              <w:rPr>
                <w:noProof/>
                <w:webHidden/>
              </w:rPr>
              <w:fldChar w:fldCharType="end"/>
            </w:r>
          </w:hyperlink>
        </w:p>
        <w:p w14:paraId="1D2BED66" w14:textId="20B29209" w:rsidR="00E6387F" w:rsidRDefault="00D80D7B">
          <w:pPr>
            <w:pStyle w:val="Spistreci1"/>
            <w:tabs>
              <w:tab w:val="right" w:leader="dot" w:pos="9062"/>
            </w:tabs>
            <w:rPr>
              <w:rFonts w:eastAsiaTheme="minorEastAsia"/>
              <w:noProof/>
              <w:lang w:eastAsia="pl-PL"/>
            </w:rPr>
          </w:pPr>
          <w:hyperlink w:anchor="_Toc499278547" w:history="1">
            <w:r w:rsidR="00E6387F" w:rsidRPr="00072A01">
              <w:rPr>
                <w:rStyle w:val="Hipercze"/>
                <w:rFonts w:ascii="Arial" w:hAnsi="Arial" w:cs="Arial"/>
                <w:noProof/>
              </w:rPr>
              <w:t>Spis załączników</w:t>
            </w:r>
            <w:r w:rsidR="00E6387F">
              <w:rPr>
                <w:noProof/>
                <w:webHidden/>
              </w:rPr>
              <w:tab/>
            </w:r>
            <w:r w:rsidR="00E6387F">
              <w:rPr>
                <w:noProof/>
                <w:webHidden/>
              </w:rPr>
              <w:fldChar w:fldCharType="begin"/>
            </w:r>
            <w:r w:rsidR="00E6387F">
              <w:rPr>
                <w:noProof/>
                <w:webHidden/>
              </w:rPr>
              <w:instrText xml:space="preserve"> PAGEREF _Toc499278547 \h </w:instrText>
            </w:r>
            <w:r w:rsidR="00E6387F">
              <w:rPr>
                <w:noProof/>
                <w:webHidden/>
              </w:rPr>
            </w:r>
            <w:r w:rsidR="00E6387F">
              <w:rPr>
                <w:noProof/>
                <w:webHidden/>
              </w:rPr>
              <w:fldChar w:fldCharType="separate"/>
            </w:r>
            <w:r w:rsidR="00E6387F">
              <w:rPr>
                <w:noProof/>
                <w:webHidden/>
              </w:rPr>
              <w:t>81</w:t>
            </w:r>
            <w:r w:rsidR="00E6387F">
              <w:rPr>
                <w:noProof/>
                <w:webHidden/>
              </w:rPr>
              <w:fldChar w:fldCharType="end"/>
            </w:r>
          </w:hyperlink>
        </w:p>
        <w:p w14:paraId="1AEF7708" w14:textId="4C1461DD" w:rsidR="00215DE7" w:rsidRPr="00095380" w:rsidRDefault="003D232D">
          <w:pPr>
            <w:rPr>
              <w:rFonts w:ascii="Arial" w:hAnsi="Arial" w:cs="Arial"/>
              <w:sz w:val="20"/>
              <w:szCs w:val="20"/>
            </w:rPr>
          </w:pPr>
          <w:r w:rsidRPr="00095380">
            <w:rPr>
              <w:rFonts w:ascii="Arial" w:hAnsi="Arial" w:cs="Arial"/>
              <w:b/>
              <w:bCs/>
              <w:sz w:val="20"/>
              <w:szCs w:val="20"/>
            </w:rPr>
            <w:fldChar w:fldCharType="end"/>
          </w:r>
        </w:p>
      </w:sdtContent>
    </w:sdt>
    <w:p w14:paraId="6FB63CA7" w14:textId="77777777"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bookmarkStart w:id="7" w:name="_GoBack"/>
      <w:bookmarkEnd w:id="7"/>
    </w:p>
    <w:p w14:paraId="3D41CF33"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8" w:name="_Toc431974568"/>
      <w:bookmarkStart w:id="9" w:name="_Toc499278502"/>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8"/>
      <w:r w:rsidRPr="00095380">
        <w:rPr>
          <w:rFonts w:ascii="Arial" w:hAnsi="Arial" w:cs="Arial"/>
          <w:color w:val="auto"/>
          <w:sz w:val="20"/>
          <w:szCs w:val="20"/>
        </w:rPr>
        <w:t>e i dokumenty</w:t>
      </w:r>
      <w:bookmarkEnd w:id="9"/>
      <w:r w:rsidRPr="00095380">
        <w:rPr>
          <w:rFonts w:ascii="Arial" w:hAnsi="Arial" w:cs="Arial"/>
          <w:color w:val="auto"/>
          <w:sz w:val="20"/>
          <w:szCs w:val="20"/>
        </w:rPr>
        <w:t xml:space="preserve"> </w:t>
      </w:r>
    </w:p>
    <w:p w14:paraId="20B6AD2C" w14:textId="77777777" w:rsidR="00CE125D" w:rsidRPr="00095380" w:rsidRDefault="00CE125D" w:rsidP="00DA2AE5">
      <w:pPr>
        <w:keepNext/>
        <w:spacing w:before="240" w:after="0" w:line="360" w:lineRule="auto"/>
        <w:jc w:val="both"/>
        <w:rPr>
          <w:rFonts w:ascii="Arial" w:hAnsi="Arial" w:cs="Arial"/>
          <w:sz w:val="20"/>
          <w:szCs w:val="20"/>
        </w:rPr>
      </w:pPr>
    </w:p>
    <w:p w14:paraId="1B1E3C11"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14189716" w14:textId="5B6D971B" w:rsidR="003C78ED" w:rsidRPr="00095380" w:rsidRDefault="008C1553" w:rsidP="00B548AF">
      <w:pPr>
        <w:pStyle w:val="Akapitzlist"/>
        <w:numPr>
          <w:ilvl w:val="0"/>
          <w:numId w:val="14"/>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14:paraId="0CA7126F" w14:textId="77777777" w:rsidR="0094325B" w:rsidRPr="00095380" w:rsidRDefault="003C78ED" w:rsidP="00B548AF">
      <w:pPr>
        <w:pStyle w:val="Akapitzlist"/>
        <w:numPr>
          <w:ilvl w:val="0"/>
          <w:numId w:val="14"/>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14:paraId="66448E44" w14:textId="5D2918BE" w:rsidR="00DC272D" w:rsidRPr="00095380" w:rsidRDefault="00DC272D" w:rsidP="00B548AF">
      <w:pPr>
        <w:pStyle w:val="Akapitzlist"/>
        <w:numPr>
          <w:ilvl w:val="0"/>
          <w:numId w:val="14"/>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14:paraId="6F12B1C6" w14:textId="164AC6F2" w:rsidR="00CE125D" w:rsidRPr="00095380" w:rsidRDefault="00CE125D"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14:paraId="2EE89A2E" w14:textId="283514F9"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Komisji (UE) nr 1407/2013 z dnia 18 grudnia 2013 r. w sprawie stosowania art. 107 i 108 Traktatu o funkcjonowaniu Unii Europejskiej do pomocy de minimis</w:t>
      </w:r>
      <w:r w:rsidR="00095380">
        <w:rPr>
          <w:rFonts w:ascii="Arial" w:hAnsi="Arial" w:cs="Arial"/>
          <w:sz w:val="20"/>
          <w:szCs w:val="20"/>
        </w:rPr>
        <w:t>.</w:t>
      </w:r>
    </w:p>
    <w:p w14:paraId="3B3AE86C" w14:textId="23F7EBD8" w:rsidR="00CE125D" w:rsidRPr="00095380" w:rsidRDefault="00CE125D"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14:paraId="6FA3A152" w14:textId="791F7763"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14:paraId="587D58F4" w14:textId="4733FA77" w:rsidR="00C13BB0" w:rsidRPr="00095380" w:rsidRDefault="00C13BB0"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14:paraId="1F9D89FD" w14:textId="397A0C5E"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Pr>
          <w:rFonts w:ascii="Arial" w:hAnsi="Arial" w:cs="Arial"/>
          <w:sz w:val="20"/>
          <w:szCs w:val="20"/>
        </w:rPr>
        <w:t>.</w:t>
      </w:r>
    </w:p>
    <w:p w14:paraId="39631113" w14:textId="4FCEC07F" w:rsidR="00C13BB0"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iegający się o pomoc de minimis.</w:t>
      </w:r>
    </w:p>
    <w:p w14:paraId="286C463A" w14:textId="74A6BBE8"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27 sierpnia 2004 r. o świadczeniach opieki zdrowotnej finan</w:t>
      </w:r>
      <w:r w:rsidR="00FD6CE3">
        <w:rPr>
          <w:rFonts w:ascii="Arial" w:hAnsi="Arial" w:cs="Arial"/>
          <w:sz w:val="20"/>
          <w:szCs w:val="20"/>
        </w:rPr>
        <w:t>sowanych ze środków publicznych.</w:t>
      </w:r>
    </w:p>
    <w:p w14:paraId="5CCEEFFE" w14:textId="436ADEE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14:paraId="09D9C3B6" w14:textId="478DA06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14:paraId="0235C7D5" w14:textId="44445960"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14:paraId="643FD805" w14:textId="00756EDA"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14:paraId="004F2704" w14:textId="7E0359DC" w:rsidR="00C165F8"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lastRenderedPageBreak/>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14:paraId="54DAC62B" w14:textId="796F4258" w:rsidR="00CE125D" w:rsidRPr="00095380" w:rsidRDefault="00C165F8" w:rsidP="00B548AF">
      <w:pPr>
        <w:pStyle w:val="Akapitzlist"/>
        <w:numPr>
          <w:ilvl w:val="0"/>
          <w:numId w:val="14"/>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14:paraId="67F14958"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783235C3" w14:textId="1D2E4DAE" w:rsidR="00F8086A" w:rsidRPr="000B1F04" w:rsidRDefault="000C08DB" w:rsidP="00B548AF">
      <w:pPr>
        <w:pStyle w:val="Akapitzlist"/>
        <w:numPr>
          <w:ilvl w:val="0"/>
          <w:numId w:val="4"/>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Województwa Łódzkiego na lata 2014-2020 z dnia 18 grudnia 2014 roku, ze zmianami z dnia 19 kwietnia 2017 r., zwany dalej RPO WŁ 2014-2020</w:t>
      </w:r>
      <w:r w:rsidR="00F8086A" w:rsidRPr="000B1F04">
        <w:rPr>
          <w:rFonts w:ascii="Arial" w:hAnsi="Arial" w:cs="Arial"/>
          <w:sz w:val="20"/>
          <w:szCs w:val="20"/>
        </w:rPr>
        <w:t>.</w:t>
      </w:r>
    </w:p>
    <w:p w14:paraId="2E979A20" w14:textId="3EFEB761" w:rsidR="00CE125D" w:rsidRPr="000B1F04" w:rsidRDefault="00423181" w:rsidP="00B548AF">
      <w:pPr>
        <w:pStyle w:val="Akapitzlist"/>
        <w:numPr>
          <w:ilvl w:val="0"/>
          <w:numId w:val="4"/>
        </w:numPr>
        <w:spacing w:line="360" w:lineRule="auto"/>
        <w:ind w:left="284" w:hanging="284"/>
        <w:rPr>
          <w:rFonts w:ascii="Arial" w:hAnsi="Arial" w:cs="Arial"/>
          <w:sz w:val="20"/>
          <w:szCs w:val="20"/>
        </w:rPr>
      </w:pPr>
      <w:r w:rsidRPr="000B1F04">
        <w:rPr>
          <w:rFonts w:ascii="Arial" w:hAnsi="Arial" w:cs="Arial"/>
          <w:sz w:val="20"/>
          <w:szCs w:val="20"/>
        </w:rPr>
        <w:t>Strategia Rozwoju Łódzkiego Obszaru Metropolitalnego</w:t>
      </w:r>
      <w:r w:rsidR="000B1F04" w:rsidRPr="000B1F04">
        <w:rPr>
          <w:rFonts w:ascii="Arial" w:hAnsi="Arial" w:cs="Arial"/>
          <w:sz w:val="20"/>
          <w:szCs w:val="20"/>
        </w:rPr>
        <w:t xml:space="preserve"> 2020+</w:t>
      </w:r>
      <w:r w:rsidRPr="000B1F04">
        <w:rPr>
          <w:rFonts w:ascii="Arial" w:hAnsi="Arial" w:cs="Arial"/>
          <w:sz w:val="20"/>
          <w:szCs w:val="20"/>
        </w:rPr>
        <w:t xml:space="preserve"> zatwierdzona w dniu 30 czerwca 2017 r. Uchwałą Nr 10/2017 Rady Stowarzyszenia Łódzki Obszar Metropolitalny (aktualizacja), zwana dalej Strategią ZIT</w:t>
      </w:r>
      <w:r w:rsidR="00095380" w:rsidRPr="000B1F04">
        <w:rPr>
          <w:rFonts w:ascii="Arial" w:hAnsi="Arial" w:cs="Arial"/>
          <w:sz w:val="20"/>
          <w:szCs w:val="20"/>
        </w:rPr>
        <w:t>.</w:t>
      </w:r>
    </w:p>
    <w:p w14:paraId="09007959" w14:textId="1A1014E5" w:rsidR="00CE125D" w:rsidRPr="00095380" w:rsidRDefault="00CE125D"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Szczegółowy Opis Osi Priorytetowych Regionalnego Programu Operacyjnego Województwa Łódzkiego na lata 2014-2020</w:t>
      </w:r>
      <w:r w:rsidR="00541CCC" w:rsidRPr="00095380">
        <w:rPr>
          <w:rFonts w:ascii="Arial" w:hAnsi="Arial" w:cs="Arial"/>
          <w:sz w:val="20"/>
          <w:szCs w:val="20"/>
        </w:rPr>
        <w:t xml:space="preserve"> z dnia</w:t>
      </w:r>
      <w:r w:rsidR="00AC4B1E">
        <w:rPr>
          <w:rFonts w:ascii="Arial" w:hAnsi="Arial" w:cs="Arial"/>
          <w:sz w:val="20"/>
          <w:szCs w:val="20"/>
        </w:rPr>
        <w:t xml:space="preserve"> </w:t>
      </w:r>
      <w:r w:rsidR="00AC4B1E" w:rsidRPr="000C6781">
        <w:rPr>
          <w:rFonts w:ascii="Arial" w:hAnsi="Arial" w:cs="Arial"/>
          <w:sz w:val="20"/>
          <w:szCs w:val="20"/>
        </w:rPr>
        <w:t>23 października</w:t>
      </w:r>
      <w:r w:rsidR="00AC4B1E">
        <w:rPr>
          <w:rFonts w:ascii="Arial" w:hAnsi="Arial" w:cs="Arial"/>
          <w:sz w:val="20"/>
          <w:szCs w:val="20"/>
        </w:rPr>
        <w:t xml:space="preserve"> 2017 r</w:t>
      </w:r>
      <w:r w:rsidR="00FF6C42">
        <w:rPr>
          <w:rFonts w:ascii="Arial" w:hAnsi="Arial" w:cs="Arial"/>
          <w:sz w:val="20"/>
          <w:szCs w:val="20"/>
        </w:rPr>
        <w:t>.</w:t>
      </w:r>
    </w:p>
    <w:p w14:paraId="723BF5E3" w14:textId="139A730B"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trybów wyboru projektów na lata 2014-2020 z dnia </w:t>
      </w:r>
      <w:r w:rsidR="00657F4E" w:rsidRPr="00095380">
        <w:rPr>
          <w:rFonts w:ascii="Arial" w:hAnsi="Arial" w:cs="Arial"/>
          <w:sz w:val="20"/>
          <w:szCs w:val="20"/>
        </w:rPr>
        <w:t>6 marca 2017 r.</w:t>
      </w:r>
    </w:p>
    <w:p w14:paraId="01550C44" w14:textId="4C376B47"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Wytyczne Ministra Infrastruktury i Rozwoju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14:paraId="36C4377D" w14:textId="051B6EC5"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informacji i promocji programów operacyjnych polityki spójności na lata 2014-2020 z dnia </w:t>
      </w:r>
      <w:r w:rsidR="005D49B4" w:rsidRPr="00095380">
        <w:rPr>
          <w:rFonts w:ascii="Arial" w:hAnsi="Arial" w:cs="Arial"/>
          <w:sz w:val="20"/>
          <w:szCs w:val="20"/>
        </w:rPr>
        <w:t>z dnia 3 listopada 2016 r</w:t>
      </w:r>
    </w:p>
    <w:p w14:paraId="20918563" w14:textId="0875253B"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monitorowania postępu rzeczowego realizacji programów operacyjnych na lata 2014-2020 z dnia </w:t>
      </w:r>
      <w:r w:rsidR="00C47FD4" w:rsidRPr="00095380">
        <w:rPr>
          <w:rFonts w:ascii="Arial" w:hAnsi="Arial" w:cs="Arial"/>
          <w:sz w:val="20"/>
          <w:szCs w:val="20"/>
        </w:rPr>
        <w:t>18 maja 2017 r.,</w:t>
      </w:r>
    </w:p>
    <w:p w14:paraId="09B6F724" w14:textId="1121FB9D" w:rsidR="008C1553" w:rsidRPr="00095380" w:rsidRDefault="008C1553"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Infrastruktury i Rozwoju w zakresie warunków gromadzenia i przekazywania danych w postaci elektronicznej na lata 2014-2020 z dnia </w:t>
      </w:r>
      <w:r w:rsidR="00C47FD4" w:rsidRPr="00095380">
        <w:rPr>
          <w:rFonts w:ascii="Arial" w:hAnsi="Arial" w:cs="Arial"/>
          <w:sz w:val="20"/>
          <w:szCs w:val="20"/>
        </w:rPr>
        <w:t>3 marca 2015 r.</w:t>
      </w:r>
    </w:p>
    <w:p w14:paraId="5A81E321" w14:textId="5FBE6BD5" w:rsidR="00C165F8" w:rsidRPr="00095380" w:rsidRDefault="008C1553" w:rsidP="00B548AF">
      <w:pPr>
        <w:pStyle w:val="Akapitzlist"/>
        <w:numPr>
          <w:ilvl w:val="0"/>
          <w:numId w:val="4"/>
        </w:numPr>
        <w:spacing w:line="360" w:lineRule="auto"/>
        <w:ind w:left="284" w:hanging="284"/>
        <w:rPr>
          <w:rFonts w:ascii="Arial" w:hAnsi="Arial" w:cs="Arial"/>
          <w:sz w:val="20"/>
          <w:szCs w:val="20"/>
        </w:rPr>
      </w:pPr>
      <w:r w:rsidRPr="00095380">
        <w:rPr>
          <w:rFonts w:ascii="Arial" w:hAnsi="Arial" w:cs="Arial"/>
          <w:sz w:val="20"/>
          <w:szCs w:val="20"/>
        </w:rPr>
        <w:t>Wytyczne Ministra Infrastruktury i Rozwoju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z dnia 8 maja 2015 r.</w:t>
      </w:r>
      <w:r w:rsidR="00C165F8" w:rsidRPr="00095380">
        <w:rPr>
          <w:rFonts w:ascii="Arial" w:hAnsi="Arial" w:cs="Arial"/>
          <w:sz w:val="20"/>
          <w:szCs w:val="20"/>
        </w:rPr>
        <w:t xml:space="preserve"> </w:t>
      </w:r>
    </w:p>
    <w:p w14:paraId="7CC1E2E4" w14:textId="77777777" w:rsidR="00C165F8" w:rsidRPr="00095380" w:rsidRDefault="00C165F8" w:rsidP="00B548AF">
      <w:pPr>
        <w:pStyle w:val="Akapitzlist"/>
        <w:numPr>
          <w:ilvl w:val="0"/>
          <w:numId w:val="4"/>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3CD610C4" w14:textId="77777777" w:rsidR="00C165F8" w:rsidRPr="00095380" w:rsidRDefault="00C165F8" w:rsidP="00B548AF">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 xml:space="preserve">Wytyczne Ministra Rozwoju w zakresie realizacji przedsięwzięć z udziałem środków Europejskiego Funduszu Społecznego w obszarze zdrowia na lata 2014-2020, z dnia 8 grudnia 2016 r. </w:t>
      </w:r>
    </w:p>
    <w:p w14:paraId="3BBD710F" w14:textId="247E8B73" w:rsidR="00C165F8" w:rsidRPr="00DB57BC" w:rsidRDefault="00C165F8" w:rsidP="00B548AF">
      <w:pPr>
        <w:pStyle w:val="Akapitzlist"/>
        <w:numPr>
          <w:ilvl w:val="0"/>
          <w:numId w:val="4"/>
        </w:numPr>
        <w:spacing w:line="360" w:lineRule="auto"/>
        <w:ind w:left="284" w:hanging="284"/>
        <w:jc w:val="both"/>
        <w:rPr>
          <w:rFonts w:ascii="Arial" w:hAnsi="Arial" w:cs="Arial"/>
          <w:sz w:val="20"/>
          <w:szCs w:val="20"/>
        </w:rPr>
      </w:pPr>
      <w:r w:rsidRPr="00DB57BC">
        <w:rPr>
          <w:rFonts w:ascii="Arial" w:hAnsi="Arial" w:cs="Arial"/>
          <w:sz w:val="20"/>
          <w:szCs w:val="20"/>
        </w:rPr>
        <w:t>Policy Paper dla ochrony zdrowia na lata 2014-2020. Krajowe ramy strategiczne.</w:t>
      </w:r>
    </w:p>
    <w:p w14:paraId="68BAD1AF" w14:textId="66674AD9" w:rsidR="003117EE" w:rsidRPr="00DB57BC" w:rsidRDefault="00FF6C42" w:rsidP="00B548AF">
      <w:pPr>
        <w:pStyle w:val="Akapitzlist"/>
        <w:numPr>
          <w:ilvl w:val="0"/>
          <w:numId w:val="4"/>
        </w:numPr>
        <w:spacing w:line="360" w:lineRule="auto"/>
        <w:ind w:left="284" w:hanging="284"/>
        <w:jc w:val="both"/>
        <w:rPr>
          <w:rFonts w:ascii="Arial" w:hAnsi="Arial" w:cs="Arial"/>
          <w:sz w:val="20"/>
          <w:szCs w:val="20"/>
        </w:rPr>
      </w:pPr>
      <w:r>
        <w:rPr>
          <w:rFonts w:ascii="Arial" w:hAnsi="Arial" w:cs="Arial"/>
          <w:sz w:val="20"/>
          <w:szCs w:val="20"/>
        </w:rPr>
        <w:t>Plan Działań Instytucji Zarządzającej R</w:t>
      </w:r>
      <w:r w:rsidRPr="00DB57BC">
        <w:rPr>
          <w:rFonts w:ascii="Arial" w:hAnsi="Arial" w:cs="Arial"/>
          <w:sz w:val="20"/>
          <w:szCs w:val="20"/>
        </w:rPr>
        <w:t xml:space="preserve">egionalnym </w:t>
      </w:r>
      <w:r>
        <w:rPr>
          <w:rFonts w:ascii="Arial" w:hAnsi="Arial" w:cs="Arial"/>
          <w:sz w:val="20"/>
          <w:szCs w:val="20"/>
        </w:rPr>
        <w:t>Programem O</w:t>
      </w:r>
      <w:r w:rsidRPr="00DB57BC">
        <w:rPr>
          <w:rFonts w:ascii="Arial" w:hAnsi="Arial" w:cs="Arial"/>
          <w:sz w:val="20"/>
          <w:szCs w:val="20"/>
        </w:rPr>
        <w:t xml:space="preserve">peracyjnym </w:t>
      </w:r>
      <w:r>
        <w:rPr>
          <w:rFonts w:ascii="Arial" w:hAnsi="Arial" w:cs="Arial"/>
          <w:sz w:val="20"/>
          <w:szCs w:val="20"/>
        </w:rPr>
        <w:t>W</w:t>
      </w:r>
      <w:r w:rsidRPr="00DB57BC">
        <w:rPr>
          <w:rFonts w:ascii="Arial" w:hAnsi="Arial" w:cs="Arial"/>
          <w:sz w:val="20"/>
          <w:szCs w:val="20"/>
        </w:rPr>
        <w:t xml:space="preserve">ojewództwa </w:t>
      </w:r>
      <w:r>
        <w:rPr>
          <w:rFonts w:ascii="Arial" w:hAnsi="Arial" w:cs="Arial"/>
          <w:sz w:val="20"/>
          <w:szCs w:val="20"/>
        </w:rPr>
        <w:t>Ł</w:t>
      </w:r>
      <w:r w:rsidRPr="00DB57BC">
        <w:rPr>
          <w:rFonts w:ascii="Arial" w:hAnsi="Arial" w:cs="Arial"/>
          <w:sz w:val="20"/>
          <w:szCs w:val="20"/>
        </w:rPr>
        <w:t xml:space="preserve">ódzkiego na lata 2014-2020 w </w:t>
      </w:r>
      <w:r>
        <w:rPr>
          <w:rFonts w:ascii="Arial" w:hAnsi="Arial" w:cs="Arial"/>
          <w:sz w:val="20"/>
          <w:szCs w:val="20"/>
        </w:rPr>
        <w:t>Sektorze Z</w:t>
      </w:r>
      <w:r w:rsidRPr="00DB57BC">
        <w:rPr>
          <w:rFonts w:ascii="Arial" w:hAnsi="Arial" w:cs="Arial"/>
          <w:sz w:val="20"/>
          <w:szCs w:val="20"/>
        </w:rPr>
        <w:t xml:space="preserve">drowia na rok 2017 </w:t>
      </w:r>
      <w:r w:rsidR="00C165F8" w:rsidRPr="00DB57BC">
        <w:rPr>
          <w:rFonts w:ascii="Arial" w:hAnsi="Arial" w:cs="Arial"/>
          <w:sz w:val="20"/>
          <w:szCs w:val="20"/>
        </w:rPr>
        <w:t xml:space="preserve">przyjęty Uchwałą Nr 81/2016 Komitetu </w:t>
      </w:r>
      <w:r w:rsidR="00C165F8" w:rsidRPr="00DB57BC">
        <w:rPr>
          <w:rFonts w:ascii="Arial" w:hAnsi="Arial" w:cs="Arial"/>
          <w:sz w:val="20"/>
          <w:szCs w:val="20"/>
        </w:rPr>
        <w:lastRenderedPageBreak/>
        <w:t>Sterującego do spraw koordynacji interwencji EFSI w sektorze zdrowia z dnia 15 grudnia 2016 r.</w:t>
      </w:r>
      <w:r w:rsidR="00DB57BC" w:rsidRPr="00DB57BC">
        <w:rPr>
          <w:rFonts w:ascii="Arial" w:hAnsi="Arial" w:cs="Arial"/>
          <w:sz w:val="20"/>
          <w:szCs w:val="20"/>
        </w:rPr>
        <w:t xml:space="preserve">, </w:t>
      </w:r>
      <w:r w:rsidR="00EA0B3D">
        <w:rPr>
          <w:rFonts w:ascii="Arial" w:hAnsi="Arial" w:cs="Arial"/>
          <w:sz w:val="20"/>
          <w:szCs w:val="20"/>
        </w:rPr>
        <w:t>z późniejszymi zmianami</w:t>
      </w:r>
      <w:r w:rsidR="00DB57BC" w:rsidRPr="00DB57BC">
        <w:rPr>
          <w:rFonts w:ascii="Arial" w:hAnsi="Arial" w:cs="Arial"/>
          <w:sz w:val="20"/>
          <w:szCs w:val="20"/>
        </w:rPr>
        <w:t>.</w:t>
      </w:r>
    </w:p>
    <w:p w14:paraId="2052E8B9" w14:textId="0C4B43CB" w:rsidR="00AD78B8" w:rsidRPr="00095380" w:rsidRDefault="00C165F8" w:rsidP="00F35CC5">
      <w:pPr>
        <w:pStyle w:val="Akapitzlist"/>
        <w:numPr>
          <w:ilvl w:val="0"/>
          <w:numId w:val="4"/>
        </w:numPr>
        <w:spacing w:line="360" w:lineRule="auto"/>
        <w:ind w:left="284" w:hanging="284"/>
        <w:jc w:val="both"/>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14:paraId="29C25247" w14:textId="2A6DE160"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14:paraId="1EDB44C9"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10" w:name="_Toc499278503"/>
      <w:r w:rsidRPr="00095380">
        <w:rPr>
          <w:rFonts w:ascii="Arial" w:hAnsi="Arial" w:cs="Arial"/>
          <w:color w:val="auto"/>
          <w:sz w:val="20"/>
          <w:szCs w:val="20"/>
        </w:rPr>
        <w:t>Wykaz skrótów:</w:t>
      </w:r>
      <w:bookmarkEnd w:id="10"/>
    </w:p>
    <w:p w14:paraId="5CEAA870" w14:textId="59F07D67"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314CAD3A" w14:textId="2B0AD740"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59B2C56B" w14:textId="3A4C8026"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p>
    <w:p w14:paraId="29B54F5E" w14:textId="320651B3"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WUP</w:t>
      </w:r>
      <w:r w:rsidRPr="00095380">
        <w:rPr>
          <w:rFonts w:ascii="Arial" w:hAnsi="Arial" w:cs="Arial"/>
          <w:sz w:val="20"/>
          <w:szCs w:val="20"/>
        </w:rPr>
        <w:t xml:space="preserve"> – Instytucja Organizująca Konkurs odpowiedzialna za ocenę formalno-merytoryczną projektów: Wojewódzki Urząd Pracy w Łodzi, adres: ul. Wólczańska 49, 90-608 Łódź</w:t>
      </w:r>
      <w:r w:rsidR="00D2341F">
        <w:rPr>
          <w:rFonts w:ascii="Arial" w:hAnsi="Arial" w:cs="Arial"/>
          <w:sz w:val="20"/>
          <w:szCs w:val="20"/>
        </w:rPr>
        <w:t>.</w:t>
      </w:r>
    </w:p>
    <w:p w14:paraId="2BB27F66" w14:textId="12104D7C"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ZIT</w:t>
      </w:r>
      <w:r w:rsidRPr="00095380">
        <w:rPr>
          <w:rFonts w:ascii="Arial" w:hAnsi="Arial" w:cs="Arial"/>
          <w:sz w:val="20"/>
          <w:szCs w:val="20"/>
        </w:rPr>
        <w:t xml:space="preserve"> – Instytucja </w:t>
      </w:r>
      <w:r w:rsidRPr="00CD101B">
        <w:rPr>
          <w:rFonts w:ascii="Arial" w:hAnsi="Arial" w:cs="Arial"/>
          <w:sz w:val="20"/>
          <w:szCs w:val="20"/>
        </w:rPr>
        <w:t>Organizująca Konkurs odpowiedzialna za ocenę z</w:t>
      </w:r>
      <w:r w:rsidR="00D2341F" w:rsidRPr="00CD101B">
        <w:rPr>
          <w:rFonts w:ascii="Arial" w:hAnsi="Arial" w:cs="Arial"/>
          <w:sz w:val="20"/>
          <w:szCs w:val="20"/>
        </w:rPr>
        <w:t xml:space="preserve">godności projektów ze </w:t>
      </w:r>
      <w:r w:rsidR="00491504" w:rsidRPr="00CD101B">
        <w:rPr>
          <w:rFonts w:ascii="Arial" w:hAnsi="Arial" w:cs="Arial"/>
          <w:sz w:val="20"/>
          <w:szCs w:val="20"/>
        </w:rPr>
        <w:t>Strategią</w:t>
      </w:r>
      <w:r w:rsidR="00491504">
        <w:rPr>
          <w:rFonts w:ascii="Arial" w:hAnsi="Arial" w:cs="Arial"/>
          <w:sz w:val="20"/>
          <w:szCs w:val="20"/>
        </w:rPr>
        <w:t xml:space="preserve"> ZIT</w:t>
      </w:r>
      <w:r w:rsidR="00491504" w:rsidRPr="00CD101B">
        <w:rPr>
          <w:rFonts w:ascii="Arial" w:hAnsi="Arial" w:cs="Arial"/>
          <w:sz w:val="20"/>
          <w:szCs w:val="20"/>
        </w:rPr>
        <w:t>: Stowarzyszenie Łódzki Obszar Metropolitalny</w:t>
      </w:r>
      <w:r w:rsidR="00491504">
        <w:rPr>
          <w:rFonts w:ascii="Arial" w:hAnsi="Arial" w:cs="Arial"/>
          <w:sz w:val="20"/>
          <w:szCs w:val="20"/>
        </w:rPr>
        <w:t xml:space="preserve"> (zwane dalej SŁOM)</w:t>
      </w:r>
      <w:r w:rsidR="00CD101B" w:rsidRPr="00CD101B">
        <w:rPr>
          <w:rFonts w:ascii="Arial" w:hAnsi="Arial" w:cs="Arial"/>
          <w:sz w:val="20"/>
          <w:szCs w:val="20"/>
        </w:rPr>
        <w:t>, obsługiwane przez Biuro Stowarzyszenia Łódzki Obszar Metropolitalny, adres: al. Kościuszki 59/61, 90-514 Łódź</w:t>
      </w:r>
      <w:r w:rsidR="00D2341F" w:rsidRPr="00CD101B">
        <w:rPr>
          <w:rFonts w:ascii="Arial" w:hAnsi="Arial" w:cs="Arial"/>
          <w:sz w:val="20"/>
          <w:szCs w:val="20"/>
        </w:rPr>
        <w:t xml:space="preserve">. </w:t>
      </w:r>
    </w:p>
    <w:p w14:paraId="79CE3302" w14:textId="2064B810"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14:paraId="7687D473" w14:textId="4B462DBE"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 WUP</w:t>
      </w:r>
      <w:r w:rsidRPr="00095380">
        <w:rPr>
          <w:rFonts w:ascii="Arial" w:hAnsi="Arial" w:cs="Arial"/>
          <w:sz w:val="20"/>
          <w:szCs w:val="20"/>
        </w:rPr>
        <w:t xml:space="preserve"> – Instytucja Pośrednicząca odpowiedzialna za ocenę formalno-merytoryczną tj. Wojewódzki Urząd Pracy w Łodzi, adres: ul. Wólczańska 49, 90-608 Łódź</w:t>
      </w:r>
      <w:r w:rsidR="00D2341F">
        <w:rPr>
          <w:rFonts w:ascii="Arial" w:hAnsi="Arial" w:cs="Arial"/>
          <w:sz w:val="20"/>
          <w:szCs w:val="20"/>
        </w:rPr>
        <w:t>.</w:t>
      </w:r>
    </w:p>
    <w:p w14:paraId="659E4A0F" w14:textId="53EE4260"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 xml:space="preserve">IP ZIT </w:t>
      </w:r>
      <w:r w:rsidRPr="00095380">
        <w:rPr>
          <w:rFonts w:ascii="Arial" w:hAnsi="Arial" w:cs="Arial"/>
          <w:sz w:val="20"/>
          <w:szCs w:val="20"/>
        </w:rPr>
        <w:t>– Instytucja Pośrednicząca odpowiedzialna za ocenę zgodności projektów ze Strategią ZIT tj. Stowarzyszenie Łódzki Obszar Metropolitalny, obsługiwane przez Biuro Stowarzyszenia Łódzki Obszar Metropolitalny, adres: al. Kościuszki 59/61, 90-514 Łódź.</w:t>
      </w:r>
    </w:p>
    <w:p w14:paraId="78464369"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E1D17" w:rsidRPr="00095380">
        <w:rPr>
          <w:rFonts w:ascii="Arial" w:hAnsi="Arial" w:cs="Arial"/>
          <w:sz w:val="20"/>
          <w:szCs w:val="20"/>
        </w:rPr>
        <w:t xml:space="preserve"> </w:t>
      </w:r>
    </w:p>
    <w:p w14:paraId="09E64F8A" w14:textId="3A950F00"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63862132" w14:textId="27229DA3"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oceny </w:t>
      </w:r>
      <w:r>
        <w:rPr>
          <w:rFonts w:ascii="Arial" w:hAnsi="Arial" w:cs="Arial"/>
          <w:sz w:val="20"/>
          <w:szCs w:val="20"/>
        </w:rPr>
        <w:t>negocjacji</w:t>
      </w:r>
      <w:r w:rsidR="00D2341F">
        <w:rPr>
          <w:rFonts w:ascii="Arial" w:hAnsi="Arial" w:cs="Arial"/>
          <w:sz w:val="20"/>
          <w:szCs w:val="20"/>
        </w:rPr>
        <w:t>.</w:t>
      </w:r>
    </w:p>
    <w:p w14:paraId="7336A93A" w14:textId="1907FF71"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78029ED9" w14:textId="497F987F"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14:paraId="2A29D7BD" w14:textId="7A4313F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lastRenderedPageBreak/>
        <w:t>KOS</w:t>
      </w:r>
      <w:r w:rsidRPr="00095380">
        <w:rPr>
          <w:rFonts w:ascii="Arial" w:hAnsi="Arial" w:cs="Arial"/>
          <w:sz w:val="20"/>
          <w:szCs w:val="20"/>
        </w:rPr>
        <w:t xml:space="preserve"> – </w:t>
      </w:r>
      <w:r w:rsidR="00017566" w:rsidRPr="00017566">
        <w:rPr>
          <w:rFonts w:ascii="Arial" w:hAnsi="Arial" w:cs="Arial"/>
          <w:sz w:val="20"/>
          <w:szCs w:val="20"/>
        </w:rPr>
        <w:t>karta oceny zgodności projektów ze Strategią ZIT wniosku o dofinansowanie projektu konkursowego w ramach Regionalnego Programu Operacyjnego Województwa Łódzkiego na lata 2014-2020 Europejski Fundusz Społeczny</w:t>
      </w:r>
      <w:r w:rsidR="00777947">
        <w:rPr>
          <w:rFonts w:ascii="Arial" w:hAnsi="Arial" w:cs="Arial"/>
          <w:sz w:val="20"/>
          <w:szCs w:val="20"/>
        </w:rPr>
        <w:t>.</w:t>
      </w:r>
    </w:p>
    <w:p w14:paraId="2BB4609E" w14:textId="23E805B5"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ŁOM</w:t>
      </w:r>
      <w:r w:rsidRPr="00095380">
        <w:rPr>
          <w:rFonts w:ascii="Arial" w:hAnsi="Arial" w:cs="Arial"/>
          <w:sz w:val="20"/>
          <w:szCs w:val="20"/>
        </w:rPr>
        <w:t xml:space="preserve"> – Łódzki Obszar Metropolitalny, który tworzy miasto Łódź i powiaty: brzeziński, łódzki wschodni, pabianicki oraz zgierski. W skład ŁOM wchodzi 28 gmin. Są to (w kolejności alfabetycznej): Aleksandrów Łódzki, Andrespol, Brójce, Dłutów, Dmosin, Dobroń, miasto Brzeziny, gmina Brzeziny, miasto Głowno, gmina Głowno, Jeżów, Koluszki, Konstantynów Łódzki, Ksawerów, Lutomiersk, Łódź, Nowosolna, miasto Ozorków, gmina Ozorków, miasto Pabianice, gmina Pabianice, Parzęczew, Rogów, Rzgów, Stryków, Tuszyn, miasto Zgierz oraz gmina Zgierz</w:t>
      </w:r>
      <w:r w:rsidR="00777947">
        <w:rPr>
          <w:rFonts w:ascii="Arial" w:hAnsi="Arial" w:cs="Arial"/>
          <w:sz w:val="20"/>
          <w:szCs w:val="20"/>
        </w:rPr>
        <w:t>.</w:t>
      </w:r>
    </w:p>
    <w:p w14:paraId="10286E47" w14:textId="172FC2A7" w:rsidR="006D766D" w:rsidRDefault="00592A84" w:rsidP="00F84033">
      <w:pPr>
        <w:spacing w:line="360" w:lineRule="auto"/>
        <w:rPr>
          <w:rFonts w:ascii="Arial" w:hAnsi="Arial" w:cs="Arial"/>
          <w:sz w:val="20"/>
          <w:szCs w:val="20"/>
        </w:rPr>
      </w:pPr>
      <w:r w:rsidRPr="00095380">
        <w:rPr>
          <w:rFonts w:ascii="Arial" w:hAnsi="Arial" w:cs="Arial"/>
          <w:b/>
          <w:sz w:val="20"/>
          <w:szCs w:val="20"/>
        </w:rPr>
        <w:t>MR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Ministerstwo Rozwoju</w:t>
      </w:r>
      <w:r w:rsidR="00777947">
        <w:rPr>
          <w:rFonts w:ascii="Arial" w:hAnsi="Arial" w:cs="Arial"/>
          <w:sz w:val="20"/>
          <w:szCs w:val="20"/>
        </w:rPr>
        <w:t>.</w:t>
      </w:r>
    </w:p>
    <w:p w14:paraId="11C4C286" w14:textId="053091CC"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14:paraId="6309F5E2" w14:textId="3355E879"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14:paraId="7E8E24B5" w14:textId="102ACD53"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14:paraId="1C830388" w14:textId="6942AFAD"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2E233C0D" w14:textId="1BB70ADC"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Strategia ZIT</w:t>
      </w:r>
      <w:r w:rsidRPr="00095380">
        <w:rPr>
          <w:rFonts w:ascii="Arial" w:hAnsi="Arial" w:cs="Arial"/>
          <w:sz w:val="20"/>
          <w:szCs w:val="20"/>
        </w:rPr>
        <w:t xml:space="preserve"> – Strategia Rozwoju Łódzkiego Obszaru Metropolitalnego 2020+ pełniąca funkcję ogólnej Strategii Rozwoju ŁOM oraz operacyjnej Strategii Zintegrowanych Inwestycji Terytorialnych, dostępna na stronie internetowej: </w:t>
      </w:r>
      <w:hyperlink r:id="rId10" w:history="1">
        <w:r w:rsidR="00EA0B3D" w:rsidRPr="00363D22">
          <w:rPr>
            <w:rStyle w:val="Hipercze"/>
            <w:rFonts w:ascii="Arial" w:hAnsi="Arial" w:cs="Arial"/>
            <w:sz w:val="20"/>
            <w:szCs w:val="20"/>
          </w:rPr>
          <w:t>http://www.lom.lodz.pl/strategia-zit/</w:t>
        </w:r>
      </w:hyperlink>
      <w:r w:rsidR="00EA0B3D">
        <w:rPr>
          <w:rFonts w:ascii="Arial" w:hAnsi="Arial" w:cs="Arial"/>
          <w:sz w:val="20"/>
          <w:szCs w:val="20"/>
        </w:rPr>
        <w:t xml:space="preserve"> .</w:t>
      </w:r>
    </w:p>
    <w:p w14:paraId="18C381C9" w14:textId="2E79C0B8"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14:paraId="1F56C54D" w14:textId="0FE31A0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7642EF1F" w14:textId="166A4773"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14:paraId="712FB20A" w14:textId="7B2A7AB0"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14:paraId="354078C6" w14:textId="0643D681" w:rsidR="00CE125D"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ZIT</w:t>
      </w:r>
      <w:r w:rsidRPr="00095380">
        <w:rPr>
          <w:rFonts w:ascii="Arial" w:hAnsi="Arial" w:cs="Arial"/>
          <w:iCs/>
          <w:sz w:val="20"/>
          <w:szCs w:val="20"/>
        </w:rPr>
        <w:t xml:space="preserve"> – Zintegrowane Inwestycje Terytorialne</w:t>
      </w:r>
      <w:r w:rsidR="00777947">
        <w:rPr>
          <w:rFonts w:ascii="Arial" w:hAnsi="Arial" w:cs="Arial"/>
          <w:iCs/>
          <w:sz w:val="20"/>
          <w:szCs w:val="20"/>
        </w:rPr>
        <w:t>.</w:t>
      </w:r>
    </w:p>
    <w:p w14:paraId="27B1A33B" w14:textId="573B5FC9"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11" w:name="_Toc499278504"/>
      <w:r w:rsidRPr="00095380">
        <w:rPr>
          <w:rFonts w:ascii="Arial" w:hAnsi="Arial" w:cs="Arial"/>
          <w:color w:val="auto"/>
          <w:sz w:val="20"/>
          <w:szCs w:val="20"/>
        </w:rPr>
        <w:t>Definicje</w:t>
      </w:r>
      <w:r w:rsidR="00FF02BE" w:rsidRPr="00095380">
        <w:rPr>
          <w:rFonts w:ascii="Arial" w:hAnsi="Arial" w:cs="Arial"/>
          <w:color w:val="auto"/>
          <w:sz w:val="20"/>
          <w:szCs w:val="20"/>
        </w:rPr>
        <w:t>:</w:t>
      </w:r>
      <w:bookmarkEnd w:id="11"/>
    </w:p>
    <w:p w14:paraId="6E4D7AA9" w14:textId="1FC6FBDF"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14:paraId="5D0DBF5A" w14:textId="79A708F3" w:rsidR="00CE125D" w:rsidRPr="00095380" w:rsidRDefault="00AE303C" w:rsidP="00F84033">
      <w:pPr>
        <w:spacing w:line="360" w:lineRule="auto"/>
        <w:rPr>
          <w:rFonts w:ascii="Arial" w:hAnsi="Arial" w:cs="Arial"/>
          <w:sz w:val="20"/>
          <w:szCs w:val="20"/>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t>
      </w:r>
      <w:r w:rsidR="00BE1D17" w:rsidRPr="00095380">
        <w:rPr>
          <w:rFonts w:ascii="Arial" w:hAnsi="Arial" w:cs="Arial"/>
          <w:sz w:val="20"/>
          <w:szCs w:val="20"/>
        </w:rPr>
        <w:lastRenderedPageBreak/>
        <w:t>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7BBFA6E0" w14:textId="48FDC172"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293633" w:rsidRPr="00AC4B1E">
        <w:rPr>
          <w:rFonts w:ascii="Arial" w:hAnsi="Arial" w:cs="Arial"/>
          <w:b/>
          <w:sz w:val="20"/>
          <w:szCs w:val="20"/>
        </w:rPr>
        <w:t>–</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14:paraId="7372C898" w14:textId="25D872FA"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D628289" w14:textId="110F396E"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14:paraId="2736BBE8" w14:textId="77777777"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5219372" w14:textId="275AB5C7" w:rsidR="00BE1D17" w:rsidRPr="00CD101B" w:rsidRDefault="003965D4" w:rsidP="00F84033">
      <w:pPr>
        <w:spacing w:line="360" w:lineRule="auto"/>
        <w:rPr>
          <w:rFonts w:ascii="Arial" w:hAnsi="Arial" w:cs="Arial"/>
          <w:sz w:val="20"/>
          <w:szCs w:val="20"/>
        </w:rPr>
      </w:pPr>
      <w:r w:rsidRPr="00095380">
        <w:rPr>
          <w:rFonts w:ascii="Arial" w:hAnsi="Arial" w:cs="Arial"/>
          <w:b/>
          <w:sz w:val="20"/>
          <w:szCs w:val="20"/>
        </w:rPr>
        <w:t xml:space="preserve">osoby z niepełnosprawnościami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osoby niepełnosprawne w rozumieniu ustawy z dnia 27 sierpnia 1997 r. o rehabilitacji zawodowej i społecznej oraz zatrudnianiu osób niepełnosprawnych, a także osoby z zaburzeniami psychicznymi, w rozumieniu ustawy z dnia 19 sierpnia 1994 r. o ochronie zdrowia </w:t>
      </w:r>
      <w:r w:rsidRPr="00CD101B">
        <w:rPr>
          <w:rFonts w:ascii="Arial" w:hAnsi="Arial" w:cs="Arial"/>
          <w:sz w:val="20"/>
          <w:szCs w:val="20"/>
        </w:rPr>
        <w:t>psychicznego</w:t>
      </w:r>
      <w:r w:rsidR="00F84033">
        <w:rPr>
          <w:rFonts w:ascii="Arial" w:hAnsi="Arial" w:cs="Arial"/>
          <w:sz w:val="20"/>
          <w:szCs w:val="20"/>
        </w:rPr>
        <w:t>.</w:t>
      </w:r>
    </w:p>
    <w:p w14:paraId="00B23AD4" w14:textId="33395978" w:rsidR="00BE1D17" w:rsidRPr="00CD101B" w:rsidRDefault="007E4FB6" w:rsidP="00777947">
      <w:pPr>
        <w:spacing w:line="360" w:lineRule="auto"/>
        <w:jc w:val="both"/>
        <w:rPr>
          <w:rFonts w:ascii="Arial" w:hAnsi="Arial" w:cs="Arial"/>
          <w:sz w:val="20"/>
          <w:szCs w:val="20"/>
        </w:rPr>
      </w:pPr>
      <w:r w:rsidRPr="00CD101B">
        <w:rPr>
          <w:rFonts w:ascii="Arial" w:hAnsi="Arial" w:cs="Arial"/>
          <w:b/>
          <w:sz w:val="20"/>
          <w:szCs w:val="20"/>
        </w:rPr>
        <w:t>o</w:t>
      </w:r>
      <w:r w:rsidR="00BE1D17" w:rsidRPr="00CD101B">
        <w:rPr>
          <w:rFonts w:ascii="Arial" w:hAnsi="Arial" w:cs="Arial"/>
          <w:b/>
          <w:sz w:val="20"/>
          <w:szCs w:val="20"/>
        </w:rPr>
        <w:t>cena zgodności projektów ze Strategią ZIT</w:t>
      </w:r>
      <w:r w:rsidR="00BE1D17" w:rsidRPr="00CD101B">
        <w:rPr>
          <w:rFonts w:ascii="Arial" w:hAnsi="Arial" w:cs="Arial"/>
          <w:sz w:val="20"/>
          <w:szCs w:val="20"/>
        </w:rPr>
        <w:t xml:space="preserve"> – </w:t>
      </w:r>
      <w:r w:rsidR="00CD101B" w:rsidRPr="00F84033">
        <w:rPr>
          <w:rFonts w:ascii="Arial" w:hAnsi="Arial" w:cs="Arial"/>
          <w:bCs/>
          <w:sz w:val="20"/>
          <w:szCs w:val="20"/>
        </w:rPr>
        <w:t>ocena strategiczna ZIT, zgodnie z Wytycznymi w zakresie trybu wyboru projektów na lata 2014-2020,</w:t>
      </w:r>
      <w:r w:rsidR="00CD101B" w:rsidRPr="00CD101B">
        <w:rPr>
          <w:rFonts w:ascii="Arial" w:hAnsi="Arial" w:cs="Arial"/>
          <w:bCs/>
          <w:sz w:val="20"/>
          <w:szCs w:val="20"/>
        </w:rPr>
        <w:t xml:space="preserve"> rozumiana jako ocena spełniania przez projekt kryteriów dotyczących jego zgodności oraz stopnia zgodności ze Strategią ZIT, która jest częścią oceny merytorycznej, za którą odpowiada IP ZIT</w:t>
      </w:r>
      <w:r w:rsidR="00F84033">
        <w:rPr>
          <w:rFonts w:ascii="Arial" w:hAnsi="Arial" w:cs="Arial"/>
          <w:sz w:val="20"/>
          <w:szCs w:val="20"/>
        </w:rPr>
        <w:t>.</w:t>
      </w:r>
      <w:r w:rsidR="00BE1D17" w:rsidRPr="00CD101B">
        <w:rPr>
          <w:rFonts w:ascii="Arial" w:hAnsi="Arial" w:cs="Arial"/>
          <w:sz w:val="20"/>
          <w:szCs w:val="20"/>
        </w:rPr>
        <w:t xml:space="preserve"> </w:t>
      </w:r>
    </w:p>
    <w:p w14:paraId="1F5371CB" w14:textId="487417AA" w:rsidR="00BE1D17" w:rsidRPr="00095380" w:rsidRDefault="007E4FB6" w:rsidP="00F84033">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14:paraId="5F4147A5"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osoby korzystające ze świadczeń pomocy społecznej zgodnie z ustawa z dnia 12 marca 2004 r. o pomocy społecznej lub kwalifikujące się do objęcia wsparciem pomocy tj. spełniające tj. spełniające </w:t>
      </w:r>
      <w:r w:rsidRPr="00095380">
        <w:rPr>
          <w:rFonts w:ascii="Arial" w:hAnsi="Arial" w:cs="Arial"/>
          <w:sz w:val="20"/>
          <w:szCs w:val="20"/>
        </w:rPr>
        <w:lastRenderedPageBreak/>
        <w:t>co najmniej jedną z przesłanek określonych w  art. 7 ustawy z dnia 12 marca 2004 r. o pomocy społecznej;</w:t>
      </w:r>
    </w:p>
    <w:p w14:paraId="6666690B" w14:textId="77777777" w:rsidR="00BE1D17" w:rsidRPr="00095380" w:rsidRDefault="00BE1D17"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osoby, o których mowa w art. 1 ust. 2 ustawy z dnia 13 czerwca 2003 r. o zatrudnieniu socjalnym;</w:t>
      </w:r>
    </w:p>
    <w:p w14:paraId="01D8BE9D"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73154AEC"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14:paraId="12E8414A"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osoby przebywające w młodzieżowych ośrodkach wychowawczych i młodzieżowych ośrodkach socjoterapii, o których mowa w ustawie z dnia 7 września 1991 r. o systemie oświaty;</w:t>
      </w:r>
    </w:p>
    <w:p w14:paraId="731D8088"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4DD8DAA4"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rodziny z dzieckiem z niepełnosprawnością, o ile co najmniej jeden z rodziców lub opiekunów nie pracuje ze względu na konieczność sprawowania opieki nad dzieckiem z niepełnosprawnością;</w:t>
      </w:r>
    </w:p>
    <w:p w14:paraId="63832444" w14:textId="50D18988" w:rsidR="00BE1D17" w:rsidRPr="00095380" w:rsidRDefault="00BE1D17" w:rsidP="00AC4B1E">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osoby zakwalifikowane do III profilu pomocy, zgodnie z ustawą z dnia 20 kwietnia 2004 r. o promocji zatrudnienia i instytucjach rynku pracy;</w:t>
      </w:r>
    </w:p>
    <w:p w14:paraId="39133492" w14:textId="77777777" w:rsidR="00BE1D17" w:rsidRPr="00095380" w:rsidRDefault="00BE1D17"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osoby niesamodzielne;</w:t>
      </w:r>
    </w:p>
    <w:p w14:paraId="30D4A626" w14:textId="77777777" w:rsidR="00BE1D17" w:rsidRPr="00095380" w:rsidRDefault="00BE1D17"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10.</w:t>
      </w:r>
      <w:r w:rsidRPr="00095380">
        <w:rPr>
          <w:rFonts w:ascii="Arial" w:hAnsi="Arial" w:cs="Arial"/>
          <w:sz w:val="20"/>
          <w:szCs w:val="20"/>
        </w:rPr>
        <w:tab/>
        <w:t>osoby bezdomne lub dotknięte wykluczeniem z dostępu do mieszkań w rozumieniu Wytycznych w zakresie monitorowania;</w:t>
      </w:r>
    </w:p>
    <w:p w14:paraId="79D3699A" w14:textId="68F6C2DD" w:rsidR="003965D4" w:rsidRPr="00095380" w:rsidRDefault="00BE1D17" w:rsidP="00F84033">
      <w:pPr>
        <w:tabs>
          <w:tab w:val="left" w:pos="284"/>
        </w:tabs>
        <w:spacing w:line="360" w:lineRule="auto"/>
        <w:rPr>
          <w:rFonts w:ascii="Arial" w:hAnsi="Arial" w:cs="Arial"/>
          <w:sz w:val="20"/>
          <w:szCs w:val="20"/>
        </w:rPr>
      </w:pPr>
      <w:r w:rsidRPr="00095380">
        <w:rPr>
          <w:rFonts w:ascii="Arial" w:hAnsi="Arial" w:cs="Arial"/>
          <w:sz w:val="20"/>
          <w:szCs w:val="20"/>
        </w:rPr>
        <w:t>11.</w:t>
      </w:r>
      <w:r w:rsidRPr="00095380">
        <w:rPr>
          <w:rFonts w:ascii="Arial" w:hAnsi="Arial" w:cs="Arial"/>
          <w:sz w:val="20"/>
          <w:szCs w:val="20"/>
        </w:rPr>
        <w:tab/>
        <w:t>osoby korzystające z PO PŻ.</w:t>
      </w:r>
    </w:p>
    <w:p w14:paraId="4F4A847F" w14:textId="5A6C1465"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i porozumieniu albo umowie o partnerstwie i wnoszący do projektu zasoby ludzkie, organizacyjne, techniczne lub finansowe. Zgodnie z Wytycznymi 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14:paraId="037F0640" w14:textId="1BC58DEC" w:rsidR="006D766D" w:rsidRPr="00095380" w:rsidRDefault="00AE303C" w:rsidP="00F84033">
      <w:pPr>
        <w:spacing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14:paraId="3B1F86F6" w14:textId="614A1019"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14:paraId="438970AC"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14:paraId="0AB44024" w14:textId="4C93AFAA"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w:t>
      </w:r>
      <w:r w:rsidRPr="00095380">
        <w:rPr>
          <w:rFonts w:ascii="Arial" w:hAnsi="Arial" w:cs="Arial"/>
          <w:sz w:val="20"/>
          <w:szCs w:val="20"/>
        </w:rPr>
        <w:lastRenderedPageBreak/>
        <w:t xml:space="preserve">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400D6DC2" w14:textId="58C6E4F2"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14:paraId="5E388CA8" w14:textId="77777777"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14:paraId="3A78F96D"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14:paraId="4E058FC2" w14:textId="77777777"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4668D20E"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 xml:space="preserve">jednostki wojskowe w zakresie, </w:t>
      </w:r>
    </w:p>
    <w:p w14:paraId="3E4F2EFD" w14:textId="5C4F24A4" w:rsidR="006D766D" w:rsidRPr="00095380" w:rsidRDefault="00AE303C" w:rsidP="00F84033">
      <w:pPr>
        <w:tabs>
          <w:tab w:val="left" w:pos="284"/>
        </w:tabs>
        <w:spacing w:after="0" w:line="360" w:lineRule="auto"/>
        <w:rPr>
          <w:rFonts w:ascii="Arial" w:hAnsi="Arial" w:cs="Arial"/>
          <w:sz w:val="20"/>
          <w:szCs w:val="20"/>
        </w:rPr>
      </w:pPr>
      <w:r>
        <w:rPr>
          <w:rFonts w:ascii="Arial" w:hAnsi="Arial" w:cs="Arial"/>
          <w:sz w:val="20"/>
          <w:szCs w:val="20"/>
        </w:rPr>
        <w:tab/>
      </w:r>
      <w:r w:rsidR="006D766D" w:rsidRPr="00095380">
        <w:rPr>
          <w:rFonts w:ascii="Arial" w:hAnsi="Arial" w:cs="Arial"/>
          <w:sz w:val="20"/>
          <w:szCs w:val="20"/>
        </w:rPr>
        <w:t>w jakim wykonują działalność leczniczą,</w:t>
      </w:r>
    </w:p>
    <w:p w14:paraId="7ECA79D2"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14:paraId="38B06C4B" w14:textId="03233CB7" w:rsidR="006D766D" w:rsidRPr="000C08DB" w:rsidRDefault="006D766D" w:rsidP="00B548AF">
      <w:pPr>
        <w:pStyle w:val="Akapitzlist"/>
        <w:numPr>
          <w:ilvl w:val="0"/>
          <w:numId w:val="47"/>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3374E96" w14:textId="5247A2CA"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14:paraId="5BCECC6C" w14:textId="77777777"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14:paraId="278535B6" w14:textId="1D63C629" w:rsidR="006D766D" w:rsidRPr="000C08DB" w:rsidRDefault="006D766D" w:rsidP="00B548AF">
      <w:pPr>
        <w:pStyle w:val="Akapitzlist"/>
        <w:numPr>
          <w:ilvl w:val="0"/>
          <w:numId w:val="48"/>
        </w:numPr>
        <w:tabs>
          <w:tab w:val="left" w:pos="284"/>
        </w:tabs>
        <w:spacing w:after="0" w:line="360" w:lineRule="auto"/>
        <w:ind w:left="567" w:hanging="425"/>
        <w:rPr>
          <w:rFonts w:ascii="Arial" w:hAnsi="Arial" w:cs="Arial"/>
          <w:sz w:val="20"/>
          <w:szCs w:val="20"/>
        </w:rPr>
      </w:pPr>
      <w:r w:rsidRPr="000C08DB">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1EA7FADF" w14:textId="4EAB16C7" w:rsidR="003406E0" w:rsidRPr="000C08DB" w:rsidRDefault="006D766D" w:rsidP="00B548AF">
      <w:pPr>
        <w:pStyle w:val="Akapitzlist"/>
        <w:numPr>
          <w:ilvl w:val="0"/>
          <w:numId w:val="48"/>
        </w:numPr>
        <w:tabs>
          <w:tab w:val="left" w:pos="284"/>
        </w:tabs>
        <w:spacing w:line="360" w:lineRule="auto"/>
        <w:ind w:left="567" w:hanging="425"/>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14:paraId="3E872D3C" w14:textId="17E305B9" w:rsidR="00270302" w:rsidRPr="00095380" w:rsidRDefault="007E4FB6" w:rsidP="00F840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z dnia 11 lipca 2014 r. o zasadach realizacji programów w zakresie polityki spójności finansowanych w perspektywie finansowej 2014-2020.</w:t>
      </w:r>
    </w:p>
    <w:p w14:paraId="7AC89C85" w14:textId="31301358" w:rsidR="00EC52D0" w:rsidRPr="00095380" w:rsidRDefault="007E4FB6" w:rsidP="00F84033">
      <w:pPr>
        <w:keepNext/>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w:t>
      </w:r>
      <w:r w:rsidR="006D766D" w:rsidRPr="00095380">
        <w:rPr>
          <w:rFonts w:ascii="Arial" w:hAnsi="Arial" w:cs="Arial"/>
          <w:sz w:val="20"/>
          <w:szCs w:val="20"/>
        </w:rPr>
        <w:lastRenderedPageBreak/>
        <w:t>psychologiczną, rehabilitacją leczniczą; pielęgnacją chorych, pielęgnacją niepełnosprawnych i opieką nad nimi, opieką paliatywno-hospicyjną</w:t>
      </w:r>
    </w:p>
    <w:p w14:paraId="032EBEAE" w14:textId="0B571958" w:rsidR="003406E0" w:rsidRPr="00095380" w:rsidRDefault="007E4FB6" w:rsidP="00F84033">
      <w:pPr>
        <w:keepNext/>
        <w:spacing w:after="0"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3355C8CB"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7D04D455" w14:textId="77777777"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3D52C7C0"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0241DBB9" w14:textId="47270423"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271AA9B7" w14:textId="73DFE5FF" w:rsidR="006D766D" w:rsidRPr="00095380" w:rsidRDefault="007E4FB6" w:rsidP="00F84033">
      <w:pPr>
        <w:spacing w:line="360" w:lineRule="auto"/>
        <w:rPr>
          <w:rFonts w:ascii="Arial" w:hAnsi="Arial" w:cs="Arial"/>
          <w:sz w:val="20"/>
          <w:szCs w:val="20"/>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p>
    <w:p w14:paraId="0963391B" w14:textId="1EE60AA1"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3E927D0D" w14:textId="1855C349"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3FEE30C0" w14:textId="6C05EC8B"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2FD10B78"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12" w:name="_Toc431974569"/>
      <w:bookmarkStart w:id="13" w:name="_Toc499278505"/>
      <w:r w:rsidRPr="00095380">
        <w:rPr>
          <w:rFonts w:ascii="Arial" w:hAnsi="Arial" w:cs="Arial"/>
          <w:b/>
          <w:sz w:val="20"/>
          <w:szCs w:val="20"/>
        </w:rPr>
        <w:t>Postanowienia ogólne</w:t>
      </w:r>
      <w:bookmarkEnd w:id="12"/>
      <w:bookmarkEnd w:id="13"/>
    </w:p>
    <w:p w14:paraId="01B1CCA5" w14:textId="1B5DFD5E"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4DD5E6BE" w14:textId="50AA911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w:t>
      </w:r>
      <w:r>
        <w:rPr>
          <w:rFonts w:ascii="Arial" w:hAnsi="Arial" w:cs="Arial"/>
          <w:sz w:val="20"/>
          <w:szCs w:val="20"/>
        </w:rPr>
        <w:t>ją</w:t>
      </w:r>
      <w:r w:rsidRPr="00095380">
        <w:rPr>
          <w:rFonts w:ascii="Arial" w:hAnsi="Arial" w:cs="Arial"/>
          <w:sz w:val="20"/>
          <w:szCs w:val="20"/>
        </w:rPr>
        <w:t xml:space="preserve">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1">
        <w:r w:rsidRPr="00095380">
          <w:rPr>
            <w:rStyle w:val="czeinternetowe"/>
            <w:rFonts w:ascii="Arial" w:hAnsi="Arial" w:cs="Arial"/>
            <w:webHidden/>
            <w:sz w:val="20"/>
            <w:szCs w:val="20"/>
          </w:rPr>
          <w:t>www.rpo.wup.lodz.pl</w:t>
        </w:r>
      </w:hyperlink>
      <w:r w:rsidRPr="00095380">
        <w:rPr>
          <w:rStyle w:val="czeinternetowe"/>
          <w:rFonts w:ascii="Arial" w:hAnsi="Arial" w:cs="Arial"/>
          <w:sz w:val="20"/>
          <w:szCs w:val="20"/>
        </w:rPr>
        <w:t>;</w:t>
      </w:r>
      <w:r w:rsidRPr="00095380">
        <w:rPr>
          <w:rFonts w:ascii="Arial" w:hAnsi="Arial" w:cs="Arial"/>
          <w:sz w:val="20"/>
          <w:szCs w:val="20"/>
        </w:rPr>
        <w:t xml:space="preserve"> </w:t>
      </w:r>
      <w:r w:rsidRPr="00095380">
        <w:rPr>
          <w:rStyle w:val="Hipercze"/>
          <w:rFonts w:ascii="Arial" w:hAnsi="Arial" w:cs="Arial"/>
          <w:sz w:val="20"/>
          <w:szCs w:val="20"/>
        </w:rPr>
        <w:t>http://lom.lodz.pl</w:t>
      </w:r>
      <w:r w:rsidRPr="00095380">
        <w:rPr>
          <w:rFonts w:ascii="Arial" w:hAnsi="Arial" w:cs="Arial"/>
          <w:sz w:val="20"/>
          <w:szCs w:val="20"/>
        </w:rPr>
        <w:t xml:space="preserve"> oraz </w:t>
      </w:r>
      <w:hyperlink r:id="rId12"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51804666" w14:textId="77777777"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Rozwoju</w:t>
      </w:r>
      <w:r w:rsidRPr="00095380">
        <w:rPr>
          <w:rFonts w:ascii="Arial" w:hAnsi="Arial" w:cs="Arial"/>
          <w:sz w:val="20"/>
          <w:szCs w:val="20"/>
        </w:rPr>
        <w:t xml:space="preserve">, przy realizacji wsparcia pierwszeństwo mają przyjęte decyzją </w:t>
      </w:r>
      <w:r w:rsidRPr="00095380">
        <w:rPr>
          <w:rFonts w:ascii="Arial" w:hAnsi="Arial" w:cs="Arial"/>
          <w:sz w:val="20"/>
          <w:szCs w:val="20"/>
        </w:rPr>
        <w:lastRenderedPageBreak/>
        <w:t>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Ministra Rozwoju</w:t>
      </w:r>
      <w:r w:rsidRPr="00095380">
        <w:rPr>
          <w:rFonts w:ascii="Arial" w:hAnsi="Arial" w:cs="Arial"/>
          <w:sz w:val="20"/>
          <w:szCs w:val="20"/>
        </w:rPr>
        <w:t>.</w:t>
      </w:r>
    </w:p>
    <w:p w14:paraId="2201EBF4" w14:textId="77777777" w:rsidR="00F84033" w:rsidRDefault="00F84033" w:rsidP="00F84033">
      <w:pPr>
        <w:pStyle w:val="Akapitzlist"/>
        <w:spacing w:line="360" w:lineRule="auto"/>
        <w:ind w:left="0"/>
        <w:rPr>
          <w:rFonts w:ascii="Arial" w:hAnsi="Arial" w:cs="Arial"/>
          <w:sz w:val="20"/>
          <w:szCs w:val="20"/>
        </w:rPr>
      </w:pPr>
    </w:p>
    <w:p w14:paraId="41199BAF" w14:textId="286F9420"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możliwość anulowania ogłoszonego konkursu w uzasadnionych przypadkach, m.in.:</w:t>
      </w:r>
    </w:p>
    <w:p w14:paraId="0E76603E" w14:textId="77777777" w:rsidR="009648BF" w:rsidRPr="00095380" w:rsidRDefault="009F5B39" w:rsidP="00B548AF">
      <w:pPr>
        <w:pStyle w:val="Akapitzlist"/>
        <w:numPr>
          <w:ilvl w:val="0"/>
          <w:numId w:val="75"/>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6E56F1ED" w14:textId="77777777" w:rsidR="00945F8E" w:rsidRPr="00095380" w:rsidRDefault="009F5B39" w:rsidP="00B548AF">
      <w:pPr>
        <w:pStyle w:val="Akapitzlist"/>
        <w:numPr>
          <w:ilvl w:val="0"/>
          <w:numId w:val="75"/>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3EC5BCD1" w14:textId="77777777" w:rsidR="00F84033" w:rsidRDefault="00F84033" w:rsidP="00F84033">
      <w:pPr>
        <w:pStyle w:val="Akapitzlist"/>
        <w:spacing w:line="360" w:lineRule="auto"/>
        <w:ind w:left="0"/>
        <w:rPr>
          <w:rFonts w:ascii="Arial" w:hAnsi="Arial" w:cs="Arial"/>
          <w:sz w:val="20"/>
          <w:szCs w:val="20"/>
        </w:rPr>
      </w:pPr>
    </w:p>
    <w:p w14:paraId="188C1546" w14:textId="77777777" w:rsidR="005F63D5" w:rsidRPr="00095380" w:rsidRDefault="00AA13B3" w:rsidP="00F84033">
      <w:pPr>
        <w:pStyle w:val="Akapitzlist"/>
        <w:spacing w:line="360" w:lineRule="auto"/>
        <w:ind w:left="0"/>
        <w:rPr>
          <w:rFonts w:ascii="Arial" w:hAnsi="Arial" w:cs="Arial"/>
          <w:sz w:val="20"/>
          <w:szCs w:val="20"/>
        </w:rPr>
      </w:pPr>
      <w:r w:rsidRPr="00095380">
        <w:rPr>
          <w:rFonts w:ascii="Arial" w:hAnsi="Arial" w:cs="Arial"/>
          <w:sz w:val="20"/>
          <w:szCs w:val="20"/>
        </w:rPr>
        <w:t>Za każdym razem, gdy w R</w:t>
      </w:r>
      <w:r w:rsidR="002906D7" w:rsidRPr="00095380">
        <w:rPr>
          <w:rFonts w:ascii="Arial" w:hAnsi="Arial" w:cs="Arial"/>
          <w:sz w:val="20"/>
          <w:szCs w:val="20"/>
        </w:rPr>
        <w:t>egulaminie wskazuje się liczbę dni, mowa jest o dniach kalendarzowych.</w:t>
      </w:r>
    </w:p>
    <w:p w14:paraId="5118E1CA" w14:textId="401B1B71" w:rsidR="005F63D5" w:rsidRPr="00095380" w:rsidRDefault="005F63D5" w:rsidP="00F84033">
      <w:pPr>
        <w:pStyle w:val="Akapitzlist"/>
        <w:spacing w:line="360" w:lineRule="auto"/>
        <w:ind w:left="0"/>
        <w:rPr>
          <w:rFonts w:ascii="Arial" w:hAnsi="Arial" w:cs="Arial"/>
          <w:sz w:val="20"/>
          <w:szCs w:val="20"/>
        </w:rPr>
      </w:pPr>
      <w:r w:rsidRPr="00095380">
        <w:rPr>
          <w:rFonts w:ascii="Arial" w:hAnsi="Arial" w:cs="Arial"/>
          <w:sz w:val="20"/>
          <w:szCs w:val="20"/>
        </w:rPr>
        <w:t>Do postępowania w zakresie ubiegania się o dofinansowanie oraz udzielania dofinansowania na</w:t>
      </w:r>
      <w:r w:rsidR="00B96592" w:rsidRPr="00095380">
        <w:rPr>
          <w:rFonts w:ascii="Arial" w:hAnsi="Arial" w:cs="Arial"/>
          <w:sz w:val="20"/>
          <w:szCs w:val="20"/>
        </w:rPr>
        <w:t> </w:t>
      </w:r>
      <w:r w:rsidRPr="00095380">
        <w:rPr>
          <w:rFonts w:ascii="Arial" w:hAnsi="Arial" w:cs="Arial"/>
          <w:sz w:val="20"/>
          <w:szCs w:val="20"/>
        </w:rPr>
        <w:t xml:space="preserve">podstawie ustawy </w:t>
      </w:r>
      <w:r w:rsidR="00CA6E32" w:rsidRPr="00095380">
        <w:rPr>
          <w:rFonts w:ascii="Arial" w:hAnsi="Arial" w:cs="Arial"/>
          <w:sz w:val="20"/>
          <w:szCs w:val="20"/>
        </w:rPr>
        <w:t xml:space="preserve">wdrożeniowej </w:t>
      </w:r>
      <w:r w:rsidRPr="00095380">
        <w:rPr>
          <w:rFonts w:ascii="Arial" w:hAnsi="Arial" w:cs="Arial"/>
          <w:sz w:val="20"/>
          <w:szCs w:val="20"/>
        </w:rPr>
        <w:t>nie stosuje się przepisów ustawy z dnia 14 czerwca 1960 r. – Kodeks postępowania administracyjnego, z wyjątkiem przepisów dotyczących wyłączenia pracowników organu, i sposobu obliczania terminów</w:t>
      </w:r>
      <w:r w:rsidR="000A26B7" w:rsidRPr="00095380">
        <w:rPr>
          <w:rFonts w:ascii="Arial" w:hAnsi="Arial" w:cs="Arial"/>
          <w:sz w:val="20"/>
          <w:szCs w:val="20"/>
        </w:rPr>
        <w:t xml:space="preserve">, chyba że </w:t>
      </w:r>
      <w:r w:rsidR="00A37FDA" w:rsidRPr="00095380">
        <w:rPr>
          <w:rFonts w:ascii="Arial" w:hAnsi="Arial" w:cs="Arial"/>
          <w:sz w:val="20"/>
          <w:szCs w:val="20"/>
        </w:rPr>
        <w:t xml:space="preserve">ustawa </w:t>
      </w:r>
      <w:r w:rsidR="00F36AFC" w:rsidRPr="00095380">
        <w:rPr>
          <w:rFonts w:ascii="Arial" w:hAnsi="Arial" w:cs="Arial"/>
          <w:sz w:val="20"/>
          <w:szCs w:val="20"/>
        </w:rPr>
        <w:t>wdrożeniowa</w:t>
      </w:r>
      <w:r w:rsidR="00A37FDA" w:rsidRPr="00095380">
        <w:rPr>
          <w:rFonts w:ascii="Arial" w:hAnsi="Arial" w:cs="Arial"/>
          <w:sz w:val="20"/>
          <w:szCs w:val="20"/>
        </w:rPr>
        <w:t xml:space="preserve"> </w:t>
      </w:r>
      <w:r w:rsidR="000A26B7" w:rsidRPr="00095380">
        <w:rPr>
          <w:rFonts w:ascii="Arial" w:hAnsi="Arial" w:cs="Arial"/>
          <w:sz w:val="20"/>
          <w:szCs w:val="20"/>
        </w:rPr>
        <w:t xml:space="preserve">wskazuje </w:t>
      </w:r>
      <w:r w:rsidR="00A37FDA" w:rsidRPr="00095380">
        <w:rPr>
          <w:rFonts w:ascii="Arial" w:hAnsi="Arial" w:cs="Arial"/>
          <w:sz w:val="20"/>
          <w:szCs w:val="20"/>
        </w:rPr>
        <w:t>inaczej</w:t>
      </w:r>
      <w:r w:rsidR="009A3B6D" w:rsidRPr="00095380">
        <w:rPr>
          <w:rFonts w:ascii="Arial" w:hAnsi="Arial" w:cs="Arial"/>
          <w:sz w:val="20"/>
          <w:szCs w:val="20"/>
        </w:rPr>
        <w:t>.</w:t>
      </w:r>
    </w:p>
    <w:p w14:paraId="429AE789" w14:textId="77777777" w:rsidR="00052425" w:rsidRPr="00095380" w:rsidRDefault="00052425" w:rsidP="00052425">
      <w:pPr>
        <w:pStyle w:val="Akapitzlist"/>
        <w:spacing w:line="360" w:lineRule="auto"/>
        <w:ind w:left="426"/>
        <w:jc w:val="both"/>
        <w:rPr>
          <w:rFonts w:ascii="Arial" w:hAnsi="Arial" w:cs="Arial"/>
          <w:sz w:val="20"/>
          <w:szCs w:val="20"/>
        </w:rPr>
      </w:pPr>
    </w:p>
    <w:p w14:paraId="4BB154DA"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 w:name="_Toc431974570"/>
      <w:bookmarkStart w:id="15" w:name="_Toc499278506"/>
      <w:r w:rsidRPr="00095380">
        <w:rPr>
          <w:rFonts w:ascii="Arial" w:hAnsi="Arial" w:cs="Arial"/>
          <w:b/>
          <w:sz w:val="20"/>
          <w:szCs w:val="20"/>
        </w:rPr>
        <w:t>Informacje o konkursie</w:t>
      </w:r>
      <w:bookmarkEnd w:id="14"/>
      <w:bookmarkEnd w:id="15"/>
    </w:p>
    <w:p w14:paraId="6D11001E"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403E5F55"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6" w:name="_Toc431974571"/>
      <w:bookmarkStart w:id="17" w:name="_Toc499278507"/>
      <w:r w:rsidRPr="00095380">
        <w:rPr>
          <w:rFonts w:ascii="Arial" w:hAnsi="Arial" w:cs="Arial"/>
          <w:b/>
          <w:sz w:val="20"/>
          <w:szCs w:val="20"/>
        </w:rPr>
        <w:t>Instytucja organizująca konkurs</w:t>
      </w:r>
      <w:bookmarkEnd w:id="16"/>
      <w:bookmarkEnd w:id="17"/>
    </w:p>
    <w:p w14:paraId="4BE42D48" w14:textId="6DD30B55"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formalno-merytorycznej</w:t>
      </w:r>
      <w:r w:rsidRPr="00095380">
        <w:rPr>
          <w:rFonts w:ascii="Arial" w:hAnsi="Arial" w:cs="Arial"/>
          <w:sz w:val="20"/>
          <w:szCs w:val="20"/>
        </w:rPr>
        <w:t xml:space="preserve"> projektów oraz </w:t>
      </w:r>
      <w:r w:rsidR="0058638E">
        <w:rPr>
          <w:rFonts w:ascii="Arial" w:hAnsi="Arial" w:cs="Arial"/>
          <w:sz w:val="20"/>
          <w:szCs w:val="20"/>
        </w:rPr>
        <w:t xml:space="preserve">przeprowadzającą etap </w:t>
      </w:r>
      <w:r w:rsidRPr="00095380">
        <w:rPr>
          <w:rFonts w:ascii="Arial" w:hAnsi="Arial" w:cs="Arial"/>
          <w:sz w:val="20"/>
          <w:szCs w:val="20"/>
        </w:rPr>
        <w:t>negocjacji jest Wojewódzki Urząd Pracy w Łodzi, adres: ul.  Wólczańska 49, 90-608 Łódź (IOK WUP).</w:t>
      </w:r>
    </w:p>
    <w:p w14:paraId="33DC1107" w14:textId="30B0AC07" w:rsidR="00B03AD9"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zgodności projektów ze Strategią ZIT</w:t>
      </w:r>
      <w:r w:rsidRPr="00095380">
        <w:rPr>
          <w:rFonts w:ascii="Arial" w:hAnsi="Arial" w:cs="Arial"/>
          <w:sz w:val="20"/>
          <w:szCs w:val="20"/>
        </w:rPr>
        <w:t xml:space="preserve"> jest Stowarzyszenie Łódzki Obszar Metropolitalny, obsługiwane przez Biuro Stowarzyszenia Łódzki Obszar Metropolitalny, adres: al. Kościuszki 59/61, 90-514 Łódź (IOK ZIT).</w:t>
      </w:r>
    </w:p>
    <w:p w14:paraId="1C860885" w14:textId="4AAC2B99"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8" w:name="_Toc431974572"/>
      <w:bookmarkStart w:id="19" w:name="_Toc499278508"/>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8"/>
      <w:bookmarkEnd w:id="19"/>
    </w:p>
    <w:p w14:paraId="5D019B06" w14:textId="77777777"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14:paraId="61C257D1" w14:textId="77777777"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p>
    <w:p w14:paraId="2F23CAF6" w14:textId="0998403D"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14:paraId="0B2E03EE"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14:paraId="7F597CA7"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14:paraId="270FFF8A"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lastRenderedPageBreak/>
        <w:t>90-608 Łódź,</w:t>
      </w:r>
    </w:p>
    <w:p w14:paraId="2BCB2820"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14:paraId="2BCF290B"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14:paraId="45666788" w14:textId="77777777"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14:paraId="491556E2" w14:textId="1FB40F8D"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3" w:history="1">
        <w:r w:rsidRPr="00A70AE6">
          <w:rPr>
            <w:rStyle w:val="Hipercze"/>
            <w:rFonts w:ascii="Arial" w:hAnsi="Arial" w:cs="Arial"/>
            <w:sz w:val="20"/>
            <w:szCs w:val="20"/>
            <w:lang w:val="en-US"/>
          </w:rPr>
          <w:t>rpo@wup.lodz.pl</w:t>
        </w:r>
      </w:hyperlink>
    </w:p>
    <w:p w14:paraId="42E97B36" w14:textId="77777777" w:rsidR="00F84033" w:rsidRPr="00A70AE6" w:rsidRDefault="00F84033" w:rsidP="00E14323">
      <w:pPr>
        <w:pStyle w:val="Akapitzlist"/>
        <w:spacing w:before="120" w:after="120" w:line="360" w:lineRule="auto"/>
        <w:ind w:left="0"/>
        <w:rPr>
          <w:rFonts w:ascii="Arial" w:hAnsi="Arial" w:cs="Arial"/>
          <w:sz w:val="20"/>
          <w:szCs w:val="20"/>
          <w:lang w:val="en-GB"/>
        </w:rPr>
      </w:pPr>
    </w:p>
    <w:p w14:paraId="02D93D78" w14:textId="015085BA"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14:paraId="20412E9B" w14:textId="4140BF7C"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14:paraId="7FA5B2EB" w14:textId="77777777"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14:paraId="756E3702" w14:textId="12CDCD92"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14:paraId="0E588874" w14:textId="77777777" w:rsidR="00E14323" w:rsidRDefault="005A4F49" w:rsidP="00E14323">
      <w:pPr>
        <w:spacing w:after="0" w:line="360" w:lineRule="auto"/>
        <w:jc w:val="both"/>
        <w:rPr>
          <w:rFonts w:ascii="Arial" w:hAnsi="Arial" w:cs="Arial"/>
          <w:sz w:val="20"/>
          <w:szCs w:val="20"/>
          <w:lang w:val="en-US"/>
        </w:rPr>
      </w:pPr>
      <w:r w:rsidRPr="00A70AE6">
        <w:rPr>
          <w:rFonts w:ascii="Arial" w:hAnsi="Arial" w:cs="Arial"/>
          <w:sz w:val="20"/>
          <w:szCs w:val="20"/>
          <w:lang w:val="en-US"/>
        </w:rPr>
        <w:t>T</w:t>
      </w:r>
      <w:r w:rsidR="000B1C26" w:rsidRPr="00A70AE6">
        <w:rPr>
          <w:rFonts w:ascii="Arial" w:hAnsi="Arial" w:cs="Arial"/>
          <w:sz w:val="20"/>
          <w:szCs w:val="20"/>
          <w:lang w:val="en-US"/>
        </w:rPr>
        <w:t>el</w:t>
      </w:r>
      <w:r w:rsidRPr="00A70AE6">
        <w:rPr>
          <w:rFonts w:ascii="Arial" w:hAnsi="Arial" w:cs="Arial"/>
          <w:sz w:val="20"/>
          <w:szCs w:val="20"/>
          <w:lang w:val="en-US"/>
        </w:rPr>
        <w:t>. (42) 638 91 80</w:t>
      </w:r>
      <w:r w:rsidR="000B1C26" w:rsidRPr="00A70AE6">
        <w:rPr>
          <w:rFonts w:ascii="Arial" w:hAnsi="Arial" w:cs="Arial"/>
          <w:sz w:val="20"/>
          <w:szCs w:val="20"/>
          <w:lang w:val="en-US"/>
        </w:rPr>
        <w:t xml:space="preserve">, </w:t>
      </w:r>
    </w:p>
    <w:p w14:paraId="0920FE2D" w14:textId="75777958" w:rsidR="00BE1839" w:rsidRPr="00095380" w:rsidRDefault="00786A26" w:rsidP="00E14323">
      <w:pPr>
        <w:spacing w:after="0" w:line="360" w:lineRule="auto"/>
        <w:jc w:val="both"/>
        <w:rPr>
          <w:rFonts w:ascii="Arial" w:hAnsi="Arial" w:cs="Arial"/>
          <w:sz w:val="20"/>
          <w:szCs w:val="20"/>
          <w:lang w:val="en-US"/>
        </w:rPr>
      </w:pPr>
      <w:r w:rsidRPr="00A70AE6">
        <w:rPr>
          <w:rFonts w:ascii="Arial" w:hAnsi="Arial" w:cs="Arial"/>
          <w:sz w:val="20"/>
          <w:szCs w:val="20"/>
          <w:lang w:val="en-US"/>
        </w:rPr>
        <w:t xml:space="preserve">e-mail: </w:t>
      </w:r>
      <w:hyperlink r:id="rId14" w:history="1">
        <w:r w:rsidR="00E14323" w:rsidRPr="00DE08F3">
          <w:rPr>
            <w:rStyle w:val="Hipercze"/>
            <w:rFonts w:ascii="Arial" w:hAnsi="Arial" w:cs="Arial"/>
            <w:sz w:val="20"/>
            <w:szCs w:val="20"/>
            <w:lang w:val="en-US"/>
          </w:rPr>
          <w:t>generator@wup.lodz.pl</w:t>
        </w:r>
      </w:hyperlink>
      <w:r w:rsidR="00E14323">
        <w:rPr>
          <w:rFonts w:ascii="Arial" w:hAnsi="Arial" w:cs="Arial"/>
          <w:sz w:val="20"/>
          <w:szCs w:val="20"/>
          <w:lang w:val="en-US"/>
        </w:rPr>
        <w:t xml:space="preserve"> </w:t>
      </w:r>
    </w:p>
    <w:p w14:paraId="573C9AF6" w14:textId="77777777" w:rsidR="008846D3" w:rsidRPr="00095380" w:rsidRDefault="008846D3" w:rsidP="00E14323">
      <w:pPr>
        <w:spacing w:after="0" w:line="360" w:lineRule="auto"/>
        <w:jc w:val="both"/>
        <w:rPr>
          <w:rFonts w:ascii="Arial" w:hAnsi="Arial" w:cs="Arial"/>
          <w:sz w:val="20"/>
          <w:szCs w:val="20"/>
          <w:lang w:val="en-US"/>
        </w:rPr>
      </w:pPr>
    </w:p>
    <w:p w14:paraId="71C7B751" w14:textId="77777777" w:rsidR="008846D3" w:rsidRPr="00095380" w:rsidRDefault="008846D3" w:rsidP="00E14323">
      <w:pPr>
        <w:pStyle w:val="Akapitzlist"/>
        <w:spacing w:before="120" w:after="120" w:line="360" w:lineRule="auto"/>
        <w:ind w:left="0"/>
        <w:jc w:val="both"/>
        <w:rPr>
          <w:rFonts w:ascii="Arial" w:hAnsi="Arial" w:cs="Arial"/>
          <w:b/>
          <w:sz w:val="20"/>
          <w:szCs w:val="20"/>
        </w:rPr>
      </w:pPr>
      <w:r w:rsidRPr="00095380">
        <w:rPr>
          <w:rFonts w:ascii="Arial" w:hAnsi="Arial" w:cs="Arial"/>
          <w:b/>
          <w:sz w:val="20"/>
          <w:szCs w:val="20"/>
        </w:rPr>
        <w:t>w zakresie oceny zgodności projektów ze Strategią ZIT:</w:t>
      </w:r>
    </w:p>
    <w:p w14:paraId="15D096EA" w14:textId="77777777"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u w:val="single"/>
        </w:rPr>
        <w:t>Biuro Stowarzyszenia Łódzki Obszar Metropolitalny</w:t>
      </w:r>
    </w:p>
    <w:p w14:paraId="7E3A457A" w14:textId="77777777"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rPr>
        <w:t>Godziny pracy: pn.-pt. 8:00-16:00</w:t>
      </w:r>
    </w:p>
    <w:p w14:paraId="1C885B8C"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al. Kościuszki 59/61 (VI p.)</w:t>
      </w:r>
    </w:p>
    <w:p w14:paraId="362CD803"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90-514 Łódź</w:t>
      </w:r>
    </w:p>
    <w:p w14:paraId="7167AFDF" w14:textId="77777777"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233 54 90  </w:t>
      </w:r>
    </w:p>
    <w:p w14:paraId="31D2F479" w14:textId="77777777" w:rsidR="008846D3" w:rsidRPr="00095380" w:rsidRDefault="008846D3" w:rsidP="00E14323">
      <w:pPr>
        <w:pStyle w:val="Akapitzlist"/>
        <w:spacing w:after="0" w:line="360" w:lineRule="auto"/>
        <w:ind w:left="0"/>
        <w:jc w:val="both"/>
        <w:rPr>
          <w:rFonts w:ascii="Arial" w:hAnsi="Arial" w:cs="Arial"/>
          <w:sz w:val="20"/>
          <w:szCs w:val="20"/>
          <w:lang w:val="en-US"/>
        </w:rPr>
      </w:pPr>
      <w:r w:rsidRPr="00095380">
        <w:rPr>
          <w:rFonts w:ascii="Arial" w:hAnsi="Arial" w:cs="Arial"/>
          <w:sz w:val="20"/>
          <w:szCs w:val="20"/>
          <w:lang w:val="en-US"/>
        </w:rPr>
        <w:t>fax: (42) 233 54 97</w:t>
      </w:r>
    </w:p>
    <w:p w14:paraId="7FDD04B0" w14:textId="04F9A68B" w:rsidR="008846D3" w:rsidRPr="00095380" w:rsidRDefault="008846D3" w:rsidP="00E14323">
      <w:pPr>
        <w:spacing w:after="0" w:line="360" w:lineRule="auto"/>
        <w:jc w:val="both"/>
        <w:rPr>
          <w:rStyle w:val="Hipercze"/>
          <w:rFonts w:ascii="Arial" w:hAnsi="Arial" w:cs="Arial"/>
          <w:color w:val="auto"/>
          <w:sz w:val="20"/>
          <w:szCs w:val="20"/>
          <w:lang w:val="en-US"/>
        </w:rPr>
      </w:pPr>
      <w:r w:rsidRPr="00095380">
        <w:rPr>
          <w:rFonts w:ascii="Arial" w:hAnsi="Arial" w:cs="Arial"/>
          <w:sz w:val="20"/>
          <w:szCs w:val="20"/>
          <w:lang w:val="en-US"/>
        </w:rPr>
        <w:t xml:space="preserve">e-mail: </w:t>
      </w:r>
      <w:hyperlink r:id="rId15" w:history="1">
        <w:r w:rsidRPr="00095380">
          <w:rPr>
            <w:rStyle w:val="Hipercze"/>
            <w:rFonts w:ascii="Arial" w:hAnsi="Arial" w:cs="Arial"/>
            <w:sz w:val="20"/>
            <w:szCs w:val="20"/>
            <w:lang w:val="en-US"/>
          </w:rPr>
          <w:t>biuro@lom.lodz.pl</w:t>
        </w:r>
      </w:hyperlink>
    </w:p>
    <w:p w14:paraId="45966880" w14:textId="77777777" w:rsidR="00F84033" w:rsidRDefault="00F84033" w:rsidP="008846D3">
      <w:pPr>
        <w:spacing w:after="0" w:line="360" w:lineRule="auto"/>
        <w:jc w:val="both"/>
        <w:rPr>
          <w:rFonts w:ascii="Arial" w:hAnsi="Arial" w:cs="Arial"/>
          <w:sz w:val="20"/>
          <w:szCs w:val="20"/>
          <w:lang w:val="en-US"/>
        </w:rPr>
      </w:pPr>
    </w:p>
    <w:p w14:paraId="51C3AA1C"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20" w:name="_Toc431974573"/>
      <w:bookmarkStart w:id="21" w:name="_Toc499278509"/>
      <w:r w:rsidRPr="00095380">
        <w:rPr>
          <w:rFonts w:ascii="Arial" w:hAnsi="Arial" w:cs="Arial"/>
          <w:b/>
          <w:sz w:val="20"/>
          <w:szCs w:val="20"/>
        </w:rPr>
        <w:t>Kwota przeznaczona na dofinansowanie projektów i poziom dofinansowania projektów</w:t>
      </w:r>
      <w:bookmarkEnd w:id="20"/>
      <w:bookmarkEnd w:id="21"/>
    </w:p>
    <w:p w14:paraId="61F8559D" w14:textId="696DFDCD"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ins w:id="22" w:author="Monika Budynek" w:date="2018-04-24T14:41:00Z">
        <w:r w:rsidR="00A14AA4" w:rsidRPr="00A14AA4">
          <w:rPr>
            <w:rFonts w:ascii="Arial" w:hAnsi="Arial" w:cs="Arial"/>
            <w:b/>
            <w:sz w:val="20"/>
            <w:szCs w:val="20"/>
          </w:rPr>
          <w:t>14 585 160,00</w:t>
        </w:r>
      </w:ins>
      <w:del w:id="23" w:author="Monika Budynek" w:date="2018-04-24T14:41:00Z">
        <w:r w:rsidR="00EC52D0" w:rsidRPr="00E14323" w:rsidDel="00A14AA4">
          <w:rPr>
            <w:rFonts w:ascii="Arial" w:hAnsi="Arial" w:cs="Arial"/>
            <w:b/>
            <w:sz w:val="20"/>
            <w:szCs w:val="20"/>
          </w:rPr>
          <w:delText>11 501 571,24</w:delText>
        </w:r>
      </w:del>
      <w:r w:rsidR="00EC52D0" w:rsidRPr="00E14323">
        <w:rPr>
          <w:rFonts w:ascii="Arial" w:hAnsi="Arial" w:cs="Arial"/>
          <w:b/>
          <w:sz w:val="20"/>
          <w:szCs w:val="20"/>
        </w:rPr>
        <w:t xml:space="preserve"> PLN</w:t>
      </w:r>
      <w:r w:rsidR="00F35CC5">
        <w:rPr>
          <w:rFonts w:ascii="Arial" w:hAnsi="Arial" w:cs="Arial"/>
          <w:sz w:val="20"/>
          <w:szCs w:val="20"/>
        </w:rPr>
        <w:t>.</w:t>
      </w:r>
    </w:p>
    <w:p w14:paraId="5615FC8B" w14:textId="77777777" w:rsidR="005E3F96" w:rsidRDefault="005E3F96" w:rsidP="00E14323">
      <w:pPr>
        <w:spacing w:after="0" w:line="360" w:lineRule="auto"/>
        <w:jc w:val="both"/>
        <w:rPr>
          <w:rFonts w:ascii="Arial" w:hAnsi="Arial" w:cs="Arial"/>
          <w:sz w:val="20"/>
          <w:szCs w:val="20"/>
        </w:rPr>
      </w:pPr>
    </w:p>
    <w:p w14:paraId="48AC0A59" w14:textId="5AC1C36A"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14:paraId="5E2DAA71" w14:textId="5672AC39" w:rsidR="000C6781" w:rsidRDefault="000C6781" w:rsidP="00E14323">
      <w:pPr>
        <w:spacing w:after="0" w:line="360" w:lineRule="auto"/>
        <w:jc w:val="both"/>
        <w:rPr>
          <w:rFonts w:ascii="Arial" w:hAnsi="Arial" w:cs="Arial"/>
          <w:b/>
          <w:sz w:val="20"/>
          <w:szCs w:val="20"/>
        </w:rPr>
      </w:pPr>
    </w:p>
    <w:p w14:paraId="0DDF2357" w14:textId="353C51AB"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14:paraId="604AFE51" w14:textId="77777777" w:rsidR="00E14323" w:rsidRDefault="00E14323" w:rsidP="00E14323">
      <w:pPr>
        <w:spacing w:after="0" w:line="360" w:lineRule="auto"/>
        <w:jc w:val="both"/>
        <w:rPr>
          <w:rFonts w:ascii="Arial" w:hAnsi="Arial" w:cs="Arial"/>
          <w:sz w:val="20"/>
          <w:szCs w:val="20"/>
        </w:rPr>
      </w:pPr>
    </w:p>
    <w:p w14:paraId="445B797A" w14:textId="557AD4B7" w:rsidR="00954EF0" w:rsidRDefault="00954EF0" w:rsidP="00E14323">
      <w:pPr>
        <w:spacing w:after="0" w:line="360" w:lineRule="auto"/>
        <w:jc w:val="both"/>
        <w:rPr>
          <w:rFonts w:ascii="Arial" w:hAnsi="Arial" w:cs="Arial"/>
          <w:sz w:val="20"/>
          <w:szCs w:val="20"/>
        </w:rPr>
      </w:pPr>
      <w:r w:rsidRPr="00A70AE6">
        <w:rPr>
          <w:rFonts w:ascii="Arial" w:hAnsi="Arial" w:cs="Arial"/>
          <w:sz w:val="20"/>
          <w:szCs w:val="20"/>
        </w:rPr>
        <w:t>IOK zastrzega</w:t>
      </w:r>
      <w:r w:rsidR="00A70AE6" w:rsidRPr="00A70AE6">
        <w:rPr>
          <w:rFonts w:ascii="Arial" w:hAnsi="Arial" w:cs="Arial"/>
          <w:sz w:val="20"/>
          <w:szCs w:val="20"/>
        </w:rPr>
        <w:t>ją</w:t>
      </w:r>
      <w:r w:rsidRPr="00A70AE6">
        <w:rPr>
          <w:rFonts w:ascii="Arial" w:hAnsi="Arial" w:cs="Arial"/>
          <w:sz w:val="20"/>
          <w:szCs w:val="20"/>
        </w:rPr>
        <w:t xml:space="preserve"> sobie możliwość zmiany kwoty przeznaczonej na dofinansowanie projektów</w:t>
      </w:r>
      <w:r w:rsidR="000C6781">
        <w:rPr>
          <w:rFonts w:ascii="Arial" w:hAnsi="Arial" w:cs="Arial"/>
          <w:sz w:val="20"/>
          <w:szCs w:val="20"/>
        </w:rPr>
        <w:t>,</w:t>
      </w:r>
      <w:r w:rsidRPr="00A70AE6">
        <w:rPr>
          <w:rFonts w:ascii="Arial" w:hAnsi="Arial" w:cs="Arial"/>
          <w:sz w:val="20"/>
          <w:szCs w:val="20"/>
        </w:rPr>
        <w:t xml:space="preserve"> </w:t>
      </w:r>
      <w:r w:rsidR="003A6070" w:rsidRPr="00A70AE6">
        <w:rPr>
          <w:rFonts w:ascii="Arial" w:hAnsi="Arial" w:cs="Arial"/>
          <w:sz w:val="20"/>
          <w:szCs w:val="20"/>
        </w:rPr>
        <w:t xml:space="preserve">w tym </w:t>
      </w:r>
      <w:r w:rsidRPr="00A70AE6">
        <w:rPr>
          <w:rFonts w:ascii="Arial" w:hAnsi="Arial" w:cs="Arial"/>
          <w:sz w:val="20"/>
          <w:szCs w:val="20"/>
        </w:rPr>
        <w:t>w</w:t>
      </w:r>
      <w:r w:rsidR="000629C9" w:rsidRPr="00A70AE6">
        <w:rPr>
          <w:rFonts w:ascii="Arial" w:hAnsi="Arial" w:cs="Arial"/>
          <w:sz w:val="20"/>
          <w:szCs w:val="20"/>
        </w:rPr>
        <w:t> </w:t>
      </w:r>
      <w:r w:rsidRPr="00A70AE6">
        <w:rPr>
          <w:rFonts w:ascii="Arial" w:hAnsi="Arial" w:cs="Arial"/>
          <w:sz w:val="20"/>
          <w:szCs w:val="20"/>
        </w:rPr>
        <w:t>wyniku zmiany kursu euro.</w:t>
      </w:r>
    </w:p>
    <w:p w14:paraId="23C50FDF" w14:textId="77777777" w:rsidR="00EA0B3D" w:rsidRDefault="00EA0B3D" w:rsidP="00E14323">
      <w:pPr>
        <w:spacing w:after="0" w:line="360" w:lineRule="auto"/>
        <w:jc w:val="both"/>
        <w:rPr>
          <w:rFonts w:ascii="Arial" w:hAnsi="Arial" w:cs="Arial"/>
          <w:sz w:val="20"/>
          <w:szCs w:val="20"/>
        </w:rPr>
      </w:pPr>
    </w:p>
    <w:p w14:paraId="53CDB070" w14:textId="77777777" w:rsidR="00EA0B3D" w:rsidRDefault="00EA0B3D" w:rsidP="00EA0B3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172C483D" w14:textId="1672F259" w:rsidR="005E3F96" w:rsidRPr="00EA0B3D" w:rsidRDefault="00EA0B3D" w:rsidP="00EA0B3D">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w:t>
      </w:r>
      <w:r>
        <w:rPr>
          <w:rFonts w:ascii="Arial" w:hAnsi="Arial" w:cs="Arial"/>
          <w:sz w:val="20"/>
          <w:szCs w:val="20"/>
        </w:rPr>
        <w:t>4</w:t>
      </w:r>
      <w:r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Pr>
          <w:rFonts w:ascii="Arial" w:hAnsi="Arial" w:cs="Arial"/>
          <w:b/>
          <w:sz w:val="20"/>
          <w:szCs w:val="20"/>
        </w:rPr>
        <w:t xml:space="preserve">, </w:t>
      </w:r>
      <w:r>
        <w:rPr>
          <w:rFonts w:ascii="Arial" w:hAnsi="Arial" w:cs="Arial"/>
          <w:sz w:val="20"/>
          <w:szCs w:val="20"/>
        </w:rPr>
        <w:t>minimalna wartość projektu wynosi 500 000 PLN.</w:t>
      </w:r>
    </w:p>
    <w:p w14:paraId="567489A3" w14:textId="77777777" w:rsidR="00EA0B3D" w:rsidRDefault="00EA0B3D" w:rsidP="00CD101B">
      <w:pPr>
        <w:spacing w:line="360" w:lineRule="auto"/>
        <w:jc w:val="both"/>
        <w:rPr>
          <w:rFonts w:ascii="Arial" w:hAnsi="Arial" w:cs="Arial"/>
          <w:sz w:val="20"/>
          <w:szCs w:val="20"/>
        </w:rPr>
      </w:pPr>
    </w:p>
    <w:p w14:paraId="0ECEFA7E" w14:textId="32FC1E10" w:rsidR="00756B1F" w:rsidRPr="00CD101B" w:rsidRDefault="00AB4657" w:rsidP="00EA0B3D">
      <w:pPr>
        <w:spacing w:line="360" w:lineRule="auto"/>
        <w:rPr>
          <w:rFonts w:ascii="Arial" w:hAnsi="Arial" w:cs="Arial"/>
          <w:sz w:val="20"/>
          <w:szCs w:val="20"/>
        </w:rPr>
      </w:pPr>
      <w:r w:rsidRPr="00A70AE6">
        <w:rPr>
          <w:rFonts w:ascii="Arial" w:hAnsi="Arial" w:cs="Arial"/>
          <w:sz w:val="20"/>
          <w:szCs w:val="20"/>
        </w:rPr>
        <w:lastRenderedPageBreak/>
        <w:t>IOK po rozstrzygnięciu konkursu mo</w:t>
      </w:r>
      <w:r w:rsidR="0058638E">
        <w:rPr>
          <w:rFonts w:ascii="Arial" w:hAnsi="Arial" w:cs="Arial"/>
          <w:sz w:val="20"/>
          <w:szCs w:val="20"/>
        </w:rPr>
        <w:t>gą</w:t>
      </w:r>
      <w:r w:rsidRPr="00A70AE6">
        <w:rPr>
          <w:rFonts w:ascii="Arial" w:hAnsi="Arial" w:cs="Arial"/>
          <w:sz w:val="20"/>
          <w:szCs w:val="20"/>
        </w:rPr>
        <w:t xml:space="preserve"> podjąć decyzję o zwiększeniu kwoty alokacji dla konkursu</w:t>
      </w:r>
      <w:r w:rsidR="000D2892" w:rsidRPr="00A70AE6">
        <w:rPr>
          <w:rFonts w:ascii="Arial" w:hAnsi="Arial" w:cs="Arial"/>
          <w:sz w:val="20"/>
          <w:szCs w:val="20"/>
        </w:rPr>
        <w:t xml:space="preserve"> i</w:t>
      </w:r>
      <w:r w:rsidR="00F7472B" w:rsidRPr="00A70AE6">
        <w:rPr>
          <w:rFonts w:ascii="Arial" w:hAnsi="Arial" w:cs="Arial"/>
          <w:sz w:val="20"/>
          <w:szCs w:val="20"/>
        </w:rPr>
        <w:t> </w:t>
      </w:r>
      <w:r w:rsidR="000D2892" w:rsidRPr="00CD101B">
        <w:rPr>
          <w:rFonts w:ascii="Arial" w:hAnsi="Arial" w:cs="Arial"/>
          <w:sz w:val="20"/>
          <w:szCs w:val="20"/>
        </w:rPr>
        <w:t>wyborze projektów, które uzyskały wymaganą liczbę punktów, lecz ze względu na wyczerpanie pierwotnej kwoty alokacji 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14:paraId="038AB36B" w14:textId="77777777" w:rsidR="00CD101B" w:rsidRPr="00CD101B" w:rsidRDefault="00AB4657" w:rsidP="00EA0B3D">
      <w:pPr>
        <w:pStyle w:val="Akapitzlist"/>
        <w:tabs>
          <w:tab w:val="left" w:pos="0"/>
        </w:tabs>
        <w:spacing w:after="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 xml:space="preserve">Informację o zwiększeniu kwoty alokacji dla konkursu IOK zamieszczają na stronach internetowych </w:t>
      </w:r>
      <w:hyperlink r:id="rId16">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7">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oraz </w:t>
      </w:r>
      <w:hyperlink r:id="rId18" w:history="1">
        <w:r w:rsidR="00CD101B" w:rsidRPr="00CD101B">
          <w:rPr>
            <w:rStyle w:val="czeinternetowe"/>
            <w:rFonts w:ascii="Arial" w:hAnsi="Arial" w:cs="Arial"/>
            <w:sz w:val="20"/>
            <w:szCs w:val="20"/>
          </w:rPr>
          <w:t>http://lom.lodz.pl</w:t>
        </w:r>
      </w:hyperlink>
      <w:r w:rsidR="00CD101B" w:rsidRPr="00CD101B">
        <w:rPr>
          <w:rStyle w:val="czeinternetowe"/>
          <w:rFonts w:ascii="Arial" w:hAnsi="Arial" w:cs="Arial"/>
          <w:sz w:val="20"/>
          <w:szCs w:val="20"/>
        </w:rPr>
        <w:t>.</w:t>
      </w:r>
    </w:p>
    <w:p w14:paraId="356C769C" w14:textId="02AEB60D" w:rsidR="00575BE3" w:rsidRPr="00A70AE6" w:rsidRDefault="00575BE3" w:rsidP="00A70AE6">
      <w:pPr>
        <w:spacing w:line="360" w:lineRule="auto"/>
        <w:rPr>
          <w:rFonts w:ascii="Arial" w:hAnsi="Arial" w:cs="Arial"/>
          <w:sz w:val="20"/>
          <w:szCs w:val="20"/>
        </w:rPr>
      </w:pPr>
    </w:p>
    <w:p w14:paraId="1D0F196A" w14:textId="77777777" w:rsidR="003C1D6F" w:rsidRPr="00095380"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4" w:name="_Toc431974574"/>
      <w:bookmarkStart w:id="25" w:name="_Toc499278510"/>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24"/>
      <w:bookmarkEnd w:id="25"/>
    </w:p>
    <w:p w14:paraId="134CC015" w14:textId="508DDED0"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754685">
        <w:rPr>
          <w:rFonts w:ascii="Arial" w:hAnsi="Arial" w:cs="Arial"/>
          <w:sz w:val="20"/>
          <w:szCs w:val="20"/>
        </w:rPr>
        <w:t>2</w:t>
      </w:r>
      <w:r w:rsidRPr="00095380">
        <w:rPr>
          <w:rFonts w:ascii="Arial" w:hAnsi="Arial" w:cs="Arial"/>
          <w:sz w:val="20"/>
          <w:szCs w:val="20"/>
        </w:rPr>
        <w:t xml:space="preserve"> w niniejszym konkursie mogą być:</w:t>
      </w:r>
    </w:p>
    <w:p w14:paraId="027197D6"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14:paraId="5ADA94AD"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14:paraId="0E86A9F0" w14:textId="77777777"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14:paraId="5F3214AF" w14:textId="559AF8B4"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14:paraId="4782C970" w14:textId="72D82C2B" w:rsidR="007E34A4" w:rsidRPr="00095380" w:rsidRDefault="007E34A4" w:rsidP="00B548AF">
      <w:pPr>
        <w:numPr>
          <w:ilvl w:val="0"/>
          <w:numId w:val="17"/>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14:paraId="06E57B36" w14:textId="77777777" w:rsidR="007E34A4" w:rsidRPr="00095380" w:rsidRDefault="007E34A4" w:rsidP="00A70AE6">
      <w:pPr>
        <w:spacing w:after="0" w:line="360" w:lineRule="auto"/>
        <w:jc w:val="both"/>
        <w:rPr>
          <w:rFonts w:ascii="Arial" w:hAnsi="Arial" w:cs="Arial"/>
          <w:sz w:val="20"/>
          <w:szCs w:val="20"/>
        </w:rPr>
      </w:pPr>
    </w:p>
    <w:p w14:paraId="40525693" w14:textId="77777777" w:rsidR="007E34A4" w:rsidRPr="00095380" w:rsidRDefault="007E34A4"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p>
    <w:p w14:paraId="31D02251" w14:textId="77B06474" w:rsidR="007E34A4" w:rsidRPr="00095380"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w:t>
      </w:r>
      <w:r w:rsidR="0058638E">
        <w:rPr>
          <w:rFonts w:ascii="Arial" w:hAnsi="Arial" w:cs="Arial"/>
          <w:sz w:val="20"/>
          <w:szCs w:val="20"/>
        </w:rPr>
        <w:t xml:space="preserve">WUP </w:t>
      </w:r>
      <w:r w:rsidRPr="00095380">
        <w:rPr>
          <w:rFonts w:ascii="Arial" w:hAnsi="Arial" w:cs="Arial"/>
          <w:sz w:val="20"/>
          <w:szCs w:val="20"/>
        </w:rPr>
        <w:t xml:space="preserve">odrzuca wszystkie wnioski złożone w odpowiedzi na konkurs. </w:t>
      </w:r>
    </w:p>
    <w:p w14:paraId="5A88700B" w14:textId="58DA3826" w:rsidR="00A70AE6"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t>W przypadku wycofania wniosku o dofinansowanie projektodawca ma prawo złożyć kolejny wniosek.</w:t>
      </w:r>
    </w:p>
    <w:p w14:paraId="0F18A4D4" w14:textId="77777777" w:rsidR="00A70AE6" w:rsidRDefault="00A70AE6" w:rsidP="00A70AE6">
      <w:pPr>
        <w:pBdr>
          <w:left w:val="single" w:sz="48" w:space="4" w:color="E36C0A"/>
        </w:pBdr>
        <w:spacing w:line="360" w:lineRule="auto"/>
        <w:rPr>
          <w:rFonts w:ascii="Arial" w:hAnsi="Arial" w:cs="Arial"/>
          <w:b/>
          <w:sz w:val="20"/>
          <w:szCs w:val="20"/>
        </w:rPr>
      </w:pPr>
    </w:p>
    <w:p w14:paraId="69CA9DE5" w14:textId="77777777" w:rsidR="00F35CC5" w:rsidRDefault="00F35CC5" w:rsidP="00A70AE6">
      <w:pPr>
        <w:pBdr>
          <w:left w:val="single" w:sz="48" w:space="4" w:color="E36C0A"/>
        </w:pBdr>
        <w:spacing w:line="360" w:lineRule="auto"/>
        <w:rPr>
          <w:rFonts w:ascii="Arial" w:hAnsi="Arial" w:cs="Arial"/>
          <w:b/>
          <w:sz w:val="20"/>
          <w:szCs w:val="20"/>
        </w:rPr>
      </w:pPr>
    </w:p>
    <w:p w14:paraId="46A8F94C" w14:textId="3F78206C" w:rsidR="00A70AE6" w:rsidRPr="00095380" w:rsidRDefault="00A70AE6"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14:paraId="51948523" w14:textId="77777777" w:rsidR="00B95295" w:rsidRDefault="00A70AE6" w:rsidP="00B95295">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 ogólnym kryterium dostępu nr 2 </w:t>
      </w:r>
      <w:r w:rsidRPr="00095380">
        <w:rPr>
          <w:rFonts w:ascii="Arial" w:hAnsi="Arial" w:cs="Arial"/>
          <w:b/>
          <w:sz w:val="20"/>
          <w:szCs w:val="20"/>
        </w:rPr>
        <w:t>„Świadczenia opieki zdrowotnej”</w:t>
      </w:r>
      <w:r w:rsidRPr="00095380">
        <w:rPr>
          <w:rFonts w:ascii="Arial" w:hAnsi="Arial" w:cs="Arial"/>
          <w:sz w:val="20"/>
          <w:szCs w:val="20"/>
        </w:rPr>
        <w:t>, świadczenia opieki zdrowotnej może realizować jedynie podmiot uprawnionym do wykonywania działalności leczniczej na mocy obowiązującego prawa</w:t>
      </w:r>
      <w:r>
        <w:rPr>
          <w:rFonts w:ascii="Arial" w:hAnsi="Arial" w:cs="Arial"/>
          <w:sz w:val="20"/>
          <w:szCs w:val="20"/>
        </w:rPr>
        <w:t>.</w:t>
      </w:r>
      <w:r w:rsidR="00B95295">
        <w:rPr>
          <w:rFonts w:ascii="Arial" w:hAnsi="Arial" w:cs="Arial"/>
          <w:sz w:val="20"/>
          <w:szCs w:val="20"/>
        </w:rPr>
        <w:t xml:space="preserve"> </w:t>
      </w:r>
    </w:p>
    <w:p w14:paraId="6F04E84B" w14:textId="77777777" w:rsidR="00B95295" w:rsidRDefault="00B95295" w:rsidP="00B95295">
      <w:pPr>
        <w:pBdr>
          <w:left w:val="single" w:sz="48" w:space="4" w:color="E36C0A"/>
        </w:pBdr>
        <w:spacing w:after="0" w:line="360" w:lineRule="auto"/>
        <w:rPr>
          <w:rFonts w:ascii="Arial" w:hAnsi="Arial" w:cs="Arial"/>
          <w:sz w:val="20"/>
          <w:szCs w:val="20"/>
        </w:rPr>
      </w:pPr>
    </w:p>
    <w:p w14:paraId="37CE4E9E" w14:textId="49C46908" w:rsidR="00B95295" w:rsidRPr="00B95295" w:rsidRDefault="00B95295" w:rsidP="00B95295">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lastRenderedPageBreak/>
        <w:t xml:space="preserve">Uwaga! </w:t>
      </w:r>
    </w:p>
    <w:p w14:paraId="0EFE362B" w14:textId="77777777" w:rsidR="00B95295" w:rsidRDefault="00B95295" w:rsidP="00B95295">
      <w:pPr>
        <w:pBdr>
          <w:left w:val="single" w:sz="48" w:space="4" w:color="E36C0A"/>
        </w:pBdr>
        <w:spacing w:after="0" w:line="360" w:lineRule="auto"/>
      </w:pPr>
      <w:r w:rsidRPr="00B95295">
        <w:rPr>
          <w:rFonts w:ascii="Arial" w:hAnsi="Arial" w:cs="Arial"/>
          <w:sz w:val="20"/>
          <w:szCs w:val="20"/>
        </w:rPr>
        <w:t xml:space="preserve">Zgodnie z kryterium merytorycznym punktowanym </w:t>
      </w:r>
      <w:r w:rsidRPr="00B95295">
        <w:rPr>
          <w:rFonts w:ascii="Arial" w:hAnsi="Arial" w:cs="Arial"/>
          <w:b/>
          <w:sz w:val="20"/>
          <w:szCs w:val="20"/>
        </w:rPr>
        <w:t>nr 3 oceny zgodności projektów ze Strategią ZIT</w:t>
      </w:r>
      <w:r w:rsidRPr="00B95295">
        <w:rPr>
          <w:rFonts w:ascii="Arial" w:hAnsi="Arial" w:cs="Arial"/>
          <w:sz w:val="20"/>
          <w:szCs w:val="20"/>
        </w:rPr>
        <w:t xml:space="preserve"> weryfikowane będzie czy wnioskodawca posiada siedzibę/ oddział/ filię/ delegaturę czy inną prawnie dozwoloną formę organizacyjną działalności podmiotu na terenie ŁOM.</w:t>
      </w:r>
      <w:r w:rsidRPr="00B95295">
        <w:t xml:space="preserve"> </w:t>
      </w:r>
    </w:p>
    <w:p w14:paraId="08DF0664" w14:textId="77777777" w:rsidR="00B95295" w:rsidRPr="00B95295" w:rsidRDefault="00B95295" w:rsidP="00B95295">
      <w:pPr>
        <w:pBdr>
          <w:left w:val="single" w:sz="48" w:space="4" w:color="E36C0A"/>
        </w:pBdr>
        <w:spacing w:after="0" w:line="360" w:lineRule="auto"/>
        <w:rPr>
          <w:b/>
        </w:rPr>
      </w:pPr>
    </w:p>
    <w:p w14:paraId="572906C7" w14:textId="4970D66E" w:rsidR="00B95295" w:rsidRPr="00B95295" w:rsidRDefault="00B95295" w:rsidP="00B95295">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14:paraId="2DF50FC1" w14:textId="67F0E52B" w:rsidR="00CD101B" w:rsidRPr="00095380" w:rsidRDefault="00B95295" w:rsidP="00A70AE6">
      <w:pPr>
        <w:pBdr>
          <w:left w:val="single" w:sz="48" w:space="4" w:color="E36C0A"/>
        </w:pBdr>
        <w:spacing w:after="0" w:line="360" w:lineRule="auto"/>
        <w:rPr>
          <w:rFonts w:ascii="Arial" w:hAnsi="Arial" w:cs="Arial"/>
          <w:sz w:val="20"/>
          <w:szCs w:val="20"/>
        </w:rPr>
      </w:pPr>
      <w:r w:rsidRPr="00B95295">
        <w:rPr>
          <w:rFonts w:ascii="Arial" w:hAnsi="Arial" w:cs="Arial"/>
          <w:sz w:val="20"/>
          <w:szCs w:val="20"/>
        </w:rPr>
        <w:t xml:space="preserve">Zgodnie z kryterium merytorycznym punktowanym </w:t>
      </w:r>
      <w:r w:rsidRPr="00B95295">
        <w:rPr>
          <w:rFonts w:ascii="Arial" w:hAnsi="Arial" w:cs="Arial"/>
          <w:b/>
          <w:sz w:val="20"/>
          <w:szCs w:val="20"/>
        </w:rPr>
        <w:t>nr 4 oceny zgodności projektów ze Strategią ZIT</w:t>
      </w:r>
      <w:r w:rsidRPr="00B95295">
        <w:rPr>
          <w:rFonts w:ascii="Arial" w:hAnsi="Arial" w:cs="Arial"/>
          <w:sz w:val="20"/>
          <w:szCs w:val="20"/>
        </w:rPr>
        <w:t xml:space="preserve"> weryfikowane będzie czy projekt jest realizowany w partnerstwie z podmiotem posiadającym siedzibę/ oddział/ filię/ delegaturę czy inną prawnie dozwoloną formę organizacyjną działalności podmiotu na terenie ŁOM.</w:t>
      </w:r>
    </w:p>
    <w:p w14:paraId="2CB474ED" w14:textId="77777777" w:rsidR="007E34A4" w:rsidRPr="00095380" w:rsidRDefault="007E34A4" w:rsidP="00B05474">
      <w:pPr>
        <w:spacing w:line="360" w:lineRule="auto"/>
        <w:jc w:val="both"/>
        <w:rPr>
          <w:rFonts w:ascii="Arial" w:hAnsi="Arial" w:cs="Arial"/>
          <w:sz w:val="20"/>
          <w:szCs w:val="20"/>
        </w:rPr>
      </w:pPr>
    </w:p>
    <w:p w14:paraId="4FD1796B" w14:textId="77777777"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6" w:name="_Toc431974575"/>
      <w:bookmarkStart w:id="27" w:name="_Toc499278511"/>
      <w:r w:rsidRPr="00095380">
        <w:rPr>
          <w:rFonts w:ascii="Arial" w:hAnsi="Arial" w:cs="Arial"/>
          <w:b/>
          <w:sz w:val="20"/>
          <w:szCs w:val="20"/>
        </w:rPr>
        <w:t>Grupa docelowa</w:t>
      </w:r>
      <w:bookmarkEnd w:id="26"/>
      <w:bookmarkEnd w:id="27"/>
    </w:p>
    <w:p w14:paraId="6C35D22C" w14:textId="77777777"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14:paraId="67CCDD50" w14:textId="77777777" w:rsidR="00FF68F9" w:rsidRPr="00095380" w:rsidRDefault="00FF68F9" w:rsidP="00B548AF">
      <w:pPr>
        <w:pStyle w:val="Normalnyodstp"/>
        <w:numPr>
          <w:ilvl w:val="0"/>
          <w:numId w:val="18"/>
        </w:numPr>
        <w:spacing w:after="0" w:line="360" w:lineRule="auto"/>
        <w:ind w:left="426" w:hanging="284"/>
        <w:jc w:val="left"/>
        <w:rPr>
          <w:rFonts w:cs="Arial"/>
          <w:sz w:val="20"/>
          <w:szCs w:val="20"/>
        </w:rPr>
      </w:pPr>
      <w:r w:rsidRPr="00095380">
        <w:rPr>
          <w:rFonts w:cs="Arial"/>
          <w:b/>
          <w:sz w:val="20"/>
          <w:szCs w:val="20"/>
        </w:rPr>
        <w:t xml:space="preserve">osoby niesamodzielne; </w:t>
      </w:r>
    </w:p>
    <w:p w14:paraId="395345AB" w14:textId="77777777" w:rsidR="00FF68F9" w:rsidRPr="00F84033" w:rsidRDefault="00FF68F9" w:rsidP="00B548AF">
      <w:pPr>
        <w:pStyle w:val="Normalnyodstp"/>
        <w:numPr>
          <w:ilvl w:val="0"/>
          <w:numId w:val="18"/>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14:paraId="6AAE7294" w14:textId="6C7B267F" w:rsidR="00FF68F9" w:rsidRPr="00095380" w:rsidRDefault="00FF68F9" w:rsidP="00B548AF">
      <w:pPr>
        <w:pStyle w:val="Normalnyodstp"/>
        <w:numPr>
          <w:ilvl w:val="0"/>
          <w:numId w:val="18"/>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14:paraId="4A2DF739" w14:textId="77777777" w:rsidR="00F84033" w:rsidRPr="00095380" w:rsidRDefault="00F84033" w:rsidP="00F84033">
      <w:pPr>
        <w:spacing w:line="360" w:lineRule="auto"/>
        <w:rPr>
          <w:rFonts w:ascii="Arial" w:hAnsi="Arial" w:cs="Arial"/>
          <w:sz w:val="20"/>
          <w:szCs w:val="20"/>
        </w:rPr>
      </w:pPr>
    </w:p>
    <w:p w14:paraId="5D4A60C9" w14:textId="77777777" w:rsidR="00FF68F9" w:rsidRPr="00095380" w:rsidRDefault="00FF68F9" w:rsidP="00F84033">
      <w:pPr>
        <w:pBdr>
          <w:left w:val="single" w:sz="48" w:space="5" w:color="E36C0A"/>
        </w:pBdr>
        <w:spacing w:after="0" w:line="360" w:lineRule="auto"/>
        <w:rPr>
          <w:rFonts w:ascii="Arial" w:hAnsi="Arial" w:cs="Arial"/>
          <w:b/>
          <w:sz w:val="20"/>
          <w:szCs w:val="20"/>
        </w:rPr>
      </w:pPr>
      <w:r w:rsidRPr="00095380">
        <w:rPr>
          <w:rFonts w:ascii="Arial" w:hAnsi="Arial" w:cs="Arial"/>
          <w:b/>
          <w:sz w:val="20"/>
          <w:szCs w:val="20"/>
        </w:rPr>
        <w:t>Uwaga!</w:t>
      </w:r>
    </w:p>
    <w:p w14:paraId="096FF509" w14:textId="0D0ED68B" w:rsidR="00FF68F9" w:rsidRPr="00095380" w:rsidRDefault="00FF68F9" w:rsidP="00F84033">
      <w:pPr>
        <w:pBdr>
          <w:left w:val="single" w:sz="48" w:space="5" w:color="E36C0A"/>
        </w:pBdr>
        <w:spacing w:after="0" w:line="360" w:lineRule="auto"/>
        <w:rPr>
          <w:rFonts w:ascii="Arial" w:hAnsi="Arial" w:cs="Arial"/>
          <w:sz w:val="20"/>
          <w:szCs w:val="20"/>
        </w:rPr>
      </w:pPr>
      <w:r w:rsidRPr="00095380">
        <w:rPr>
          <w:rFonts w:ascii="Arial" w:hAnsi="Arial" w:cs="Arial"/>
          <w:sz w:val="20"/>
          <w:szCs w:val="20"/>
        </w:rPr>
        <w:t>Zgodnie ze szczegółowym kryterium dostępu nr 6</w:t>
      </w:r>
      <w:r w:rsidRPr="00095380">
        <w:rPr>
          <w:rFonts w:ascii="Arial" w:hAnsi="Arial" w:cs="Arial"/>
          <w:b/>
          <w:sz w:val="20"/>
          <w:szCs w:val="20"/>
        </w:rPr>
        <w:t xml:space="preserve"> „Adresaci wsparcia” </w:t>
      </w:r>
      <w:r w:rsidRPr="00095380">
        <w:rPr>
          <w:rFonts w:ascii="Arial" w:hAnsi="Arial" w:cs="Arial"/>
          <w:sz w:val="20"/>
          <w:szCs w:val="20"/>
        </w:rPr>
        <w:t>uczestnikami projektu mogą być:</w:t>
      </w:r>
    </w:p>
    <w:p w14:paraId="271810F8" w14:textId="25B13738" w:rsidR="00FF68F9" w:rsidRPr="00F84033" w:rsidRDefault="00FF68F9" w:rsidP="00B548AF">
      <w:pPr>
        <w:pStyle w:val="Akapitzlist"/>
        <w:numPr>
          <w:ilvl w:val="0"/>
          <w:numId w:val="19"/>
        </w:numPr>
        <w:pBdr>
          <w:left w:val="single" w:sz="48" w:space="5" w:color="E36C0A"/>
        </w:pBdr>
        <w:suppressAutoHyphens/>
        <w:overflowPunct w:val="0"/>
        <w:spacing w:after="0" w:line="360" w:lineRule="auto"/>
        <w:ind w:left="284" w:hanging="284"/>
        <w:rPr>
          <w:rFonts w:ascii="Arial" w:hAnsi="Arial" w:cs="Arial"/>
          <w:sz w:val="20"/>
          <w:szCs w:val="20"/>
        </w:rPr>
      </w:pPr>
      <w:r w:rsidRPr="00F84033">
        <w:rPr>
          <w:rFonts w:ascii="Arial" w:hAnsi="Arial" w:cs="Arial"/>
          <w:sz w:val="20"/>
          <w:szCs w:val="20"/>
        </w:rPr>
        <w:t xml:space="preserve">osoby </w:t>
      </w:r>
      <w:r w:rsidR="00FE396E" w:rsidRPr="00F84033">
        <w:rPr>
          <w:rFonts w:ascii="Arial" w:hAnsi="Arial" w:cs="Arial"/>
          <w:sz w:val="20"/>
          <w:szCs w:val="20"/>
        </w:rPr>
        <w:t xml:space="preserve">fizyczne </w:t>
      </w:r>
      <w:r w:rsidRPr="00F84033">
        <w:rPr>
          <w:rFonts w:ascii="Arial" w:hAnsi="Arial" w:cs="Arial"/>
          <w:sz w:val="20"/>
          <w:szCs w:val="20"/>
        </w:rPr>
        <w:t>zamieszkałe w rozumieniu przepisów Kodeksu Cywilnego, na obszarze ŁOM, tj.: Miasto Łódź i powiaty: brzeziński, łódzki wschodni, pabianicki oraz zgierski.</w:t>
      </w:r>
    </w:p>
    <w:p w14:paraId="18E2B94F" w14:textId="2B76D1D2" w:rsidR="00FE396E" w:rsidRPr="00F84033" w:rsidRDefault="00FE396E" w:rsidP="00B548AF">
      <w:pPr>
        <w:pStyle w:val="Akapitzlist"/>
        <w:numPr>
          <w:ilvl w:val="0"/>
          <w:numId w:val="19"/>
        </w:numPr>
        <w:pBdr>
          <w:left w:val="single" w:sz="48" w:space="5" w:color="E36C0A"/>
        </w:pBdr>
        <w:suppressAutoHyphens/>
        <w:overflowPunct w:val="0"/>
        <w:spacing w:after="0" w:line="360" w:lineRule="auto"/>
        <w:ind w:left="284" w:hanging="284"/>
        <w:rPr>
          <w:rFonts w:ascii="Arial" w:hAnsi="Arial" w:cs="Arial"/>
          <w:sz w:val="20"/>
          <w:szCs w:val="20"/>
        </w:rPr>
      </w:pPr>
      <w:r w:rsidRPr="00F84033">
        <w:rPr>
          <w:rFonts w:ascii="Arial" w:hAnsi="Arial" w:cs="Arial"/>
          <w:sz w:val="20"/>
          <w:szCs w:val="20"/>
        </w:rPr>
        <w:t>podmioty posiadające jednostkę organizacyjną na obszarze ŁOM, tj.: Miasto Łódź i powiaty: brzeziński, łódzki wschodni, pabianicki oraz zgierski – w przypadku podmiotów leczniczych w zakresie szkoleń i doradztwa w celu dostosowania ich d</w:t>
      </w:r>
      <w:r w:rsidR="00F84033">
        <w:rPr>
          <w:rFonts w:ascii="Arial" w:hAnsi="Arial" w:cs="Arial"/>
          <w:sz w:val="20"/>
          <w:szCs w:val="20"/>
        </w:rPr>
        <w:t>o potrzeb osób niesamodzielnych.</w:t>
      </w:r>
    </w:p>
    <w:p w14:paraId="614FC47F" w14:textId="77777777" w:rsidR="00FF68F9" w:rsidRPr="00095380" w:rsidRDefault="00FF68F9" w:rsidP="00F84033">
      <w:pPr>
        <w:spacing w:before="120" w:after="120"/>
        <w:rPr>
          <w:rFonts w:ascii="Arial" w:hAnsi="Arial" w:cs="Arial"/>
          <w:b/>
          <w:sz w:val="20"/>
          <w:szCs w:val="20"/>
        </w:rPr>
      </w:pPr>
    </w:p>
    <w:p w14:paraId="4C322423" w14:textId="77777777"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wiek, stan zdrowia lub niepełnosprawność wymaga opieki lub wsparcia w związku z niemożnością samodzielnego wykonywania co najmniej jednej z podstawowych czynności dnia codziennego. </w:t>
      </w:r>
    </w:p>
    <w:p w14:paraId="3AA1310D" w14:textId="77777777"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14:paraId="417B2D86" w14:textId="085C3218"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lastRenderedPageBreak/>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14:paraId="2B2AFD29" w14:textId="77777777"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8" w:name="_Toc431974576"/>
      <w:bookmarkStart w:id="29" w:name="_Toc499278512"/>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28"/>
      <w:bookmarkEnd w:id="29"/>
    </w:p>
    <w:p w14:paraId="0CF2967A" w14:textId="77777777" w:rsidR="00FE396E" w:rsidRPr="00095380" w:rsidRDefault="00FE396E" w:rsidP="009C60FE">
      <w:pPr>
        <w:spacing w:after="0" w:line="360" w:lineRule="auto"/>
        <w:rPr>
          <w:rFonts w:ascii="Arial" w:hAnsi="Arial" w:cs="Arial"/>
          <w:sz w:val="20"/>
          <w:szCs w:val="20"/>
        </w:rPr>
      </w:pPr>
      <w:r w:rsidRPr="00095380">
        <w:rPr>
          <w:rFonts w:ascii="Arial" w:hAnsi="Arial" w:cs="Arial"/>
          <w:sz w:val="20"/>
          <w:szCs w:val="20"/>
        </w:rPr>
        <w:t>Typy projektu przewidziane do realizacji w ramach tego konkursu to:</w:t>
      </w:r>
    </w:p>
    <w:p w14:paraId="4CC11FDC" w14:textId="716509BF" w:rsidR="008B3435" w:rsidRPr="00095380" w:rsidRDefault="00FE396E" w:rsidP="009C60FE">
      <w:pPr>
        <w:autoSpaceDE w:val="0"/>
        <w:autoSpaceDN w:val="0"/>
        <w:adjustRightInd w:val="0"/>
        <w:spacing w:after="0" w:line="360" w:lineRule="auto"/>
        <w:rPr>
          <w:rFonts w:ascii="Arial" w:hAnsi="Arial" w:cs="Arial"/>
          <w:b/>
          <w:sz w:val="20"/>
          <w:szCs w:val="20"/>
        </w:rPr>
      </w:pPr>
      <w:r w:rsidRPr="00095380">
        <w:rPr>
          <w:rFonts w:ascii="Arial" w:hAnsi="Arial" w:cs="Arial"/>
          <w:b/>
          <w:sz w:val="20"/>
          <w:szCs w:val="20"/>
        </w:rPr>
        <w:t>rozwój usług medyczno-opiekuńczych dla osób zależnych lub niesamodzielnych, w tym osób starszych lub z niepełnosprawnościami służących zaspokojeniu rosnących potrzeb wynikaj</w:t>
      </w:r>
      <w:r w:rsidR="000C0C53">
        <w:rPr>
          <w:rFonts w:ascii="Arial" w:hAnsi="Arial" w:cs="Arial"/>
          <w:b/>
          <w:sz w:val="20"/>
          <w:szCs w:val="20"/>
        </w:rPr>
        <w:t>ących z niesamodzielności (</w:t>
      </w:r>
      <w:r w:rsidRPr="00095380">
        <w:rPr>
          <w:rFonts w:ascii="Arial" w:hAnsi="Arial" w:cs="Arial"/>
          <w:b/>
          <w:sz w:val="20"/>
          <w:szCs w:val="20"/>
        </w:rPr>
        <w:t xml:space="preserve">usługi zdrowotne). </w:t>
      </w:r>
    </w:p>
    <w:p w14:paraId="3F50DA69" w14:textId="77777777" w:rsidR="008B3435" w:rsidRPr="00095380" w:rsidRDefault="008B3435" w:rsidP="009C60FE">
      <w:pPr>
        <w:autoSpaceDE w:val="0"/>
        <w:autoSpaceDN w:val="0"/>
        <w:adjustRightInd w:val="0"/>
        <w:spacing w:after="0" w:line="360" w:lineRule="auto"/>
        <w:rPr>
          <w:rFonts w:ascii="Arial" w:hAnsi="Arial" w:cs="Arial"/>
          <w:b/>
          <w:sz w:val="20"/>
          <w:szCs w:val="20"/>
        </w:rPr>
      </w:pPr>
    </w:p>
    <w:p w14:paraId="1BD7C30A" w14:textId="77777777"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14:paraId="3F6228C1"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wsparcie działalności lub tworzenia nowych miejsc opieki medycznej w formach zdeinstytucjonalizowanych;</w:t>
      </w:r>
    </w:p>
    <w:p w14:paraId="33C250F3"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14:paraId="40A85624"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14:paraId="14FD7115"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14:paraId="59E7E97A"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przygotowania i tworzenia wypożyczalni sprzętu rehabilitacyjnego, pielęgnacyjnego i wspomagającego, połączonego z doradztwem w doborze sprzętu, treningami z zakresu samoobsługi wypożyczonego sprzętu oraz przygotowanie warunków do opieki domowej;  </w:t>
      </w:r>
    </w:p>
    <w:p w14:paraId="30F4C5A9"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14:paraId="394FC427"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szkoleń oraz prowadzenia doradztwa w zakresie dostosowania podmiotów leczniczych do potrzeb osób niesamodzielnych; </w:t>
      </w:r>
    </w:p>
    <w:p w14:paraId="4424EB41" w14:textId="77777777" w:rsidR="008B3435" w:rsidRPr="00095380" w:rsidRDefault="008B3435" w:rsidP="00F35CC5">
      <w:pPr>
        <w:pStyle w:val="Akapitzlist"/>
        <w:numPr>
          <w:ilvl w:val="0"/>
          <w:numId w:val="99"/>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14:paraId="7484574A" w14:textId="77777777" w:rsidR="00FE396E" w:rsidRPr="00095380" w:rsidRDefault="00FE396E" w:rsidP="009C60FE">
      <w:pPr>
        <w:autoSpaceDE w:val="0"/>
        <w:autoSpaceDN w:val="0"/>
        <w:adjustRightInd w:val="0"/>
        <w:spacing w:after="0" w:line="360" w:lineRule="auto"/>
        <w:rPr>
          <w:rFonts w:ascii="Arial" w:hAnsi="Arial" w:cs="Arial"/>
          <w:sz w:val="20"/>
          <w:szCs w:val="20"/>
        </w:rPr>
      </w:pPr>
    </w:p>
    <w:p w14:paraId="4004A592" w14:textId="77777777" w:rsidR="008B3435" w:rsidRPr="00095380" w:rsidRDefault="008B3435" w:rsidP="009C60FE">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0D50AE47" w14:textId="0223F65E" w:rsidR="008B3435" w:rsidRPr="00095380" w:rsidRDefault="008B3435" w:rsidP="009C60FE">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ze szczegółowym kryterium dostępu nr 3 </w:t>
      </w:r>
      <w:r w:rsidRPr="00095380">
        <w:rPr>
          <w:rFonts w:ascii="Arial" w:hAnsi="Arial" w:cs="Arial"/>
          <w:b/>
          <w:sz w:val="20"/>
          <w:szCs w:val="20"/>
        </w:rPr>
        <w:t xml:space="preserve">„Zakres wsparcia”, </w:t>
      </w:r>
      <w:r w:rsidRPr="00095380">
        <w:rPr>
          <w:rFonts w:ascii="Arial" w:hAnsi="Arial" w:cs="Arial"/>
          <w:sz w:val="20"/>
          <w:szCs w:val="20"/>
        </w:rPr>
        <w:t xml:space="preserve">projekt musi zakładać świadczenie co najmniej jednej z następujących usług: </w:t>
      </w:r>
    </w:p>
    <w:p w14:paraId="6B3AA445" w14:textId="3FD1B484"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usługi pielęgnacyjne i opiekuńcze w ramach opieki długoterminowej realizowane zgodnie z Rozporządzeniem Ministra Zdrowia z dnia 22 listopada 2013 r. w sprawie świadczeń gwarantowanych z zakresu świadczeń pielęgnacyjnych i opiekuńczych w ramach opieki długoterminowej lub </w:t>
      </w:r>
    </w:p>
    <w:p w14:paraId="43BCDA09" w14:textId="6B070411"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lastRenderedPageBreak/>
        <w:t>usługi w ramach opieki paliatywnej i hospicyjnej  realizowane zgodnie z Rozporządzeniem Ministra Zdrowia z dnia 29 października 2013 r. w sprawie świadczeń gwarantowanych z zakresu opieki paliatywnej i hospicyjnej lub</w:t>
      </w:r>
    </w:p>
    <w:p w14:paraId="3F05658F" w14:textId="77777777"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14:paraId="4D15F411" w14:textId="77777777" w:rsidR="008B3435" w:rsidRPr="00095380" w:rsidRDefault="008B3435" w:rsidP="00B548AF">
      <w:pPr>
        <w:pStyle w:val="Akapitzlist"/>
        <w:numPr>
          <w:ilvl w:val="0"/>
          <w:numId w:val="20"/>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opiekę zdrowotną dla osób z zaburzeniami psychicznymi w formie centrum zdrowia psychicznego lub zespołów leczenia środowiskowego.</w:t>
      </w:r>
    </w:p>
    <w:p w14:paraId="79195A53" w14:textId="77777777" w:rsidR="008B3435" w:rsidRDefault="008B3435" w:rsidP="009C60FE">
      <w:pPr>
        <w:autoSpaceDE w:val="0"/>
        <w:autoSpaceDN w:val="0"/>
        <w:adjustRightInd w:val="0"/>
        <w:spacing w:after="0" w:line="360" w:lineRule="auto"/>
        <w:rPr>
          <w:rFonts w:ascii="Arial" w:hAnsi="Arial" w:cs="Arial"/>
          <w:sz w:val="20"/>
          <w:szCs w:val="20"/>
        </w:rPr>
      </w:pPr>
    </w:p>
    <w:p w14:paraId="3C519D86" w14:textId="543712F5"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Projekty powinny zapewniać kompleksowe działania z zakresu deinstytucjonalizacji opieki medycznej nad osobami niesamodzielnymi. W  pierwszej kolejności podejmowane działania powinny być świadczone bezpośrednio n</w:t>
      </w:r>
      <w:r>
        <w:rPr>
          <w:rFonts w:ascii="Arial" w:hAnsi="Arial" w:cs="Arial"/>
          <w:sz w:val="20"/>
          <w:szCs w:val="20"/>
        </w:rPr>
        <w:t xml:space="preserve">a rzecz osób niesamodzielnych. </w:t>
      </w:r>
    </w:p>
    <w:p w14:paraId="02C3F50D" w14:textId="3D4ACD21"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14:paraId="0E99B0AF" w14:textId="77777777" w:rsidR="00086AD0" w:rsidRPr="00095380" w:rsidRDefault="00086AD0" w:rsidP="009C60FE">
      <w:pPr>
        <w:autoSpaceDE w:val="0"/>
        <w:autoSpaceDN w:val="0"/>
        <w:adjustRightInd w:val="0"/>
        <w:spacing w:after="0" w:line="360" w:lineRule="auto"/>
        <w:rPr>
          <w:rFonts w:ascii="Arial" w:hAnsi="Arial" w:cs="Arial"/>
          <w:sz w:val="20"/>
          <w:szCs w:val="20"/>
        </w:rPr>
      </w:pPr>
    </w:p>
    <w:p w14:paraId="2DD2FD7A" w14:textId="79AC4619"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14:paraId="1253028C" w14:textId="77777777" w:rsidR="008B3435" w:rsidRPr="00095380" w:rsidRDefault="008B3435" w:rsidP="00B548AF">
      <w:pPr>
        <w:pStyle w:val="Akapitzlist"/>
        <w:numPr>
          <w:ilvl w:val="0"/>
          <w:numId w:val="21"/>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nie mogą zostać sfinansowane ze środków publicznych, to jest jeżeli wykraczają poza gwarantowane świadczenia opieki zdrowotnej albo </w:t>
      </w:r>
    </w:p>
    <w:p w14:paraId="15956471" w14:textId="77777777" w:rsidR="008B3435" w:rsidRPr="00095380" w:rsidRDefault="008B3435" w:rsidP="00B548AF">
      <w:pPr>
        <w:pStyle w:val="Akapitzlist"/>
        <w:numPr>
          <w:ilvl w:val="0"/>
          <w:numId w:val="21"/>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po wykazaniu, że gwarantowana usługa zdrowotna nie mogłaby zostać sfinansowana danej osobie ze środków publicznych w okresie trwania projektu albo</w:t>
      </w:r>
    </w:p>
    <w:p w14:paraId="1F3B03A4" w14:textId="77777777" w:rsidR="008B3435" w:rsidRPr="00095380" w:rsidRDefault="008B3435" w:rsidP="00B548AF">
      <w:pPr>
        <w:pStyle w:val="Akapitzlist"/>
        <w:numPr>
          <w:ilvl w:val="0"/>
          <w:numId w:val="21"/>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14:paraId="610A287D" w14:textId="77777777" w:rsidR="009C60FE" w:rsidRDefault="009C60FE" w:rsidP="009C60FE">
      <w:pPr>
        <w:spacing w:line="360" w:lineRule="auto"/>
        <w:rPr>
          <w:rFonts w:ascii="Arial" w:hAnsi="Arial" w:cs="Arial"/>
          <w:sz w:val="20"/>
          <w:szCs w:val="20"/>
        </w:rPr>
      </w:pPr>
    </w:p>
    <w:p w14:paraId="6E195BED" w14:textId="77777777" w:rsidR="008B3435" w:rsidRPr="00095380" w:rsidRDefault="008B3435" w:rsidP="009C60FE">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14:paraId="1EE6C9F6" w14:textId="4D45D4CF" w:rsidR="00B95295" w:rsidRDefault="008B3435" w:rsidP="009C60FE">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174F30">
        <w:rPr>
          <w:rFonts w:ascii="Arial" w:hAnsi="Arial" w:cs="Arial"/>
          <w:b/>
          <w:sz w:val="20"/>
          <w:szCs w:val="20"/>
        </w:rPr>
        <w:t>7</w:t>
      </w:r>
      <w:r w:rsidRPr="00095380">
        <w:rPr>
          <w:rFonts w:ascii="Arial" w:hAnsi="Arial" w:cs="Arial"/>
          <w:sz w:val="20"/>
          <w:szCs w:val="20"/>
        </w:rPr>
        <w:t xml:space="preserve"> 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ymagania dotyczące standardu realizacji przedsięwzięć oraz wykaz dopuszczalnych stawek towarów i usług</w:t>
      </w:r>
      <w:r w:rsidRPr="00C262C8">
        <w:rPr>
          <w:rFonts w:ascii="Arial" w:hAnsi="Arial" w:cs="Arial"/>
          <w:sz w:val="20"/>
          <w:szCs w:val="20"/>
        </w:rPr>
        <w:t>”.</w:t>
      </w:r>
      <w:r w:rsidR="00B95295" w:rsidRPr="00C262C8">
        <w:t xml:space="preserve"> </w:t>
      </w:r>
    </w:p>
    <w:p w14:paraId="75CAFE42" w14:textId="77777777" w:rsidR="00B95295" w:rsidRDefault="00B95295" w:rsidP="009C60FE">
      <w:pPr>
        <w:pBdr>
          <w:left w:val="single" w:sz="48" w:space="4" w:color="E36C0A"/>
        </w:pBdr>
        <w:spacing w:after="0" w:line="360" w:lineRule="auto"/>
      </w:pPr>
    </w:p>
    <w:p w14:paraId="07890F82" w14:textId="77777777" w:rsidR="00B9529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14:paraId="5DE88AC2" w14:textId="3024A680" w:rsidR="008B343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sz w:val="20"/>
          <w:szCs w:val="20"/>
        </w:rPr>
        <w:t xml:space="preserve">Projekty składane w odpowiedzi na konkurs muszą być zgodne z odpowiednim celem strategicznym rozwoju ŁOM określonym w Strategii ZIT. Właściwym dla konkursu celem jest: </w:t>
      </w:r>
      <w:r w:rsidRPr="00B95295">
        <w:rPr>
          <w:rFonts w:ascii="Arial" w:hAnsi="Arial" w:cs="Arial"/>
          <w:b/>
          <w:sz w:val="20"/>
          <w:szCs w:val="20"/>
        </w:rPr>
        <w:t>Rozwój nowoczesnego kapitału ludzkiego oraz silnego informacyjnego społeczeństwa obywatelskiego.</w:t>
      </w:r>
    </w:p>
    <w:p w14:paraId="2548DDCB" w14:textId="77777777" w:rsidR="00177037" w:rsidRPr="00095380" w:rsidRDefault="00177037" w:rsidP="00177037">
      <w:pPr>
        <w:spacing w:line="360" w:lineRule="auto"/>
        <w:jc w:val="both"/>
        <w:rPr>
          <w:rFonts w:ascii="Arial" w:hAnsi="Arial" w:cs="Arial"/>
          <w:sz w:val="20"/>
          <w:szCs w:val="20"/>
        </w:rPr>
      </w:pPr>
    </w:p>
    <w:p w14:paraId="777176D4" w14:textId="77777777"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30" w:name="_Toc431974577"/>
      <w:bookmarkStart w:id="31" w:name="_Toc499278513"/>
      <w:r w:rsidRPr="00095380">
        <w:rPr>
          <w:rFonts w:ascii="Arial" w:hAnsi="Arial" w:cs="Arial"/>
          <w:b/>
          <w:sz w:val="20"/>
          <w:szCs w:val="20"/>
        </w:rPr>
        <w:lastRenderedPageBreak/>
        <w:t>Okres kwalifikowalności wydatków</w:t>
      </w:r>
      <w:bookmarkEnd w:id="30"/>
      <w:bookmarkEnd w:id="31"/>
      <w:r w:rsidRPr="00095380">
        <w:rPr>
          <w:rFonts w:ascii="Arial" w:hAnsi="Arial" w:cs="Arial"/>
          <w:b/>
          <w:sz w:val="20"/>
          <w:szCs w:val="20"/>
        </w:rPr>
        <w:t xml:space="preserve"> </w:t>
      </w:r>
    </w:p>
    <w:p w14:paraId="56E8AB29" w14:textId="77777777"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14:paraId="36FB1F62" w14:textId="77777777"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1109EA29" w14:textId="77777777" w:rsidR="00257867" w:rsidRPr="00095380" w:rsidRDefault="00257867" w:rsidP="00B620BF">
      <w:pPr>
        <w:pStyle w:val="Akapitzlist"/>
        <w:spacing w:line="360" w:lineRule="auto"/>
        <w:ind w:left="0"/>
        <w:rPr>
          <w:rFonts w:ascii="Arial" w:hAnsi="Arial" w:cs="Arial"/>
          <w:sz w:val="20"/>
          <w:szCs w:val="20"/>
        </w:rPr>
      </w:pPr>
    </w:p>
    <w:p w14:paraId="3D22075B" w14:textId="77777777" w:rsidR="00257867" w:rsidRPr="00095380" w:rsidRDefault="00257867"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5D8114A2" w14:textId="422027D6" w:rsidR="00257867" w:rsidRPr="00095380" w:rsidRDefault="00257867"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sz w:val="20"/>
          <w:szCs w:val="20"/>
        </w:rPr>
        <w:t>Zgodnie ze szczegółowym kryterium dostępu nr 5</w:t>
      </w:r>
      <w:r w:rsidRPr="00095380">
        <w:rPr>
          <w:rFonts w:ascii="Arial" w:hAnsi="Arial" w:cs="Arial"/>
          <w:b/>
          <w:sz w:val="20"/>
          <w:szCs w:val="20"/>
        </w:rPr>
        <w:t xml:space="preserve"> „Okres realizacji projektu”</w:t>
      </w:r>
      <w:r w:rsidRPr="00095380">
        <w:rPr>
          <w:rFonts w:ascii="Arial" w:hAnsi="Arial" w:cs="Arial"/>
          <w:sz w:val="20"/>
          <w:szCs w:val="20"/>
        </w:rPr>
        <w:t>, okres realizacji projektu nie może być dłuższy niż do 30.06.2020 roku.</w:t>
      </w:r>
    </w:p>
    <w:p w14:paraId="4468DF3E" w14:textId="77777777" w:rsidR="00257867" w:rsidRPr="00095380" w:rsidRDefault="00257867" w:rsidP="00B620BF">
      <w:pPr>
        <w:pStyle w:val="Akapitzlist"/>
        <w:spacing w:line="360" w:lineRule="auto"/>
        <w:ind w:left="0"/>
        <w:rPr>
          <w:rFonts w:ascii="Arial" w:hAnsi="Arial" w:cs="Arial"/>
          <w:b/>
          <w:sz w:val="20"/>
          <w:szCs w:val="20"/>
        </w:rPr>
      </w:pPr>
    </w:p>
    <w:p w14:paraId="5AEFC41F"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3B43CB14"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66A50C17" w14:textId="77777777" w:rsidR="00257867" w:rsidRPr="00095380" w:rsidRDefault="00257867" w:rsidP="00B620BF">
      <w:pPr>
        <w:pStyle w:val="Akapitzlist"/>
        <w:spacing w:line="360" w:lineRule="auto"/>
        <w:ind w:left="0"/>
        <w:rPr>
          <w:rFonts w:ascii="Arial" w:hAnsi="Arial" w:cs="Arial"/>
          <w:b/>
          <w:sz w:val="20"/>
          <w:szCs w:val="20"/>
        </w:rPr>
      </w:pPr>
    </w:p>
    <w:p w14:paraId="262C5018" w14:textId="77777777"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0D095D79" w14:textId="798178B3"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14:paraId="3B5399A3" w14:textId="77777777"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14:paraId="1139E247" w14:textId="43247B16"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14:paraId="74AA6C05" w14:textId="77777777" w:rsidR="005A525F" w:rsidRPr="00095380" w:rsidRDefault="005A525F" w:rsidP="00B548AF">
      <w:pPr>
        <w:pStyle w:val="Akapitzlist"/>
        <w:numPr>
          <w:ilvl w:val="0"/>
          <w:numId w:val="2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8EB046F" w14:textId="77777777" w:rsidR="005A525F" w:rsidRPr="00095380" w:rsidRDefault="005A525F" w:rsidP="00B620BF">
      <w:pPr>
        <w:pStyle w:val="Akapitzlist"/>
        <w:spacing w:line="360" w:lineRule="auto"/>
        <w:ind w:left="0"/>
        <w:rPr>
          <w:rFonts w:ascii="Arial" w:hAnsi="Arial" w:cs="Arial"/>
          <w:b/>
          <w:sz w:val="20"/>
          <w:szCs w:val="20"/>
        </w:rPr>
      </w:pPr>
    </w:p>
    <w:p w14:paraId="32D294BC"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53A0BB4D" w14:textId="7777777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583E4BFE" w14:textId="42CA97B2"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lastRenderedPageBreak/>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14:paraId="68F63300"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480F7E23" w14:textId="77777777" w:rsidR="00C553E9" w:rsidRPr="00095380" w:rsidRDefault="00C553E9" w:rsidP="00B620BF">
      <w:pPr>
        <w:pStyle w:val="Akapitzlist"/>
        <w:spacing w:line="360" w:lineRule="auto"/>
        <w:ind w:left="0"/>
        <w:rPr>
          <w:rFonts w:ascii="Arial" w:hAnsi="Arial" w:cs="Arial"/>
          <w:b/>
          <w:sz w:val="20"/>
          <w:szCs w:val="20"/>
        </w:rPr>
      </w:pPr>
    </w:p>
    <w:p w14:paraId="1566D737"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2" w:name="_Toc431974578"/>
      <w:bookmarkStart w:id="33" w:name="_Toc499278514"/>
      <w:r w:rsidRPr="00095380">
        <w:rPr>
          <w:rFonts w:ascii="Arial" w:hAnsi="Arial" w:cs="Arial"/>
          <w:b/>
          <w:sz w:val="20"/>
          <w:szCs w:val="20"/>
        </w:rPr>
        <w:t>Wymagane wskaźniki pomiaru celu</w:t>
      </w:r>
      <w:bookmarkEnd w:id="32"/>
      <w:bookmarkEnd w:id="33"/>
    </w:p>
    <w:p w14:paraId="6A6BA8F2" w14:textId="29BD61B4"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14:paraId="3F3D4200" w14:textId="4F1550E2"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9"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14:paraId="2C19DE08" w14:textId="77777777" w:rsidR="00416DFD" w:rsidRPr="00095380" w:rsidRDefault="00416DFD" w:rsidP="00B548AF">
      <w:pPr>
        <w:pStyle w:val="Akapitzlist"/>
        <w:numPr>
          <w:ilvl w:val="0"/>
          <w:numId w:val="23"/>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8"/>
        <w:gridCol w:w="7073"/>
      </w:tblGrid>
      <w:tr w:rsidR="00416DFD" w:rsidRPr="00172EFE" w14:paraId="4EEDF273" w14:textId="77777777" w:rsidTr="006F7C4D">
        <w:trPr>
          <w:trHeight w:val="432"/>
        </w:trPr>
        <w:tc>
          <w:tcPr>
            <w:tcW w:w="1826" w:type="dxa"/>
            <w:vMerge w:val="restart"/>
            <w:tcMar>
              <w:left w:w="98" w:type="dxa"/>
            </w:tcMar>
            <w:vAlign w:val="center"/>
          </w:tcPr>
          <w:p w14:paraId="77679F30" w14:textId="77777777"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Nazwa wskaźnika</w:t>
            </w:r>
          </w:p>
        </w:tc>
        <w:tc>
          <w:tcPr>
            <w:tcW w:w="7266" w:type="dxa"/>
            <w:tcMar>
              <w:left w:w="98" w:type="dxa"/>
            </w:tcMar>
            <w:vAlign w:val="center"/>
          </w:tcPr>
          <w:p w14:paraId="5D52DCD0" w14:textId="77777777"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rPr>
            </w:pPr>
            <w:r w:rsidRPr="00172EFE">
              <w:rPr>
                <w:rFonts w:ascii="Arial" w:hAnsi="Arial" w:cs="Arial"/>
                <w:b/>
                <w:sz w:val="20"/>
                <w:szCs w:val="20"/>
                <w:lang w:eastAsia="pl-PL"/>
              </w:rPr>
              <w:t>Liczba osób objętych szkoleniami / doradztwem w zakresie kompetencji cyfrowych.</w:t>
            </w:r>
          </w:p>
        </w:tc>
      </w:tr>
      <w:tr w:rsidR="00416DFD" w:rsidRPr="00172EFE" w14:paraId="3F7CCD73" w14:textId="77777777" w:rsidTr="006F7C4D">
        <w:trPr>
          <w:trHeight w:val="432"/>
        </w:trPr>
        <w:tc>
          <w:tcPr>
            <w:tcW w:w="1826" w:type="dxa"/>
            <w:vMerge/>
            <w:tcMar>
              <w:left w:w="98" w:type="dxa"/>
            </w:tcMar>
            <w:vAlign w:val="center"/>
          </w:tcPr>
          <w:p w14:paraId="197B0C48"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092EC37" w14:textId="77777777"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lang w:eastAsia="pl-PL"/>
              </w:rPr>
            </w:pPr>
            <w:r w:rsidRPr="00172EFE">
              <w:rPr>
                <w:rFonts w:ascii="Arial" w:hAnsi="Arial" w:cs="Arial"/>
                <w:b/>
                <w:sz w:val="20"/>
                <w:szCs w:val="20"/>
              </w:rPr>
              <w:t>Liczba projektów, w których sfinansowano koszty racjonalnych usprawnień dla osób z niepełnosprawnościami</w:t>
            </w:r>
          </w:p>
        </w:tc>
      </w:tr>
      <w:tr w:rsidR="00416DFD" w:rsidRPr="00172EFE" w14:paraId="6ED8CD77" w14:textId="77777777" w:rsidTr="006F7C4D">
        <w:trPr>
          <w:trHeight w:val="432"/>
        </w:trPr>
        <w:tc>
          <w:tcPr>
            <w:tcW w:w="1826" w:type="dxa"/>
            <w:vMerge/>
            <w:tcMar>
              <w:left w:w="98" w:type="dxa"/>
            </w:tcMar>
            <w:vAlign w:val="center"/>
          </w:tcPr>
          <w:p w14:paraId="31E29BF4"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5D85BE0C" w14:textId="6DA9BAFC" w:rsidR="00416DFD" w:rsidRPr="00172EFE" w:rsidRDefault="00416DFD" w:rsidP="00B548AF">
            <w:pPr>
              <w:pStyle w:val="Akapitzlist"/>
              <w:numPr>
                <w:ilvl w:val="0"/>
                <w:numId w:val="24"/>
              </w:numPr>
              <w:suppressAutoHyphens/>
              <w:overflowPunct w:val="0"/>
              <w:spacing w:after="0" w:line="360" w:lineRule="auto"/>
              <w:ind w:left="283" w:hanging="283"/>
              <w:rPr>
                <w:rFonts w:ascii="Arial" w:hAnsi="Arial" w:cs="Arial"/>
                <w:b/>
                <w:sz w:val="20"/>
                <w:szCs w:val="20"/>
              </w:rPr>
            </w:pPr>
            <w:r w:rsidRPr="00172EFE">
              <w:rPr>
                <w:rFonts w:ascii="Arial" w:hAnsi="Arial" w:cs="Arial"/>
                <w:b/>
                <w:sz w:val="20"/>
                <w:szCs w:val="20"/>
                <w:lang w:eastAsia="pl-PL"/>
              </w:rPr>
              <w:t xml:space="preserve">Liczba obiektów dostosowanych do potrzeb osób </w:t>
            </w:r>
            <w:r w:rsidR="00754685">
              <w:rPr>
                <w:rFonts w:ascii="Arial" w:hAnsi="Arial" w:cs="Arial"/>
                <w:b/>
                <w:sz w:val="20"/>
                <w:szCs w:val="20"/>
                <w:lang w:eastAsia="pl-PL"/>
              </w:rPr>
              <w:t xml:space="preserve">z </w:t>
            </w:r>
            <w:r w:rsidRPr="00172EFE">
              <w:rPr>
                <w:rFonts w:ascii="Arial" w:hAnsi="Arial" w:cs="Arial"/>
                <w:b/>
                <w:sz w:val="20"/>
                <w:szCs w:val="20"/>
                <w:lang w:eastAsia="pl-PL"/>
              </w:rPr>
              <w:t>niepełnosprawnościami</w:t>
            </w:r>
          </w:p>
        </w:tc>
      </w:tr>
      <w:tr w:rsidR="00416DFD" w:rsidRPr="00172EFE" w14:paraId="515A4A5D" w14:textId="77777777" w:rsidTr="006F7C4D">
        <w:trPr>
          <w:trHeight w:val="432"/>
        </w:trPr>
        <w:tc>
          <w:tcPr>
            <w:tcW w:w="1826" w:type="dxa"/>
            <w:vMerge/>
            <w:tcMar>
              <w:left w:w="98" w:type="dxa"/>
            </w:tcMar>
            <w:vAlign w:val="center"/>
          </w:tcPr>
          <w:p w14:paraId="0E4F38C8"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10420F86" w14:textId="77777777" w:rsidR="00416DFD" w:rsidRPr="00172EFE" w:rsidRDefault="00416DFD" w:rsidP="00B548AF">
            <w:pPr>
              <w:pStyle w:val="Akapitzlist"/>
              <w:numPr>
                <w:ilvl w:val="0"/>
                <w:numId w:val="24"/>
              </w:numPr>
              <w:suppressAutoHyphens/>
              <w:overflowPunct w:val="0"/>
              <w:spacing w:after="0" w:line="360" w:lineRule="auto"/>
              <w:ind w:left="344" w:hanging="344"/>
              <w:rPr>
                <w:rFonts w:ascii="Arial" w:hAnsi="Arial" w:cs="Arial"/>
                <w:b/>
                <w:sz w:val="20"/>
                <w:szCs w:val="20"/>
                <w:lang w:eastAsia="pl-PL"/>
              </w:rPr>
            </w:pPr>
            <w:r w:rsidRPr="00172EFE">
              <w:rPr>
                <w:rFonts w:ascii="Arial" w:hAnsi="Arial" w:cs="Arial"/>
                <w:b/>
                <w:sz w:val="20"/>
                <w:szCs w:val="20"/>
                <w:lang w:eastAsia="pl-PL"/>
              </w:rPr>
              <w:t>Liczba podmiotów wykorzystujących technologie informacyjno–komunikacyjne (TIK)</w:t>
            </w:r>
          </w:p>
        </w:tc>
      </w:tr>
      <w:tr w:rsidR="00416DFD" w:rsidRPr="00172EFE" w14:paraId="7445F189" w14:textId="77777777" w:rsidTr="006F7C4D">
        <w:trPr>
          <w:trHeight w:val="432"/>
        </w:trPr>
        <w:tc>
          <w:tcPr>
            <w:tcW w:w="1826" w:type="dxa"/>
            <w:vMerge w:val="restart"/>
            <w:tcMar>
              <w:left w:w="98" w:type="dxa"/>
            </w:tcMar>
            <w:vAlign w:val="center"/>
          </w:tcPr>
          <w:p w14:paraId="0FE3C4F4" w14:textId="77777777"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14:paraId="30077F16"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2AA33C8B" w14:textId="77777777" w:rsidR="00416DFD" w:rsidRPr="00172EFE" w:rsidRDefault="00416DFD" w:rsidP="00172EFE">
            <w:pPr>
              <w:spacing w:after="0" w:line="360" w:lineRule="auto"/>
              <w:rPr>
                <w:rFonts w:ascii="Arial" w:hAnsi="Arial" w:cs="Arial"/>
                <w:sz w:val="20"/>
                <w:szCs w:val="20"/>
              </w:rPr>
            </w:pPr>
          </w:p>
          <w:p w14:paraId="53567A42" w14:textId="77777777"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379D270B"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14:paraId="22EFAE82" w14:textId="77777777" w:rsidR="00416DFD" w:rsidRPr="00172EFE" w:rsidRDefault="00416DFD" w:rsidP="00172EFE">
            <w:pPr>
              <w:spacing w:after="0" w:line="360" w:lineRule="auto"/>
              <w:rPr>
                <w:rFonts w:ascii="Arial" w:hAnsi="Arial" w:cs="Arial"/>
                <w:sz w:val="20"/>
                <w:szCs w:val="20"/>
              </w:rPr>
            </w:pPr>
          </w:p>
          <w:p w14:paraId="60067F13"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14:paraId="796383BF" w14:textId="77777777" w:rsidTr="006F7C4D">
        <w:trPr>
          <w:trHeight w:val="20"/>
        </w:trPr>
        <w:tc>
          <w:tcPr>
            <w:tcW w:w="1826" w:type="dxa"/>
            <w:vMerge/>
            <w:tcMar>
              <w:left w:w="98" w:type="dxa"/>
            </w:tcMar>
            <w:vAlign w:val="center"/>
          </w:tcPr>
          <w:p w14:paraId="3A501BB7"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E441A91"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14:paraId="05BBF369"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lastRenderedPageBreak/>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675C89B" w14:textId="77777777" w:rsidR="00416DFD" w:rsidRPr="00172EFE" w:rsidRDefault="00416DFD" w:rsidP="00172EFE">
            <w:pPr>
              <w:spacing w:after="0" w:line="360" w:lineRule="auto"/>
              <w:rPr>
                <w:rFonts w:ascii="Arial" w:hAnsi="Arial" w:cs="Arial"/>
                <w:bCs/>
                <w:sz w:val="20"/>
                <w:szCs w:val="20"/>
              </w:rPr>
            </w:pPr>
          </w:p>
          <w:p w14:paraId="3F9DA465" w14:textId="77777777"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14:paraId="1DB8987A"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14:paraId="4DBE355E" w14:textId="77777777" w:rsidR="00416DFD" w:rsidRPr="00172EFE" w:rsidRDefault="00416DFD" w:rsidP="00172EFE">
            <w:pPr>
              <w:spacing w:after="0" w:line="360" w:lineRule="auto"/>
              <w:rPr>
                <w:rFonts w:ascii="Arial" w:hAnsi="Arial" w:cs="Arial"/>
                <w:bCs/>
                <w:sz w:val="20"/>
                <w:szCs w:val="20"/>
              </w:rPr>
            </w:pPr>
          </w:p>
          <w:p w14:paraId="15124811"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14:paraId="15F653BD" w14:textId="77777777" w:rsidTr="006F7C4D">
        <w:trPr>
          <w:trHeight w:val="20"/>
        </w:trPr>
        <w:tc>
          <w:tcPr>
            <w:tcW w:w="1826" w:type="dxa"/>
            <w:vMerge/>
            <w:tcMar>
              <w:left w:w="98" w:type="dxa"/>
            </w:tcMar>
            <w:vAlign w:val="center"/>
          </w:tcPr>
          <w:p w14:paraId="79C232D7"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2A255712" w14:textId="77777777"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14:paraId="758A15D8"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4D74E42C"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18624A9F"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0DD5790D" w14:textId="77777777" w:rsidR="00416DFD" w:rsidRPr="00172EFE" w:rsidRDefault="00416DFD" w:rsidP="00172EFE">
            <w:pPr>
              <w:spacing w:after="0" w:line="360" w:lineRule="auto"/>
              <w:rPr>
                <w:rFonts w:ascii="Arial" w:hAnsi="Arial" w:cs="Arial"/>
                <w:b/>
                <w:sz w:val="20"/>
                <w:szCs w:val="20"/>
              </w:rPr>
            </w:pPr>
          </w:p>
          <w:p w14:paraId="51919F8B" w14:textId="77777777"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14:paraId="5AA27DB2"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14:paraId="26BD0C94" w14:textId="77777777" w:rsidR="00416DFD" w:rsidRPr="00172EFE" w:rsidRDefault="00416DFD" w:rsidP="00172EFE">
            <w:pPr>
              <w:spacing w:after="0" w:line="360" w:lineRule="auto"/>
              <w:rPr>
                <w:rFonts w:ascii="Arial" w:hAnsi="Arial" w:cs="Arial"/>
                <w:bCs/>
                <w:sz w:val="20"/>
                <w:szCs w:val="20"/>
              </w:rPr>
            </w:pPr>
          </w:p>
          <w:p w14:paraId="3D98475B" w14:textId="77777777"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14:paraId="7C59B61B" w14:textId="77777777" w:rsidTr="006F7C4D">
        <w:trPr>
          <w:trHeight w:val="20"/>
        </w:trPr>
        <w:tc>
          <w:tcPr>
            <w:tcW w:w="1826" w:type="dxa"/>
            <w:tcMar>
              <w:left w:w="98" w:type="dxa"/>
            </w:tcMar>
            <w:vAlign w:val="center"/>
          </w:tcPr>
          <w:p w14:paraId="25F73FCC" w14:textId="77777777"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14:paraId="19572930"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3FD3D321" w14:textId="77777777" w:rsidR="00416DFD" w:rsidRPr="00172EFE" w:rsidRDefault="00416DFD" w:rsidP="00172EFE">
            <w:pPr>
              <w:spacing w:after="0" w:line="360" w:lineRule="auto"/>
              <w:rPr>
                <w:rFonts w:ascii="Arial" w:hAnsi="Arial" w:cs="Arial"/>
                <w:sz w:val="20"/>
                <w:szCs w:val="20"/>
              </w:rPr>
            </w:pPr>
          </w:p>
          <w:p w14:paraId="3C5777C6"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lastRenderedPageBreak/>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029AB828"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497861D" w14:textId="77777777" w:rsidR="00416DFD" w:rsidRPr="00172EFE" w:rsidRDefault="00416DFD" w:rsidP="00172EFE">
            <w:pPr>
              <w:spacing w:after="0" w:line="360" w:lineRule="auto"/>
              <w:rPr>
                <w:rFonts w:ascii="Arial" w:hAnsi="Arial" w:cs="Arial"/>
                <w:sz w:val="20"/>
                <w:szCs w:val="20"/>
              </w:rPr>
            </w:pPr>
          </w:p>
          <w:p w14:paraId="4400C720"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 xml:space="preserve">Przykładowe źródła danych do pomiaru wskaźnika: </w:t>
            </w:r>
          </w:p>
          <w:p w14:paraId="6CE3F71F"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14:paraId="008C4F62" w14:textId="77777777" w:rsidR="00416DFD" w:rsidRPr="00172EFE" w:rsidRDefault="00416DFD" w:rsidP="00172EFE">
            <w:pPr>
              <w:spacing w:after="0" w:line="360" w:lineRule="auto"/>
              <w:rPr>
                <w:rFonts w:ascii="Arial" w:hAnsi="Arial" w:cs="Arial"/>
                <w:b/>
                <w:sz w:val="20"/>
                <w:szCs w:val="20"/>
              </w:rPr>
            </w:pPr>
          </w:p>
          <w:p w14:paraId="21CE2477"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Jednostka miary – sztuka.</w:t>
            </w:r>
          </w:p>
        </w:tc>
      </w:tr>
    </w:tbl>
    <w:p w14:paraId="3D53C5E5" w14:textId="77777777" w:rsidR="00416DFD" w:rsidRPr="00172EFE" w:rsidRDefault="00416DFD" w:rsidP="00172EFE">
      <w:pPr>
        <w:pStyle w:val="Akapitzlist"/>
        <w:spacing w:line="360" w:lineRule="auto"/>
        <w:ind w:left="0"/>
        <w:jc w:val="both"/>
        <w:rPr>
          <w:rFonts w:ascii="Arial" w:hAnsi="Arial" w:cs="Arial"/>
          <w:sz w:val="20"/>
          <w:szCs w:val="20"/>
        </w:rPr>
      </w:pPr>
    </w:p>
    <w:p w14:paraId="4F0694E9" w14:textId="77777777"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14:paraId="4A8B88C8" w14:textId="134B006E" w:rsidR="00416DFD" w:rsidRPr="00172EFE" w:rsidRDefault="00416DFD" w:rsidP="00172EFE">
      <w:pPr>
        <w:spacing w:after="0" w:line="360" w:lineRule="auto"/>
        <w:textAlignment w:val="baseline"/>
        <w:rPr>
          <w:rFonts w:ascii="Arial" w:hAnsi="Arial" w:cs="Arial"/>
          <w:sz w:val="20"/>
          <w:szCs w:val="20"/>
        </w:rPr>
      </w:pPr>
      <w:r w:rsidRPr="00172EFE">
        <w:rPr>
          <w:rFonts w:ascii="Arial" w:hAnsi="Arial" w:cs="Arial"/>
          <w:color w:val="000000"/>
          <w:sz w:val="20"/>
          <w:szCs w:val="20"/>
        </w:rPr>
        <w:t xml:space="preserve">Wskaźniki rezultatu dotyczą oczekiwanych efektów wsparcia ze środków EFS.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Wskaźniki rezultatu bezpośredniego odnoszą się do sytuacji bezpośrednio po zakończeniu wsparcia, tj. w przypadku osób – po zakończeniu ich udziału w projekcie i </w:t>
      </w:r>
      <w:r w:rsidRPr="00172EFE">
        <w:rPr>
          <w:rFonts w:ascii="Arial" w:hAnsi="Arial" w:cs="Arial"/>
          <w:sz w:val="20"/>
          <w:szCs w:val="20"/>
        </w:rPr>
        <w:t xml:space="preserve">mierzone są </w:t>
      </w:r>
      <w:r w:rsidRPr="00172EFE">
        <w:rPr>
          <w:rFonts w:ascii="Arial" w:hAnsi="Arial" w:cs="Arial"/>
          <w:b/>
          <w:bCs/>
          <w:sz w:val="20"/>
          <w:szCs w:val="20"/>
          <w:u w:val="single"/>
        </w:rPr>
        <w:t>do 4 tygodni</w:t>
      </w:r>
      <w:r w:rsidRPr="00172EFE">
        <w:rPr>
          <w:rFonts w:ascii="Arial" w:hAnsi="Arial" w:cs="Arial"/>
          <w:sz w:val="20"/>
          <w:szCs w:val="20"/>
          <w:u w:val="single"/>
        </w:rPr>
        <w:t xml:space="preserve"> </w:t>
      </w:r>
      <w:r w:rsidRPr="00172EFE">
        <w:rPr>
          <w:rFonts w:ascii="Arial" w:hAnsi="Arial" w:cs="Arial"/>
          <w:sz w:val="20"/>
          <w:szCs w:val="20"/>
        </w:rPr>
        <w:t>od zakończenia udziału uczestnika w projekcie. Dane dla wskaźników dotyczące osób fizycznych powinny być wykazywane, a co za tym idzie monitorowane, w podziale na płeć.</w:t>
      </w:r>
    </w:p>
    <w:p w14:paraId="660B4E33" w14:textId="77777777" w:rsidR="00416DFD" w:rsidRPr="00172EFE" w:rsidRDefault="00416DFD" w:rsidP="00172EFE">
      <w:pPr>
        <w:spacing w:after="0" w:line="360" w:lineRule="auto"/>
        <w:textAlignment w:val="baseline"/>
        <w:rPr>
          <w:rFonts w:ascii="Arial" w:hAnsi="Arial" w:cs="Arial"/>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172EFE" w14:paraId="282BFD69" w14:textId="77777777" w:rsidTr="006F7C4D">
        <w:trPr>
          <w:trHeight w:val="692"/>
        </w:trPr>
        <w:tc>
          <w:tcPr>
            <w:tcW w:w="1004" w:type="pct"/>
            <w:vMerge w:val="restart"/>
            <w:tcBorders>
              <w:left w:val="single" w:sz="4" w:space="0" w:color="auto"/>
              <w:right w:val="single" w:sz="4" w:space="0" w:color="auto"/>
            </w:tcBorders>
            <w:vAlign w:val="center"/>
          </w:tcPr>
          <w:p w14:paraId="5AC3E9CB"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vAlign w:val="center"/>
          </w:tcPr>
          <w:p w14:paraId="28ED06D6" w14:textId="77777777" w:rsidR="00416DFD" w:rsidRPr="00172EFE" w:rsidRDefault="00416DFD" w:rsidP="00B548AF">
            <w:pPr>
              <w:numPr>
                <w:ilvl w:val="0"/>
                <w:numId w:val="25"/>
              </w:numPr>
              <w:spacing w:after="0" w:line="360" w:lineRule="auto"/>
              <w:ind w:left="317" w:hanging="283"/>
              <w:jc w:val="both"/>
              <w:rPr>
                <w:rFonts w:ascii="Arial" w:eastAsia="Calibri" w:hAnsi="Arial" w:cs="Arial"/>
                <w:b/>
                <w:sz w:val="20"/>
                <w:szCs w:val="20"/>
              </w:rPr>
            </w:pPr>
            <w:r w:rsidRPr="00172EFE">
              <w:rPr>
                <w:rFonts w:ascii="Arial" w:eastAsia="Calibri" w:hAnsi="Arial" w:cs="Arial"/>
                <w:b/>
                <w:sz w:val="20"/>
                <w:szCs w:val="20"/>
              </w:rPr>
              <w:t>Liczba wspartych w programie miejsc świadczenia usług zdrowotnych istniejących po zakończeniu projektu.</w:t>
            </w:r>
          </w:p>
        </w:tc>
      </w:tr>
      <w:tr w:rsidR="00416DFD" w:rsidRPr="00172EFE" w14:paraId="4CBF5745" w14:textId="77777777" w:rsidTr="006F7C4D">
        <w:trPr>
          <w:trHeight w:val="1400"/>
        </w:trPr>
        <w:tc>
          <w:tcPr>
            <w:tcW w:w="1004" w:type="pct"/>
            <w:vMerge/>
            <w:tcBorders>
              <w:left w:val="single" w:sz="4" w:space="0" w:color="auto"/>
              <w:right w:val="single" w:sz="4" w:space="0" w:color="auto"/>
            </w:tcBorders>
            <w:vAlign w:val="center"/>
          </w:tcPr>
          <w:p w14:paraId="3AA56B6E" w14:textId="77777777"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77171CF8" w14:textId="77777777" w:rsidR="00416DFD" w:rsidRPr="00172EFE" w:rsidRDefault="00416DFD" w:rsidP="00B548AF">
            <w:pPr>
              <w:numPr>
                <w:ilvl w:val="0"/>
                <w:numId w:val="25"/>
              </w:numPr>
              <w:spacing w:after="0" w:line="360" w:lineRule="auto"/>
              <w:ind w:left="317" w:hanging="283"/>
              <w:jc w:val="both"/>
              <w:rPr>
                <w:rFonts w:ascii="Arial" w:eastAsia="Calibri" w:hAnsi="Arial" w:cs="Arial"/>
                <w:b/>
                <w:sz w:val="20"/>
                <w:szCs w:val="20"/>
              </w:rPr>
            </w:pPr>
            <w:r w:rsidRPr="00172EFE">
              <w:rPr>
                <w:rFonts w:ascii="Arial" w:eastAsia="Calibri" w:hAnsi="Arial" w:cs="Arial"/>
                <w:b/>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14:paraId="553D919C" w14:textId="77777777" w:rsidTr="006F7C4D">
        <w:trPr>
          <w:trHeight w:val="1035"/>
        </w:trPr>
        <w:tc>
          <w:tcPr>
            <w:tcW w:w="1004" w:type="pct"/>
            <w:vMerge w:val="restart"/>
            <w:tcBorders>
              <w:left w:val="single" w:sz="4" w:space="0" w:color="auto"/>
              <w:right w:val="single" w:sz="4" w:space="0" w:color="auto"/>
            </w:tcBorders>
            <w:vAlign w:val="center"/>
          </w:tcPr>
          <w:p w14:paraId="6383D199"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14:paraId="530CCB20" w14:textId="77777777"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14:paraId="2CD95DB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Miejsce świadczenia usługi zdrowotnej to:</w:t>
            </w:r>
          </w:p>
          <w:p w14:paraId="29ED468B" w14:textId="31D82E6C" w:rsidR="00416DFD" w:rsidRPr="00172EFE" w:rsidRDefault="00416DFD" w:rsidP="00B548AF">
            <w:pPr>
              <w:numPr>
                <w:ilvl w:val="0"/>
                <w:numId w:val="26"/>
              </w:numPr>
              <w:spacing w:after="0" w:line="360" w:lineRule="auto"/>
              <w:ind w:left="248" w:hanging="248"/>
              <w:jc w:val="both"/>
              <w:rPr>
                <w:rFonts w:ascii="Arial" w:hAnsi="Arial" w:cs="Arial"/>
                <w:sz w:val="20"/>
                <w:szCs w:val="20"/>
              </w:rPr>
            </w:pPr>
            <w:r w:rsidRPr="00172EFE">
              <w:rPr>
                <w:rFonts w:ascii="Arial" w:hAnsi="Arial" w:cs="Arial"/>
                <w:sz w:val="20"/>
                <w:szCs w:val="20"/>
              </w:rPr>
              <w:t xml:space="preserve">miejsce wsparte ze środków EFS,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14:paraId="0EB80F27" w14:textId="77777777" w:rsidR="00416DFD" w:rsidRPr="00172EFE" w:rsidRDefault="00416DFD" w:rsidP="00B548AF">
            <w:pPr>
              <w:numPr>
                <w:ilvl w:val="0"/>
                <w:numId w:val="26"/>
              </w:numPr>
              <w:spacing w:after="0" w:line="360" w:lineRule="auto"/>
              <w:ind w:left="248" w:hanging="248"/>
              <w:jc w:val="both"/>
              <w:rPr>
                <w:rFonts w:ascii="Arial" w:hAnsi="Arial" w:cs="Arial"/>
                <w:sz w:val="20"/>
                <w:szCs w:val="20"/>
              </w:rPr>
            </w:pPr>
            <w:r w:rsidRPr="00172EFE">
              <w:rPr>
                <w:rFonts w:ascii="Arial" w:hAnsi="Arial" w:cs="Arial"/>
                <w:sz w:val="20"/>
                <w:szCs w:val="20"/>
              </w:rPr>
              <w:lastRenderedPageBreak/>
              <w:t>osoba, np. pielęgniarka środowiskowa, która otrzymała wsparcie EFS (np. szkolenie w zakresie specjalistycznej opieki medycznej nad osobami niesamodzielnymi) lub której wynagrodzenie jest współfinansowane z EFS, świadcząca lub gotowa do świadczenia usługi zdrowotnej po zakończeniu projektu.</w:t>
            </w:r>
          </w:p>
          <w:p w14:paraId="4629F7AD" w14:textId="77777777" w:rsidR="00416DFD" w:rsidRPr="00172EFE" w:rsidRDefault="00416DFD" w:rsidP="00172EFE">
            <w:pPr>
              <w:spacing w:after="0" w:line="360" w:lineRule="auto"/>
              <w:jc w:val="both"/>
              <w:rPr>
                <w:rFonts w:ascii="Arial" w:hAnsi="Arial" w:cs="Arial"/>
                <w:sz w:val="20"/>
                <w:szCs w:val="20"/>
                <w:u w:val="single"/>
              </w:rPr>
            </w:pPr>
          </w:p>
          <w:p w14:paraId="530F7DA4" w14:textId="77777777"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1453D59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14:paraId="6F35F9F7" w14:textId="77777777" w:rsidR="00416DFD" w:rsidRPr="00172EFE" w:rsidRDefault="00416DFD" w:rsidP="00172EFE">
            <w:pPr>
              <w:spacing w:after="0" w:line="360" w:lineRule="auto"/>
              <w:jc w:val="both"/>
              <w:rPr>
                <w:rFonts w:ascii="Arial" w:eastAsia="Calibri" w:hAnsi="Arial" w:cs="Arial"/>
                <w:sz w:val="20"/>
                <w:szCs w:val="20"/>
                <w:u w:val="single"/>
              </w:rPr>
            </w:pPr>
          </w:p>
          <w:p w14:paraId="04C35918" w14:textId="77777777"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r w:rsidR="00416DFD" w:rsidRPr="00172EFE" w14:paraId="7030DD44" w14:textId="77777777" w:rsidTr="006F7C4D">
        <w:trPr>
          <w:trHeight w:val="4947"/>
        </w:trPr>
        <w:tc>
          <w:tcPr>
            <w:tcW w:w="1004" w:type="pct"/>
            <w:vMerge/>
            <w:tcBorders>
              <w:left w:val="single" w:sz="4" w:space="0" w:color="auto"/>
              <w:right w:val="single" w:sz="4" w:space="0" w:color="auto"/>
            </w:tcBorders>
            <w:vAlign w:val="center"/>
          </w:tcPr>
          <w:p w14:paraId="3607E7BD" w14:textId="77777777"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6851FDDF" w14:textId="77777777" w:rsidR="00416DFD" w:rsidRPr="00172EFE" w:rsidRDefault="00416DFD" w:rsidP="00172EFE">
            <w:pPr>
              <w:spacing w:after="0" w:line="360" w:lineRule="auto"/>
              <w:jc w:val="both"/>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2C854767" w14:textId="77777777" w:rsidR="00416DFD" w:rsidRPr="00172EFE" w:rsidRDefault="00416DFD" w:rsidP="00172EFE">
            <w:pPr>
              <w:spacing w:after="0" w:line="360" w:lineRule="auto"/>
              <w:jc w:val="both"/>
              <w:rPr>
                <w:rFonts w:ascii="Arial" w:hAnsi="Arial" w:cs="Arial"/>
                <w:sz w:val="20"/>
                <w:szCs w:val="20"/>
              </w:rPr>
            </w:pPr>
          </w:p>
          <w:p w14:paraId="101109C5" w14:textId="77777777" w:rsidR="00416DFD" w:rsidRPr="00172EFE" w:rsidRDefault="00416DFD" w:rsidP="00172EFE">
            <w:pPr>
              <w:spacing w:after="0" w:line="360" w:lineRule="auto"/>
              <w:jc w:val="both"/>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14:paraId="78B08BC0" w14:textId="77777777" w:rsidR="00416DFD" w:rsidRPr="00172EFE" w:rsidRDefault="00416DFD" w:rsidP="00172EFE">
            <w:pPr>
              <w:spacing w:after="0" w:line="360" w:lineRule="auto"/>
              <w:jc w:val="both"/>
              <w:rPr>
                <w:rFonts w:ascii="Arial" w:hAnsi="Arial" w:cs="Arial"/>
                <w:sz w:val="20"/>
                <w:szCs w:val="20"/>
              </w:rPr>
            </w:pPr>
          </w:p>
          <w:p w14:paraId="27EE4601" w14:textId="77777777"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14:paraId="7B005493" w14:textId="77777777" w:rsidR="00416DFD" w:rsidRPr="00172EFE" w:rsidRDefault="00416DFD" w:rsidP="00172EFE">
            <w:pPr>
              <w:autoSpaceDE w:val="0"/>
              <w:autoSpaceDN w:val="0"/>
              <w:adjustRightInd w:val="0"/>
              <w:spacing w:after="0" w:line="360" w:lineRule="auto"/>
              <w:jc w:val="both"/>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14:paraId="56B97ECA" w14:textId="77777777" w:rsidR="00416DFD" w:rsidRPr="00172EFE" w:rsidRDefault="00416DFD" w:rsidP="00172EFE">
            <w:pPr>
              <w:autoSpaceDE w:val="0"/>
              <w:autoSpaceDN w:val="0"/>
              <w:adjustRightInd w:val="0"/>
              <w:spacing w:after="0" w:line="360" w:lineRule="auto"/>
              <w:jc w:val="both"/>
              <w:rPr>
                <w:rFonts w:ascii="Arial" w:hAnsi="Arial" w:cs="Arial"/>
                <w:sz w:val="20"/>
                <w:szCs w:val="20"/>
              </w:rPr>
            </w:pPr>
          </w:p>
          <w:p w14:paraId="25420119"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14:paraId="18AC1D17" w14:textId="77777777" w:rsidR="00416DFD" w:rsidRPr="00172EFE" w:rsidRDefault="00416DFD" w:rsidP="00172EFE">
      <w:pPr>
        <w:pStyle w:val="Akapitzlist"/>
        <w:spacing w:line="360" w:lineRule="auto"/>
        <w:ind w:left="0"/>
        <w:jc w:val="both"/>
        <w:rPr>
          <w:rFonts w:ascii="Arial" w:hAnsi="Arial" w:cs="Arial"/>
          <w:sz w:val="20"/>
          <w:szCs w:val="20"/>
        </w:rPr>
      </w:pPr>
    </w:p>
    <w:p w14:paraId="76B6418C" w14:textId="77777777"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14:paraId="48FD7C90" w14:textId="5A84C7C3"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14:paraId="3FA07EF3" w14:textId="77777777" w:rsidR="00416DFD" w:rsidRPr="00172EFE" w:rsidRDefault="00416DFD" w:rsidP="00172EFE">
      <w:pPr>
        <w:tabs>
          <w:tab w:val="left" w:pos="3878"/>
        </w:tabs>
        <w:spacing w:after="0" w:line="360" w:lineRule="auto"/>
        <w:rPr>
          <w:rFonts w:ascii="Arial" w:hAnsi="Arial" w:cs="Arial"/>
          <w:color w:val="000000"/>
          <w:sz w:val="20"/>
          <w:szCs w:val="20"/>
        </w:rPr>
      </w:pPr>
      <w:r w:rsidRPr="00172EFE">
        <w:rPr>
          <w:rFonts w:ascii="Arial" w:hAnsi="Arial" w:cs="Arial"/>
          <w:color w:val="000000"/>
          <w:sz w:val="20"/>
          <w:szCs w:val="20"/>
        </w:rPr>
        <w:t>Dane dla wskaźników dotyczące osób fizycznych powinny być wykazywane, a co za tym idzie monitorowane, w podziale na płeć.</w:t>
      </w:r>
    </w:p>
    <w:p w14:paraId="0B32F391" w14:textId="77777777" w:rsidR="00416DFD" w:rsidRPr="00172EFE" w:rsidRDefault="00416DFD" w:rsidP="00172EFE">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172EFE" w14:paraId="4C139127" w14:textId="77777777" w:rsidTr="00C262C8">
        <w:trPr>
          <w:cantSplit/>
          <w:trHeight w:val="20"/>
        </w:trPr>
        <w:tc>
          <w:tcPr>
            <w:tcW w:w="1004" w:type="pct"/>
            <w:vAlign w:val="center"/>
          </w:tcPr>
          <w:p w14:paraId="3CB6B97F"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lastRenderedPageBreak/>
              <w:t>Nazwa wskaźnika</w:t>
            </w:r>
          </w:p>
        </w:tc>
        <w:tc>
          <w:tcPr>
            <w:tcW w:w="3996" w:type="pct"/>
            <w:vAlign w:val="center"/>
          </w:tcPr>
          <w:p w14:paraId="48F72357" w14:textId="77777777" w:rsidR="00416DFD" w:rsidRPr="00172EFE" w:rsidRDefault="00416DFD" w:rsidP="00172EFE">
            <w:pPr>
              <w:spacing w:after="0" w:line="360" w:lineRule="auto"/>
              <w:jc w:val="both"/>
              <w:rPr>
                <w:rFonts w:ascii="Arial" w:eastAsia="Calibri" w:hAnsi="Arial" w:cs="Arial"/>
                <w:b/>
                <w:sz w:val="20"/>
                <w:szCs w:val="20"/>
              </w:rPr>
            </w:pPr>
            <w:r w:rsidRPr="00172EFE">
              <w:rPr>
                <w:rFonts w:ascii="Arial" w:eastAsia="Calibri" w:hAnsi="Arial" w:cs="Arial"/>
                <w:b/>
                <w:sz w:val="20"/>
                <w:szCs w:val="20"/>
              </w:rPr>
              <w:t>Liczba osób zagrożonych ubóstwem lub wykluczeniem społecznym objętych usługami zdrowotnymi świadczonymi w interesie ogólnym w programie.</w:t>
            </w:r>
          </w:p>
        </w:tc>
      </w:tr>
      <w:tr w:rsidR="00416DFD" w:rsidRPr="00172EFE" w14:paraId="728CE39C" w14:textId="77777777" w:rsidTr="00C262C8">
        <w:trPr>
          <w:cantSplit/>
          <w:trHeight w:val="20"/>
        </w:trPr>
        <w:tc>
          <w:tcPr>
            <w:tcW w:w="1004" w:type="pct"/>
            <w:vAlign w:val="center"/>
          </w:tcPr>
          <w:p w14:paraId="25B46920" w14:textId="77777777"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14:paraId="1531AFF1"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 xml:space="preserve">Wskaźnik określa liczbę osób zagrożonych ubóstwem lub wykluczeniem społecznym objętych usługami zdrowotnymi w ramach projektu. </w:t>
            </w:r>
          </w:p>
          <w:p w14:paraId="2E3776AF" w14:textId="77777777" w:rsidR="00416DFD" w:rsidRPr="00172EFE" w:rsidRDefault="00416DFD" w:rsidP="00172EFE">
            <w:pPr>
              <w:spacing w:after="0" w:line="360" w:lineRule="auto"/>
              <w:jc w:val="both"/>
              <w:rPr>
                <w:rFonts w:ascii="Arial" w:eastAsia="Times New Roman" w:hAnsi="Arial" w:cs="Arial"/>
                <w:sz w:val="20"/>
                <w:szCs w:val="20"/>
                <w:lang w:eastAsia="pl-PL"/>
              </w:rPr>
            </w:pPr>
          </w:p>
          <w:p w14:paraId="20D0F204" w14:textId="77777777" w:rsidR="00416DFD" w:rsidRPr="00172EFE" w:rsidRDefault="00416DFD" w:rsidP="00172EFE">
            <w:pPr>
              <w:spacing w:after="0" w:line="360" w:lineRule="auto"/>
              <w:jc w:val="both"/>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14:paraId="0AE14026" w14:textId="77777777" w:rsidR="00416DFD" w:rsidRPr="00172EFE" w:rsidRDefault="00416DFD" w:rsidP="00172EFE">
            <w:pPr>
              <w:spacing w:after="0" w:line="360" w:lineRule="auto"/>
              <w:jc w:val="both"/>
              <w:rPr>
                <w:rFonts w:ascii="Arial" w:hAnsi="Arial" w:cs="Arial"/>
                <w:sz w:val="20"/>
                <w:szCs w:val="20"/>
              </w:rPr>
            </w:pPr>
          </w:p>
          <w:p w14:paraId="7E66AA39" w14:textId="77777777"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14:paraId="439D444B" w14:textId="77777777" w:rsidR="00416DFD" w:rsidRPr="00172EFE" w:rsidRDefault="00416DFD" w:rsidP="00172EFE">
            <w:pPr>
              <w:spacing w:after="0" w:line="360" w:lineRule="auto"/>
              <w:jc w:val="both"/>
              <w:rPr>
                <w:rFonts w:ascii="Arial" w:hAnsi="Arial" w:cs="Arial"/>
                <w:sz w:val="20"/>
                <w:szCs w:val="20"/>
              </w:rPr>
            </w:pPr>
          </w:p>
          <w:p w14:paraId="0351C731" w14:textId="77777777"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14:paraId="73536363" w14:textId="4CE18FE1" w:rsidR="00416DFD" w:rsidRPr="00172EFE" w:rsidRDefault="00416DFD" w:rsidP="00D541FA">
            <w:pPr>
              <w:pStyle w:val="Akapitzlist"/>
              <w:numPr>
                <w:ilvl w:val="0"/>
                <w:numId w:val="27"/>
              </w:numPr>
              <w:suppressAutoHyphens/>
              <w:overflowPunct w:val="0"/>
              <w:spacing w:after="0" w:line="360" w:lineRule="auto"/>
              <w:ind w:left="86" w:hanging="142"/>
              <w:jc w:val="both"/>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 o niesamodzielności </w:t>
            </w:r>
          </w:p>
          <w:p w14:paraId="6118BCD5" w14:textId="77777777" w:rsidR="00416DFD" w:rsidRPr="00172EFE" w:rsidRDefault="00416DFD" w:rsidP="00D541FA">
            <w:pPr>
              <w:pStyle w:val="Akapitzlist"/>
              <w:numPr>
                <w:ilvl w:val="0"/>
                <w:numId w:val="27"/>
              </w:numPr>
              <w:suppressAutoHyphens/>
              <w:overflowPunct w:val="0"/>
              <w:spacing w:after="0" w:line="360" w:lineRule="auto"/>
              <w:ind w:left="86" w:hanging="142"/>
              <w:jc w:val="both"/>
              <w:rPr>
                <w:rFonts w:ascii="Arial" w:hAnsi="Arial" w:cs="Arial"/>
                <w:sz w:val="20"/>
                <w:szCs w:val="20"/>
              </w:rPr>
            </w:pPr>
            <w:r w:rsidRPr="00172EFE">
              <w:rPr>
                <w:rFonts w:ascii="Arial" w:hAnsi="Arial" w:cs="Arial"/>
                <w:sz w:val="20"/>
                <w:szCs w:val="20"/>
              </w:rPr>
              <w:t>dokumenty potwierdzające bycie osobą zagrożoną ubóstwem lub wykluczeniem społecznym np. oświadczenie uczestnika o korzystaniu z OPS/PCPR, zaświadczenie z PUP, itp.</w:t>
            </w:r>
          </w:p>
          <w:p w14:paraId="29D885AC"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14:paraId="2204C67E" w14:textId="77777777" w:rsidR="00416DFD" w:rsidRPr="00172EFE" w:rsidRDefault="00416DFD" w:rsidP="00172EFE">
      <w:pPr>
        <w:spacing w:after="0" w:line="360" w:lineRule="auto"/>
        <w:rPr>
          <w:rFonts w:ascii="Arial" w:hAnsi="Arial" w:cs="Arial"/>
          <w:sz w:val="20"/>
          <w:szCs w:val="20"/>
        </w:rPr>
      </w:pPr>
    </w:p>
    <w:p w14:paraId="2C3F9C20"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172EFE" w14:paraId="46ACCF2B" w14:textId="77777777" w:rsidTr="006F7C4D">
        <w:trPr>
          <w:trHeight w:val="821"/>
        </w:trPr>
        <w:tc>
          <w:tcPr>
            <w:tcW w:w="1004" w:type="pct"/>
            <w:vAlign w:val="center"/>
          </w:tcPr>
          <w:p w14:paraId="1F5554FD" w14:textId="77777777"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vAlign w:val="center"/>
          </w:tcPr>
          <w:p w14:paraId="27AA2DD3" w14:textId="77777777" w:rsidR="00416DFD" w:rsidRPr="00172EFE" w:rsidRDefault="00416DFD" w:rsidP="00172EFE">
            <w:pPr>
              <w:autoSpaceDE w:val="0"/>
              <w:autoSpaceDN w:val="0"/>
              <w:adjustRightInd w:val="0"/>
              <w:spacing w:after="0" w:line="360" w:lineRule="auto"/>
              <w:jc w:val="both"/>
              <w:rPr>
                <w:rFonts w:ascii="Arial" w:eastAsia="Calibri" w:hAnsi="Arial" w:cs="Arial"/>
                <w:b/>
                <w:sz w:val="20"/>
                <w:szCs w:val="20"/>
              </w:rPr>
            </w:pPr>
            <w:r w:rsidRPr="00172EFE">
              <w:rPr>
                <w:rFonts w:ascii="Arial" w:eastAsia="Calibri" w:hAnsi="Arial" w:cs="Arial"/>
                <w:b/>
                <w:sz w:val="20"/>
                <w:szCs w:val="20"/>
              </w:rPr>
              <w:t>Liczba wspartych w programie miejsc świadczenia usług zdrowotnych.</w:t>
            </w:r>
          </w:p>
        </w:tc>
      </w:tr>
      <w:tr w:rsidR="00416DFD" w:rsidRPr="00172EFE" w14:paraId="776D7EBC" w14:textId="77777777" w:rsidTr="006F7C4D">
        <w:trPr>
          <w:trHeight w:val="1408"/>
        </w:trPr>
        <w:tc>
          <w:tcPr>
            <w:tcW w:w="1004" w:type="pct"/>
            <w:vAlign w:val="center"/>
          </w:tcPr>
          <w:p w14:paraId="6E948474" w14:textId="77777777"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14:paraId="52AA3C31"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14:paraId="67D40CEC"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p>
          <w:p w14:paraId="4D00B3DE"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Miejsce świadczenia usługi zdrowotnej to:</w:t>
            </w:r>
          </w:p>
          <w:p w14:paraId="2F012856" w14:textId="52539132" w:rsidR="00416DFD" w:rsidRPr="00172EFE" w:rsidRDefault="00416DFD" w:rsidP="00B548AF">
            <w:pPr>
              <w:pStyle w:val="Akapitzlist"/>
              <w:numPr>
                <w:ilvl w:val="1"/>
                <w:numId w:val="28"/>
              </w:numPr>
              <w:suppressAutoHyphens/>
              <w:overflowPunct w:val="0"/>
              <w:autoSpaceDE w:val="0"/>
              <w:autoSpaceDN w:val="0"/>
              <w:adjustRightInd w:val="0"/>
              <w:spacing w:after="0" w:line="360" w:lineRule="auto"/>
              <w:ind w:left="385" w:hanging="385"/>
              <w:jc w:val="both"/>
              <w:rPr>
                <w:rFonts w:ascii="Arial" w:eastAsia="Calibri" w:hAnsi="Arial" w:cs="Arial"/>
                <w:sz w:val="20"/>
                <w:szCs w:val="20"/>
              </w:rPr>
            </w:pPr>
            <w:r w:rsidRPr="00172EFE">
              <w:rPr>
                <w:rFonts w:ascii="Arial" w:eastAsia="Calibri" w:hAnsi="Arial" w:cs="Arial"/>
                <w:sz w:val="20"/>
                <w:szCs w:val="20"/>
              </w:rPr>
              <w:t xml:space="preserve">miejsce wsparte ze środków EFS,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14:paraId="5A75392B" w14:textId="77777777" w:rsidR="00416DFD" w:rsidRPr="00172EFE" w:rsidRDefault="00416DFD" w:rsidP="00B548AF">
            <w:pPr>
              <w:pStyle w:val="Akapitzlist"/>
              <w:numPr>
                <w:ilvl w:val="1"/>
                <w:numId w:val="28"/>
              </w:numPr>
              <w:suppressAutoHyphens/>
              <w:overflowPunct w:val="0"/>
              <w:autoSpaceDE w:val="0"/>
              <w:autoSpaceDN w:val="0"/>
              <w:adjustRightInd w:val="0"/>
              <w:spacing w:after="0" w:line="360" w:lineRule="auto"/>
              <w:ind w:left="385" w:hanging="385"/>
              <w:jc w:val="both"/>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EFS (np. szkolenie w zakresie specjalistycznej opieki medycznej nad osobami niesamodzielnymi) lub którego wynagrodzenie jest współfinansowane z </w:t>
            </w:r>
            <w:r w:rsidRPr="00172EFE">
              <w:rPr>
                <w:rFonts w:ascii="Arial" w:eastAsia="Calibri" w:hAnsi="Arial" w:cs="Arial"/>
                <w:sz w:val="20"/>
                <w:szCs w:val="20"/>
              </w:rPr>
              <w:lastRenderedPageBreak/>
              <w:t>EFS, świadcząca lub gotowa do świadczenia usługi zdrowotnej po zakończeniu projektu.</w:t>
            </w:r>
          </w:p>
          <w:p w14:paraId="5E1EFCDD"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p>
          <w:p w14:paraId="65D786BF"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14:paraId="18592CC6" w14:textId="77777777"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14:paraId="3017642C"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p>
          <w:p w14:paraId="0C6AC753" w14:textId="77777777"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14:paraId="3EA3EC5B" w14:textId="77777777" w:rsidR="00416DFD" w:rsidRPr="00172EFE" w:rsidRDefault="00416DFD" w:rsidP="00172EFE">
      <w:pPr>
        <w:spacing w:after="0" w:line="360" w:lineRule="auto"/>
        <w:rPr>
          <w:rFonts w:ascii="Arial" w:hAnsi="Arial" w:cs="Arial"/>
          <w:sz w:val="20"/>
          <w:szCs w:val="20"/>
        </w:rPr>
      </w:pPr>
    </w:p>
    <w:p w14:paraId="31AF34DA" w14:textId="77777777"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14:paraId="298B6836" w14:textId="77777777" w:rsidR="00416DFD" w:rsidRPr="00172EFE" w:rsidRDefault="00416DFD" w:rsidP="00172EFE">
      <w:pPr>
        <w:spacing w:after="0" w:line="360" w:lineRule="auto"/>
        <w:rPr>
          <w:rFonts w:ascii="Arial" w:hAnsi="Arial" w:cs="Arial"/>
          <w:sz w:val="20"/>
          <w:szCs w:val="20"/>
        </w:rPr>
      </w:pPr>
    </w:p>
    <w:p w14:paraId="6429B15D" w14:textId="77777777"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2E861D25" w14:textId="77777777"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A18DE8B" w14:textId="77777777"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2E1D080"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4" w:name="_Toc431974579"/>
      <w:bookmarkStart w:id="35" w:name="_Toc499278515"/>
      <w:r w:rsidRPr="00095380">
        <w:rPr>
          <w:rFonts w:ascii="Arial" w:hAnsi="Arial" w:cs="Arial"/>
          <w:b/>
          <w:sz w:val="20"/>
          <w:szCs w:val="20"/>
        </w:rPr>
        <w:t>Zasady finansowania</w:t>
      </w:r>
      <w:bookmarkEnd w:id="34"/>
      <w:bookmarkEnd w:id="35"/>
    </w:p>
    <w:p w14:paraId="5C08B077" w14:textId="77777777"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5466A9B5" w14:textId="3F5C3402"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0"/>
      <w:bookmarkStart w:id="37" w:name="_Toc499278516"/>
      <w:r w:rsidRPr="00095380">
        <w:rPr>
          <w:rFonts w:ascii="Arial" w:hAnsi="Arial" w:cs="Arial"/>
          <w:b/>
          <w:sz w:val="20"/>
          <w:szCs w:val="20"/>
        </w:rPr>
        <w:t>Wkład własny</w:t>
      </w:r>
      <w:bookmarkEnd w:id="36"/>
      <w:bookmarkEnd w:id="37"/>
      <w:r w:rsidR="00AD78B8" w:rsidRPr="00095380">
        <w:rPr>
          <w:rFonts w:ascii="Arial" w:hAnsi="Arial" w:cs="Arial"/>
          <w:b/>
          <w:sz w:val="20"/>
          <w:szCs w:val="20"/>
        </w:rPr>
        <w:t xml:space="preserve"> </w:t>
      </w:r>
    </w:p>
    <w:p w14:paraId="018974DA"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w:t>
      </w:r>
      <w:r w:rsidRPr="00172EFE">
        <w:rPr>
          <w:rFonts w:ascii="Arial" w:hAnsi="Arial" w:cs="Arial"/>
          <w:sz w:val="20"/>
          <w:szCs w:val="20"/>
        </w:rPr>
        <w:lastRenderedPageBreak/>
        <w:t xml:space="preserve">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77B7EA86" w14:textId="3A9901C4"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14:paraId="1154787C"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14:paraId="709EE3BE" w14:textId="77777777" w:rsidR="00FB23BD" w:rsidRPr="00172EFE" w:rsidRDefault="00FB23BD" w:rsidP="00B548AF">
      <w:pPr>
        <w:pStyle w:val="Akapitzlist"/>
        <w:numPr>
          <w:ilvl w:val="0"/>
          <w:numId w:val="7"/>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1A93EC4B" w14:textId="77777777" w:rsidR="00FB23BD" w:rsidRPr="00172EFE" w:rsidRDefault="00FB23BD" w:rsidP="00B548AF">
      <w:pPr>
        <w:pStyle w:val="Akapitzlist"/>
        <w:numPr>
          <w:ilvl w:val="0"/>
          <w:numId w:val="7"/>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37DCC9A5"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2C3094F6"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5ECF68EC" w14:textId="77777777" w:rsidR="00FB23BD" w:rsidRPr="00172EFE" w:rsidRDefault="00FB23BD" w:rsidP="00B548AF">
      <w:pPr>
        <w:pStyle w:val="Akapitzlist"/>
        <w:numPr>
          <w:ilvl w:val="0"/>
          <w:numId w:val="51"/>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55F9117B"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14:paraId="4F207D2A"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337A2BE7" w14:textId="77777777"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6E9A29"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1CF1EF"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5A46B1F8" w14:textId="77777777" w:rsidTr="00FB23BD">
        <w:tc>
          <w:tcPr>
            <w:tcW w:w="3667" w:type="dxa"/>
            <w:tcBorders>
              <w:top w:val="single" w:sz="6" w:space="0" w:color="auto"/>
              <w:left w:val="single" w:sz="6" w:space="0" w:color="auto"/>
              <w:bottom w:val="single" w:sz="6" w:space="0" w:color="auto"/>
              <w:right w:val="single" w:sz="6" w:space="0" w:color="auto"/>
            </w:tcBorders>
          </w:tcPr>
          <w:p w14:paraId="70F2FABB" w14:textId="0BB18D52"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3489D284" w14:textId="166277B3"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265DF217" w14:textId="77777777"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7D1D118D" w14:textId="77777777" w:rsidR="0027431C" w:rsidRPr="00172EFE" w:rsidRDefault="0027431C" w:rsidP="00B548AF">
            <w:pPr>
              <w:pStyle w:val="Style6"/>
              <w:widowControl/>
              <w:numPr>
                <w:ilvl w:val="0"/>
                <w:numId w:val="9"/>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5F374D13" w14:textId="77777777" w:rsidR="00BB4138" w:rsidRPr="00172EFE" w:rsidRDefault="00BB4138" w:rsidP="00B548AF">
            <w:pPr>
              <w:pStyle w:val="Style6"/>
              <w:widowControl/>
              <w:numPr>
                <w:ilvl w:val="0"/>
                <w:numId w:val="9"/>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172EFE">
              <w:rPr>
                <w:rFonts w:ascii="Arial" w:eastAsiaTheme="minorHAnsi" w:hAnsi="Arial" w:cs="Arial"/>
                <w:sz w:val="20"/>
                <w:szCs w:val="20"/>
                <w:lang w:eastAsia="en-US"/>
              </w:rPr>
              <w:br/>
              <w:t>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6794BFAC" w14:textId="77777777" w:rsidR="00A914BB"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508A074B" w14:textId="358746FA" w:rsidR="00F07F21" w:rsidRPr="00172EFE" w:rsidRDefault="00FB23BD"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14:paraId="47BB76E9" w14:textId="77777777" w:rsidTr="00FB23BD">
        <w:tc>
          <w:tcPr>
            <w:tcW w:w="3667" w:type="dxa"/>
            <w:tcBorders>
              <w:top w:val="single" w:sz="6" w:space="0" w:color="auto"/>
              <w:left w:val="single" w:sz="6" w:space="0" w:color="auto"/>
              <w:bottom w:val="single" w:sz="6" w:space="0" w:color="auto"/>
              <w:right w:val="single" w:sz="6" w:space="0" w:color="auto"/>
            </w:tcBorders>
          </w:tcPr>
          <w:p w14:paraId="65265C3F"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0BADBEF9" w14:textId="4A302475" w:rsidR="00A914BB" w:rsidRPr="00172EFE" w:rsidRDefault="00363FF8" w:rsidP="00B548AF">
            <w:pPr>
              <w:pStyle w:val="Style6"/>
              <w:widowControl/>
              <w:numPr>
                <w:ilvl w:val="0"/>
                <w:numId w:val="9"/>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23840105" w14:textId="77777777" w:rsidR="00A914BB" w:rsidRPr="00172EFE" w:rsidRDefault="00363FF8" w:rsidP="00B548AF">
            <w:pPr>
              <w:pStyle w:val="Style6"/>
              <w:widowControl/>
              <w:numPr>
                <w:ilvl w:val="0"/>
                <w:numId w:val="9"/>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1A27D6E3" w14:textId="77777777" w:rsidR="00A914BB" w:rsidRPr="00172EFE" w:rsidRDefault="002451B5" w:rsidP="00B548AF">
            <w:pPr>
              <w:pStyle w:val="Style6"/>
              <w:widowControl/>
              <w:numPr>
                <w:ilvl w:val="0"/>
                <w:numId w:val="9"/>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056B938B" w14:textId="77777777" w:rsidR="00FB23BD" w:rsidRPr="00172EFE" w:rsidRDefault="001C6469" w:rsidP="00B548AF">
            <w:pPr>
              <w:pStyle w:val="Style6"/>
              <w:widowControl/>
              <w:numPr>
                <w:ilvl w:val="0"/>
                <w:numId w:val="9"/>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w:t>
            </w:r>
            <w:r w:rsidR="00FB23BD" w:rsidRPr="00172EFE">
              <w:rPr>
                <w:rFonts w:ascii="Arial" w:eastAsiaTheme="minorHAnsi" w:hAnsi="Arial" w:cs="Arial"/>
                <w:sz w:val="20"/>
                <w:szCs w:val="20"/>
                <w:lang w:eastAsia="en-US"/>
              </w:rPr>
              <w:lastRenderedPageBreak/>
              <w:t>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0B07DD24"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71C948EC" w14:textId="77777777" w:rsidTr="00FB23BD">
        <w:tc>
          <w:tcPr>
            <w:tcW w:w="3667" w:type="dxa"/>
            <w:tcBorders>
              <w:top w:val="single" w:sz="6" w:space="0" w:color="auto"/>
              <w:left w:val="single" w:sz="6" w:space="0" w:color="auto"/>
              <w:bottom w:val="single" w:sz="6" w:space="0" w:color="auto"/>
              <w:right w:val="single" w:sz="6" w:space="0" w:color="auto"/>
            </w:tcBorders>
          </w:tcPr>
          <w:p w14:paraId="7DCD9165" w14:textId="75CB6D08"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3E649988" w14:textId="41F85A75"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14:paraId="3462DD95" w14:textId="77777777" w:rsidR="00F92C4C" w:rsidRPr="00172EFE" w:rsidRDefault="00F92C4C"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4FDB7B8A" w14:textId="77777777" w:rsidR="007C152E" w:rsidRPr="00172EFE" w:rsidRDefault="007C152E"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21F31E1" w14:textId="4E390B7E" w:rsidR="00FB23BD" w:rsidRPr="00172EFE" w:rsidRDefault="00F92C4C" w:rsidP="00B548AF">
            <w:pPr>
              <w:pStyle w:val="Style6"/>
              <w:widowControl/>
              <w:numPr>
                <w:ilvl w:val="0"/>
                <w:numId w:val="9"/>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14:paraId="79FB59C6" w14:textId="77777777" w:rsidTr="00FB23BD">
        <w:tc>
          <w:tcPr>
            <w:tcW w:w="3667" w:type="dxa"/>
            <w:tcBorders>
              <w:top w:val="single" w:sz="6" w:space="0" w:color="auto"/>
              <w:left w:val="single" w:sz="6" w:space="0" w:color="auto"/>
              <w:bottom w:val="single" w:sz="6" w:space="0" w:color="auto"/>
              <w:right w:val="single" w:sz="6" w:space="0" w:color="auto"/>
            </w:tcBorders>
          </w:tcPr>
          <w:p w14:paraId="51FF6AD0"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5204F103" w14:textId="77777777" w:rsidR="00B144FC" w:rsidRPr="00172EFE" w:rsidRDefault="00B144FC" w:rsidP="00B548AF">
            <w:pPr>
              <w:numPr>
                <w:ilvl w:val="0"/>
                <w:numId w:val="9"/>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0BD809C4" w14:textId="77777777" w:rsidR="008D5E15" w:rsidRPr="00172EFE" w:rsidRDefault="00806003" w:rsidP="00B548AF">
            <w:pPr>
              <w:pStyle w:val="Style6"/>
              <w:widowControl/>
              <w:numPr>
                <w:ilvl w:val="0"/>
                <w:numId w:val="9"/>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3AAFFC43"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lastRenderedPageBreak/>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09B247DF"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D6F95"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D5E676A"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14:paraId="00AC0977" w14:textId="77777777" w:rsidTr="00B65522">
        <w:tc>
          <w:tcPr>
            <w:tcW w:w="3629" w:type="dxa"/>
            <w:tcBorders>
              <w:top w:val="single" w:sz="6" w:space="0" w:color="auto"/>
              <w:left w:val="single" w:sz="6" w:space="0" w:color="auto"/>
              <w:bottom w:val="single" w:sz="6" w:space="0" w:color="auto"/>
              <w:right w:val="single" w:sz="6" w:space="0" w:color="auto"/>
            </w:tcBorders>
          </w:tcPr>
          <w:p w14:paraId="649BF2F8"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14:paraId="4DC50755" w14:textId="77777777" w:rsidR="00A914BB"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14:paraId="1AB72FA8" w14:textId="77777777" w:rsidR="00300B1F" w:rsidRPr="00172EFE" w:rsidRDefault="00745421"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14:paraId="0CDBB938" w14:textId="77777777" w:rsidTr="00B65522">
        <w:tc>
          <w:tcPr>
            <w:tcW w:w="3629" w:type="dxa"/>
            <w:tcBorders>
              <w:top w:val="single" w:sz="6" w:space="0" w:color="auto"/>
              <w:left w:val="single" w:sz="6" w:space="0" w:color="auto"/>
              <w:bottom w:val="single" w:sz="6" w:space="0" w:color="auto"/>
              <w:right w:val="single" w:sz="6" w:space="0" w:color="auto"/>
            </w:tcBorders>
          </w:tcPr>
          <w:p w14:paraId="62F3CE01"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3E32E9E9" w14:textId="77777777" w:rsidR="00A914BB" w:rsidRPr="00172EFE" w:rsidRDefault="00A471A5"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42446404" w14:textId="77777777" w:rsidR="00A914BB"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54BDB529" w14:textId="7C741093" w:rsidR="00300B1F" w:rsidRPr="00172EFE" w:rsidRDefault="00300B1F" w:rsidP="00B548AF">
            <w:pPr>
              <w:pStyle w:val="Style6"/>
              <w:widowControl/>
              <w:numPr>
                <w:ilvl w:val="0"/>
                <w:numId w:val="9"/>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645D4C38"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4AC5F144" w14:textId="064AB60D" w:rsidR="00DE3CCB" w:rsidRDefault="00DE3CCB" w:rsidP="00DE3CCB">
      <w:pPr>
        <w:pStyle w:val="Style6"/>
        <w:widowControl/>
        <w:tabs>
          <w:tab w:val="left" w:pos="0"/>
        </w:tabs>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Z uwagi na charakter wsparcia nie dopuszcza się pobierania opłat od uczestników projektu.</w:t>
      </w:r>
    </w:p>
    <w:p w14:paraId="26C59DFD" w14:textId="77777777"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6A41E6FE" w14:textId="77777777"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lastRenderedPageBreak/>
        <w:t>Wkład własny (w formie pieniężnej) lub jego część może być wniesiony w ramach kosztów pośrednich.</w:t>
      </w:r>
    </w:p>
    <w:p w14:paraId="7D4798A1" w14:textId="2C3FA53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3EB74A14" w14:textId="606E3ED6"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18A1C932" w14:textId="06C7473F" w:rsidR="00E6216A" w:rsidRPr="008A39AE" w:rsidRDefault="00E6216A" w:rsidP="00DE3CCB">
      <w:pPr>
        <w:pStyle w:val="Akapitzlist"/>
        <w:numPr>
          <w:ilvl w:val="1"/>
          <w:numId w:val="52"/>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11B0342C" w14:textId="6EC37766" w:rsidR="00E6216A" w:rsidRPr="008A39AE" w:rsidRDefault="00E6216A" w:rsidP="00B548AF">
      <w:pPr>
        <w:pStyle w:val="Akapitzlist"/>
        <w:numPr>
          <w:ilvl w:val="1"/>
          <w:numId w:val="52"/>
        </w:numPr>
        <w:spacing w:line="360" w:lineRule="auto"/>
        <w:ind w:left="426" w:hanging="426"/>
        <w:rPr>
          <w:rFonts w:ascii="Arial" w:hAnsi="Arial" w:cs="Arial"/>
          <w:sz w:val="20"/>
          <w:szCs w:val="20"/>
        </w:rPr>
      </w:pPr>
      <w:r w:rsidRPr="008A39AE">
        <w:rPr>
          <w:rFonts w:ascii="Arial" w:hAnsi="Arial" w:cs="Arial"/>
          <w:sz w:val="20"/>
          <w:szCs w:val="20"/>
        </w:rPr>
        <w:t>prywatnych.</w:t>
      </w:r>
    </w:p>
    <w:p w14:paraId="2FCE2785" w14:textId="45CF403D"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14:paraId="12CEE140" w14:textId="5DB45673"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4DF1F2CD" w14:textId="77777777" w:rsidR="00692D02" w:rsidRPr="009E5A48" w:rsidRDefault="00692D02" w:rsidP="00692D02">
      <w:pPr>
        <w:pStyle w:val="Akapitzlist"/>
        <w:pBdr>
          <w:left w:val="single" w:sz="48" w:space="4" w:color="E36C0A"/>
        </w:pBdr>
        <w:spacing w:before="120" w:after="120" w:line="360" w:lineRule="auto"/>
        <w:ind w:left="284"/>
        <w:rPr>
          <w:rFonts w:ascii="Arial" w:hAnsi="Arial" w:cs="Arial"/>
          <w:b/>
          <w:sz w:val="20"/>
          <w:szCs w:val="24"/>
        </w:rPr>
      </w:pPr>
      <w:r w:rsidRPr="009E5A48">
        <w:rPr>
          <w:rFonts w:ascii="Arial" w:hAnsi="Arial" w:cs="Arial"/>
          <w:b/>
          <w:sz w:val="20"/>
          <w:szCs w:val="24"/>
        </w:rPr>
        <w:t xml:space="preserve">Uwaga! </w:t>
      </w:r>
    </w:p>
    <w:p w14:paraId="262D70E9" w14:textId="060704FB" w:rsidR="00692D02" w:rsidRPr="00692D02" w:rsidRDefault="00692D02" w:rsidP="00692D02">
      <w:pPr>
        <w:pStyle w:val="Akapitzlist"/>
        <w:pBdr>
          <w:left w:val="single" w:sz="48" w:space="4" w:color="E36C0A"/>
        </w:pBdr>
        <w:spacing w:before="120" w:after="120" w:line="360" w:lineRule="auto"/>
        <w:ind w:left="284"/>
        <w:jc w:val="both"/>
        <w:rPr>
          <w:rFonts w:ascii="Arial" w:hAnsi="Arial" w:cs="Arial"/>
          <w:bCs/>
          <w:iCs/>
          <w:sz w:val="20"/>
          <w:szCs w:val="20"/>
        </w:rPr>
      </w:pPr>
      <w:r w:rsidRPr="00692D02">
        <w:rPr>
          <w:rFonts w:ascii="Arial" w:hAnsi="Arial" w:cs="Arial"/>
          <w:bCs/>
          <w:iCs/>
          <w:sz w:val="20"/>
          <w:szCs w:val="20"/>
        </w:rPr>
        <w:t>We wniosku o dofinansowanie konieczne jest uwzględnienie wkładu własnego w wysokości minimum 10</w:t>
      </w:r>
      <w:r w:rsidR="00017566">
        <w:rPr>
          <w:rFonts w:ascii="Arial" w:hAnsi="Arial" w:cs="Arial"/>
          <w:bCs/>
          <w:iCs/>
          <w:sz w:val="20"/>
          <w:szCs w:val="20"/>
        </w:rPr>
        <w:t>,00</w:t>
      </w:r>
      <w:r w:rsidRPr="00692D02">
        <w:rPr>
          <w:rFonts w:ascii="Arial" w:hAnsi="Arial" w:cs="Arial"/>
          <w:bCs/>
          <w:iCs/>
          <w:sz w:val="20"/>
          <w:szCs w:val="20"/>
        </w:rPr>
        <w:t xml:space="preserve">% wartości wydatków kwalifikowanych projektu. </w:t>
      </w:r>
    </w:p>
    <w:p w14:paraId="2675FBAA" w14:textId="77777777" w:rsidR="00692D02" w:rsidRPr="00692D02" w:rsidRDefault="00692D02" w:rsidP="00692D02">
      <w:pPr>
        <w:pStyle w:val="Akapitzlist"/>
        <w:pBdr>
          <w:left w:val="single" w:sz="48" w:space="4" w:color="E36C0A"/>
        </w:pBdr>
        <w:spacing w:before="120" w:after="120" w:line="360" w:lineRule="auto"/>
        <w:ind w:left="284"/>
        <w:jc w:val="both"/>
        <w:rPr>
          <w:rFonts w:ascii="Arial" w:hAnsi="Arial" w:cs="Arial"/>
          <w:bCs/>
          <w:iCs/>
          <w:sz w:val="20"/>
          <w:szCs w:val="20"/>
        </w:rPr>
      </w:pPr>
      <w:r w:rsidRPr="00692D02">
        <w:rPr>
          <w:rFonts w:ascii="Arial" w:hAnsi="Arial" w:cs="Arial"/>
          <w:bCs/>
          <w:iCs/>
          <w:sz w:val="20"/>
          <w:szCs w:val="20"/>
        </w:rPr>
        <w:t xml:space="preserve">Kwota wkładu własnego powinna zostać wyliczona z dokładnością do 2 miejsc po przecinku i zaokrąglona zgodnie z zasadami matematycznymi. </w:t>
      </w:r>
    </w:p>
    <w:p w14:paraId="6A655EC7" w14:textId="77777777" w:rsidR="00692D02" w:rsidRPr="00172EFE" w:rsidRDefault="00692D02" w:rsidP="008A39AE">
      <w:pPr>
        <w:spacing w:line="360" w:lineRule="auto"/>
        <w:rPr>
          <w:rFonts w:ascii="Arial" w:hAnsi="Arial" w:cs="Arial"/>
          <w:sz w:val="20"/>
          <w:szCs w:val="20"/>
        </w:rPr>
      </w:pPr>
    </w:p>
    <w:p w14:paraId="25A4161D"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1"/>
      <w:bookmarkStart w:id="39" w:name="_Toc499278517"/>
      <w:r w:rsidRPr="00095380">
        <w:rPr>
          <w:rFonts w:ascii="Arial" w:hAnsi="Arial" w:cs="Arial"/>
          <w:b/>
          <w:sz w:val="20"/>
          <w:szCs w:val="20"/>
        </w:rPr>
        <w:t>Podstawowe warunki i procedury konstruowania budżetu projektu</w:t>
      </w:r>
      <w:bookmarkEnd w:id="38"/>
      <w:bookmarkEnd w:id="39"/>
    </w:p>
    <w:p w14:paraId="22F1236A"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7E85AEC"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5A45A184" w14:textId="0CE9DF2F"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lastRenderedPageBreak/>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WUP</w:t>
      </w:r>
      <w:r w:rsidR="008E1A46" w:rsidRPr="00172EFE">
        <w:rPr>
          <w:rFonts w:ascii="Arial" w:hAnsi="Arial" w:cs="Arial"/>
          <w:b/>
          <w:sz w:val="20"/>
          <w:szCs w:val="20"/>
        </w:rPr>
        <w:t xml:space="preserve"> </w:t>
      </w:r>
      <w:r w:rsidR="00C262C8" w:rsidRPr="00C262C8">
        <w:rPr>
          <w:rFonts w:ascii="Arial" w:hAnsi="Arial" w:cs="Arial"/>
          <w:b/>
          <w:bCs/>
          <w:sz w:val="20"/>
          <w:szCs w:val="20"/>
        </w:rPr>
        <w:t>Wymagania dotyczące standardu realizacji przedsięwzięć oraz wykaz dopuszczalnych stawek towarów i usług</w:t>
      </w:r>
      <w:r w:rsidR="00C262C8" w:rsidRPr="00172EFE">
        <w:rPr>
          <w:rFonts w:ascii="Arial" w:hAnsi="Arial" w:cs="Arial"/>
          <w:b/>
          <w:sz w:val="20"/>
          <w:szCs w:val="20"/>
        </w:rPr>
        <w:t xml:space="preserve">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174F30">
        <w:rPr>
          <w:rFonts w:ascii="Arial" w:hAnsi="Arial" w:cs="Arial"/>
          <w:b/>
          <w:sz w:val="20"/>
          <w:szCs w:val="20"/>
        </w:rPr>
        <w:t>7</w:t>
      </w:r>
      <w:r w:rsidR="00863E3B" w:rsidRPr="00172EFE">
        <w:rPr>
          <w:rFonts w:ascii="Arial" w:hAnsi="Arial" w:cs="Arial"/>
          <w:b/>
          <w:sz w:val="20"/>
          <w:szCs w:val="20"/>
        </w:rPr>
        <w:t xml:space="preserve"> </w:t>
      </w:r>
      <w:r w:rsidR="0005208E" w:rsidRPr="00172EFE">
        <w:rPr>
          <w:rFonts w:ascii="Arial" w:hAnsi="Arial" w:cs="Arial"/>
          <w:b/>
          <w:sz w:val="20"/>
          <w:szCs w:val="20"/>
        </w:rPr>
        <w:t>do Regulaminu.</w:t>
      </w:r>
    </w:p>
    <w:p w14:paraId="47F4D92A" w14:textId="39709582"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173BFA66"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7301E23C" w14:textId="7EAAD0EB"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w:t>
      </w:r>
      <w:r w:rsidR="00172EFE">
        <w:rPr>
          <w:rFonts w:ascii="Arial" w:hAnsi="Arial" w:cs="Arial"/>
          <w:sz w:val="20"/>
          <w:szCs w:val="20"/>
        </w:rPr>
        <w:t xml:space="preserve">WUP </w:t>
      </w:r>
      <w:r w:rsidRPr="00172EFE">
        <w:rPr>
          <w:rFonts w:ascii="Arial" w:hAnsi="Arial" w:cs="Arial"/>
          <w:sz w:val="20"/>
          <w:szCs w:val="20"/>
        </w:rPr>
        <w:t xml:space="preserve">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2A510711"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0188E6FB"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516A4FAB"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2"/>
      <w:bookmarkStart w:id="41" w:name="_Toc499278518"/>
      <w:r w:rsidRPr="00095380">
        <w:rPr>
          <w:rFonts w:ascii="Arial" w:hAnsi="Arial" w:cs="Arial"/>
          <w:b/>
          <w:sz w:val="20"/>
          <w:szCs w:val="20"/>
        </w:rPr>
        <w:t>Koszty bezpośrednie</w:t>
      </w:r>
      <w:bookmarkEnd w:id="40"/>
      <w:bookmarkEnd w:id="41"/>
    </w:p>
    <w:p w14:paraId="767F211E"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06267F7A"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0DF51D4D"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lastRenderedPageBreak/>
        <w:t>Koszty bezpośrednie w ramach projektu powinny zostać oszacowane należycie z zastosowaniem warunków i procedur kwalifikowalności określonych w Wytycznych w zakresie kwalifikowalności wydatków.</w:t>
      </w:r>
    </w:p>
    <w:p w14:paraId="0F71CC5F"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3"/>
      <w:bookmarkStart w:id="43" w:name="_Toc499278519"/>
      <w:r w:rsidRPr="00095380">
        <w:rPr>
          <w:rFonts w:ascii="Arial" w:hAnsi="Arial" w:cs="Arial"/>
          <w:b/>
          <w:sz w:val="20"/>
          <w:szCs w:val="20"/>
        </w:rPr>
        <w:t>Koszty pośrednie</w:t>
      </w:r>
      <w:bookmarkEnd w:id="42"/>
      <w:bookmarkEnd w:id="43"/>
    </w:p>
    <w:p w14:paraId="711F0802" w14:textId="19BD359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4C33F187" w14:textId="76277B8E" w:rsidR="00E6216A" w:rsidRPr="00095380" w:rsidRDefault="0023372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7FC5B3DC" w14:textId="63BBEF4B"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5E920DBC" w14:textId="47CC3EEA"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2425C73B" w14:textId="04EF7570"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5858E56B" w14:textId="3FD5D9BF"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6566228B" w14:textId="76134F78"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1A48252F" w14:textId="1585651E"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5CC74B1F" w14:textId="0E17EA2D"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6499D64D" w14:textId="2B1DF65F"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7CBF3357" w14:textId="378176AD" w:rsidR="00E6216A" w:rsidRPr="00095380" w:rsidRDefault="00E6216A"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4E219BF9" w14:textId="690C2C25"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7A697399" w14:textId="130687A6"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3A84B41C" w14:textId="7C8E969C" w:rsidR="000001C4" w:rsidRPr="00095380" w:rsidRDefault="000001C4" w:rsidP="00B548AF">
      <w:pPr>
        <w:pStyle w:val="Akapitzlist"/>
        <w:numPr>
          <w:ilvl w:val="1"/>
          <w:numId w:val="12"/>
        </w:numPr>
        <w:spacing w:line="360" w:lineRule="auto"/>
        <w:rPr>
          <w:rFonts w:ascii="Arial" w:hAnsi="Arial" w:cs="Arial"/>
          <w:sz w:val="20"/>
          <w:szCs w:val="20"/>
        </w:rPr>
      </w:pPr>
      <w:r w:rsidRPr="00095380">
        <w:rPr>
          <w:rFonts w:ascii="Arial" w:hAnsi="Arial" w:cs="Arial"/>
          <w:sz w:val="20"/>
          <w:szCs w:val="20"/>
        </w:rPr>
        <w:t>koszty ubezpieczeń majątkowych.</w:t>
      </w:r>
    </w:p>
    <w:p w14:paraId="02BC54C5"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14:paraId="0E0CBE65" w14:textId="5556E80E"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 xml:space="preserve">Niedopuszczalna jest sytuacja, w której koszty pośrednie zostaną wykazane w ramach kosztów bezpośrednich. IOK </w:t>
      </w:r>
      <w:r w:rsidR="00172EFE">
        <w:rPr>
          <w:rFonts w:ascii="Arial" w:hAnsi="Arial" w:cs="Arial"/>
          <w:b/>
          <w:sz w:val="20"/>
          <w:szCs w:val="20"/>
        </w:rPr>
        <w:t xml:space="preserve">WUP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 xml:space="preserve">budżecie projektu (w kosztach bezpośrednich) nie zostały wykazane koszty, </w:t>
      </w:r>
      <w:r w:rsidRPr="00095380">
        <w:rPr>
          <w:rFonts w:ascii="Arial" w:hAnsi="Arial" w:cs="Arial"/>
          <w:b/>
          <w:sz w:val="20"/>
          <w:szCs w:val="20"/>
        </w:rPr>
        <w:lastRenderedPageBreak/>
        <w:t>które stanowią koszty pośrednie. Dodatkowo, na etapie realizacji projektu, IOK</w:t>
      </w:r>
      <w:r w:rsidR="00E0468A">
        <w:rPr>
          <w:rFonts w:ascii="Arial" w:hAnsi="Arial" w:cs="Arial"/>
          <w:b/>
          <w:sz w:val="20"/>
          <w:szCs w:val="20"/>
        </w:rPr>
        <w:t xml:space="preserve"> WUP</w:t>
      </w:r>
      <w:r w:rsidRPr="00095380">
        <w:rPr>
          <w:rFonts w:ascii="Arial" w:hAnsi="Arial" w:cs="Arial"/>
          <w:b/>
          <w:sz w:val="20"/>
          <w:szCs w:val="20"/>
        </w:rPr>
        <w:t xml:space="preserve"> 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488EA28C" w14:textId="77777777" w:rsidR="00D05D27" w:rsidRPr="00095380" w:rsidRDefault="00D05D27" w:rsidP="008A39AE">
      <w:pPr>
        <w:spacing w:line="360" w:lineRule="auto"/>
        <w:rPr>
          <w:rFonts w:ascii="Arial" w:hAnsi="Arial" w:cs="Arial"/>
          <w:sz w:val="20"/>
          <w:szCs w:val="20"/>
        </w:rPr>
      </w:pPr>
    </w:p>
    <w:p w14:paraId="22FEA0C4"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1D6A32C2" w14:textId="77777777" w:rsidR="0023372A" w:rsidRDefault="0023372A" w:rsidP="00B548AF">
      <w:pPr>
        <w:numPr>
          <w:ilvl w:val="0"/>
          <w:numId w:val="16"/>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do 830 tys. PLN włącznie,</w:t>
      </w:r>
    </w:p>
    <w:p w14:paraId="0E29EEC2" w14:textId="77777777" w:rsidR="0023372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14:paraId="79B93761" w14:textId="77777777" w:rsidR="0023372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14:paraId="518E7933" w14:textId="77777777" w:rsidR="0023372A" w:rsidRPr="00E0468A" w:rsidRDefault="0023372A" w:rsidP="00B548AF">
      <w:pPr>
        <w:numPr>
          <w:ilvl w:val="0"/>
          <w:numId w:val="16"/>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14:paraId="02113A2E" w14:textId="77777777" w:rsidR="00E0468A" w:rsidRPr="00095380" w:rsidRDefault="00E0468A" w:rsidP="008A39AE">
      <w:pPr>
        <w:spacing w:after="0" w:line="360" w:lineRule="auto"/>
        <w:ind w:left="567"/>
        <w:rPr>
          <w:rFonts w:ascii="Arial" w:hAnsi="Arial" w:cs="Arial"/>
          <w:sz w:val="20"/>
          <w:szCs w:val="20"/>
        </w:rPr>
      </w:pPr>
    </w:p>
    <w:p w14:paraId="61CC8832"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7E91CADD" w14:textId="347BF6BD"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4"/>
      <w:bookmarkStart w:id="45" w:name="_Toc499278520"/>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4"/>
      <w:bookmarkEnd w:id="45"/>
    </w:p>
    <w:p w14:paraId="4A78FF47" w14:textId="77777777" w:rsidR="008A39AE" w:rsidRPr="008A39AE" w:rsidRDefault="008A39AE" w:rsidP="00C114CD">
      <w:pPr>
        <w:spacing w:line="360" w:lineRule="auto"/>
        <w:rPr>
          <w:rFonts w:ascii="Arial" w:hAnsi="Arial" w:cs="Arial"/>
          <w:sz w:val="20"/>
          <w:szCs w:val="20"/>
        </w:rPr>
      </w:pPr>
      <w:bookmarkStart w:id="46"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14:paraId="1EE614F2" w14:textId="77777777"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6"/>
      </w:r>
      <w:r w:rsidRPr="00C114CD">
        <w:rPr>
          <w:rFonts w:ascii="Arial" w:hAnsi="Arial" w:cs="Arial"/>
          <w:sz w:val="20"/>
          <w:szCs w:val="20"/>
        </w:rPr>
        <w:t>, przewidujące inny sposób rozliczania będą odrzucane na etapie oceny formalno-merytorycznej.</w:t>
      </w:r>
    </w:p>
    <w:p w14:paraId="7EFCE14D" w14:textId="77777777" w:rsidR="00C114CD" w:rsidRDefault="00C114CD" w:rsidP="00C114C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465C436E" w14:textId="52EF6613" w:rsidR="00C114CD" w:rsidRPr="00C114CD" w:rsidRDefault="00C114CD" w:rsidP="00C114CD">
      <w:pPr>
        <w:pBdr>
          <w:left w:val="single" w:sz="48" w:space="4" w:color="E36C0A"/>
        </w:pBdr>
        <w:spacing w:after="0" w:line="360" w:lineRule="auto"/>
        <w:rPr>
          <w:rFonts w:ascii="Arial" w:hAnsi="Arial" w:cs="Arial"/>
          <w:b/>
          <w:sz w:val="20"/>
          <w:szCs w:val="20"/>
        </w:rPr>
      </w:pPr>
      <w:r w:rsidRPr="00C114CD">
        <w:rPr>
          <w:rFonts w:ascii="Arial" w:hAnsi="Arial" w:cs="Arial"/>
          <w:b/>
          <w:sz w:val="20"/>
          <w:szCs w:val="20"/>
        </w:rPr>
        <w:t>W związku  ze szczegółowym kryterium dostępu nr 4 „Wartość projektu”, minimalna wartość projektu wynosi 500 000 PLN, IOK wykluczają możliwość rozliczania projektu kwotami ryczałtowymi.</w:t>
      </w:r>
    </w:p>
    <w:p w14:paraId="77407607" w14:textId="77777777" w:rsidR="00C114CD" w:rsidRPr="008A39AE" w:rsidRDefault="00C114CD" w:rsidP="00C114CD">
      <w:pPr>
        <w:spacing w:line="360" w:lineRule="auto"/>
        <w:rPr>
          <w:rFonts w:ascii="Arial" w:hAnsi="Arial" w:cs="Arial"/>
          <w:b/>
          <w:sz w:val="20"/>
          <w:szCs w:val="20"/>
        </w:rPr>
      </w:pPr>
    </w:p>
    <w:p w14:paraId="7BBE5829"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lastRenderedPageBreak/>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14:paraId="50490B57"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14:paraId="1D44D88E"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14:paraId="75349227" w14:textId="452BBEB8"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 xml:space="preserve">IOK </w:t>
      </w:r>
      <w:r w:rsidR="00C114CD">
        <w:rPr>
          <w:rFonts w:ascii="Arial" w:hAnsi="Arial" w:cs="Arial"/>
          <w:b/>
          <w:sz w:val="20"/>
          <w:szCs w:val="20"/>
        </w:rPr>
        <w:t xml:space="preserve">WUP </w:t>
      </w:r>
      <w:r w:rsidRPr="008A39AE">
        <w:rPr>
          <w:rFonts w:ascii="Arial" w:hAnsi="Arial" w:cs="Arial"/>
          <w:b/>
          <w:sz w:val="20"/>
          <w:szCs w:val="20"/>
        </w:rPr>
        <w:t>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14:paraId="01781AA9"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14:paraId="77A38213"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14:paraId="56C208CB"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6CD835D3"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3D95D6F0" w14:textId="476264DA"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IP WUP</w:t>
      </w:r>
      <w:r w:rsidRPr="008A39AE">
        <w:rPr>
          <w:rFonts w:ascii="Arial" w:hAnsi="Arial" w:cs="Arial"/>
          <w:sz w:val="20"/>
          <w:szCs w:val="20"/>
        </w:rPr>
        <w:t xml:space="preserve"> 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14:paraId="3863959F" w14:textId="087506BB"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14:paraId="5F6FC5D5"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lastRenderedPageBreak/>
        <w:t xml:space="preserve">Obligatoryjne jest uzasadnienie wszystkich kosztów składających się na kwotę ryczałtową (pod szczegółowym budżetem projektu). Uzasadnienie to powinno potwierdzać racjonalność wydatku i konieczność jego poniesienia. </w:t>
      </w:r>
    </w:p>
    <w:p w14:paraId="5E056ABF" w14:textId="77777777"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1E9082DC" w14:textId="24EA6020"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7" w:name="_Toc499278521"/>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46"/>
      <w:bookmarkEnd w:id="47"/>
    </w:p>
    <w:p w14:paraId="593C4D0A"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4AC5A4A0" w14:textId="77777777" w:rsidR="000257D8" w:rsidRDefault="000257D8" w:rsidP="00392ECB">
      <w:pPr>
        <w:spacing w:after="0" w:line="360" w:lineRule="auto"/>
        <w:rPr>
          <w:rFonts w:ascii="Arial" w:hAnsi="Arial" w:cs="Arial"/>
          <w:b/>
          <w:sz w:val="20"/>
          <w:szCs w:val="20"/>
        </w:rPr>
      </w:pPr>
    </w:p>
    <w:p w14:paraId="79644DA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B49614C" w14:textId="77777777" w:rsidR="000257D8" w:rsidRDefault="000257D8" w:rsidP="00392ECB">
      <w:pPr>
        <w:spacing w:after="0" w:line="360" w:lineRule="auto"/>
        <w:rPr>
          <w:rFonts w:ascii="Arial" w:hAnsi="Arial" w:cs="Arial"/>
          <w:b/>
          <w:sz w:val="20"/>
          <w:szCs w:val="20"/>
        </w:rPr>
      </w:pPr>
    </w:p>
    <w:p w14:paraId="1804C5E9"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9266BE9" w14:textId="77777777" w:rsidR="000257D8" w:rsidRDefault="000257D8" w:rsidP="00392ECB">
      <w:pPr>
        <w:spacing w:after="0" w:line="360" w:lineRule="auto"/>
        <w:rPr>
          <w:rFonts w:ascii="Arial" w:hAnsi="Arial" w:cs="Arial"/>
          <w:sz w:val="20"/>
          <w:szCs w:val="20"/>
        </w:rPr>
      </w:pPr>
    </w:p>
    <w:p w14:paraId="0A292A07" w14:textId="0206B88B"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14:paraId="683E12BA" w14:textId="14501A5E" w:rsidR="00392ECB" w:rsidRPr="00392ECB" w:rsidRDefault="00392ECB" w:rsidP="00392ECB">
      <w:pPr>
        <w:pStyle w:val="Akapitzlist"/>
        <w:numPr>
          <w:ilvl w:val="0"/>
          <w:numId w:val="45"/>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14:paraId="549B0647" w14:textId="6BAC4532" w:rsidR="00392ECB" w:rsidRPr="00392ECB" w:rsidRDefault="00392ECB" w:rsidP="00392ECB">
      <w:pPr>
        <w:pStyle w:val="Akapitzlist"/>
        <w:numPr>
          <w:ilvl w:val="0"/>
          <w:numId w:val="46"/>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14:paraId="5A4CB320" w14:textId="77777777" w:rsidR="00392ECB" w:rsidRPr="00392ECB" w:rsidRDefault="00392ECB" w:rsidP="00392ECB">
      <w:pPr>
        <w:pStyle w:val="Akapitzlist"/>
        <w:numPr>
          <w:ilvl w:val="0"/>
          <w:numId w:val="46"/>
        </w:numPr>
        <w:suppressAutoHyphens/>
        <w:overflowPunct w:val="0"/>
        <w:spacing w:after="0" w:line="360" w:lineRule="auto"/>
        <w:ind w:left="851" w:hanging="425"/>
        <w:rPr>
          <w:rFonts w:ascii="Arial" w:hAnsi="Arial" w:cs="Arial"/>
          <w:sz w:val="20"/>
          <w:szCs w:val="20"/>
        </w:rPr>
      </w:pPr>
      <w:r w:rsidRPr="00392ECB">
        <w:rPr>
          <w:rFonts w:ascii="Arial" w:eastAsia="Times New Roman" w:hAnsi="Arial" w:cs="Arial"/>
          <w:sz w:val="20"/>
          <w:szCs w:val="20"/>
        </w:rPr>
        <w:t>tworzenia wypożyczalni sprzętu rehabilitacyjnego, pielęgnacyjnego i wspomagającego</w:t>
      </w:r>
      <w:r w:rsidRPr="00392ECB">
        <w:rPr>
          <w:rFonts w:ascii="Arial" w:hAnsi="Arial" w:cs="Arial"/>
          <w:sz w:val="20"/>
          <w:szCs w:val="20"/>
        </w:rPr>
        <w:t xml:space="preserve">, </w:t>
      </w:r>
    </w:p>
    <w:p w14:paraId="1DB9C7C6" w14:textId="77777777"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t>
      </w:r>
      <w:r w:rsidRPr="00392ECB">
        <w:rPr>
          <w:rFonts w:ascii="Arial" w:hAnsi="Arial" w:cs="Arial"/>
          <w:sz w:val="20"/>
          <w:szCs w:val="20"/>
        </w:rPr>
        <w:lastRenderedPageBreak/>
        <w:t>wnioskodawcy opartym o faktyczne wykorzystanie środka trwałego oraz wartości niematerialnych i prawnych na potrzeby projektu,</w:t>
      </w:r>
    </w:p>
    <w:p w14:paraId="7B31AD2D" w14:textId="77777777" w:rsidR="00392ECB" w:rsidRPr="00392ECB" w:rsidRDefault="00392ECB" w:rsidP="00392ECB">
      <w:pPr>
        <w:pStyle w:val="Akapitzlist"/>
        <w:numPr>
          <w:ilvl w:val="0"/>
          <w:numId w:val="45"/>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14:paraId="3BCD84AB" w14:textId="31A63527" w:rsidR="00392ECB" w:rsidRPr="00392ECB" w:rsidRDefault="00392ECB" w:rsidP="00392ECB">
      <w:pPr>
        <w:pStyle w:val="Akapitzlist"/>
        <w:numPr>
          <w:ilvl w:val="0"/>
          <w:numId w:val="44"/>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14:paraId="56676E8F" w14:textId="77777777" w:rsidR="00392ECB" w:rsidRPr="00392ECB" w:rsidRDefault="00392ECB" w:rsidP="00392ECB">
      <w:pPr>
        <w:pStyle w:val="Akapitzlist"/>
        <w:numPr>
          <w:ilvl w:val="0"/>
          <w:numId w:val="44"/>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14:paraId="59094701" w14:textId="77777777" w:rsidR="00392ECB" w:rsidRPr="00392ECB" w:rsidRDefault="00392ECB" w:rsidP="00392ECB">
      <w:pPr>
        <w:pStyle w:val="Akapitzlist"/>
        <w:spacing w:after="0" w:line="360" w:lineRule="auto"/>
        <w:ind w:left="426"/>
        <w:rPr>
          <w:rFonts w:ascii="Arial" w:hAnsi="Arial" w:cs="Arial"/>
          <w:sz w:val="20"/>
          <w:szCs w:val="20"/>
        </w:rPr>
      </w:pPr>
    </w:p>
    <w:p w14:paraId="557A8B62"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14:paraId="56E25961" w14:textId="77777777" w:rsidR="000257D8" w:rsidRDefault="000257D8" w:rsidP="00392ECB">
      <w:pPr>
        <w:spacing w:after="0" w:line="360" w:lineRule="auto"/>
        <w:rPr>
          <w:rFonts w:ascii="Arial" w:hAnsi="Arial" w:cs="Arial"/>
          <w:sz w:val="20"/>
          <w:szCs w:val="20"/>
        </w:rPr>
      </w:pPr>
    </w:p>
    <w:p w14:paraId="5941FFBF"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53FD37B9"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14:paraId="344F9F48"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6D9E5649"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6E611325" w14:textId="77777777" w:rsidR="00392ECB" w:rsidRPr="00392ECB" w:rsidRDefault="00392ECB" w:rsidP="00392ECB">
      <w:pPr>
        <w:numPr>
          <w:ilvl w:val="0"/>
          <w:numId w:val="85"/>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14:paraId="1D28708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14:paraId="448BB083" w14:textId="77777777" w:rsidR="000257D8" w:rsidRDefault="000257D8" w:rsidP="00392ECB">
      <w:pPr>
        <w:spacing w:after="0" w:line="360" w:lineRule="auto"/>
        <w:rPr>
          <w:rFonts w:ascii="Arial" w:hAnsi="Arial" w:cs="Arial"/>
          <w:b/>
          <w:sz w:val="20"/>
          <w:szCs w:val="20"/>
        </w:rPr>
      </w:pPr>
    </w:p>
    <w:p w14:paraId="3372794F" w14:textId="77777777"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49A4AC5B" w14:textId="77777777" w:rsidR="00392ECB" w:rsidRPr="00392ECB" w:rsidRDefault="00392ECB" w:rsidP="00392ECB">
      <w:pPr>
        <w:spacing w:after="0" w:line="360" w:lineRule="auto"/>
        <w:rPr>
          <w:rFonts w:ascii="Arial" w:hAnsi="Arial" w:cs="Arial"/>
          <w:b/>
          <w:sz w:val="20"/>
          <w:szCs w:val="20"/>
          <w:highlight w:val="yellow"/>
        </w:rPr>
      </w:pPr>
    </w:p>
    <w:p w14:paraId="4D750509" w14:textId="77777777"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14:paraId="1D4F0C47" w14:textId="3934481B"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przekroczyć </w:t>
      </w:r>
      <w:r>
        <w:rPr>
          <w:rFonts w:ascii="Arial" w:hAnsi="Arial" w:cs="Arial"/>
          <w:b/>
          <w:sz w:val="20"/>
          <w:szCs w:val="20"/>
        </w:rPr>
        <w:t>15</w:t>
      </w:r>
      <w:r w:rsidRPr="00392ECB">
        <w:rPr>
          <w:rFonts w:ascii="Arial" w:hAnsi="Arial" w:cs="Arial"/>
          <w:b/>
          <w:sz w:val="20"/>
          <w:szCs w:val="20"/>
        </w:rPr>
        <w:t>% wydatków kwalifikowalnych</w:t>
      </w:r>
      <w:r w:rsidRPr="00392ECB">
        <w:rPr>
          <w:rFonts w:ascii="Arial" w:hAnsi="Arial" w:cs="Arial"/>
          <w:sz w:val="20"/>
          <w:szCs w:val="20"/>
        </w:rPr>
        <w:t>.</w:t>
      </w:r>
    </w:p>
    <w:p w14:paraId="7C96C9BE" w14:textId="77777777" w:rsidR="00392ECB" w:rsidRPr="00392ECB" w:rsidRDefault="00392ECB" w:rsidP="00392ECB">
      <w:pPr>
        <w:pBdr>
          <w:left w:val="single" w:sz="48" w:space="4" w:color="E36C0A"/>
        </w:pBdr>
        <w:spacing w:after="0" w:line="360" w:lineRule="auto"/>
        <w:ind w:left="284"/>
        <w:rPr>
          <w:rFonts w:ascii="Arial" w:hAnsi="Arial" w:cs="Arial"/>
          <w:b/>
          <w:sz w:val="20"/>
          <w:szCs w:val="20"/>
          <w:highlight w:val="green"/>
        </w:rPr>
      </w:pPr>
    </w:p>
    <w:p w14:paraId="3FC688F1" w14:textId="2D0E2FE4"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w ramach cross-financingu nie mogą przekroczyć </w:t>
      </w:r>
      <w:r w:rsidRPr="00392ECB">
        <w:rPr>
          <w:rFonts w:ascii="Arial" w:hAnsi="Arial" w:cs="Arial"/>
          <w:b/>
          <w:sz w:val="20"/>
          <w:szCs w:val="20"/>
        </w:rPr>
        <w:t>1</w:t>
      </w:r>
      <w:r>
        <w:rPr>
          <w:rFonts w:ascii="Arial" w:hAnsi="Arial" w:cs="Arial"/>
          <w:b/>
          <w:sz w:val="20"/>
          <w:szCs w:val="20"/>
        </w:rPr>
        <w:t>0</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14:paraId="3F5789ED" w14:textId="77777777" w:rsidR="00392ECB" w:rsidRDefault="00392ECB" w:rsidP="00392ECB">
      <w:pPr>
        <w:spacing w:after="0" w:line="360" w:lineRule="auto"/>
        <w:rPr>
          <w:rFonts w:ascii="Arial" w:hAnsi="Arial" w:cs="Arial"/>
          <w:sz w:val="20"/>
          <w:szCs w:val="20"/>
        </w:rPr>
      </w:pPr>
    </w:p>
    <w:p w14:paraId="6D435511" w14:textId="3E805666"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14:paraId="4B2367FC"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431974586"/>
      <w:bookmarkStart w:id="49" w:name="_Toc499278522"/>
      <w:r w:rsidRPr="00095380">
        <w:rPr>
          <w:rFonts w:ascii="Arial" w:hAnsi="Arial" w:cs="Arial"/>
          <w:b/>
          <w:sz w:val="20"/>
          <w:szCs w:val="20"/>
        </w:rPr>
        <w:t>Podatek od towarów i usług (VAT)</w:t>
      </w:r>
      <w:bookmarkEnd w:id="48"/>
      <w:bookmarkEnd w:id="49"/>
    </w:p>
    <w:p w14:paraId="2858FD4C" w14:textId="5350866C"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78FA22C6" w14:textId="438B39A8"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2F1501CA" w14:textId="56C2D73C"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144A59C9" w14:textId="7B9110F8"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03632866" w14:textId="624014E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0E118343"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431974587"/>
      <w:bookmarkStart w:id="51" w:name="_Toc499278523"/>
      <w:r w:rsidRPr="00095380">
        <w:rPr>
          <w:rFonts w:ascii="Arial" w:hAnsi="Arial" w:cs="Arial"/>
          <w:b/>
          <w:sz w:val="20"/>
          <w:szCs w:val="20"/>
        </w:rPr>
        <w:t>Zlecanie usług merytorycznych</w:t>
      </w:r>
      <w:bookmarkEnd w:id="50"/>
      <w:bookmarkEnd w:id="51"/>
    </w:p>
    <w:p w14:paraId="0BD1E92B" w14:textId="6EB8E69E"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14:paraId="41696792" w14:textId="77777777" w:rsidR="00DF6DC8" w:rsidRDefault="00DF6DC8" w:rsidP="00DF6DC8">
      <w:pPr>
        <w:spacing w:after="0" w:line="360" w:lineRule="auto"/>
        <w:rPr>
          <w:rFonts w:ascii="Arial" w:hAnsi="Arial" w:cs="Arial"/>
          <w:b/>
          <w:sz w:val="20"/>
          <w:szCs w:val="20"/>
        </w:rPr>
      </w:pPr>
    </w:p>
    <w:p w14:paraId="7E2964A4" w14:textId="77777777" w:rsidR="00DF6DC8" w:rsidRDefault="00DF6DC8" w:rsidP="00DF6DC8">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b/>
          <w:sz w:val="20"/>
          <w:szCs w:val="20"/>
        </w:rPr>
        <w:lastRenderedPageBreak/>
        <w:t>Uwaga!</w:t>
      </w:r>
    </w:p>
    <w:p w14:paraId="26F21C4C" w14:textId="1506E709" w:rsidR="00DF6DC8" w:rsidRPr="00095380" w:rsidRDefault="00DF6DC8" w:rsidP="00DF6DC8">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sz w:val="20"/>
          <w:szCs w:val="20"/>
        </w:rPr>
        <w:t xml:space="preserve">Zgodnie z ogólnym kryterium dostępu nr 2 </w:t>
      </w:r>
      <w:r w:rsidRPr="00DF6DC8">
        <w:rPr>
          <w:rFonts w:ascii="Arial" w:hAnsi="Arial" w:cs="Arial"/>
          <w:b/>
          <w:sz w:val="20"/>
          <w:szCs w:val="20"/>
        </w:rPr>
        <w:t>„Świadczenia opieki zdrowotnej”</w:t>
      </w:r>
      <w:r w:rsidRPr="00DF6DC8">
        <w:rPr>
          <w:rFonts w:ascii="Arial" w:hAnsi="Arial" w:cs="Arial"/>
          <w:sz w:val="20"/>
          <w:szCs w:val="20"/>
        </w:rPr>
        <w:t>, świadczenia opieki zdrowotnej może realizować jedynie podmiot uprawnionym do wykonywania działalności leczniczej na mocy obowiązującego prawa</w:t>
      </w:r>
      <w:r w:rsidRPr="00095380">
        <w:rPr>
          <w:rFonts w:ascii="Arial" w:hAnsi="Arial" w:cs="Arial"/>
          <w:b/>
          <w:sz w:val="20"/>
          <w:szCs w:val="20"/>
        </w:rPr>
        <w:t xml:space="preserve">. </w:t>
      </w:r>
    </w:p>
    <w:p w14:paraId="6B8C8355" w14:textId="77777777" w:rsidR="00DF6DC8" w:rsidRPr="00DF6DC8" w:rsidRDefault="00DF6DC8" w:rsidP="00DF6DC8">
      <w:pPr>
        <w:spacing w:after="0" w:line="360" w:lineRule="auto"/>
        <w:rPr>
          <w:rFonts w:ascii="Arial" w:hAnsi="Arial" w:cs="Arial"/>
          <w:sz w:val="20"/>
          <w:szCs w:val="20"/>
        </w:rPr>
      </w:pPr>
    </w:p>
    <w:p w14:paraId="3015BED0"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4D45EC75" w14:textId="77777777" w:rsidR="00A24107" w:rsidRPr="00DF6DC8" w:rsidRDefault="00A24107" w:rsidP="00DF6DC8">
      <w:pPr>
        <w:spacing w:after="0" w:line="360" w:lineRule="auto"/>
        <w:rPr>
          <w:rFonts w:ascii="Arial" w:hAnsi="Arial" w:cs="Arial"/>
          <w:sz w:val="20"/>
          <w:szCs w:val="20"/>
        </w:rPr>
      </w:pPr>
    </w:p>
    <w:p w14:paraId="0E8D1581"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557EB6E6" w14:textId="2766A66B" w:rsidR="00E034ED"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793B88DE" w14:textId="77777777" w:rsidR="008924AE"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szacunkowego wymiaru czasu pracy,</w:t>
      </w:r>
    </w:p>
    <w:p w14:paraId="7BFE9B64" w14:textId="77777777" w:rsidR="008924AE" w:rsidRPr="00DF6DC8" w:rsidRDefault="006E0C3B" w:rsidP="00B548AF">
      <w:pPr>
        <w:pStyle w:val="Akapitzlist"/>
        <w:numPr>
          <w:ilvl w:val="0"/>
          <w:numId w:val="53"/>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719C3726" w14:textId="77777777" w:rsidR="00A1625A" w:rsidRPr="00DF6DC8" w:rsidRDefault="00A1625A" w:rsidP="00DF6DC8">
      <w:pPr>
        <w:spacing w:after="0" w:line="360" w:lineRule="auto"/>
        <w:rPr>
          <w:rFonts w:ascii="Arial" w:hAnsi="Arial" w:cs="Arial"/>
          <w:sz w:val="20"/>
          <w:szCs w:val="20"/>
        </w:rPr>
      </w:pPr>
    </w:p>
    <w:p w14:paraId="10FC9555" w14:textId="6779C2C7"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44F9A057" w14:textId="77777777"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14:paraId="378907DE" w14:textId="183C05D2" w:rsidR="003C076C" w:rsidRPr="00DF6DC8"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1EFF9675"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2" w:name="_Toc499278524"/>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2"/>
    </w:p>
    <w:p w14:paraId="4E3BD2EE" w14:textId="1B79D097"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75E49F89" w14:textId="08D627CA"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20"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14:paraId="6B034790" w14:textId="1AC119E5"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lastRenderedPageBreak/>
        <w:t>W ramach konkursu IOK zobowiązuj</w:t>
      </w:r>
      <w:r w:rsidR="00802839">
        <w:rPr>
          <w:rFonts w:ascii="Arial" w:hAnsi="Arial" w:cs="Arial"/>
          <w:b/>
          <w:sz w:val="20"/>
          <w:szCs w:val="20"/>
        </w:rPr>
        <w:t>ą</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14:paraId="0A6B23AC" w14:textId="3092A69B"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14:paraId="4B442533"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3" w:name="_Toc431974588"/>
      <w:bookmarkStart w:id="54" w:name="_Toc499278525"/>
      <w:r w:rsidRPr="00095380">
        <w:rPr>
          <w:rFonts w:ascii="Arial" w:hAnsi="Arial" w:cs="Arial"/>
          <w:b/>
          <w:sz w:val="20"/>
          <w:szCs w:val="20"/>
        </w:rPr>
        <w:t>Angażowanie personelu projektu</w:t>
      </w:r>
      <w:bookmarkEnd w:id="53"/>
      <w:bookmarkEnd w:id="54"/>
    </w:p>
    <w:p w14:paraId="7E51C778" w14:textId="050E45FA"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225E4BD2" w14:textId="4F8333C0"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14:paraId="168F6945" w14:textId="3E8B9659"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14:paraId="16C63577"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4CFDCEF3"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3FF92D60"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554E8155" w14:textId="77777777" w:rsidR="006B7644" w:rsidRPr="00095380" w:rsidRDefault="006B7644" w:rsidP="00B548AF">
      <w:pPr>
        <w:pStyle w:val="Akapitzlist"/>
        <w:numPr>
          <w:ilvl w:val="0"/>
          <w:numId w:val="8"/>
        </w:numPr>
        <w:spacing w:line="360" w:lineRule="auto"/>
        <w:ind w:left="284" w:hanging="284"/>
        <w:rPr>
          <w:rFonts w:ascii="Arial" w:hAnsi="Arial" w:cs="Arial"/>
          <w:sz w:val="20"/>
          <w:szCs w:val="20"/>
        </w:rPr>
      </w:pPr>
      <w:r w:rsidRPr="00095380">
        <w:rPr>
          <w:rFonts w:ascii="Arial" w:hAnsi="Arial" w:cs="Arial"/>
          <w:sz w:val="20"/>
          <w:szCs w:val="20"/>
        </w:rPr>
        <w:lastRenderedPageBreak/>
        <w:t>obciążenie z tego wynikające nie wyklucza możliwości prawidłowej i efektywnej realizacji wszystkich zadań powierzonych danej osobie,</w:t>
      </w:r>
    </w:p>
    <w:p w14:paraId="3FC48254" w14:textId="08DCB24A" w:rsidR="006B7644" w:rsidRPr="00095380" w:rsidRDefault="006B7644" w:rsidP="00B548AF">
      <w:pPr>
        <w:pStyle w:val="Akapitzlist"/>
        <w:numPr>
          <w:ilvl w:val="0"/>
          <w:numId w:val="8"/>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14:paraId="5E6CE905"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33455BD"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59C9DCDF" w14:textId="34B79D61"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302B2D1B"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036E3356" w14:textId="77777777" w:rsidR="00DC2D4C"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35B42B81" w14:textId="77777777" w:rsidR="00DC2D4C"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5BF5D5B8" w14:textId="77777777" w:rsidR="008F0B2D" w:rsidRPr="00095380" w:rsidRDefault="00DC2D4C" w:rsidP="00B548AF">
      <w:pPr>
        <w:pStyle w:val="Akapitzlist"/>
        <w:numPr>
          <w:ilvl w:val="0"/>
          <w:numId w:val="54"/>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114D63B"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lastRenderedPageBreak/>
        <w:t>Oddelegowanie należy rozumieć jako zmianę obowiązków służbowych pracownika na okres zaangażowania w realizację projektu.</w:t>
      </w:r>
    </w:p>
    <w:p w14:paraId="176B3581" w14:textId="7343F634"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06F065D1"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684E5CB7" w14:textId="12A4C830"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2147B877" w14:textId="77777777" w:rsidR="00532AA4" w:rsidRPr="00095380"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99278526"/>
      <w:r w:rsidRPr="00095380">
        <w:rPr>
          <w:rFonts w:ascii="Arial" w:hAnsi="Arial" w:cs="Arial"/>
          <w:b/>
          <w:sz w:val="20"/>
          <w:szCs w:val="20"/>
        </w:rPr>
        <w:t>Pomoc publiczna i pomoc de minimis</w:t>
      </w:r>
      <w:bookmarkEnd w:id="55"/>
    </w:p>
    <w:p w14:paraId="0745779D" w14:textId="77777777" w:rsidR="00DF6DC8" w:rsidRDefault="00DF6DC8" w:rsidP="00DF6DC8">
      <w:pPr>
        <w:pStyle w:val="Akapitzlist"/>
        <w:spacing w:before="240" w:after="240" w:line="360" w:lineRule="auto"/>
        <w:ind w:left="0"/>
        <w:jc w:val="both"/>
        <w:rPr>
          <w:rFonts w:ascii="Arial" w:hAnsi="Arial" w:cs="Arial"/>
          <w:sz w:val="20"/>
          <w:szCs w:val="20"/>
        </w:rPr>
      </w:pPr>
    </w:p>
    <w:p w14:paraId="794B7621"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0FAEC2D2" w14:textId="5A4A4B17" w:rsidR="00B64216" w:rsidRDefault="00B16900" w:rsidP="00B548AF">
      <w:pPr>
        <w:pStyle w:val="Akapitzlist"/>
        <w:numPr>
          <w:ilvl w:val="0"/>
          <w:numId w:val="55"/>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14:paraId="1889469D" w14:textId="6F2F9AA1" w:rsidR="00B16900" w:rsidRPr="00B64216" w:rsidRDefault="00B16900" w:rsidP="00B548AF">
      <w:pPr>
        <w:pStyle w:val="Akapitzlist"/>
        <w:numPr>
          <w:ilvl w:val="0"/>
          <w:numId w:val="55"/>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104BF433" w14:textId="77777777" w:rsidR="00DF6DC8" w:rsidRDefault="00DF6DC8" w:rsidP="00DF6DC8">
      <w:pPr>
        <w:pStyle w:val="Akapitzlist"/>
        <w:spacing w:line="360" w:lineRule="auto"/>
        <w:ind w:left="0"/>
        <w:rPr>
          <w:rFonts w:ascii="Arial" w:hAnsi="Arial" w:cs="Arial"/>
          <w:sz w:val="20"/>
          <w:szCs w:val="20"/>
        </w:rPr>
      </w:pPr>
    </w:p>
    <w:p w14:paraId="6566BE03" w14:textId="77777777"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 po zakończeniu realizacji projektu. </w:t>
      </w:r>
    </w:p>
    <w:p w14:paraId="31947625" w14:textId="77777777" w:rsidR="00B16900" w:rsidRPr="00DB56E1" w:rsidRDefault="00B16900" w:rsidP="00DF6DC8">
      <w:pPr>
        <w:pStyle w:val="Akapitzlist"/>
        <w:spacing w:line="360" w:lineRule="auto"/>
        <w:ind w:left="0"/>
        <w:rPr>
          <w:rFonts w:ascii="Arial" w:hAnsi="Arial" w:cs="Arial"/>
          <w:b/>
          <w:sz w:val="20"/>
          <w:szCs w:val="20"/>
        </w:rPr>
      </w:pPr>
      <w:r w:rsidRPr="00B64216">
        <w:rPr>
          <w:rFonts w:ascii="Arial" w:hAnsi="Arial" w:cs="Arial"/>
          <w:sz w:val="20"/>
          <w:szCs w:val="20"/>
        </w:rPr>
        <w:t xml:space="preserve">Z wystąpieniem  pomocy de minimis będziemy mieć do czynienia także w przypadku wykorzystywania </w:t>
      </w:r>
      <w:r w:rsidRPr="00DB56E1">
        <w:rPr>
          <w:rFonts w:ascii="Arial" w:hAnsi="Arial" w:cs="Arial"/>
          <w:sz w:val="20"/>
          <w:szCs w:val="20"/>
        </w:rPr>
        <w:t xml:space="preserve">wydatków w ramach cross-financingu częściowo </w:t>
      </w:r>
      <w:r w:rsidRPr="00DB56E1">
        <w:rPr>
          <w:rFonts w:ascii="Arial" w:hAnsi="Arial" w:cs="Arial"/>
          <w:b/>
          <w:sz w:val="20"/>
          <w:szCs w:val="20"/>
        </w:rPr>
        <w:t xml:space="preserve">do celów komercyjnych w okresie realizacji projektu. </w:t>
      </w:r>
    </w:p>
    <w:p w14:paraId="31388059"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3F22098D" w14:textId="5FA098DE"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17D52C6F" w14:textId="77777777" w:rsidR="00B16900" w:rsidRPr="00095380" w:rsidRDefault="00B16900" w:rsidP="00DF6DC8">
      <w:pPr>
        <w:pStyle w:val="Akapitzlist"/>
        <w:spacing w:line="360" w:lineRule="auto"/>
        <w:ind w:left="360"/>
        <w:rPr>
          <w:rFonts w:ascii="Arial" w:hAnsi="Arial" w:cs="Arial"/>
          <w:i/>
          <w:sz w:val="20"/>
          <w:szCs w:val="20"/>
        </w:rPr>
      </w:pPr>
    </w:p>
    <w:p w14:paraId="628C33CB" w14:textId="1A42F67C"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14:paraId="33675CB8" w14:textId="01D85046"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1F5CCC19"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0F0A76F0" w14:textId="77777777" w:rsidR="00DF6DC8" w:rsidRDefault="00DF6DC8" w:rsidP="00DF6DC8">
      <w:pPr>
        <w:pStyle w:val="Akapitzlist"/>
        <w:spacing w:line="360" w:lineRule="auto"/>
        <w:ind w:left="0"/>
        <w:rPr>
          <w:rFonts w:ascii="Arial" w:hAnsi="Arial" w:cs="Arial"/>
          <w:b/>
          <w:sz w:val="20"/>
          <w:szCs w:val="20"/>
        </w:rPr>
      </w:pPr>
    </w:p>
    <w:p w14:paraId="460E98F9"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14:paraId="390F63A5" w14:textId="48C363A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1E6E8CF5"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14:paraId="12224895" w14:textId="77777777"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Podmiotem udzielającym pomocy de minimis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14:paraId="0AD2D304" w14:textId="77777777" w:rsidR="00DF6DC8" w:rsidRPr="00DB56E1" w:rsidRDefault="00DF6DC8" w:rsidP="00DF6DC8">
      <w:pPr>
        <w:pStyle w:val="Akapitzlist"/>
        <w:spacing w:line="360" w:lineRule="auto"/>
        <w:ind w:left="0"/>
        <w:rPr>
          <w:rFonts w:ascii="Arial" w:hAnsi="Arial" w:cs="Arial"/>
          <w:sz w:val="20"/>
          <w:szCs w:val="20"/>
        </w:rPr>
      </w:pPr>
    </w:p>
    <w:p w14:paraId="48472ABC"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54F5EFA8" w14:textId="77777777" w:rsidR="00DF6DC8" w:rsidRPr="00DB56E1" w:rsidRDefault="00DF6DC8" w:rsidP="00DF6DC8">
      <w:pPr>
        <w:pStyle w:val="Akapitzlist"/>
        <w:spacing w:line="360" w:lineRule="auto"/>
        <w:ind w:left="0"/>
        <w:rPr>
          <w:rFonts w:ascii="Arial" w:hAnsi="Arial" w:cs="Arial"/>
          <w:sz w:val="20"/>
          <w:szCs w:val="20"/>
        </w:rPr>
      </w:pPr>
    </w:p>
    <w:p w14:paraId="6D3F4762"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79F7EA80" w14:textId="77777777" w:rsidR="00DF6DC8" w:rsidRPr="00DB56E1" w:rsidRDefault="00DF6DC8" w:rsidP="00DF6DC8">
      <w:pPr>
        <w:pStyle w:val="Akapitzlist"/>
        <w:spacing w:line="360" w:lineRule="auto"/>
        <w:ind w:left="0"/>
        <w:rPr>
          <w:rFonts w:ascii="Arial" w:hAnsi="Arial" w:cs="Arial"/>
          <w:sz w:val="20"/>
          <w:szCs w:val="20"/>
        </w:rPr>
      </w:pPr>
    </w:p>
    <w:p w14:paraId="2FA279AE"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w:t>
      </w:r>
      <w:r w:rsidRPr="00DB56E1">
        <w:rPr>
          <w:rFonts w:ascii="Arial" w:hAnsi="Arial" w:cs="Arial"/>
          <w:sz w:val="20"/>
          <w:szCs w:val="20"/>
        </w:rPr>
        <w:lastRenderedPageBreak/>
        <w:t>zaświadczenie o udzieleniu pomocy de minimis wydane w dniu….”. W przypadku aktualizacji zaświadczenia, konieczne jest sporządzenie korekty sprawozdania o udzielonej pomocy de minimis, zawierającej aktualne dane.</w:t>
      </w:r>
    </w:p>
    <w:p w14:paraId="36EC34F9" w14:textId="77777777" w:rsidR="00DF6DC8" w:rsidRPr="00DB56E1" w:rsidRDefault="00DF6DC8" w:rsidP="00DF6DC8">
      <w:pPr>
        <w:pStyle w:val="Akapitzlist"/>
        <w:spacing w:line="360" w:lineRule="auto"/>
        <w:ind w:left="0"/>
        <w:rPr>
          <w:rFonts w:ascii="Arial" w:hAnsi="Arial" w:cs="Arial"/>
          <w:sz w:val="20"/>
          <w:szCs w:val="20"/>
        </w:rPr>
      </w:pPr>
    </w:p>
    <w:p w14:paraId="0722E474"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14:paraId="60A2DA41"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EB913B1" w14:textId="77777777" w:rsidR="00DF6DC8" w:rsidRPr="00DB56E1" w:rsidRDefault="00DF6DC8" w:rsidP="00DF6DC8">
      <w:pPr>
        <w:pStyle w:val="Akapitzlist"/>
        <w:spacing w:line="360" w:lineRule="auto"/>
        <w:ind w:left="0"/>
        <w:rPr>
          <w:rFonts w:ascii="Arial" w:hAnsi="Arial" w:cs="Arial"/>
          <w:sz w:val="20"/>
          <w:szCs w:val="20"/>
        </w:rPr>
      </w:pPr>
    </w:p>
    <w:p w14:paraId="629BDE95"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D3541F8" w14:textId="77777777" w:rsidR="00DF6DC8" w:rsidRPr="00DB56E1" w:rsidRDefault="00DF6DC8" w:rsidP="00DF6DC8">
      <w:pPr>
        <w:pStyle w:val="Akapitzlist"/>
        <w:spacing w:line="360" w:lineRule="auto"/>
        <w:ind w:left="0"/>
        <w:rPr>
          <w:rFonts w:ascii="Arial" w:hAnsi="Arial" w:cs="Arial"/>
          <w:sz w:val="20"/>
          <w:szCs w:val="20"/>
        </w:rPr>
      </w:pPr>
    </w:p>
    <w:p w14:paraId="5FEB77D4" w14:textId="15F6A8A0"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B8001A8" w14:textId="77777777" w:rsidR="00DB56E1" w:rsidRPr="00DB56E1" w:rsidRDefault="00DB56E1" w:rsidP="00DB56E1">
      <w:pPr>
        <w:pStyle w:val="Akapitzlist"/>
        <w:spacing w:line="360" w:lineRule="auto"/>
        <w:ind w:left="0"/>
        <w:jc w:val="both"/>
        <w:rPr>
          <w:rFonts w:ascii="Arial" w:hAnsi="Arial" w:cs="Arial"/>
          <w:sz w:val="20"/>
          <w:szCs w:val="20"/>
        </w:rPr>
      </w:pPr>
    </w:p>
    <w:p w14:paraId="6760DDE6"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6" w:name="_Toc431974589"/>
      <w:bookmarkStart w:id="57" w:name="_Toc499278527"/>
      <w:r w:rsidRPr="00095380">
        <w:rPr>
          <w:rFonts w:ascii="Arial" w:hAnsi="Arial" w:cs="Arial"/>
          <w:b/>
          <w:sz w:val="20"/>
          <w:szCs w:val="20"/>
        </w:rPr>
        <w:t>Projekty partnerskie</w:t>
      </w:r>
      <w:bookmarkEnd w:id="56"/>
      <w:bookmarkEnd w:id="57"/>
      <w:r w:rsidR="005B73D0" w:rsidRPr="00095380">
        <w:rPr>
          <w:rFonts w:ascii="Arial" w:hAnsi="Arial" w:cs="Arial"/>
          <w:b/>
          <w:sz w:val="20"/>
          <w:szCs w:val="20"/>
        </w:rPr>
        <w:t xml:space="preserve"> </w:t>
      </w:r>
    </w:p>
    <w:p w14:paraId="0A2DB140" w14:textId="77777777" w:rsidR="00D421E6" w:rsidRDefault="00D421E6" w:rsidP="00DF6DC8">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2BEE8435" w14:textId="77777777" w:rsid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b/>
          <w:sz w:val="20"/>
          <w:szCs w:val="20"/>
        </w:rPr>
        <w:t xml:space="preserve">UWAGA! </w:t>
      </w:r>
    </w:p>
    <w:p w14:paraId="55122BB3" w14:textId="4DB379E5" w:rsidR="00307787" w:rsidRP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sz w:val="20"/>
          <w:szCs w:val="20"/>
        </w:rPr>
        <w:t>W ramach etapu oceny zgodności projektów ze Strategią ZIT oceniane będzie kryterium merytoryczne punktowane nr 4:</w:t>
      </w:r>
      <w:r w:rsidRPr="00B95295">
        <w:rPr>
          <w:rFonts w:ascii="Arial" w:hAnsi="Arial" w:cs="Arial"/>
          <w:b/>
          <w:sz w:val="20"/>
          <w:szCs w:val="20"/>
        </w:rPr>
        <w:t xml:space="preserve"> Projekt jest realizowany w partnerstwie z podmiotem posiadającym siedzibę /oddział /filię /delegaturę czy inną prawnie dozwoloną formę organizacyjną działalności podmiotu na terenie ŁOM.</w:t>
      </w:r>
    </w:p>
    <w:p w14:paraId="0980799A" w14:textId="77777777" w:rsidR="00131A21" w:rsidRDefault="00131A21" w:rsidP="00DF6DC8">
      <w:pPr>
        <w:spacing w:after="0" w:line="360" w:lineRule="auto"/>
        <w:rPr>
          <w:rFonts w:ascii="Arial" w:hAnsi="Arial" w:cs="Arial"/>
          <w:sz w:val="20"/>
          <w:szCs w:val="20"/>
        </w:rPr>
      </w:pPr>
    </w:p>
    <w:p w14:paraId="15F59EEC" w14:textId="02F1C2BB"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lastRenderedPageBreak/>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0ADE7FD5"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14DAB56B"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256E95B3" w14:textId="77777777" w:rsidR="00D421E6" w:rsidRPr="00095380"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1E71C6FA" w14:textId="32AFB0BB"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0DEB1B39" w14:textId="77777777" w:rsidR="00427721"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0F80083E"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3DC8DE48"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5E044CFE"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660A8822" w14:textId="77777777" w:rsidR="00D421E6"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2D353F18" w14:textId="77777777" w:rsidR="007A6363" w:rsidRPr="00095380" w:rsidRDefault="00D421E6"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7B2B6DB0" w14:textId="32E50577" w:rsidR="00D421E6" w:rsidRPr="00095380" w:rsidRDefault="007A6363" w:rsidP="00B548AF">
      <w:pPr>
        <w:pStyle w:val="Akapitzlist"/>
        <w:numPr>
          <w:ilvl w:val="0"/>
          <w:numId w:val="56"/>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4C1BF7A4" w14:textId="3D64B7F9"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14:paraId="67F82E69" w14:textId="7CA8F06E"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WUP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 xml:space="preserve">Umowa lub porozumienie nie jest załącznikiem </w:t>
      </w:r>
      <w:r w:rsidR="000A53BF" w:rsidRPr="00095380">
        <w:rPr>
          <w:rFonts w:ascii="Arial" w:hAnsi="Arial" w:cs="Arial"/>
          <w:sz w:val="20"/>
          <w:szCs w:val="20"/>
        </w:rPr>
        <w:lastRenderedPageBreak/>
        <w:t>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37195833" w14:textId="4FFBBED9"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14:paraId="62595F23" w14:textId="77777777" w:rsidR="00C10EA8" w:rsidRPr="00095380" w:rsidRDefault="00C10EA8" w:rsidP="00DF6DC8">
      <w:pPr>
        <w:spacing w:after="0" w:line="360" w:lineRule="auto"/>
        <w:rPr>
          <w:rFonts w:ascii="Arial" w:hAnsi="Arial" w:cs="Arial"/>
          <w:sz w:val="20"/>
          <w:szCs w:val="20"/>
        </w:rPr>
      </w:pPr>
    </w:p>
    <w:p w14:paraId="19A3ADEA"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3753A893"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1F76DC95"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2DF8F70E" w14:textId="77777777" w:rsidR="00D421E6" w:rsidRPr="00095380" w:rsidRDefault="00D421E6" w:rsidP="00B548AF">
      <w:pPr>
        <w:pStyle w:val="Akapitzlist"/>
        <w:numPr>
          <w:ilvl w:val="0"/>
          <w:numId w:val="57"/>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14:paraId="2052497D" w14:textId="0274B669"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14:paraId="0FDA1096"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3BBB0B9B" w14:textId="77777777"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11B90D3B"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033D54B3" w14:textId="7FAFBC02"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14:paraId="62E6F658" w14:textId="22C35D29" w:rsidR="00FD490D" w:rsidRPr="00095380" w:rsidRDefault="00BC0465" w:rsidP="00DF6DC8">
      <w:pPr>
        <w:spacing w:line="360" w:lineRule="auto"/>
        <w:rPr>
          <w:rFonts w:ascii="Arial" w:hAnsi="Arial" w:cs="Arial"/>
          <w:b/>
          <w:sz w:val="20"/>
          <w:szCs w:val="20"/>
        </w:rPr>
      </w:pPr>
      <w:r w:rsidRPr="00095380">
        <w:rPr>
          <w:rFonts w:ascii="Arial" w:hAnsi="Arial" w:cs="Arial"/>
          <w:b/>
          <w:sz w:val="20"/>
          <w:szCs w:val="20"/>
        </w:rPr>
        <w:t xml:space="preserve">Ze względu na </w:t>
      </w:r>
      <w:r w:rsidR="006909C1" w:rsidRPr="00095380">
        <w:rPr>
          <w:rFonts w:ascii="Arial" w:hAnsi="Arial" w:cs="Arial"/>
          <w:b/>
          <w:sz w:val="20"/>
          <w:szCs w:val="20"/>
        </w:rPr>
        <w:t xml:space="preserve">bardziej </w:t>
      </w:r>
      <w:r w:rsidR="00FD490D" w:rsidRPr="00095380">
        <w:rPr>
          <w:rFonts w:ascii="Arial" w:hAnsi="Arial" w:cs="Arial"/>
          <w:b/>
          <w:sz w:val="20"/>
          <w:szCs w:val="20"/>
        </w:rPr>
        <w:t>skomplikowany charakter procesu realizacji i rozliczania projektów partnerskich</w:t>
      </w:r>
      <w:r w:rsidR="000A53BF" w:rsidRPr="00095380">
        <w:rPr>
          <w:rFonts w:ascii="Arial" w:hAnsi="Arial" w:cs="Arial"/>
          <w:b/>
          <w:sz w:val="20"/>
          <w:szCs w:val="20"/>
        </w:rPr>
        <w:t>,</w:t>
      </w:r>
      <w:r w:rsidR="00FD490D" w:rsidRPr="00095380">
        <w:rPr>
          <w:rFonts w:ascii="Arial" w:hAnsi="Arial" w:cs="Arial"/>
          <w:b/>
          <w:sz w:val="20"/>
          <w:szCs w:val="20"/>
        </w:rPr>
        <w:t xml:space="preserve"> IOK </w:t>
      </w:r>
      <w:r w:rsidR="0095368C">
        <w:rPr>
          <w:rFonts w:ascii="Arial" w:hAnsi="Arial" w:cs="Arial"/>
          <w:b/>
          <w:sz w:val="20"/>
          <w:szCs w:val="20"/>
        </w:rPr>
        <w:t xml:space="preserve">WUP </w:t>
      </w:r>
      <w:r w:rsidR="00FD490D" w:rsidRPr="00095380">
        <w:rPr>
          <w:rFonts w:ascii="Arial" w:hAnsi="Arial" w:cs="Arial"/>
          <w:b/>
          <w:sz w:val="20"/>
          <w:szCs w:val="20"/>
        </w:rPr>
        <w:t xml:space="preserve">zaleca udział w projekcie </w:t>
      </w:r>
      <w:r w:rsidR="000A53BF" w:rsidRPr="00095380">
        <w:rPr>
          <w:rFonts w:ascii="Arial" w:hAnsi="Arial" w:cs="Arial"/>
          <w:b/>
          <w:sz w:val="20"/>
          <w:szCs w:val="20"/>
        </w:rPr>
        <w:t xml:space="preserve">maksymalnie </w:t>
      </w:r>
      <w:r w:rsidR="00FD490D" w:rsidRPr="00095380">
        <w:rPr>
          <w:rFonts w:ascii="Arial" w:hAnsi="Arial" w:cs="Arial"/>
          <w:b/>
          <w:sz w:val="20"/>
          <w:szCs w:val="20"/>
        </w:rPr>
        <w:t>do 3 partnerów.</w:t>
      </w:r>
    </w:p>
    <w:p w14:paraId="6C053B93"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8" w:name="_Toc431974590"/>
      <w:bookmarkStart w:id="59" w:name="_Toc499278528"/>
      <w:r w:rsidRPr="00095380">
        <w:rPr>
          <w:rFonts w:ascii="Arial" w:hAnsi="Arial" w:cs="Arial"/>
          <w:b/>
          <w:sz w:val="20"/>
          <w:szCs w:val="20"/>
        </w:rPr>
        <w:lastRenderedPageBreak/>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8"/>
      <w:bookmarkEnd w:id="59"/>
    </w:p>
    <w:p w14:paraId="1FCB60F4"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58532F8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0" w:name="_Toc431974591"/>
      <w:bookmarkStart w:id="61" w:name="_Toc499278529"/>
      <w:r w:rsidRPr="00095380">
        <w:rPr>
          <w:rFonts w:ascii="Arial" w:hAnsi="Arial" w:cs="Arial"/>
          <w:b/>
          <w:sz w:val="20"/>
          <w:szCs w:val="20"/>
        </w:rPr>
        <w:t>Przygotowanie wniosku o dofinansowanie</w:t>
      </w:r>
      <w:bookmarkEnd w:id="60"/>
      <w:bookmarkEnd w:id="61"/>
      <w:r w:rsidRPr="00095380">
        <w:rPr>
          <w:rFonts w:ascii="Arial" w:hAnsi="Arial" w:cs="Arial"/>
          <w:b/>
          <w:sz w:val="20"/>
          <w:szCs w:val="20"/>
        </w:rPr>
        <w:t xml:space="preserve"> </w:t>
      </w:r>
    </w:p>
    <w:p w14:paraId="7F03420C"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14:paraId="3AA9300B" w14:textId="265DFEC3"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21"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14:paraId="2D02DAA4" w14:textId="431120FB"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2794ED8D" w14:textId="21FEC455"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14:paraId="316FB683" w14:textId="77777777" w:rsidR="00204AB8" w:rsidRPr="00204AB8"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UWAGA!</w:t>
      </w:r>
    </w:p>
    <w:p w14:paraId="64179BDB" w14:textId="25B99E73" w:rsidR="00204AB8" w:rsidRPr="00095380"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2C7A7E20" w14:textId="77777777" w:rsidR="00204AB8" w:rsidRDefault="00204AB8" w:rsidP="00307787">
      <w:pPr>
        <w:spacing w:line="360" w:lineRule="auto"/>
        <w:ind w:left="-6"/>
        <w:rPr>
          <w:rFonts w:ascii="Arial" w:hAnsi="Arial" w:cs="Arial"/>
          <w:b/>
          <w:sz w:val="20"/>
          <w:szCs w:val="20"/>
        </w:rPr>
      </w:pPr>
    </w:p>
    <w:p w14:paraId="2A87B357" w14:textId="032B1A19"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14:paraId="260DFF02" w14:textId="5DF5A06D"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95368C" w:rsidRPr="00204AB8">
        <w:rPr>
          <w:rFonts w:ascii="Arial" w:hAnsi="Arial" w:cs="Arial"/>
          <w:sz w:val="20"/>
          <w:szCs w:val="20"/>
        </w:rPr>
        <w:t xml:space="preserve">WUP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14:paraId="507AFBF5" w14:textId="6FB15068"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557EDF8F" w14:textId="458D912A"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w:t>
      </w:r>
      <w:r w:rsidR="0095368C" w:rsidRPr="00204AB8">
        <w:rPr>
          <w:rFonts w:ascii="Arial" w:hAnsi="Arial" w:cs="Arial"/>
          <w:sz w:val="20"/>
          <w:szCs w:val="20"/>
        </w:rPr>
        <w:t xml:space="preserve">WUP </w:t>
      </w:r>
      <w:r w:rsidRPr="00204AB8">
        <w:rPr>
          <w:rFonts w:ascii="Arial" w:hAnsi="Arial" w:cs="Arial"/>
          <w:sz w:val="20"/>
          <w:szCs w:val="20"/>
        </w:rPr>
        <w:t xml:space="preserve">należy najpierw zweryfikować poprawność jego wypełnienia, gdyż wniosek po wysłaniu do IOK </w:t>
      </w:r>
      <w:r w:rsidR="0095368C" w:rsidRPr="00204AB8">
        <w:rPr>
          <w:rFonts w:ascii="Arial" w:hAnsi="Arial" w:cs="Arial"/>
          <w:sz w:val="20"/>
          <w:szCs w:val="20"/>
        </w:rPr>
        <w:t>WUP</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40D8EBB6" w14:textId="77777777" w:rsidR="00D32589" w:rsidRPr="00204AB8" w:rsidRDefault="00D32589" w:rsidP="00307787">
      <w:pPr>
        <w:tabs>
          <w:tab w:val="left" w:pos="1554"/>
        </w:tabs>
        <w:spacing w:after="0" w:line="360" w:lineRule="auto"/>
        <w:rPr>
          <w:rFonts w:ascii="Arial" w:hAnsi="Arial" w:cs="Arial"/>
          <w:sz w:val="20"/>
          <w:szCs w:val="20"/>
        </w:rPr>
      </w:pPr>
    </w:p>
    <w:p w14:paraId="2721FC66" w14:textId="7653F0EA" w:rsidR="00D320A3" w:rsidRPr="00307787" w:rsidRDefault="00D320A3" w:rsidP="00307787">
      <w:pPr>
        <w:spacing w:before="120" w:after="120" w:line="360" w:lineRule="auto"/>
        <w:rPr>
          <w:rFonts w:ascii="Arial" w:hAnsi="Arial" w:cs="Arial"/>
          <w:b/>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14:paraId="194F165E"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2" w:name="_Toc431974592"/>
      <w:bookmarkStart w:id="63" w:name="_Toc499278530"/>
      <w:r w:rsidRPr="00095380">
        <w:rPr>
          <w:rFonts w:ascii="Arial" w:hAnsi="Arial" w:cs="Arial"/>
          <w:b/>
          <w:sz w:val="20"/>
          <w:szCs w:val="20"/>
        </w:rPr>
        <w:lastRenderedPageBreak/>
        <w:t>Miejsce i termin składania wniosków</w:t>
      </w:r>
      <w:bookmarkEnd w:id="62"/>
      <w:bookmarkEnd w:id="63"/>
    </w:p>
    <w:p w14:paraId="6DE02A23" w14:textId="6E70F9E6" w:rsidR="004A7704" w:rsidRPr="00802839" w:rsidRDefault="004A7704" w:rsidP="00307787">
      <w:pPr>
        <w:keepNext/>
        <w:spacing w:before="240" w:after="120" w:line="360" w:lineRule="auto"/>
        <w:rPr>
          <w:rFonts w:ascii="Arial" w:hAnsi="Arial" w:cs="Arial"/>
          <w:b/>
          <w:strike/>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RPLD.09.02.02-IP.01-10-002/17</w:t>
      </w:r>
      <w:r w:rsidRPr="00802839">
        <w:rPr>
          <w:rFonts w:ascii="Arial" w:hAnsi="Arial" w:cs="Arial"/>
          <w:spacing w:val="6"/>
          <w:sz w:val="20"/>
          <w:szCs w:val="20"/>
        </w:rPr>
        <w:t xml:space="preserve"> 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802839">
        <w:rPr>
          <w:rFonts w:ascii="Arial" w:hAnsi="Arial" w:cs="Arial"/>
          <w:b/>
          <w:spacing w:val="6"/>
          <w:sz w:val="20"/>
          <w:szCs w:val="20"/>
        </w:rPr>
        <w:t>od</w:t>
      </w:r>
      <w:r w:rsidRPr="00802839">
        <w:rPr>
          <w:rFonts w:ascii="Arial" w:hAnsi="Arial" w:cs="Arial"/>
          <w:spacing w:val="6"/>
          <w:sz w:val="20"/>
          <w:szCs w:val="20"/>
        </w:rPr>
        <w:t xml:space="preserve"> </w:t>
      </w:r>
      <w:r w:rsidR="0095368C" w:rsidRPr="00802839">
        <w:rPr>
          <w:rFonts w:ascii="Arial" w:hAnsi="Arial" w:cs="Arial"/>
          <w:b/>
          <w:bCs/>
          <w:spacing w:val="6"/>
          <w:sz w:val="20"/>
          <w:szCs w:val="20"/>
        </w:rPr>
        <w:t>30.XII.2017</w:t>
      </w:r>
      <w:r w:rsidRPr="00802839">
        <w:rPr>
          <w:rFonts w:ascii="Arial" w:hAnsi="Arial" w:cs="Arial"/>
          <w:b/>
          <w:bCs/>
          <w:spacing w:val="6"/>
          <w:sz w:val="20"/>
          <w:szCs w:val="20"/>
        </w:rPr>
        <w:t xml:space="preserve"> </w:t>
      </w:r>
      <w:r w:rsidR="0095368C" w:rsidRPr="00802839">
        <w:rPr>
          <w:rFonts w:ascii="Arial" w:hAnsi="Arial" w:cs="Arial"/>
          <w:b/>
          <w:bCs/>
          <w:spacing w:val="6"/>
          <w:sz w:val="20"/>
          <w:szCs w:val="20"/>
        </w:rPr>
        <w:t xml:space="preserve">r. </w:t>
      </w:r>
      <w:r w:rsidRPr="00802839">
        <w:rPr>
          <w:rFonts w:ascii="Arial" w:hAnsi="Arial" w:cs="Arial"/>
          <w:b/>
          <w:spacing w:val="6"/>
          <w:sz w:val="20"/>
          <w:szCs w:val="20"/>
        </w:rPr>
        <w:t xml:space="preserve">godz. 00:00 </w:t>
      </w:r>
      <w:r w:rsidRPr="00802839">
        <w:rPr>
          <w:rFonts w:ascii="Arial" w:hAnsi="Arial" w:cs="Arial"/>
          <w:b/>
          <w:bCs/>
          <w:spacing w:val="6"/>
          <w:sz w:val="20"/>
          <w:szCs w:val="20"/>
        </w:rPr>
        <w:t>do</w:t>
      </w:r>
      <w:r w:rsidR="0095368C" w:rsidRPr="00802839">
        <w:rPr>
          <w:rFonts w:ascii="Arial" w:hAnsi="Arial" w:cs="Arial"/>
          <w:b/>
          <w:bCs/>
          <w:spacing w:val="6"/>
          <w:sz w:val="20"/>
          <w:szCs w:val="20"/>
        </w:rPr>
        <w:t xml:space="preserve"> </w:t>
      </w:r>
      <w:r w:rsidR="00307787" w:rsidRPr="00802839">
        <w:rPr>
          <w:rFonts w:ascii="Arial" w:hAnsi="Arial" w:cs="Arial"/>
          <w:b/>
          <w:bCs/>
          <w:spacing w:val="6"/>
          <w:sz w:val="20"/>
          <w:szCs w:val="20"/>
        </w:rPr>
        <w:t>22</w:t>
      </w:r>
      <w:r w:rsidR="0095368C" w:rsidRPr="00802839">
        <w:rPr>
          <w:rFonts w:ascii="Arial" w:hAnsi="Arial" w:cs="Arial"/>
          <w:b/>
          <w:bCs/>
          <w:spacing w:val="6"/>
          <w:sz w:val="20"/>
          <w:szCs w:val="20"/>
        </w:rPr>
        <w:t>.I.2018 r.</w:t>
      </w:r>
      <w:r w:rsidRPr="00802839">
        <w:rPr>
          <w:rFonts w:ascii="Arial" w:hAnsi="Arial" w:cs="Arial"/>
          <w:b/>
          <w:bCs/>
          <w:spacing w:val="6"/>
          <w:sz w:val="20"/>
          <w:szCs w:val="20"/>
        </w:rPr>
        <w:t xml:space="preserve"> godz. 23:59.</w:t>
      </w:r>
    </w:p>
    <w:p w14:paraId="40C82087" w14:textId="77777777"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14:paraId="5894BACD" w14:textId="2A77183B"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sidR="00204AB8">
        <w:rPr>
          <w:rFonts w:ascii="Arial" w:hAnsi="Arial" w:cs="Arial"/>
          <w:b/>
          <w:bCs/>
          <w:sz w:val="20"/>
          <w:szCs w:val="20"/>
        </w:rPr>
        <w:t xml:space="preserve">wysłania wersji elektronicznej wniosku </w:t>
      </w:r>
      <w:r w:rsidRPr="00802839">
        <w:rPr>
          <w:rFonts w:ascii="Arial" w:hAnsi="Arial" w:cs="Arial"/>
          <w:b/>
          <w:bCs/>
          <w:sz w:val="20"/>
          <w:szCs w:val="20"/>
        </w:rPr>
        <w:t xml:space="preserve"> za pośrednictwem generatora wniosków. </w:t>
      </w:r>
      <w:r w:rsidR="004878FB" w:rsidRPr="00802839">
        <w:rPr>
          <w:rFonts w:ascii="Arial" w:hAnsi="Arial" w:cs="Arial"/>
          <w:b/>
          <w:bCs/>
          <w:sz w:val="20"/>
          <w:szCs w:val="20"/>
        </w:rPr>
        <w:t>Wnioski złożone w innej formie niż za pośrednictwem generatora pozostaną bez rozpatrzenia.</w:t>
      </w:r>
    </w:p>
    <w:p w14:paraId="25011389" w14:textId="77777777" w:rsidR="003620F8" w:rsidRPr="00802839" w:rsidRDefault="003620F8" w:rsidP="00307787">
      <w:pPr>
        <w:tabs>
          <w:tab w:val="left" w:pos="1568"/>
        </w:tabs>
        <w:spacing w:after="0" w:line="360" w:lineRule="auto"/>
        <w:rPr>
          <w:rFonts w:ascii="Arial" w:hAnsi="Arial" w:cs="Arial"/>
          <w:spacing w:val="-4"/>
          <w:sz w:val="20"/>
          <w:szCs w:val="20"/>
        </w:rPr>
      </w:pPr>
    </w:p>
    <w:p w14:paraId="127A19AF" w14:textId="10AEF361" w:rsidR="004A7704" w:rsidRPr="00802839" w:rsidRDefault="004A7704" w:rsidP="00307787">
      <w:pPr>
        <w:tabs>
          <w:tab w:val="left" w:pos="1568"/>
        </w:tabs>
        <w:spacing w:after="0" w:line="360" w:lineRule="auto"/>
        <w:rPr>
          <w:rFonts w:ascii="Arial" w:hAnsi="Arial" w:cs="Arial"/>
          <w:spacing w:val="-4"/>
          <w:sz w:val="20"/>
          <w:szCs w:val="20"/>
        </w:rPr>
      </w:pPr>
      <w:r w:rsidRPr="00802839">
        <w:rPr>
          <w:rFonts w:ascii="Arial" w:hAnsi="Arial" w:cs="Arial"/>
          <w:spacing w:val="-4"/>
          <w:sz w:val="20"/>
          <w:szCs w:val="20"/>
        </w:rPr>
        <w:t xml:space="preserve">Po upływie </w:t>
      </w:r>
      <w:r w:rsidR="003620F8" w:rsidRPr="00802839">
        <w:rPr>
          <w:rFonts w:ascii="Arial" w:hAnsi="Arial" w:cs="Arial"/>
          <w:spacing w:val="-4"/>
          <w:sz w:val="20"/>
          <w:szCs w:val="20"/>
        </w:rPr>
        <w:t>terminu nabo</w:t>
      </w:r>
      <w:r w:rsidRPr="00802839">
        <w:rPr>
          <w:rFonts w:ascii="Arial" w:hAnsi="Arial" w:cs="Arial"/>
          <w:spacing w:val="-4"/>
          <w:sz w:val="20"/>
          <w:szCs w:val="20"/>
        </w:rPr>
        <w:t>r</w:t>
      </w:r>
      <w:r w:rsidR="003620F8" w:rsidRPr="00802839">
        <w:rPr>
          <w:rFonts w:ascii="Arial" w:hAnsi="Arial" w:cs="Arial"/>
          <w:spacing w:val="-4"/>
          <w:sz w:val="20"/>
          <w:szCs w:val="20"/>
        </w:rPr>
        <w:t>u wniosków o dofinansowanie w konkursie nr</w:t>
      </w:r>
      <w:r w:rsidR="00884A58" w:rsidRPr="00802839">
        <w:rPr>
          <w:rFonts w:ascii="Arial" w:hAnsi="Arial" w:cs="Arial"/>
          <w:spacing w:val="-4"/>
          <w:sz w:val="20"/>
          <w:szCs w:val="20"/>
        </w:rPr>
        <w:t xml:space="preserve"> </w:t>
      </w:r>
      <w:r w:rsidR="00884A58" w:rsidRPr="00802839">
        <w:rPr>
          <w:rFonts w:ascii="Arial" w:eastAsia="Times New Roman" w:hAnsi="Arial" w:cs="Arial"/>
          <w:b/>
          <w:sz w:val="20"/>
          <w:szCs w:val="20"/>
          <w:lang w:eastAsia="pl-PL"/>
        </w:rPr>
        <w:t>RPLD.09.02.02-IP.01-10-002/17</w:t>
      </w:r>
      <w:r w:rsidR="003620F8" w:rsidRPr="00802839">
        <w:rPr>
          <w:rFonts w:ascii="Arial" w:hAnsi="Arial" w:cs="Arial"/>
          <w:spacing w:val="-4"/>
          <w:sz w:val="20"/>
          <w:szCs w:val="20"/>
        </w:rPr>
        <w:t>, nabór w generatorze wniosków</w:t>
      </w:r>
      <w:r w:rsidRPr="00802839">
        <w:rPr>
          <w:rFonts w:ascii="Arial" w:hAnsi="Arial" w:cs="Arial"/>
          <w:spacing w:val="-4"/>
          <w:sz w:val="20"/>
          <w:szCs w:val="20"/>
        </w:rPr>
        <w:t xml:space="preserve"> zostanie automatycznie zamknięty</w:t>
      </w:r>
      <w:r w:rsidR="00F54B57" w:rsidRPr="00802839">
        <w:rPr>
          <w:rFonts w:ascii="Arial" w:hAnsi="Arial" w:cs="Arial"/>
          <w:spacing w:val="-4"/>
          <w:sz w:val="20"/>
          <w:szCs w:val="20"/>
        </w:rPr>
        <w:t>.</w:t>
      </w:r>
      <w:r w:rsidRPr="00802839">
        <w:rPr>
          <w:rFonts w:ascii="Arial" w:hAnsi="Arial" w:cs="Arial"/>
          <w:spacing w:val="-4"/>
          <w:sz w:val="20"/>
          <w:szCs w:val="20"/>
        </w:rPr>
        <w:t xml:space="preserve"> </w:t>
      </w:r>
      <w:r w:rsidR="00F54B57" w:rsidRPr="00802839">
        <w:rPr>
          <w:rFonts w:ascii="Arial" w:hAnsi="Arial" w:cs="Arial"/>
          <w:spacing w:val="-4"/>
          <w:sz w:val="20"/>
          <w:szCs w:val="20"/>
        </w:rPr>
        <w:t>N</w:t>
      </w:r>
      <w:r w:rsidRPr="00802839">
        <w:rPr>
          <w:rFonts w:ascii="Arial" w:hAnsi="Arial" w:cs="Arial"/>
          <w:spacing w:val="-4"/>
          <w:sz w:val="20"/>
          <w:szCs w:val="20"/>
        </w:rPr>
        <w:t>ie będzie zatem moż</w:t>
      </w:r>
      <w:r w:rsidR="003620F8" w:rsidRPr="00802839">
        <w:rPr>
          <w:rFonts w:ascii="Arial" w:hAnsi="Arial" w:cs="Arial"/>
          <w:spacing w:val="-4"/>
          <w:sz w:val="20"/>
          <w:szCs w:val="20"/>
        </w:rPr>
        <w:t xml:space="preserve">liwości złożenia do IOK </w:t>
      </w:r>
      <w:r w:rsidR="0095368C" w:rsidRPr="00802839">
        <w:rPr>
          <w:rFonts w:ascii="Arial" w:hAnsi="Arial" w:cs="Arial"/>
          <w:spacing w:val="-4"/>
          <w:sz w:val="20"/>
          <w:szCs w:val="20"/>
        </w:rPr>
        <w:t xml:space="preserve">WUP </w:t>
      </w:r>
      <w:r w:rsidR="003620F8" w:rsidRPr="00802839">
        <w:rPr>
          <w:rFonts w:ascii="Arial" w:hAnsi="Arial" w:cs="Arial"/>
          <w:spacing w:val="-4"/>
          <w:sz w:val="20"/>
          <w:szCs w:val="20"/>
        </w:rPr>
        <w:t>wniosku o dofinansowanie, który</w:t>
      </w:r>
      <w:r w:rsidRPr="00802839">
        <w:rPr>
          <w:rFonts w:ascii="Arial" w:hAnsi="Arial" w:cs="Arial"/>
          <w:spacing w:val="-4"/>
          <w:sz w:val="20"/>
          <w:szCs w:val="20"/>
        </w:rPr>
        <w:t xml:space="preserve"> został przez wnioskodawc</w:t>
      </w:r>
      <w:r w:rsidR="003620F8" w:rsidRPr="00802839">
        <w:rPr>
          <w:rFonts w:ascii="Arial" w:hAnsi="Arial" w:cs="Arial"/>
          <w:spacing w:val="-4"/>
          <w:sz w:val="20"/>
          <w:szCs w:val="20"/>
        </w:rPr>
        <w:t>ę</w:t>
      </w:r>
      <w:r w:rsidRPr="00802839">
        <w:rPr>
          <w:rFonts w:ascii="Arial" w:hAnsi="Arial" w:cs="Arial"/>
          <w:spacing w:val="-4"/>
          <w:sz w:val="20"/>
          <w:szCs w:val="20"/>
        </w:rPr>
        <w:t xml:space="preserve"> </w:t>
      </w:r>
      <w:r w:rsidR="003620F8" w:rsidRPr="00802839">
        <w:rPr>
          <w:rFonts w:ascii="Arial" w:hAnsi="Arial" w:cs="Arial"/>
          <w:spacing w:val="-4"/>
          <w:sz w:val="20"/>
          <w:szCs w:val="20"/>
        </w:rPr>
        <w:t>przygotowany</w:t>
      </w:r>
      <w:r w:rsidRPr="00802839">
        <w:rPr>
          <w:rFonts w:ascii="Arial" w:hAnsi="Arial" w:cs="Arial"/>
          <w:spacing w:val="-4"/>
          <w:sz w:val="20"/>
          <w:szCs w:val="20"/>
        </w:rPr>
        <w:t xml:space="preserve"> w okresie trwania naboru, ale nie zosta</w:t>
      </w:r>
      <w:r w:rsidR="003620F8" w:rsidRPr="00802839">
        <w:rPr>
          <w:rFonts w:ascii="Arial" w:hAnsi="Arial" w:cs="Arial"/>
          <w:spacing w:val="-4"/>
          <w:sz w:val="20"/>
          <w:szCs w:val="20"/>
        </w:rPr>
        <w:t>ł</w:t>
      </w:r>
      <w:r w:rsidRPr="00802839">
        <w:rPr>
          <w:rFonts w:ascii="Arial" w:hAnsi="Arial" w:cs="Arial"/>
          <w:spacing w:val="-4"/>
          <w:sz w:val="20"/>
          <w:szCs w:val="20"/>
        </w:rPr>
        <w:t xml:space="preserve"> w terminie przesłan</w:t>
      </w:r>
      <w:r w:rsidR="003620F8" w:rsidRPr="00802839">
        <w:rPr>
          <w:rFonts w:ascii="Arial" w:hAnsi="Arial" w:cs="Arial"/>
          <w:spacing w:val="-4"/>
          <w:sz w:val="20"/>
          <w:szCs w:val="20"/>
        </w:rPr>
        <w:t>y</w:t>
      </w:r>
      <w:r w:rsidRPr="00802839">
        <w:rPr>
          <w:rFonts w:ascii="Arial" w:hAnsi="Arial" w:cs="Arial"/>
          <w:spacing w:val="-4"/>
          <w:sz w:val="20"/>
          <w:szCs w:val="20"/>
        </w:rPr>
        <w:t xml:space="preserve"> do IOK</w:t>
      </w:r>
      <w:r w:rsidR="0095368C" w:rsidRPr="00802839">
        <w:rPr>
          <w:rFonts w:ascii="Arial" w:hAnsi="Arial" w:cs="Arial"/>
          <w:spacing w:val="-4"/>
          <w:sz w:val="20"/>
          <w:szCs w:val="20"/>
        </w:rPr>
        <w:t xml:space="preserve"> WUP</w:t>
      </w:r>
      <w:r w:rsidRPr="00802839">
        <w:rPr>
          <w:rFonts w:ascii="Arial" w:hAnsi="Arial" w:cs="Arial"/>
          <w:spacing w:val="-4"/>
          <w:sz w:val="20"/>
          <w:szCs w:val="20"/>
        </w:rPr>
        <w:t>.</w:t>
      </w:r>
    </w:p>
    <w:p w14:paraId="611A629D" w14:textId="77777777" w:rsidR="001F5097" w:rsidRPr="00802839" w:rsidRDefault="001F5097" w:rsidP="00307787">
      <w:pPr>
        <w:tabs>
          <w:tab w:val="left" w:pos="1568"/>
        </w:tabs>
        <w:spacing w:after="0" w:line="360" w:lineRule="auto"/>
        <w:rPr>
          <w:rFonts w:ascii="Arial" w:hAnsi="Arial" w:cs="Arial"/>
          <w:spacing w:val="-4"/>
          <w:sz w:val="20"/>
          <w:szCs w:val="20"/>
        </w:rPr>
      </w:pPr>
    </w:p>
    <w:p w14:paraId="1CB62FF8" w14:textId="5C94E323" w:rsidR="00E65A6A" w:rsidRPr="00095380" w:rsidRDefault="00FF06AF" w:rsidP="00307787">
      <w:pPr>
        <w:tabs>
          <w:tab w:val="left" w:pos="1568"/>
        </w:tabs>
        <w:spacing w:after="0" w:line="360" w:lineRule="auto"/>
        <w:rPr>
          <w:rFonts w:ascii="Arial" w:hAnsi="Arial" w:cs="Arial"/>
          <w:sz w:val="20"/>
          <w:szCs w:val="20"/>
        </w:rPr>
      </w:pPr>
      <w:r w:rsidRPr="00802839">
        <w:rPr>
          <w:rFonts w:ascii="Arial" w:hAnsi="Arial" w:cs="Arial"/>
          <w:spacing w:val="-4"/>
          <w:sz w:val="20"/>
          <w:szCs w:val="20"/>
        </w:rPr>
        <w:t>Wnioskodawcy</w:t>
      </w:r>
      <w:r w:rsidR="00E65A6A" w:rsidRPr="00802839">
        <w:rPr>
          <w:rFonts w:ascii="Arial" w:hAnsi="Arial" w:cs="Arial"/>
          <w:spacing w:val="35"/>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zy</w:t>
      </w:r>
      <w:r w:rsidR="00E65A6A" w:rsidRPr="00802839">
        <w:rPr>
          <w:rFonts w:ascii="Arial" w:hAnsi="Arial" w:cs="Arial"/>
          <w:sz w:val="20"/>
          <w:szCs w:val="20"/>
        </w:rPr>
        <w:t>s</w:t>
      </w:r>
      <w:r w:rsidR="00E65A6A" w:rsidRPr="00802839">
        <w:rPr>
          <w:rFonts w:ascii="Arial" w:hAnsi="Arial" w:cs="Arial"/>
          <w:spacing w:val="-2"/>
          <w:sz w:val="20"/>
          <w:szCs w:val="20"/>
        </w:rPr>
        <w:t>ł</w:t>
      </w:r>
      <w:r w:rsidR="00E65A6A" w:rsidRPr="00802839">
        <w:rPr>
          <w:rFonts w:ascii="Arial" w:hAnsi="Arial" w:cs="Arial"/>
          <w:sz w:val="20"/>
          <w:szCs w:val="20"/>
        </w:rPr>
        <w:t>u</w:t>
      </w:r>
      <w:r w:rsidR="00E65A6A" w:rsidRPr="00802839">
        <w:rPr>
          <w:rFonts w:ascii="Arial" w:hAnsi="Arial" w:cs="Arial"/>
          <w:spacing w:val="2"/>
          <w:sz w:val="20"/>
          <w:szCs w:val="20"/>
        </w:rPr>
        <w:t>g</w:t>
      </w:r>
      <w:r w:rsidR="00E65A6A" w:rsidRPr="00802839">
        <w:rPr>
          <w:rFonts w:ascii="Arial" w:hAnsi="Arial" w:cs="Arial"/>
          <w:sz w:val="20"/>
          <w:szCs w:val="20"/>
        </w:rPr>
        <w:t>u</w:t>
      </w:r>
      <w:r w:rsidR="00E65A6A" w:rsidRPr="00802839">
        <w:rPr>
          <w:rFonts w:ascii="Arial" w:hAnsi="Arial" w:cs="Arial"/>
          <w:spacing w:val="1"/>
          <w:sz w:val="20"/>
          <w:szCs w:val="20"/>
        </w:rPr>
        <w:t>j</w:t>
      </w:r>
      <w:r w:rsidR="00E65A6A" w:rsidRPr="00802839">
        <w:rPr>
          <w:rFonts w:ascii="Arial" w:hAnsi="Arial" w:cs="Arial"/>
          <w:sz w:val="20"/>
          <w:szCs w:val="20"/>
        </w:rPr>
        <w:t>e</w:t>
      </w:r>
      <w:r w:rsidR="00E65A6A" w:rsidRPr="00802839">
        <w:rPr>
          <w:rFonts w:ascii="Arial" w:hAnsi="Arial" w:cs="Arial"/>
          <w:spacing w:val="34"/>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ra</w:t>
      </w:r>
      <w:r w:rsidR="00E65A6A" w:rsidRPr="00802839">
        <w:rPr>
          <w:rFonts w:ascii="Arial" w:hAnsi="Arial" w:cs="Arial"/>
          <w:spacing w:val="-4"/>
          <w:sz w:val="20"/>
          <w:szCs w:val="20"/>
        </w:rPr>
        <w:t>w</w:t>
      </w:r>
      <w:r w:rsidR="00E65A6A" w:rsidRPr="00802839">
        <w:rPr>
          <w:rFonts w:ascii="Arial" w:hAnsi="Arial" w:cs="Arial"/>
          <w:sz w:val="20"/>
          <w:szCs w:val="20"/>
        </w:rPr>
        <w:t>o</w:t>
      </w:r>
      <w:r w:rsidR="00E65A6A" w:rsidRPr="00802839">
        <w:rPr>
          <w:rFonts w:ascii="Arial" w:hAnsi="Arial" w:cs="Arial"/>
          <w:spacing w:val="34"/>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35"/>
          <w:sz w:val="20"/>
          <w:szCs w:val="20"/>
        </w:rPr>
        <w:t xml:space="preserve"> </w:t>
      </w:r>
      <w:r w:rsidR="00E65A6A" w:rsidRPr="00802839">
        <w:rPr>
          <w:rFonts w:ascii="Arial" w:hAnsi="Arial" w:cs="Arial"/>
          <w:sz w:val="20"/>
          <w:szCs w:val="20"/>
        </w:rPr>
        <w:t>do</w:t>
      </w:r>
      <w:r w:rsidR="00E65A6A" w:rsidRPr="00802839">
        <w:rPr>
          <w:rFonts w:ascii="Arial" w:hAnsi="Arial" w:cs="Arial"/>
          <w:spacing w:val="34"/>
          <w:sz w:val="20"/>
          <w:szCs w:val="20"/>
        </w:rPr>
        <w:t xml:space="preserve"> </w:t>
      </w:r>
      <w:r w:rsidR="00E65A6A" w:rsidRPr="00802839">
        <w:rPr>
          <w:rFonts w:ascii="Arial" w:hAnsi="Arial" w:cs="Arial"/>
          <w:spacing w:val="-2"/>
          <w:sz w:val="20"/>
          <w:szCs w:val="20"/>
        </w:rPr>
        <w:t>IOK</w:t>
      </w:r>
      <w:r w:rsidR="00E65A6A" w:rsidRPr="00802839">
        <w:rPr>
          <w:rFonts w:ascii="Arial" w:hAnsi="Arial" w:cs="Arial"/>
          <w:spacing w:val="1"/>
          <w:sz w:val="20"/>
          <w:szCs w:val="20"/>
        </w:rPr>
        <w:t xml:space="preserve"> </w:t>
      </w:r>
      <w:r w:rsidR="0095368C" w:rsidRPr="00802839">
        <w:rPr>
          <w:rFonts w:ascii="Arial" w:hAnsi="Arial" w:cs="Arial"/>
          <w:spacing w:val="1"/>
          <w:sz w:val="20"/>
          <w:szCs w:val="20"/>
        </w:rPr>
        <w:t xml:space="preserve">WUP </w:t>
      </w:r>
      <w:r w:rsidR="00E65A6A" w:rsidRPr="00802839">
        <w:rPr>
          <w:rFonts w:ascii="Arial" w:hAnsi="Arial" w:cs="Arial"/>
          <w:sz w:val="20"/>
          <w:szCs w:val="20"/>
        </w:rPr>
        <w:t>o</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4"/>
          <w:sz w:val="20"/>
          <w:szCs w:val="20"/>
        </w:rPr>
        <w:t xml:space="preserve"> </w:t>
      </w:r>
      <w:r w:rsidR="00E65A6A" w:rsidRPr="00802839">
        <w:rPr>
          <w:rFonts w:ascii="Arial" w:hAnsi="Arial" w:cs="Arial"/>
          <w:spacing w:val="-3"/>
          <w:sz w:val="20"/>
          <w:szCs w:val="20"/>
        </w:rPr>
        <w:t>z</w:t>
      </w:r>
      <w:r w:rsidR="00E65A6A" w:rsidRPr="00802839">
        <w:rPr>
          <w:rFonts w:ascii="Arial" w:hAnsi="Arial" w:cs="Arial"/>
          <w:spacing w:val="-2"/>
          <w:sz w:val="20"/>
          <w:szCs w:val="20"/>
        </w:rPr>
        <w:t>ł</w:t>
      </w:r>
      <w:r w:rsidR="00E65A6A" w:rsidRPr="00802839">
        <w:rPr>
          <w:rFonts w:ascii="Arial" w:hAnsi="Arial" w:cs="Arial"/>
          <w:spacing w:val="2"/>
          <w:sz w:val="20"/>
          <w:szCs w:val="20"/>
        </w:rPr>
        <w:t>o</w:t>
      </w:r>
      <w:r w:rsidR="00E65A6A" w:rsidRPr="00802839">
        <w:rPr>
          <w:rFonts w:ascii="Arial" w:hAnsi="Arial" w:cs="Arial"/>
          <w:spacing w:val="-3"/>
          <w:sz w:val="20"/>
          <w:szCs w:val="20"/>
        </w:rPr>
        <w:t>ż</w:t>
      </w:r>
      <w:r w:rsidR="00E65A6A" w:rsidRPr="00802839">
        <w:rPr>
          <w:rFonts w:ascii="Arial" w:hAnsi="Arial" w:cs="Arial"/>
          <w:sz w:val="20"/>
          <w:szCs w:val="20"/>
        </w:rPr>
        <w:t>one</w:t>
      </w:r>
      <w:r w:rsidR="00E65A6A" w:rsidRPr="00802839">
        <w:rPr>
          <w:rFonts w:ascii="Arial" w:hAnsi="Arial" w:cs="Arial"/>
          <w:spacing w:val="2"/>
          <w:sz w:val="20"/>
          <w:szCs w:val="20"/>
        </w:rPr>
        <w:t>g</w:t>
      </w:r>
      <w:r w:rsidR="00E65A6A" w:rsidRPr="00802839">
        <w:rPr>
          <w:rFonts w:ascii="Arial" w:hAnsi="Arial" w:cs="Arial"/>
          <w:sz w:val="20"/>
          <w:szCs w:val="20"/>
        </w:rPr>
        <w:t>o 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14"/>
          <w:sz w:val="20"/>
          <w:szCs w:val="20"/>
        </w:rPr>
        <w:t xml:space="preserve"> </w:t>
      </w:r>
      <w:r w:rsidR="00E65A6A" w:rsidRPr="00802839">
        <w:rPr>
          <w:rFonts w:ascii="Arial" w:hAnsi="Arial" w:cs="Arial"/>
          <w:sz w:val="20"/>
          <w:szCs w:val="20"/>
        </w:rPr>
        <w:t>s</w:t>
      </w:r>
      <w:r w:rsidR="00E65A6A" w:rsidRPr="00802839">
        <w:rPr>
          <w:rFonts w:ascii="Arial" w:hAnsi="Arial" w:cs="Arial"/>
          <w:spacing w:val="-2"/>
          <w:sz w:val="20"/>
          <w:szCs w:val="20"/>
        </w:rPr>
        <w:t>i</w:t>
      </w:r>
      <w:r w:rsidR="00E65A6A" w:rsidRPr="00802839">
        <w:rPr>
          <w:rFonts w:ascii="Arial" w:hAnsi="Arial" w:cs="Arial"/>
          <w:sz w:val="20"/>
          <w:szCs w:val="20"/>
        </w:rPr>
        <w:t>eb</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20"/>
          <w:sz w:val="20"/>
          <w:szCs w:val="20"/>
        </w:rPr>
        <w:t xml:space="preserve"> </w:t>
      </w:r>
      <w:r w:rsidR="00E65A6A" w:rsidRPr="00802839">
        <w:rPr>
          <w:rFonts w:ascii="Arial" w:hAnsi="Arial" w:cs="Arial"/>
          <w:spacing w:val="-4"/>
          <w:sz w:val="20"/>
          <w:szCs w:val="20"/>
        </w:rPr>
        <w:t>w</w:t>
      </w:r>
      <w:r w:rsidR="00E65A6A" w:rsidRPr="00802839">
        <w:rPr>
          <w:rFonts w:ascii="Arial" w:hAnsi="Arial" w:cs="Arial"/>
          <w:spacing w:val="2"/>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7"/>
          <w:sz w:val="20"/>
          <w:szCs w:val="20"/>
        </w:rPr>
        <w:t xml:space="preserve"> </w:t>
      </w:r>
      <w:r w:rsidR="00E65A6A" w:rsidRPr="00802839">
        <w:rPr>
          <w:rFonts w:ascii="Arial" w:hAnsi="Arial" w:cs="Arial"/>
          <w:sz w:val="20"/>
          <w:szCs w:val="20"/>
        </w:rPr>
        <w:t>o</w:t>
      </w:r>
      <w:r w:rsidR="00E65A6A" w:rsidRPr="00802839">
        <w:rPr>
          <w:rFonts w:ascii="Arial" w:hAnsi="Arial" w:cs="Arial"/>
          <w:spacing w:val="15"/>
          <w:sz w:val="20"/>
          <w:szCs w:val="20"/>
        </w:rPr>
        <w:t xml:space="preserve"> </w:t>
      </w:r>
      <w:r w:rsidR="00E65A6A" w:rsidRPr="00802839">
        <w:rPr>
          <w:rFonts w:ascii="Arial" w:hAnsi="Arial" w:cs="Arial"/>
          <w:sz w:val="20"/>
          <w:szCs w:val="20"/>
        </w:rPr>
        <w:t>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nanso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54"/>
          <w:sz w:val="20"/>
          <w:szCs w:val="20"/>
        </w:rPr>
        <w:t xml:space="preserve"> </w:t>
      </w:r>
      <w:r w:rsidR="00E65A6A" w:rsidRPr="00802839">
        <w:rPr>
          <w:rFonts w:ascii="Arial" w:hAnsi="Arial" w:cs="Arial"/>
          <w:sz w:val="20"/>
          <w:szCs w:val="20"/>
        </w:rPr>
        <w:t>Aby</w:t>
      </w:r>
      <w:r w:rsidR="00E65A6A" w:rsidRPr="00802839">
        <w:rPr>
          <w:rFonts w:ascii="Arial" w:hAnsi="Arial" w:cs="Arial"/>
          <w:spacing w:val="2"/>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ać</w:t>
      </w:r>
      <w:r w:rsidR="00E65A6A" w:rsidRPr="00802839">
        <w:rPr>
          <w:rFonts w:ascii="Arial" w:hAnsi="Arial" w:cs="Arial"/>
          <w:spacing w:val="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ose</w:t>
      </w:r>
      <w:r w:rsidR="00E65A6A" w:rsidRPr="00802839">
        <w:rPr>
          <w:rFonts w:ascii="Arial" w:hAnsi="Arial" w:cs="Arial"/>
          <w:spacing w:val="2"/>
          <w:sz w:val="20"/>
          <w:szCs w:val="20"/>
        </w:rPr>
        <w:t>k</w:t>
      </w:r>
      <w:r w:rsidR="00E65A6A" w:rsidRPr="00802839">
        <w:rPr>
          <w:rFonts w:ascii="Arial" w:hAnsi="Arial" w:cs="Arial"/>
          <w:sz w:val="20"/>
          <w:szCs w:val="20"/>
        </w:rPr>
        <w:t>,</w:t>
      </w:r>
      <w:r w:rsidR="00E65A6A" w:rsidRPr="00802839">
        <w:rPr>
          <w:rFonts w:ascii="Arial" w:hAnsi="Arial" w:cs="Arial"/>
          <w:spacing w:val="2"/>
          <w:sz w:val="20"/>
          <w:szCs w:val="20"/>
        </w:rPr>
        <w:t xml:space="preserve"> </w:t>
      </w:r>
      <w:r w:rsidR="00E65A6A" w:rsidRPr="00802839">
        <w:rPr>
          <w:rFonts w:ascii="Arial" w:hAnsi="Arial" w:cs="Arial"/>
          <w:sz w:val="20"/>
          <w:szCs w:val="20"/>
        </w:rPr>
        <w:t>na</w:t>
      </w:r>
      <w:r w:rsidR="00E65A6A" w:rsidRPr="00802839">
        <w:rPr>
          <w:rFonts w:ascii="Arial" w:hAnsi="Arial" w:cs="Arial"/>
          <w:spacing w:val="-2"/>
          <w:sz w:val="20"/>
          <w:szCs w:val="20"/>
        </w:rPr>
        <w:t>l</w:t>
      </w:r>
      <w:r w:rsidR="00E65A6A" w:rsidRPr="00802839">
        <w:rPr>
          <w:rFonts w:ascii="Arial" w:hAnsi="Arial" w:cs="Arial"/>
          <w:sz w:val="20"/>
          <w:szCs w:val="20"/>
        </w:rPr>
        <w:t>e</w:t>
      </w:r>
      <w:r w:rsidR="00E65A6A" w:rsidRPr="00802839">
        <w:rPr>
          <w:rFonts w:ascii="Arial" w:hAnsi="Arial" w:cs="Arial"/>
          <w:spacing w:val="-3"/>
          <w:sz w:val="20"/>
          <w:szCs w:val="20"/>
        </w:rPr>
        <w:t>ż</w:t>
      </w:r>
      <w:r w:rsidR="00E65A6A" w:rsidRPr="00802839">
        <w:rPr>
          <w:rFonts w:ascii="Arial" w:hAnsi="Arial" w:cs="Arial"/>
          <w:sz w:val="20"/>
          <w:szCs w:val="20"/>
        </w:rPr>
        <w:t>y</w:t>
      </w:r>
      <w:r w:rsidR="00E65A6A" w:rsidRPr="00802839">
        <w:rPr>
          <w:rFonts w:ascii="Arial" w:hAnsi="Arial" w:cs="Arial"/>
          <w:spacing w:val="5"/>
          <w:sz w:val="20"/>
          <w:szCs w:val="20"/>
        </w:rPr>
        <w:t xml:space="preserve"> </w:t>
      </w:r>
      <w:r w:rsidR="00E65A6A" w:rsidRPr="00802839">
        <w:rPr>
          <w:rFonts w:ascii="Arial" w:hAnsi="Arial" w:cs="Arial"/>
          <w:sz w:val="20"/>
          <w:szCs w:val="20"/>
        </w:rPr>
        <w:t>do</w:t>
      </w:r>
      <w:r w:rsidR="00E65A6A" w:rsidRPr="00802839">
        <w:rPr>
          <w:rFonts w:ascii="Arial" w:hAnsi="Arial" w:cs="Arial"/>
          <w:spacing w:val="-3"/>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arc</w:t>
      </w:r>
      <w:r w:rsidR="00E65A6A" w:rsidRPr="00802839">
        <w:rPr>
          <w:rFonts w:ascii="Arial" w:hAnsi="Arial" w:cs="Arial"/>
          <w:spacing w:val="-3"/>
          <w:sz w:val="20"/>
          <w:szCs w:val="20"/>
        </w:rPr>
        <w:t>zy</w:t>
      </w:r>
      <w:r w:rsidR="00E65A6A" w:rsidRPr="00802839">
        <w:rPr>
          <w:rFonts w:ascii="Arial" w:hAnsi="Arial" w:cs="Arial"/>
          <w:sz w:val="20"/>
          <w:szCs w:val="20"/>
        </w:rPr>
        <w:t>ć</w:t>
      </w:r>
      <w:r w:rsidR="00E65A6A" w:rsidRPr="00802839">
        <w:rPr>
          <w:rFonts w:ascii="Arial" w:hAnsi="Arial" w:cs="Arial"/>
          <w:spacing w:val="5"/>
          <w:sz w:val="20"/>
          <w:szCs w:val="20"/>
        </w:rPr>
        <w:t xml:space="preserve"> </w:t>
      </w:r>
      <w:r w:rsidR="00E65A6A" w:rsidRPr="00802839">
        <w:rPr>
          <w:rFonts w:ascii="Arial" w:hAnsi="Arial" w:cs="Arial"/>
          <w:sz w:val="20"/>
          <w:szCs w:val="20"/>
        </w:rPr>
        <w:t>p</w:t>
      </w:r>
      <w:r w:rsidR="00E65A6A" w:rsidRPr="00802839">
        <w:rPr>
          <w:rFonts w:ascii="Arial" w:hAnsi="Arial" w:cs="Arial"/>
          <w:spacing w:val="-4"/>
          <w:sz w:val="20"/>
          <w:szCs w:val="20"/>
        </w:rPr>
        <w:t>i</w:t>
      </w:r>
      <w:r w:rsidR="00E65A6A" w:rsidRPr="00802839">
        <w:rPr>
          <w:rFonts w:ascii="Arial" w:hAnsi="Arial" w:cs="Arial"/>
          <w:sz w:val="20"/>
          <w:szCs w:val="20"/>
        </w:rPr>
        <w:t>s</w:t>
      </w:r>
      <w:r w:rsidR="00E65A6A" w:rsidRPr="00802839">
        <w:rPr>
          <w:rFonts w:ascii="Arial" w:hAnsi="Arial" w:cs="Arial"/>
          <w:spacing w:val="1"/>
          <w:sz w:val="20"/>
          <w:szCs w:val="20"/>
        </w:rPr>
        <w:t>m</w:t>
      </w:r>
      <w:r w:rsidR="00E65A6A" w:rsidRPr="00802839">
        <w:rPr>
          <w:rFonts w:ascii="Arial" w:hAnsi="Arial" w:cs="Arial"/>
          <w:sz w:val="20"/>
          <w:szCs w:val="20"/>
        </w:rPr>
        <w:t>o</w:t>
      </w:r>
      <w:r w:rsidR="00E65A6A" w:rsidRPr="00802839">
        <w:rPr>
          <w:rFonts w:ascii="Arial" w:hAnsi="Arial" w:cs="Arial"/>
          <w:spacing w:val="2"/>
          <w:sz w:val="20"/>
          <w:szCs w:val="20"/>
        </w:rPr>
        <w:t xml:space="preserve"> </w:t>
      </w:r>
      <w:r w:rsidR="00E65A6A" w:rsidRPr="00802839">
        <w:rPr>
          <w:rFonts w:ascii="Arial" w:hAnsi="Arial" w:cs="Arial"/>
          <w:sz w:val="20"/>
          <w:szCs w:val="20"/>
        </w:rPr>
        <w:t>z</w:t>
      </w:r>
      <w:r w:rsidR="00E65A6A" w:rsidRPr="00802839">
        <w:rPr>
          <w:rFonts w:ascii="Arial" w:hAnsi="Arial" w:cs="Arial"/>
          <w:spacing w:val="1"/>
          <w:sz w:val="20"/>
          <w:szCs w:val="20"/>
        </w:rPr>
        <w:t xml:space="preserve"> </w:t>
      </w:r>
      <w:r w:rsidR="00E65A6A" w:rsidRPr="00802839">
        <w:rPr>
          <w:rFonts w:ascii="Arial" w:hAnsi="Arial" w:cs="Arial"/>
          <w:sz w:val="20"/>
          <w:szCs w:val="20"/>
        </w:rPr>
        <w:t>prośbą</w:t>
      </w:r>
      <w:r w:rsidR="00E65A6A" w:rsidRPr="00802839">
        <w:rPr>
          <w:rFonts w:ascii="Arial" w:hAnsi="Arial" w:cs="Arial"/>
          <w:spacing w:val="2"/>
          <w:sz w:val="20"/>
          <w:szCs w:val="20"/>
        </w:rPr>
        <w:t xml:space="preserve"> </w:t>
      </w:r>
      <w:r w:rsidR="00E65A6A" w:rsidRPr="00802839">
        <w:rPr>
          <w:rFonts w:ascii="Arial" w:hAnsi="Arial" w:cs="Arial"/>
          <w:sz w:val="20"/>
          <w:szCs w:val="20"/>
        </w:rPr>
        <w:t>o 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30"/>
          <w:sz w:val="20"/>
          <w:szCs w:val="20"/>
        </w:rPr>
        <w:t xml:space="preserve"> </w:t>
      </w:r>
      <w:r w:rsidR="00E65A6A" w:rsidRPr="00802839">
        <w:rPr>
          <w:rFonts w:ascii="Arial" w:hAnsi="Arial" w:cs="Arial"/>
          <w:sz w:val="20"/>
          <w:szCs w:val="20"/>
        </w:rPr>
        <w:t>p</w:t>
      </w:r>
      <w:r w:rsidR="00E65A6A" w:rsidRPr="00802839">
        <w:rPr>
          <w:rFonts w:ascii="Arial" w:hAnsi="Arial" w:cs="Arial"/>
          <w:spacing w:val="-3"/>
          <w:sz w:val="20"/>
          <w:szCs w:val="20"/>
        </w:rPr>
        <w:t>o</w:t>
      </w:r>
      <w:r w:rsidR="00E65A6A" w:rsidRPr="00802839">
        <w:rPr>
          <w:rFonts w:ascii="Arial" w:hAnsi="Arial" w:cs="Arial"/>
          <w:sz w:val="20"/>
          <w:szCs w:val="20"/>
        </w:rPr>
        <w:t>dp</w:t>
      </w:r>
      <w:r w:rsidR="00E65A6A" w:rsidRPr="00802839">
        <w:rPr>
          <w:rFonts w:ascii="Arial" w:hAnsi="Arial" w:cs="Arial"/>
          <w:spacing w:val="-2"/>
          <w:sz w:val="20"/>
          <w:szCs w:val="20"/>
        </w:rPr>
        <w:t>i</w:t>
      </w:r>
      <w:r w:rsidR="00E65A6A" w:rsidRPr="00802839">
        <w:rPr>
          <w:rFonts w:ascii="Arial" w:hAnsi="Arial" w:cs="Arial"/>
          <w:sz w:val="20"/>
          <w:szCs w:val="20"/>
        </w:rPr>
        <w:t>sane</w:t>
      </w:r>
      <w:r w:rsidR="00E65A6A" w:rsidRPr="00802839">
        <w:rPr>
          <w:rFonts w:ascii="Arial" w:hAnsi="Arial" w:cs="Arial"/>
          <w:spacing w:val="31"/>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30"/>
          <w:sz w:val="20"/>
          <w:szCs w:val="20"/>
        </w:rPr>
        <w:t xml:space="preserve"> </w:t>
      </w:r>
      <w:r w:rsidR="00E65A6A" w:rsidRPr="00802839">
        <w:rPr>
          <w:rFonts w:ascii="Arial" w:hAnsi="Arial" w:cs="Arial"/>
          <w:sz w:val="20"/>
          <w:szCs w:val="20"/>
        </w:rPr>
        <w:t>osobę</w:t>
      </w:r>
      <w:r w:rsidR="00E65A6A" w:rsidRPr="00802839">
        <w:rPr>
          <w:rFonts w:ascii="Arial" w:hAnsi="Arial" w:cs="Arial"/>
          <w:spacing w:val="-2"/>
          <w:sz w:val="20"/>
          <w:szCs w:val="20"/>
        </w:rPr>
        <w:t>/</w:t>
      </w:r>
      <w:r w:rsidR="00E65A6A" w:rsidRPr="00802839">
        <w:rPr>
          <w:rFonts w:ascii="Arial" w:hAnsi="Arial" w:cs="Arial"/>
          <w:sz w:val="20"/>
          <w:szCs w:val="20"/>
        </w:rPr>
        <w:t>y</w:t>
      </w:r>
      <w:r w:rsidR="00E65A6A" w:rsidRPr="00802839">
        <w:rPr>
          <w:rFonts w:ascii="Arial" w:hAnsi="Arial" w:cs="Arial"/>
          <w:spacing w:val="29"/>
          <w:sz w:val="20"/>
          <w:szCs w:val="20"/>
        </w:rPr>
        <w:t xml:space="preserve"> </w:t>
      </w:r>
      <w:r w:rsidR="00E65A6A" w:rsidRPr="00802839">
        <w:rPr>
          <w:rFonts w:ascii="Arial" w:hAnsi="Arial" w:cs="Arial"/>
          <w:sz w:val="20"/>
          <w:szCs w:val="20"/>
        </w:rPr>
        <w:t>upra</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oną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do</w:t>
      </w:r>
      <w:r w:rsidR="00E65A6A" w:rsidRPr="00802839">
        <w:rPr>
          <w:rFonts w:ascii="Arial" w:hAnsi="Arial" w:cs="Arial"/>
          <w:spacing w:val="29"/>
          <w:sz w:val="20"/>
          <w:szCs w:val="20"/>
        </w:rPr>
        <w:t xml:space="preserve"> </w:t>
      </w:r>
      <w:r w:rsidR="00E65A6A" w:rsidRPr="00802839">
        <w:rPr>
          <w:rFonts w:ascii="Arial" w:hAnsi="Arial" w:cs="Arial"/>
          <w:spacing w:val="-2"/>
          <w:sz w:val="20"/>
          <w:szCs w:val="20"/>
        </w:rPr>
        <w:t>r</w:t>
      </w:r>
      <w:r w:rsidR="00E65A6A" w:rsidRPr="00802839">
        <w:rPr>
          <w:rFonts w:ascii="Arial" w:hAnsi="Arial" w:cs="Arial"/>
          <w:sz w:val="20"/>
          <w:szCs w:val="20"/>
        </w:rPr>
        <w:t>epre</w:t>
      </w:r>
      <w:r w:rsidR="00E65A6A" w:rsidRPr="00802839">
        <w:rPr>
          <w:rFonts w:ascii="Arial" w:hAnsi="Arial" w:cs="Arial"/>
          <w:spacing w:val="-3"/>
          <w:sz w:val="20"/>
          <w:szCs w:val="20"/>
        </w:rPr>
        <w:t>z</w:t>
      </w:r>
      <w:r w:rsidR="00E65A6A" w:rsidRPr="00802839">
        <w:rPr>
          <w:rFonts w:ascii="Arial" w:hAnsi="Arial" w:cs="Arial"/>
          <w:sz w:val="20"/>
          <w:szCs w:val="20"/>
        </w:rPr>
        <w:t>en</w:t>
      </w:r>
      <w:r w:rsidR="00E65A6A" w:rsidRPr="00802839">
        <w:rPr>
          <w:rFonts w:ascii="Arial" w:hAnsi="Arial" w:cs="Arial"/>
          <w:spacing w:val="1"/>
          <w:sz w:val="20"/>
          <w:szCs w:val="20"/>
        </w:rPr>
        <w:t>t</w:t>
      </w:r>
      <w:r w:rsidR="00E65A6A" w:rsidRPr="00802839">
        <w:rPr>
          <w:rFonts w:ascii="Arial" w:hAnsi="Arial" w:cs="Arial"/>
          <w:sz w:val="20"/>
          <w:szCs w:val="20"/>
        </w:rPr>
        <w:t>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1"/>
          <w:sz w:val="20"/>
          <w:szCs w:val="20"/>
        </w:rPr>
        <w:t>i</w:t>
      </w:r>
      <w:r w:rsidR="00E65A6A" w:rsidRPr="00802839">
        <w:rPr>
          <w:rFonts w:ascii="Arial" w:hAnsi="Arial" w:cs="Arial"/>
          <w:sz w:val="20"/>
          <w:szCs w:val="20"/>
        </w:rPr>
        <w:t xml:space="preserve">a </w:t>
      </w:r>
      <w:r w:rsidR="00745421" w:rsidRPr="00802839">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14:paraId="145AFD9C"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7555D3C0" w14:textId="5DEF6349"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4" w:name="_Toc431974593"/>
      <w:bookmarkStart w:id="65" w:name="_Toc499278531"/>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4"/>
      <w:bookmarkEnd w:id="65"/>
    </w:p>
    <w:p w14:paraId="67747876"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Wybór projektów odbywa się w trybie konkursowym. Celem konkursu jest wybór do dofinansowania projektów spełniających kryteria, które dodatkowo uzyskały wymaganą liczbę punktów oraz wpisują się w Strategię ZIT.</w:t>
      </w:r>
    </w:p>
    <w:p w14:paraId="7A3E2F8A"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Ocena wniosku o dofinansowanie projektu jest prowadzona w ramach:</w:t>
      </w:r>
    </w:p>
    <w:p w14:paraId="3EB2B7D2" w14:textId="77777777" w:rsidR="00F4741A" w:rsidRPr="00F4741A" w:rsidRDefault="00F4741A" w:rsidP="00F4741A">
      <w:pPr>
        <w:tabs>
          <w:tab w:val="left" w:pos="284"/>
        </w:tabs>
        <w:spacing w:after="0" w:line="360" w:lineRule="auto"/>
        <w:rPr>
          <w:rFonts w:ascii="Arial" w:hAnsi="Arial" w:cs="Arial"/>
          <w:sz w:val="20"/>
          <w:szCs w:val="20"/>
        </w:rPr>
      </w:pPr>
      <w:r w:rsidRPr="00F4741A">
        <w:rPr>
          <w:rFonts w:ascii="Arial" w:hAnsi="Arial" w:cs="Arial"/>
          <w:sz w:val="20"/>
          <w:szCs w:val="20"/>
        </w:rPr>
        <w:t>1.</w:t>
      </w:r>
      <w:r w:rsidRPr="00F4741A">
        <w:rPr>
          <w:rFonts w:ascii="Arial" w:hAnsi="Arial" w:cs="Arial"/>
          <w:sz w:val="20"/>
          <w:szCs w:val="20"/>
        </w:rPr>
        <w:tab/>
        <w:t xml:space="preserve">etapu oceny formalno-merytorycznej </w:t>
      </w:r>
    </w:p>
    <w:p w14:paraId="6942C256" w14:textId="77777777" w:rsidR="00F4741A" w:rsidRPr="00F4741A" w:rsidRDefault="00F4741A" w:rsidP="00F4741A">
      <w:pPr>
        <w:tabs>
          <w:tab w:val="left" w:pos="284"/>
        </w:tabs>
        <w:spacing w:after="0" w:line="360" w:lineRule="auto"/>
        <w:rPr>
          <w:rFonts w:ascii="Arial" w:hAnsi="Arial" w:cs="Arial"/>
          <w:sz w:val="20"/>
          <w:szCs w:val="20"/>
        </w:rPr>
      </w:pPr>
      <w:r w:rsidRPr="00F4741A">
        <w:rPr>
          <w:rFonts w:ascii="Arial" w:hAnsi="Arial" w:cs="Arial"/>
          <w:sz w:val="20"/>
          <w:szCs w:val="20"/>
        </w:rPr>
        <w:t>2.</w:t>
      </w:r>
      <w:r w:rsidRPr="00F4741A">
        <w:rPr>
          <w:rFonts w:ascii="Arial" w:hAnsi="Arial" w:cs="Arial"/>
          <w:sz w:val="20"/>
          <w:szCs w:val="20"/>
        </w:rPr>
        <w:tab/>
        <w:t>etapu negocjacji</w:t>
      </w:r>
    </w:p>
    <w:p w14:paraId="41264F49" w14:textId="77777777" w:rsidR="00F4741A" w:rsidRPr="00F4741A" w:rsidRDefault="00F4741A" w:rsidP="00B548AF">
      <w:pPr>
        <w:pStyle w:val="Akapitzlist"/>
        <w:numPr>
          <w:ilvl w:val="0"/>
          <w:numId w:val="59"/>
        </w:numPr>
        <w:tabs>
          <w:tab w:val="clear" w:pos="720"/>
          <w:tab w:val="left" w:pos="284"/>
        </w:tabs>
        <w:suppressAutoHyphens/>
        <w:overflowPunct w:val="0"/>
        <w:spacing w:after="0" w:line="360" w:lineRule="auto"/>
        <w:ind w:hanging="720"/>
        <w:rPr>
          <w:rFonts w:ascii="Arial" w:hAnsi="Arial" w:cs="Arial"/>
          <w:sz w:val="20"/>
          <w:szCs w:val="20"/>
        </w:rPr>
      </w:pPr>
      <w:r w:rsidRPr="00F4741A">
        <w:rPr>
          <w:rFonts w:ascii="Arial" w:hAnsi="Arial" w:cs="Arial"/>
          <w:sz w:val="20"/>
          <w:szCs w:val="20"/>
        </w:rPr>
        <w:t>etapu oceny zgodności projektów ze Strategią ZIT.</w:t>
      </w:r>
    </w:p>
    <w:p w14:paraId="75BC6887" w14:textId="77777777" w:rsidR="00F4741A" w:rsidRDefault="00F4741A" w:rsidP="00F4741A">
      <w:pPr>
        <w:spacing w:after="0" w:line="360" w:lineRule="auto"/>
        <w:rPr>
          <w:rFonts w:ascii="Arial" w:hAnsi="Arial" w:cs="Arial"/>
          <w:sz w:val="20"/>
          <w:szCs w:val="20"/>
        </w:rPr>
      </w:pPr>
    </w:p>
    <w:p w14:paraId="6CF5757B" w14:textId="736B7F51" w:rsidR="00F84CED" w:rsidRDefault="00F84CED" w:rsidP="00F4741A">
      <w:pPr>
        <w:spacing w:after="0" w:line="360" w:lineRule="auto"/>
        <w:rPr>
          <w:rFonts w:ascii="Arial" w:hAnsi="Arial" w:cs="Arial"/>
          <w:sz w:val="20"/>
          <w:szCs w:val="20"/>
        </w:rPr>
      </w:pPr>
      <w:r>
        <w:rPr>
          <w:rFonts w:ascii="Arial" w:hAnsi="Arial" w:cs="Arial"/>
          <w:sz w:val="20"/>
          <w:szCs w:val="20"/>
        </w:rPr>
        <w:t>Etap oceny formalno-merytorycznej oraz etap oceny negocjacji prowadzony jest przez IOK WUP, zaś etap oceny zgodności projektów ze Strategi</w:t>
      </w:r>
      <w:r w:rsidR="00754685">
        <w:rPr>
          <w:rFonts w:ascii="Arial" w:hAnsi="Arial" w:cs="Arial"/>
          <w:sz w:val="20"/>
          <w:szCs w:val="20"/>
        </w:rPr>
        <w:t>ą</w:t>
      </w:r>
      <w:r>
        <w:rPr>
          <w:rFonts w:ascii="Arial" w:hAnsi="Arial" w:cs="Arial"/>
          <w:sz w:val="20"/>
          <w:szCs w:val="20"/>
        </w:rPr>
        <w:t xml:space="preserve"> ZIT przez IOK ZIT.</w:t>
      </w:r>
    </w:p>
    <w:p w14:paraId="1FA8E566" w14:textId="77777777" w:rsidR="00F84CED" w:rsidRPr="00F4741A" w:rsidRDefault="00F84CED" w:rsidP="00F4741A">
      <w:pPr>
        <w:spacing w:after="0" w:line="360" w:lineRule="auto"/>
        <w:rPr>
          <w:rFonts w:ascii="Arial" w:hAnsi="Arial" w:cs="Arial"/>
          <w:sz w:val="20"/>
          <w:szCs w:val="20"/>
        </w:rPr>
      </w:pPr>
    </w:p>
    <w:p w14:paraId="5802E80C"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 xml:space="preserve">Ocena formalno-merytoryczna jest dokonywana w terminie nie późniejszym niż </w:t>
      </w:r>
      <w:r w:rsidRPr="00F4741A">
        <w:rPr>
          <w:rFonts w:ascii="Arial" w:hAnsi="Arial" w:cs="Arial"/>
          <w:b/>
          <w:sz w:val="20"/>
          <w:szCs w:val="20"/>
        </w:rPr>
        <w:t>70 dni</w:t>
      </w:r>
      <w:r w:rsidRPr="00F4741A">
        <w:rPr>
          <w:rFonts w:ascii="Arial" w:hAnsi="Arial" w:cs="Arial"/>
          <w:sz w:val="20"/>
          <w:szCs w:val="20"/>
        </w:rPr>
        <w:t xml:space="preserve"> od daty zakończenia naboru wniosków, natomiast etap negocjacji trwa nie dłużej niż </w:t>
      </w:r>
      <w:r w:rsidRPr="00F4741A">
        <w:rPr>
          <w:rFonts w:ascii="Arial" w:hAnsi="Arial" w:cs="Arial"/>
          <w:b/>
          <w:sz w:val="20"/>
          <w:szCs w:val="20"/>
        </w:rPr>
        <w:t xml:space="preserve">50 dni </w:t>
      </w:r>
      <w:r w:rsidRPr="00F4741A">
        <w:rPr>
          <w:rFonts w:ascii="Arial" w:hAnsi="Arial" w:cs="Arial"/>
          <w:sz w:val="20"/>
          <w:szCs w:val="20"/>
        </w:rPr>
        <w:t xml:space="preserve">z zastrzeżeniem, że całkowita ocena wniosków przed przekazaniem ich do oceny zgodności ze Strategią ZIT nie może trwać dłużej niż </w:t>
      </w:r>
      <w:r w:rsidRPr="00F4741A">
        <w:rPr>
          <w:rFonts w:ascii="Arial" w:hAnsi="Arial" w:cs="Arial"/>
          <w:b/>
          <w:sz w:val="20"/>
          <w:szCs w:val="20"/>
        </w:rPr>
        <w:t>100 dni</w:t>
      </w:r>
      <w:r w:rsidRPr="00F4741A">
        <w:rPr>
          <w:rFonts w:ascii="Arial" w:hAnsi="Arial" w:cs="Arial"/>
          <w:sz w:val="20"/>
          <w:szCs w:val="20"/>
        </w:rPr>
        <w:t xml:space="preserve">. </w:t>
      </w:r>
    </w:p>
    <w:p w14:paraId="028CE882" w14:textId="22930842"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lastRenderedPageBreak/>
        <w:t xml:space="preserve">Ocena zgodności projektów ze Strategią ZIT dokonywana jest w terminie nie późniejszym niż </w:t>
      </w:r>
      <w:r w:rsidRPr="00F4741A">
        <w:rPr>
          <w:rFonts w:ascii="Arial" w:hAnsi="Arial" w:cs="Arial"/>
          <w:b/>
          <w:sz w:val="20"/>
          <w:szCs w:val="20"/>
        </w:rPr>
        <w:t>4</w:t>
      </w:r>
      <w:r w:rsidR="00017566">
        <w:rPr>
          <w:rFonts w:ascii="Arial" w:hAnsi="Arial" w:cs="Arial"/>
          <w:b/>
          <w:sz w:val="20"/>
          <w:szCs w:val="20"/>
        </w:rPr>
        <w:t>0</w:t>
      </w:r>
      <w:r w:rsidRPr="00F4741A">
        <w:rPr>
          <w:rFonts w:ascii="Arial" w:hAnsi="Arial" w:cs="Arial"/>
          <w:b/>
          <w:sz w:val="20"/>
          <w:szCs w:val="20"/>
        </w:rPr>
        <w:t xml:space="preserve"> dni</w:t>
      </w:r>
      <w:r w:rsidRPr="00F4741A">
        <w:rPr>
          <w:rFonts w:ascii="Arial" w:hAnsi="Arial" w:cs="Arial"/>
          <w:sz w:val="20"/>
          <w:szCs w:val="20"/>
        </w:rPr>
        <w:t xml:space="preserve"> od daty otrzymania przez IOK ZIT listy projektów przekazanych do oceny zgodności projektów ze Strategią ZIT. </w:t>
      </w:r>
    </w:p>
    <w:p w14:paraId="72C07606" w14:textId="77777777" w:rsidR="00F4741A" w:rsidRPr="00F4741A" w:rsidRDefault="00F4741A" w:rsidP="00F4741A">
      <w:pPr>
        <w:spacing w:after="0" w:line="360" w:lineRule="auto"/>
        <w:rPr>
          <w:rFonts w:ascii="Arial" w:hAnsi="Arial" w:cs="Arial"/>
          <w:sz w:val="20"/>
          <w:szCs w:val="20"/>
        </w:rPr>
      </w:pPr>
      <w:r w:rsidRPr="00F4741A">
        <w:rPr>
          <w:rFonts w:ascii="Arial" w:hAnsi="Arial" w:cs="Arial"/>
          <w:sz w:val="20"/>
          <w:szCs w:val="20"/>
        </w:rPr>
        <w:t>W uzasadnionych przypadkach terminy te mogą ulec zmianie.</w:t>
      </w:r>
    </w:p>
    <w:p w14:paraId="035E6060" w14:textId="4CE2C85C" w:rsidR="00844BF2" w:rsidRPr="00095380" w:rsidRDefault="00844BF2" w:rsidP="00D5378B">
      <w:pPr>
        <w:rPr>
          <w:rFonts w:ascii="Arial" w:hAnsi="Arial" w:cs="Arial"/>
          <w:sz w:val="20"/>
          <w:szCs w:val="20"/>
        </w:rPr>
      </w:pPr>
    </w:p>
    <w:p w14:paraId="56A40749" w14:textId="3AEB38F9"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6" w:name="_Hlk499101454"/>
      <w:r w:rsidRPr="00095380">
        <w:rPr>
          <w:rFonts w:ascii="Arial" w:hAnsi="Arial" w:cs="Arial"/>
          <w:b/>
          <w:sz w:val="20"/>
          <w:szCs w:val="20"/>
        </w:rPr>
        <w:t xml:space="preserve"> </w:t>
      </w:r>
      <w:bookmarkStart w:id="67" w:name="_Toc499278532"/>
      <w:r w:rsidRPr="00095380">
        <w:rPr>
          <w:rFonts w:ascii="Arial" w:hAnsi="Arial" w:cs="Arial"/>
          <w:b/>
          <w:sz w:val="20"/>
          <w:szCs w:val="20"/>
        </w:rPr>
        <w:t>Kryteria wyboru projektów</w:t>
      </w:r>
      <w:r w:rsidR="00F84CED">
        <w:rPr>
          <w:rFonts w:ascii="Arial" w:hAnsi="Arial" w:cs="Arial"/>
          <w:b/>
          <w:sz w:val="20"/>
          <w:szCs w:val="20"/>
        </w:rPr>
        <w:t xml:space="preserve"> oceniane przez IOK WUP</w:t>
      </w:r>
      <w:bookmarkEnd w:id="67"/>
    </w:p>
    <w:bookmarkEnd w:id="66"/>
    <w:p w14:paraId="02EA5259" w14:textId="1ADE5FBF" w:rsidR="00A65AEC" w:rsidRPr="00A65AEC" w:rsidRDefault="00844BF2" w:rsidP="00A65AEC">
      <w:pPr>
        <w:suppressAutoHyphens/>
        <w:overflowPunct w:val="0"/>
        <w:spacing w:after="0" w:line="360" w:lineRule="auto"/>
        <w:jc w:val="both"/>
        <w:rPr>
          <w:rFonts w:ascii="Arial" w:hAnsi="Arial" w:cs="Arial"/>
          <w:sz w:val="20"/>
          <w:szCs w:val="24"/>
        </w:rPr>
      </w:pPr>
      <w:r w:rsidRPr="00A65AEC">
        <w:rPr>
          <w:rFonts w:ascii="Arial" w:hAnsi="Arial" w:cs="Arial"/>
          <w:sz w:val="20"/>
          <w:szCs w:val="20"/>
        </w:rPr>
        <w:t>Kryteria wyboru projektów zatwierdzone przez Komitet Monitorujący</w:t>
      </w:r>
      <w:r w:rsidR="00A65AEC" w:rsidRPr="00A65AEC">
        <w:rPr>
          <w:rFonts w:ascii="Arial" w:hAnsi="Arial" w:cs="Arial"/>
          <w:sz w:val="20"/>
          <w:szCs w:val="20"/>
        </w:rPr>
        <w:t xml:space="preserve"> Regionalny Program Operacyjny Województwa Łódzkiego na lata 2014-2020:</w:t>
      </w:r>
    </w:p>
    <w:p w14:paraId="659CD773" w14:textId="544F658F" w:rsidR="003D75AD" w:rsidRPr="003D75AD" w:rsidRDefault="00A65AEC" w:rsidP="003D75AD">
      <w:pPr>
        <w:pStyle w:val="Akapitzlist"/>
        <w:numPr>
          <w:ilvl w:val="0"/>
          <w:numId w:val="86"/>
        </w:numPr>
        <w:suppressAutoHyphens/>
        <w:overflowPunct w:val="0"/>
        <w:spacing w:after="0" w:line="360" w:lineRule="auto"/>
        <w:ind w:left="426" w:hanging="426"/>
        <w:jc w:val="both"/>
        <w:rPr>
          <w:rFonts w:ascii="Arial" w:hAnsi="Arial" w:cs="Arial"/>
          <w:sz w:val="20"/>
          <w:szCs w:val="24"/>
        </w:rPr>
      </w:pPr>
      <w:r w:rsidRPr="00A65AEC">
        <w:rPr>
          <w:rFonts w:ascii="Arial" w:hAnsi="Arial" w:cs="Arial"/>
          <w:sz w:val="20"/>
          <w:szCs w:val="24"/>
        </w:rPr>
        <w:t xml:space="preserve">uchwałą z dnia 12 września 2017 r. – </w:t>
      </w:r>
      <w:r>
        <w:rPr>
          <w:rFonts w:ascii="Arial" w:hAnsi="Arial" w:cs="Arial"/>
          <w:sz w:val="20"/>
          <w:szCs w:val="24"/>
        </w:rPr>
        <w:t>ogólne</w:t>
      </w:r>
      <w:r w:rsidRPr="00A65AEC">
        <w:rPr>
          <w:rFonts w:ascii="Arial" w:hAnsi="Arial" w:cs="Arial"/>
          <w:sz w:val="20"/>
          <w:szCs w:val="24"/>
        </w:rPr>
        <w:t xml:space="preserve"> kryteria </w:t>
      </w:r>
      <w:r w:rsidR="003D75AD">
        <w:rPr>
          <w:rFonts w:ascii="Arial" w:hAnsi="Arial" w:cs="Arial"/>
          <w:sz w:val="20"/>
          <w:szCs w:val="24"/>
        </w:rPr>
        <w:t>dostępu i ogólne kryteria merytoryczne</w:t>
      </w:r>
      <w:r w:rsidR="00C144A6">
        <w:rPr>
          <w:rFonts w:ascii="Arial" w:hAnsi="Arial" w:cs="Arial"/>
          <w:sz w:val="20"/>
          <w:szCs w:val="24"/>
        </w:rPr>
        <w:t xml:space="preserve"> oraz kryterium podsumowujące</w:t>
      </w:r>
      <w:r w:rsidRPr="00A65AEC">
        <w:rPr>
          <w:rFonts w:ascii="Arial" w:hAnsi="Arial" w:cs="Arial"/>
          <w:sz w:val="20"/>
          <w:szCs w:val="24"/>
        </w:rPr>
        <w:t>,</w:t>
      </w:r>
    </w:p>
    <w:p w14:paraId="6DB84F23" w14:textId="5739C5EB" w:rsidR="00844BF2" w:rsidRPr="00C144A6" w:rsidRDefault="00A65AEC" w:rsidP="00A65AEC">
      <w:pPr>
        <w:pStyle w:val="Akapitzlist"/>
        <w:numPr>
          <w:ilvl w:val="0"/>
          <w:numId w:val="86"/>
        </w:numPr>
        <w:suppressAutoHyphens/>
        <w:overflowPunct w:val="0"/>
        <w:spacing w:before="120" w:after="120" w:line="360" w:lineRule="auto"/>
        <w:ind w:left="426" w:hanging="426"/>
        <w:jc w:val="both"/>
        <w:rPr>
          <w:rFonts w:ascii="Arial" w:hAnsi="Arial" w:cs="Arial"/>
          <w:sz w:val="20"/>
          <w:szCs w:val="24"/>
        </w:rPr>
      </w:pPr>
      <w:r w:rsidRPr="00A65AEC">
        <w:rPr>
          <w:rFonts w:ascii="Arial" w:hAnsi="Arial" w:cs="Arial"/>
          <w:sz w:val="20"/>
          <w:szCs w:val="24"/>
        </w:rPr>
        <w:t xml:space="preserve">uchwałą z dnia </w:t>
      </w:r>
      <w:r w:rsidR="00E908A9">
        <w:rPr>
          <w:rFonts w:ascii="Arial" w:hAnsi="Arial" w:cs="Arial"/>
          <w:sz w:val="20"/>
          <w:szCs w:val="24"/>
        </w:rPr>
        <w:t>1 sierpnia</w:t>
      </w:r>
      <w:r w:rsidRPr="00F35CC5">
        <w:rPr>
          <w:rFonts w:ascii="Arial" w:hAnsi="Arial" w:cs="Arial"/>
          <w:sz w:val="20"/>
          <w:szCs w:val="24"/>
        </w:rPr>
        <w:t xml:space="preserve"> 2017 r</w:t>
      </w:r>
      <w:r w:rsidRPr="00A65AEC">
        <w:rPr>
          <w:rFonts w:ascii="Arial" w:hAnsi="Arial" w:cs="Arial"/>
          <w:sz w:val="20"/>
          <w:szCs w:val="24"/>
        </w:rPr>
        <w:t xml:space="preserve">. – </w:t>
      </w:r>
      <w:r>
        <w:rPr>
          <w:rFonts w:ascii="Arial" w:hAnsi="Arial" w:cs="Arial"/>
          <w:sz w:val="20"/>
          <w:szCs w:val="24"/>
        </w:rPr>
        <w:t>szczegółowe</w:t>
      </w:r>
      <w:r w:rsidRPr="00A65AEC">
        <w:rPr>
          <w:rFonts w:ascii="Arial" w:hAnsi="Arial" w:cs="Arial"/>
          <w:sz w:val="20"/>
          <w:szCs w:val="24"/>
        </w:rPr>
        <w:t xml:space="preserve"> kryteria </w:t>
      </w:r>
      <w:r w:rsidR="003D75AD">
        <w:rPr>
          <w:rFonts w:ascii="Arial" w:hAnsi="Arial" w:cs="Arial"/>
          <w:sz w:val="20"/>
          <w:szCs w:val="24"/>
        </w:rPr>
        <w:t>dostępu</w:t>
      </w:r>
      <w:r w:rsidR="00E908A9">
        <w:rPr>
          <w:rFonts w:ascii="Arial" w:hAnsi="Arial" w:cs="Arial"/>
          <w:sz w:val="20"/>
          <w:szCs w:val="24"/>
        </w:rPr>
        <w:t>.</w:t>
      </w:r>
    </w:p>
    <w:p w14:paraId="52C0E6D4"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4D642942"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168FA571" w14:textId="77777777"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14:paraId="1FCA9913" w14:textId="77777777"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14:paraId="23264B82" w14:textId="4383B2B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14:paraId="0F2B792B"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11D43047"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14:paraId="144CDC7A" w14:textId="77777777" w:rsidR="00BC10F7" w:rsidRPr="003742CB" w:rsidRDefault="00BC10F7" w:rsidP="00B548AF">
      <w:pPr>
        <w:numPr>
          <w:ilvl w:val="0"/>
          <w:numId w:val="29"/>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14:paraId="63B2EF23" w14:textId="77777777" w:rsidR="00BC10F7" w:rsidRPr="003742CB" w:rsidRDefault="00BC10F7" w:rsidP="00B548AF">
      <w:pPr>
        <w:numPr>
          <w:ilvl w:val="0"/>
          <w:numId w:val="29"/>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14:paraId="628D021B"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696B154" w14:textId="68DEBE1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14:paraId="6E1DD674" w14:textId="77777777"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lastRenderedPageBreak/>
        <w:t>W ramach kryterium oceniane będzie czy projekt jest zgodny z przepisami art. 65 ust. 6 i art. 125 ust. 3 lit. e) i f) Rozporządzenia Parlamentu Europejskiego i Rady (UE) nr 1303/2013 z dn. 17 grudnia 2013 r.tj.:</w:t>
      </w:r>
    </w:p>
    <w:p w14:paraId="09B91269" w14:textId="32A7D19D"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14:paraId="1C03F9C6" w14:textId="774B00D4"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14:paraId="5F91DA2C" w14:textId="77777777" w:rsidR="00BC10F7" w:rsidRPr="003742CB" w:rsidRDefault="00BC10F7" w:rsidP="00B548AF">
      <w:pPr>
        <w:pStyle w:val="Akapitzlist"/>
        <w:numPr>
          <w:ilvl w:val="0"/>
          <w:numId w:val="30"/>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796BC17E" w14:textId="77777777"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35EAF41D" w14:textId="526340D0"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14:paraId="11A3C166"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0F03EBD2" w14:textId="523F16C2" w:rsidR="00BC10F7" w:rsidRPr="003742CB" w:rsidRDefault="00BC10F7" w:rsidP="003742CB">
      <w:pPr>
        <w:spacing w:before="240" w:line="360" w:lineRule="auto"/>
        <w:jc w:val="both"/>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E89623F" w14:textId="0D2FCCC3"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14:paraId="2B96A78A" w14:textId="2D42D592"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78B41205" w14:textId="487A56E8"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14:paraId="3F78A7FE"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 albo stwierdzeniu, że kryterium nie dotyczy danego projektu.</w:t>
      </w:r>
      <w:r w:rsidRPr="003742CB">
        <w:rPr>
          <w:rFonts w:ascii="Arial" w:hAnsi="Arial" w:cs="Arial"/>
          <w:b/>
          <w:bCs/>
          <w:sz w:val="20"/>
          <w:szCs w:val="20"/>
        </w:rPr>
        <w:t xml:space="preserve"> Projekty niespełniające przedmiotowego kryterium są odrzucane.</w:t>
      </w:r>
    </w:p>
    <w:p w14:paraId="04CF29FB" w14:textId="5A47668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14:paraId="1A8A2660"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40EF0073" w14:textId="77777777"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14:paraId="03225A39"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14:paraId="387B7B5D" w14:textId="548A82AB"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14:paraId="74385F8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31B56F1F"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EAE6C32" w14:textId="3238C5AB"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14:paraId="1479AAE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14:paraId="1A9F5477"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7CB87AC9" w14:textId="39BA752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14:paraId="4C4B6D8D"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w przypadku projektów o wartości wkładu publicznego</w:t>
      </w:r>
      <w:r w:rsidRPr="003742CB">
        <w:rPr>
          <w:rFonts w:ascii="Arial" w:hAnsi="Arial" w:cs="Arial"/>
          <w:sz w:val="20"/>
          <w:szCs w:val="20"/>
          <w:vertAlign w:val="superscript"/>
        </w:rPr>
        <w:footnoteReference w:id="11"/>
      </w:r>
      <w:r w:rsidRPr="003742CB">
        <w:rPr>
          <w:rFonts w:ascii="Arial" w:hAnsi="Arial" w:cs="Arial"/>
          <w:sz w:val="20"/>
          <w:szCs w:val="20"/>
        </w:rPr>
        <w:t xml:space="preserve">  nieprzekraczającej wyrażonej w PLN równowartości kwoty 100 000 EUR</w:t>
      </w:r>
      <w:r w:rsidRPr="003742CB">
        <w:rPr>
          <w:rFonts w:ascii="Arial" w:hAnsi="Arial" w:cs="Arial"/>
          <w:sz w:val="20"/>
          <w:szCs w:val="20"/>
          <w:vertAlign w:val="superscript"/>
        </w:rPr>
        <w:footnoteReference w:id="12"/>
      </w:r>
      <w:r w:rsidRPr="003742CB">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14:paraId="04B68FD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przypadku projektu o wartości wkładu publicznego przekraczającej wyrażoną w PLN równowartość kwoty 100 000 EUR nie jest możliwe rozliczanie za pomocą kwot ryczałtowych.</w:t>
      </w:r>
    </w:p>
    <w:p w14:paraId="66A704FA" w14:textId="77777777" w:rsidR="00F4741A" w:rsidRDefault="00F4741A" w:rsidP="00F4741A">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14:paraId="3076CCE7" w14:textId="77777777" w:rsidR="00F4741A" w:rsidRPr="00C114CD" w:rsidRDefault="00F4741A" w:rsidP="00F4741A">
      <w:pPr>
        <w:pBdr>
          <w:left w:val="single" w:sz="48" w:space="4" w:color="E36C0A"/>
        </w:pBdr>
        <w:spacing w:after="0" w:line="360" w:lineRule="auto"/>
        <w:rPr>
          <w:rFonts w:ascii="Arial" w:hAnsi="Arial" w:cs="Arial"/>
          <w:b/>
          <w:sz w:val="20"/>
          <w:szCs w:val="20"/>
        </w:rPr>
      </w:pPr>
      <w:r w:rsidRPr="00C114CD">
        <w:rPr>
          <w:rFonts w:ascii="Arial" w:hAnsi="Arial" w:cs="Arial"/>
          <w:b/>
          <w:sz w:val="20"/>
          <w:szCs w:val="20"/>
        </w:rPr>
        <w:t>W związku  ze szczegółowym kryterium dostępu nr 4 „Wartość projektu”, minimalna wartość projektu wynosi 500 000 PLN, IOK wykluczają możliwość rozliczania projektu kwotami ryczałtowymi.</w:t>
      </w:r>
    </w:p>
    <w:p w14:paraId="7D07738E"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 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14:paraId="42DE8CD1" w14:textId="41B1B3BA"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14:paraId="6ECD1553"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14:paraId="4CB80477"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A90380D"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75255A22" w14:textId="6C2A0666"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14:paraId="7BB52FE0" w14:textId="476075DE"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14:paraId="05DD558D"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482A48F8" w14:textId="61316048"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14:paraId="193E2C4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14:paraId="0136A0DB"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485CBCE" w14:textId="7AD8A019"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14:paraId="2BE885C3"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12606136"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6CE97CE4" w14:textId="6044561E"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14:paraId="546937DB" w14:textId="7B9E3A89"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3909E4E"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3E15F6B2"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czy projekt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14:paraId="6BA5D4C4"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14:paraId="05E8C6E2" w14:textId="447A5713"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14:paraId="4E228499"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14:paraId="1D45B9C6"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 wniosku o dofinansowanie. Weryfikacja polega na przypisaniu wartości logicznych „tak” „nie</w:t>
      </w:r>
      <w:r w:rsidRPr="003742CB">
        <w:rPr>
          <w:rFonts w:ascii="Arial" w:hAnsi="Arial" w:cs="Arial"/>
          <w:b/>
          <w:bCs/>
          <w:sz w:val="20"/>
          <w:szCs w:val="20"/>
        </w:rPr>
        <w:t>”. Projekty niespełniające przedmiotowego kryterium są odrzucane.</w:t>
      </w:r>
    </w:p>
    <w:p w14:paraId="542604F5" w14:textId="396B43BF"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14:paraId="519903CB"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14:paraId="47347C4D" w14:textId="77777777"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575EA8AF" w14:textId="77777777" w:rsidR="003742CB" w:rsidRPr="003742CB" w:rsidRDefault="003742CB" w:rsidP="003742CB">
      <w:pPr>
        <w:spacing w:before="120" w:after="120" w:line="360" w:lineRule="auto"/>
        <w:rPr>
          <w:rFonts w:ascii="Arial" w:hAnsi="Arial" w:cs="Arial"/>
          <w:b/>
          <w:bCs/>
          <w:iCs/>
          <w:sz w:val="20"/>
          <w:szCs w:val="20"/>
        </w:rPr>
      </w:pPr>
    </w:p>
    <w:p w14:paraId="2CDB0800" w14:textId="57D311CC"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14:paraId="6FE0A8C7"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14:paraId="18B7C43F" w14:textId="1527666A"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14:paraId="5CF0525E"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14:paraId="0A94C3CF"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14:paraId="6DFD3F71" w14:textId="77777777" w:rsidR="001271F1" w:rsidRPr="003742CB" w:rsidRDefault="001271F1" w:rsidP="003742CB">
      <w:pPr>
        <w:keepNext/>
        <w:spacing w:after="0" w:line="360" w:lineRule="auto"/>
        <w:jc w:val="both"/>
        <w:rPr>
          <w:rFonts w:ascii="Arial" w:hAnsi="Arial" w:cs="Arial"/>
          <w:b/>
          <w:sz w:val="20"/>
          <w:szCs w:val="20"/>
        </w:rPr>
      </w:pPr>
    </w:p>
    <w:p w14:paraId="7CC132DB" w14:textId="77777777" w:rsidR="001271F1" w:rsidRPr="005D6A8D"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nie więcej niż jeden wniosek o dofinansowanie projektu w ramach danego konkursu.</w:t>
      </w:r>
    </w:p>
    <w:p w14:paraId="1AC90761" w14:textId="775A3294"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 xml:space="preserve">Wnioskodawca jest zobligowany do złożenia nie więcej niż jednego wniosku o dofinansowanie projektu w ramach danego konkursu, przy czym wskazane kryterium odnosi się do występowania </w:t>
      </w:r>
      <w:r w:rsidRPr="005D6A8D">
        <w:rPr>
          <w:rFonts w:ascii="Arial" w:hAnsi="Arial" w:cs="Arial"/>
          <w:sz w:val="20"/>
          <w:szCs w:val="20"/>
        </w:rPr>
        <w:lastRenderedPageBreak/>
        <w:t xml:space="preserve">danego podmiotu w charakterze wnioskodawcy lub partnera. W przypadku złożenia więcej niż jednego wniosku przez jeden podmiot występujący w charakterze wnioskodawcy lub partnera, IOK </w:t>
      </w:r>
      <w:r w:rsidR="003742CB" w:rsidRPr="005D6A8D">
        <w:rPr>
          <w:rFonts w:ascii="Arial" w:hAnsi="Arial" w:cs="Arial"/>
          <w:sz w:val="20"/>
          <w:szCs w:val="20"/>
        </w:rPr>
        <w:t xml:space="preserve">WUP </w:t>
      </w:r>
      <w:r w:rsidRPr="005D6A8D">
        <w:rPr>
          <w:rFonts w:ascii="Arial" w:hAnsi="Arial" w:cs="Arial"/>
          <w:sz w:val="20"/>
          <w:szCs w:val="20"/>
        </w:rPr>
        <w:t xml:space="preserve">odrzuca wszystkie wnioski złożone w odpowiedzi na konkurs. </w:t>
      </w:r>
    </w:p>
    <w:p w14:paraId="2D2CC59E" w14:textId="77777777"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W przypadku wycofania wniosku o dofinansowanie projektodawca ma prawo złożyć kolejny wniosek.</w:t>
      </w:r>
    </w:p>
    <w:p w14:paraId="29A60CC6" w14:textId="77777777" w:rsidR="001271F1" w:rsidRPr="005D6A8D" w:rsidRDefault="001271F1" w:rsidP="003742CB">
      <w:pPr>
        <w:spacing w:before="120" w:after="120" w:line="360" w:lineRule="auto"/>
        <w:rPr>
          <w:rFonts w:ascii="Arial" w:hAnsi="Arial" w:cs="Arial"/>
          <w:sz w:val="20"/>
          <w:szCs w:val="20"/>
        </w:rPr>
      </w:pPr>
      <w:r w:rsidRPr="005D6A8D">
        <w:rPr>
          <w:rFonts w:ascii="Arial" w:hAnsi="Arial" w:cs="Arial"/>
          <w:sz w:val="20"/>
          <w:szCs w:val="20"/>
        </w:rPr>
        <w:t xml:space="preserve">Weryfikacja na podstawie ewidencji złożonych wniosków o dofinansowanie. Weryfikacja polega na przypisaniu wartości logicznych „tak” albo „nie”. </w:t>
      </w: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14:paraId="174534CB" w14:textId="2C4CF0EB" w:rsidR="001271F1" w:rsidRPr="005D6A8D"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Pr="005D6A8D">
        <w:rPr>
          <w:rFonts w:ascii="Arial" w:hAnsi="Arial" w:cs="Arial"/>
          <w:b/>
          <w:bCs/>
          <w:sz w:val="20"/>
          <w:szCs w:val="20"/>
        </w:rPr>
        <w:t>Świadczenia opieki zdrowotnej.</w:t>
      </w:r>
    </w:p>
    <w:p w14:paraId="5FF62DAD"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Świadczenia opieki zdrowotnej realizowane są wyłącznie przez podmiot wykonujący działalność leczniczą uprawniony na mocy obowiązującego prawa.</w:t>
      </w:r>
    </w:p>
    <w:p w14:paraId="02433D83" w14:textId="23469353"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i danych zawartych w rejestrze podmiotów wykonujących działalność leczniczą (www.rpld.csioz.gov.pl). Weryfikacja polega na przypisaniu wartości logicznych „tak” albo „nie” </w:t>
      </w:r>
      <w:r w:rsidR="000257D8">
        <w:rPr>
          <w:rFonts w:ascii="Arial" w:hAnsi="Arial" w:cs="Arial"/>
          <w:sz w:val="20"/>
          <w:szCs w:val="20"/>
        </w:rPr>
        <w:t>.</w:t>
      </w:r>
      <w:r w:rsidRPr="003742CB">
        <w:rPr>
          <w:rFonts w:ascii="Arial" w:hAnsi="Arial" w:cs="Arial"/>
          <w:sz w:val="20"/>
          <w:szCs w:val="20"/>
        </w:rPr>
        <w:t xml:space="preserve"> </w:t>
      </w:r>
    </w:p>
    <w:p w14:paraId="689B8123"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b/>
          <w:sz w:val="20"/>
          <w:szCs w:val="20"/>
        </w:rPr>
        <w:t>Projekty niespełniające przedmiotowego kryterium są odrzucane.</w:t>
      </w:r>
    </w:p>
    <w:p w14:paraId="531B24CA" w14:textId="77777777" w:rsidR="001271F1" w:rsidRPr="003742CB" w:rsidRDefault="001271F1" w:rsidP="00B548AF">
      <w:pPr>
        <w:pStyle w:val="Akapitzlist"/>
        <w:numPr>
          <w:ilvl w:val="6"/>
          <w:numId w:val="3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3742CB">
        <w:rPr>
          <w:rFonts w:ascii="Arial" w:hAnsi="Arial" w:cs="Arial"/>
          <w:b/>
          <w:bCs/>
          <w:sz w:val="20"/>
          <w:szCs w:val="20"/>
        </w:rPr>
        <w:t>Zakres wsparcia.</w:t>
      </w:r>
    </w:p>
    <w:p w14:paraId="654C7164" w14:textId="77777777"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14:paraId="40A6F779"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pielęgnacyjne i opiekuńcze w ramach opieki długoterminowej realizowane zgodnie z Rozporządzeniem Ministra Zdrowia z dnia 22 listopada 2013 r. w sprawie świadczeń gwarantowanych z zakresu świadczeń pielęgnacyjnych i opiekuńczych w ramach opieki długoterminowej (Dz. U. 2013, poz. 1480) lub</w:t>
      </w:r>
    </w:p>
    <w:p w14:paraId="6070B73E"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w ramach opieki paliatywnej i hospicyjnej realizowane zgodnie z Rozporządzeniem Ministra Zdrowia z dnia 29 października 2013 r. w sprawie świadczeń gwarantowanych z zakresu opieki paliatywnej i hospicyjnej (Dz. U. 2013, poz. 1347) lub</w:t>
      </w:r>
    </w:p>
    <w:p w14:paraId="5F32C101"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14:paraId="39232A64" w14:textId="77777777" w:rsidR="001271F1" w:rsidRPr="003742CB" w:rsidRDefault="001271F1" w:rsidP="00B548AF">
      <w:pPr>
        <w:pStyle w:val="Akapitzlist"/>
        <w:numPr>
          <w:ilvl w:val="3"/>
          <w:numId w:val="32"/>
        </w:numPr>
        <w:suppressAutoHyphens/>
        <w:overflowPunct w:val="0"/>
        <w:spacing w:before="120" w:after="120" w:line="360" w:lineRule="auto"/>
        <w:ind w:left="426" w:hanging="426"/>
        <w:rPr>
          <w:rFonts w:ascii="Arial" w:hAnsi="Arial" w:cs="Arial"/>
          <w:sz w:val="20"/>
          <w:szCs w:val="20"/>
        </w:rPr>
      </w:pPr>
      <w:r w:rsidRPr="003742CB">
        <w:rPr>
          <w:rFonts w:ascii="Arial" w:hAnsi="Arial" w:cs="Arial"/>
          <w:sz w:val="20"/>
          <w:szCs w:val="20"/>
        </w:rPr>
        <w:t>opiekę zdrowotną dla osób z zaburzeniami psychicznymi w formie centrum zdrowia psychicznego lub zespołów leczenia środowiskowego.</w:t>
      </w:r>
    </w:p>
    <w:p w14:paraId="151E0ECE" w14:textId="77777777" w:rsidR="001271F1" w:rsidRPr="003742CB" w:rsidRDefault="001271F1"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wniosku o dofinansowanie. Weryfikacja polega na przypisaniu wartości logicznych „tak” albo „nie”. </w:t>
      </w:r>
      <w:r w:rsidRPr="003742CB">
        <w:rPr>
          <w:rFonts w:ascii="Arial" w:hAnsi="Arial" w:cs="Arial"/>
          <w:b/>
          <w:bCs/>
          <w:sz w:val="20"/>
          <w:szCs w:val="20"/>
        </w:rPr>
        <w:t>Projekty niespełniające przedmiotowego kryterium są odrzucane.</w:t>
      </w:r>
    </w:p>
    <w:p w14:paraId="2D86E05C" w14:textId="16621CDA" w:rsidR="006955F0" w:rsidRPr="003742CB" w:rsidRDefault="00893A28" w:rsidP="003742CB">
      <w:pPr>
        <w:pStyle w:val="Legenda"/>
        <w:pBdr>
          <w:left w:val="single" w:sz="4" w:space="2" w:color="00000A"/>
        </w:pBdr>
        <w:spacing w:before="120" w:after="120" w:line="360" w:lineRule="auto"/>
        <w:rPr>
          <w:rFonts w:ascii="Arial" w:eastAsia="Times New Roman" w:hAnsi="Arial" w:cs="Arial"/>
          <w:lang w:eastAsia="en-US"/>
        </w:rPr>
      </w:pPr>
      <w:r>
        <w:rPr>
          <w:rFonts w:ascii="Arial" w:eastAsia="Times New Roman" w:hAnsi="Arial" w:cs="Arial"/>
          <w:lang w:eastAsia="en-US"/>
        </w:rPr>
        <w:t>4</w:t>
      </w:r>
      <w:r w:rsidR="006955F0" w:rsidRPr="003742CB">
        <w:rPr>
          <w:rFonts w:ascii="Arial" w:eastAsia="Times New Roman" w:hAnsi="Arial" w:cs="Arial"/>
          <w:lang w:eastAsia="en-US"/>
        </w:rPr>
        <w:t xml:space="preserve">. </w:t>
      </w:r>
      <w:r w:rsidR="006955F0" w:rsidRPr="003742CB">
        <w:rPr>
          <w:rFonts w:ascii="Arial" w:hAnsi="Arial" w:cs="Arial"/>
        </w:rPr>
        <w:t>Wartość projektu</w:t>
      </w:r>
    </w:p>
    <w:p w14:paraId="2A59FF5E" w14:textId="77777777" w:rsidR="006955F0" w:rsidRPr="00893A28" w:rsidRDefault="006955F0" w:rsidP="003742CB">
      <w:pPr>
        <w:spacing w:before="120" w:after="120" w:line="360" w:lineRule="auto"/>
        <w:rPr>
          <w:rFonts w:ascii="Arial" w:hAnsi="Arial" w:cs="Arial"/>
          <w:sz w:val="20"/>
          <w:szCs w:val="20"/>
        </w:rPr>
      </w:pPr>
      <w:r w:rsidRPr="003742CB">
        <w:rPr>
          <w:rFonts w:ascii="Arial" w:hAnsi="Arial" w:cs="Arial"/>
          <w:sz w:val="20"/>
          <w:szCs w:val="20"/>
        </w:rPr>
        <w:t xml:space="preserve">Minimalna wartość </w:t>
      </w:r>
      <w:r w:rsidRPr="00893A28">
        <w:rPr>
          <w:rFonts w:ascii="Arial" w:hAnsi="Arial" w:cs="Arial"/>
          <w:sz w:val="20"/>
          <w:szCs w:val="20"/>
        </w:rPr>
        <w:t>projektu to 500 000 PLN.</w:t>
      </w:r>
    </w:p>
    <w:p w14:paraId="59A679BC" w14:textId="77777777" w:rsidR="006955F0" w:rsidRPr="00893A28" w:rsidRDefault="006955F0" w:rsidP="003742CB">
      <w:pPr>
        <w:spacing w:before="120" w:after="120" w:line="360" w:lineRule="auto"/>
        <w:rPr>
          <w:rFonts w:ascii="Arial" w:hAnsi="Arial" w:cs="Arial"/>
          <w:b/>
          <w:bCs/>
          <w:sz w:val="20"/>
          <w:szCs w:val="20"/>
          <w:u w:val="single"/>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32DA96E6" w14:textId="2764867F" w:rsidR="006955F0" w:rsidRPr="00893A28" w:rsidRDefault="00893A28"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lastRenderedPageBreak/>
        <w:t>5</w:t>
      </w:r>
      <w:r w:rsidR="006955F0" w:rsidRPr="00893A28">
        <w:rPr>
          <w:rFonts w:ascii="Arial" w:hAnsi="Arial" w:cs="Arial"/>
          <w:color w:val="auto"/>
        </w:rPr>
        <w:t>. Okres realizacji projektu</w:t>
      </w:r>
    </w:p>
    <w:p w14:paraId="06DBC1C3" w14:textId="7D62AC47" w:rsidR="006955F0" w:rsidRPr="00893A28" w:rsidRDefault="006955F0" w:rsidP="00831F97">
      <w:pPr>
        <w:spacing w:before="120" w:after="120" w:line="360" w:lineRule="auto"/>
        <w:rPr>
          <w:rFonts w:ascii="Arial" w:hAnsi="Arial" w:cs="Arial"/>
          <w:sz w:val="20"/>
          <w:szCs w:val="20"/>
        </w:rPr>
      </w:pPr>
      <w:r w:rsidRPr="00893A28">
        <w:rPr>
          <w:rFonts w:ascii="Arial" w:hAnsi="Arial" w:cs="Arial"/>
          <w:sz w:val="20"/>
          <w:szCs w:val="20"/>
        </w:rPr>
        <w:t>Okres realizacji projektu nie może być dłuższy niż 30.06.2020 r.</w:t>
      </w:r>
    </w:p>
    <w:p w14:paraId="37A4FEE7" w14:textId="77777777" w:rsidR="006955F0" w:rsidRPr="00893A28" w:rsidRDefault="006955F0" w:rsidP="003742CB">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1A7C270E" w14:textId="7F6EEA1B"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Adresaci wsparcia.</w:t>
      </w:r>
    </w:p>
    <w:p w14:paraId="79613B01" w14:textId="77777777" w:rsidR="0035076A" w:rsidRPr="00893A28" w:rsidRDefault="0035076A" w:rsidP="00831F97">
      <w:pPr>
        <w:spacing w:after="0" w:line="360" w:lineRule="auto"/>
        <w:rPr>
          <w:rFonts w:ascii="Arial" w:eastAsia="Times New Roman" w:hAnsi="Arial" w:cs="Arial"/>
          <w:sz w:val="20"/>
          <w:szCs w:val="20"/>
          <w:lang w:eastAsia="pl-PL"/>
        </w:rPr>
      </w:pPr>
      <w:r w:rsidRPr="00893A28">
        <w:rPr>
          <w:rFonts w:ascii="Arial" w:eastAsia="Times New Roman" w:hAnsi="Arial" w:cs="Arial"/>
          <w:sz w:val="20"/>
          <w:szCs w:val="20"/>
          <w:lang w:eastAsia="pl-PL"/>
        </w:rPr>
        <w:t>Uczestnikami projektu są:</w:t>
      </w:r>
    </w:p>
    <w:p w14:paraId="7C87F806" w14:textId="64488434" w:rsidR="0035076A" w:rsidRPr="00F4741A" w:rsidRDefault="0035076A" w:rsidP="00B548AF">
      <w:pPr>
        <w:pStyle w:val="Akapitzlist"/>
        <w:numPr>
          <w:ilvl w:val="0"/>
          <w:numId w:val="60"/>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osoby fizyczne zamieszkałe w rozumieniu przepisów Kodeksu Cywilnego, na obszarze ŁOM, tj.: Miasto Łódź i powiaty: brzeziński, łódzki wschodni, pabianicki oraz zgierski;</w:t>
      </w:r>
    </w:p>
    <w:p w14:paraId="300628B3" w14:textId="323451C2" w:rsidR="0035076A" w:rsidRPr="00F4741A" w:rsidRDefault="0035076A" w:rsidP="00B548AF">
      <w:pPr>
        <w:pStyle w:val="Akapitzlist"/>
        <w:numPr>
          <w:ilvl w:val="0"/>
          <w:numId w:val="60"/>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podmioty posiadające jednostkę organizacyjną na obszarze ŁOM, tj.: Miasto Łódź i powiaty: brzeziński, łódzki wschodni, pabianicki oraz zgierski –</w:t>
      </w:r>
      <w:r w:rsidR="00F84CED">
        <w:rPr>
          <w:rFonts w:ascii="Arial" w:eastAsia="Times New Roman" w:hAnsi="Arial" w:cs="Arial"/>
          <w:sz w:val="20"/>
          <w:szCs w:val="20"/>
          <w:lang w:eastAsia="pl-PL"/>
        </w:rPr>
        <w:t xml:space="preserve"> </w:t>
      </w:r>
      <w:r w:rsidRPr="00F4741A">
        <w:rPr>
          <w:rFonts w:ascii="Arial" w:eastAsia="Times New Roman" w:hAnsi="Arial" w:cs="Arial"/>
          <w:sz w:val="20"/>
          <w:szCs w:val="20"/>
          <w:lang w:eastAsia="pl-PL"/>
        </w:rPr>
        <w:t>w przypadku podmiotów leczniczych w zakresie szkoleń i doradztwa w celu dostosowania ich do potrzeb osób niesamodzielnych.</w:t>
      </w:r>
    </w:p>
    <w:p w14:paraId="09E7EC1B" w14:textId="77777777" w:rsidR="0035076A" w:rsidRPr="00893A28" w:rsidRDefault="0035076A" w:rsidP="00831F97">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p>
    <w:p w14:paraId="6B53124D" w14:textId="5F45FF07"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Lokalizacja biura projektu.</w:t>
      </w:r>
    </w:p>
    <w:p w14:paraId="6CF2173F" w14:textId="77777777" w:rsidR="0035076A" w:rsidRPr="00893A28" w:rsidRDefault="0035076A" w:rsidP="003742CB">
      <w:pPr>
        <w:spacing w:before="120" w:after="120" w:line="360" w:lineRule="auto"/>
        <w:rPr>
          <w:rFonts w:ascii="Arial" w:hAnsi="Arial" w:cs="Arial"/>
          <w:sz w:val="20"/>
          <w:szCs w:val="20"/>
        </w:rPr>
      </w:pPr>
      <w:r w:rsidRPr="00893A28">
        <w:rPr>
          <w:rFonts w:ascii="Arial" w:hAnsi="Arial" w:cs="Arial"/>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421CF0EA" w14:textId="1E72AEB8" w:rsidR="0035076A" w:rsidRPr="00893A28" w:rsidRDefault="0035076A" w:rsidP="003742CB">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Pr="00893A28">
        <w:rPr>
          <w:rFonts w:ascii="Arial" w:hAnsi="Arial" w:cs="Arial"/>
          <w:b/>
          <w:bCs/>
          <w:sz w:val="20"/>
          <w:szCs w:val="20"/>
        </w:rPr>
        <w:t>Projekty niespełniające przedmiotowego kryterium są odrzucane</w:t>
      </w:r>
      <w:r w:rsidRPr="00893A28">
        <w:rPr>
          <w:rFonts w:ascii="Arial" w:hAnsi="Arial" w:cs="Arial"/>
          <w:sz w:val="20"/>
          <w:szCs w:val="20"/>
        </w:rPr>
        <w:t>.</w:t>
      </w:r>
    </w:p>
    <w:p w14:paraId="14B58D33" w14:textId="77777777"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14:paraId="13F6901B" w14:textId="77777777"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75032696"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14:paraId="0FF6D03D" w14:textId="0A9F755A"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3861643" w14:textId="157D58F7"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w:t>
      </w:r>
      <w:r>
        <w:rPr>
          <w:rFonts w:ascii="Arial" w:hAnsi="Arial" w:cs="Arial"/>
          <w:sz w:val="20"/>
          <w:szCs w:val="20"/>
        </w:rPr>
        <w:lastRenderedPageBreak/>
        <w:t>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14:paraId="0A10DEF6" w14:textId="6FA1CB0F"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Pr="000C5014">
        <w:rPr>
          <w:rFonts w:ascii="Arial" w:hAnsi="Arial" w:cs="Arial"/>
          <w:sz w:val="20"/>
          <w:szCs w:val="20"/>
        </w:rPr>
        <w:t>7.</w:t>
      </w:r>
      <w:r w:rsidR="008A1E30">
        <w:rPr>
          <w:rFonts w:ascii="Arial" w:hAnsi="Arial" w:cs="Arial"/>
          <w:sz w:val="20"/>
          <w:szCs w:val="20"/>
        </w:rPr>
        <w:t>4</w:t>
      </w:r>
      <w:r w:rsidRPr="003742CB">
        <w:rPr>
          <w:rFonts w:ascii="Arial" w:hAnsi="Arial" w:cs="Arial"/>
          <w:sz w:val="20"/>
          <w:szCs w:val="20"/>
        </w:rPr>
        <w:t xml:space="preserve"> Regulaminu </w:t>
      </w:r>
    </w:p>
    <w:p w14:paraId="444635F2" w14:textId="40BD60BE"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Wymagań dotyczących standardu realizacji przedsięwzięć oraz wykaz</w:t>
      </w:r>
      <w:r w:rsidR="000C5014">
        <w:rPr>
          <w:rFonts w:ascii="Arial" w:hAnsi="Arial" w:cs="Arial"/>
          <w:bCs/>
          <w:sz w:val="20"/>
          <w:szCs w:val="20"/>
        </w:rPr>
        <w:t>u</w:t>
      </w:r>
      <w:r w:rsidR="00E84739">
        <w:rPr>
          <w:rFonts w:ascii="Arial" w:hAnsi="Arial" w:cs="Arial"/>
          <w:bCs/>
          <w:sz w:val="20"/>
          <w:szCs w:val="20"/>
        </w:rPr>
        <w:t xml:space="preserve"> dopuszczalnych stawek towarów i usług</w:t>
      </w:r>
      <w:r w:rsidRPr="003742CB">
        <w:rPr>
          <w:rFonts w:ascii="Arial" w:hAnsi="Arial" w:cs="Arial"/>
          <w:sz w:val="20"/>
          <w:szCs w:val="20"/>
        </w:rPr>
        <w:t xml:space="preserve"> (Załącznik nr </w:t>
      </w:r>
      <w:r w:rsidR="00174F30">
        <w:rPr>
          <w:rFonts w:ascii="Arial" w:hAnsi="Arial" w:cs="Arial"/>
          <w:sz w:val="20"/>
          <w:szCs w:val="20"/>
        </w:rPr>
        <w:t xml:space="preserve">7 </w:t>
      </w:r>
      <w:r w:rsidR="00F84CED">
        <w:rPr>
          <w:rFonts w:ascii="Arial" w:hAnsi="Arial" w:cs="Arial"/>
          <w:sz w:val="20"/>
          <w:szCs w:val="20"/>
        </w:rPr>
        <w:t>do Regulaminu).</w:t>
      </w:r>
      <w:r w:rsidRPr="003742CB">
        <w:rPr>
          <w:rFonts w:ascii="Arial" w:hAnsi="Arial" w:cs="Arial"/>
          <w:sz w:val="20"/>
          <w:szCs w:val="20"/>
        </w:rPr>
        <w:t xml:space="preserve"> </w:t>
      </w:r>
    </w:p>
    <w:p w14:paraId="54904FB1"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14:paraId="1A92945D"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045283F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C9D357A"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6619839A"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7BDA9591"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BA8C7BA"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6502DB59"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14:paraId="39A5C8B0" w14:textId="77777777" w:rsidR="00E63871" w:rsidRPr="003742CB" w:rsidRDefault="00E63871" w:rsidP="00B548AF">
      <w:pPr>
        <w:numPr>
          <w:ilvl w:val="0"/>
          <w:numId w:val="35"/>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2810DC3C"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29DDAA8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37E42136"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45DAED7B" w14:textId="5750D8A6"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7AD571DB"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Adekwatność doboru grupy docelowej do właściwego celu szczegółowego RPO WŁ 2014-2020 oraz jakość diagnozy specyfiki tej grupy.</w:t>
      </w:r>
    </w:p>
    <w:p w14:paraId="697DC72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94E394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68F71F6B" w14:textId="77777777" w:rsidR="00E63871" w:rsidRPr="003742CB" w:rsidRDefault="00E63871" w:rsidP="00B548AF">
      <w:pPr>
        <w:numPr>
          <w:ilvl w:val="0"/>
          <w:numId w:val="33"/>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6B7D3D89" w14:textId="77777777" w:rsidR="00E63871" w:rsidRPr="003742CB" w:rsidRDefault="00E63871" w:rsidP="00B548AF">
      <w:pPr>
        <w:numPr>
          <w:ilvl w:val="0"/>
          <w:numId w:val="33"/>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3EAE9FAA" w14:textId="77777777" w:rsidR="00E63871" w:rsidRPr="003742CB" w:rsidRDefault="00E63871" w:rsidP="00B548AF">
      <w:pPr>
        <w:numPr>
          <w:ilvl w:val="0"/>
          <w:numId w:val="34"/>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4C301001" w14:textId="77777777" w:rsidR="00E63871" w:rsidRPr="003742CB" w:rsidRDefault="00E63871" w:rsidP="00B548AF">
      <w:pPr>
        <w:numPr>
          <w:ilvl w:val="0"/>
          <w:numId w:val="34"/>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14:paraId="6AE2C8A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1937D9A1"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EA4A2D3" w14:textId="6A62EEBB"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5D072801"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7696A6C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0C88CFC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7798A53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36081716" w14:textId="77777777" w:rsidR="00E63871" w:rsidRPr="003742CB" w:rsidRDefault="00E63871" w:rsidP="00B548AF">
      <w:pPr>
        <w:numPr>
          <w:ilvl w:val="0"/>
          <w:numId w:val="39"/>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6F6A7FA1" w14:textId="77777777" w:rsidR="00E63871" w:rsidRPr="003742CB" w:rsidRDefault="00E63871" w:rsidP="00B548AF">
      <w:pPr>
        <w:numPr>
          <w:ilvl w:val="0"/>
          <w:numId w:val="39"/>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63AF3F1E" w14:textId="77777777" w:rsidR="00E63871" w:rsidRPr="003742CB" w:rsidRDefault="00E63871" w:rsidP="00B548AF">
      <w:pPr>
        <w:numPr>
          <w:ilvl w:val="0"/>
          <w:numId w:val="39"/>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55155703"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2EB7E44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5FBC8D7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F8C1819" w14:textId="767558F8"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1C855951"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42C030EC"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Zasady oceny: </w:t>
      </w:r>
    </w:p>
    <w:p w14:paraId="6221A5EC"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3FE746EB"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14:paraId="26988CB3"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455A7503"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3A47C098"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6DB44C26"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14:paraId="38DA5234"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2A906D3C" w14:textId="77777777" w:rsidR="00E63871" w:rsidRPr="003742CB" w:rsidRDefault="00E63871" w:rsidP="00B548AF">
      <w:pPr>
        <w:numPr>
          <w:ilvl w:val="0"/>
          <w:numId w:val="3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01BB503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0A0046E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47AC3933" w14:textId="15F673A6"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351B35FB"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FF2AE4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C14E0A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57FBB1CC"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6DE0C95B"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639997A0" w14:textId="77777777" w:rsidR="00E63871" w:rsidRPr="003742CB" w:rsidRDefault="00E63871" w:rsidP="00B548AF">
      <w:pPr>
        <w:numPr>
          <w:ilvl w:val="0"/>
          <w:numId w:val="36"/>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165AC0CD"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32A32CA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8F3B9C9" w14:textId="38AF9D01"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792B2EAE"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08AAC12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A72EC6B"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Analiza przez oceniających informacji zawartych we wniosku o dofinansowanie, wypełnionego na podstawie instrukcji, pod kątem spełnienia kryterium, w tym: </w:t>
      </w:r>
    </w:p>
    <w:p w14:paraId="30775300" w14:textId="27462E82"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6CB7EE41"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673C29D9"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0A1E5BF4"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49BA454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14:paraId="09FFAF8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30FC6FA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F5455AC" w14:textId="2DE55B08"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416798ED"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3E62961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724A99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048B4A19" w14:textId="77777777" w:rsidR="00E63871" w:rsidRPr="003742CB" w:rsidRDefault="00E63871" w:rsidP="00B548AF">
      <w:pPr>
        <w:pStyle w:val="Akapitzlist"/>
        <w:numPr>
          <w:ilvl w:val="0"/>
          <w:numId w:val="40"/>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6EA649B1"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7C65F65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6EA98A14" w14:textId="6C2E7983"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50B42DC6" w14:textId="77777777" w:rsidR="00E63871" w:rsidRPr="003742CB" w:rsidRDefault="00E63871" w:rsidP="00B548AF">
      <w:pPr>
        <w:numPr>
          <w:ilvl w:val="0"/>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2B4CF600"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2861526"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2CE620A8"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137F9C4F"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219C3CEC" w14:textId="77777777" w:rsidR="00E63871" w:rsidRPr="003742CB"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01D9E262" w14:textId="77777777" w:rsidR="00E63871" w:rsidRPr="00831F97"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1ECE895E" w14:textId="77777777" w:rsidR="00E63871" w:rsidRPr="00831F97" w:rsidRDefault="00E63871" w:rsidP="00B548AF">
      <w:pPr>
        <w:numPr>
          <w:ilvl w:val="0"/>
          <w:numId w:val="37"/>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7478A4BA" w14:textId="77777777" w:rsidR="00E63871" w:rsidRPr="00831F97" w:rsidRDefault="00E63871" w:rsidP="003742CB">
      <w:pPr>
        <w:spacing w:before="120" w:after="120" w:line="360" w:lineRule="auto"/>
        <w:rPr>
          <w:rFonts w:ascii="Arial" w:hAnsi="Arial" w:cs="Arial"/>
          <w:sz w:val="20"/>
          <w:szCs w:val="20"/>
        </w:rPr>
      </w:pPr>
      <w:r w:rsidRPr="00831F97">
        <w:rPr>
          <w:rFonts w:ascii="Arial" w:hAnsi="Arial" w:cs="Arial"/>
          <w:sz w:val="20"/>
          <w:szCs w:val="20"/>
        </w:rPr>
        <w:t>techniczna poprawność sporządzenia budżetu projektu,</w:t>
      </w:r>
    </w:p>
    <w:p w14:paraId="535472A6" w14:textId="77777777" w:rsidR="00E63871" w:rsidRPr="00831F97" w:rsidRDefault="00E63871" w:rsidP="00B548AF">
      <w:pPr>
        <w:numPr>
          <w:ilvl w:val="0"/>
          <w:numId w:val="37"/>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14:paraId="69BF268A" w14:textId="77777777" w:rsidR="00E63871" w:rsidRPr="00831F97" w:rsidRDefault="00E63871" w:rsidP="00B548AF">
      <w:pPr>
        <w:numPr>
          <w:ilvl w:val="0"/>
          <w:numId w:val="37"/>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14:paraId="65366CF9" w14:textId="77777777" w:rsidR="00E63871" w:rsidRPr="00831F97" w:rsidRDefault="00E63871" w:rsidP="00B548AF">
      <w:pPr>
        <w:numPr>
          <w:ilvl w:val="0"/>
          <w:numId w:val="37"/>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14:paraId="73FF7B6C"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2B2EDED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F805D93" w14:textId="15D6DBB4"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7A6DB889" w14:textId="77777777" w:rsidR="00831F97" w:rsidRPr="003742CB" w:rsidRDefault="00831F97" w:rsidP="00831F97">
      <w:pPr>
        <w:spacing w:before="120" w:after="240" w:line="360" w:lineRule="auto"/>
        <w:ind w:left="-142"/>
        <w:rPr>
          <w:rFonts w:ascii="Arial" w:hAnsi="Arial" w:cs="Arial"/>
          <w:b/>
          <w:bCs/>
          <w:sz w:val="20"/>
          <w:szCs w:val="20"/>
        </w:rPr>
      </w:pPr>
    </w:p>
    <w:p w14:paraId="081278C4"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47AFAF79"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14:paraId="2FB981F5" w14:textId="5FAC42A5"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Kryterium będzie uznane za spełnione w przypadku wprowadzenia do wniosku wszystkich wymaganych zmian wskazanych w stanowisku negocjacyjnym lub akceptacji przez IOK </w:t>
      </w:r>
      <w:r w:rsidR="00F84CED">
        <w:rPr>
          <w:rFonts w:ascii="Arial" w:eastAsia="Times New Roman" w:hAnsi="Arial" w:cs="Arial"/>
          <w:sz w:val="20"/>
          <w:szCs w:val="20"/>
          <w:lang w:eastAsia="pl-PL"/>
        </w:rPr>
        <w:t xml:space="preserve">WUP </w:t>
      </w:r>
      <w:r w:rsidRPr="003742CB">
        <w:rPr>
          <w:rFonts w:ascii="Arial" w:eastAsia="Times New Roman" w:hAnsi="Arial" w:cs="Arial"/>
          <w:sz w:val="20"/>
          <w:szCs w:val="20"/>
          <w:lang w:eastAsia="pl-PL"/>
        </w:rPr>
        <w:t>stanowiska Wnioskodawcy. W przypadku wprowadzenia zmian innych niż wskazane w stanowisku negocjacyjnym lub ustaleń wynikających z procesu negocjacji kryterium uznaje się za niespełnione.</w:t>
      </w:r>
    </w:p>
    <w:p w14:paraId="39EB9E9B" w14:textId="6085731A"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Pr="000C5014">
        <w:rPr>
          <w:rFonts w:ascii="Arial" w:hAnsi="Arial" w:cs="Arial"/>
          <w:sz w:val="20"/>
          <w:szCs w:val="20"/>
        </w:rPr>
        <w:t>7.</w:t>
      </w:r>
      <w:r w:rsidR="008A1E30">
        <w:rPr>
          <w:rFonts w:ascii="Arial" w:hAnsi="Arial" w:cs="Arial"/>
          <w:sz w:val="20"/>
          <w:szCs w:val="20"/>
        </w:rPr>
        <w:t>4</w:t>
      </w:r>
      <w:r w:rsidRPr="003742CB">
        <w:rPr>
          <w:rFonts w:ascii="Arial" w:hAnsi="Arial" w:cs="Arial"/>
          <w:sz w:val="20"/>
          <w:szCs w:val="20"/>
        </w:rPr>
        <w:t xml:space="preserve">  Regulaminu. </w:t>
      </w:r>
    </w:p>
    <w:p w14:paraId="12BE30DF" w14:textId="7463248D" w:rsidR="00312A9A" w:rsidRPr="00095380" w:rsidRDefault="00312A9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8" w:name="_Toc499278533"/>
      <w:r w:rsidRPr="00095380">
        <w:rPr>
          <w:rFonts w:ascii="Arial" w:hAnsi="Arial" w:cs="Arial"/>
          <w:b/>
          <w:sz w:val="20"/>
          <w:szCs w:val="20"/>
        </w:rPr>
        <w:t>Kryteria wyboru projektów</w:t>
      </w:r>
      <w:r>
        <w:rPr>
          <w:rFonts w:ascii="Arial" w:hAnsi="Arial" w:cs="Arial"/>
          <w:b/>
          <w:sz w:val="20"/>
          <w:szCs w:val="20"/>
        </w:rPr>
        <w:t xml:space="preserve"> oceniane przez IOK ZIT</w:t>
      </w:r>
      <w:bookmarkEnd w:id="68"/>
    </w:p>
    <w:p w14:paraId="4C8C3800" w14:textId="7DE200CC" w:rsidR="00312A9A" w:rsidRPr="00312A9A" w:rsidRDefault="00312A9A" w:rsidP="00F35CC5">
      <w:pPr>
        <w:spacing w:after="0" w:line="360" w:lineRule="auto"/>
        <w:jc w:val="both"/>
        <w:rPr>
          <w:rFonts w:ascii="Arial" w:hAnsi="Arial" w:cs="Arial"/>
          <w:sz w:val="20"/>
          <w:szCs w:val="20"/>
        </w:rPr>
      </w:pPr>
      <w:r>
        <w:rPr>
          <w:rFonts w:ascii="Arial" w:hAnsi="Arial" w:cs="Arial"/>
          <w:sz w:val="20"/>
          <w:szCs w:val="20"/>
        </w:rPr>
        <w:t xml:space="preserve">Kryteria wyboru projektów </w:t>
      </w:r>
      <w:r w:rsidRPr="00312A9A">
        <w:rPr>
          <w:rFonts w:ascii="Arial" w:hAnsi="Arial" w:cs="Arial"/>
          <w:sz w:val="20"/>
          <w:szCs w:val="20"/>
        </w:rPr>
        <w:t>zatwierdzone przez Komitet Monitorujący Regionalny Program Operacyjny Województwa Łódzkiego na lata 2014-2020</w:t>
      </w:r>
      <w:r>
        <w:rPr>
          <w:rFonts w:ascii="Arial" w:hAnsi="Arial" w:cs="Arial"/>
          <w:sz w:val="20"/>
          <w:szCs w:val="20"/>
        </w:rPr>
        <w:t xml:space="preserve"> uchwałą z dnia 16 maja 2016</w:t>
      </w:r>
      <w:r w:rsidR="003D31E4">
        <w:rPr>
          <w:rFonts w:ascii="Arial" w:hAnsi="Arial" w:cs="Arial"/>
          <w:sz w:val="20"/>
          <w:szCs w:val="20"/>
        </w:rPr>
        <w:t xml:space="preserve"> </w:t>
      </w:r>
      <w:r>
        <w:rPr>
          <w:rFonts w:ascii="Arial" w:hAnsi="Arial" w:cs="Arial"/>
          <w:sz w:val="20"/>
          <w:szCs w:val="20"/>
        </w:rPr>
        <w:t>r.</w:t>
      </w:r>
      <w:r w:rsidRPr="00312A9A">
        <w:rPr>
          <w:rFonts w:ascii="Arial" w:hAnsi="Arial" w:cs="Arial"/>
          <w:sz w:val="20"/>
          <w:szCs w:val="20"/>
        </w:rPr>
        <w:t>:</w:t>
      </w:r>
    </w:p>
    <w:p w14:paraId="3A4D2E3E" w14:textId="514CA33A" w:rsidR="00312A9A" w:rsidRPr="00F35CC5" w:rsidRDefault="00312A9A" w:rsidP="00F35CC5">
      <w:pPr>
        <w:pStyle w:val="Akapitzlist"/>
        <w:numPr>
          <w:ilvl w:val="0"/>
          <w:numId w:val="100"/>
        </w:numPr>
        <w:spacing w:after="0" w:line="360" w:lineRule="auto"/>
        <w:ind w:left="426" w:hanging="426"/>
        <w:jc w:val="both"/>
        <w:rPr>
          <w:rFonts w:ascii="Arial" w:hAnsi="Arial" w:cs="Arial"/>
          <w:sz w:val="20"/>
          <w:szCs w:val="20"/>
        </w:rPr>
      </w:pPr>
      <w:r w:rsidRPr="00F35CC5">
        <w:rPr>
          <w:rFonts w:ascii="Arial" w:hAnsi="Arial" w:cs="Arial"/>
          <w:sz w:val="20"/>
          <w:szCs w:val="20"/>
        </w:rPr>
        <w:t>kryteria dostępu</w:t>
      </w:r>
    </w:p>
    <w:p w14:paraId="3DF3DCFC" w14:textId="5373120C" w:rsidR="00312A9A" w:rsidRPr="00F35CC5" w:rsidRDefault="00312A9A" w:rsidP="00F35CC5">
      <w:pPr>
        <w:pStyle w:val="Akapitzlist"/>
        <w:numPr>
          <w:ilvl w:val="0"/>
          <w:numId w:val="100"/>
        </w:numPr>
        <w:spacing w:after="0" w:line="360" w:lineRule="auto"/>
        <w:ind w:left="426" w:hanging="426"/>
        <w:jc w:val="both"/>
        <w:rPr>
          <w:rFonts w:ascii="Arial" w:hAnsi="Arial" w:cs="Arial"/>
          <w:sz w:val="20"/>
          <w:szCs w:val="20"/>
        </w:rPr>
      </w:pPr>
      <w:r w:rsidRPr="00F35CC5">
        <w:rPr>
          <w:rFonts w:ascii="Arial" w:hAnsi="Arial" w:cs="Arial"/>
          <w:sz w:val="20"/>
          <w:szCs w:val="20"/>
        </w:rPr>
        <w:t>kryteria merytoryczne punktowane</w:t>
      </w:r>
    </w:p>
    <w:p w14:paraId="3996AC37" w14:textId="77777777"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dostępu</w:t>
      </w:r>
    </w:p>
    <w:p w14:paraId="64598641"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5980685E"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Sprawdzenie kryteriów polega na przypisaniu im wartości logicznych „tak”, „nie”.</w:t>
      </w:r>
    </w:p>
    <w:p w14:paraId="2E30C88C" w14:textId="77777777"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lastRenderedPageBreak/>
        <w:t xml:space="preserve">Kryteria dostępu mają charakter bezwarunkowy, co oznacza, że nie ma możliwości korekty zapisów wniosku. </w:t>
      </w:r>
    </w:p>
    <w:p w14:paraId="208A7A01" w14:textId="77777777" w:rsidR="00312A9A" w:rsidRPr="00DA4698" w:rsidRDefault="00312A9A" w:rsidP="00312A9A">
      <w:pPr>
        <w:tabs>
          <w:tab w:val="left" w:pos="0"/>
        </w:tabs>
        <w:spacing w:before="120" w:after="120" w:line="360" w:lineRule="auto"/>
        <w:rPr>
          <w:rFonts w:ascii="Arial" w:hAnsi="Arial" w:cs="Arial"/>
          <w:b/>
          <w:sz w:val="20"/>
          <w:szCs w:val="20"/>
        </w:rPr>
      </w:pPr>
    </w:p>
    <w:p w14:paraId="7B77355A" w14:textId="77777777"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 xml:space="preserve">W ramach niniejszego konkursu obowiązują następujące kryteria dostępu: </w:t>
      </w:r>
    </w:p>
    <w:p w14:paraId="2746B85B" w14:textId="77777777" w:rsidR="00312A9A" w:rsidRPr="00DA4698" w:rsidRDefault="00312A9A" w:rsidP="00312A9A">
      <w:pPr>
        <w:pStyle w:val="Legenda"/>
        <w:numPr>
          <w:ilvl w:val="0"/>
          <w:numId w:val="41"/>
        </w:numP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 xml:space="preserve">Projekt jest zgodny z odpowiednim celem strategicznym rozwoju ŁOM określonym </w:t>
      </w:r>
      <w:r w:rsidRPr="00DA4698">
        <w:rPr>
          <w:rFonts w:ascii="Arial" w:eastAsia="Times New Roman" w:hAnsi="Arial" w:cs="Arial"/>
          <w:color w:val="auto"/>
          <w:lang w:eastAsia="en-US"/>
        </w:rPr>
        <w:br/>
        <w:t>w Strategii ZIT</w:t>
      </w:r>
    </w:p>
    <w:p w14:paraId="5F1B3BDF" w14:textId="77777777" w:rsidR="00312A9A" w:rsidRPr="003D31E4" w:rsidRDefault="00312A9A" w:rsidP="00312A9A">
      <w:pPr>
        <w:tabs>
          <w:tab w:val="left" w:pos="0"/>
        </w:tabs>
        <w:spacing w:before="120" w:after="120" w:line="360" w:lineRule="auto"/>
        <w:rPr>
          <w:rFonts w:ascii="Arial" w:hAnsi="Arial" w:cs="Arial"/>
          <w:sz w:val="20"/>
          <w:szCs w:val="20"/>
          <w:shd w:val="clear" w:color="auto" w:fill="00CC00"/>
        </w:rPr>
      </w:pPr>
      <w:r w:rsidRPr="00DA4698">
        <w:rPr>
          <w:rFonts w:ascii="Arial" w:hAnsi="Arial" w:cs="Arial"/>
          <w:sz w:val="20"/>
          <w:szCs w:val="20"/>
        </w:rPr>
        <w:t xml:space="preserve">Wnioskodawca jest zobligowany do opisania w treści wniosku zgodności projektu z odpowiednim celem strategicznym rozwoju ŁOM określonym w Strategii ZIT. Właściwym dla konkursu celem jest: </w:t>
      </w:r>
      <w:r w:rsidRPr="00F35CC5">
        <w:rPr>
          <w:rFonts w:ascii="Arial" w:hAnsi="Arial" w:cs="Arial"/>
          <w:b/>
          <w:sz w:val="20"/>
          <w:szCs w:val="20"/>
        </w:rPr>
        <w:t>Rozwój nowoczesnego kapitału ludzkiego oraz silnego informacyjnego społeczeństwa obywatelskiego.</w:t>
      </w:r>
    </w:p>
    <w:p w14:paraId="32D4B86C"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14:paraId="25B3DBFB" w14:textId="77777777" w:rsidR="00312A9A" w:rsidRPr="00DA4698" w:rsidRDefault="00312A9A" w:rsidP="00312A9A">
      <w:pPr>
        <w:pStyle w:val="Legenda"/>
        <w:numPr>
          <w:ilvl w:val="0"/>
          <w:numId w:val="41"/>
        </w:numPr>
        <w:pBdr>
          <w:bottom w:val="single" w:sz="4" w:space="0" w:color="00000A"/>
        </w:pBd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Zgodność uzasadnienia realizacji i celu projektu z diagnozą strategiczną ŁOM</w:t>
      </w:r>
    </w:p>
    <w:p w14:paraId="000AF05F"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Potrzeba realizacji projektu wynika ze zdiagnozowanych problemów/ potrzeb/ wyzwań. Wnioskodawca jest zobligowany do uzasadnienia w treści wniosku zgodności realizacji i celu projektu z diagnozą strategiczną ŁOM określoną w Strategii ZIT.</w:t>
      </w:r>
    </w:p>
    <w:p w14:paraId="3EB42B3A" w14:textId="77777777"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14:paraId="20EB2B30" w14:textId="77777777" w:rsidR="00312A9A" w:rsidRPr="00DA4698" w:rsidRDefault="00312A9A" w:rsidP="00312A9A">
      <w:pPr>
        <w:tabs>
          <w:tab w:val="left" w:pos="0"/>
        </w:tabs>
        <w:spacing w:before="120" w:after="120" w:line="360" w:lineRule="auto"/>
        <w:rPr>
          <w:rFonts w:ascii="Arial" w:hAnsi="Arial" w:cs="Arial"/>
          <w:b/>
          <w:sz w:val="20"/>
          <w:szCs w:val="20"/>
        </w:rPr>
      </w:pPr>
    </w:p>
    <w:p w14:paraId="78E48CC0" w14:textId="77777777"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merytoryczne punktowane</w:t>
      </w:r>
    </w:p>
    <w:p w14:paraId="72F8AA6B" w14:textId="1581E96F" w:rsidR="00312A9A" w:rsidRPr="00333556" w:rsidRDefault="00312A9A" w:rsidP="00312A9A">
      <w:pPr>
        <w:spacing w:line="360" w:lineRule="auto"/>
        <w:rPr>
          <w:rFonts w:ascii="Arial" w:hAnsi="Arial" w:cs="Arial"/>
          <w:sz w:val="20"/>
          <w:szCs w:val="20"/>
        </w:rPr>
      </w:pPr>
      <w:r w:rsidRPr="00333556">
        <w:rPr>
          <w:rFonts w:ascii="Arial" w:hAnsi="Arial" w:cs="Arial"/>
          <w:sz w:val="20"/>
          <w:szCs w:val="20"/>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48AEB0B3" w14:textId="77777777" w:rsidR="00312A9A" w:rsidRPr="00DA4698" w:rsidRDefault="00312A9A" w:rsidP="00312A9A">
      <w:pPr>
        <w:spacing w:line="360" w:lineRule="auto"/>
      </w:pPr>
      <w:r w:rsidRPr="00333556">
        <w:rPr>
          <w:rFonts w:ascii="Arial" w:hAnsi="Arial" w:cs="Arial"/>
          <w:sz w:val="20"/>
          <w:szCs w:val="20"/>
        </w:rPr>
        <w:t>Sprawdzenia spełniania przez projekt wszystkich kryteriów merytorycznych punktowanych na tym etapie</w:t>
      </w:r>
      <w:r w:rsidRPr="00DA4698">
        <w:t xml:space="preserve"> oceny dokonuje się przyznając punkty.</w:t>
      </w:r>
    </w:p>
    <w:p w14:paraId="70BD972B" w14:textId="0B951757" w:rsidR="00312A9A" w:rsidRPr="00DA4698" w:rsidRDefault="003A04ED" w:rsidP="00312A9A">
      <w:pPr>
        <w:spacing w:before="120" w:after="120" w:line="360" w:lineRule="auto"/>
        <w:rPr>
          <w:rFonts w:ascii="Arial" w:hAnsi="Arial" w:cs="Arial"/>
          <w:b/>
          <w:sz w:val="20"/>
          <w:szCs w:val="20"/>
          <w:lang w:eastAsia="pl-PL"/>
        </w:rPr>
      </w:pPr>
      <w:r w:rsidRPr="008A1E30">
        <w:rPr>
          <w:rFonts w:ascii="Arial" w:hAnsi="Arial" w:cs="Arial"/>
          <w:b/>
          <w:sz w:val="20"/>
          <w:szCs w:val="20"/>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w:t>
      </w:r>
      <w:r w:rsidRPr="005314C8">
        <w:rPr>
          <w:rFonts w:ascii="Arial" w:hAnsi="Arial" w:cs="Arial"/>
          <w:b/>
          <w:sz w:val="20"/>
          <w:szCs w:val="20"/>
          <w:u w:val="single"/>
        </w:rPr>
        <w:t>tj. minimum 21 pkt.</w:t>
      </w:r>
      <w:r w:rsidRPr="008A1E30">
        <w:rPr>
          <w:rFonts w:ascii="Arial" w:hAnsi="Arial" w:cs="Arial"/>
          <w:b/>
          <w:sz w:val="20"/>
          <w:szCs w:val="20"/>
        </w:rPr>
        <w:t>).</w:t>
      </w:r>
    </w:p>
    <w:p w14:paraId="345D4C26" w14:textId="77777777" w:rsidR="00312A9A" w:rsidRDefault="00312A9A" w:rsidP="00312A9A">
      <w:pPr>
        <w:tabs>
          <w:tab w:val="left" w:pos="0"/>
        </w:tabs>
        <w:spacing w:before="120" w:after="120" w:line="360" w:lineRule="auto"/>
        <w:rPr>
          <w:rFonts w:ascii="Arial" w:hAnsi="Arial" w:cs="Arial"/>
          <w:sz w:val="20"/>
          <w:szCs w:val="20"/>
        </w:rPr>
      </w:pPr>
    </w:p>
    <w:p w14:paraId="4C6AAC45" w14:textId="77777777" w:rsidR="00F35CC5" w:rsidRDefault="00F35CC5" w:rsidP="00312A9A">
      <w:pPr>
        <w:tabs>
          <w:tab w:val="left" w:pos="0"/>
        </w:tabs>
        <w:spacing w:before="120" w:after="120" w:line="360" w:lineRule="auto"/>
        <w:rPr>
          <w:rFonts w:ascii="Arial" w:hAnsi="Arial" w:cs="Arial"/>
          <w:sz w:val="20"/>
          <w:szCs w:val="20"/>
        </w:rPr>
      </w:pPr>
    </w:p>
    <w:p w14:paraId="7A3F2DA2" w14:textId="77777777"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lastRenderedPageBreak/>
        <w:t>W ramach niniejszego konkursu obowiązują następujące kryteria merytoryczne punktowane:</w:t>
      </w:r>
    </w:p>
    <w:p w14:paraId="64C6AC44"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Zintegrowany charakter projektu/ komplementarność projektu EFS – powiązanie z innymi projektami, które są zatwierdzone do realizacji/ realizowane/ zrealizowane na terenie ŁOM.</w:t>
      </w:r>
    </w:p>
    <w:p w14:paraId="013FB9C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04C730B6" w14:textId="77777777"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14:paraId="68A45DAE"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14:paraId="04AABDF4"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realizacja projektu jest uzupełnieniem innego przedsięwzięcia/projektu,</w:t>
      </w:r>
    </w:p>
    <w:p w14:paraId="2545F6C9"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jest elementem szerszej strategii realizowanej przez szereg projektów komplementarnych,</w:t>
      </w:r>
    </w:p>
    <w:p w14:paraId="081938E4" w14:textId="77777777" w:rsidR="00312A9A" w:rsidRPr="00DA4698" w:rsidRDefault="00312A9A" w:rsidP="00312A9A">
      <w:pPr>
        <w:pStyle w:val="Akapitzlist"/>
        <w:numPr>
          <w:ilvl w:val="0"/>
          <w:numId w:val="66"/>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stanowi ostatni etap szerszego przedsięwzięcia lub kontynuację wcześniej realizowanych przedsięwzięć.</w:t>
      </w:r>
    </w:p>
    <w:p w14:paraId="4AA83B53"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Kryterium dotyczy powiązania projektu z innymi przedsięwzięciami/ projektami, zarówno tymi zrealizowanymi, jak też z tymi, które są w trakcie realizacji, lub które dopiero zostały zaakceptowane do realizacji. Obszarem realizacji tych przedsięwzięć/ projektów musi być ŁOM. </w:t>
      </w:r>
    </w:p>
    <w:p w14:paraId="74D0FDA9" w14:textId="6DABDB98" w:rsidR="00F35CC5" w:rsidRDefault="00F35CC5" w:rsidP="0064125D">
      <w:pPr>
        <w:pBdr>
          <w:left w:val="single" w:sz="48" w:space="4" w:color="E36C0A" w:themeColor="accent6" w:themeShade="BF"/>
        </w:pBdr>
        <w:spacing w:after="0" w:line="360" w:lineRule="auto"/>
        <w:ind w:left="284"/>
        <w:jc w:val="both"/>
        <w:rPr>
          <w:rFonts w:ascii="Arial" w:hAnsi="Arial" w:cs="Arial"/>
          <w:b/>
          <w:sz w:val="20"/>
          <w:szCs w:val="20"/>
        </w:rPr>
      </w:pPr>
      <w:r>
        <w:rPr>
          <w:rFonts w:ascii="Arial" w:hAnsi="Arial" w:cs="Arial"/>
          <w:b/>
          <w:sz w:val="20"/>
          <w:szCs w:val="20"/>
        </w:rPr>
        <w:t>UWAGA!</w:t>
      </w:r>
    </w:p>
    <w:p w14:paraId="5F17E7AE" w14:textId="331FDCC6" w:rsidR="00F35CC5" w:rsidRPr="0064125D" w:rsidRDefault="00F35CC5" w:rsidP="0064125D">
      <w:pPr>
        <w:pBdr>
          <w:left w:val="single" w:sz="48" w:space="4" w:color="E36C0A" w:themeColor="accent6" w:themeShade="BF"/>
        </w:pBdr>
        <w:spacing w:after="0" w:line="360" w:lineRule="auto"/>
        <w:ind w:left="284"/>
        <w:jc w:val="both"/>
        <w:rPr>
          <w:rFonts w:ascii="Arial" w:hAnsi="Arial" w:cs="Arial"/>
          <w:b/>
          <w:sz w:val="20"/>
          <w:szCs w:val="20"/>
        </w:rPr>
      </w:pPr>
      <w:r w:rsidRPr="0064125D">
        <w:rPr>
          <w:rFonts w:ascii="Arial" w:hAnsi="Arial" w:cs="Arial"/>
          <w:b/>
          <w:sz w:val="20"/>
          <w:szCs w:val="20"/>
        </w:rPr>
        <w:t>Obszar realizacji przedsięwzięć/ projektów komplementarnych nie może wykraczać poza obszar ŁOM.</w:t>
      </w:r>
    </w:p>
    <w:p w14:paraId="739477A0" w14:textId="77777777" w:rsidR="0064125D" w:rsidRDefault="0064125D" w:rsidP="00312A9A">
      <w:pPr>
        <w:pStyle w:val="Akapitzlist"/>
        <w:tabs>
          <w:tab w:val="left" w:pos="0"/>
        </w:tabs>
        <w:spacing w:before="120" w:after="120" w:line="360" w:lineRule="auto"/>
        <w:ind w:left="0"/>
        <w:contextualSpacing w:val="0"/>
        <w:rPr>
          <w:rFonts w:ascii="Arial" w:hAnsi="Arial" w:cs="Arial"/>
          <w:b/>
          <w:sz w:val="20"/>
          <w:szCs w:val="20"/>
        </w:rPr>
      </w:pPr>
    </w:p>
    <w:p w14:paraId="7D2638B5"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3E5A641A" w14:textId="77777777"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Punktacja przyznawana na podstawie zapisów wniosku o dofinansowanie.</w:t>
      </w:r>
    </w:p>
    <w:p w14:paraId="2CBF0619" w14:textId="77777777" w:rsidR="00312A9A" w:rsidRPr="00DA4698" w:rsidRDefault="00312A9A" w:rsidP="00312A9A">
      <w:pPr>
        <w:pStyle w:val="Akapitzlist"/>
        <w:numPr>
          <w:ilvl w:val="0"/>
          <w:numId w:val="67"/>
        </w:numPr>
        <w:tabs>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przy realizacji projektu będą wykorzystywane efekty realizacji innego projektu, nastąpi wzmocnienie trwałości efektów jednego przedsięwzięcia realizacją innego – 2,5 pkt.</w:t>
      </w:r>
    </w:p>
    <w:p w14:paraId="3759BFF4" w14:textId="77777777" w:rsidR="00312A9A" w:rsidRPr="00DA4698" w:rsidRDefault="00312A9A" w:rsidP="00312A9A">
      <w:pPr>
        <w:pStyle w:val="Akapitzlist"/>
        <w:numPr>
          <w:ilvl w:val="0"/>
          <w:numId w:val="67"/>
        </w:numPr>
        <w:tabs>
          <w:tab w:val="left" w:pos="0"/>
          <w:tab w:val="left" w:pos="426"/>
        </w:tabs>
        <w:spacing w:after="0" w:line="360" w:lineRule="auto"/>
        <w:ind w:left="426" w:hanging="426"/>
        <w:contextualSpacing w:val="0"/>
        <w:rPr>
          <w:rFonts w:ascii="Arial" w:hAnsi="Arial" w:cs="Arial"/>
          <w:sz w:val="20"/>
          <w:szCs w:val="20"/>
        </w:rPr>
      </w:pPr>
      <w:r>
        <w:rPr>
          <w:rFonts w:ascii="Arial" w:hAnsi="Arial" w:cs="Arial"/>
          <w:sz w:val="20"/>
          <w:szCs w:val="20"/>
        </w:rPr>
        <w:t>r</w:t>
      </w:r>
      <w:r w:rsidRPr="00DA4698">
        <w:rPr>
          <w:rFonts w:ascii="Arial" w:hAnsi="Arial" w:cs="Arial"/>
          <w:sz w:val="20"/>
          <w:szCs w:val="20"/>
        </w:rPr>
        <w:t>ealizacja projektu jest uzupełnieniem innego przedsięwzięcia/projektu – 2,5 pkt.</w:t>
      </w:r>
    </w:p>
    <w:p w14:paraId="0925C970" w14:textId="77777777" w:rsidR="00312A9A" w:rsidRPr="00DA4698" w:rsidRDefault="00312A9A" w:rsidP="00312A9A">
      <w:pPr>
        <w:pStyle w:val="Akapitzlist"/>
        <w:numPr>
          <w:ilvl w:val="0"/>
          <w:numId w:val="67"/>
        </w:numPr>
        <w:tabs>
          <w:tab w:val="left" w:pos="284"/>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 xml:space="preserve">projekt jest elementem szerszej strategii realizowanej przez szereg projektów komplementarnych – 2,5 pkt. </w:t>
      </w:r>
    </w:p>
    <w:p w14:paraId="09AD8058" w14:textId="77777777" w:rsidR="00312A9A" w:rsidRPr="00DA4698" w:rsidRDefault="00312A9A" w:rsidP="00312A9A">
      <w:pPr>
        <w:pStyle w:val="Akapitzlist"/>
        <w:numPr>
          <w:ilvl w:val="0"/>
          <w:numId w:val="67"/>
        </w:numPr>
        <w:tabs>
          <w:tab w:val="left" w:pos="426"/>
        </w:tabs>
        <w:spacing w:after="0" w:line="360" w:lineRule="auto"/>
        <w:ind w:left="426" w:hanging="426"/>
        <w:contextualSpacing w:val="0"/>
        <w:rPr>
          <w:rFonts w:ascii="Arial" w:hAnsi="Arial" w:cs="Arial"/>
          <w:sz w:val="20"/>
          <w:szCs w:val="20"/>
        </w:rPr>
      </w:pPr>
      <w:r w:rsidRPr="00DA4698">
        <w:rPr>
          <w:rFonts w:ascii="Arial" w:hAnsi="Arial" w:cs="Arial"/>
          <w:sz w:val="20"/>
          <w:szCs w:val="20"/>
        </w:rPr>
        <w:t>projekt stanowi ostatni etap szerszego przedsięwzięcia lub kontynuację wcześniej realizowanych przedsięwzięć – 2,5 pkt.</w:t>
      </w:r>
    </w:p>
    <w:p w14:paraId="60215B5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Maksymalnie w ramach kryterium można uzyskać 10 pkt.</w:t>
      </w:r>
    </w:p>
    <w:p w14:paraId="7ABA6C0D" w14:textId="77777777" w:rsidR="00312A9A" w:rsidRDefault="00312A9A" w:rsidP="00312A9A">
      <w:pPr>
        <w:tabs>
          <w:tab w:val="left" w:pos="0"/>
        </w:tabs>
        <w:spacing w:before="120" w:after="120" w:line="360" w:lineRule="auto"/>
        <w:rPr>
          <w:rFonts w:ascii="Arial" w:hAnsi="Arial" w:cs="Arial"/>
          <w:sz w:val="20"/>
          <w:szCs w:val="20"/>
        </w:rPr>
      </w:pPr>
    </w:p>
    <w:p w14:paraId="5CD01F30"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przyczynia się do realizacji więcej niż jednego celu strategicznego rozwoju ŁOM określonego w Strategii ZIT.</w:t>
      </w:r>
    </w:p>
    <w:p w14:paraId="160160C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lastRenderedPageBreak/>
        <w:t>Zasady oceny:</w:t>
      </w:r>
    </w:p>
    <w:p w14:paraId="4DEAED8A"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48A79DE6"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6161676E"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przyczynia się do realizacji więcej niż jednego celu strategicznego rozwoju ŁOM wskazanego w Strategii ZIT,</w:t>
      </w:r>
    </w:p>
    <w:p w14:paraId="70C9CFDC"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15 pkt. – projekt przyczynia się do realizacji więcej niż jednego celu strategicznego rozwoju ŁOM wskazanego w Strategii ZIT.</w:t>
      </w:r>
    </w:p>
    <w:p w14:paraId="46D06AEE"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Wnioskodawca posiada siedzibę/ oddział/ filię/ delegaturę czy inną prawnie dozwoloną formę organizacyjną działalności podmiotu na terenie ŁOM.</w:t>
      </w:r>
    </w:p>
    <w:p w14:paraId="44A3003B"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3C4CB41F"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Pr="00DA4698" w:rsidDel="008A3A14">
        <w:rPr>
          <w:rFonts w:ascii="Arial" w:hAnsi="Arial" w:cs="Arial"/>
          <w:sz w:val="20"/>
          <w:szCs w:val="20"/>
        </w:rPr>
        <w:t xml:space="preserve"> </w:t>
      </w:r>
    </w:p>
    <w:p w14:paraId="65A6D72F"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b/>
          <w:sz w:val="20"/>
          <w:szCs w:val="20"/>
        </w:rPr>
        <w:t>PUNKTACJA:</w:t>
      </w:r>
    </w:p>
    <w:p w14:paraId="4C9A22AE"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przez podmiot posiadający siedzibę/ oddział/ filię/ delegaturę czy inną prawnie dozwoloną formę organizacyjną działalności podmiotu na terenie ŁOM,</w:t>
      </w:r>
    </w:p>
    <w:p w14:paraId="503149AC"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przez podmiot posiadający siedzibę/ oddział/ filię/ delegaturę czy inną prawnie dozwoloną formę organizacyjną działalności podmiotu na terenie ŁOM.</w:t>
      </w:r>
    </w:p>
    <w:p w14:paraId="054D6942" w14:textId="77777777" w:rsidR="00312A9A" w:rsidRPr="00DA4698" w:rsidRDefault="00312A9A" w:rsidP="00312A9A">
      <w:pPr>
        <w:pStyle w:val="Akapitzlis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jest realizowany w partnerstwie z podmiotem posiadającym siedzibę/ oddział/ filię/ delegaturę czy inną prawnie dozwoloną formę organizacyjną działalności podmiotu na terenie ŁOM.</w:t>
      </w:r>
    </w:p>
    <w:p w14:paraId="05CBBDF4"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14:paraId="7442FD39"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p>
    <w:p w14:paraId="48F96DC4"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14:paraId="23F4CE00"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14:paraId="018F88A8" w14:textId="77777777"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14:paraId="22718DFA" w14:textId="3C90FE45" w:rsidR="00C37F39" w:rsidRPr="00095380"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9" w:name="_Toc431974595"/>
      <w:bookmarkStart w:id="70" w:name="_Toc499278534"/>
      <w:r w:rsidRPr="00095380">
        <w:rPr>
          <w:rFonts w:ascii="Arial" w:hAnsi="Arial" w:cs="Arial"/>
          <w:b/>
          <w:sz w:val="20"/>
          <w:szCs w:val="20"/>
        </w:rPr>
        <w:lastRenderedPageBreak/>
        <w:t>Etap o</w:t>
      </w:r>
      <w:r w:rsidR="00C37F39" w:rsidRPr="00095380">
        <w:rPr>
          <w:rFonts w:ascii="Arial" w:hAnsi="Arial" w:cs="Arial"/>
          <w:b/>
          <w:sz w:val="20"/>
          <w:szCs w:val="20"/>
        </w:rPr>
        <w:t>cen</w:t>
      </w:r>
      <w:r w:rsidRPr="00095380">
        <w:rPr>
          <w:rFonts w:ascii="Arial" w:hAnsi="Arial" w:cs="Arial"/>
          <w:b/>
          <w:sz w:val="20"/>
          <w:szCs w:val="20"/>
        </w:rPr>
        <w:t>y</w:t>
      </w:r>
      <w:r w:rsidR="00C37F39" w:rsidRPr="00095380">
        <w:rPr>
          <w:rFonts w:ascii="Arial" w:hAnsi="Arial" w:cs="Arial"/>
          <w:b/>
          <w:sz w:val="20"/>
          <w:szCs w:val="20"/>
        </w:rPr>
        <w:t xml:space="preserve"> formalno-m</w:t>
      </w:r>
      <w:r w:rsidR="00C37F39" w:rsidRPr="00095380">
        <w:rPr>
          <w:rFonts w:ascii="Arial" w:hAnsi="Arial" w:cs="Arial"/>
          <w:b/>
          <w:sz w:val="20"/>
          <w:szCs w:val="20"/>
          <w:shd w:val="clear" w:color="auto" w:fill="FFC000"/>
        </w:rPr>
        <w:t>e</w:t>
      </w:r>
      <w:r w:rsidR="00C37F39" w:rsidRPr="00095380">
        <w:rPr>
          <w:rFonts w:ascii="Arial" w:hAnsi="Arial" w:cs="Arial"/>
          <w:b/>
          <w:sz w:val="20"/>
          <w:szCs w:val="20"/>
        </w:rPr>
        <w:t>rytoryczn</w:t>
      </w:r>
      <w:r w:rsidRPr="00095380">
        <w:rPr>
          <w:rFonts w:ascii="Arial" w:hAnsi="Arial" w:cs="Arial"/>
          <w:b/>
          <w:sz w:val="20"/>
          <w:szCs w:val="20"/>
        </w:rPr>
        <w:t>ej</w:t>
      </w:r>
      <w:bookmarkEnd w:id="69"/>
      <w:r w:rsidR="003D75AD">
        <w:rPr>
          <w:rFonts w:ascii="Arial" w:hAnsi="Arial" w:cs="Arial"/>
          <w:b/>
          <w:sz w:val="20"/>
          <w:szCs w:val="20"/>
        </w:rPr>
        <w:t xml:space="preserve"> (IOK WUP)</w:t>
      </w:r>
      <w:bookmarkEnd w:id="70"/>
    </w:p>
    <w:p w14:paraId="7960805D" w14:textId="5562EB77" w:rsidR="006018DF" w:rsidRPr="00095380" w:rsidRDefault="006018DF" w:rsidP="00B01ABE">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w:t>
      </w:r>
      <w:r w:rsidR="0083316F" w:rsidRPr="00095380">
        <w:rPr>
          <w:rFonts w:ascii="Arial" w:hAnsi="Arial" w:cs="Arial"/>
          <w:sz w:val="20"/>
          <w:szCs w:val="20"/>
        </w:rPr>
        <w:t xml:space="preserve"> złożony w odpowiedzi na konkurs za pośrednictwem generatora wniosków</w:t>
      </w:r>
      <w:r w:rsidRPr="00095380">
        <w:rPr>
          <w:rFonts w:ascii="Arial" w:hAnsi="Arial" w:cs="Arial"/>
          <w:sz w:val="20"/>
          <w:szCs w:val="20"/>
        </w:rPr>
        <w:t xml:space="preserve"> (o ile nie został wycofany przez </w:t>
      </w:r>
      <w:r w:rsidR="00745421" w:rsidRPr="00095380">
        <w:rPr>
          <w:rFonts w:ascii="Arial" w:hAnsi="Arial" w:cs="Arial"/>
          <w:sz w:val="20"/>
          <w:szCs w:val="20"/>
        </w:rPr>
        <w:t>wnioskodawcę</w:t>
      </w:r>
      <w:r w:rsidRPr="00095380">
        <w:rPr>
          <w:rFonts w:ascii="Arial" w:hAnsi="Arial" w:cs="Arial"/>
          <w:sz w:val="20"/>
          <w:szCs w:val="20"/>
        </w:rPr>
        <w:t xml:space="preserve">). </w:t>
      </w:r>
    </w:p>
    <w:p w14:paraId="06297A1B" w14:textId="0AFB0492" w:rsidR="008163C3" w:rsidRPr="00095380" w:rsidRDefault="008163C3" w:rsidP="00B01ABE">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w:t>
      </w:r>
      <w:r w:rsidR="00DA1419" w:rsidRPr="00095380">
        <w:rPr>
          <w:rFonts w:ascii="Arial" w:hAnsi="Arial" w:cs="Arial"/>
          <w:sz w:val="20"/>
          <w:szCs w:val="20"/>
        </w:rPr>
        <w:t xml:space="preserve">przez dwóch </w:t>
      </w:r>
      <w:r w:rsidR="00022E6E" w:rsidRPr="00095380">
        <w:rPr>
          <w:rFonts w:ascii="Arial" w:hAnsi="Arial" w:cs="Arial"/>
          <w:sz w:val="20"/>
          <w:szCs w:val="20"/>
        </w:rPr>
        <w:t xml:space="preserve">niezależnych </w:t>
      </w:r>
      <w:r w:rsidR="00DA1419" w:rsidRPr="00095380">
        <w:rPr>
          <w:rFonts w:ascii="Arial" w:hAnsi="Arial" w:cs="Arial"/>
          <w:sz w:val="20"/>
          <w:szCs w:val="20"/>
        </w:rPr>
        <w:t>oceniających</w:t>
      </w:r>
      <w:r w:rsidR="003E459D" w:rsidRPr="00095380">
        <w:rPr>
          <w:rFonts w:ascii="Arial" w:hAnsi="Arial" w:cs="Arial"/>
          <w:sz w:val="20"/>
          <w:szCs w:val="20"/>
        </w:rPr>
        <w:t xml:space="preserve"> </w:t>
      </w:r>
      <w:r w:rsidR="0004161F" w:rsidRPr="00095380">
        <w:rPr>
          <w:rFonts w:ascii="Arial" w:hAnsi="Arial" w:cs="Arial"/>
          <w:sz w:val="20"/>
          <w:szCs w:val="20"/>
        </w:rPr>
        <w:t>za pomocą Karty</w:t>
      </w:r>
      <w:r w:rsidR="003E459D" w:rsidRPr="00095380">
        <w:rPr>
          <w:rFonts w:ascii="Arial" w:hAnsi="Arial" w:cs="Arial"/>
          <w:sz w:val="20"/>
          <w:szCs w:val="20"/>
        </w:rPr>
        <w:t xml:space="preserve"> oceny formalno-merytorycznej, której wzór stanowi Załącznik nr</w:t>
      </w:r>
      <w:r w:rsidR="00F84CED">
        <w:rPr>
          <w:rFonts w:ascii="Arial" w:hAnsi="Arial" w:cs="Arial"/>
          <w:sz w:val="20"/>
          <w:szCs w:val="20"/>
        </w:rPr>
        <w:t xml:space="preserve"> 3</w:t>
      </w:r>
      <w:r w:rsidR="003E459D" w:rsidRPr="00095380">
        <w:rPr>
          <w:rFonts w:ascii="Arial" w:hAnsi="Arial" w:cs="Arial"/>
          <w:sz w:val="20"/>
          <w:szCs w:val="20"/>
        </w:rPr>
        <w:t xml:space="preserve"> do </w:t>
      </w:r>
      <w:r w:rsidR="00562C8F" w:rsidRPr="00095380">
        <w:rPr>
          <w:rFonts w:ascii="Arial" w:hAnsi="Arial" w:cs="Arial"/>
          <w:sz w:val="20"/>
          <w:szCs w:val="20"/>
        </w:rPr>
        <w:t>niniejszego</w:t>
      </w:r>
      <w:r w:rsidR="003E459D" w:rsidRPr="00095380">
        <w:rPr>
          <w:rFonts w:ascii="Arial" w:hAnsi="Arial" w:cs="Arial"/>
          <w:sz w:val="20"/>
          <w:szCs w:val="20"/>
        </w:rPr>
        <w:t xml:space="preserve"> Regulaminu</w:t>
      </w:r>
      <w:r w:rsidR="00022E6E" w:rsidRPr="00095380">
        <w:rPr>
          <w:rFonts w:ascii="Arial" w:hAnsi="Arial" w:cs="Arial"/>
          <w:sz w:val="20"/>
          <w:szCs w:val="20"/>
        </w:rPr>
        <w:t>.</w:t>
      </w:r>
    </w:p>
    <w:p w14:paraId="003E1D47" w14:textId="77777777" w:rsidR="006018DF" w:rsidRPr="00095380" w:rsidRDefault="006018DF" w:rsidP="00B01ABE">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69F5DA7F" w14:textId="77777777" w:rsidR="006018DF" w:rsidRPr="00095380" w:rsidRDefault="006018DF" w:rsidP="00B548AF">
      <w:pPr>
        <w:pStyle w:val="Akapitzlist"/>
        <w:keepNex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ogólne </w:t>
      </w:r>
      <w:r w:rsidR="00AD5FE9" w:rsidRPr="00095380">
        <w:rPr>
          <w:rFonts w:ascii="Arial" w:hAnsi="Arial" w:cs="Arial"/>
          <w:sz w:val="20"/>
          <w:szCs w:val="20"/>
        </w:rPr>
        <w:t>kryteria dostępu</w:t>
      </w:r>
      <w:r w:rsidRPr="00095380">
        <w:rPr>
          <w:rFonts w:ascii="Arial" w:hAnsi="Arial" w:cs="Arial"/>
          <w:sz w:val="20"/>
          <w:szCs w:val="20"/>
        </w:rPr>
        <w:t xml:space="preserve"> </w:t>
      </w:r>
    </w:p>
    <w:p w14:paraId="17CC32B3" w14:textId="77777777" w:rsidR="006018DF" w:rsidRPr="00095380" w:rsidRDefault="006018DF" w:rsidP="00B548AF">
      <w:pPr>
        <w:pStyle w:val="Akapitzlist"/>
        <w:numPr>
          <w:ilvl w:val="0"/>
          <w:numId w:val="3"/>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sidR="00BE1D47" w:rsidRPr="00095380">
        <w:rPr>
          <w:rFonts w:ascii="Arial" w:hAnsi="Arial" w:cs="Arial"/>
          <w:sz w:val="20"/>
          <w:szCs w:val="20"/>
        </w:rPr>
        <w:t xml:space="preserve"> </w:t>
      </w:r>
    </w:p>
    <w:p w14:paraId="0FC1C8DC" w14:textId="77777777" w:rsidR="006018DF" w:rsidRPr="00095380" w:rsidRDefault="006018DF" w:rsidP="00B548AF">
      <w:pPr>
        <w:pStyle w:val="Akapitzlist"/>
        <w:numPr>
          <w:ilvl w:val="0"/>
          <w:numId w:val="3"/>
        </w:numPr>
        <w:spacing w:before="240" w:line="360" w:lineRule="auto"/>
        <w:ind w:left="284" w:hanging="284"/>
        <w:rPr>
          <w:rFonts w:ascii="Arial" w:hAnsi="Arial" w:cs="Arial"/>
          <w:sz w:val="20"/>
          <w:szCs w:val="20"/>
        </w:rPr>
      </w:pPr>
      <w:r w:rsidRPr="00095380">
        <w:rPr>
          <w:rFonts w:ascii="Arial" w:hAnsi="Arial" w:cs="Arial"/>
          <w:sz w:val="20"/>
          <w:szCs w:val="20"/>
        </w:rPr>
        <w:t>ogólne kryteria merytoryczne,</w:t>
      </w:r>
    </w:p>
    <w:p w14:paraId="68DACD9F" w14:textId="7ADB7438" w:rsidR="00D372A6" w:rsidRPr="00095380" w:rsidRDefault="00D372A6" w:rsidP="00B01ABE">
      <w:pPr>
        <w:spacing w:before="240" w:line="360" w:lineRule="auto"/>
        <w:rPr>
          <w:rFonts w:ascii="Arial" w:hAnsi="Arial" w:cs="Arial"/>
          <w:sz w:val="20"/>
          <w:szCs w:val="20"/>
        </w:rPr>
      </w:pPr>
      <w:r w:rsidRPr="00095380">
        <w:rPr>
          <w:rFonts w:ascii="Arial" w:hAnsi="Arial" w:cs="Arial"/>
          <w:sz w:val="20"/>
          <w:szCs w:val="20"/>
        </w:rPr>
        <w:t xml:space="preserve">Po zakończeniu etapu oceny formalno-merytorycznej IOK </w:t>
      </w:r>
      <w:r w:rsidR="00E32BA6">
        <w:rPr>
          <w:rFonts w:ascii="Arial" w:hAnsi="Arial" w:cs="Arial"/>
          <w:sz w:val="20"/>
          <w:szCs w:val="20"/>
        </w:rPr>
        <w:t xml:space="preserve">WUP </w:t>
      </w:r>
      <w:r w:rsidRPr="00095380">
        <w:rPr>
          <w:rFonts w:ascii="Arial" w:hAnsi="Arial" w:cs="Arial"/>
          <w:sz w:val="20"/>
          <w:szCs w:val="20"/>
        </w:rPr>
        <w:t xml:space="preserve">niezwłocznie publikuje na swojej stronie oraz na portalu </w:t>
      </w:r>
      <w:r w:rsidR="00F46D10" w:rsidRPr="00095380">
        <w:rPr>
          <w:rFonts w:ascii="Arial" w:hAnsi="Arial" w:cs="Arial"/>
          <w:sz w:val="20"/>
          <w:szCs w:val="20"/>
        </w:rPr>
        <w:t>Listę projektów, które przeszły pozytywnie ocenę formalno-merytoryczną i zostały przekazane do etapu negocjacji</w:t>
      </w:r>
      <w:r w:rsidR="00AF36CF" w:rsidRPr="00095380">
        <w:rPr>
          <w:rFonts w:ascii="Arial" w:hAnsi="Arial" w:cs="Arial"/>
          <w:sz w:val="20"/>
          <w:szCs w:val="20"/>
        </w:rPr>
        <w:t xml:space="preserve">. Projekty </w:t>
      </w:r>
      <w:r w:rsidR="00AF36CF" w:rsidRPr="00095380">
        <w:rPr>
          <w:rFonts w:ascii="Arial" w:eastAsia="Calibri" w:hAnsi="Arial" w:cs="Arial"/>
          <w:color w:val="000000"/>
          <w:sz w:val="20"/>
          <w:szCs w:val="20"/>
        </w:rPr>
        <w:t>uszeregowane są w kolejności malejącej liczby uzyskanych punktów.</w:t>
      </w:r>
      <w:r w:rsidR="00AF36CF" w:rsidRPr="00095380" w:rsidDel="00F46D10">
        <w:rPr>
          <w:rFonts w:ascii="Arial" w:hAnsi="Arial" w:cs="Arial"/>
          <w:sz w:val="20"/>
          <w:szCs w:val="20"/>
        </w:rPr>
        <w:t xml:space="preserve"> </w:t>
      </w:r>
      <w:r w:rsidR="00582CE1" w:rsidRPr="00095380">
        <w:rPr>
          <w:rFonts w:ascii="Arial" w:hAnsi="Arial" w:cs="Arial"/>
          <w:sz w:val="20"/>
          <w:szCs w:val="20"/>
        </w:rPr>
        <w:t>Jednocześnie</w:t>
      </w:r>
      <w:r w:rsidRPr="00095380">
        <w:rPr>
          <w:rFonts w:ascii="Arial" w:hAnsi="Arial" w:cs="Arial"/>
          <w:sz w:val="20"/>
          <w:szCs w:val="20"/>
        </w:rPr>
        <w:t xml:space="preserve"> w przypadku projektów, które</w:t>
      </w:r>
      <w:r w:rsidR="00B661CF" w:rsidRPr="0009538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Pr="00095380">
        <w:rPr>
          <w:rFonts w:ascii="Arial" w:hAnsi="Arial" w:cs="Arial"/>
          <w:sz w:val="20"/>
          <w:szCs w:val="20"/>
        </w:rPr>
        <w:t xml:space="preserve"> nie zostały skierowane do etapu negocjacji</w:t>
      </w:r>
      <w:r w:rsidR="00B661CF" w:rsidRPr="00095380">
        <w:rPr>
          <w:rFonts w:ascii="Arial" w:hAnsi="Arial" w:cs="Arial"/>
          <w:sz w:val="20"/>
          <w:szCs w:val="20"/>
        </w:rPr>
        <w:t>,</w:t>
      </w:r>
      <w:r w:rsidRPr="00095380">
        <w:rPr>
          <w:rFonts w:ascii="Arial" w:hAnsi="Arial" w:cs="Arial"/>
          <w:sz w:val="20"/>
          <w:szCs w:val="20"/>
        </w:rPr>
        <w:t xml:space="preserve"> IOK </w:t>
      </w:r>
      <w:r w:rsidR="00E32BA6">
        <w:rPr>
          <w:rFonts w:ascii="Arial" w:hAnsi="Arial" w:cs="Arial"/>
          <w:sz w:val="20"/>
          <w:szCs w:val="20"/>
        </w:rPr>
        <w:t xml:space="preserve">WUP </w:t>
      </w:r>
      <w:r w:rsidR="00B661CF" w:rsidRPr="00095380">
        <w:rPr>
          <w:rFonts w:ascii="Arial" w:hAnsi="Arial" w:cs="Arial"/>
          <w:sz w:val="20"/>
          <w:szCs w:val="20"/>
        </w:rPr>
        <w:t xml:space="preserve">przekazuje wnioskodawcy pisemną </w:t>
      </w:r>
      <w:r w:rsidRPr="00095380">
        <w:rPr>
          <w:rFonts w:ascii="Arial" w:hAnsi="Arial" w:cs="Arial"/>
          <w:sz w:val="20"/>
          <w:szCs w:val="20"/>
        </w:rPr>
        <w:t xml:space="preserve">informację o </w:t>
      </w:r>
      <w:r w:rsidR="00B661CF" w:rsidRPr="00095380">
        <w:rPr>
          <w:rFonts w:ascii="Arial" w:hAnsi="Arial" w:cs="Arial"/>
          <w:sz w:val="20"/>
          <w:szCs w:val="20"/>
        </w:rPr>
        <w:t>negatywnym wyniku</w:t>
      </w:r>
      <w:r w:rsidRPr="00095380">
        <w:rPr>
          <w:rFonts w:ascii="Arial" w:hAnsi="Arial" w:cs="Arial"/>
          <w:sz w:val="20"/>
          <w:szCs w:val="20"/>
        </w:rPr>
        <w:t xml:space="preserve"> oceny. </w:t>
      </w:r>
      <w:r w:rsidR="00394C80" w:rsidRPr="00095380">
        <w:rPr>
          <w:rFonts w:ascii="Arial" w:hAnsi="Arial" w:cs="Arial"/>
          <w:sz w:val="20"/>
          <w:szCs w:val="20"/>
        </w:rPr>
        <w:t>Pisemna informacja o wynikach oceny projektu zawiera kopie wypełnionych KOFM w postaci załączników, z zastrzeżeniem, że IOK</w:t>
      </w:r>
      <w:r w:rsidR="00E32BA6">
        <w:rPr>
          <w:rFonts w:ascii="Arial" w:hAnsi="Arial" w:cs="Arial"/>
          <w:sz w:val="20"/>
          <w:szCs w:val="20"/>
        </w:rPr>
        <w:t xml:space="preserve"> WUP</w:t>
      </w:r>
      <w:r w:rsidR="00394C80" w:rsidRPr="00095380">
        <w:rPr>
          <w:rFonts w:ascii="Arial" w:hAnsi="Arial" w:cs="Arial"/>
          <w:sz w:val="20"/>
          <w:szCs w:val="20"/>
        </w:rPr>
        <w:t xml:space="preserve">, przekazując wnioskodawcy tę informację, zachowuje zasadę anonimowości osób dokonujących oceny. </w:t>
      </w:r>
      <w:r w:rsidRPr="00095380">
        <w:rPr>
          <w:rFonts w:ascii="Arial" w:hAnsi="Arial" w:cs="Arial"/>
          <w:sz w:val="20"/>
          <w:szCs w:val="20"/>
        </w:rPr>
        <w:t xml:space="preserve">Informacja, o której mowa powyżej stanowi informację o zakończeniu oceny danego projektu i niewybraniu go do dofinansowania i zawiera zgodne z art. </w:t>
      </w:r>
      <w:r w:rsidR="00214BBF">
        <w:rPr>
          <w:rFonts w:ascii="Arial" w:hAnsi="Arial" w:cs="Arial"/>
          <w:sz w:val="20"/>
          <w:szCs w:val="20"/>
        </w:rPr>
        <w:t>4</w:t>
      </w:r>
      <w:r w:rsidR="00870D18" w:rsidRPr="00095380">
        <w:rPr>
          <w:rFonts w:ascii="Arial" w:hAnsi="Arial" w:cs="Arial"/>
          <w:sz w:val="20"/>
          <w:szCs w:val="20"/>
        </w:rPr>
        <w:t>5</w:t>
      </w:r>
      <w:r w:rsidRPr="00095380">
        <w:rPr>
          <w:rFonts w:ascii="Arial" w:hAnsi="Arial" w:cs="Arial"/>
          <w:sz w:val="20"/>
          <w:szCs w:val="20"/>
        </w:rPr>
        <w:t xml:space="preserve"> ust. 5 ustawy pouczenie o możliwości wniesienia protestu, o którym mowa w art. 53 ust. 1 ustawy, na zasadach i w trybie o których mowa w art. 53 i 54 ustawy.</w:t>
      </w:r>
    </w:p>
    <w:p w14:paraId="3E4AB9F0" w14:textId="4DA15745" w:rsidR="000A1627" w:rsidRPr="00095380" w:rsidRDefault="000A1627"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5380">
        <w:rPr>
          <w:rFonts w:ascii="Arial" w:hAnsi="Arial" w:cs="Arial"/>
          <w:b/>
          <w:sz w:val="20"/>
          <w:szCs w:val="20"/>
        </w:rPr>
        <w:t xml:space="preserve"> </w:t>
      </w:r>
      <w:bookmarkStart w:id="71" w:name="_Toc499278535"/>
      <w:r w:rsidRPr="00095380">
        <w:rPr>
          <w:rFonts w:ascii="Arial" w:hAnsi="Arial" w:cs="Arial"/>
          <w:b/>
          <w:sz w:val="20"/>
          <w:szCs w:val="20"/>
        </w:rPr>
        <w:t>Etap negocjacji</w:t>
      </w:r>
      <w:r w:rsidR="00B01ABE">
        <w:rPr>
          <w:rFonts w:ascii="Arial" w:hAnsi="Arial" w:cs="Arial"/>
          <w:b/>
          <w:sz w:val="20"/>
          <w:szCs w:val="20"/>
        </w:rPr>
        <w:t xml:space="preserve"> (IOK WUP)</w:t>
      </w:r>
      <w:bookmarkEnd w:id="71"/>
    </w:p>
    <w:p w14:paraId="53CC0906" w14:textId="77777777" w:rsidR="003E5126" w:rsidRPr="00095380" w:rsidRDefault="003E5126" w:rsidP="002229DA">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5583070A" w14:textId="77777777" w:rsidR="003E5126" w:rsidRPr="00095380" w:rsidRDefault="003E5126" w:rsidP="00B548AF">
      <w:pPr>
        <w:numPr>
          <w:ilvl w:val="0"/>
          <w:numId w:val="5"/>
        </w:numPr>
        <w:spacing w:after="0" w:line="360" w:lineRule="auto"/>
        <w:ind w:left="426" w:hanging="426"/>
        <w:rPr>
          <w:rFonts w:ascii="Arial" w:hAnsi="Arial" w:cs="Arial"/>
          <w:sz w:val="20"/>
          <w:szCs w:val="20"/>
        </w:rPr>
      </w:pPr>
      <w:r w:rsidRPr="00095380">
        <w:rPr>
          <w:rFonts w:ascii="Arial" w:hAnsi="Arial" w:cs="Arial"/>
          <w:sz w:val="20"/>
          <w:szCs w:val="20"/>
        </w:rPr>
        <w:t xml:space="preserve">wniosek </w:t>
      </w:r>
      <w:r w:rsidR="00096370" w:rsidRPr="00095380">
        <w:rPr>
          <w:rFonts w:ascii="Arial" w:hAnsi="Arial" w:cs="Arial"/>
          <w:sz w:val="20"/>
          <w:szCs w:val="20"/>
        </w:rPr>
        <w:t xml:space="preserve">spełnił wszystkie ogólne i szczegółowe kryteria dostępu oraz </w:t>
      </w:r>
      <w:r w:rsidRPr="00095380">
        <w:rPr>
          <w:rFonts w:ascii="Arial" w:hAnsi="Arial" w:cs="Arial"/>
          <w:sz w:val="20"/>
          <w:szCs w:val="20"/>
        </w:rPr>
        <w:t xml:space="preserve">od </w:t>
      </w:r>
      <w:r w:rsidR="00154B91" w:rsidRPr="00095380">
        <w:rPr>
          <w:rFonts w:ascii="Arial" w:hAnsi="Arial" w:cs="Arial"/>
          <w:sz w:val="20"/>
          <w:szCs w:val="20"/>
        </w:rPr>
        <w:t>każdego z oceniających</w:t>
      </w:r>
      <w:r w:rsidRPr="00095380">
        <w:rPr>
          <w:rFonts w:ascii="Arial" w:hAnsi="Arial" w:cs="Arial"/>
          <w:sz w:val="20"/>
          <w:szCs w:val="20"/>
        </w:rPr>
        <w:t xml:space="preserve"> uzyskał przynajmniej 60% punktów za spełnienie każdego ogólnego kryterium merytorycznego oraz </w:t>
      </w:r>
    </w:p>
    <w:p w14:paraId="1EB1FF00" w14:textId="2428AC60" w:rsidR="003E5126" w:rsidRPr="00095380" w:rsidRDefault="00154B91" w:rsidP="00B548AF">
      <w:pPr>
        <w:numPr>
          <w:ilvl w:val="0"/>
          <w:numId w:val="5"/>
        </w:numPr>
        <w:spacing w:after="0" w:line="360" w:lineRule="auto"/>
        <w:ind w:left="426" w:hanging="426"/>
        <w:rPr>
          <w:rFonts w:ascii="Arial" w:hAnsi="Arial" w:cs="Arial"/>
          <w:sz w:val="20"/>
          <w:szCs w:val="20"/>
        </w:rPr>
      </w:pPr>
      <w:r w:rsidRPr="00095380">
        <w:rPr>
          <w:rFonts w:ascii="Arial" w:hAnsi="Arial" w:cs="Arial"/>
          <w:sz w:val="20"/>
          <w:szCs w:val="20"/>
        </w:rPr>
        <w:t>oceniający uprzednio stwierdzili</w:t>
      </w:r>
      <w:r w:rsidR="003E5126" w:rsidRPr="00095380">
        <w:rPr>
          <w:rFonts w:ascii="Arial" w:hAnsi="Arial" w:cs="Arial"/>
          <w:sz w:val="20"/>
          <w:szCs w:val="20"/>
        </w:rPr>
        <w:t xml:space="preserve">, że zapisy wniosku wymagają </w:t>
      </w:r>
      <w:r w:rsidR="003D75AD">
        <w:rPr>
          <w:rFonts w:ascii="Arial" w:hAnsi="Arial" w:cs="Arial"/>
          <w:sz w:val="20"/>
          <w:szCs w:val="20"/>
        </w:rPr>
        <w:t>uzupełnienia/poprawy</w:t>
      </w:r>
      <w:r w:rsidR="003E5126" w:rsidRPr="00095380">
        <w:rPr>
          <w:rFonts w:ascii="Arial" w:hAnsi="Arial" w:cs="Arial"/>
          <w:sz w:val="20"/>
          <w:szCs w:val="20"/>
        </w:rPr>
        <w:t xml:space="preserve"> bądź wyjaśnień</w:t>
      </w:r>
      <w:r w:rsidR="003D75AD">
        <w:rPr>
          <w:rFonts w:ascii="Arial" w:hAnsi="Arial" w:cs="Arial"/>
          <w:sz w:val="20"/>
          <w:szCs w:val="20"/>
        </w:rPr>
        <w:t>,</w:t>
      </w:r>
      <w:r w:rsidR="003E5126" w:rsidRPr="00095380">
        <w:rPr>
          <w:rFonts w:ascii="Arial" w:hAnsi="Arial" w:cs="Arial"/>
          <w:sz w:val="20"/>
          <w:szCs w:val="20"/>
        </w:rPr>
        <w:t xml:space="preserve"> aby projekt </w:t>
      </w:r>
      <w:r w:rsidR="00096370" w:rsidRPr="00095380">
        <w:rPr>
          <w:rFonts w:ascii="Arial" w:hAnsi="Arial" w:cs="Arial"/>
          <w:sz w:val="20"/>
          <w:szCs w:val="20"/>
        </w:rPr>
        <w:t xml:space="preserve">mógł otrzymać dofinansowanie </w:t>
      </w:r>
    </w:p>
    <w:p w14:paraId="2D9059D9" w14:textId="77777777" w:rsidR="003E5126" w:rsidRPr="00095380" w:rsidRDefault="00154B91" w:rsidP="00B01ABE">
      <w:pPr>
        <w:spacing w:line="360" w:lineRule="auto"/>
        <w:rPr>
          <w:rFonts w:ascii="Arial" w:hAnsi="Arial" w:cs="Arial"/>
          <w:sz w:val="20"/>
          <w:szCs w:val="20"/>
        </w:rPr>
      </w:pPr>
      <w:r w:rsidRPr="00095380">
        <w:rPr>
          <w:rFonts w:ascii="Arial" w:hAnsi="Arial" w:cs="Arial"/>
          <w:sz w:val="20"/>
          <w:szCs w:val="20"/>
        </w:rPr>
        <w:t>oceniający kierują</w:t>
      </w:r>
      <w:r w:rsidR="003E5126" w:rsidRPr="00095380">
        <w:rPr>
          <w:rFonts w:ascii="Arial" w:hAnsi="Arial" w:cs="Arial"/>
          <w:sz w:val="20"/>
          <w:szCs w:val="20"/>
        </w:rPr>
        <w:t xml:space="preserve"> projekt do etapu negocjacji. </w:t>
      </w:r>
    </w:p>
    <w:p w14:paraId="756721BD" w14:textId="4BCB6333"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Proces negocjacji projektów prowadzony będzie pisemnie przy wykorzystaniu poczty elektronicznej</w:t>
      </w:r>
      <w:r w:rsidR="003D75AD">
        <w:rPr>
          <w:rFonts w:ascii="Arial" w:hAnsi="Arial" w:cs="Arial"/>
          <w:sz w:val="20"/>
          <w:szCs w:val="20"/>
        </w:rPr>
        <w:t xml:space="preserve">: </w:t>
      </w:r>
      <w:hyperlink r:id="rId22" w:history="1">
        <w:r w:rsidR="003D75AD" w:rsidRPr="007B6EA2">
          <w:rPr>
            <w:rStyle w:val="Hipercze"/>
            <w:rFonts w:ascii="Arial" w:hAnsi="Arial" w:cs="Arial"/>
            <w:sz w:val="20"/>
            <w:szCs w:val="20"/>
          </w:rPr>
          <w:t>nabory3@wup.lodz.pl</w:t>
        </w:r>
      </w:hyperlink>
      <w:r w:rsidR="003D75AD">
        <w:rPr>
          <w:rFonts w:ascii="Arial" w:hAnsi="Arial" w:cs="Arial"/>
          <w:sz w:val="20"/>
          <w:szCs w:val="20"/>
        </w:rPr>
        <w:t xml:space="preserve"> </w:t>
      </w:r>
      <w:r w:rsidRPr="00095380">
        <w:rPr>
          <w:rFonts w:ascii="Arial" w:hAnsi="Arial" w:cs="Arial"/>
          <w:sz w:val="20"/>
          <w:szCs w:val="20"/>
        </w:rPr>
        <w:t xml:space="preserve">. Korespondencja kierowana będzie na dane teleadresowe wskazane we wniosku o dofinansowanie. W przypadku skierowania projektu do negocjacji, IOK </w:t>
      </w:r>
      <w:r w:rsidR="00E32BA6">
        <w:rPr>
          <w:rFonts w:ascii="Arial" w:hAnsi="Arial" w:cs="Arial"/>
          <w:sz w:val="20"/>
          <w:szCs w:val="20"/>
        </w:rPr>
        <w:t xml:space="preserve">WUP </w:t>
      </w:r>
      <w:r w:rsidRPr="00095380">
        <w:rPr>
          <w:rFonts w:ascii="Arial" w:hAnsi="Arial" w:cs="Arial"/>
          <w:sz w:val="20"/>
          <w:szCs w:val="20"/>
        </w:rPr>
        <w:t xml:space="preserve">przesyła </w:t>
      </w:r>
      <w:r w:rsidR="00910C3B" w:rsidRPr="00095380">
        <w:rPr>
          <w:rFonts w:ascii="Arial" w:hAnsi="Arial" w:cs="Arial"/>
          <w:sz w:val="20"/>
          <w:szCs w:val="20"/>
        </w:rPr>
        <w:t>w</w:t>
      </w:r>
      <w:r w:rsidRPr="00095380">
        <w:rPr>
          <w:rFonts w:ascii="Arial" w:hAnsi="Arial" w:cs="Arial"/>
          <w:sz w:val="20"/>
          <w:szCs w:val="20"/>
        </w:rPr>
        <w:t>nioskodawcy wiadomość e-mail zawierającą stanowisko negocjacyjne IOK</w:t>
      </w:r>
      <w:r w:rsidR="00E32BA6">
        <w:rPr>
          <w:rFonts w:ascii="Arial" w:hAnsi="Arial" w:cs="Arial"/>
          <w:sz w:val="20"/>
          <w:szCs w:val="20"/>
        </w:rPr>
        <w:t xml:space="preserve"> WUP</w:t>
      </w:r>
      <w:r w:rsidRPr="00095380">
        <w:rPr>
          <w:rFonts w:ascii="Arial" w:hAnsi="Arial" w:cs="Arial"/>
          <w:sz w:val="20"/>
          <w:szCs w:val="20"/>
        </w:rPr>
        <w:t xml:space="preserve">. </w:t>
      </w:r>
    </w:p>
    <w:p w14:paraId="1086551C" w14:textId="60AE5A4D"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lastRenderedPageBreak/>
        <w:t>Negocjacje obejmują wszystkie kwestie wskazane w stanowisku IOK</w:t>
      </w:r>
      <w:r w:rsidR="00E32BA6">
        <w:rPr>
          <w:rFonts w:ascii="Arial" w:hAnsi="Arial" w:cs="Arial"/>
          <w:sz w:val="20"/>
          <w:szCs w:val="20"/>
        </w:rPr>
        <w:t xml:space="preserve"> WUP</w:t>
      </w:r>
      <w:r w:rsidRPr="00095380">
        <w:rPr>
          <w:rFonts w:ascii="Arial" w:hAnsi="Arial" w:cs="Arial"/>
          <w:sz w:val="20"/>
          <w:szCs w:val="20"/>
        </w:rPr>
        <w:t>. Wnioskodawca ma prawo podjąć negocjacje w</w:t>
      </w:r>
      <w:r w:rsidR="00910C3B" w:rsidRPr="00095380">
        <w:rPr>
          <w:rFonts w:ascii="Arial" w:hAnsi="Arial" w:cs="Arial"/>
          <w:sz w:val="20"/>
          <w:szCs w:val="20"/>
        </w:rPr>
        <w:t xml:space="preserve"> terminie wyznaczonym przez IOK</w:t>
      </w:r>
      <w:r w:rsidR="00E32BA6">
        <w:rPr>
          <w:rFonts w:ascii="Arial" w:hAnsi="Arial" w:cs="Arial"/>
          <w:sz w:val="20"/>
          <w:szCs w:val="20"/>
        </w:rPr>
        <w:t xml:space="preserve"> WUP</w:t>
      </w:r>
      <w:r w:rsidR="00910C3B" w:rsidRPr="00095380">
        <w:rPr>
          <w:rFonts w:ascii="Arial" w:hAnsi="Arial" w:cs="Arial"/>
          <w:sz w:val="20"/>
          <w:szCs w:val="20"/>
        </w:rPr>
        <w:t xml:space="preserve">. </w:t>
      </w:r>
      <w:r w:rsidRPr="00095380">
        <w:rPr>
          <w:rFonts w:ascii="Arial" w:hAnsi="Arial" w:cs="Arial"/>
          <w:sz w:val="20"/>
          <w:szCs w:val="20"/>
        </w:rPr>
        <w:t>Podjęcie negocjacji oznacza przesłanie w w/w terminie, na wskazany adres e-mail</w:t>
      </w:r>
      <w:r w:rsidR="00B01ABE">
        <w:rPr>
          <w:rFonts w:ascii="Arial" w:hAnsi="Arial" w:cs="Arial"/>
          <w:sz w:val="20"/>
          <w:szCs w:val="20"/>
        </w:rPr>
        <w:t>:</w:t>
      </w:r>
      <w:r w:rsidRPr="00095380">
        <w:rPr>
          <w:rFonts w:ascii="Arial" w:hAnsi="Arial" w:cs="Arial"/>
          <w:sz w:val="20"/>
          <w:szCs w:val="20"/>
        </w:rPr>
        <w:t xml:space="preserve"> </w:t>
      </w:r>
      <w:hyperlink r:id="rId23" w:history="1">
        <w:r w:rsidR="00B01ABE" w:rsidRPr="00363D22">
          <w:rPr>
            <w:rStyle w:val="Hipercze"/>
            <w:rFonts w:ascii="Arial" w:hAnsi="Arial" w:cs="Arial"/>
            <w:sz w:val="20"/>
            <w:szCs w:val="20"/>
          </w:rPr>
          <w:t>nabory3@wup.lodz.pl</w:t>
        </w:r>
      </w:hyperlink>
      <w:r w:rsidR="00B01ABE">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sidR="003D75AD">
        <w:rPr>
          <w:rFonts w:ascii="Arial" w:hAnsi="Arial" w:cs="Arial"/>
          <w:sz w:val="20"/>
          <w:szCs w:val="20"/>
        </w:rPr>
        <w:t xml:space="preserve"> oraz przesłanie zaktualizowanego wniosku o dofinansowanie</w:t>
      </w:r>
      <w:r w:rsidR="00214BBF">
        <w:rPr>
          <w:rFonts w:ascii="Arial" w:hAnsi="Arial" w:cs="Arial"/>
          <w:sz w:val="20"/>
          <w:szCs w:val="20"/>
        </w:rPr>
        <w:t xml:space="preserve"> w generatorze wniosków.</w:t>
      </w:r>
      <w:r w:rsidRPr="00095380">
        <w:rPr>
          <w:rFonts w:ascii="Arial" w:hAnsi="Arial" w:cs="Arial"/>
          <w:sz w:val="20"/>
          <w:szCs w:val="20"/>
        </w:rPr>
        <w:t xml:space="preserve"> </w:t>
      </w:r>
    </w:p>
    <w:p w14:paraId="0C7BD9FC" w14:textId="242D494F"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Wnioskodawca zobligowany jest na etapie procesu negocjacji do odniesienia się do wszystkich uwag wskazanych w treści stanowiska negocjacyjnego IOK</w:t>
      </w:r>
      <w:r w:rsidR="00E32BA6">
        <w:rPr>
          <w:rFonts w:ascii="Arial" w:hAnsi="Arial" w:cs="Arial"/>
          <w:sz w:val="20"/>
          <w:szCs w:val="20"/>
        </w:rPr>
        <w:t xml:space="preserve"> WUP</w:t>
      </w:r>
      <w:r w:rsidRPr="00095380">
        <w:rPr>
          <w:rFonts w:ascii="Arial" w:hAnsi="Arial" w:cs="Arial"/>
          <w:sz w:val="20"/>
          <w:szCs w:val="20"/>
        </w:rPr>
        <w:t xml:space="preserve">. </w:t>
      </w:r>
    </w:p>
    <w:p w14:paraId="06663E9D" w14:textId="0A12C434"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IOK</w:t>
      </w:r>
      <w:r w:rsidR="003C5F02">
        <w:rPr>
          <w:rFonts w:ascii="Arial" w:hAnsi="Arial" w:cs="Arial"/>
          <w:sz w:val="20"/>
          <w:szCs w:val="20"/>
        </w:rPr>
        <w:t xml:space="preserve"> WUP </w:t>
      </w:r>
      <w:r w:rsidRPr="00095380">
        <w:rPr>
          <w:rFonts w:ascii="Arial" w:hAnsi="Arial" w:cs="Arial"/>
          <w:sz w:val="20"/>
          <w:szCs w:val="20"/>
        </w:rPr>
        <w:t xml:space="preserve">po zapoznaniu się z uzasadnieniem ze strony </w:t>
      </w:r>
      <w:r w:rsidR="00910C3B" w:rsidRPr="00095380">
        <w:rPr>
          <w:rFonts w:ascii="Arial" w:hAnsi="Arial" w:cs="Arial"/>
          <w:sz w:val="20"/>
          <w:szCs w:val="20"/>
        </w:rPr>
        <w:t>w</w:t>
      </w:r>
      <w:r w:rsidRPr="00095380">
        <w:rPr>
          <w:rFonts w:ascii="Arial" w:hAnsi="Arial" w:cs="Arial"/>
          <w:sz w:val="20"/>
          <w:szCs w:val="20"/>
        </w:rPr>
        <w:t>nioskodawcy, wskaże jakie kwestie zostały zaakceptowane przez IOK</w:t>
      </w:r>
      <w:r w:rsidR="003C5F02">
        <w:rPr>
          <w:rFonts w:ascii="Arial" w:hAnsi="Arial" w:cs="Arial"/>
          <w:sz w:val="20"/>
          <w:szCs w:val="20"/>
        </w:rPr>
        <w:t xml:space="preserve"> WUP</w:t>
      </w:r>
      <w:r w:rsidRPr="00095380">
        <w:rPr>
          <w:rFonts w:ascii="Arial" w:hAnsi="Arial" w:cs="Arial"/>
          <w:sz w:val="20"/>
          <w:szCs w:val="20"/>
        </w:rPr>
        <w:t>.</w:t>
      </w:r>
    </w:p>
    <w:p w14:paraId="1D84A129" w14:textId="55B61C05"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 przypadku dostrzeżenia jakiegokolwiek uchybienia/ń lub oczywistych omyłek w projekcie (nie wskazanych jako element procesu negocjacji) IOK </w:t>
      </w:r>
      <w:r w:rsidR="003C5F02">
        <w:rPr>
          <w:rFonts w:ascii="Arial" w:hAnsi="Arial" w:cs="Arial"/>
          <w:sz w:val="20"/>
          <w:szCs w:val="20"/>
        </w:rPr>
        <w:t xml:space="preserve">WUP </w:t>
      </w:r>
      <w:r w:rsidRPr="00095380">
        <w:rPr>
          <w:rFonts w:ascii="Arial" w:hAnsi="Arial" w:cs="Arial"/>
          <w:sz w:val="20"/>
          <w:szCs w:val="20"/>
        </w:rPr>
        <w:t>wyrazi opinię na temat możliwości korekty projektu w tym zakresie</w:t>
      </w:r>
      <w:r w:rsidR="009E73E9" w:rsidRPr="00095380">
        <w:rPr>
          <w:rFonts w:ascii="Arial" w:hAnsi="Arial" w:cs="Arial"/>
          <w:sz w:val="20"/>
          <w:szCs w:val="20"/>
        </w:rPr>
        <w:t>.</w:t>
      </w:r>
    </w:p>
    <w:p w14:paraId="0427536D" w14:textId="19255359"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sidR="00B01ABE">
        <w:rPr>
          <w:rFonts w:ascii="Arial" w:hAnsi="Arial" w:cs="Arial"/>
          <w:sz w:val="20"/>
          <w:szCs w:val="20"/>
        </w:rPr>
        <w:t>ą</w:t>
      </w:r>
      <w:r w:rsidRPr="00095380">
        <w:rPr>
          <w:rFonts w:ascii="Arial" w:hAnsi="Arial" w:cs="Arial"/>
          <w:sz w:val="20"/>
          <w:szCs w:val="20"/>
        </w:rPr>
        <w:t xml:space="preserve"> ustaleniu wspólnego stanowiska. </w:t>
      </w:r>
    </w:p>
    <w:p w14:paraId="73B8328B" w14:textId="77777777"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 przypadku konieczności przeprowadzenia negocjacji w formie ustnej, sporządza się podpisywany przez obie strony protokół ustaleń. </w:t>
      </w:r>
    </w:p>
    <w:p w14:paraId="7C77F64E" w14:textId="2DF37A38" w:rsidR="003E5126" w:rsidRPr="00095380" w:rsidRDefault="003E5126" w:rsidP="00B01ABE">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2130F943" w14:textId="76F69465" w:rsidR="003E5126" w:rsidRPr="00095380" w:rsidRDefault="003E5126" w:rsidP="0064125D">
      <w:pPr>
        <w:spacing w:before="240" w:line="360" w:lineRule="auto"/>
        <w:rPr>
          <w:rFonts w:ascii="Arial" w:hAnsi="Arial" w:cs="Arial"/>
          <w:sz w:val="20"/>
          <w:szCs w:val="20"/>
        </w:rPr>
      </w:pPr>
      <w:r w:rsidRPr="00095380">
        <w:rPr>
          <w:rFonts w:ascii="Arial" w:hAnsi="Arial" w:cs="Arial"/>
          <w:sz w:val="20"/>
          <w:szCs w:val="20"/>
        </w:rPr>
        <w:t>Po zakończeniu procesu negocjacji członkowie KOP prowadzący negocjacje podejmują decyzję, co do spełnienia przez projekt ogólnego kryterium podsumowującego -  „</w:t>
      </w:r>
      <w:r w:rsidR="003D75AD">
        <w:rPr>
          <w:rFonts w:ascii="Arial" w:hAnsi="Arial" w:cs="Arial"/>
          <w:sz w:val="20"/>
          <w:szCs w:val="20"/>
        </w:rPr>
        <w:t>N</w:t>
      </w:r>
      <w:r w:rsidRPr="00095380">
        <w:rPr>
          <w:rFonts w:ascii="Arial" w:hAnsi="Arial" w:cs="Arial"/>
          <w:sz w:val="20"/>
          <w:szCs w:val="20"/>
        </w:rPr>
        <w:t>egocjacje zakończyły się wynikiem pozytywnym”.</w:t>
      </w:r>
      <w:r w:rsidR="0019607A" w:rsidRPr="00095380">
        <w:rPr>
          <w:rFonts w:ascii="Arial" w:hAnsi="Arial" w:cs="Arial"/>
          <w:sz w:val="20"/>
          <w:szCs w:val="20"/>
        </w:rPr>
        <w:t xml:space="preserve"> </w:t>
      </w:r>
      <w:r w:rsidR="000E4052" w:rsidRPr="00095380">
        <w:rPr>
          <w:rFonts w:ascii="Arial" w:hAnsi="Arial" w:cs="Arial"/>
          <w:sz w:val="20"/>
          <w:szCs w:val="20"/>
        </w:rPr>
        <w:t xml:space="preserve">Ocena spełnienia kryterium dokonywana jest </w:t>
      </w:r>
      <w:r w:rsidR="00582CE1" w:rsidRPr="00095380">
        <w:rPr>
          <w:rFonts w:ascii="Arial" w:hAnsi="Arial" w:cs="Arial"/>
          <w:sz w:val="20"/>
          <w:szCs w:val="20"/>
        </w:rPr>
        <w:t>za pomocą Karty oceny</w:t>
      </w:r>
      <w:r w:rsidR="008B51CB" w:rsidRPr="00095380">
        <w:rPr>
          <w:rFonts w:ascii="Arial" w:hAnsi="Arial" w:cs="Arial"/>
          <w:sz w:val="20"/>
          <w:szCs w:val="20"/>
        </w:rPr>
        <w:t xml:space="preserve"> </w:t>
      </w:r>
      <w:r w:rsidR="00214BBF">
        <w:rPr>
          <w:rFonts w:ascii="Arial" w:hAnsi="Arial" w:cs="Arial"/>
          <w:sz w:val="20"/>
          <w:szCs w:val="20"/>
        </w:rPr>
        <w:t>negocjacji</w:t>
      </w:r>
      <w:r w:rsidR="000E4052" w:rsidRPr="00095380">
        <w:rPr>
          <w:rFonts w:ascii="Arial" w:hAnsi="Arial" w:cs="Arial"/>
          <w:sz w:val="20"/>
          <w:szCs w:val="20"/>
        </w:rPr>
        <w:t>, której wzór stanowi Załącznik nr</w:t>
      </w:r>
      <w:r w:rsidR="00B01ABE">
        <w:rPr>
          <w:rFonts w:ascii="Arial" w:hAnsi="Arial" w:cs="Arial"/>
          <w:sz w:val="20"/>
          <w:szCs w:val="20"/>
        </w:rPr>
        <w:t xml:space="preserve"> 4</w:t>
      </w:r>
      <w:r w:rsidR="000E4052" w:rsidRPr="00095380">
        <w:rPr>
          <w:rFonts w:ascii="Arial" w:hAnsi="Arial" w:cs="Arial"/>
          <w:sz w:val="20"/>
          <w:szCs w:val="20"/>
        </w:rPr>
        <w:t xml:space="preserve"> do Regulaminu.</w:t>
      </w:r>
    </w:p>
    <w:p w14:paraId="6ED73A9B" w14:textId="42BE35B5" w:rsidR="003E5126" w:rsidRPr="00095380" w:rsidRDefault="003E5126" w:rsidP="0064125D">
      <w:pPr>
        <w:spacing w:before="240" w:line="360" w:lineRule="auto"/>
        <w:rPr>
          <w:rFonts w:ascii="Arial" w:hAnsi="Arial" w:cs="Arial"/>
          <w:b/>
          <w:sz w:val="20"/>
          <w:szCs w:val="20"/>
        </w:rPr>
      </w:pPr>
      <w:r w:rsidRPr="00095380">
        <w:rPr>
          <w:rFonts w:ascii="Arial" w:hAnsi="Arial" w:cs="Arial"/>
          <w:b/>
          <w:sz w:val="20"/>
          <w:szCs w:val="20"/>
        </w:rPr>
        <w:t>Zakończenie negocjacji wynikiem</w:t>
      </w:r>
      <w:r w:rsidR="00D372A6" w:rsidRPr="00095380">
        <w:rPr>
          <w:rFonts w:ascii="Arial" w:hAnsi="Arial" w:cs="Arial"/>
          <w:b/>
          <w:sz w:val="20"/>
          <w:szCs w:val="20"/>
        </w:rPr>
        <w:t xml:space="preserve"> pozytywnym oznacza wprowadzenie do wniosku wszystkich wymaganych zmian wskazanych w stanowisku negocjacyjnym lub akceptacji przez IOK </w:t>
      </w:r>
      <w:r w:rsidR="003C5F02">
        <w:rPr>
          <w:rFonts w:ascii="Arial" w:hAnsi="Arial" w:cs="Arial"/>
          <w:b/>
          <w:sz w:val="20"/>
          <w:szCs w:val="20"/>
        </w:rPr>
        <w:t xml:space="preserve"> WUP </w:t>
      </w:r>
      <w:r w:rsidR="00D372A6" w:rsidRPr="00095380">
        <w:rPr>
          <w:rFonts w:ascii="Arial" w:hAnsi="Arial" w:cs="Arial"/>
          <w:b/>
          <w:sz w:val="20"/>
          <w:szCs w:val="20"/>
        </w:rPr>
        <w:t xml:space="preserve">stanowiska </w:t>
      </w:r>
      <w:r w:rsidR="00745421" w:rsidRPr="00095380">
        <w:rPr>
          <w:rFonts w:ascii="Arial" w:hAnsi="Arial" w:cs="Arial"/>
          <w:b/>
          <w:sz w:val="20"/>
          <w:szCs w:val="20"/>
        </w:rPr>
        <w:t>w</w:t>
      </w:r>
      <w:r w:rsidR="00D372A6" w:rsidRPr="00095380">
        <w:rPr>
          <w:rFonts w:ascii="Arial" w:hAnsi="Arial" w:cs="Arial"/>
          <w:b/>
          <w:sz w:val="20"/>
          <w:szCs w:val="20"/>
        </w:rPr>
        <w:t>nioskodawcy.</w:t>
      </w:r>
    </w:p>
    <w:p w14:paraId="1BFB347C" w14:textId="77777777" w:rsidR="003E5126" w:rsidRPr="00095380" w:rsidRDefault="003E5126" w:rsidP="0064125D">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0F194B2C" w14:textId="77777777"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r w:rsidR="00CB1DB6" w:rsidRPr="00095380">
        <w:rPr>
          <w:rFonts w:ascii="Arial" w:hAnsi="Arial" w:cs="Arial"/>
          <w:sz w:val="20"/>
          <w:szCs w:val="20"/>
        </w:rPr>
        <w:t>,</w:t>
      </w:r>
    </w:p>
    <w:p w14:paraId="58658D75" w14:textId="1903097C"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 xml:space="preserve">KOP nie uzyska od </w:t>
      </w:r>
      <w:r w:rsidR="00745421" w:rsidRPr="00095380">
        <w:rPr>
          <w:rFonts w:ascii="Arial" w:hAnsi="Arial" w:cs="Arial"/>
          <w:sz w:val="20"/>
          <w:szCs w:val="20"/>
        </w:rPr>
        <w:t>w</w:t>
      </w:r>
      <w:r w:rsidRPr="00095380">
        <w:rPr>
          <w:rFonts w:ascii="Arial" w:hAnsi="Arial" w:cs="Arial"/>
          <w:sz w:val="20"/>
          <w:szCs w:val="20"/>
        </w:rPr>
        <w:t>nioskodawcy informacji dotyczących określonych zapisów we wniosku, wskazanych w stanowisku negocjacyjnym</w:t>
      </w:r>
      <w:r w:rsidR="00CB1DB6" w:rsidRPr="00095380">
        <w:rPr>
          <w:rFonts w:ascii="Arial" w:hAnsi="Arial" w:cs="Arial"/>
          <w:sz w:val="20"/>
          <w:szCs w:val="20"/>
        </w:rPr>
        <w:t>,</w:t>
      </w:r>
    </w:p>
    <w:p w14:paraId="4AF09D5E" w14:textId="77777777" w:rsidR="00D372A6" w:rsidRPr="00095380" w:rsidRDefault="00D372A6" w:rsidP="0064125D">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lastRenderedPageBreak/>
        <w:t>do wniosku zostały wprowadzone inne zmiany niż wynikające ze stanowiska negocjacyjnego lub ustaleń wynikających z procesu negocjacji</w:t>
      </w:r>
      <w:r w:rsidR="00CB1DB6" w:rsidRPr="00095380">
        <w:rPr>
          <w:rFonts w:ascii="Arial" w:hAnsi="Arial" w:cs="Arial"/>
          <w:sz w:val="20"/>
          <w:szCs w:val="20"/>
        </w:rPr>
        <w:t>,</w:t>
      </w:r>
    </w:p>
    <w:p w14:paraId="23214FEC" w14:textId="77777777" w:rsidR="00134B19" w:rsidRDefault="003E5126" w:rsidP="0064125D">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co oznacza niespełnienie przez pr</w:t>
      </w:r>
      <w:r w:rsidR="00D372A6" w:rsidRPr="00095380">
        <w:rPr>
          <w:rFonts w:ascii="Arial" w:hAnsi="Arial" w:cs="Arial"/>
          <w:sz w:val="20"/>
          <w:szCs w:val="20"/>
        </w:rPr>
        <w:t xml:space="preserve">ojekt kryterium podsumowującego </w:t>
      </w:r>
      <w:r w:rsidR="00134B19" w:rsidRPr="00095380">
        <w:rPr>
          <w:rFonts w:ascii="Arial" w:hAnsi="Arial" w:cs="Arial"/>
          <w:b/>
          <w:sz w:val="20"/>
          <w:szCs w:val="20"/>
        </w:rPr>
        <w:t>oraz nie pozwala na skierowanie wniosku do kolejnego etapu oceny.</w:t>
      </w:r>
    </w:p>
    <w:p w14:paraId="33C09343" w14:textId="77777777" w:rsidR="00B60E6C" w:rsidRDefault="00B60E6C" w:rsidP="0064125D">
      <w:pPr>
        <w:spacing w:after="0" w:line="360" w:lineRule="auto"/>
        <w:rPr>
          <w:rFonts w:ascii="Arial" w:hAnsi="Arial" w:cs="Arial"/>
          <w:sz w:val="20"/>
          <w:szCs w:val="20"/>
        </w:rPr>
      </w:pPr>
    </w:p>
    <w:p w14:paraId="06DAFFAB" w14:textId="77CC8672" w:rsidR="00B60E6C" w:rsidRDefault="00B60E6C" w:rsidP="0064125D">
      <w:pPr>
        <w:spacing w:after="0" w:line="360" w:lineRule="auto"/>
        <w:rPr>
          <w:rFonts w:ascii="Arial" w:hAnsi="Arial" w:cs="Arial"/>
          <w:sz w:val="20"/>
          <w:szCs w:val="20"/>
        </w:rPr>
      </w:pPr>
      <w:r>
        <w:rPr>
          <w:rFonts w:ascii="Arial" w:hAnsi="Arial" w:cs="Arial"/>
          <w:sz w:val="20"/>
          <w:szCs w:val="20"/>
        </w:rPr>
        <w:t xml:space="preserve">Komunikacja pomiędzy IOK WUP a wnioskodawcą prowadzona jest drogą elektroniczną na adres </w:t>
      </w:r>
      <w:r w:rsidR="0071479D">
        <w:rPr>
          <w:rFonts w:ascii="Arial" w:hAnsi="Arial" w:cs="Arial"/>
          <w:sz w:val="20"/>
          <w:szCs w:val="20"/>
        </w:rPr>
        <w:br/>
      </w:r>
      <w:r>
        <w:rPr>
          <w:rFonts w:ascii="Arial" w:hAnsi="Arial" w:cs="Arial"/>
          <w:sz w:val="20"/>
          <w:szCs w:val="20"/>
        </w:rPr>
        <w:t>e-mail wskazany we wniosku o dofinansowanie. Dane teleadresowe wnioskodawcy podawane we wniosku muszą być aktualne.</w:t>
      </w:r>
    </w:p>
    <w:p w14:paraId="1A8EE54A" w14:textId="7DDE35E5" w:rsidR="00B60E6C" w:rsidRDefault="00B60E6C" w:rsidP="0064125D">
      <w:pPr>
        <w:spacing w:before="240" w:line="360" w:lineRule="auto"/>
        <w:rPr>
          <w:rFonts w:ascii="Arial" w:hAnsi="Arial" w:cs="Arial"/>
          <w:sz w:val="20"/>
          <w:szCs w:val="20"/>
        </w:rPr>
      </w:pPr>
      <w:r>
        <w:rPr>
          <w:rFonts w:ascii="Arial" w:hAnsi="Arial" w:cs="Arial"/>
          <w:sz w:val="20"/>
          <w:szCs w:val="20"/>
        </w:rPr>
        <w:t>W przypadku niezachowania przez wnioskodawcę wskazanej przez IOK WUP formy komunikacji skutkować to będzie niespełnieniem kryterium podsumowującego na etapie negocjacji.</w:t>
      </w:r>
    </w:p>
    <w:p w14:paraId="0867880D" w14:textId="46D45ECA" w:rsidR="00B60E6C" w:rsidRPr="00095380" w:rsidRDefault="00B60E6C" w:rsidP="0064125D">
      <w:pPr>
        <w:spacing w:before="240" w:line="360" w:lineRule="auto"/>
        <w:rPr>
          <w:rFonts w:ascii="Arial" w:hAnsi="Arial" w:cs="Arial"/>
          <w:b/>
          <w:sz w:val="20"/>
          <w:szCs w:val="20"/>
        </w:rPr>
      </w:pPr>
      <w:r w:rsidRPr="00B60E6C">
        <w:rPr>
          <w:rFonts w:ascii="Arial" w:hAnsi="Arial" w:cs="Arial"/>
          <w:b/>
          <w:sz w:val="20"/>
          <w:szCs w:val="20"/>
        </w:rPr>
        <w:t>Wysyłając wniosek wnioskodawca oświadcza</w:t>
      </w:r>
      <w:r w:rsidR="00214BBF">
        <w:rPr>
          <w:rFonts w:ascii="Arial" w:hAnsi="Arial" w:cs="Arial"/>
          <w:b/>
          <w:sz w:val="20"/>
          <w:szCs w:val="20"/>
        </w:rPr>
        <w:t xml:space="preserve"> w </w:t>
      </w:r>
      <w:r w:rsidR="003D31E4">
        <w:rPr>
          <w:rFonts w:ascii="Arial" w:hAnsi="Arial" w:cs="Arial"/>
          <w:b/>
          <w:sz w:val="20"/>
          <w:szCs w:val="20"/>
        </w:rPr>
        <w:t>sekcji</w:t>
      </w:r>
      <w:r w:rsidR="00214BBF">
        <w:rPr>
          <w:rFonts w:ascii="Arial" w:hAnsi="Arial" w:cs="Arial"/>
          <w:b/>
          <w:sz w:val="20"/>
          <w:szCs w:val="20"/>
        </w:rPr>
        <w:t xml:space="preserve"> X wniosku</w:t>
      </w:r>
      <w:r w:rsidRPr="00B60E6C">
        <w:rPr>
          <w:rFonts w:ascii="Arial" w:hAnsi="Arial" w:cs="Arial"/>
          <w:b/>
          <w:sz w:val="20"/>
          <w:szCs w:val="20"/>
        </w:rPr>
        <w:t>, że jest świadomy skutków niezachowania wskazanej</w:t>
      </w:r>
      <w:r w:rsidR="000C6781">
        <w:rPr>
          <w:rFonts w:ascii="Arial" w:hAnsi="Arial" w:cs="Arial"/>
          <w:b/>
          <w:sz w:val="20"/>
          <w:szCs w:val="20"/>
        </w:rPr>
        <w:t xml:space="preserve"> powyżej</w:t>
      </w:r>
      <w:r w:rsidRPr="00B60E6C">
        <w:rPr>
          <w:rFonts w:ascii="Arial" w:hAnsi="Arial" w:cs="Arial"/>
          <w:b/>
          <w:sz w:val="20"/>
          <w:szCs w:val="20"/>
        </w:rPr>
        <w:t xml:space="preserve"> formy komunikacji.</w:t>
      </w:r>
    </w:p>
    <w:p w14:paraId="00C973F4" w14:textId="1037C823" w:rsidR="00C37F39" w:rsidRPr="00095380" w:rsidRDefault="00C37F39"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2" w:name="_Toc431974596"/>
      <w:bookmarkStart w:id="73" w:name="_Toc499278536"/>
      <w:r w:rsidRPr="00095380">
        <w:rPr>
          <w:rFonts w:ascii="Arial" w:hAnsi="Arial" w:cs="Arial"/>
          <w:b/>
          <w:sz w:val="20"/>
          <w:szCs w:val="20"/>
        </w:rPr>
        <w:t xml:space="preserve">Analiza kart oceny </w:t>
      </w:r>
      <w:r w:rsidR="00333556">
        <w:rPr>
          <w:rFonts w:ascii="Arial" w:hAnsi="Arial" w:cs="Arial"/>
          <w:b/>
          <w:sz w:val="20"/>
          <w:szCs w:val="20"/>
        </w:rPr>
        <w:t xml:space="preserve">formalno-merytorycznej </w:t>
      </w:r>
      <w:r w:rsidRPr="00095380">
        <w:rPr>
          <w:rFonts w:ascii="Arial" w:hAnsi="Arial" w:cs="Arial"/>
          <w:b/>
          <w:sz w:val="20"/>
          <w:szCs w:val="20"/>
        </w:rPr>
        <w:t>i obliczanie liczby przyznanych punktów</w:t>
      </w:r>
      <w:bookmarkEnd w:id="72"/>
      <w:bookmarkEnd w:id="73"/>
    </w:p>
    <w:p w14:paraId="4B71F802" w14:textId="77777777" w:rsidR="00FF35D5" w:rsidRPr="00095380" w:rsidRDefault="00FF35D5" w:rsidP="00BE1D47">
      <w:pPr>
        <w:pStyle w:val="Akapitzlist"/>
        <w:spacing w:line="360" w:lineRule="auto"/>
        <w:ind w:left="284"/>
        <w:jc w:val="both"/>
        <w:rPr>
          <w:rFonts w:ascii="Arial" w:hAnsi="Arial" w:cs="Arial"/>
          <w:sz w:val="20"/>
          <w:szCs w:val="20"/>
        </w:rPr>
      </w:pPr>
    </w:p>
    <w:p w14:paraId="6E44508C" w14:textId="77777777" w:rsidR="00BE1D47" w:rsidRPr="00095380" w:rsidRDefault="00BE1D47" w:rsidP="00333556">
      <w:pPr>
        <w:pStyle w:val="Akapitzlist"/>
        <w:spacing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4DD2FEC6"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3284CBC5"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2B8A163D"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ogólnego kryterium merytorycznego,</w:t>
      </w:r>
    </w:p>
    <w:p w14:paraId="6B83FB8C" w14:textId="77777777" w:rsidR="00BE1D47" w:rsidRPr="00095380" w:rsidRDefault="00BE1D47" w:rsidP="00B548AF">
      <w:pPr>
        <w:pStyle w:val="Akapitzlist"/>
        <w:numPr>
          <w:ilvl w:val="0"/>
          <w:numId w:val="62"/>
        </w:numPr>
        <w:spacing w:line="360" w:lineRule="auto"/>
        <w:ind w:left="426" w:hanging="426"/>
        <w:rPr>
          <w:rFonts w:ascii="Arial" w:hAnsi="Arial" w:cs="Arial"/>
          <w:sz w:val="20"/>
          <w:szCs w:val="20"/>
        </w:rPr>
      </w:pPr>
      <w:r w:rsidRPr="00095380">
        <w:rPr>
          <w:rFonts w:ascii="Arial" w:hAnsi="Arial" w:cs="Arial"/>
          <w:sz w:val="20"/>
          <w:szCs w:val="20"/>
        </w:rPr>
        <w:t xml:space="preserve">oceniający uznali ogólne kryterium podsumowujące za niespełnione. </w:t>
      </w:r>
    </w:p>
    <w:p w14:paraId="41561E73" w14:textId="77777777" w:rsidR="00BE1D47" w:rsidRPr="00095380" w:rsidRDefault="00BE1D47" w:rsidP="00333556">
      <w:pPr>
        <w:pStyle w:val="Akapitzlist"/>
        <w:spacing w:line="360" w:lineRule="auto"/>
        <w:ind w:left="1004"/>
        <w:rPr>
          <w:rFonts w:ascii="Arial" w:hAnsi="Arial" w:cs="Arial"/>
          <w:sz w:val="20"/>
          <w:szCs w:val="20"/>
        </w:rPr>
      </w:pPr>
    </w:p>
    <w:p w14:paraId="1FDAED88" w14:textId="77777777" w:rsidR="00BE1D47" w:rsidRPr="00095380" w:rsidRDefault="00BE1D47" w:rsidP="00333556">
      <w:pPr>
        <w:pStyle w:val="Akapitzlist"/>
        <w:spacing w:line="360" w:lineRule="auto"/>
        <w:ind w:left="0"/>
        <w:rPr>
          <w:rFonts w:ascii="Arial" w:hAnsi="Arial" w:cs="Arial"/>
          <w:sz w:val="20"/>
          <w:szCs w:val="20"/>
        </w:rPr>
      </w:pPr>
      <w:r w:rsidRPr="00095380">
        <w:rPr>
          <w:rFonts w:ascii="Arial" w:hAnsi="Arial" w:cs="Arial"/>
          <w:sz w:val="20"/>
          <w:szCs w:val="20"/>
        </w:rPr>
        <w:t>W przypadku, gdy oceniający przyznali przynajmniej 60% punktów za spełnienie każdego ogólnego kryterium merytorycznego</w:t>
      </w:r>
      <w:r w:rsidR="00A45E46" w:rsidRPr="00095380">
        <w:rPr>
          <w:rFonts w:ascii="Arial" w:hAnsi="Arial" w:cs="Arial"/>
          <w:sz w:val="20"/>
          <w:szCs w:val="20"/>
        </w:rPr>
        <w:t>,</w:t>
      </w:r>
      <w:r w:rsidRPr="00095380">
        <w:rPr>
          <w:rFonts w:ascii="Arial" w:hAnsi="Arial" w:cs="Arial"/>
          <w:sz w:val="20"/>
          <w:szCs w:val="20"/>
        </w:rPr>
        <w:t xml:space="preserve"> uznali wszystkie ogólne oraz szczegółowe kryteria dostępu </w:t>
      </w:r>
      <w:r w:rsidR="00A45E46" w:rsidRPr="00095380">
        <w:rPr>
          <w:rFonts w:ascii="Arial" w:hAnsi="Arial" w:cs="Arial"/>
          <w:sz w:val="20"/>
          <w:szCs w:val="20"/>
        </w:rPr>
        <w:t xml:space="preserve">i ogólne kryterium podsumowujące </w:t>
      </w:r>
      <w:r w:rsidRPr="00095380">
        <w:rPr>
          <w:rFonts w:ascii="Arial" w:hAnsi="Arial" w:cs="Arial"/>
          <w:sz w:val="20"/>
          <w:szCs w:val="20"/>
        </w:rPr>
        <w:t>za spełnione, projekt może zostać uwzględniony przy wyborze projektów do dofinansowania.</w:t>
      </w:r>
    </w:p>
    <w:p w14:paraId="59B3FE7C" w14:textId="33C2A97E" w:rsidR="00BE1D47" w:rsidRPr="003A04ED" w:rsidRDefault="00BE1D47" w:rsidP="003A04ED">
      <w:pPr>
        <w:pStyle w:val="Akapitzlist"/>
        <w:spacing w:after="0" w:line="360" w:lineRule="auto"/>
        <w:ind w:left="0"/>
        <w:rPr>
          <w:rFonts w:ascii="Arial" w:hAnsi="Arial" w:cs="Arial"/>
          <w:sz w:val="20"/>
          <w:szCs w:val="20"/>
        </w:rPr>
      </w:pPr>
      <w:r w:rsidRPr="00095380">
        <w:rPr>
          <w:rFonts w:ascii="Arial" w:hAnsi="Arial" w:cs="Arial"/>
          <w:sz w:val="20"/>
          <w:szCs w:val="20"/>
        </w:rPr>
        <w:t>W przypadku, gdy wniosek od każdego z dwóch oceniających uzyskał pozytywny wynik spełnienia ogólnych oraz szczegółowych kryteriów dostępu, końco</w:t>
      </w:r>
      <w:r w:rsidR="003A04ED">
        <w:rPr>
          <w:rFonts w:ascii="Arial" w:hAnsi="Arial" w:cs="Arial"/>
          <w:sz w:val="20"/>
          <w:szCs w:val="20"/>
        </w:rPr>
        <w:t xml:space="preserve">wą ocenę projektu stanowi suma </w:t>
      </w:r>
      <w:r w:rsidRPr="003A04ED">
        <w:rPr>
          <w:rFonts w:ascii="Arial" w:hAnsi="Arial" w:cs="Arial"/>
          <w:sz w:val="20"/>
          <w:szCs w:val="20"/>
        </w:rPr>
        <w:t>średniej arytmetycznej punktów ogółem z dwóch ocen wniosku za spełnianie ogólny</w:t>
      </w:r>
      <w:r w:rsidR="003A04ED">
        <w:rPr>
          <w:rFonts w:ascii="Arial" w:hAnsi="Arial" w:cs="Arial"/>
          <w:sz w:val="20"/>
          <w:szCs w:val="20"/>
        </w:rPr>
        <w:t>ch kryteriów merytorycznych.</w:t>
      </w:r>
      <w:r w:rsidRPr="003A04ED">
        <w:rPr>
          <w:rFonts w:ascii="Arial" w:hAnsi="Arial" w:cs="Arial"/>
          <w:sz w:val="20"/>
          <w:szCs w:val="20"/>
        </w:rPr>
        <w:t xml:space="preserve"> </w:t>
      </w:r>
    </w:p>
    <w:p w14:paraId="71FA2351" w14:textId="1E1EBAEF" w:rsidR="00BE1D47" w:rsidRPr="00095380" w:rsidRDefault="00BE1D47" w:rsidP="00333556">
      <w:pPr>
        <w:pStyle w:val="Akapitzlist"/>
        <w:spacing w:after="0" w:line="360" w:lineRule="auto"/>
        <w:ind w:left="0"/>
        <w:rPr>
          <w:rFonts w:ascii="Arial" w:hAnsi="Arial" w:cs="Arial"/>
          <w:sz w:val="20"/>
          <w:szCs w:val="20"/>
        </w:rPr>
      </w:pPr>
      <w:r w:rsidRPr="00095380">
        <w:rPr>
          <w:rFonts w:ascii="Arial" w:hAnsi="Arial" w:cs="Arial"/>
          <w:sz w:val="20"/>
          <w:szCs w:val="20"/>
        </w:rPr>
        <w:t xml:space="preserve">Projekt, który uzyskał w trakcie oceny formalno-merytorycznej maksymalną liczbę punktów za spełnianie wszystkich ogólnych kryteriów merytorycznych </w:t>
      </w:r>
      <w:r w:rsidR="00271054" w:rsidRPr="00095380">
        <w:rPr>
          <w:rFonts w:ascii="Arial" w:hAnsi="Arial" w:cs="Arial"/>
          <w:sz w:val="20"/>
          <w:szCs w:val="20"/>
        </w:rPr>
        <w:t xml:space="preserve">może uzyskać maksymalnie </w:t>
      </w:r>
      <w:r w:rsidR="008D659A" w:rsidRPr="00095380">
        <w:rPr>
          <w:rFonts w:ascii="Arial" w:hAnsi="Arial" w:cs="Arial"/>
          <w:sz w:val="20"/>
          <w:szCs w:val="20"/>
        </w:rPr>
        <w:t>100</w:t>
      </w:r>
      <w:r w:rsidRPr="00095380">
        <w:rPr>
          <w:rFonts w:ascii="Arial" w:hAnsi="Arial" w:cs="Arial"/>
          <w:sz w:val="20"/>
          <w:szCs w:val="20"/>
        </w:rPr>
        <w:t xml:space="preserve"> punktów. </w:t>
      </w:r>
    </w:p>
    <w:p w14:paraId="1BF62A29" w14:textId="77777777" w:rsidR="00333556" w:rsidRDefault="00333556" w:rsidP="00333556">
      <w:pPr>
        <w:pStyle w:val="Akapitzlist"/>
        <w:spacing w:after="0" w:line="360" w:lineRule="auto"/>
        <w:ind w:left="0"/>
        <w:rPr>
          <w:rFonts w:ascii="Arial" w:hAnsi="Arial" w:cs="Arial"/>
          <w:sz w:val="20"/>
          <w:szCs w:val="20"/>
        </w:rPr>
      </w:pPr>
    </w:p>
    <w:p w14:paraId="2429CBDF" w14:textId="77777777" w:rsidR="00BE1D47" w:rsidRPr="00095380" w:rsidRDefault="00BE1D47" w:rsidP="00333556">
      <w:pPr>
        <w:pStyle w:val="Akapitzlist"/>
        <w:spacing w:after="0" w:line="360" w:lineRule="auto"/>
        <w:ind w:left="0"/>
        <w:rPr>
          <w:rFonts w:ascii="Arial" w:hAnsi="Arial" w:cs="Arial"/>
          <w:sz w:val="20"/>
          <w:szCs w:val="20"/>
        </w:rPr>
      </w:pPr>
      <w:r w:rsidRPr="00095380">
        <w:rPr>
          <w:rFonts w:ascii="Arial" w:hAnsi="Arial" w:cs="Arial"/>
          <w:sz w:val="20"/>
          <w:szCs w:val="20"/>
        </w:rPr>
        <w:t xml:space="preserve">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w:t>
      </w:r>
      <w:r w:rsidRPr="00095380">
        <w:rPr>
          <w:rFonts w:ascii="Arial" w:hAnsi="Arial" w:cs="Arial"/>
          <w:sz w:val="20"/>
          <w:szCs w:val="20"/>
        </w:rPr>
        <w:lastRenderedPageBreak/>
        <w:t>merytorycznego i nie został przez niego rekomendowany do dofinansowania, projekt poddawany jest dodatkowej ocenie, którą przeprowadza trzeci oceniający wybierany w drodze losowania.</w:t>
      </w:r>
    </w:p>
    <w:p w14:paraId="727EDDC9" w14:textId="77777777" w:rsidR="00BE1D47" w:rsidRPr="00095380" w:rsidRDefault="00BA57FA" w:rsidP="00333556">
      <w:pPr>
        <w:pStyle w:val="Akapitzlist"/>
        <w:spacing w:after="0" w:line="360" w:lineRule="auto"/>
        <w:ind w:left="0"/>
        <w:rPr>
          <w:rFonts w:ascii="Arial" w:hAnsi="Arial" w:cs="Arial"/>
          <w:sz w:val="20"/>
          <w:szCs w:val="20"/>
        </w:rPr>
      </w:pPr>
      <w:r w:rsidRPr="00095380">
        <w:rPr>
          <w:rFonts w:ascii="Arial" w:hAnsi="Arial" w:cs="Arial"/>
          <w:sz w:val="20"/>
          <w:szCs w:val="20"/>
        </w:rPr>
        <w:t xml:space="preserve">W </w:t>
      </w:r>
      <w:r w:rsidR="00BE1D47" w:rsidRPr="00095380">
        <w:rPr>
          <w:rFonts w:ascii="Arial" w:hAnsi="Arial" w:cs="Arial"/>
          <w:sz w:val="20"/>
          <w:szCs w:val="20"/>
        </w:rPr>
        <w:t>przypadku, gdy występuje różnica w ocenie spełnienia przez projekt ogólnych  lub szczegółowych kryteriów dostępu</w:t>
      </w:r>
      <w:r w:rsidR="00404FC5" w:rsidRPr="00095380">
        <w:rPr>
          <w:rFonts w:ascii="Arial" w:hAnsi="Arial" w:cs="Arial"/>
          <w:sz w:val="20"/>
          <w:szCs w:val="20"/>
        </w:rPr>
        <w:t>,</w:t>
      </w:r>
      <w:r w:rsidR="00BE1D47" w:rsidRPr="00095380">
        <w:rPr>
          <w:rFonts w:ascii="Arial" w:hAnsi="Arial" w:cs="Arial"/>
          <w:sz w:val="20"/>
          <w:szCs w:val="20"/>
        </w:rPr>
        <w:t xml:space="preserve"> projekt poddawany jest dodatkowej ocenie, która przeprowadzana jest przez trzeciego oceniającego w</w:t>
      </w:r>
      <w:r w:rsidR="00E753EE" w:rsidRPr="00095380">
        <w:rPr>
          <w:rFonts w:ascii="Arial" w:hAnsi="Arial" w:cs="Arial"/>
          <w:sz w:val="20"/>
          <w:szCs w:val="20"/>
        </w:rPr>
        <w:t xml:space="preserve">ybieranego w drodze losowania. </w:t>
      </w:r>
    </w:p>
    <w:p w14:paraId="080F5592" w14:textId="77777777" w:rsidR="00E753EE" w:rsidRPr="00095380" w:rsidRDefault="00E753EE" w:rsidP="00333556">
      <w:pPr>
        <w:pStyle w:val="Akapitzlist"/>
        <w:spacing w:after="0" w:line="360" w:lineRule="auto"/>
        <w:ind w:left="0"/>
        <w:rPr>
          <w:rFonts w:ascii="Arial" w:hAnsi="Arial" w:cs="Arial"/>
          <w:sz w:val="20"/>
          <w:szCs w:val="20"/>
        </w:rPr>
      </w:pPr>
    </w:p>
    <w:p w14:paraId="26EF3799" w14:textId="52D77672" w:rsidR="00BE1D47" w:rsidRPr="00095380" w:rsidRDefault="00BE1D47" w:rsidP="003A04ED">
      <w:pPr>
        <w:pStyle w:val="Akapitzlist"/>
        <w:spacing w:after="0" w:line="360" w:lineRule="auto"/>
        <w:ind w:left="0"/>
        <w:rPr>
          <w:rFonts w:ascii="Arial" w:hAnsi="Arial" w:cs="Arial"/>
          <w:sz w:val="20"/>
          <w:szCs w:val="20"/>
        </w:rPr>
      </w:pPr>
      <w:r w:rsidRPr="00095380">
        <w:rPr>
          <w:rFonts w:ascii="Arial" w:hAnsi="Arial" w:cs="Arial"/>
          <w:sz w:val="20"/>
          <w:szCs w:val="20"/>
        </w:rPr>
        <w:t>W przypadku dokonywania oceny wniosku przez trzeciego oceniającego ostateczną i wiążącą ocenę projektu stanowi suma</w:t>
      </w:r>
      <w:r w:rsidR="003A04ED">
        <w:rPr>
          <w:rFonts w:ascii="Arial" w:hAnsi="Arial" w:cs="Arial"/>
          <w:sz w:val="20"/>
          <w:szCs w:val="20"/>
        </w:rPr>
        <w:t xml:space="preserve"> </w:t>
      </w:r>
      <w:r w:rsidRPr="00095380">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21BE29F1" w14:textId="77777777" w:rsidR="0064125D" w:rsidRPr="00333556" w:rsidRDefault="0064125D" w:rsidP="0064125D">
      <w:pPr>
        <w:pStyle w:val="Akapitzlist"/>
        <w:spacing w:after="0" w:line="360" w:lineRule="auto"/>
        <w:ind w:left="426"/>
        <w:rPr>
          <w:rFonts w:ascii="Arial" w:hAnsi="Arial" w:cs="Arial"/>
          <w:sz w:val="20"/>
          <w:szCs w:val="20"/>
        </w:rPr>
      </w:pPr>
    </w:p>
    <w:p w14:paraId="62CA3F9F" w14:textId="76E57DDF" w:rsidR="00134B19" w:rsidRPr="00F760F3" w:rsidRDefault="00134B19">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74" w:name="_Toc483484499"/>
      <w:bookmarkStart w:id="75" w:name="_Toc499278537"/>
      <w:r w:rsidRPr="00F760F3">
        <w:rPr>
          <w:rFonts w:ascii="Arial" w:hAnsi="Arial" w:cs="Arial"/>
          <w:b/>
          <w:sz w:val="20"/>
          <w:szCs w:val="20"/>
          <w:lang w:eastAsia="pl-PL"/>
        </w:rPr>
        <w:t>Zakończenie etapu negocjacji</w:t>
      </w:r>
      <w:bookmarkEnd w:id="74"/>
      <w:r w:rsidR="00333556">
        <w:rPr>
          <w:rFonts w:ascii="Arial" w:hAnsi="Arial" w:cs="Arial"/>
          <w:b/>
          <w:sz w:val="20"/>
          <w:szCs w:val="20"/>
          <w:lang w:eastAsia="pl-PL"/>
        </w:rPr>
        <w:t xml:space="preserve"> (IOK WUP)</w:t>
      </w:r>
      <w:bookmarkEnd w:id="75"/>
    </w:p>
    <w:p w14:paraId="50EB16A2" w14:textId="77777777" w:rsidR="00134B19" w:rsidRPr="00F760F3" w:rsidRDefault="00134B19" w:rsidP="0064125D">
      <w:pPr>
        <w:spacing w:before="240" w:after="0" w:line="360" w:lineRule="auto"/>
        <w:rPr>
          <w:rFonts w:ascii="Arial" w:eastAsia="Calibri" w:hAnsi="Arial" w:cs="Arial"/>
          <w:b/>
          <w:color w:val="000000"/>
          <w:sz w:val="20"/>
          <w:szCs w:val="20"/>
        </w:rPr>
      </w:pPr>
      <w:r w:rsidRPr="00F760F3">
        <w:rPr>
          <w:rFonts w:ascii="Arial" w:hAnsi="Arial" w:cs="Arial"/>
          <w:sz w:val="20"/>
          <w:szCs w:val="20"/>
        </w:rPr>
        <w:t xml:space="preserve">Po zakończonym procesie negocjacji Sekretarz KOP przygotowuje </w:t>
      </w:r>
      <w:r w:rsidRPr="00F760F3">
        <w:rPr>
          <w:rFonts w:ascii="Arial" w:hAnsi="Arial" w:cs="Arial"/>
          <w:b/>
          <w:sz w:val="20"/>
          <w:szCs w:val="20"/>
        </w:rPr>
        <w:t xml:space="preserve">Listę projektów po etapie negocjacji. </w:t>
      </w:r>
    </w:p>
    <w:p w14:paraId="65D0388A"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Lista zatwierdzana jest przez Dyrektora/Wicedyrektora IOK WUP.</w:t>
      </w:r>
    </w:p>
    <w:p w14:paraId="0015F15C"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 xml:space="preserve">Ww. lista zawiera projekty, które podlegały ocenie na etapie negocjacji. </w:t>
      </w:r>
    </w:p>
    <w:p w14:paraId="7C5F1463" w14:textId="77777777" w:rsidR="0064125D" w:rsidRDefault="0064125D" w:rsidP="0064125D">
      <w:pPr>
        <w:spacing w:after="0" w:line="360" w:lineRule="auto"/>
        <w:rPr>
          <w:rFonts w:ascii="Arial" w:hAnsi="Arial" w:cs="Arial"/>
          <w:b/>
          <w:sz w:val="20"/>
          <w:szCs w:val="20"/>
        </w:rPr>
      </w:pPr>
    </w:p>
    <w:p w14:paraId="64D90720" w14:textId="77777777" w:rsidR="00134B19" w:rsidRPr="00F760F3" w:rsidRDefault="00134B19" w:rsidP="0064125D">
      <w:pPr>
        <w:spacing w:after="0" w:line="360" w:lineRule="auto"/>
        <w:rPr>
          <w:rFonts w:ascii="Arial" w:eastAsia="Calibri" w:hAnsi="Arial" w:cs="Arial"/>
          <w:b/>
          <w:color w:val="000000"/>
          <w:sz w:val="20"/>
          <w:szCs w:val="20"/>
        </w:rPr>
      </w:pPr>
      <w:r w:rsidRPr="00F760F3">
        <w:rPr>
          <w:rFonts w:ascii="Arial" w:hAnsi="Arial" w:cs="Arial"/>
          <w:b/>
          <w:sz w:val="20"/>
          <w:szCs w:val="20"/>
        </w:rPr>
        <w:t>Lista projektów po etapie negocjacji</w:t>
      </w:r>
      <w:r w:rsidRPr="00F760F3">
        <w:rPr>
          <w:rFonts w:ascii="Arial" w:eastAsia="Calibri" w:hAnsi="Arial" w:cs="Arial"/>
          <w:b/>
          <w:color w:val="000000"/>
          <w:sz w:val="20"/>
          <w:szCs w:val="20"/>
        </w:rPr>
        <w:t xml:space="preserve"> </w:t>
      </w:r>
      <w:r w:rsidRPr="00F760F3">
        <w:rPr>
          <w:rFonts w:ascii="Arial" w:eastAsia="Calibri" w:hAnsi="Arial" w:cs="Arial"/>
          <w:color w:val="000000"/>
          <w:sz w:val="20"/>
          <w:szCs w:val="20"/>
        </w:rPr>
        <w:t>wskazuje, które projekty:</w:t>
      </w:r>
    </w:p>
    <w:p w14:paraId="74F33303" w14:textId="77777777" w:rsidR="00134B19" w:rsidRPr="00F760F3" w:rsidRDefault="00134B19" w:rsidP="0064125D">
      <w:pPr>
        <w:numPr>
          <w:ilvl w:val="0"/>
          <w:numId w:val="65"/>
        </w:numPr>
        <w:spacing w:after="0" w:line="360" w:lineRule="auto"/>
        <w:ind w:left="426" w:hanging="426"/>
        <w:rPr>
          <w:rFonts w:ascii="Arial" w:eastAsia="Calibri" w:hAnsi="Arial" w:cs="Arial"/>
          <w:color w:val="000000"/>
          <w:sz w:val="20"/>
          <w:szCs w:val="20"/>
        </w:rPr>
      </w:pPr>
      <w:r w:rsidRPr="00F760F3">
        <w:rPr>
          <w:rFonts w:ascii="Arial" w:hAnsi="Arial" w:cs="Arial"/>
          <w:sz w:val="20"/>
          <w:szCs w:val="20"/>
        </w:rPr>
        <w:t xml:space="preserve">nie podlegały procesowi negocjacji lub podlegały procesowi negocjacji oraz spełniły ogólne kryterium podsumowujące </w:t>
      </w:r>
      <w:r w:rsidRPr="00F760F3">
        <w:rPr>
          <w:rFonts w:ascii="Arial" w:eastAsia="Calibri" w:hAnsi="Arial" w:cs="Arial"/>
          <w:color w:val="000000"/>
          <w:sz w:val="20"/>
          <w:szCs w:val="20"/>
        </w:rPr>
        <w:t>i zostały skierowane do kolejnego etapu oceny;</w:t>
      </w:r>
    </w:p>
    <w:p w14:paraId="30F8E025" w14:textId="0D9789D7" w:rsidR="00134B19" w:rsidRPr="00F760F3" w:rsidRDefault="00134B19" w:rsidP="0064125D">
      <w:pPr>
        <w:numPr>
          <w:ilvl w:val="0"/>
          <w:numId w:val="65"/>
        </w:numPr>
        <w:spacing w:after="0" w:line="360" w:lineRule="auto"/>
        <w:ind w:left="426" w:hanging="426"/>
        <w:rPr>
          <w:rFonts w:ascii="Arial" w:eastAsia="Calibri" w:hAnsi="Arial" w:cs="Arial"/>
          <w:color w:val="000000"/>
          <w:sz w:val="20"/>
          <w:szCs w:val="20"/>
        </w:rPr>
      </w:pPr>
      <w:r w:rsidRPr="00F760F3">
        <w:rPr>
          <w:rFonts w:ascii="Arial" w:eastAsia="Calibri" w:hAnsi="Arial" w:cs="Arial"/>
          <w:color w:val="000000"/>
          <w:sz w:val="20"/>
          <w:szCs w:val="20"/>
        </w:rPr>
        <w:t xml:space="preserve">zostały ocenione negatywnie w rozumieniu art. 53 ust. </w:t>
      </w:r>
      <w:r w:rsidR="003A04ED">
        <w:rPr>
          <w:rFonts w:ascii="Arial" w:eastAsia="Calibri" w:hAnsi="Arial" w:cs="Arial"/>
          <w:color w:val="000000"/>
          <w:sz w:val="20"/>
          <w:szCs w:val="20"/>
        </w:rPr>
        <w:t>2</w:t>
      </w:r>
      <w:r w:rsidRPr="00F760F3">
        <w:rPr>
          <w:rFonts w:ascii="Arial" w:eastAsia="Calibri" w:hAnsi="Arial" w:cs="Arial"/>
          <w:color w:val="000000"/>
          <w:sz w:val="20"/>
          <w:szCs w:val="20"/>
        </w:rPr>
        <w:t xml:space="preserve"> ustawy i nie zostały skierowane do kolejnego etapu oceny.</w:t>
      </w:r>
    </w:p>
    <w:p w14:paraId="767C32FB" w14:textId="77777777" w:rsidR="00333556" w:rsidRDefault="00333556" w:rsidP="0064125D">
      <w:pPr>
        <w:spacing w:after="0" w:line="360" w:lineRule="auto"/>
        <w:rPr>
          <w:rFonts w:ascii="Arial" w:eastAsia="Calibri" w:hAnsi="Arial" w:cs="Arial"/>
          <w:color w:val="000000"/>
          <w:sz w:val="20"/>
          <w:szCs w:val="20"/>
        </w:rPr>
      </w:pPr>
    </w:p>
    <w:p w14:paraId="56BBAE34"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O kolejności projektów na liście decyduje liczba punktów przyznana danemu projektowi na etapie oceny formalno-merytorycznej.</w:t>
      </w:r>
    </w:p>
    <w:p w14:paraId="15BCB28F" w14:textId="77777777" w:rsidR="00333556" w:rsidRDefault="00333556" w:rsidP="0064125D">
      <w:pPr>
        <w:spacing w:after="0" w:line="360" w:lineRule="auto"/>
        <w:rPr>
          <w:rFonts w:ascii="Arial" w:eastAsia="Calibri" w:hAnsi="Arial" w:cs="Arial"/>
          <w:color w:val="000000"/>
          <w:sz w:val="20"/>
          <w:szCs w:val="20"/>
        </w:rPr>
      </w:pPr>
    </w:p>
    <w:p w14:paraId="7916D4A8" w14:textId="77777777" w:rsidR="00134B19" w:rsidRPr="00F760F3" w:rsidRDefault="00134B19" w:rsidP="0064125D">
      <w:pPr>
        <w:spacing w:after="0" w:line="360" w:lineRule="auto"/>
        <w:rPr>
          <w:rFonts w:ascii="Arial" w:eastAsia="Calibri" w:hAnsi="Arial" w:cs="Arial"/>
          <w:color w:val="000000"/>
          <w:sz w:val="20"/>
          <w:szCs w:val="20"/>
        </w:rPr>
      </w:pPr>
      <w:r w:rsidRPr="00F760F3">
        <w:rPr>
          <w:rFonts w:ascii="Arial" w:eastAsia="Calibri" w:hAnsi="Arial" w:cs="Arial"/>
          <w:color w:val="000000"/>
          <w:sz w:val="20"/>
          <w:szCs w:val="20"/>
        </w:rPr>
        <w:t xml:space="preserve">Projekty niespełniające ogólnego kryterium podsumowującego „Negocjacje zakończyły się wynikiem pozytywnym”, umieszczane są na </w:t>
      </w:r>
      <w:r w:rsidRPr="00F760F3">
        <w:rPr>
          <w:rFonts w:ascii="Arial" w:eastAsia="Calibri" w:hAnsi="Arial" w:cs="Arial"/>
          <w:b/>
          <w:color w:val="000000"/>
          <w:sz w:val="20"/>
          <w:szCs w:val="20"/>
        </w:rPr>
        <w:t>Liście projektów po etapie negocjacji</w:t>
      </w:r>
      <w:r w:rsidRPr="00F760F3">
        <w:rPr>
          <w:rFonts w:ascii="Arial" w:eastAsia="Calibri" w:hAnsi="Arial" w:cs="Arial"/>
          <w:color w:val="000000"/>
          <w:sz w:val="20"/>
          <w:szCs w:val="20"/>
        </w:rPr>
        <w:t xml:space="preserve"> ze statusem - negatywny.</w:t>
      </w:r>
    </w:p>
    <w:p w14:paraId="031AD6AB" w14:textId="77777777" w:rsidR="00333556" w:rsidRDefault="00333556" w:rsidP="0064125D">
      <w:pPr>
        <w:spacing w:after="0" w:line="360" w:lineRule="auto"/>
        <w:rPr>
          <w:rFonts w:ascii="Arial" w:hAnsi="Arial" w:cs="Arial"/>
          <w:b/>
          <w:sz w:val="20"/>
          <w:szCs w:val="20"/>
        </w:rPr>
      </w:pPr>
    </w:p>
    <w:p w14:paraId="7BE93414" w14:textId="77777777" w:rsidR="00134B19" w:rsidRPr="00F760F3" w:rsidRDefault="00134B19" w:rsidP="0064125D">
      <w:pPr>
        <w:spacing w:after="0" w:line="360" w:lineRule="auto"/>
        <w:rPr>
          <w:rFonts w:ascii="Arial" w:eastAsia="Calibri" w:hAnsi="Arial" w:cs="Arial"/>
          <w:sz w:val="20"/>
          <w:szCs w:val="20"/>
        </w:rPr>
      </w:pPr>
      <w:r w:rsidRPr="00F760F3">
        <w:rPr>
          <w:rFonts w:ascii="Arial" w:hAnsi="Arial" w:cs="Arial"/>
          <w:b/>
          <w:sz w:val="20"/>
          <w:szCs w:val="20"/>
        </w:rPr>
        <w:t xml:space="preserve">Lista projektów po etapie negocjacji </w:t>
      </w:r>
      <w:r w:rsidRPr="00F760F3">
        <w:rPr>
          <w:rFonts w:ascii="Arial" w:hAnsi="Arial" w:cs="Arial"/>
          <w:sz w:val="20"/>
          <w:szCs w:val="20"/>
        </w:rPr>
        <w:t>stanowi podstawę do sporządzenia</w:t>
      </w:r>
      <w:r w:rsidRPr="00F760F3">
        <w:rPr>
          <w:rFonts w:ascii="Arial" w:eastAsia="Calibri" w:hAnsi="Arial" w:cs="Arial"/>
          <w:sz w:val="20"/>
          <w:szCs w:val="20"/>
        </w:rPr>
        <w:t xml:space="preserve"> </w:t>
      </w:r>
      <w:r w:rsidRPr="00F760F3">
        <w:rPr>
          <w:rFonts w:ascii="Arial" w:eastAsia="Calibri" w:hAnsi="Arial" w:cs="Arial"/>
          <w:b/>
          <w:sz w:val="20"/>
          <w:szCs w:val="20"/>
        </w:rPr>
        <w:t>Listy projektów przekazanych do oceny zgodności ze Strategią ZIT</w:t>
      </w:r>
      <w:r w:rsidRPr="00F760F3">
        <w:rPr>
          <w:rFonts w:ascii="Arial" w:eastAsia="Calibri" w:hAnsi="Arial" w:cs="Arial"/>
          <w:sz w:val="20"/>
          <w:szCs w:val="20"/>
        </w:rPr>
        <w:t>.</w:t>
      </w:r>
    </w:p>
    <w:p w14:paraId="37AA12DF" w14:textId="77777777" w:rsidR="00333556" w:rsidRDefault="00333556" w:rsidP="0064125D">
      <w:pPr>
        <w:spacing w:after="0" w:line="360" w:lineRule="auto"/>
        <w:rPr>
          <w:rFonts w:ascii="Arial" w:eastAsia="Calibri" w:hAnsi="Arial" w:cs="Arial"/>
          <w:color w:val="000000"/>
          <w:sz w:val="20"/>
          <w:szCs w:val="20"/>
        </w:rPr>
      </w:pPr>
    </w:p>
    <w:p w14:paraId="3C7FD7A1" w14:textId="6A0E436F" w:rsidR="00134B19" w:rsidRDefault="00134B19" w:rsidP="0064125D">
      <w:pPr>
        <w:spacing w:after="0" w:line="360" w:lineRule="auto"/>
        <w:rPr>
          <w:rFonts w:ascii="Arial" w:eastAsia="Calibri" w:hAnsi="Arial" w:cs="Arial"/>
          <w:sz w:val="20"/>
          <w:szCs w:val="20"/>
        </w:rPr>
      </w:pPr>
      <w:r w:rsidRPr="00F760F3">
        <w:rPr>
          <w:rFonts w:ascii="Arial" w:eastAsia="Calibri" w:hAnsi="Arial" w:cs="Arial"/>
          <w:color w:val="000000"/>
          <w:sz w:val="20"/>
          <w:szCs w:val="20"/>
        </w:rPr>
        <w:t>Informacja o projektach przekazanych do oceny zgodności projekt</w:t>
      </w:r>
      <w:r w:rsidR="003A04ED">
        <w:rPr>
          <w:rFonts w:ascii="Arial" w:eastAsia="Calibri" w:hAnsi="Arial" w:cs="Arial"/>
          <w:color w:val="000000"/>
          <w:sz w:val="20"/>
          <w:szCs w:val="20"/>
        </w:rPr>
        <w:t>ów</w:t>
      </w:r>
      <w:r w:rsidRPr="00F760F3">
        <w:rPr>
          <w:rFonts w:ascii="Arial" w:eastAsia="Calibri" w:hAnsi="Arial" w:cs="Arial"/>
          <w:color w:val="000000"/>
          <w:sz w:val="20"/>
          <w:szCs w:val="20"/>
        </w:rPr>
        <w:t xml:space="preserve"> ze Strategią ZIT jest upubliczniana na stronie internetowej IOK WUP, IOK ZIT oraz na </w:t>
      </w:r>
      <w:r w:rsidRPr="00F35CC5">
        <w:rPr>
          <w:rFonts w:ascii="Arial" w:eastAsia="Calibri" w:hAnsi="Arial" w:cs="Arial"/>
          <w:color w:val="000000"/>
          <w:sz w:val="20"/>
          <w:szCs w:val="20"/>
        </w:rPr>
        <w:t>portalu</w:t>
      </w:r>
      <w:r w:rsidRPr="00F760F3">
        <w:rPr>
          <w:rFonts w:ascii="Arial" w:eastAsia="Calibri" w:hAnsi="Arial" w:cs="Arial"/>
          <w:color w:val="000000"/>
          <w:sz w:val="20"/>
          <w:szCs w:val="20"/>
        </w:rPr>
        <w:t xml:space="preserve"> nie później niż 3 dni od zakończenia etapu negocjacji w formie </w:t>
      </w:r>
      <w:r w:rsidRPr="00F760F3">
        <w:rPr>
          <w:rFonts w:ascii="Arial" w:eastAsia="Calibri" w:hAnsi="Arial" w:cs="Arial"/>
          <w:b/>
          <w:color w:val="000000"/>
          <w:sz w:val="20"/>
          <w:szCs w:val="20"/>
        </w:rPr>
        <w:t>Listy projektów</w:t>
      </w:r>
      <w:r w:rsidRPr="00F760F3">
        <w:rPr>
          <w:rFonts w:ascii="Arial" w:eastAsia="Calibri" w:hAnsi="Arial" w:cs="Arial"/>
          <w:color w:val="000000"/>
          <w:sz w:val="20"/>
          <w:szCs w:val="20"/>
        </w:rPr>
        <w:t xml:space="preserve"> </w:t>
      </w:r>
      <w:r w:rsidRPr="00F760F3">
        <w:rPr>
          <w:rFonts w:ascii="Arial" w:eastAsia="Calibri" w:hAnsi="Arial" w:cs="Arial"/>
          <w:b/>
          <w:sz w:val="20"/>
          <w:szCs w:val="20"/>
        </w:rPr>
        <w:t>przekazanych do oceny zgodności ze Strategią ZIT.</w:t>
      </w:r>
      <w:r w:rsidRPr="00F760F3">
        <w:rPr>
          <w:rFonts w:ascii="Arial" w:eastAsia="Calibri" w:hAnsi="Arial" w:cs="Arial"/>
          <w:sz w:val="20"/>
          <w:szCs w:val="20"/>
        </w:rPr>
        <w:t xml:space="preserve"> </w:t>
      </w:r>
    </w:p>
    <w:p w14:paraId="12A2CA10" w14:textId="77777777" w:rsidR="00333556" w:rsidRPr="00F760F3" w:rsidRDefault="00333556" w:rsidP="0064125D">
      <w:pPr>
        <w:spacing w:after="0" w:line="360" w:lineRule="auto"/>
        <w:rPr>
          <w:rFonts w:ascii="Arial" w:eastAsia="Calibri" w:hAnsi="Arial" w:cs="Arial"/>
          <w:sz w:val="20"/>
          <w:szCs w:val="20"/>
        </w:rPr>
      </w:pPr>
    </w:p>
    <w:p w14:paraId="5D073B4E" w14:textId="4C179FA1" w:rsidR="00333556" w:rsidRPr="00F760F3" w:rsidRDefault="00134B19" w:rsidP="0064125D">
      <w:pPr>
        <w:spacing w:after="0" w:line="360" w:lineRule="auto"/>
        <w:rPr>
          <w:rFonts w:ascii="Arial" w:eastAsia="Calibri" w:hAnsi="Arial" w:cs="Arial"/>
          <w:color w:val="000000"/>
          <w:sz w:val="20"/>
          <w:szCs w:val="20"/>
        </w:rPr>
      </w:pPr>
      <w:r w:rsidRPr="00F760F3">
        <w:rPr>
          <w:rFonts w:ascii="Arial" w:hAnsi="Arial" w:cs="Arial"/>
          <w:sz w:val="20"/>
          <w:szCs w:val="20"/>
        </w:rPr>
        <w:lastRenderedPageBreak/>
        <w:t>Niezwłocznie po zakończeniu oceny projektu IOK WUP przekazuje wnioskodawcy pisemną informację o zakończeniu drugiego etapu oceny jego projektu.</w:t>
      </w:r>
      <w:r w:rsidR="00333556" w:rsidRPr="00333556">
        <w:rPr>
          <w:rFonts w:ascii="Arial" w:eastAsia="Calibri" w:hAnsi="Arial" w:cs="Arial"/>
          <w:color w:val="000000"/>
          <w:sz w:val="20"/>
          <w:szCs w:val="20"/>
        </w:rPr>
        <w:t xml:space="preserve"> </w:t>
      </w:r>
      <w:r w:rsidR="00333556" w:rsidRPr="00F760F3">
        <w:rPr>
          <w:rFonts w:ascii="Arial" w:eastAsia="Calibri" w:hAnsi="Arial" w:cs="Arial"/>
          <w:color w:val="000000"/>
          <w:sz w:val="20"/>
          <w:szCs w:val="20"/>
        </w:rPr>
        <w:t>Pisemna informacja</w:t>
      </w:r>
      <w:r w:rsidR="00333556">
        <w:rPr>
          <w:rFonts w:ascii="Arial" w:eastAsia="Calibri" w:hAnsi="Arial" w:cs="Arial"/>
          <w:color w:val="000000"/>
          <w:sz w:val="20"/>
          <w:szCs w:val="20"/>
        </w:rPr>
        <w:t xml:space="preserve">, </w:t>
      </w:r>
      <w:r w:rsidR="00333556" w:rsidRPr="00F760F3">
        <w:rPr>
          <w:rFonts w:ascii="Arial" w:eastAsia="Calibri" w:hAnsi="Arial" w:cs="Arial"/>
          <w:color w:val="000000"/>
          <w:sz w:val="20"/>
          <w:szCs w:val="20"/>
        </w:rPr>
        <w:t>jako załączniki zawiera kopie wypełnionych kart oceny z zastrzeżeniem, że przekazując wnioskodawcy tę informację, zachowana zostaje zasada anonimowości osób dokonujących oceny.</w:t>
      </w:r>
    </w:p>
    <w:p w14:paraId="0A2E7227" w14:textId="77777777" w:rsidR="00333556" w:rsidRPr="00F760F3" w:rsidRDefault="00333556" w:rsidP="0064125D">
      <w:pPr>
        <w:spacing w:after="0" w:line="360" w:lineRule="auto"/>
        <w:rPr>
          <w:rFonts w:ascii="Arial" w:eastAsia="Calibri" w:hAnsi="Arial" w:cs="Arial"/>
          <w:sz w:val="20"/>
          <w:szCs w:val="20"/>
        </w:rPr>
      </w:pPr>
    </w:p>
    <w:p w14:paraId="4043433D" w14:textId="2313934E" w:rsidR="00134B19" w:rsidRDefault="00134B19" w:rsidP="0064125D">
      <w:pPr>
        <w:spacing w:after="0" w:line="360" w:lineRule="auto"/>
        <w:rPr>
          <w:rFonts w:ascii="Arial" w:hAnsi="Arial" w:cs="Arial"/>
          <w:sz w:val="20"/>
          <w:szCs w:val="20"/>
        </w:rPr>
      </w:pPr>
      <w:r w:rsidRPr="00F760F3">
        <w:rPr>
          <w:rFonts w:ascii="Arial" w:hAnsi="Arial" w:cs="Arial"/>
          <w:sz w:val="20"/>
          <w:szCs w:val="20"/>
        </w:rPr>
        <w:t xml:space="preserve">W przypadku projektów, które nie zostały skierowane do oceny zgodności projektów ze Strategią ZIT informacja, o której mowa </w:t>
      </w:r>
      <w:r w:rsidR="003A04ED">
        <w:rPr>
          <w:rFonts w:ascii="Arial" w:hAnsi="Arial" w:cs="Arial"/>
          <w:sz w:val="20"/>
          <w:szCs w:val="20"/>
        </w:rPr>
        <w:t>powyżej</w:t>
      </w:r>
      <w:r w:rsidRPr="00F760F3">
        <w:rPr>
          <w:rFonts w:ascii="Arial" w:hAnsi="Arial" w:cs="Arial"/>
          <w:sz w:val="20"/>
          <w:szCs w:val="20"/>
        </w:rPr>
        <w:t xml:space="preserve"> stanowi informację o zakończeniu oceny danego projektu i niewybraniu go do dofinanso</w:t>
      </w:r>
      <w:r w:rsidR="00F760F3" w:rsidRPr="00F760F3">
        <w:rPr>
          <w:rFonts w:ascii="Arial" w:hAnsi="Arial" w:cs="Arial"/>
          <w:sz w:val="20"/>
          <w:szCs w:val="20"/>
        </w:rPr>
        <w:t>wania i zawiera zgodne z art. 45</w:t>
      </w:r>
      <w:r w:rsidRPr="00F760F3">
        <w:rPr>
          <w:rFonts w:ascii="Arial" w:hAnsi="Arial" w:cs="Arial"/>
          <w:sz w:val="20"/>
          <w:szCs w:val="20"/>
        </w:rPr>
        <w:t xml:space="preserve"> ust. 5 ustawy pouczenie o możliwości wniesienia protestu, o którym mowa w art. 53 ust. 1 ustawy, na zasadach i w trybie</w:t>
      </w:r>
      <w:r w:rsidR="00333556">
        <w:rPr>
          <w:rFonts w:ascii="Arial" w:hAnsi="Arial" w:cs="Arial"/>
          <w:sz w:val="20"/>
          <w:szCs w:val="20"/>
        </w:rPr>
        <w:t>,</w:t>
      </w:r>
      <w:r w:rsidRPr="00F760F3">
        <w:rPr>
          <w:rFonts w:ascii="Arial" w:hAnsi="Arial" w:cs="Arial"/>
          <w:sz w:val="20"/>
          <w:szCs w:val="20"/>
        </w:rPr>
        <w:t xml:space="preserve"> o których mowa w art. 53 i 54 ustawy.</w:t>
      </w:r>
    </w:p>
    <w:p w14:paraId="669E215C" w14:textId="77777777" w:rsidR="0064125D" w:rsidRPr="00F760F3" w:rsidRDefault="0064125D" w:rsidP="00333556">
      <w:pPr>
        <w:spacing w:after="0" w:line="360" w:lineRule="auto"/>
        <w:jc w:val="both"/>
        <w:rPr>
          <w:rFonts w:ascii="Arial" w:eastAsia="Calibri" w:hAnsi="Arial" w:cs="Arial"/>
          <w:sz w:val="20"/>
          <w:szCs w:val="20"/>
        </w:rPr>
      </w:pPr>
    </w:p>
    <w:p w14:paraId="5049AF91" w14:textId="3296592A" w:rsidR="00134B19" w:rsidRPr="00095380" w:rsidRDefault="00134B19"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76" w:name="_Toc457911325"/>
      <w:bookmarkStart w:id="77" w:name="_Toc462313451"/>
      <w:bookmarkStart w:id="78" w:name="_Toc483484500"/>
      <w:bookmarkStart w:id="79" w:name="_Toc499278538"/>
      <w:r w:rsidRPr="00095380">
        <w:rPr>
          <w:rFonts w:ascii="Arial" w:hAnsi="Arial" w:cs="Arial"/>
          <w:b/>
          <w:sz w:val="20"/>
          <w:szCs w:val="20"/>
          <w:lang w:eastAsia="pl-PL"/>
        </w:rPr>
        <w:t>Ocena zgodności projektów ze Strategią ZIT</w:t>
      </w:r>
      <w:bookmarkEnd w:id="76"/>
      <w:bookmarkEnd w:id="77"/>
      <w:bookmarkEnd w:id="78"/>
      <w:r w:rsidR="00333556">
        <w:rPr>
          <w:rFonts w:ascii="Arial" w:hAnsi="Arial" w:cs="Arial"/>
          <w:b/>
          <w:sz w:val="20"/>
          <w:szCs w:val="20"/>
          <w:lang w:eastAsia="pl-PL"/>
        </w:rPr>
        <w:t xml:space="preserve"> (IOK ZIT)</w:t>
      </w:r>
      <w:bookmarkEnd w:id="79"/>
    </w:p>
    <w:p w14:paraId="35E13767" w14:textId="77777777" w:rsidR="00134B19" w:rsidRPr="00DA4698" w:rsidRDefault="00134B19" w:rsidP="0064125D">
      <w:pPr>
        <w:spacing w:before="120" w:after="120" w:line="360" w:lineRule="auto"/>
        <w:rPr>
          <w:rFonts w:ascii="Arial" w:eastAsia="Calibri" w:hAnsi="Arial" w:cs="Arial"/>
          <w:color w:val="000000"/>
          <w:sz w:val="20"/>
          <w:szCs w:val="20"/>
        </w:rPr>
      </w:pPr>
      <w:bookmarkStart w:id="80" w:name="_Toc457911326"/>
      <w:bookmarkStart w:id="81" w:name="_Toc462313452"/>
      <w:r w:rsidRPr="00DA4698">
        <w:rPr>
          <w:rFonts w:ascii="Arial" w:eastAsia="Calibri" w:hAnsi="Arial" w:cs="Arial"/>
          <w:color w:val="000000"/>
          <w:sz w:val="20"/>
          <w:szCs w:val="20"/>
        </w:rPr>
        <w:t>Za przeprowadzenie oceny zgodności projektów ze Strategią ZIT odpowiada IOK ZIT.</w:t>
      </w:r>
    </w:p>
    <w:p w14:paraId="1C172936" w14:textId="5672A183" w:rsidR="00134B19" w:rsidRPr="00DA4698" w:rsidRDefault="00134B19" w:rsidP="0064125D">
      <w:pPr>
        <w:spacing w:before="120" w:after="120" w:line="360" w:lineRule="auto"/>
        <w:rPr>
          <w:rFonts w:ascii="Arial" w:eastAsia="Calibri" w:hAnsi="Arial" w:cs="Arial"/>
          <w:color w:val="000000"/>
          <w:sz w:val="20"/>
          <w:szCs w:val="20"/>
        </w:rPr>
      </w:pPr>
      <w:r w:rsidRPr="00DA4698">
        <w:rPr>
          <w:rFonts w:ascii="Arial" w:eastAsia="Calibri" w:hAnsi="Arial" w:cs="Arial"/>
          <w:color w:val="000000"/>
          <w:sz w:val="20"/>
          <w:szCs w:val="20"/>
        </w:rPr>
        <w:t>Oceny zgodności projektów ze Strategią ZIT dokonuje s</w:t>
      </w:r>
      <w:r w:rsidR="006E1BC6">
        <w:rPr>
          <w:rFonts w:ascii="Arial" w:eastAsia="Calibri" w:hAnsi="Arial" w:cs="Arial"/>
          <w:color w:val="000000"/>
          <w:sz w:val="20"/>
          <w:szCs w:val="20"/>
        </w:rPr>
        <w:t>ię przy pomocy KOS stanowiącej Z</w:t>
      </w:r>
      <w:r w:rsidRPr="00DA4698">
        <w:rPr>
          <w:rFonts w:ascii="Arial" w:eastAsia="Calibri" w:hAnsi="Arial" w:cs="Arial"/>
          <w:color w:val="000000"/>
          <w:sz w:val="20"/>
          <w:szCs w:val="20"/>
        </w:rPr>
        <w:t xml:space="preserve">ałącznik </w:t>
      </w:r>
      <w:r w:rsidRPr="00333556">
        <w:rPr>
          <w:rFonts w:ascii="Arial" w:eastAsia="Calibri" w:hAnsi="Arial" w:cs="Arial"/>
          <w:color w:val="000000"/>
          <w:sz w:val="20"/>
          <w:szCs w:val="20"/>
        </w:rPr>
        <w:t xml:space="preserve">nr </w:t>
      </w:r>
      <w:r w:rsidR="00174F30">
        <w:rPr>
          <w:rFonts w:ascii="Arial" w:eastAsia="Calibri" w:hAnsi="Arial" w:cs="Arial"/>
          <w:color w:val="000000"/>
          <w:sz w:val="20"/>
          <w:szCs w:val="20"/>
        </w:rPr>
        <w:t>6</w:t>
      </w:r>
      <w:r w:rsidR="00174F30" w:rsidRPr="00DA4698">
        <w:rPr>
          <w:rFonts w:ascii="Arial" w:eastAsia="Calibri" w:hAnsi="Arial" w:cs="Arial"/>
          <w:color w:val="000000"/>
          <w:sz w:val="20"/>
          <w:szCs w:val="20"/>
        </w:rPr>
        <w:t xml:space="preserve"> </w:t>
      </w:r>
      <w:r w:rsidRPr="00DA4698">
        <w:rPr>
          <w:rFonts w:ascii="Arial" w:eastAsia="Calibri" w:hAnsi="Arial" w:cs="Arial"/>
          <w:color w:val="000000"/>
          <w:sz w:val="20"/>
          <w:szCs w:val="20"/>
        </w:rPr>
        <w:t xml:space="preserve">do Regulaminu konkursu. </w:t>
      </w:r>
    </w:p>
    <w:p w14:paraId="3F94B856" w14:textId="400EF7A9" w:rsidR="00134B19" w:rsidRPr="00DA4698" w:rsidRDefault="00134B19" w:rsidP="0064125D">
      <w:pPr>
        <w:spacing w:before="120" w:after="120" w:line="360" w:lineRule="auto"/>
        <w:rPr>
          <w:rFonts w:ascii="Arial" w:eastAsia="Calibri" w:hAnsi="Arial" w:cs="Arial"/>
          <w:color w:val="000000"/>
          <w:sz w:val="20"/>
          <w:szCs w:val="20"/>
        </w:rPr>
      </w:pPr>
      <w:r w:rsidRPr="00DA4698">
        <w:rPr>
          <w:rFonts w:ascii="Arial" w:eastAsia="Calibri" w:hAnsi="Arial" w:cs="Arial"/>
          <w:color w:val="000000"/>
          <w:sz w:val="20"/>
          <w:szCs w:val="20"/>
        </w:rPr>
        <w:t>Ocenie zgodności projektów ze Strategią ZIT podlega każdy wniosek o dofinansowanie, który został przekazany przez IOK WUP do</w:t>
      </w:r>
      <w:r w:rsidR="003A04ED">
        <w:rPr>
          <w:rFonts w:ascii="Arial" w:eastAsia="Calibri" w:hAnsi="Arial" w:cs="Arial"/>
          <w:color w:val="000000"/>
          <w:sz w:val="20"/>
          <w:szCs w:val="20"/>
        </w:rPr>
        <w:t xml:space="preserve"> tego etapu oceny, tzn. uzyskał</w:t>
      </w:r>
      <w:r w:rsidRPr="00DA4698">
        <w:rPr>
          <w:rFonts w:ascii="Arial" w:eastAsia="Calibri" w:hAnsi="Arial" w:cs="Arial"/>
          <w:color w:val="000000"/>
          <w:sz w:val="20"/>
          <w:szCs w:val="20"/>
        </w:rPr>
        <w:t xml:space="preserve"> pozytywną ocenę na etapie oceny formalno-merytorycznej oraz na etapie negocjacji.</w:t>
      </w:r>
    </w:p>
    <w:p w14:paraId="6AF9EAEA" w14:textId="77777777" w:rsidR="00F760F3" w:rsidRPr="00DA4698" w:rsidRDefault="00F760F3" w:rsidP="0064125D">
      <w:pPr>
        <w:pStyle w:val="Akapitzlist"/>
        <w:spacing w:after="0" w:line="360" w:lineRule="auto"/>
        <w:ind w:left="0"/>
        <w:rPr>
          <w:rFonts w:ascii="Arial" w:hAnsi="Arial" w:cs="Arial"/>
          <w:sz w:val="20"/>
          <w:szCs w:val="20"/>
        </w:rPr>
      </w:pPr>
      <w:r w:rsidRPr="00DA4698">
        <w:rPr>
          <w:rFonts w:ascii="Arial" w:hAnsi="Arial" w:cs="Arial"/>
          <w:sz w:val="20"/>
          <w:szCs w:val="20"/>
        </w:rPr>
        <w:t>Ocena ta dokonywana jest w terminie nie późniejszym niż 40 dni od daty otrzymania od IOK WUP listy projektów przekazanych do oceny zgodności projektów ze Strategią ZIT. W uzasadnionych przypadkach termin ten może ulec zmianie.</w:t>
      </w:r>
    </w:p>
    <w:p w14:paraId="4F955B02" w14:textId="305CFAC9"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Ocena dokonywana jest przez 2 osoby, będące członkami KOP w sposób niezależny, ocena ta jest ostateczna i nie podlega modyfikacjom na etapie przygotowania i zatwierdzenia Listy </w:t>
      </w:r>
      <w:r w:rsidR="00F760F3" w:rsidRPr="00DA4698">
        <w:rPr>
          <w:rFonts w:ascii="Arial" w:hAnsi="Arial" w:cs="Arial"/>
          <w:sz w:val="20"/>
          <w:szCs w:val="20"/>
        </w:rPr>
        <w:t>ocenionych projektów</w:t>
      </w:r>
      <w:r w:rsidRPr="00DA4698">
        <w:rPr>
          <w:rFonts w:ascii="Arial" w:hAnsi="Arial" w:cs="Arial"/>
          <w:sz w:val="20"/>
          <w:szCs w:val="20"/>
        </w:rPr>
        <w:t>. W uzasadnionych przypadkach IOK ZIT zastrzega możliwość skorzystania z opinii eksperta.</w:t>
      </w:r>
    </w:p>
    <w:p w14:paraId="2FD12B74" w14:textId="77777777"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067CBECF" w14:textId="77777777" w:rsidR="00134B19" w:rsidRPr="00DA4698" w:rsidRDefault="00134B19" w:rsidP="00DA4698">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AB0D17B" w14:textId="77777777" w:rsidR="00134B19" w:rsidRPr="00DA4698" w:rsidRDefault="00134B19" w:rsidP="0064125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w:t>
      </w:r>
      <w:r w:rsidRPr="00DA4698">
        <w:rPr>
          <w:rFonts w:ascii="Arial" w:hAnsi="Arial" w:cs="Arial"/>
          <w:sz w:val="20"/>
          <w:szCs w:val="20"/>
        </w:rPr>
        <w:lastRenderedPageBreak/>
        <w:t xml:space="preserve">punktowego, uzasadnienie przyznania mniejszej niż maksymalna możliwa do uzyskania liczba punktów. </w:t>
      </w:r>
    </w:p>
    <w:p w14:paraId="6A7CCE56" w14:textId="20BB016D" w:rsidR="00134B19" w:rsidRDefault="003A04ED" w:rsidP="0064125D">
      <w:pPr>
        <w:pStyle w:val="Akapitzlist"/>
        <w:tabs>
          <w:tab w:val="left" w:pos="0"/>
        </w:tabs>
        <w:spacing w:after="0" w:line="360" w:lineRule="auto"/>
        <w:ind w:left="0"/>
        <w:contextualSpacing w:val="0"/>
        <w:rPr>
          <w:rFonts w:ascii="Arial" w:hAnsi="Arial" w:cs="Arial"/>
          <w:b/>
          <w:sz w:val="20"/>
          <w:szCs w:val="20"/>
        </w:rPr>
      </w:pPr>
      <w:r w:rsidRPr="008A1E30">
        <w:rPr>
          <w:rFonts w:ascii="Arial" w:hAnsi="Arial" w:cs="Arial"/>
          <w:b/>
          <w:sz w:val="20"/>
          <w:szCs w:val="20"/>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w:t>
      </w:r>
      <w:r w:rsidRPr="005314C8">
        <w:rPr>
          <w:rFonts w:ascii="Arial" w:hAnsi="Arial" w:cs="Arial"/>
          <w:b/>
          <w:sz w:val="20"/>
          <w:szCs w:val="20"/>
          <w:u w:val="single"/>
        </w:rPr>
        <w:t>tj. minimum 21 pkt.</w:t>
      </w:r>
      <w:r w:rsidRPr="008A1E30">
        <w:rPr>
          <w:rFonts w:ascii="Arial" w:hAnsi="Arial" w:cs="Arial"/>
          <w:b/>
          <w:sz w:val="20"/>
          <w:szCs w:val="20"/>
        </w:rPr>
        <w:t>).</w:t>
      </w:r>
    </w:p>
    <w:p w14:paraId="413270F0" w14:textId="77777777" w:rsidR="003A04ED" w:rsidRPr="00DA4698" w:rsidRDefault="003A04ED" w:rsidP="0064125D">
      <w:pPr>
        <w:pStyle w:val="Akapitzlist"/>
        <w:tabs>
          <w:tab w:val="left" w:pos="0"/>
        </w:tabs>
        <w:spacing w:after="0" w:line="360" w:lineRule="auto"/>
        <w:ind w:left="0"/>
        <w:contextualSpacing w:val="0"/>
      </w:pPr>
    </w:p>
    <w:p w14:paraId="0A9726D1" w14:textId="29874A8F" w:rsidR="00134B19" w:rsidRPr="00095380" w:rsidRDefault="00134B19"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82" w:name="_Toc457911327"/>
      <w:bookmarkStart w:id="83" w:name="_Toc462313453"/>
      <w:bookmarkStart w:id="84" w:name="_Toc483484501"/>
      <w:bookmarkStart w:id="85" w:name="_Toc499278539"/>
      <w:bookmarkEnd w:id="80"/>
      <w:bookmarkEnd w:id="81"/>
      <w:r w:rsidRPr="00095380">
        <w:rPr>
          <w:rFonts w:ascii="Arial" w:hAnsi="Arial" w:cs="Arial"/>
          <w:b/>
          <w:sz w:val="20"/>
          <w:szCs w:val="20"/>
          <w:lang w:eastAsia="pl-PL"/>
        </w:rPr>
        <w:t xml:space="preserve">Analiza KOS i obliczanie liczby przyznanych punktów </w:t>
      </w:r>
      <w:bookmarkEnd w:id="82"/>
      <w:bookmarkEnd w:id="83"/>
      <w:bookmarkEnd w:id="84"/>
      <w:r w:rsidR="00802839">
        <w:rPr>
          <w:rFonts w:ascii="Arial" w:hAnsi="Arial" w:cs="Arial"/>
          <w:b/>
          <w:sz w:val="20"/>
          <w:szCs w:val="20"/>
          <w:lang w:eastAsia="pl-PL"/>
        </w:rPr>
        <w:t>(IOK ZIT)</w:t>
      </w:r>
      <w:bookmarkEnd w:id="85"/>
    </w:p>
    <w:p w14:paraId="63B8E6E2" w14:textId="768545B6"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Wypełnione przez oceniających KOS przekazywane są </w:t>
      </w:r>
      <w:r w:rsidR="00D2158B">
        <w:rPr>
          <w:rFonts w:ascii="Arial" w:hAnsi="Arial" w:cs="Arial"/>
          <w:sz w:val="20"/>
          <w:szCs w:val="20"/>
        </w:rPr>
        <w:t xml:space="preserve">niezwłocznie Sekretarzowi KOP </w:t>
      </w:r>
      <w:r w:rsidR="003A04ED">
        <w:rPr>
          <w:rFonts w:ascii="Arial" w:hAnsi="Arial" w:cs="Arial"/>
          <w:sz w:val="20"/>
          <w:szCs w:val="20"/>
        </w:rPr>
        <w:t xml:space="preserve">- </w:t>
      </w:r>
      <w:r w:rsidRPr="00095380">
        <w:rPr>
          <w:rFonts w:ascii="Arial" w:hAnsi="Arial" w:cs="Arial"/>
          <w:sz w:val="20"/>
          <w:szCs w:val="20"/>
        </w:rPr>
        <w:t xml:space="preserve">ZIT. </w:t>
      </w:r>
    </w:p>
    <w:p w14:paraId="477E4677" w14:textId="1305CF12" w:rsidR="00134B19" w:rsidRPr="00095380" w:rsidRDefault="00D2158B" w:rsidP="004B00A0">
      <w:pPr>
        <w:pStyle w:val="Akapitzlist"/>
        <w:tabs>
          <w:tab w:val="left" w:pos="0"/>
        </w:tabs>
        <w:spacing w:before="120" w:after="120" w:line="360" w:lineRule="auto"/>
        <w:ind w:left="0"/>
        <w:contextualSpacing w:val="0"/>
        <w:rPr>
          <w:rFonts w:ascii="Arial" w:hAnsi="Arial" w:cs="Arial"/>
          <w:sz w:val="20"/>
          <w:szCs w:val="20"/>
        </w:rPr>
      </w:pPr>
      <w:r>
        <w:rPr>
          <w:rFonts w:ascii="Arial" w:hAnsi="Arial" w:cs="Arial"/>
          <w:sz w:val="20"/>
          <w:szCs w:val="20"/>
        </w:rPr>
        <w:t>Sekretarz KOP</w:t>
      </w:r>
      <w:r w:rsidR="00134B19" w:rsidRPr="00095380">
        <w:rPr>
          <w:rFonts w:ascii="Arial" w:hAnsi="Arial" w:cs="Arial"/>
          <w:sz w:val="20"/>
          <w:szCs w:val="20"/>
        </w:rPr>
        <w:t xml:space="preserve">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14:paraId="52621F51"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7E263415" w14:textId="77777777" w:rsidR="003A04ED" w:rsidRPr="00095380" w:rsidRDefault="003A04ED" w:rsidP="003A04ED">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W przypadku wystąpienia rozbieżności w ocenie wskazanych przez oceniających w KOS, Przewodnicząc</w:t>
      </w:r>
      <w:r>
        <w:rPr>
          <w:rFonts w:ascii="Arial" w:hAnsi="Arial" w:cs="Arial"/>
          <w:sz w:val="20"/>
          <w:szCs w:val="20"/>
        </w:rPr>
        <w:t>y</w:t>
      </w:r>
      <w:r w:rsidRPr="00095380">
        <w:rPr>
          <w:rFonts w:ascii="Arial" w:hAnsi="Arial" w:cs="Arial"/>
          <w:sz w:val="20"/>
          <w:szCs w:val="20"/>
        </w:rPr>
        <w:t xml:space="preserve"> </w:t>
      </w:r>
      <w:r>
        <w:rPr>
          <w:rFonts w:ascii="Arial" w:hAnsi="Arial" w:cs="Arial"/>
          <w:sz w:val="20"/>
          <w:szCs w:val="20"/>
        </w:rPr>
        <w:t>KOP-</w:t>
      </w:r>
      <w:r w:rsidRPr="00095380">
        <w:rPr>
          <w:rFonts w:ascii="Arial" w:hAnsi="Arial" w:cs="Arial"/>
          <w:sz w:val="20"/>
          <w:szCs w:val="20"/>
        </w:rPr>
        <w:t xml:space="preserve">ZIT rozstrzyga je albo podejmuje decyzję o innym sposobie ich rozstrzygnięcia. </w:t>
      </w:r>
    </w:p>
    <w:p w14:paraId="1AA8F7A0" w14:textId="77777777" w:rsidR="003A04ED" w:rsidRPr="00095380" w:rsidRDefault="003A04ED" w:rsidP="003A04ED">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Decyzja Przewodniczącego </w:t>
      </w:r>
      <w:r>
        <w:rPr>
          <w:rFonts w:ascii="Arial" w:hAnsi="Arial" w:cs="Arial"/>
          <w:sz w:val="20"/>
          <w:szCs w:val="20"/>
        </w:rPr>
        <w:t>KOP-</w:t>
      </w:r>
      <w:r w:rsidRPr="00095380">
        <w:rPr>
          <w:rFonts w:ascii="Arial" w:hAnsi="Arial" w:cs="Arial"/>
          <w:sz w:val="20"/>
          <w:szCs w:val="20"/>
        </w:rPr>
        <w:t>ZIT, o której mowa powyżej dokumentowa</w:t>
      </w:r>
      <w:r>
        <w:rPr>
          <w:rFonts w:ascii="Arial" w:hAnsi="Arial" w:cs="Arial"/>
          <w:sz w:val="20"/>
          <w:szCs w:val="20"/>
        </w:rPr>
        <w:t>na jest w Protokole z prac KOP-</w:t>
      </w:r>
      <w:r w:rsidRPr="00095380">
        <w:rPr>
          <w:rFonts w:ascii="Arial" w:hAnsi="Arial" w:cs="Arial"/>
          <w:sz w:val="20"/>
          <w:szCs w:val="20"/>
        </w:rPr>
        <w:t>ZIT.</w:t>
      </w:r>
    </w:p>
    <w:p w14:paraId="49954309"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jednego z oceniających uzyskał co najmniej 60% punktów z oceny zgodności projektów ze Strategią ZIT a od drugiego poniżej 60% punktów projekt poddawany jest dodatkowej ocenie, którą przeprowadza trzeci oceniający.  </w:t>
      </w:r>
    </w:p>
    <w:p w14:paraId="7E39859C"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14:paraId="7FC7AD9A" w14:textId="77777777" w:rsidR="00134B19" w:rsidRPr="00095380" w:rsidRDefault="00134B19" w:rsidP="004B00A0">
      <w:pPr>
        <w:pStyle w:val="Akapitzlist"/>
        <w:tabs>
          <w:tab w:val="left" w:pos="0"/>
        </w:tabs>
        <w:spacing w:before="120" w:after="120" w:line="360" w:lineRule="auto"/>
        <w:ind w:left="0"/>
        <w:contextualSpacing w:val="0"/>
        <w:rPr>
          <w:rFonts w:ascii="Arial" w:hAnsi="Arial" w:cs="Arial"/>
          <w:sz w:val="20"/>
          <w:szCs w:val="20"/>
        </w:rPr>
      </w:pPr>
      <w:r w:rsidRPr="00095380">
        <w:rPr>
          <w:rFonts w:ascii="Arial" w:hAnsi="Arial" w:cs="Arial"/>
          <w:sz w:val="20"/>
          <w:szCs w:val="20"/>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2A5BD792" w14:textId="77777777" w:rsidR="00134B19" w:rsidRPr="00095380" w:rsidRDefault="00134B19" w:rsidP="004B00A0">
      <w:pPr>
        <w:pStyle w:val="Akapitzlist"/>
        <w:tabs>
          <w:tab w:val="left" w:pos="567"/>
        </w:tabs>
        <w:spacing w:before="120" w:after="120" w:line="360" w:lineRule="auto"/>
        <w:ind w:left="0"/>
        <w:contextualSpacing w:val="0"/>
        <w:rPr>
          <w:rFonts w:ascii="Arial" w:hAnsi="Arial" w:cs="Arial"/>
          <w:sz w:val="20"/>
          <w:szCs w:val="20"/>
        </w:rPr>
      </w:pPr>
      <w:r w:rsidRPr="00095380">
        <w:rPr>
          <w:rFonts w:ascii="Arial" w:hAnsi="Arial" w:cs="Arial"/>
          <w:sz w:val="20"/>
          <w:szCs w:val="20"/>
        </w:rPr>
        <w:lastRenderedPageBreak/>
        <w:t xml:space="preserve">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 W przypadku negatywnej oceny dokonanej przez trzeciego oceniającego, projekt nie jest rekomendowany do dofinansowania. Po zakończeniu oceny zgodności projektów ze Strategią ZIT Sekretarz KOP – ZIT przygotowuje </w:t>
      </w:r>
      <w:r w:rsidRPr="00DA4698">
        <w:rPr>
          <w:rFonts w:ascii="Arial" w:hAnsi="Arial" w:cs="Arial"/>
          <w:b/>
          <w:sz w:val="20"/>
          <w:szCs w:val="20"/>
        </w:rPr>
        <w:t>Listę ocenionych projektów na etapie oceny zgodności ze Strategią ZIT</w:t>
      </w:r>
      <w:r w:rsidRPr="00095380">
        <w:rPr>
          <w:rFonts w:ascii="Arial" w:hAnsi="Arial" w:cs="Arial"/>
          <w:sz w:val="20"/>
          <w:szCs w:val="20"/>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653D253D" w14:textId="63159B11" w:rsidR="006B387A" w:rsidRPr="00CC6284" w:rsidRDefault="00945327" w:rsidP="00F35CC5">
      <w:pPr>
        <w:pStyle w:val="Akapitzlist"/>
        <w:keepNext/>
        <w:numPr>
          <w:ilvl w:val="1"/>
          <w:numId w:val="43"/>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86" w:name="_Toc431974598"/>
      <w:bookmarkStart w:id="87" w:name="_Toc499278540"/>
      <w:r w:rsidRPr="00095380">
        <w:rPr>
          <w:rFonts w:ascii="Arial" w:hAnsi="Arial" w:cs="Arial"/>
          <w:b/>
          <w:sz w:val="20"/>
          <w:szCs w:val="20"/>
          <w:lang w:eastAsia="pl-PL"/>
        </w:rPr>
        <w:t>Wyniki konkursu</w:t>
      </w:r>
      <w:bookmarkEnd w:id="86"/>
      <w:r w:rsidR="00E05F8E">
        <w:rPr>
          <w:rFonts w:ascii="Arial" w:hAnsi="Arial" w:cs="Arial"/>
          <w:b/>
          <w:sz w:val="20"/>
          <w:szCs w:val="20"/>
          <w:lang w:eastAsia="pl-PL"/>
        </w:rPr>
        <w:t>/ Zakończenie oceny i rozstrzygnięcie konkursu</w:t>
      </w:r>
      <w:bookmarkEnd w:id="87"/>
    </w:p>
    <w:p w14:paraId="75CA7F68" w14:textId="75CF9BC4" w:rsidR="006B387A" w:rsidRPr="00095380" w:rsidRDefault="006B387A" w:rsidP="0064125D">
      <w:pPr>
        <w:spacing w:before="240" w:line="360" w:lineRule="auto"/>
        <w:rPr>
          <w:rFonts w:ascii="Arial" w:hAnsi="Arial" w:cs="Arial"/>
          <w:sz w:val="20"/>
          <w:szCs w:val="20"/>
        </w:rPr>
      </w:pPr>
      <w:r w:rsidRPr="00095380">
        <w:rPr>
          <w:rFonts w:ascii="Arial" w:hAnsi="Arial" w:cs="Arial"/>
          <w:sz w:val="20"/>
          <w:szCs w:val="20"/>
        </w:rPr>
        <w:t>Szacowany termin rozstrzygnięcia konkursu planowany jest na</w:t>
      </w:r>
      <w:r w:rsidR="00D2158B">
        <w:rPr>
          <w:rFonts w:ascii="Arial" w:hAnsi="Arial" w:cs="Arial"/>
          <w:sz w:val="20"/>
          <w:szCs w:val="20"/>
        </w:rPr>
        <w:t xml:space="preserve"> </w:t>
      </w:r>
      <w:r w:rsidR="00A65AEC" w:rsidRPr="000C5014">
        <w:rPr>
          <w:rFonts w:ascii="Arial" w:hAnsi="Arial" w:cs="Arial"/>
          <w:b/>
          <w:sz w:val="20"/>
          <w:szCs w:val="20"/>
        </w:rPr>
        <w:t>czerwiec 2018 r.</w:t>
      </w:r>
    </w:p>
    <w:p w14:paraId="7486A859" w14:textId="5E07891C" w:rsidR="00EB4F8C" w:rsidRPr="00BD4DD1" w:rsidRDefault="00134B19" w:rsidP="0064125D">
      <w:pPr>
        <w:keepNext/>
        <w:spacing w:after="0" w:line="360" w:lineRule="auto"/>
        <w:rPr>
          <w:rFonts w:ascii="Arial" w:hAnsi="Arial" w:cs="Arial"/>
          <w:sz w:val="20"/>
          <w:szCs w:val="20"/>
        </w:rPr>
      </w:pPr>
      <w:r w:rsidRPr="00095380">
        <w:rPr>
          <w:rFonts w:ascii="Arial" w:hAnsi="Arial" w:cs="Arial"/>
          <w:sz w:val="20"/>
          <w:szCs w:val="20"/>
        </w:rPr>
        <w:t xml:space="preserve">Opublikowanie wyników konkursu następuje poprzez zamieszczenie na stronie internetowej IOK WUP: </w:t>
      </w:r>
      <w:hyperlink r:id="rId24" w:history="1">
        <w:r w:rsidRPr="00BD4DD1">
          <w:rPr>
            <w:rStyle w:val="Hipercze"/>
            <w:rFonts w:ascii="Arial" w:hAnsi="Arial" w:cs="Arial"/>
            <w:sz w:val="20"/>
            <w:szCs w:val="20"/>
          </w:rPr>
          <w:t>www.rpo.wup.lodz.pl</w:t>
        </w:r>
      </w:hyperlink>
      <w:r w:rsidRPr="00BD4DD1">
        <w:rPr>
          <w:rFonts w:ascii="Arial" w:hAnsi="Arial" w:cs="Arial"/>
          <w:sz w:val="20"/>
          <w:szCs w:val="20"/>
        </w:rPr>
        <w:t xml:space="preserve"> , IOK ZIT: </w:t>
      </w:r>
      <w:r w:rsidRPr="00BD4DD1">
        <w:rPr>
          <w:rStyle w:val="Hipercze"/>
          <w:rFonts w:ascii="Arial" w:hAnsi="Arial" w:cs="Arial"/>
          <w:sz w:val="20"/>
          <w:szCs w:val="20"/>
        </w:rPr>
        <w:t>http://lom.lodz.pl</w:t>
      </w:r>
      <w:r w:rsidR="00615C1D" w:rsidRPr="00BD4DD1">
        <w:rPr>
          <w:rFonts w:ascii="Arial" w:eastAsia="Calibri" w:hAnsi="Arial" w:cs="Arial"/>
          <w:color w:val="000000"/>
          <w:sz w:val="20"/>
          <w:szCs w:val="20"/>
        </w:rPr>
        <w:t xml:space="preserve"> </w:t>
      </w:r>
      <w:r w:rsidR="00CF4EE2" w:rsidRPr="00BD4DD1">
        <w:rPr>
          <w:rFonts w:ascii="Arial" w:hAnsi="Arial" w:cs="Arial"/>
          <w:sz w:val="20"/>
          <w:szCs w:val="20"/>
        </w:rPr>
        <w:t>oraz</w:t>
      </w:r>
      <w:r w:rsidR="00CF4EE2" w:rsidRPr="00BD4DD1">
        <w:rPr>
          <w:rStyle w:val="Hipercze"/>
          <w:rFonts w:ascii="Arial" w:hAnsi="Arial" w:cs="Arial"/>
          <w:sz w:val="20"/>
          <w:szCs w:val="20"/>
          <w:u w:val="none"/>
        </w:rPr>
        <w:t xml:space="preserve"> </w:t>
      </w:r>
      <w:r w:rsidR="00E05F8E" w:rsidRPr="00BD4DD1">
        <w:rPr>
          <w:rStyle w:val="Hipercze"/>
          <w:rFonts w:ascii="Arial" w:hAnsi="Arial" w:cs="Arial"/>
          <w:color w:val="auto"/>
          <w:sz w:val="20"/>
          <w:szCs w:val="20"/>
          <w:u w:val="none"/>
        </w:rPr>
        <w:t xml:space="preserve">na portalu </w:t>
      </w:r>
      <w:r w:rsidR="00CF4EE2" w:rsidRPr="00BD4DD1">
        <w:rPr>
          <w:rStyle w:val="Hipercze"/>
          <w:rFonts w:ascii="Arial" w:hAnsi="Arial" w:cs="Arial"/>
          <w:sz w:val="20"/>
          <w:szCs w:val="20"/>
        </w:rPr>
        <w:t>www.funduszeeuropejskie.gov.pl</w:t>
      </w:r>
      <w:r w:rsidR="002369D9" w:rsidRPr="00BD4DD1">
        <w:rPr>
          <w:rFonts w:ascii="Arial" w:hAnsi="Arial" w:cs="Arial"/>
          <w:sz w:val="20"/>
          <w:szCs w:val="20"/>
        </w:rPr>
        <w:t xml:space="preserve"> </w:t>
      </w:r>
      <w:r w:rsidR="003970C0" w:rsidRPr="00BD4DD1">
        <w:rPr>
          <w:rFonts w:ascii="Arial" w:hAnsi="Arial" w:cs="Arial"/>
          <w:sz w:val="20"/>
          <w:szCs w:val="20"/>
        </w:rPr>
        <w:t>L</w:t>
      </w:r>
      <w:r w:rsidR="002369D9" w:rsidRPr="00BD4DD1">
        <w:rPr>
          <w:rFonts w:ascii="Arial" w:hAnsi="Arial" w:cs="Arial"/>
          <w:sz w:val="20"/>
          <w:szCs w:val="20"/>
        </w:rPr>
        <w:t>isty projektów</w:t>
      </w:r>
      <w:r w:rsidR="00AA47CC" w:rsidRPr="00BD4DD1">
        <w:rPr>
          <w:rFonts w:ascii="Arial" w:hAnsi="Arial" w:cs="Arial"/>
          <w:sz w:val="20"/>
          <w:szCs w:val="20"/>
        </w:rPr>
        <w:t xml:space="preserve"> wybranych do dofinansowania</w:t>
      </w:r>
      <w:r w:rsidR="002369D9" w:rsidRPr="00BD4DD1">
        <w:rPr>
          <w:rFonts w:ascii="Arial" w:hAnsi="Arial" w:cs="Arial"/>
          <w:sz w:val="20"/>
          <w:szCs w:val="20"/>
        </w:rPr>
        <w:t xml:space="preserve"> </w:t>
      </w:r>
      <w:r w:rsidR="002E5469" w:rsidRPr="00BD4DD1">
        <w:rPr>
          <w:rFonts w:ascii="Arial" w:hAnsi="Arial" w:cs="Arial"/>
          <w:sz w:val="20"/>
          <w:szCs w:val="20"/>
        </w:rPr>
        <w:t>nie później niż 7 dni od dnia rozstrzygnięcia konkursu.</w:t>
      </w:r>
      <w:r w:rsidR="002369D9" w:rsidRPr="00BD4DD1">
        <w:rPr>
          <w:rFonts w:ascii="Arial" w:hAnsi="Arial" w:cs="Arial"/>
          <w:sz w:val="20"/>
          <w:szCs w:val="20"/>
        </w:rPr>
        <w:t xml:space="preserve"> </w:t>
      </w:r>
      <w:r w:rsidR="002E5469" w:rsidRPr="00BD4DD1">
        <w:rPr>
          <w:rFonts w:ascii="Arial" w:hAnsi="Arial" w:cs="Arial"/>
          <w:sz w:val="20"/>
          <w:szCs w:val="20"/>
        </w:rPr>
        <w:t xml:space="preserve">Lista </w:t>
      </w:r>
      <w:r w:rsidR="002369D9" w:rsidRPr="00BD4DD1">
        <w:rPr>
          <w:rFonts w:ascii="Arial" w:hAnsi="Arial" w:cs="Arial"/>
          <w:sz w:val="20"/>
          <w:szCs w:val="20"/>
        </w:rPr>
        <w:t xml:space="preserve">uwzględnia wyłącznie projekty, które spełniły kryteria i uzyskały </w:t>
      </w:r>
      <w:r w:rsidR="00E05F8E" w:rsidRPr="00BD4DD1">
        <w:rPr>
          <w:rFonts w:ascii="Arial" w:hAnsi="Arial" w:cs="Arial"/>
          <w:sz w:val="20"/>
          <w:szCs w:val="20"/>
        </w:rPr>
        <w:t xml:space="preserve">minimalną </w:t>
      </w:r>
      <w:r w:rsidR="002369D9" w:rsidRPr="00BD4DD1">
        <w:rPr>
          <w:rFonts w:ascii="Arial" w:hAnsi="Arial" w:cs="Arial"/>
          <w:sz w:val="20"/>
          <w:szCs w:val="20"/>
        </w:rPr>
        <w:t>wymaganą liczbę punktów</w:t>
      </w:r>
      <w:r w:rsidR="00E05F8E" w:rsidRPr="00BD4DD1">
        <w:rPr>
          <w:rFonts w:ascii="Arial" w:hAnsi="Arial" w:cs="Arial"/>
          <w:sz w:val="20"/>
          <w:szCs w:val="20"/>
        </w:rPr>
        <w:t>,</w:t>
      </w:r>
      <w:r w:rsidR="00F04E13" w:rsidRPr="00BD4DD1">
        <w:rPr>
          <w:rFonts w:ascii="Arial" w:hAnsi="Arial" w:cs="Arial"/>
          <w:sz w:val="20"/>
          <w:szCs w:val="20"/>
        </w:rPr>
        <w:t xml:space="preserve"> </w:t>
      </w:r>
      <w:r w:rsidR="002369D9" w:rsidRPr="00BD4DD1">
        <w:rPr>
          <w:rFonts w:ascii="Arial" w:eastAsia="Calibri" w:hAnsi="Arial" w:cs="Arial"/>
          <w:color w:val="000000"/>
          <w:sz w:val="20"/>
          <w:szCs w:val="20"/>
        </w:rPr>
        <w:t>uszeregowane w</w:t>
      </w:r>
      <w:r w:rsidR="002E5469" w:rsidRPr="00BD4DD1">
        <w:rPr>
          <w:rFonts w:ascii="Arial" w:eastAsia="Calibri" w:hAnsi="Arial" w:cs="Arial"/>
          <w:color w:val="000000"/>
          <w:sz w:val="20"/>
          <w:szCs w:val="20"/>
        </w:rPr>
        <w:t> </w:t>
      </w:r>
      <w:r w:rsidR="002369D9" w:rsidRPr="00BD4DD1">
        <w:rPr>
          <w:rFonts w:ascii="Arial" w:eastAsia="Calibri" w:hAnsi="Arial" w:cs="Arial"/>
          <w:color w:val="000000"/>
          <w:sz w:val="20"/>
          <w:szCs w:val="20"/>
        </w:rPr>
        <w:t>kolejności malejącej liczby uzyskanych punktów</w:t>
      </w:r>
      <w:r w:rsidR="00E05F8E" w:rsidRPr="00BD4DD1">
        <w:rPr>
          <w:rFonts w:ascii="Arial" w:eastAsia="Calibri" w:hAnsi="Arial" w:cs="Arial"/>
          <w:color w:val="000000"/>
          <w:sz w:val="20"/>
          <w:szCs w:val="20"/>
        </w:rPr>
        <w:t xml:space="preserve"> </w:t>
      </w:r>
      <w:r w:rsidR="00E05F8E" w:rsidRPr="00BD4DD1">
        <w:rPr>
          <w:rFonts w:ascii="Arial" w:hAnsi="Arial" w:cs="Arial"/>
          <w:sz w:val="20"/>
          <w:szCs w:val="20"/>
        </w:rPr>
        <w:t>z wyróżnieniem projektów wybranych do dofinansowania</w:t>
      </w:r>
      <w:r w:rsidR="002E5469" w:rsidRPr="00BD4DD1">
        <w:rPr>
          <w:rFonts w:ascii="Arial" w:eastAsia="Calibri" w:hAnsi="Arial" w:cs="Arial"/>
          <w:color w:val="000000"/>
          <w:sz w:val="20"/>
          <w:szCs w:val="20"/>
        </w:rPr>
        <w:t>.</w:t>
      </w:r>
      <w:r w:rsidR="002369D9" w:rsidRPr="00BD4DD1">
        <w:rPr>
          <w:rFonts w:ascii="Arial" w:eastAsia="Calibri" w:hAnsi="Arial" w:cs="Arial"/>
          <w:color w:val="000000"/>
          <w:sz w:val="20"/>
          <w:szCs w:val="20"/>
        </w:rPr>
        <w:t xml:space="preserve"> </w:t>
      </w:r>
    </w:p>
    <w:p w14:paraId="123E83A9" w14:textId="7A5D7B15" w:rsidR="001F7785" w:rsidRPr="00BD4DD1" w:rsidRDefault="001F7785" w:rsidP="0064125D">
      <w:pPr>
        <w:spacing w:before="120" w:after="120" w:line="360" w:lineRule="auto"/>
        <w:rPr>
          <w:rFonts w:ascii="Arial" w:hAnsi="Arial" w:cs="Arial"/>
          <w:sz w:val="20"/>
          <w:szCs w:val="20"/>
        </w:rPr>
      </w:pPr>
      <w:r w:rsidRPr="00BD4DD1">
        <w:rPr>
          <w:rFonts w:ascii="Arial" w:hAnsi="Arial" w:cs="Arial"/>
          <w:sz w:val="20"/>
          <w:szCs w:val="20"/>
        </w:rPr>
        <w:t xml:space="preserve">Rozstrzygnięcie konkursu następuje przez zatwierdzenie przez Dyrektora/Wicedyrektora IOK WUP, a następnie w drodze uchwały przez </w:t>
      </w:r>
      <w:r w:rsidR="00E05F8E" w:rsidRPr="00BD4DD1">
        <w:rPr>
          <w:rFonts w:ascii="Arial" w:hAnsi="Arial" w:cs="Arial"/>
          <w:sz w:val="20"/>
          <w:szCs w:val="20"/>
        </w:rPr>
        <w:t xml:space="preserve">Zarząd </w:t>
      </w:r>
      <w:r w:rsidRPr="00BD4DD1">
        <w:rPr>
          <w:rFonts w:ascii="Arial" w:hAnsi="Arial" w:cs="Arial"/>
          <w:sz w:val="20"/>
          <w:szCs w:val="20"/>
        </w:rPr>
        <w:t>SŁOM</w:t>
      </w:r>
      <w:r w:rsidR="00E05F8E" w:rsidRPr="00BD4DD1">
        <w:rPr>
          <w:rFonts w:ascii="Arial" w:hAnsi="Arial" w:cs="Arial"/>
          <w:sz w:val="20"/>
          <w:szCs w:val="20"/>
        </w:rPr>
        <w:t>,</w:t>
      </w:r>
      <w:r w:rsidRPr="00BD4DD1">
        <w:rPr>
          <w:rFonts w:ascii="Arial" w:hAnsi="Arial" w:cs="Arial"/>
          <w:sz w:val="20"/>
          <w:szCs w:val="20"/>
        </w:rPr>
        <w:t xml:space="preserve"> Listy ocenionych projektów, która stanowi podstawę do sporządzenia Listy projektów wybranych do dofinansowania.</w:t>
      </w:r>
    </w:p>
    <w:p w14:paraId="57405C8F" w14:textId="6047B37D" w:rsidR="001F7785" w:rsidRPr="00BD4DD1" w:rsidRDefault="001F7785" w:rsidP="00CC6284">
      <w:pPr>
        <w:spacing w:before="120" w:after="120" w:line="360" w:lineRule="auto"/>
        <w:rPr>
          <w:rFonts w:ascii="Arial" w:hAnsi="Arial" w:cs="Arial"/>
          <w:sz w:val="20"/>
          <w:szCs w:val="20"/>
        </w:rPr>
      </w:pPr>
      <w:r w:rsidRPr="00BD4DD1">
        <w:rPr>
          <w:rFonts w:ascii="Arial" w:hAnsi="Arial" w:cs="Arial"/>
          <w:sz w:val="20"/>
          <w:szCs w:val="20"/>
        </w:rPr>
        <w:t>Zgodnie z art. 39 ust. 2 ustawy, projekt zostaje wybrany do dofinansowania, jeżeli uzyskał wymaganą liczbę punktów tj. uzyskał co najmniej 60% punktów możliwych do zdobycia na etapie oceny zgodności projektów ze Strategią ZIT oraz liczba uzyskanych punktów pozwala na jego dofinansowanie w ramac</w:t>
      </w:r>
      <w:r w:rsidR="003A04ED">
        <w:rPr>
          <w:rFonts w:ascii="Arial" w:hAnsi="Arial" w:cs="Arial"/>
          <w:sz w:val="20"/>
          <w:szCs w:val="20"/>
        </w:rPr>
        <w:t>h alokacji dostępnej na konkurs</w:t>
      </w:r>
      <w:r w:rsidRPr="00BD4DD1">
        <w:rPr>
          <w:rFonts w:ascii="Arial" w:hAnsi="Arial" w:cs="Arial"/>
          <w:sz w:val="20"/>
          <w:szCs w:val="20"/>
        </w:rPr>
        <w:t>.</w:t>
      </w:r>
    </w:p>
    <w:p w14:paraId="481146B7" w14:textId="77777777" w:rsidR="001F7785" w:rsidRPr="00D2158B" w:rsidRDefault="001F7785" w:rsidP="00D2158B">
      <w:pPr>
        <w:spacing w:after="0" w:line="360" w:lineRule="auto"/>
        <w:rPr>
          <w:rFonts w:ascii="Arial" w:hAnsi="Arial" w:cs="Arial"/>
          <w:sz w:val="20"/>
          <w:szCs w:val="20"/>
        </w:rPr>
      </w:pPr>
      <w:r w:rsidRPr="00D2158B">
        <w:rPr>
          <w:rFonts w:ascii="Arial" w:hAnsi="Arial" w:cs="Arial"/>
          <w:sz w:val="20"/>
          <w:szCs w:val="20"/>
        </w:rPr>
        <w:t>Lista ocenionych projektów wskazuje, które projekty:</w:t>
      </w:r>
    </w:p>
    <w:p w14:paraId="59D2B238" w14:textId="6D521704" w:rsidR="001F7785" w:rsidRPr="00D2158B" w:rsidRDefault="001F7785" w:rsidP="00B548AF">
      <w:pPr>
        <w:pStyle w:val="Akapitzlist"/>
        <w:numPr>
          <w:ilvl w:val="0"/>
          <w:numId w:val="68"/>
        </w:numPr>
        <w:spacing w:after="0" w:line="360" w:lineRule="auto"/>
        <w:ind w:left="426" w:hanging="426"/>
        <w:rPr>
          <w:rFonts w:ascii="Arial" w:hAnsi="Arial" w:cs="Arial"/>
          <w:sz w:val="20"/>
          <w:szCs w:val="20"/>
        </w:rPr>
      </w:pPr>
      <w:r w:rsidRPr="00D2158B">
        <w:rPr>
          <w:rFonts w:ascii="Arial" w:hAnsi="Arial" w:cs="Arial"/>
          <w:sz w:val="20"/>
          <w:szCs w:val="20"/>
        </w:rPr>
        <w:t>zostały ocenione pozytywnie w trakcie oceny zgodności projektów ze Strategią ZIT i zostały wybrane do dofinansowania,</w:t>
      </w:r>
    </w:p>
    <w:p w14:paraId="030C0316" w14:textId="0149EB72" w:rsidR="001F7785" w:rsidRPr="00D2158B" w:rsidRDefault="001F7785" w:rsidP="00B548AF">
      <w:pPr>
        <w:pStyle w:val="Akapitzlist"/>
        <w:numPr>
          <w:ilvl w:val="0"/>
          <w:numId w:val="68"/>
        </w:numPr>
        <w:spacing w:after="0" w:line="360" w:lineRule="auto"/>
        <w:ind w:left="426" w:hanging="426"/>
        <w:rPr>
          <w:rFonts w:ascii="Arial" w:hAnsi="Arial" w:cs="Arial"/>
          <w:sz w:val="20"/>
          <w:szCs w:val="20"/>
        </w:rPr>
      </w:pPr>
      <w:r w:rsidRPr="00D2158B">
        <w:rPr>
          <w:rFonts w:ascii="Arial" w:hAnsi="Arial" w:cs="Arial"/>
          <w:sz w:val="20"/>
          <w:szCs w:val="20"/>
        </w:rPr>
        <w:t>zostały ocenione negatywnie w rozumieniu art. 53 ust. 2 ustawy i nie zostały wybrane do dofinansowania.</w:t>
      </w:r>
    </w:p>
    <w:p w14:paraId="7EDF1651" w14:textId="77777777" w:rsidR="001F7785" w:rsidRPr="00BD4DD1" w:rsidRDefault="001F7785" w:rsidP="00E05F8E">
      <w:pPr>
        <w:spacing w:after="0" w:line="360" w:lineRule="auto"/>
        <w:rPr>
          <w:rFonts w:ascii="Arial" w:hAnsi="Arial" w:cs="Arial"/>
          <w:sz w:val="20"/>
          <w:szCs w:val="20"/>
        </w:rPr>
      </w:pPr>
      <w:r w:rsidRPr="00BD4DD1">
        <w:rPr>
          <w:rFonts w:ascii="Arial" w:hAnsi="Arial" w:cs="Arial"/>
          <w:sz w:val="20"/>
          <w:szCs w:val="20"/>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4F680B87" w14:textId="77777777" w:rsidR="001F7785" w:rsidRPr="00BD4DD1" w:rsidRDefault="001F7785" w:rsidP="00E05F8E">
      <w:pPr>
        <w:spacing w:after="0" w:line="360" w:lineRule="auto"/>
        <w:rPr>
          <w:rFonts w:ascii="Arial" w:hAnsi="Arial" w:cs="Arial"/>
          <w:sz w:val="20"/>
          <w:szCs w:val="20"/>
        </w:rPr>
      </w:pPr>
      <w:r w:rsidRPr="00BD4DD1">
        <w:rPr>
          <w:rFonts w:ascii="Arial" w:hAnsi="Arial" w:cs="Arial"/>
          <w:sz w:val="20"/>
          <w:szCs w:val="20"/>
        </w:rPr>
        <w:lastRenderedPageBreak/>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658F0C63" w14:textId="77777777" w:rsidR="001F7785" w:rsidRPr="00BD4DD1" w:rsidRDefault="001F7785" w:rsidP="00CC6284">
      <w:pPr>
        <w:spacing w:before="120" w:after="120" w:line="360" w:lineRule="auto"/>
        <w:rPr>
          <w:rFonts w:ascii="Arial" w:hAnsi="Arial" w:cs="Arial"/>
          <w:sz w:val="20"/>
          <w:szCs w:val="20"/>
        </w:rPr>
      </w:pPr>
      <w:r w:rsidRPr="00BD4DD1">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3BDB23B5" w14:textId="77777777" w:rsidR="001F7785" w:rsidRPr="00BD4DD1" w:rsidRDefault="001F7785" w:rsidP="00CC6284">
      <w:pPr>
        <w:spacing w:before="120" w:after="120" w:line="360" w:lineRule="auto"/>
        <w:rPr>
          <w:rFonts w:ascii="Arial" w:hAnsi="Arial" w:cs="Arial"/>
          <w:b/>
          <w:sz w:val="20"/>
          <w:szCs w:val="20"/>
        </w:rPr>
      </w:pPr>
      <w:r w:rsidRPr="00BD4DD1">
        <w:rPr>
          <w:rFonts w:ascii="Arial" w:hAnsi="Arial" w:cs="Arial"/>
          <w:b/>
          <w:sz w:val="20"/>
          <w:szCs w:val="20"/>
        </w:rPr>
        <w:t xml:space="preserve">O kolejności projektów na liście oraz ich wyborze do dofinansowania decyduje liczba punktów przyznana danemu projektowi na etapie oceny zgodności projektów ze Strategią ZIT. </w:t>
      </w:r>
    </w:p>
    <w:p w14:paraId="60F5A640" w14:textId="77777777" w:rsidR="001F7785" w:rsidRPr="00BD4DD1" w:rsidRDefault="001F7785" w:rsidP="00535231">
      <w:pPr>
        <w:spacing w:after="0" w:line="360" w:lineRule="auto"/>
        <w:rPr>
          <w:rFonts w:ascii="Arial" w:hAnsi="Arial" w:cs="Arial"/>
          <w:sz w:val="20"/>
          <w:szCs w:val="20"/>
        </w:rPr>
      </w:pPr>
      <w:r w:rsidRPr="00BD4DD1">
        <w:rPr>
          <w:rFonts w:ascii="Arial" w:hAnsi="Arial" w:cs="Arial"/>
          <w:sz w:val="20"/>
          <w:szCs w:val="20"/>
        </w:rPr>
        <w:t>Po zakończeniu oceny zgodności projektów ze Strategią ZIT, IOK przekazują niezwłocznie Wnioskodawcy pisemną informację o zakończeniu oceny jego projektu oraz:</w:t>
      </w:r>
    </w:p>
    <w:p w14:paraId="4AF7DABD" w14:textId="64F55A5F" w:rsidR="001F7785" w:rsidRPr="00535231" w:rsidRDefault="001F7785" w:rsidP="00B548AF">
      <w:pPr>
        <w:pStyle w:val="Akapitzlist"/>
        <w:numPr>
          <w:ilvl w:val="0"/>
          <w:numId w:val="69"/>
        </w:numPr>
        <w:spacing w:after="0" w:line="360" w:lineRule="auto"/>
        <w:ind w:left="426" w:hanging="426"/>
        <w:rPr>
          <w:rFonts w:ascii="Arial" w:hAnsi="Arial" w:cs="Arial"/>
          <w:sz w:val="20"/>
          <w:szCs w:val="20"/>
        </w:rPr>
      </w:pPr>
      <w:r w:rsidRPr="00535231">
        <w:rPr>
          <w:rFonts w:ascii="Arial" w:hAnsi="Arial" w:cs="Arial"/>
          <w:sz w:val="20"/>
          <w:szCs w:val="20"/>
        </w:rPr>
        <w:t>pozytywnej ocenie projektu oraz wybraniu go do dofinansowania – IOK WUP,</w:t>
      </w:r>
    </w:p>
    <w:p w14:paraId="218F574F" w14:textId="3398CDBF" w:rsidR="001F7785" w:rsidRPr="00535231" w:rsidRDefault="001F7785" w:rsidP="00B548AF">
      <w:pPr>
        <w:pStyle w:val="Akapitzlist"/>
        <w:numPr>
          <w:ilvl w:val="0"/>
          <w:numId w:val="69"/>
        </w:numPr>
        <w:spacing w:after="0" w:line="360" w:lineRule="auto"/>
        <w:ind w:left="426" w:hanging="426"/>
        <w:rPr>
          <w:rFonts w:ascii="Arial" w:hAnsi="Arial" w:cs="Arial"/>
          <w:sz w:val="20"/>
          <w:szCs w:val="20"/>
        </w:rPr>
      </w:pPr>
      <w:r w:rsidRPr="00535231">
        <w:rPr>
          <w:rFonts w:ascii="Arial" w:hAnsi="Arial" w:cs="Arial"/>
          <w:sz w:val="20"/>
          <w:szCs w:val="20"/>
        </w:rPr>
        <w:t>negatywnej ocenie projektu i niewybraniu go do dofinans</w:t>
      </w:r>
      <w:r w:rsidR="00E05F8E" w:rsidRPr="00535231">
        <w:rPr>
          <w:rFonts w:ascii="Arial" w:hAnsi="Arial" w:cs="Arial"/>
          <w:sz w:val="20"/>
          <w:szCs w:val="20"/>
        </w:rPr>
        <w:t>owania wraz ze zgodnym z art. 45</w:t>
      </w:r>
      <w:r w:rsidRPr="00535231">
        <w:rPr>
          <w:rFonts w:ascii="Arial" w:hAnsi="Arial" w:cs="Arial"/>
          <w:sz w:val="20"/>
          <w:szCs w:val="20"/>
        </w:rPr>
        <w:t xml:space="preserve"> ust. 5 ustawy pouczeniem o możliwości wniesienia protestu, o którym mowa w art. 53 ust. 1 ustawy, na zasadach i w trybie o których mowa w art. 53 i 54 ustawy – IOK ZIT.</w:t>
      </w:r>
    </w:p>
    <w:p w14:paraId="13153297" w14:textId="3FC28228" w:rsidR="001F7785" w:rsidRPr="00BD4DD1" w:rsidRDefault="003A04ED" w:rsidP="00CC6284">
      <w:pPr>
        <w:spacing w:before="120" w:after="120" w:line="360" w:lineRule="auto"/>
        <w:rPr>
          <w:rFonts w:ascii="Arial" w:hAnsi="Arial" w:cs="Arial"/>
          <w:sz w:val="20"/>
          <w:szCs w:val="20"/>
        </w:rPr>
      </w:pPr>
      <w:r w:rsidRPr="00BD4DD1">
        <w:rPr>
          <w:rFonts w:ascii="Arial" w:hAnsi="Arial" w:cs="Arial"/>
          <w:sz w:val="20"/>
          <w:szCs w:val="20"/>
        </w:rPr>
        <w:t>Wyżej wymieniona pisemna informacja, zawiera kopie wypełnionych kart oceny zgodności projektów ze Strategią ZIT</w:t>
      </w:r>
      <w:r>
        <w:rPr>
          <w:rFonts w:ascii="Arial" w:hAnsi="Arial" w:cs="Arial"/>
          <w:sz w:val="20"/>
          <w:szCs w:val="20"/>
        </w:rPr>
        <w:t>, z zastrzeżeniem, że przekazując wnioskodawcy informację, zachowana zostaje zasada anonimowości osób dokonujących oceny</w:t>
      </w:r>
      <w:r w:rsidR="00E05F8E" w:rsidRPr="00BD4DD1">
        <w:rPr>
          <w:rFonts w:ascii="Arial" w:hAnsi="Arial" w:cs="Arial"/>
          <w:sz w:val="20"/>
          <w:szCs w:val="20"/>
        </w:rPr>
        <w:t>.</w:t>
      </w:r>
    </w:p>
    <w:p w14:paraId="6CF54A00" w14:textId="367AB2C8" w:rsidR="002369D9" w:rsidRPr="00F35CC5" w:rsidRDefault="008A1E30" w:rsidP="0064125D">
      <w:pPr>
        <w:spacing w:before="240" w:line="360" w:lineRule="auto"/>
        <w:rPr>
          <w:rFonts w:ascii="Arial" w:hAnsi="Arial" w:cs="Arial"/>
          <w:sz w:val="20"/>
          <w:szCs w:val="20"/>
        </w:rPr>
      </w:pPr>
      <w:r w:rsidRPr="0009538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26B000A3" w14:textId="629A73D6" w:rsidR="001F7785" w:rsidRPr="00095380" w:rsidRDefault="001F7785" w:rsidP="00CC6284">
      <w:pPr>
        <w:spacing w:before="120" w:after="120" w:line="360" w:lineRule="auto"/>
        <w:rPr>
          <w:rFonts w:ascii="Arial" w:hAnsi="Arial" w:cs="Arial"/>
          <w:sz w:val="20"/>
          <w:szCs w:val="20"/>
        </w:rPr>
      </w:pPr>
      <w:r w:rsidRPr="00BD4DD1">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w:t>
      </w:r>
      <w:r w:rsidR="006F2688">
        <w:rPr>
          <w:rFonts w:ascii="Arial" w:hAnsi="Arial" w:cs="Arial"/>
          <w:sz w:val="20"/>
          <w:szCs w:val="20"/>
        </w:rPr>
        <w:t>aj</w:t>
      </w:r>
      <w:r w:rsidRPr="00BD4DD1">
        <w:rPr>
          <w:rFonts w:ascii="Arial" w:hAnsi="Arial" w:cs="Arial"/>
          <w:sz w:val="20"/>
          <w:szCs w:val="20"/>
        </w:rPr>
        <w:t>ą na stronie internetowej IOK WUP, IOK ZIT oraz na portalu w terminie 7 dni od dokonania zmiany.</w:t>
      </w:r>
      <w:r w:rsidRPr="00095380">
        <w:rPr>
          <w:rFonts w:ascii="Arial" w:hAnsi="Arial" w:cs="Arial"/>
          <w:sz w:val="20"/>
          <w:szCs w:val="20"/>
        </w:rPr>
        <w:t xml:space="preserve"> </w:t>
      </w:r>
    </w:p>
    <w:p w14:paraId="4D9E8A9E"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8" w:name="_Toc431974599"/>
      <w:bookmarkStart w:id="89" w:name="_Toc499278541"/>
      <w:r w:rsidRPr="00095380">
        <w:rPr>
          <w:rFonts w:ascii="Arial" w:hAnsi="Arial" w:cs="Arial"/>
          <w:b/>
          <w:sz w:val="20"/>
          <w:szCs w:val="20"/>
        </w:rPr>
        <w:t>Środki odwoławcze w przypadku negatywnej oceny</w:t>
      </w:r>
      <w:bookmarkEnd w:id="88"/>
      <w:bookmarkEnd w:id="89"/>
    </w:p>
    <w:p w14:paraId="5638B4B3" w14:textId="77777777" w:rsidR="00321CFF" w:rsidRPr="00095380" w:rsidRDefault="00321CFF" w:rsidP="0064125D">
      <w:pPr>
        <w:keepNext/>
        <w:tabs>
          <w:tab w:val="left" w:pos="709"/>
        </w:tabs>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Zasady dotyczące procedury odwoławczej w ramach RPO WŁ na lata 2014-2020 określa Rozdział 15 </w:t>
      </w:r>
      <w:r w:rsidR="00B379F7" w:rsidRPr="00095380">
        <w:rPr>
          <w:rFonts w:ascii="Arial" w:hAnsi="Arial" w:cs="Arial"/>
          <w:sz w:val="20"/>
          <w:szCs w:val="20"/>
        </w:rPr>
        <w:t>ustawy</w:t>
      </w:r>
      <w:r w:rsidR="007A6D64" w:rsidRPr="00095380">
        <w:rPr>
          <w:rFonts w:ascii="Arial" w:hAnsi="Arial" w:cs="Arial"/>
          <w:sz w:val="20"/>
          <w:szCs w:val="20"/>
        </w:rPr>
        <w:t xml:space="preserve"> wdrożeniowej</w:t>
      </w:r>
      <w:r w:rsidR="00B379F7" w:rsidRPr="00095380">
        <w:rPr>
          <w:rFonts w:ascii="Arial" w:hAnsi="Arial" w:cs="Arial"/>
          <w:sz w:val="20"/>
          <w:szCs w:val="20"/>
        </w:rPr>
        <w:t>.</w:t>
      </w:r>
    </w:p>
    <w:p w14:paraId="5879270B" w14:textId="77777777" w:rsidR="00215750" w:rsidRPr="00095380" w:rsidRDefault="00215750" w:rsidP="0064125D">
      <w:pPr>
        <w:tabs>
          <w:tab w:val="left" w:pos="709"/>
        </w:tabs>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W systemie realizacji RPO WŁ na lata 2014-2020, obowiązują dwa etapy procedury odwoławczej: </w:t>
      </w:r>
    </w:p>
    <w:p w14:paraId="3ADBC00A" w14:textId="2E326E64" w:rsidR="00215750" w:rsidRPr="00145864" w:rsidRDefault="00215750" w:rsidP="0064125D">
      <w:pPr>
        <w:numPr>
          <w:ilvl w:val="0"/>
          <w:numId w:val="76"/>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145864">
        <w:rPr>
          <w:rFonts w:ascii="Arial" w:eastAsia="Times New Roman" w:hAnsi="Arial" w:cs="Arial"/>
          <w:b/>
          <w:sz w:val="20"/>
          <w:szCs w:val="20"/>
          <w:lang w:eastAsia="pl-PL"/>
        </w:rPr>
        <w:t>etap przedsądowy</w:t>
      </w:r>
      <w:r w:rsidRPr="00095380">
        <w:rPr>
          <w:rFonts w:ascii="Arial" w:eastAsia="Times New Roman" w:hAnsi="Arial" w:cs="Arial"/>
          <w:sz w:val="20"/>
          <w:szCs w:val="20"/>
          <w:lang w:eastAsia="pl-PL"/>
        </w:rPr>
        <w:t xml:space="preserve"> - środkiem odwoławczym przysługującym </w:t>
      </w:r>
      <w:r w:rsidR="00745421" w:rsidRPr="00095380">
        <w:rPr>
          <w:rFonts w:ascii="Arial" w:eastAsia="Times New Roman" w:hAnsi="Arial" w:cs="Arial"/>
          <w:sz w:val="20"/>
          <w:szCs w:val="20"/>
          <w:lang w:eastAsia="pl-PL"/>
        </w:rPr>
        <w:t xml:space="preserve">wnioskodawcy </w:t>
      </w:r>
      <w:r w:rsidRPr="00095380">
        <w:rPr>
          <w:rFonts w:ascii="Arial" w:eastAsia="Times New Roman" w:hAnsi="Arial" w:cs="Arial"/>
          <w:sz w:val="20"/>
          <w:szCs w:val="20"/>
          <w:lang w:eastAsia="pl-PL"/>
        </w:rPr>
        <w:t xml:space="preserve">jest </w:t>
      </w:r>
      <w:r w:rsidRPr="00095380">
        <w:rPr>
          <w:rFonts w:ascii="Arial" w:eastAsia="Times New Roman" w:hAnsi="Arial" w:cs="Arial"/>
          <w:bCs/>
          <w:sz w:val="20"/>
          <w:szCs w:val="20"/>
          <w:lang w:eastAsia="pl-PL"/>
        </w:rPr>
        <w:t xml:space="preserve">protest </w:t>
      </w:r>
      <w:r w:rsidRPr="00145864">
        <w:rPr>
          <w:rFonts w:ascii="Arial" w:eastAsia="Times New Roman" w:hAnsi="Arial" w:cs="Arial"/>
          <w:sz w:val="20"/>
          <w:szCs w:val="20"/>
          <w:lang w:eastAsia="pl-PL"/>
        </w:rPr>
        <w:t xml:space="preserve">składany do </w:t>
      </w:r>
      <w:r w:rsidR="00CC6284" w:rsidRPr="00145864">
        <w:rPr>
          <w:rFonts w:ascii="Arial" w:eastAsia="Times New Roman" w:hAnsi="Arial" w:cs="Arial"/>
          <w:sz w:val="20"/>
          <w:szCs w:val="20"/>
          <w:lang w:eastAsia="pl-PL"/>
        </w:rPr>
        <w:t>IOK WUP</w:t>
      </w:r>
      <w:r w:rsidR="00802839" w:rsidRPr="00145864">
        <w:rPr>
          <w:rFonts w:ascii="Arial" w:eastAsia="Times New Roman" w:hAnsi="Arial" w:cs="Arial"/>
          <w:sz w:val="20"/>
          <w:szCs w:val="20"/>
          <w:lang w:eastAsia="pl-PL"/>
        </w:rPr>
        <w:t xml:space="preserve"> dotyczący etapu oceny formalno-merytorycznej oraz etapu negocjacji</w:t>
      </w:r>
      <w:r w:rsidR="000C5014">
        <w:rPr>
          <w:rFonts w:ascii="Arial" w:eastAsia="Times New Roman" w:hAnsi="Arial" w:cs="Arial"/>
          <w:sz w:val="20"/>
          <w:szCs w:val="20"/>
          <w:lang w:eastAsia="pl-PL"/>
        </w:rPr>
        <w:t>,</w:t>
      </w:r>
      <w:r w:rsidR="00802839" w:rsidRPr="00145864">
        <w:rPr>
          <w:rFonts w:ascii="Arial" w:eastAsia="Times New Roman" w:hAnsi="Arial" w:cs="Arial"/>
          <w:sz w:val="20"/>
          <w:szCs w:val="20"/>
          <w:lang w:eastAsia="pl-PL"/>
        </w:rPr>
        <w:t xml:space="preserve"> a także protest składany do IOK ZIT dotyczący oceny zgodności projektów ze Strategią ZIT</w:t>
      </w:r>
      <w:r w:rsidRPr="00145864">
        <w:rPr>
          <w:rFonts w:ascii="Arial" w:eastAsia="Times New Roman" w:hAnsi="Arial" w:cs="Arial"/>
          <w:sz w:val="20"/>
          <w:szCs w:val="20"/>
          <w:lang w:eastAsia="pl-PL"/>
        </w:rPr>
        <w:t>;</w:t>
      </w:r>
    </w:p>
    <w:p w14:paraId="1B6320D1" w14:textId="77777777" w:rsidR="002B2277" w:rsidRPr="00095380" w:rsidRDefault="00215750" w:rsidP="0064125D">
      <w:pPr>
        <w:numPr>
          <w:ilvl w:val="0"/>
          <w:numId w:val="76"/>
        </w:numPr>
        <w:autoSpaceDE w:val="0"/>
        <w:autoSpaceDN w:val="0"/>
        <w:adjustRightInd w:val="0"/>
        <w:spacing w:after="0" w:line="360" w:lineRule="auto"/>
        <w:ind w:left="284" w:hanging="284"/>
        <w:rPr>
          <w:rFonts w:ascii="Arial" w:eastAsia="Times New Roman" w:hAnsi="Arial" w:cs="Arial"/>
          <w:sz w:val="20"/>
          <w:szCs w:val="20"/>
          <w:lang w:eastAsia="pl-PL"/>
        </w:rPr>
      </w:pPr>
      <w:r w:rsidRPr="00145864">
        <w:rPr>
          <w:rFonts w:ascii="Arial" w:eastAsia="Times New Roman" w:hAnsi="Arial" w:cs="Arial"/>
          <w:b/>
          <w:sz w:val="20"/>
          <w:szCs w:val="20"/>
          <w:lang w:eastAsia="pl-PL"/>
        </w:rPr>
        <w:t>etap sądowy</w:t>
      </w:r>
      <w:r w:rsidRPr="00095380">
        <w:rPr>
          <w:rFonts w:ascii="Arial" w:eastAsia="Times New Roman" w:hAnsi="Arial" w:cs="Arial"/>
          <w:sz w:val="20"/>
          <w:szCs w:val="20"/>
          <w:lang w:eastAsia="pl-PL"/>
        </w:rPr>
        <w:t xml:space="preserve"> - środkami odwoławczymi przysługującymi </w:t>
      </w:r>
      <w:r w:rsidR="00745421" w:rsidRPr="00095380">
        <w:rPr>
          <w:rFonts w:ascii="Arial" w:eastAsia="Times New Roman" w:hAnsi="Arial" w:cs="Arial"/>
          <w:sz w:val="20"/>
          <w:szCs w:val="20"/>
          <w:lang w:eastAsia="pl-PL"/>
        </w:rPr>
        <w:t xml:space="preserve">wnioskodawcy </w:t>
      </w:r>
      <w:r w:rsidRPr="00095380">
        <w:rPr>
          <w:rFonts w:ascii="Arial" w:eastAsia="Times New Roman" w:hAnsi="Arial" w:cs="Arial"/>
          <w:sz w:val="20"/>
          <w:szCs w:val="20"/>
          <w:lang w:eastAsia="pl-PL"/>
        </w:rPr>
        <w:t xml:space="preserve">na tym etapie są: </w:t>
      </w:r>
      <w:r w:rsidRPr="00095380">
        <w:rPr>
          <w:rFonts w:ascii="Arial" w:eastAsia="Times New Roman" w:hAnsi="Arial" w:cs="Arial"/>
          <w:bCs/>
          <w:sz w:val="20"/>
          <w:szCs w:val="20"/>
          <w:lang w:eastAsia="pl-PL"/>
        </w:rPr>
        <w:t>skarga</w:t>
      </w:r>
      <w:r w:rsidRPr="00095380">
        <w:rPr>
          <w:rFonts w:ascii="Arial" w:eastAsia="Times New Roman" w:hAnsi="Arial" w:cs="Arial"/>
          <w:sz w:val="20"/>
          <w:szCs w:val="20"/>
          <w:lang w:eastAsia="pl-PL"/>
        </w:rPr>
        <w:t xml:space="preserve">, składana do Wojewódzkiego Sądu Administracyjnego oraz </w:t>
      </w:r>
      <w:r w:rsidRPr="00095380">
        <w:rPr>
          <w:rFonts w:ascii="Arial" w:eastAsia="Times New Roman" w:hAnsi="Arial" w:cs="Arial"/>
          <w:bCs/>
          <w:sz w:val="20"/>
          <w:szCs w:val="20"/>
          <w:lang w:eastAsia="pl-PL"/>
        </w:rPr>
        <w:t xml:space="preserve">skarga kasacyjna </w:t>
      </w:r>
      <w:r w:rsidRPr="00095380">
        <w:rPr>
          <w:rFonts w:ascii="Arial" w:eastAsia="Times New Roman" w:hAnsi="Arial" w:cs="Arial"/>
          <w:sz w:val="20"/>
          <w:szCs w:val="20"/>
          <w:lang w:eastAsia="pl-PL"/>
        </w:rPr>
        <w:t>składana do</w:t>
      </w:r>
      <w:r w:rsidR="00F42330" w:rsidRPr="00095380">
        <w:rPr>
          <w:rFonts w:ascii="Arial" w:eastAsia="Times New Roman" w:hAnsi="Arial" w:cs="Arial"/>
          <w:sz w:val="20"/>
          <w:szCs w:val="20"/>
          <w:lang w:eastAsia="pl-PL"/>
        </w:rPr>
        <w:t> </w:t>
      </w:r>
      <w:r w:rsidRPr="00095380">
        <w:rPr>
          <w:rFonts w:ascii="Arial" w:eastAsia="Times New Roman" w:hAnsi="Arial" w:cs="Arial"/>
          <w:sz w:val="20"/>
          <w:szCs w:val="20"/>
          <w:lang w:eastAsia="pl-PL"/>
        </w:rPr>
        <w:t>Naczelnego Sądu Administracyjnego.</w:t>
      </w:r>
    </w:p>
    <w:p w14:paraId="44EEBBF4"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15AD6B2A" w14:textId="589D8DC2"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0" w:name="_Toc431974600"/>
      <w:bookmarkStart w:id="91" w:name="_Toc499278542"/>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90"/>
      <w:r w:rsidR="00452D7F">
        <w:rPr>
          <w:rFonts w:ascii="Arial" w:hAnsi="Arial" w:cs="Arial"/>
          <w:b/>
          <w:sz w:val="20"/>
          <w:szCs w:val="20"/>
        </w:rPr>
        <w:t>P</w:t>
      </w:r>
      <w:bookmarkEnd w:id="91"/>
    </w:p>
    <w:p w14:paraId="38F4F6D6" w14:textId="699824C6"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2B22DBCA" w14:textId="4AD9FFCF" w:rsidR="00D541ED" w:rsidRPr="00535231" w:rsidRDefault="00D541ED" w:rsidP="0064125D">
      <w:pPr>
        <w:spacing w:after="0" w:line="360" w:lineRule="auto"/>
        <w:rPr>
          <w:rFonts w:ascii="Arial" w:hAnsi="Arial" w:cs="Arial"/>
          <w:sz w:val="20"/>
          <w:szCs w:val="20"/>
          <w:highlight w:val="green"/>
        </w:rPr>
      </w:pPr>
    </w:p>
    <w:p w14:paraId="7849E35F" w14:textId="77777777" w:rsidR="001170D0" w:rsidRDefault="00D541ED" w:rsidP="0064125D">
      <w:pPr>
        <w:spacing w:after="0" w:line="360" w:lineRule="auto"/>
        <w:rPr>
          <w:rFonts w:ascii="Arial" w:hAnsi="Arial" w:cs="Arial"/>
          <w:sz w:val="20"/>
          <w:szCs w:val="20"/>
        </w:rPr>
      </w:pPr>
      <w:r w:rsidRPr="00535231">
        <w:rPr>
          <w:rFonts w:ascii="Arial" w:hAnsi="Arial" w:cs="Arial"/>
          <w:sz w:val="20"/>
          <w:szCs w:val="20"/>
        </w:rPr>
        <w:t>Pro</w:t>
      </w:r>
      <w:r w:rsidRPr="00535231">
        <w:rPr>
          <w:rFonts w:ascii="Arial" w:hAnsi="Arial" w:cs="Arial"/>
          <w:spacing w:val="1"/>
          <w:sz w:val="20"/>
          <w:szCs w:val="20"/>
        </w:rPr>
        <w:t>t</w:t>
      </w:r>
      <w:r w:rsidRPr="00535231">
        <w:rPr>
          <w:rFonts w:ascii="Arial" w:hAnsi="Arial" w:cs="Arial"/>
          <w:sz w:val="20"/>
          <w:szCs w:val="20"/>
        </w:rPr>
        <w:t>est</w:t>
      </w:r>
      <w:r w:rsidRPr="00535231">
        <w:rPr>
          <w:rFonts w:ascii="Arial" w:hAnsi="Arial" w:cs="Arial"/>
          <w:spacing w:val="23"/>
          <w:sz w:val="20"/>
          <w:szCs w:val="20"/>
        </w:rPr>
        <w:t xml:space="preserve"> </w:t>
      </w:r>
      <w:r w:rsidRPr="00535231">
        <w:rPr>
          <w:rFonts w:ascii="Arial" w:hAnsi="Arial" w:cs="Arial"/>
          <w:spacing w:val="1"/>
          <w:sz w:val="20"/>
          <w:szCs w:val="20"/>
        </w:rPr>
        <w:t>m</w:t>
      </w:r>
      <w:r w:rsidRPr="00535231">
        <w:rPr>
          <w:rFonts w:ascii="Arial" w:hAnsi="Arial" w:cs="Arial"/>
          <w:sz w:val="20"/>
          <w:szCs w:val="20"/>
        </w:rPr>
        <w:t>oże</w:t>
      </w:r>
      <w:r w:rsidRPr="00535231">
        <w:rPr>
          <w:rFonts w:ascii="Arial" w:hAnsi="Arial" w:cs="Arial"/>
          <w:spacing w:val="27"/>
          <w:sz w:val="20"/>
          <w:szCs w:val="20"/>
        </w:rPr>
        <w:t xml:space="preserve"> </w:t>
      </w:r>
      <w:r w:rsidRPr="00535231">
        <w:rPr>
          <w:rFonts w:ascii="Arial" w:hAnsi="Arial" w:cs="Arial"/>
          <w:sz w:val="20"/>
          <w:szCs w:val="20"/>
        </w:rPr>
        <w:t>do</w:t>
      </w:r>
      <w:r w:rsidRPr="00535231">
        <w:rPr>
          <w:rFonts w:ascii="Arial" w:hAnsi="Arial" w:cs="Arial"/>
          <w:spacing w:val="1"/>
          <w:sz w:val="20"/>
          <w:szCs w:val="20"/>
        </w:rPr>
        <w:t>t</w:t>
      </w:r>
      <w:r w:rsidRPr="00535231">
        <w:rPr>
          <w:rFonts w:ascii="Arial" w:hAnsi="Arial" w:cs="Arial"/>
          <w:sz w:val="20"/>
          <w:szCs w:val="20"/>
        </w:rPr>
        <w:t>yczyć</w:t>
      </w:r>
      <w:r w:rsidRPr="00535231">
        <w:rPr>
          <w:rFonts w:ascii="Arial" w:hAnsi="Arial" w:cs="Arial"/>
          <w:spacing w:val="25"/>
          <w:sz w:val="20"/>
          <w:szCs w:val="20"/>
        </w:rPr>
        <w:t xml:space="preserve"> </w:t>
      </w:r>
      <w:r w:rsidRPr="00535231">
        <w:rPr>
          <w:rFonts w:ascii="Arial" w:hAnsi="Arial" w:cs="Arial"/>
          <w:spacing w:val="2"/>
          <w:sz w:val="20"/>
          <w:szCs w:val="20"/>
        </w:rPr>
        <w:t>k</w:t>
      </w:r>
      <w:r w:rsidRPr="00535231">
        <w:rPr>
          <w:rFonts w:ascii="Arial" w:hAnsi="Arial" w:cs="Arial"/>
          <w:sz w:val="20"/>
          <w:szCs w:val="20"/>
        </w:rPr>
        <w:t>ażde</w:t>
      </w:r>
      <w:r w:rsidRPr="00535231">
        <w:rPr>
          <w:rFonts w:ascii="Arial" w:hAnsi="Arial" w:cs="Arial"/>
          <w:spacing w:val="2"/>
          <w:sz w:val="20"/>
          <w:szCs w:val="20"/>
        </w:rPr>
        <w:t>g</w:t>
      </w:r>
      <w:r w:rsidRPr="00535231">
        <w:rPr>
          <w:rFonts w:ascii="Arial" w:hAnsi="Arial" w:cs="Arial"/>
          <w:sz w:val="20"/>
          <w:szCs w:val="20"/>
        </w:rPr>
        <w:t>o</w:t>
      </w:r>
      <w:r w:rsidRPr="00535231">
        <w:rPr>
          <w:rFonts w:ascii="Arial" w:hAnsi="Arial" w:cs="Arial"/>
          <w:spacing w:val="25"/>
          <w:sz w:val="20"/>
          <w:szCs w:val="20"/>
        </w:rPr>
        <w:t xml:space="preserve"> </w:t>
      </w:r>
      <w:r w:rsidRPr="00535231">
        <w:rPr>
          <w:rFonts w:ascii="Arial" w:hAnsi="Arial" w:cs="Arial"/>
          <w:sz w:val="20"/>
          <w:szCs w:val="20"/>
        </w:rPr>
        <w:t>e</w:t>
      </w:r>
      <w:r w:rsidRPr="00535231">
        <w:rPr>
          <w:rFonts w:ascii="Arial" w:hAnsi="Arial" w:cs="Arial"/>
          <w:spacing w:val="1"/>
          <w:sz w:val="20"/>
          <w:szCs w:val="20"/>
        </w:rPr>
        <w:t>t</w:t>
      </w:r>
      <w:r w:rsidRPr="00535231">
        <w:rPr>
          <w:rFonts w:ascii="Arial" w:hAnsi="Arial" w:cs="Arial"/>
          <w:sz w:val="20"/>
          <w:szCs w:val="20"/>
        </w:rPr>
        <w:t>apu</w:t>
      </w:r>
      <w:r w:rsidRPr="00535231">
        <w:rPr>
          <w:rFonts w:ascii="Arial" w:hAnsi="Arial" w:cs="Arial"/>
          <w:spacing w:val="25"/>
          <w:sz w:val="20"/>
          <w:szCs w:val="20"/>
        </w:rPr>
        <w:t xml:space="preserve"> </w:t>
      </w:r>
      <w:r w:rsidRPr="00535231">
        <w:rPr>
          <w:rFonts w:ascii="Arial" w:hAnsi="Arial" w:cs="Arial"/>
          <w:sz w:val="20"/>
          <w:szCs w:val="20"/>
        </w:rPr>
        <w:t>oceny</w:t>
      </w:r>
      <w:r w:rsidRPr="00535231">
        <w:rPr>
          <w:rFonts w:ascii="Arial" w:hAnsi="Arial" w:cs="Arial"/>
          <w:spacing w:val="23"/>
          <w:sz w:val="20"/>
          <w:szCs w:val="20"/>
        </w:rPr>
        <w:t xml:space="preserve"> </w:t>
      </w:r>
      <w:r w:rsidRPr="00535231">
        <w:rPr>
          <w:rFonts w:ascii="Arial" w:hAnsi="Arial" w:cs="Arial"/>
          <w:sz w:val="20"/>
          <w:szCs w:val="20"/>
        </w:rPr>
        <w:t>pro</w:t>
      </w:r>
      <w:r w:rsidRPr="00535231">
        <w:rPr>
          <w:rFonts w:ascii="Arial" w:hAnsi="Arial" w:cs="Arial"/>
          <w:spacing w:val="1"/>
          <w:sz w:val="20"/>
          <w:szCs w:val="20"/>
        </w:rPr>
        <w:t>j</w:t>
      </w:r>
      <w:r w:rsidRPr="00535231">
        <w:rPr>
          <w:rFonts w:ascii="Arial" w:hAnsi="Arial" w:cs="Arial"/>
          <w:sz w:val="20"/>
          <w:szCs w:val="20"/>
        </w:rPr>
        <w:t>ek</w:t>
      </w:r>
      <w:r w:rsidRPr="00535231">
        <w:rPr>
          <w:rFonts w:ascii="Arial" w:hAnsi="Arial" w:cs="Arial"/>
          <w:spacing w:val="1"/>
          <w:sz w:val="20"/>
          <w:szCs w:val="20"/>
        </w:rPr>
        <w:t>t</w:t>
      </w:r>
      <w:r w:rsidRPr="00535231">
        <w:rPr>
          <w:rFonts w:ascii="Arial" w:hAnsi="Arial" w:cs="Arial"/>
          <w:sz w:val="20"/>
          <w:szCs w:val="20"/>
        </w:rPr>
        <w:t>u,</w:t>
      </w:r>
      <w:r w:rsidRPr="00535231">
        <w:rPr>
          <w:rFonts w:ascii="Arial" w:hAnsi="Arial" w:cs="Arial"/>
          <w:spacing w:val="25"/>
          <w:sz w:val="20"/>
          <w:szCs w:val="20"/>
        </w:rPr>
        <w:t xml:space="preserve"> </w:t>
      </w:r>
      <w:r w:rsidRPr="00535231">
        <w:rPr>
          <w:rFonts w:ascii="Arial" w:hAnsi="Arial" w:cs="Arial"/>
          <w:sz w:val="20"/>
          <w:szCs w:val="20"/>
        </w:rPr>
        <w:t>a</w:t>
      </w:r>
      <w:r w:rsidRPr="00535231">
        <w:rPr>
          <w:rFonts w:ascii="Arial" w:hAnsi="Arial" w:cs="Arial"/>
          <w:spacing w:val="25"/>
          <w:sz w:val="20"/>
          <w:szCs w:val="20"/>
        </w:rPr>
        <w:t xml:space="preserve"> </w:t>
      </w:r>
      <w:r w:rsidRPr="00535231">
        <w:rPr>
          <w:rFonts w:ascii="Arial" w:hAnsi="Arial" w:cs="Arial"/>
          <w:sz w:val="20"/>
          <w:szCs w:val="20"/>
        </w:rPr>
        <w:t>więc</w:t>
      </w:r>
      <w:r w:rsidRPr="00535231">
        <w:rPr>
          <w:rFonts w:ascii="Arial" w:hAnsi="Arial" w:cs="Arial"/>
          <w:spacing w:val="27"/>
          <w:sz w:val="20"/>
          <w:szCs w:val="20"/>
        </w:rPr>
        <w:t xml:space="preserve"> </w:t>
      </w:r>
      <w:r w:rsidRPr="00535231">
        <w:rPr>
          <w:rFonts w:ascii="Arial" w:hAnsi="Arial" w:cs="Arial"/>
          <w:sz w:val="20"/>
          <w:szCs w:val="20"/>
        </w:rPr>
        <w:t>w przypadku niniejszego konkursu</w:t>
      </w:r>
      <w:r w:rsidR="001170D0">
        <w:rPr>
          <w:rFonts w:ascii="Arial" w:hAnsi="Arial" w:cs="Arial"/>
          <w:sz w:val="20"/>
          <w:szCs w:val="20"/>
        </w:rPr>
        <w:t>:</w:t>
      </w:r>
    </w:p>
    <w:p w14:paraId="5972B1F4" w14:textId="2B6DFA07" w:rsidR="001170D0" w:rsidRPr="001170D0" w:rsidRDefault="00D541ED" w:rsidP="0064125D">
      <w:pPr>
        <w:pStyle w:val="Akapitzlist"/>
        <w:numPr>
          <w:ilvl w:val="0"/>
          <w:numId w:val="71"/>
        </w:numPr>
        <w:spacing w:after="0" w:line="360" w:lineRule="auto"/>
        <w:ind w:left="426" w:hanging="426"/>
        <w:rPr>
          <w:rFonts w:ascii="Arial" w:hAnsi="Arial" w:cs="Arial"/>
          <w:sz w:val="20"/>
          <w:szCs w:val="20"/>
        </w:rPr>
      </w:pPr>
      <w:r w:rsidRPr="001170D0">
        <w:rPr>
          <w:rFonts w:ascii="Arial" w:hAnsi="Arial" w:cs="Arial"/>
          <w:sz w:val="20"/>
          <w:szCs w:val="20"/>
        </w:rPr>
        <w:t>etapu oceny formalno-merytorycznej,</w:t>
      </w:r>
    </w:p>
    <w:p w14:paraId="4C1DB21A" w14:textId="2F30C03A" w:rsidR="001170D0" w:rsidRPr="001170D0" w:rsidRDefault="00D541ED" w:rsidP="0064125D">
      <w:pPr>
        <w:pStyle w:val="Akapitzlist"/>
        <w:numPr>
          <w:ilvl w:val="0"/>
          <w:numId w:val="71"/>
        </w:numPr>
        <w:spacing w:after="0" w:line="360" w:lineRule="auto"/>
        <w:ind w:left="426" w:hanging="426"/>
        <w:rPr>
          <w:rFonts w:ascii="Arial" w:hAnsi="Arial" w:cs="Arial"/>
          <w:sz w:val="20"/>
          <w:szCs w:val="20"/>
        </w:rPr>
      </w:pPr>
      <w:r w:rsidRPr="001170D0">
        <w:rPr>
          <w:rFonts w:ascii="Arial" w:hAnsi="Arial" w:cs="Arial"/>
          <w:sz w:val="20"/>
          <w:szCs w:val="20"/>
        </w:rPr>
        <w:t xml:space="preserve">etapu negocjacji, </w:t>
      </w:r>
    </w:p>
    <w:p w14:paraId="68A6D9AF" w14:textId="77777777" w:rsidR="001170D0" w:rsidRPr="001170D0" w:rsidRDefault="00D541ED" w:rsidP="0064125D">
      <w:pPr>
        <w:pStyle w:val="Akapitzlist"/>
        <w:numPr>
          <w:ilvl w:val="0"/>
          <w:numId w:val="71"/>
        </w:numPr>
        <w:spacing w:after="0" w:line="360" w:lineRule="auto"/>
        <w:ind w:left="426" w:hanging="426"/>
        <w:rPr>
          <w:rFonts w:ascii="Arial" w:hAnsi="Arial" w:cs="Arial"/>
          <w:spacing w:val="24"/>
          <w:sz w:val="20"/>
          <w:szCs w:val="20"/>
        </w:rPr>
      </w:pPr>
      <w:r w:rsidRPr="001170D0">
        <w:rPr>
          <w:rFonts w:ascii="Arial" w:hAnsi="Arial" w:cs="Arial"/>
          <w:sz w:val="20"/>
          <w:szCs w:val="20"/>
        </w:rPr>
        <w:t>etapu oceny zgodności projektów ze Strategią ZIT,</w:t>
      </w:r>
      <w:r w:rsidRPr="001170D0">
        <w:rPr>
          <w:rFonts w:ascii="Arial" w:hAnsi="Arial" w:cs="Arial"/>
          <w:spacing w:val="24"/>
          <w:sz w:val="20"/>
          <w:szCs w:val="20"/>
        </w:rPr>
        <w:t xml:space="preserve"> </w:t>
      </w:r>
    </w:p>
    <w:p w14:paraId="27C0D11C" w14:textId="63F9F5D3" w:rsidR="00D541ED" w:rsidRPr="00535231" w:rsidRDefault="00D541ED" w:rsidP="0064125D">
      <w:pPr>
        <w:spacing w:after="0" w:line="360" w:lineRule="auto"/>
        <w:rPr>
          <w:rFonts w:ascii="Arial" w:hAnsi="Arial" w:cs="Arial"/>
          <w:sz w:val="20"/>
          <w:szCs w:val="20"/>
        </w:rPr>
      </w:pPr>
      <w:r w:rsidRPr="00535231">
        <w:rPr>
          <w:rFonts w:ascii="Arial" w:hAnsi="Arial" w:cs="Arial"/>
          <w:sz w:val="20"/>
          <w:szCs w:val="20"/>
        </w:rPr>
        <w:t>a</w:t>
      </w:r>
      <w:r w:rsidRPr="00535231">
        <w:rPr>
          <w:rFonts w:ascii="Arial" w:hAnsi="Arial" w:cs="Arial"/>
          <w:spacing w:val="22"/>
          <w:sz w:val="20"/>
          <w:szCs w:val="20"/>
        </w:rPr>
        <w:t xml:space="preserve"> </w:t>
      </w:r>
      <w:r w:rsidRPr="00535231">
        <w:rPr>
          <w:rFonts w:ascii="Arial" w:hAnsi="Arial" w:cs="Arial"/>
          <w:spacing w:val="1"/>
          <w:sz w:val="20"/>
          <w:szCs w:val="20"/>
        </w:rPr>
        <w:t>t</w:t>
      </w:r>
      <w:r w:rsidRPr="00535231">
        <w:rPr>
          <w:rFonts w:ascii="Arial" w:hAnsi="Arial" w:cs="Arial"/>
          <w:sz w:val="20"/>
          <w:szCs w:val="20"/>
        </w:rPr>
        <w:t>a</w:t>
      </w:r>
      <w:r w:rsidRPr="00535231">
        <w:rPr>
          <w:rFonts w:ascii="Arial" w:hAnsi="Arial" w:cs="Arial"/>
          <w:spacing w:val="2"/>
          <w:sz w:val="20"/>
          <w:szCs w:val="20"/>
        </w:rPr>
        <w:t>k</w:t>
      </w:r>
      <w:r w:rsidRPr="00535231">
        <w:rPr>
          <w:rFonts w:ascii="Arial" w:hAnsi="Arial" w:cs="Arial"/>
          <w:sz w:val="20"/>
          <w:szCs w:val="20"/>
        </w:rPr>
        <w:t>że</w:t>
      </w:r>
      <w:r w:rsidRPr="00535231">
        <w:rPr>
          <w:rFonts w:ascii="Arial" w:hAnsi="Arial" w:cs="Arial"/>
          <w:spacing w:val="25"/>
          <w:sz w:val="20"/>
          <w:szCs w:val="20"/>
        </w:rPr>
        <w:t xml:space="preserve"> </w:t>
      </w:r>
      <w:r w:rsidRPr="00535231">
        <w:rPr>
          <w:rFonts w:ascii="Arial" w:hAnsi="Arial" w:cs="Arial"/>
          <w:sz w:val="20"/>
          <w:szCs w:val="20"/>
        </w:rPr>
        <w:t>sposobu</w:t>
      </w:r>
      <w:r w:rsidRPr="00535231">
        <w:rPr>
          <w:rFonts w:ascii="Arial" w:hAnsi="Arial" w:cs="Arial"/>
          <w:spacing w:val="25"/>
          <w:sz w:val="20"/>
          <w:szCs w:val="20"/>
        </w:rPr>
        <w:t xml:space="preserve"> </w:t>
      </w:r>
      <w:r w:rsidRPr="00535231">
        <w:rPr>
          <w:rFonts w:ascii="Arial" w:hAnsi="Arial" w:cs="Arial"/>
          <w:sz w:val="20"/>
          <w:szCs w:val="20"/>
        </w:rPr>
        <w:t>do</w:t>
      </w:r>
      <w:r w:rsidRPr="00535231">
        <w:rPr>
          <w:rFonts w:ascii="Arial" w:hAnsi="Arial" w:cs="Arial"/>
          <w:spacing w:val="2"/>
          <w:sz w:val="20"/>
          <w:szCs w:val="20"/>
        </w:rPr>
        <w:t>k</w:t>
      </w:r>
      <w:r w:rsidRPr="00535231">
        <w:rPr>
          <w:rFonts w:ascii="Arial" w:hAnsi="Arial" w:cs="Arial"/>
          <w:sz w:val="20"/>
          <w:szCs w:val="20"/>
        </w:rPr>
        <w:t>onania</w:t>
      </w:r>
      <w:r w:rsidRPr="00535231">
        <w:rPr>
          <w:rFonts w:ascii="Arial" w:hAnsi="Arial" w:cs="Arial"/>
          <w:spacing w:val="21"/>
          <w:sz w:val="20"/>
          <w:szCs w:val="20"/>
        </w:rPr>
        <w:t xml:space="preserve"> </w:t>
      </w:r>
      <w:r w:rsidRPr="00535231">
        <w:rPr>
          <w:rFonts w:ascii="Arial" w:hAnsi="Arial" w:cs="Arial"/>
          <w:sz w:val="20"/>
          <w:szCs w:val="20"/>
        </w:rPr>
        <w:t>oceny</w:t>
      </w:r>
      <w:r w:rsidRPr="00535231">
        <w:rPr>
          <w:rFonts w:ascii="Arial" w:hAnsi="Arial" w:cs="Arial"/>
          <w:spacing w:val="23"/>
          <w:sz w:val="20"/>
          <w:szCs w:val="20"/>
        </w:rPr>
        <w:t xml:space="preserve"> </w:t>
      </w:r>
      <w:r w:rsidRPr="00535231">
        <w:rPr>
          <w:rFonts w:ascii="Arial" w:hAnsi="Arial" w:cs="Arial"/>
          <w:sz w:val="20"/>
          <w:szCs w:val="20"/>
        </w:rPr>
        <w:t>(w</w:t>
      </w:r>
      <w:r w:rsidRPr="00535231">
        <w:rPr>
          <w:rFonts w:ascii="Arial" w:hAnsi="Arial" w:cs="Arial"/>
          <w:spacing w:val="22"/>
          <w:sz w:val="20"/>
          <w:szCs w:val="20"/>
        </w:rPr>
        <w:t xml:space="preserve"> </w:t>
      </w:r>
      <w:r w:rsidRPr="00535231">
        <w:rPr>
          <w:rFonts w:ascii="Arial" w:hAnsi="Arial" w:cs="Arial"/>
          <w:sz w:val="20"/>
          <w:szCs w:val="20"/>
        </w:rPr>
        <w:t>za</w:t>
      </w:r>
      <w:r w:rsidRPr="00535231">
        <w:rPr>
          <w:rFonts w:ascii="Arial" w:hAnsi="Arial" w:cs="Arial"/>
          <w:spacing w:val="2"/>
          <w:sz w:val="20"/>
          <w:szCs w:val="20"/>
        </w:rPr>
        <w:t>k</w:t>
      </w:r>
      <w:r w:rsidRPr="00535231">
        <w:rPr>
          <w:rFonts w:ascii="Arial" w:hAnsi="Arial" w:cs="Arial"/>
          <w:sz w:val="20"/>
          <w:szCs w:val="20"/>
        </w:rPr>
        <w:t>resie</w:t>
      </w:r>
      <w:r w:rsidRPr="00535231">
        <w:rPr>
          <w:rFonts w:ascii="Arial" w:hAnsi="Arial" w:cs="Arial"/>
          <w:spacing w:val="22"/>
          <w:sz w:val="20"/>
          <w:szCs w:val="20"/>
        </w:rPr>
        <w:t xml:space="preserve"> </w:t>
      </w:r>
      <w:r w:rsidRPr="00535231">
        <w:rPr>
          <w:rFonts w:ascii="Arial" w:hAnsi="Arial" w:cs="Arial"/>
          <w:sz w:val="20"/>
          <w:szCs w:val="20"/>
        </w:rPr>
        <w:t>ewen</w:t>
      </w:r>
      <w:r w:rsidRPr="00535231">
        <w:rPr>
          <w:rFonts w:ascii="Arial" w:hAnsi="Arial" w:cs="Arial"/>
          <w:spacing w:val="1"/>
          <w:sz w:val="20"/>
          <w:szCs w:val="20"/>
        </w:rPr>
        <w:t>t</w:t>
      </w:r>
      <w:r w:rsidRPr="00535231">
        <w:rPr>
          <w:rFonts w:ascii="Arial" w:hAnsi="Arial" w:cs="Arial"/>
          <w:sz w:val="20"/>
          <w:szCs w:val="20"/>
        </w:rPr>
        <w:t>ualnych</w:t>
      </w:r>
      <w:r w:rsidRPr="00535231">
        <w:rPr>
          <w:rFonts w:ascii="Arial" w:hAnsi="Arial" w:cs="Arial"/>
          <w:spacing w:val="25"/>
          <w:sz w:val="20"/>
          <w:szCs w:val="20"/>
        </w:rPr>
        <w:t xml:space="preserve"> </w:t>
      </w:r>
      <w:r w:rsidRPr="00535231">
        <w:rPr>
          <w:rFonts w:ascii="Arial" w:hAnsi="Arial" w:cs="Arial"/>
          <w:sz w:val="20"/>
          <w:szCs w:val="20"/>
        </w:rPr>
        <w:t>naruszeń proceduralnych).</w:t>
      </w:r>
    </w:p>
    <w:p w14:paraId="18B1CE73" w14:textId="77777777" w:rsidR="001170D0" w:rsidRDefault="001170D0" w:rsidP="0064125D">
      <w:pPr>
        <w:spacing w:after="0" w:line="360" w:lineRule="auto"/>
        <w:rPr>
          <w:rFonts w:ascii="Arial" w:hAnsi="Arial" w:cs="Arial"/>
          <w:sz w:val="20"/>
          <w:szCs w:val="20"/>
        </w:rPr>
      </w:pPr>
    </w:p>
    <w:p w14:paraId="28AE3BA5"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Negatywną oceną jest ocena w zakresie spełniania przez projekt kryteriów wyboru projektów, w</w:t>
      </w:r>
      <w:r w:rsidR="000233F2" w:rsidRPr="00535231">
        <w:rPr>
          <w:rFonts w:ascii="Arial" w:hAnsi="Arial" w:cs="Arial"/>
          <w:sz w:val="20"/>
          <w:szCs w:val="20"/>
        </w:rPr>
        <w:t> </w:t>
      </w:r>
      <w:r w:rsidRPr="00535231">
        <w:rPr>
          <w:rFonts w:ascii="Arial" w:hAnsi="Arial" w:cs="Arial"/>
          <w:sz w:val="20"/>
          <w:szCs w:val="20"/>
        </w:rPr>
        <w:t>ramach której:</w:t>
      </w:r>
    </w:p>
    <w:p w14:paraId="3F3302DB" w14:textId="77777777" w:rsidR="00BA7238" w:rsidRPr="002B75A6" w:rsidRDefault="00BA7238" w:rsidP="0064125D">
      <w:pPr>
        <w:pStyle w:val="Akapitzlist"/>
        <w:numPr>
          <w:ilvl w:val="0"/>
          <w:numId w:val="72"/>
        </w:numPr>
        <w:spacing w:line="360" w:lineRule="auto"/>
        <w:ind w:left="426" w:hanging="426"/>
        <w:rPr>
          <w:rFonts w:ascii="Arial" w:hAnsi="Arial" w:cs="Arial"/>
          <w:sz w:val="20"/>
          <w:szCs w:val="20"/>
        </w:rPr>
      </w:pPr>
      <w:r w:rsidRPr="002B75A6">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23016433" w14:textId="77777777" w:rsidR="00BA7238" w:rsidRPr="002B75A6" w:rsidRDefault="00BA7238" w:rsidP="0064125D">
      <w:pPr>
        <w:pStyle w:val="Akapitzlist"/>
        <w:numPr>
          <w:ilvl w:val="0"/>
          <w:numId w:val="72"/>
        </w:numPr>
        <w:spacing w:line="360" w:lineRule="auto"/>
        <w:ind w:left="426" w:hanging="426"/>
        <w:rPr>
          <w:rFonts w:ascii="Arial" w:hAnsi="Arial" w:cs="Arial"/>
          <w:sz w:val="20"/>
          <w:szCs w:val="20"/>
        </w:rPr>
      </w:pPr>
      <w:r w:rsidRPr="002B75A6">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2B75A6">
        <w:rPr>
          <w:rFonts w:ascii="Arial" w:hAnsi="Arial" w:cs="Arial"/>
          <w:sz w:val="20"/>
          <w:szCs w:val="20"/>
        </w:rPr>
        <w:t> </w:t>
      </w:r>
      <w:r w:rsidRPr="002B75A6">
        <w:rPr>
          <w:rFonts w:ascii="Arial" w:hAnsi="Arial" w:cs="Arial"/>
          <w:sz w:val="20"/>
          <w:szCs w:val="20"/>
        </w:rPr>
        <w:t>do</w:t>
      </w:r>
      <w:r w:rsidR="00F42330" w:rsidRPr="002B75A6">
        <w:rPr>
          <w:rFonts w:ascii="Arial" w:hAnsi="Arial" w:cs="Arial"/>
          <w:sz w:val="20"/>
          <w:szCs w:val="20"/>
        </w:rPr>
        <w:t> </w:t>
      </w:r>
      <w:r w:rsidRPr="002B75A6">
        <w:rPr>
          <w:rFonts w:ascii="Arial" w:hAnsi="Arial" w:cs="Arial"/>
          <w:sz w:val="20"/>
          <w:szCs w:val="20"/>
        </w:rPr>
        <w:t>dofinansowania</w:t>
      </w:r>
      <w:r w:rsidR="00215750" w:rsidRPr="002B75A6">
        <w:rPr>
          <w:rFonts w:ascii="Arial" w:hAnsi="Arial" w:cs="Arial"/>
          <w:sz w:val="20"/>
          <w:szCs w:val="20"/>
        </w:rPr>
        <w:t xml:space="preserve"> (wyczerpanie alokacji na konkurs)</w:t>
      </w:r>
      <w:r w:rsidRPr="002B75A6">
        <w:rPr>
          <w:rFonts w:ascii="Arial" w:hAnsi="Arial" w:cs="Arial"/>
          <w:sz w:val="20"/>
          <w:szCs w:val="20"/>
        </w:rPr>
        <w:t>.</w:t>
      </w:r>
    </w:p>
    <w:p w14:paraId="10CE5D82" w14:textId="4E921346" w:rsidR="00D541ED" w:rsidRPr="002B75A6" w:rsidRDefault="00215750" w:rsidP="0064125D">
      <w:pPr>
        <w:spacing w:line="360" w:lineRule="auto"/>
        <w:rPr>
          <w:rFonts w:ascii="Arial" w:hAnsi="Arial" w:cs="Arial"/>
          <w:sz w:val="20"/>
          <w:szCs w:val="20"/>
        </w:rPr>
      </w:pPr>
      <w:r w:rsidRPr="002B75A6">
        <w:rPr>
          <w:rFonts w:ascii="Arial" w:hAnsi="Arial" w:cs="Arial"/>
          <w:sz w:val="20"/>
          <w:szCs w:val="20"/>
        </w:rPr>
        <w:t xml:space="preserve">Należy zwrócić uwagę, iż wyczerpanie alokacji na konkurs nie może stanowić wyłącznej przesłanki wniesienia protestu. W takim przypadku </w:t>
      </w:r>
      <w:r w:rsidR="00745421" w:rsidRPr="002B75A6">
        <w:rPr>
          <w:rFonts w:ascii="Arial" w:hAnsi="Arial" w:cs="Arial"/>
          <w:sz w:val="20"/>
          <w:szCs w:val="20"/>
        </w:rPr>
        <w:t xml:space="preserve">wnioskodawca </w:t>
      </w:r>
      <w:r w:rsidRPr="002B75A6">
        <w:rPr>
          <w:rFonts w:ascii="Arial" w:hAnsi="Arial" w:cs="Arial"/>
          <w:sz w:val="20"/>
          <w:szCs w:val="20"/>
        </w:rPr>
        <w:t xml:space="preserve">musi wskazać w proteście z oceną których </w:t>
      </w:r>
      <w:r w:rsidRPr="00BD4DD1">
        <w:rPr>
          <w:rFonts w:ascii="Arial" w:hAnsi="Arial" w:cs="Arial"/>
          <w:sz w:val="20"/>
          <w:szCs w:val="20"/>
        </w:rPr>
        <w:t>kryteriów się nie zgadza, wraz z uzasadnieniem</w:t>
      </w:r>
      <w:r w:rsidR="00D541ED" w:rsidRPr="00BD4DD1">
        <w:rPr>
          <w:rFonts w:ascii="Arial" w:hAnsi="Arial" w:cs="Arial"/>
          <w:sz w:val="20"/>
          <w:szCs w:val="20"/>
        </w:rPr>
        <w:t>.</w:t>
      </w:r>
    </w:p>
    <w:p w14:paraId="09B9A9E0" w14:textId="412C3B71" w:rsidR="002B75A6" w:rsidRPr="002B75A6" w:rsidRDefault="001D7AD2" w:rsidP="0064125D">
      <w:pPr>
        <w:spacing w:line="360" w:lineRule="auto"/>
        <w:rPr>
          <w:rFonts w:ascii="Arial" w:hAnsi="Arial" w:cs="Arial"/>
          <w:sz w:val="20"/>
          <w:szCs w:val="20"/>
        </w:rPr>
      </w:pPr>
      <w:r w:rsidRPr="002B75A6">
        <w:rPr>
          <w:rFonts w:ascii="Arial" w:hAnsi="Arial" w:cs="Arial"/>
          <w:sz w:val="20"/>
          <w:szCs w:val="20"/>
        </w:rPr>
        <w:t>Wnioskodawca</w:t>
      </w:r>
      <w:r w:rsidR="00C54AD1" w:rsidRPr="002B75A6">
        <w:rPr>
          <w:rFonts w:ascii="Arial" w:hAnsi="Arial" w:cs="Arial"/>
          <w:sz w:val="20"/>
          <w:szCs w:val="20"/>
        </w:rPr>
        <w:t xml:space="preserve"> może wnieść protest w terminie 14 dni od dnia doręczenia pisma informującego o</w:t>
      </w:r>
      <w:r w:rsidR="000233F2" w:rsidRPr="002B75A6">
        <w:rPr>
          <w:rFonts w:ascii="Arial" w:hAnsi="Arial" w:cs="Arial"/>
          <w:sz w:val="20"/>
          <w:szCs w:val="20"/>
        </w:rPr>
        <w:t> </w:t>
      </w:r>
      <w:r w:rsidR="00C54AD1" w:rsidRPr="002B75A6">
        <w:rPr>
          <w:rFonts w:ascii="Arial" w:hAnsi="Arial" w:cs="Arial"/>
          <w:sz w:val="20"/>
          <w:szCs w:val="20"/>
        </w:rPr>
        <w:t>wynikach oceny</w:t>
      </w:r>
      <w:r w:rsidR="00BD4DD1">
        <w:rPr>
          <w:rFonts w:ascii="Arial" w:hAnsi="Arial" w:cs="Arial"/>
          <w:sz w:val="20"/>
          <w:szCs w:val="20"/>
        </w:rPr>
        <w:t xml:space="preserve"> projektu.</w:t>
      </w:r>
    </w:p>
    <w:p w14:paraId="1E274C15" w14:textId="77777777" w:rsidR="002B75A6" w:rsidRPr="001170D0" w:rsidRDefault="002B75A6" w:rsidP="0064125D">
      <w:pPr>
        <w:spacing w:after="0" w:line="360" w:lineRule="auto"/>
        <w:rPr>
          <w:rFonts w:ascii="Arial" w:hAnsi="Arial" w:cs="Arial"/>
          <w:b/>
          <w:sz w:val="20"/>
          <w:szCs w:val="20"/>
        </w:rPr>
      </w:pPr>
      <w:r w:rsidRPr="001170D0">
        <w:rPr>
          <w:rFonts w:ascii="Arial" w:hAnsi="Arial" w:cs="Arial"/>
          <w:b/>
          <w:sz w:val="20"/>
          <w:szCs w:val="20"/>
        </w:rPr>
        <w:t>Instytucją, do której wnoszony jest protest dotyczący etapu oceny formalno-merytorycznej oraz etapu negocjacji jest IP WUP – Wojewódzki Urząd Pracy w Łodzi.</w:t>
      </w:r>
    </w:p>
    <w:p w14:paraId="2FB16AF4" w14:textId="396A1275" w:rsidR="002B75A6" w:rsidRDefault="002B75A6" w:rsidP="0064125D">
      <w:pPr>
        <w:spacing w:after="0" w:line="360" w:lineRule="auto"/>
        <w:rPr>
          <w:rFonts w:ascii="Arial" w:hAnsi="Arial" w:cs="Arial"/>
          <w:sz w:val="20"/>
          <w:szCs w:val="20"/>
        </w:rPr>
      </w:pPr>
      <w:r w:rsidRPr="002B75A6">
        <w:rPr>
          <w:rFonts w:ascii="Arial" w:hAnsi="Arial" w:cs="Arial"/>
          <w:sz w:val="20"/>
          <w:szCs w:val="20"/>
        </w:rPr>
        <w:t xml:space="preserve">Protest należy wnieść w formie pisemnej do IP WUP na adres siedziby: Wojewódzki Urząd Pracy w Łodzi, </w:t>
      </w:r>
      <w:r w:rsidR="00BD4DD1">
        <w:rPr>
          <w:rFonts w:ascii="Arial" w:hAnsi="Arial" w:cs="Arial"/>
          <w:sz w:val="20"/>
          <w:szCs w:val="20"/>
        </w:rPr>
        <w:t>ul. Wólczańska 49, 90-608 Łódź.</w:t>
      </w:r>
    </w:p>
    <w:p w14:paraId="4460E390" w14:textId="77777777" w:rsidR="002B75A6" w:rsidRPr="001170D0" w:rsidRDefault="002B75A6" w:rsidP="0064125D">
      <w:pPr>
        <w:spacing w:after="0" w:line="360" w:lineRule="auto"/>
        <w:rPr>
          <w:rFonts w:ascii="Arial" w:hAnsi="Arial" w:cs="Arial"/>
          <w:b/>
          <w:sz w:val="20"/>
          <w:szCs w:val="20"/>
        </w:rPr>
      </w:pPr>
      <w:r w:rsidRPr="001170D0">
        <w:rPr>
          <w:rFonts w:ascii="Arial" w:hAnsi="Arial" w:cs="Arial"/>
          <w:b/>
          <w:sz w:val="20"/>
          <w:szCs w:val="20"/>
        </w:rPr>
        <w:t>Instytucją, za pośrednictwem której wnoszony jest protest dotyczący etapu oceny zgodności projektów ze Strategią ZIT jest IP ZIT – Stowarzyszenie Łódzki Obszar Metropolitalny.</w:t>
      </w:r>
    </w:p>
    <w:p w14:paraId="5406EBBF" w14:textId="77777777" w:rsidR="002B75A6" w:rsidRPr="002B75A6" w:rsidRDefault="002B75A6" w:rsidP="0064125D">
      <w:pPr>
        <w:spacing w:after="0" w:line="360" w:lineRule="auto"/>
        <w:rPr>
          <w:rFonts w:ascii="Arial" w:hAnsi="Arial" w:cs="Arial"/>
          <w:sz w:val="20"/>
          <w:szCs w:val="20"/>
        </w:rPr>
      </w:pPr>
      <w:r w:rsidRPr="002B75A6">
        <w:rPr>
          <w:rFonts w:ascii="Arial" w:hAnsi="Arial" w:cs="Arial"/>
          <w:sz w:val="20"/>
          <w:szCs w:val="20"/>
        </w:rPr>
        <w:t>Protest należy wnieść w formie pisemnej do IP ZIT na adres siedziby Biura Stowarzyszenia Łódzki Obszar Metropolitalny, al. Kościuszki 59/61, 90-514 Łódź.</w:t>
      </w:r>
    </w:p>
    <w:p w14:paraId="3223B018" w14:textId="77777777" w:rsidR="002B75A6" w:rsidRPr="002B75A6" w:rsidRDefault="002B75A6" w:rsidP="0064125D">
      <w:pPr>
        <w:spacing w:line="360" w:lineRule="auto"/>
        <w:rPr>
          <w:rFonts w:ascii="Arial" w:hAnsi="Arial" w:cs="Arial"/>
          <w:sz w:val="20"/>
          <w:szCs w:val="20"/>
        </w:rPr>
      </w:pPr>
    </w:p>
    <w:p w14:paraId="46874908" w14:textId="70E99E45" w:rsidR="00425A3D" w:rsidRPr="002B75A6" w:rsidRDefault="00425A3D" w:rsidP="0064125D">
      <w:pPr>
        <w:spacing w:after="120" w:line="360" w:lineRule="auto"/>
        <w:rPr>
          <w:rFonts w:ascii="Arial" w:hAnsi="Arial" w:cs="Arial"/>
          <w:sz w:val="20"/>
          <w:szCs w:val="20"/>
        </w:rPr>
      </w:pPr>
      <w:r w:rsidRPr="002B75A6">
        <w:rPr>
          <w:rFonts w:ascii="Arial" w:hAnsi="Arial" w:cs="Arial"/>
          <w:bCs/>
          <w:sz w:val="20"/>
          <w:szCs w:val="20"/>
        </w:rPr>
        <w:t>W przypadku dostarczenia protestu za pośrednictwem operatora pocztowego ważna jest data nadania pisma w polskiej placówce pocztowej</w:t>
      </w:r>
      <w:r w:rsidRPr="002B75A6">
        <w:rPr>
          <w:rFonts w:ascii="Arial" w:hAnsi="Arial" w:cs="Arial"/>
          <w:color w:val="000000"/>
          <w:sz w:val="20"/>
          <w:szCs w:val="20"/>
        </w:rPr>
        <w:t xml:space="preserve"> </w:t>
      </w:r>
      <w:r w:rsidRPr="002B75A6">
        <w:rPr>
          <w:rFonts w:ascii="Arial" w:hAnsi="Arial" w:cs="Arial"/>
          <w:bCs/>
          <w:sz w:val="20"/>
          <w:szCs w:val="20"/>
        </w:rPr>
        <w:t xml:space="preserve">operatora wyznaczonego w rozumieniu ustawy z dnia 23 listopada 2012 r. – Prawo pocztowe. </w:t>
      </w:r>
      <w:r w:rsidRPr="002B75A6">
        <w:rPr>
          <w:rFonts w:ascii="Arial" w:hAnsi="Arial" w:cs="Arial"/>
          <w:sz w:val="20"/>
          <w:szCs w:val="20"/>
        </w:rPr>
        <w:t xml:space="preserve">W takim przypadku o zachowaniu terminu na wniesienie protestu </w:t>
      </w:r>
      <w:r w:rsidRPr="002B75A6">
        <w:rPr>
          <w:rFonts w:ascii="Arial" w:hAnsi="Arial" w:cs="Arial"/>
          <w:sz w:val="20"/>
          <w:szCs w:val="20"/>
        </w:rPr>
        <w:lastRenderedPageBreak/>
        <w:t>decyduje data stempla pocztowego.</w:t>
      </w:r>
      <w:r w:rsidR="00906587" w:rsidRPr="002B75A6">
        <w:rPr>
          <w:rFonts w:ascii="Arial" w:hAnsi="Arial" w:cs="Arial"/>
          <w:sz w:val="20"/>
          <w:szCs w:val="20"/>
        </w:rPr>
        <w:t xml:space="preserve"> Operatorem pocztowym w rozumieniu ustawy z dnia 23 listopada 2012 r. jest Poczta Polska.  </w:t>
      </w:r>
    </w:p>
    <w:p w14:paraId="4F099797" w14:textId="77777777" w:rsidR="00F84D00" w:rsidRPr="002B75A6" w:rsidRDefault="00F84D00" w:rsidP="0064125D">
      <w:pPr>
        <w:spacing w:line="360" w:lineRule="auto"/>
        <w:contextualSpacing/>
        <w:rPr>
          <w:rFonts w:ascii="Arial" w:hAnsi="Arial" w:cs="Arial"/>
          <w:sz w:val="20"/>
          <w:szCs w:val="20"/>
        </w:rPr>
      </w:pPr>
      <w:r w:rsidRPr="002B75A6">
        <w:rPr>
          <w:rFonts w:ascii="Arial" w:hAnsi="Arial" w:cs="Arial"/>
          <w:sz w:val="20"/>
          <w:szCs w:val="20"/>
        </w:rPr>
        <w:t>Protest nie może zostać wniesiony jedynie za pomocą faksu lub e-maila. Wniesienie protestu w</w:t>
      </w:r>
      <w:r w:rsidR="00BB0379" w:rsidRPr="002B75A6">
        <w:rPr>
          <w:rFonts w:ascii="Arial" w:hAnsi="Arial" w:cs="Arial"/>
          <w:sz w:val="20"/>
          <w:szCs w:val="20"/>
        </w:rPr>
        <w:t> </w:t>
      </w:r>
      <w:r w:rsidRPr="002B75A6">
        <w:rPr>
          <w:rFonts w:ascii="Arial" w:hAnsi="Arial" w:cs="Arial"/>
          <w:sz w:val="20"/>
          <w:szCs w:val="20"/>
        </w:rPr>
        <w:t>ten</w:t>
      </w:r>
      <w:r w:rsidR="00BB0379" w:rsidRPr="002B75A6">
        <w:rPr>
          <w:rFonts w:ascii="Arial" w:hAnsi="Arial" w:cs="Arial"/>
          <w:sz w:val="20"/>
          <w:szCs w:val="20"/>
        </w:rPr>
        <w:t> </w:t>
      </w:r>
      <w:r w:rsidRPr="002B75A6">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3E0953F9" w14:textId="77777777" w:rsidR="005A5C4A" w:rsidRDefault="005A5C4A" w:rsidP="0064125D">
      <w:pPr>
        <w:spacing w:line="360" w:lineRule="auto"/>
        <w:contextualSpacing/>
        <w:rPr>
          <w:rFonts w:ascii="Arial" w:hAnsi="Arial" w:cs="Arial"/>
          <w:sz w:val="20"/>
          <w:szCs w:val="20"/>
        </w:rPr>
      </w:pPr>
    </w:p>
    <w:p w14:paraId="59916229" w14:textId="7598F86D" w:rsidR="00B50029" w:rsidRPr="00B50029" w:rsidRDefault="00B50029" w:rsidP="0064125D">
      <w:pPr>
        <w:pStyle w:val="Tretekstu"/>
        <w:widowControl w:val="0"/>
        <w:tabs>
          <w:tab w:val="left" w:pos="365"/>
        </w:tabs>
        <w:overflowPunct/>
        <w:spacing w:after="0" w:line="360" w:lineRule="auto"/>
        <w:ind w:right="936"/>
        <w:rPr>
          <w:rFonts w:ascii="Arial" w:hAnsi="Arial" w:cs="Arial"/>
          <w:sz w:val="20"/>
          <w:szCs w:val="20"/>
        </w:rPr>
      </w:pPr>
      <w:r w:rsidRPr="00B50029">
        <w:rPr>
          <w:rFonts w:ascii="Arial" w:hAnsi="Arial" w:cs="Arial"/>
          <w:sz w:val="20"/>
          <w:szCs w:val="20"/>
        </w:rPr>
        <w:t>Pro</w:t>
      </w:r>
      <w:r w:rsidRPr="00B50029">
        <w:rPr>
          <w:rFonts w:ascii="Arial" w:hAnsi="Arial" w:cs="Arial"/>
          <w:spacing w:val="1"/>
          <w:sz w:val="20"/>
          <w:szCs w:val="20"/>
        </w:rPr>
        <w:t>t</w:t>
      </w:r>
      <w:r w:rsidRPr="00B50029">
        <w:rPr>
          <w:rFonts w:ascii="Arial" w:hAnsi="Arial" w:cs="Arial"/>
          <w:sz w:val="20"/>
          <w:szCs w:val="20"/>
        </w:rPr>
        <w:t xml:space="preserve">est </w:t>
      </w:r>
      <w:r w:rsidR="00452D7F">
        <w:rPr>
          <w:rFonts w:ascii="Arial" w:hAnsi="Arial" w:cs="Arial"/>
          <w:sz w:val="20"/>
          <w:szCs w:val="20"/>
        </w:rPr>
        <w:t>jest wnoszony pisemnie i</w:t>
      </w:r>
      <w:r w:rsidRPr="00B50029">
        <w:rPr>
          <w:rFonts w:ascii="Arial" w:hAnsi="Arial" w:cs="Arial"/>
          <w:sz w:val="20"/>
          <w:szCs w:val="20"/>
        </w:rPr>
        <w:t xml:space="preserve"> zawiera nas</w:t>
      </w:r>
      <w:r w:rsidRPr="00B50029">
        <w:rPr>
          <w:rFonts w:ascii="Arial" w:hAnsi="Arial" w:cs="Arial"/>
          <w:spacing w:val="1"/>
          <w:sz w:val="20"/>
          <w:szCs w:val="20"/>
        </w:rPr>
        <w:t>t</w:t>
      </w:r>
      <w:r w:rsidRPr="00B50029">
        <w:rPr>
          <w:rFonts w:ascii="Arial" w:hAnsi="Arial" w:cs="Arial"/>
          <w:sz w:val="20"/>
          <w:szCs w:val="20"/>
        </w:rPr>
        <w:t>ępu</w:t>
      </w:r>
      <w:r w:rsidRPr="00B50029">
        <w:rPr>
          <w:rFonts w:ascii="Arial" w:hAnsi="Arial" w:cs="Arial"/>
          <w:spacing w:val="1"/>
          <w:sz w:val="20"/>
          <w:szCs w:val="20"/>
        </w:rPr>
        <w:t>j</w:t>
      </w:r>
      <w:r w:rsidRPr="00B50029">
        <w:rPr>
          <w:rFonts w:ascii="Arial" w:hAnsi="Arial" w:cs="Arial"/>
          <w:sz w:val="20"/>
          <w:szCs w:val="20"/>
        </w:rPr>
        <w:t>ące in</w:t>
      </w:r>
      <w:r w:rsidRPr="00B50029">
        <w:rPr>
          <w:rFonts w:ascii="Arial" w:hAnsi="Arial" w:cs="Arial"/>
          <w:spacing w:val="1"/>
          <w:sz w:val="20"/>
          <w:szCs w:val="20"/>
        </w:rPr>
        <w:t>f</w:t>
      </w:r>
      <w:r w:rsidRPr="00B50029">
        <w:rPr>
          <w:rFonts w:ascii="Arial" w:hAnsi="Arial" w:cs="Arial"/>
          <w:sz w:val="20"/>
          <w:szCs w:val="20"/>
        </w:rPr>
        <w:t>or</w:t>
      </w:r>
      <w:r w:rsidRPr="00B50029">
        <w:rPr>
          <w:rFonts w:ascii="Arial" w:hAnsi="Arial" w:cs="Arial"/>
          <w:spacing w:val="1"/>
          <w:sz w:val="20"/>
          <w:szCs w:val="20"/>
        </w:rPr>
        <w:t>m</w:t>
      </w:r>
      <w:r w:rsidRPr="00B50029">
        <w:rPr>
          <w:rFonts w:ascii="Arial" w:hAnsi="Arial" w:cs="Arial"/>
          <w:sz w:val="20"/>
          <w:szCs w:val="20"/>
        </w:rPr>
        <w:t>ac</w:t>
      </w:r>
      <w:r w:rsidRPr="00B50029">
        <w:rPr>
          <w:rFonts w:ascii="Arial" w:hAnsi="Arial" w:cs="Arial"/>
          <w:spacing w:val="1"/>
          <w:sz w:val="20"/>
          <w:szCs w:val="20"/>
        </w:rPr>
        <w:t>j</w:t>
      </w:r>
      <w:r w:rsidRPr="00B50029">
        <w:rPr>
          <w:rFonts w:ascii="Arial" w:hAnsi="Arial" w:cs="Arial"/>
          <w:sz w:val="20"/>
          <w:szCs w:val="20"/>
        </w:rPr>
        <w:t>e</w:t>
      </w:r>
      <w:r w:rsidR="00B548AF">
        <w:rPr>
          <w:rFonts w:ascii="Arial" w:hAnsi="Arial" w:cs="Arial"/>
          <w:sz w:val="20"/>
          <w:szCs w:val="20"/>
        </w:rPr>
        <w:t xml:space="preserve"> (wymogi formalne)</w:t>
      </w:r>
      <w:r w:rsidRPr="00B50029">
        <w:rPr>
          <w:rFonts w:ascii="Arial" w:hAnsi="Arial" w:cs="Arial"/>
          <w:sz w:val="20"/>
          <w:szCs w:val="20"/>
        </w:rPr>
        <w:t>:</w:t>
      </w:r>
    </w:p>
    <w:p w14:paraId="396FB55B" w14:textId="7777777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oznacze</w:t>
      </w:r>
      <w:r w:rsidRPr="00B50029">
        <w:rPr>
          <w:rFonts w:ascii="Arial" w:hAnsi="Arial" w:cs="Arial"/>
          <w:spacing w:val="2"/>
          <w:sz w:val="20"/>
          <w:szCs w:val="20"/>
        </w:rPr>
        <w:t>n</w:t>
      </w:r>
      <w:r w:rsidRPr="00B50029">
        <w:rPr>
          <w:rFonts w:ascii="Arial" w:hAnsi="Arial" w:cs="Arial"/>
          <w:sz w:val="20"/>
          <w:szCs w:val="20"/>
        </w:rPr>
        <w:t>ie ins</w:t>
      </w:r>
      <w:r w:rsidRPr="00B50029">
        <w:rPr>
          <w:rFonts w:ascii="Arial" w:hAnsi="Arial" w:cs="Arial"/>
          <w:spacing w:val="1"/>
          <w:sz w:val="20"/>
          <w:szCs w:val="20"/>
        </w:rPr>
        <w:t>t</w:t>
      </w:r>
      <w:r w:rsidRPr="00B50029">
        <w:rPr>
          <w:rFonts w:ascii="Arial" w:hAnsi="Arial" w:cs="Arial"/>
          <w:sz w:val="20"/>
          <w:szCs w:val="20"/>
        </w:rPr>
        <w:t>y</w:t>
      </w:r>
      <w:r w:rsidRPr="00B50029">
        <w:rPr>
          <w:rFonts w:ascii="Arial" w:hAnsi="Arial" w:cs="Arial"/>
          <w:spacing w:val="1"/>
          <w:sz w:val="20"/>
          <w:szCs w:val="20"/>
        </w:rPr>
        <w:t>t</w:t>
      </w:r>
      <w:r w:rsidRPr="00B50029">
        <w:rPr>
          <w:rFonts w:ascii="Arial" w:hAnsi="Arial" w:cs="Arial"/>
          <w:sz w:val="20"/>
          <w:szCs w:val="20"/>
        </w:rPr>
        <w:t>uc</w:t>
      </w:r>
      <w:r w:rsidRPr="00B50029">
        <w:rPr>
          <w:rFonts w:ascii="Arial" w:hAnsi="Arial" w:cs="Arial"/>
          <w:spacing w:val="1"/>
          <w:sz w:val="20"/>
          <w:szCs w:val="20"/>
        </w:rPr>
        <w:t>j</w:t>
      </w:r>
      <w:r w:rsidRPr="00B50029">
        <w:rPr>
          <w:rFonts w:ascii="Arial" w:hAnsi="Arial" w:cs="Arial"/>
          <w:sz w:val="20"/>
          <w:szCs w:val="20"/>
        </w:rPr>
        <w:t>i wł</w:t>
      </w:r>
      <w:r w:rsidRPr="00B50029">
        <w:rPr>
          <w:rFonts w:ascii="Arial" w:hAnsi="Arial" w:cs="Arial"/>
          <w:spacing w:val="2"/>
          <w:sz w:val="20"/>
          <w:szCs w:val="20"/>
        </w:rPr>
        <w:t>a</w:t>
      </w:r>
      <w:r w:rsidRPr="00B50029">
        <w:rPr>
          <w:rFonts w:ascii="Arial" w:hAnsi="Arial" w:cs="Arial"/>
          <w:sz w:val="20"/>
          <w:szCs w:val="20"/>
        </w:rPr>
        <w:t>ściwej do rozpa</w:t>
      </w:r>
      <w:r w:rsidRPr="00B50029">
        <w:rPr>
          <w:rFonts w:ascii="Arial" w:hAnsi="Arial" w:cs="Arial"/>
          <w:spacing w:val="1"/>
          <w:sz w:val="20"/>
          <w:szCs w:val="20"/>
        </w:rPr>
        <w:t>t</w:t>
      </w:r>
      <w:r w:rsidRPr="00B50029">
        <w:rPr>
          <w:rFonts w:ascii="Arial" w:hAnsi="Arial" w:cs="Arial"/>
          <w:sz w:val="20"/>
          <w:szCs w:val="20"/>
        </w:rPr>
        <w:t>rzenia pro</w:t>
      </w:r>
      <w:r w:rsidRPr="00B50029">
        <w:rPr>
          <w:rFonts w:ascii="Arial" w:hAnsi="Arial" w:cs="Arial"/>
          <w:spacing w:val="1"/>
          <w:sz w:val="20"/>
          <w:szCs w:val="20"/>
        </w:rPr>
        <w:t>t</w:t>
      </w:r>
      <w:r w:rsidRPr="00B50029">
        <w:rPr>
          <w:rFonts w:ascii="Arial" w:hAnsi="Arial" w:cs="Arial"/>
          <w:sz w:val="20"/>
          <w:szCs w:val="20"/>
        </w:rPr>
        <w:t>es</w:t>
      </w:r>
      <w:r w:rsidRPr="00B50029">
        <w:rPr>
          <w:rFonts w:ascii="Arial" w:hAnsi="Arial" w:cs="Arial"/>
          <w:spacing w:val="1"/>
          <w:sz w:val="20"/>
          <w:szCs w:val="20"/>
        </w:rPr>
        <w:t>t</w:t>
      </w:r>
      <w:r w:rsidRPr="00B50029">
        <w:rPr>
          <w:rFonts w:ascii="Arial" w:hAnsi="Arial" w:cs="Arial"/>
          <w:sz w:val="20"/>
          <w:szCs w:val="20"/>
        </w:rPr>
        <w:t>u;</w:t>
      </w:r>
    </w:p>
    <w:p w14:paraId="0D8D4492" w14:textId="300F815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oznacze</w:t>
      </w:r>
      <w:r w:rsidRPr="00B50029">
        <w:rPr>
          <w:rFonts w:ascii="Arial" w:hAnsi="Arial" w:cs="Arial"/>
          <w:spacing w:val="2"/>
          <w:sz w:val="20"/>
          <w:szCs w:val="20"/>
        </w:rPr>
        <w:t>n</w:t>
      </w:r>
      <w:r w:rsidRPr="00B50029">
        <w:rPr>
          <w:rFonts w:ascii="Arial" w:hAnsi="Arial" w:cs="Arial"/>
          <w:sz w:val="20"/>
          <w:szCs w:val="20"/>
        </w:rPr>
        <w:t xml:space="preserve">ie </w:t>
      </w:r>
      <w:r w:rsidR="00503ECB">
        <w:rPr>
          <w:rFonts w:ascii="Arial" w:hAnsi="Arial" w:cs="Arial"/>
          <w:sz w:val="20"/>
          <w:szCs w:val="20"/>
        </w:rPr>
        <w:t>w</w:t>
      </w:r>
      <w:r w:rsidRPr="00B50029">
        <w:rPr>
          <w:rFonts w:ascii="Arial" w:hAnsi="Arial" w:cs="Arial"/>
          <w:spacing w:val="2"/>
          <w:sz w:val="20"/>
          <w:szCs w:val="20"/>
        </w:rPr>
        <w:t>n</w:t>
      </w:r>
      <w:r w:rsidRPr="00B50029">
        <w:rPr>
          <w:rFonts w:ascii="Arial" w:hAnsi="Arial" w:cs="Arial"/>
          <w:sz w:val="20"/>
          <w:szCs w:val="20"/>
        </w:rPr>
        <w:t>ios</w:t>
      </w:r>
      <w:r w:rsidRPr="00B50029">
        <w:rPr>
          <w:rFonts w:ascii="Arial" w:hAnsi="Arial" w:cs="Arial"/>
          <w:spacing w:val="2"/>
          <w:sz w:val="20"/>
          <w:szCs w:val="20"/>
        </w:rPr>
        <w:t>k</w:t>
      </w:r>
      <w:r w:rsidRPr="00B50029">
        <w:rPr>
          <w:rFonts w:ascii="Arial" w:hAnsi="Arial" w:cs="Arial"/>
          <w:sz w:val="20"/>
          <w:szCs w:val="20"/>
        </w:rPr>
        <w:t>odawcy;</w:t>
      </w:r>
    </w:p>
    <w:p w14:paraId="7F8C46B7" w14:textId="77777777"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hanging="426"/>
        <w:rPr>
          <w:rFonts w:ascii="Arial" w:hAnsi="Arial" w:cs="Arial"/>
          <w:sz w:val="20"/>
          <w:szCs w:val="20"/>
        </w:rPr>
      </w:pPr>
      <w:r w:rsidRPr="00B50029">
        <w:rPr>
          <w:rFonts w:ascii="Arial" w:hAnsi="Arial" w:cs="Arial"/>
          <w:sz w:val="20"/>
          <w:szCs w:val="20"/>
        </w:rPr>
        <w:t>nu</w:t>
      </w:r>
      <w:r w:rsidRPr="00B50029">
        <w:rPr>
          <w:rFonts w:ascii="Arial" w:hAnsi="Arial" w:cs="Arial"/>
          <w:spacing w:val="1"/>
          <w:sz w:val="20"/>
          <w:szCs w:val="20"/>
        </w:rPr>
        <w:t>m</w:t>
      </w:r>
      <w:r w:rsidRPr="00B50029">
        <w:rPr>
          <w:rFonts w:ascii="Arial" w:hAnsi="Arial" w:cs="Arial"/>
          <w:sz w:val="20"/>
          <w:szCs w:val="20"/>
        </w:rPr>
        <w:t>er wnios</w:t>
      </w:r>
      <w:r w:rsidRPr="00B50029">
        <w:rPr>
          <w:rFonts w:ascii="Arial" w:hAnsi="Arial" w:cs="Arial"/>
          <w:spacing w:val="2"/>
          <w:sz w:val="20"/>
          <w:szCs w:val="20"/>
        </w:rPr>
        <w:t>k</w:t>
      </w:r>
      <w:r w:rsidRPr="00B50029">
        <w:rPr>
          <w:rFonts w:ascii="Arial" w:hAnsi="Arial" w:cs="Arial"/>
          <w:sz w:val="20"/>
          <w:szCs w:val="20"/>
        </w:rPr>
        <w:t>u o do</w:t>
      </w:r>
      <w:r w:rsidRPr="00B50029">
        <w:rPr>
          <w:rFonts w:ascii="Arial" w:hAnsi="Arial" w:cs="Arial"/>
          <w:spacing w:val="3"/>
          <w:sz w:val="20"/>
          <w:szCs w:val="20"/>
        </w:rPr>
        <w:t>f</w:t>
      </w:r>
      <w:r w:rsidRPr="00B50029">
        <w:rPr>
          <w:rFonts w:ascii="Arial" w:hAnsi="Arial" w:cs="Arial"/>
          <w:sz w:val="20"/>
          <w:szCs w:val="20"/>
        </w:rPr>
        <w:t>inansowanie pro</w:t>
      </w:r>
      <w:r w:rsidRPr="00B50029">
        <w:rPr>
          <w:rFonts w:ascii="Arial" w:hAnsi="Arial" w:cs="Arial"/>
          <w:spacing w:val="1"/>
          <w:sz w:val="20"/>
          <w:szCs w:val="20"/>
        </w:rPr>
        <w:t>j</w:t>
      </w:r>
      <w:r w:rsidRPr="00B50029">
        <w:rPr>
          <w:rFonts w:ascii="Arial" w:hAnsi="Arial" w:cs="Arial"/>
          <w:sz w:val="20"/>
          <w:szCs w:val="20"/>
        </w:rPr>
        <w:t>ek</w:t>
      </w:r>
      <w:r w:rsidRPr="00B50029">
        <w:rPr>
          <w:rFonts w:ascii="Arial" w:hAnsi="Arial" w:cs="Arial"/>
          <w:spacing w:val="1"/>
          <w:sz w:val="20"/>
          <w:szCs w:val="20"/>
        </w:rPr>
        <w:t>t</w:t>
      </w:r>
      <w:r w:rsidRPr="00B50029">
        <w:rPr>
          <w:rFonts w:ascii="Arial" w:hAnsi="Arial" w:cs="Arial"/>
          <w:sz w:val="20"/>
          <w:szCs w:val="20"/>
        </w:rPr>
        <w:t>u;</w:t>
      </w:r>
    </w:p>
    <w:p w14:paraId="4381C4BB" w14:textId="5DE1A685"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9" w:hanging="426"/>
        <w:rPr>
          <w:rFonts w:ascii="Arial" w:hAnsi="Arial" w:cs="Arial"/>
          <w:sz w:val="20"/>
          <w:szCs w:val="20"/>
        </w:rPr>
      </w:pPr>
      <w:r w:rsidRPr="00B50029">
        <w:rPr>
          <w:rFonts w:ascii="Arial" w:hAnsi="Arial" w:cs="Arial"/>
          <w:sz w:val="20"/>
          <w:szCs w:val="20"/>
        </w:rPr>
        <w:t>ws</w:t>
      </w:r>
      <w:r w:rsidRPr="00B50029">
        <w:rPr>
          <w:rFonts w:ascii="Arial" w:hAnsi="Arial" w:cs="Arial"/>
          <w:spacing w:val="2"/>
          <w:sz w:val="20"/>
          <w:szCs w:val="20"/>
        </w:rPr>
        <w:t>k</w:t>
      </w:r>
      <w:r w:rsidRPr="00B50029">
        <w:rPr>
          <w:rFonts w:ascii="Arial" w:hAnsi="Arial" w:cs="Arial"/>
          <w:sz w:val="20"/>
          <w:szCs w:val="20"/>
        </w:rPr>
        <w:t xml:space="preserve">azanie </w:t>
      </w:r>
      <w:r w:rsidRPr="00B50029">
        <w:rPr>
          <w:rFonts w:ascii="Arial" w:hAnsi="Arial" w:cs="Arial"/>
          <w:spacing w:val="2"/>
          <w:sz w:val="20"/>
          <w:szCs w:val="20"/>
        </w:rPr>
        <w:t>k</w:t>
      </w:r>
      <w:r w:rsidRPr="00B50029">
        <w:rPr>
          <w:rFonts w:ascii="Arial" w:hAnsi="Arial" w:cs="Arial"/>
          <w:sz w:val="20"/>
          <w:szCs w:val="20"/>
        </w:rPr>
        <w:t>ry</w:t>
      </w:r>
      <w:r w:rsidRPr="00B50029">
        <w:rPr>
          <w:rFonts w:ascii="Arial" w:hAnsi="Arial" w:cs="Arial"/>
          <w:spacing w:val="1"/>
          <w:sz w:val="20"/>
          <w:szCs w:val="20"/>
        </w:rPr>
        <w:t>t</w:t>
      </w:r>
      <w:r w:rsidRPr="00B50029">
        <w:rPr>
          <w:rFonts w:ascii="Arial" w:hAnsi="Arial" w:cs="Arial"/>
          <w:sz w:val="20"/>
          <w:szCs w:val="20"/>
        </w:rPr>
        <w:t>eriów wyboru pro</w:t>
      </w:r>
      <w:r w:rsidRPr="00B50029">
        <w:rPr>
          <w:rFonts w:ascii="Arial" w:hAnsi="Arial" w:cs="Arial"/>
          <w:spacing w:val="1"/>
          <w:sz w:val="20"/>
          <w:szCs w:val="20"/>
        </w:rPr>
        <w:t>j</w:t>
      </w:r>
      <w:r w:rsidRPr="00B50029">
        <w:rPr>
          <w:rFonts w:ascii="Arial" w:hAnsi="Arial" w:cs="Arial"/>
          <w:sz w:val="20"/>
          <w:szCs w:val="20"/>
        </w:rPr>
        <w:t>e</w:t>
      </w:r>
      <w:r w:rsidRPr="00B50029">
        <w:rPr>
          <w:rFonts w:ascii="Arial" w:hAnsi="Arial" w:cs="Arial"/>
          <w:spacing w:val="2"/>
          <w:sz w:val="20"/>
          <w:szCs w:val="20"/>
        </w:rPr>
        <w:t>k</w:t>
      </w:r>
      <w:r w:rsidRPr="00B50029">
        <w:rPr>
          <w:rFonts w:ascii="Arial" w:hAnsi="Arial" w:cs="Arial"/>
          <w:spacing w:val="1"/>
          <w:sz w:val="20"/>
          <w:szCs w:val="20"/>
        </w:rPr>
        <w:t>t</w:t>
      </w:r>
      <w:r w:rsidRPr="00B50029">
        <w:rPr>
          <w:rFonts w:ascii="Arial" w:hAnsi="Arial" w:cs="Arial"/>
          <w:sz w:val="20"/>
          <w:szCs w:val="20"/>
        </w:rPr>
        <w:t xml:space="preserve">ów, z </w:t>
      </w:r>
      <w:r w:rsidRPr="00B50029">
        <w:rPr>
          <w:rFonts w:ascii="Arial" w:hAnsi="Arial" w:cs="Arial"/>
          <w:spacing w:val="2"/>
          <w:sz w:val="20"/>
          <w:szCs w:val="20"/>
        </w:rPr>
        <w:t>k</w:t>
      </w:r>
      <w:r w:rsidRPr="00B50029">
        <w:rPr>
          <w:rFonts w:ascii="Arial" w:hAnsi="Arial" w:cs="Arial"/>
          <w:spacing w:val="1"/>
          <w:sz w:val="20"/>
          <w:szCs w:val="20"/>
        </w:rPr>
        <w:t>t</w:t>
      </w:r>
      <w:r w:rsidRPr="00B50029">
        <w:rPr>
          <w:rFonts w:ascii="Arial" w:hAnsi="Arial" w:cs="Arial"/>
          <w:sz w:val="20"/>
          <w:szCs w:val="20"/>
        </w:rPr>
        <w:t xml:space="preserve">órych oceną </w:t>
      </w:r>
      <w:r w:rsidR="00503ECB">
        <w:rPr>
          <w:rFonts w:ascii="Arial" w:hAnsi="Arial" w:cs="Arial"/>
          <w:sz w:val="20"/>
          <w:szCs w:val="20"/>
        </w:rPr>
        <w:t>w</w:t>
      </w:r>
      <w:r w:rsidRPr="00B50029">
        <w:rPr>
          <w:rFonts w:ascii="Arial" w:hAnsi="Arial" w:cs="Arial"/>
          <w:sz w:val="20"/>
          <w:szCs w:val="20"/>
        </w:rPr>
        <w:t>nios</w:t>
      </w:r>
      <w:r w:rsidRPr="00B50029">
        <w:rPr>
          <w:rFonts w:ascii="Arial" w:hAnsi="Arial" w:cs="Arial"/>
          <w:spacing w:val="2"/>
          <w:sz w:val="20"/>
          <w:szCs w:val="20"/>
        </w:rPr>
        <w:t>k</w:t>
      </w:r>
      <w:r w:rsidRPr="00B50029">
        <w:rPr>
          <w:rFonts w:ascii="Arial" w:hAnsi="Arial" w:cs="Arial"/>
          <w:sz w:val="20"/>
          <w:szCs w:val="20"/>
        </w:rPr>
        <w:t>odawca się nie z</w:t>
      </w:r>
      <w:r w:rsidRPr="00B50029">
        <w:rPr>
          <w:rFonts w:ascii="Arial" w:hAnsi="Arial" w:cs="Arial"/>
          <w:spacing w:val="2"/>
          <w:sz w:val="20"/>
          <w:szCs w:val="20"/>
        </w:rPr>
        <w:t>g</w:t>
      </w:r>
      <w:r w:rsidRPr="00B50029">
        <w:rPr>
          <w:rFonts w:ascii="Arial" w:hAnsi="Arial" w:cs="Arial"/>
          <w:sz w:val="20"/>
          <w:szCs w:val="20"/>
        </w:rPr>
        <w:t xml:space="preserve">adza, wraz z </w:t>
      </w:r>
      <w:r w:rsidRPr="00B50029">
        <w:rPr>
          <w:rFonts w:ascii="Arial" w:hAnsi="Arial" w:cs="Arial"/>
          <w:spacing w:val="2"/>
          <w:sz w:val="20"/>
          <w:szCs w:val="20"/>
        </w:rPr>
        <w:t>u</w:t>
      </w:r>
      <w:r w:rsidRPr="00B50029">
        <w:rPr>
          <w:rFonts w:ascii="Arial" w:hAnsi="Arial" w:cs="Arial"/>
          <w:sz w:val="20"/>
          <w:szCs w:val="20"/>
        </w:rPr>
        <w:t>zasadn</w:t>
      </w:r>
      <w:r w:rsidRPr="00B50029">
        <w:rPr>
          <w:rFonts w:ascii="Arial" w:hAnsi="Arial" w:cs="Arial"/>
          <w:spacing w:val="1"/>
          <w:sz w:val="20"/>
          <w:szCs w:val="20"/>
        </w:rPr>
        <w:t>i</w:t>
      </w:r>
      <w:r w:rsidRPr="00B50029">
        <w:rPr>
          <w:rFonts w:ascii="Arial" w:hAnsi="Arial" w:cs="Arial"/>
          <w:sz w:val="20"/>
          <w:szCs w:val="20"/>
        </w:rPr>
        <w:t>enie</w:t>
      </w:r>
      <w:r w:rsidRPr="00B50029">
        <w:rPr>
          <w:rFonts w:ascii="Arial" w:hAnsi="Arial" w:cs="Arial"/>
          <w:spacing w:val="1"/>
          <w:sz w:val="20"/>
          <w:szCs w:val="20"/>
        </w:rPr>
        <w:t>m</w:t>
      </w:r>
      <w:r w:rsidRPr="00B50029">
        <w:rPr>
          <w:rFonts w:ascii="Arial" w:hAnsi="Arial" w:cs="Arial"/>
          <w:sz w:val="20"/>
          <w:szCs w:val="20"/>
        </w:rPr>
        <w:t>;</w:t>
      </w:r>
    </w:p>
    <w:p w14:paraId="64650349" w14:textId="34BE13D5"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7" w:hanging="426"/>
        <w:rPr>
          <w:rFonts w:ascii="Arial" w:hAnsi="Arial" w:cs="Arial"/>
          <w:sz w:val="20"/>
          <w:szCs w:val="20"/>
        </w:rPr>
      </w:pPr>
      <w:r w:rsidRPr="00B50029">
        <w:rPr>
          <w:rFonts w:ascii="Arial" w:hAnsi="Arial" w:cs="Arial"/>
          <w:sz w:val="20"/>
          <w:szCs w:val="20"/>
        </w:rPr>
        <w:t>ws</w:t>
      </w:r>
      <w:r w:rsidRPr="00B50029">
        <w:rPr>
          <w:rFonts w:ascii="Arial" w:hAnsi="Arial" w:cs="Arial"/>
          <w:spacing w:val="2"/>
          <w:sz w:val="20"/>
          <w:szCs w:val="20"/>
        </w:rPr>
        <w:t>k</w:t>
      </w:r>
      <w:r w:rsidRPr="00B50029">
        <w:rPr>
          <w:rFonts w:ascii="Arial" w:hAnsi="Arial" w:cs="Arial"/>
          <w:sz w:val="20"/>
          <w:szCs w:val="20"/>
        </w:rPr>
        <w:t>azanie za</w:t>
      </w:r>
      <w:r w:rsidRPr="00B50029">
        <w:rPr>
          <w:rFonts w:ascii="Arial" w:hAnsi="Arial" w:cs="Arial"/>
          <w:spacing w:val="3"/>
          <w:sz w:val="20"/>
          <w:szCs w:val="20"/>
        </w:rPr>
        <w:t>r</w:t>
      </w:r>
      <w:r w:rsidRPr="00B50029">
        <w:rPr>
          <w:rFonts w:ascii="Arial" w:hAnsi="Arial" w:cs="Arial"/>
          <w:sz w:val="20"/>
          <w:szCs w:val="20"/>
        </w:rPr>
        <w:t>zu</w:t>
      </w:r>
      <w:r w:rsidRPr="00B50029">
        <w:rPr>
          <w:rFonts w:ascii="Arial" w:hAnsi="Arial" w:cs="Arial"/>
          <w:spacing w:val="1"/>
          <w:sz w:val="20"/>
          <w:szCs w:val="20"/>
        </w:rPr>
        <w:t>t</w:t>
      </w:r>
      <w:r w:rsidRPr="00B50029">
        <w:rPr>
          <w:rFonts w:ascii="Arial" w:hAnsi="Arial" w:cs="Arial"/>
          <w:sz w:val="20"/>
          <w:szCs w:val="20"/>
        </w:rPr>
        <w:t>ów o charak</w:t>
      </w:r>
      <w:r w:rsidRPr="00B50029">
        <w:rPr>
          <w:rFonts w:ascii="Arial" w:hAnsi="Arial" w:cs="Arial"/>
          <w:spacing w:val="1"/>
          <w:sz w:val="20"/>
          <w:szCs w:val="20"/>
        </w:rPr>
        <w:t>t</w:t>
      </w:r>
      <w:r w:rsidRPr="00B50029">
        <w:rPr>
          <w:rFonts w:ascii="Arial" w:hAnsi="Arial" w:cs="Arial"/>
          <w:sz w:val="20"/>
          <w:szCs w:val="20"/>
        </w:rPr>
        <w:t>erze proceduralnym w za</w:t>
      </w:r>
      <w:r w:rsidRPr="00B50029">
        <w:rPr>
          <w:rFonts w:ascii="Arial" w:hAnsi="Arial" w:cs="Arial"/>
          <w:spacing w:val="2"/>
          <w:sz w:val="20"/>
          <w:szCs w:val="20"/>
        </w:rPr>
        <w:t>k</w:t>
      </w:r>
      <w:r w:rsidRPr="00B50029">
        <w:rPr>
          <w:rFonts w:ascii="Arial" w:hAnsi="Arial" w:cs="Arial"/>
          <w:sz w:val="20"/>
          <w:szCs w:val="20"/>
        </w:rPr>
        <w:t>resie przeprowa</w:t>
      </w:r>
      <w:r w:rsidRPr="00B50029">
        <w:rPr>
          <w:rFonts w:ascii="Arial" w:hAnsi="Arial" w:cs="Arial"/>
          <w:spacing w:val="2"/>
          <w:sz w:val="20"/>
          <w:szCs w:val="20"/>
        </w:rPr>
        <w:t>d</w:t>
      </w:r>
      <w:r w:rsidRPr="00B50029">
        <w:rPr>
          <w:rFonts w:ascii="Arial" w:hAnsi="Arial" w:cs="Arial"/>
          <w:sz w:val="20"/>
          <w:szCs w:val="20"/>
        </w:rPr>
        <w:t xml:space="preserve">zonej oceny, </w:t>
      </w:r>
      <w:r w:rsidRPr="00B50029">
        <w:rPr>
          <w:rFonts w:ascii="Arial" w:hAnsi="Arial" w:cs="Arial"/>
          <w:spacing w:val="1"/>
          <w:sz w:val="20"/>
          <w:szCs w:val="20"/>
        </w:rPr>
        <w:t>j</w:t>
      </w:r>
      <w:r w:rsidRPr="00B50029">
        <w:rPr>
          <w:rFonts w:ascii="Arial" w:hAnsi="Arial" w:cs="Arial"/>
          <w:sz w:val="20"/>
          <w:szCs w:val="20"/>
        </w:rPr>
        <w:t xml:space="preserve">eżeli zdaniem </w:t>
      </w:r>
      <w:r w:rsidR="00503ECB">
        <w:rPr>
          <w:rFonts w:ascii="Arial" w:hAnsi="Arial" w:cs="Arial"/>
          <w:sz w:val="20"/>
          <w:szCs w:val="20"/>
        </w:rPr>
        <w:t>w</w:t>
      </w:r>
      <w:r w:rsidRPr="00B50029">
        <w:rPr>
          <w:rFonts w:ascii="Arial" w:hAnsi="Arial" w:cs="Arial"/>
          <w:sz w:val="20"/>
          <w:szCs w:val="20"/>
        </w:rPr>
        <w:t xml:space="preserve">nioskodawcy naruszenia </w:t>
      </w:r>
      <w:r w:rsidRPr="00B50029">
        <w:rPr>
          <w:rFonts w:ascii="Arial" w:hAnsi="Arial" w:cs="Arial"/>
          <w:spacing w:val="1"/>
          <w:sz w:val="20"/>
          <w:szCs w:val="20"/>
        </w:rPr>
        <w:t>t</w:t>
      </w:r>
      <w:r w:rsidRPr="00B50029">
        <w:rPr>
          <w:rFonts w:ascii="Arial" w:hAnsi="Arial" w:cs="Arial"/>
          <w:sz w:val="20"/>
          <w:szCs w:val="20"/>
        </w:rPr>
        <w:t>a</w:t>
      </w:r>
      <w:r w:rsidRPr="00B50029">
        <w:rPr>
          <w:rFonts w:ascii="Arial" w:hAnsi="Arial" w:cs="Arial"/>
          <w:spacing w:val="2"/>
          <w:sz w:val="20"/>
          <w:szCs w:val="20"/>
        </w:rPr>
        <w:t>k</w:t>
      </w:r>
      <w:r w:rsidRPr="00B50029">
        <w:rPr>
          <w:rFonts w:ascii="Arial" w:hAnsi="Arial" w:cs="Arial"/>
          <w:sz w:val="20"/>
          <w:szCs w:val="20"/>
        </w:rPr>
        <w:t xml:space="preserve">ie </w:t>
      </w:r>
      <w:r w:rsidRPr="00B50029">
        <w:rPr>
          <w:rFonts w:ascii="Arial" w:hAnsi="Arial" w:cs="Arial"/>
          <w:spacing w:val="1"/>
          <w:sz w:val="20"/>
          <w:szCs w:val="20"/>
        </w:rPr>
        <w:t>m</w:t>
      </w:r>
      <w:r w:rsidRPr="00B50029">
        <w:rPr>
          <w:rFonts w:ascii="Arial" w:hAnsi="Arial" w:cs="Arial"/>
          <w:sz w:val="20"/>
          <w:szCs w:val="20"/>
        </w:rPr>
        <w:t xml:space="preserve">iały </w:t>
      </w:r>
      <w:r w:rsidRPr="00B50029">
        <w:rPr>
          <w:rFonts w:ascii="Arial" w:hAnsi="Arial" w:cs="Arial"/>
          <w:spacing w:val="1"/>
          <w:sz w:val="20"/>
          <w:szCs w:val="20"/>
        </w:rPr>
        <w:t>m</w:t>
      </w:r>
      <w:r w:rsidRPr="00B50029">
        <w:rPr>
          <w:rFonts w:ascii="Arial" w:hAnsi="Arial" w:cs="Arial"/>
          <w:sz w:val="20"/>
          <w:szCs w:val="20"/>
        </w:rPr>
        <w:t>ie</w:t>
      </w:r>
      <w:r w:rsidRPr="00B50029">
        <w:rPr>
          <w:rFonts w:ascii="Arial" w:hAnsi="Arial" w:cs="Arial"/>
          <w:spacing w:val="1"/>
          <w:sz w:val="20"/>
          <w:szCs w:val="20"/>
        </w:rPr>
        <w:t>j</w:t>
      </w:r>
      <w:r w:rsidRPr="00B50029">
        <w:rPr>
          <w:rFonts w:ascii="Arial" w:hAnsi="Arial" w:cs="Arial"/>
          <w:sz w:val="20"/>
          <w:szCs w:val="20"/>
        </w:rPr>
        <w:t>sce, wraz z uzasadnienie</w:t>
      </w:r>
      <w:r w:rsidRPr="00B50029">
        <w:rPr>
          <w:rFonts w:ascii="Arial" w:hAnsi="Arial" w:cs="Arial"/>
          <w:spacing w:val="1"/>
          <w:sz w:val="20"/>
          <w:szCs w:val="20"/>
        </w:rPr>
        <w:t>m</w:t>
      </w:r>
      <w:r w:rsidRPr="00B50029">
        <w:rPr>
          <w:rFonts w:ascii="Arial" w:hAnsi="Arial" w:cs="Arial"/>
          <w:sz w:val="20"/>
          <w:szCs w:val="20"/>
        </w:rPr>
        <w:t>;</w:t>
      </w:r>
    </w:p>
    <w:p w14:paraId="123C010E" w14:textId="0AC0A7AC" w:rsidR="00B50029" w:rsidRPr="00B50029" w:rsidRDefault="00B50029" w:rsidP="0064125D">
      <w:pPr>
        <w:pStyle w:val="Tretekstu"/>
        <w:widowControl w:val="0"/>
        <w:numPr>
          <w:ilvl w:val="0"/>
          <w:numId w:val="77"/>
        </w:numPr>
        <w:tabs>
          <w:tab w:val="clear" w:pos="720"/>
          <w:tab w:val="num" w:pos="426"/>
        </w:tabs>
        <w:overflowPunct/>
        <w:spacing w:after="0" w:line="360" w:lineRule="auto"/>
        <w:ind w:left="426" w:right="109" w:hanging="426"/>
        <w:rPr>
          <w:rFonts w:ascii="Arial" w:hAnsi="Arial" w:cs="Arial"/>
          <w:sz w:val="20"/>
          <w:szCs w:val="20"/>
        </w:rPr>
      </w:pPr>
      <w:r w:rsidRPr="00B50029">
        <w:rPr>
          <w:rFonts w:ascii="Arial" w:hAnsi="Arial" w:cs="Arial"/>
          <w:sz w:val="20"/>
          <w:szCs w:val="20"/>
        </w:rPr>
        <w:t xml:space="preserve">podpis </w:t>
      </w:r>
      <w:r w:rsidR="00503ECB">
        <w:rPr>
          <w:rFonts w:ascii="Arial" w:hAnsi="Arial" w:cs="Arial"/>
          <w:sz w:val="20"/>
          <w:szCs w:val="20"/>
        </w:rPr>
        <w:t>w</w:t>
      </w:r>
      <w:r w:rsidRPr="00B50029">
        <w:rPr>
          <w:rFonts w:ascii="Arial" w:hAnsi="Arial" w:cs="Arial"/>
          <w:spacing w:val="2"/>
          <w:sz w:val="20"/>
          <w:szCs w:val="20"/>
        </w:rPr>
        <w:t>n</w:t>
      </w:r>
      <w:r w:rsidRPr="00B50029">
        <w:rPr>
          <w:rFonts w:ascii="Arial" w:hAnsi="Arial" w:cs="Arial"/>
          <w:sz w:val="20"/>
          <w:szCs w:val="20"/>
        </w:rPr>
        <w:t>ios</w:t>
      </w:r>
      <w:r w:rsidRPr="00B50029">
        <w:rPr>
          <w:rFonts w:ascii="Arial" w:hAnsi="Arial" w:cs="Arial"/>
          <w:spacing w:val="2"/>
          <w:sz w:val="20"/>
          <w:szCs w:val="20"/>
        </w:rPr>
        <w:t>k</w:t>
      </w:r>
      <w:r w:rsidRPr="00B50029">
        <w:rPr>
          <w:rFonts w:ascii="Arial" w:hAnsi="Arial" w:cs="Arial"/>
          <w:sz w:val="20"/>
          <w:szCs w:val="20"/>
        </w:rPr>
        <w:t>odawcy lub osoby up</w:t>
      </w:r>
      <w:r w:rsidRPr="00B50029">
        <w:rPr>
          <w:rFonts w:ascii="Arial" w:hAnsi="Arial" w:cs="Arial"/>
          <w:spacing w:val="2"/>
          <w:sz w:val="20"/>
          <w:szCs w:val="20"/>
        </w:rPr>
        <w:t>o</w:t>
      </w:r>
      <w:r w:rsidRPr="00B50029">
        <w:rPr>
          <w:rFonts w:ascii="Arial" w:hAnsi="Arial" w:cs="Arial"/>
          <w:sz w:val="20"/>
          <w:szCs w:val="20"/>
        </w:rPr>
        <w:t>ważnionej do reprezen</w:t>
      </w:r>
      <w:r w:rsidRPr="00B50029">
        <w:rPr>
          <w:rFonts w:ascii="Arial" w:hAnsi="Arial" w:cs="Arial"/>
          <w:spacing w:val="1"/>
          <w:sz w:val="20"/>
          <w:szCs w:val="20"/>
        </w:rPr>
        <w:t>t</w:t>
      </w:r>
      <w:r w:rsidRPr="00B50029">
        <w:rPr>
          <w:rFonts w:ascii="Arial" w:hAnsi="Arial" w:cs="Arial"/>
          <w:sz w:val="20"/>
          <w:szCs w:val="20"/>
        </w:rPr>
        <w:t>owa</w:t>
      </w:r>
      <w:r w:rsidRPr="00B50029">
        <w:rPr>
          <w:rFonts w:ascii="Arial" w:hAnsi="Arial" w:cs="Arial"/>
          <w:spacing w:val="2"/>
          <w:sz w:val="20"/>
          <w:szCs w:val="20"/>
        </w:rPr>
        <w:t>n</w:t>
      </w:r>
      <w:r w:rsidRPr="00B50029">
        <w:rPr>
          <w:rFonts w:ascii="Arial" w:hAnsi="Arial" w:cs="Arial"/>
          <w:sz w:val="20"/>
          <w:szCs w:val="20"/>
        </w:rPr>
        <w:t>ia,  z z</w:t>
      </w:r>
      <w:r w:rsidRPr="00B50029">
        <w:rPr>
          <w:rFonts w:ascii="Arial" w:hAnsi="Arial" w:cs="Arial"/>
          <w:spacing w:val="2"/>
          <w:sz w:val="20"/>
          <w:szCs w:val="20"/>
        </w:rPr>
        <w:t>a</w:t>
      </w:r>
      <w:r w:rsidRPr="00B50029">
        <w:rPr>
          <w:rFonts w:ascii="Arial" w:hAnsi="Arial" w:cs="Arial"/>
          <w:sz w:val="20"/>
          <w:szCs w:val="20"/>
        </w:rPr>
        <w:t>łą</w:t>
      </w:r>
      <w:r w:rsidRPr="00B50029">
        <w:rPr>
          <w:rFonts w:ascii="Arial" w:hAnsi="Arial" w:cs="Arial"/>
          <w:spacing w:val="2"/>
          <w:sz w:val="20"/>
          <w:szCs w:val="20"/>
        </w:rPr>
        <w:t>c</w:t>
      </w:r>
      <w:r w:rsidRPr="00B50029">
        <w:rPr>
          <w:rFonts w:ascii="Arial" w:hAnsi="Arial" w:cs="Arial"/>
          <w:sz w:val="20"/>
          <w:szCs w:val="20"/>
        </w:rPr>
        <w:t>zeniem ory</w:t>
      </w:r>
      <w:r w:rsidRPr="00B50029">
        <w:rPr>
          <w:rFonts w:ascii="Arial" w:hAnsi="Arial" w:cs="Arial"/>
          <w:spacing w:val="2"/>
          <w:sz w:val="20"/>
          <w:szCs w:val="20"/>
        </w:rPr>
        <w:t>g</w:t>
      </w:r>
      <w:r w:rsidRPr="00B50029">
        <w:rPr>
          <w:rFonts w:ascii="Arial" w:hAnsi="Arial" w:cs="Arial"/>
          <w:sz w:val="20"/>
          <w:szCs w:val="20"/>
        </w:rPr>
        <w:t xml:space="preserve">inału lub </w:t>
      </w:r>
      <w:r w:rsidRPr="00B50029">
        <w:rPr>
          <w:rFonts w:ascii="Arial" w:hAnsi="Arial" w:cs="Arial"/>
          <w:spacing w:val="2"/>
          <w:sz w:val="20"/>
          <w:szCs w:val="20"/>
        </w:rPr>
        <w:t>k</w:t>
      </w:r>
      <w:r w:rsidRPr="00B50029">
        <w:rPr>
          <w:rFonts w:ascii="Arial" w:hAnsi="Arial" w:cs="Arial"/>
          <w:sz w:val="20"/>
          <w:szCs w:val="20"/>
        </w:rPr>
        <w:t>opii do</w:t>
      </w:r>
      <w:r w:rsidRPr="00B50029">
        <w:rPr>
          <w:rFonts w:ascii="Arial" w:hAnsi="Arial" w:cs="Arial"/>
          <w:spacing w:val="2"/>
          <w:sz w:val="20"/>
          <w:szCs w:val="20"/>
        </w:rPr>
        <w:t>k</w:t>
      </w:r>
      <w:r w:rsidRPr="00B50029">
        <w:rPr>
          <w:rFonts w:ascii="Arial" w:hAnsi="Arial" w:cs="Arial"/>
          <w:sz w:val="20"/>
          <w:szCs w:val="20"/>
        </w:rPr>
        <w:t>umen</w:t>
      </w:r>
      <w:r w:rsidRPr="00B50029">
        <w:rPr>
          <w:rFonts w:ascii="Arial" w:hAnsi="Arial" w:cs="Arial"/>
          <w:spacing w:val="1"/>
          <w:sz w:val="20"/>
          <w:szCs w:val="20"/>
        </w:rPr>
        <w:t>t</w:t>
      </w:r>
      <w:r w:rsidRPr="00B50029">
        <w:rPr>
          <w:rFonts w:ascii="Arial" w:hAnsi="Arial" w:cs="Arial"/>
          <w:sz w:val="20"/>
          <w:szCs w:val="20"/>
        </w:rPr>
        <w:t>u poświad</w:t>
      </w:r>
      <w:r w:rsidRPr="00B50029">
        <w:rPr>
          <w:rFonts w:ascii="Arial" w:hAnsi="Arial" w:cs="Arial"/>
          <w:spacing w:val="2"/>
          <w:sz w:val="20"/>
          <w:szCs w:val="20"/>
        </w:rPr>
        <w:t>c</w:t>
      </w:r>
      <w:r w:rsidRPr="00B50029">
        <w:rPr>
          <w:rFonts w:ascii="Arial" w:hAnsi="Arial" w:cs="Arial"/>
          <w:sz w:val="20"/>
          <w:szCs w:val="20"/>
        </w:rPr>
        <w:t>za</w:t>
      </w:r>
      <w:r w:rsidRPr="00B50029">
        <w:rPr>
          <w:rFonts w:ascii="Arial" w:hAnsi="Arial" w:cs="Arial"/>
          <w:spacing w:val="1"/>
          <w:sz w:val="20"/>
          <w:szCs w:val="20"/>
        </w:rPr>
        <w:t>j</w:t>
      </w:r>
      <w:r w:rsidRPr="00B50029">
        <w:rPr>
          <w:rFonts w:ascii="Arial" w:hAnsi="Arial" w:cs="Arial"/>
          <w:sz w:val="20"/>
          <w:szCs w:val="20"/>
        </w:rPr>
        <w:t>ące</w:t>
      </w:r>
      <w:r w:rsidRPr="00B50029">
        <w:rPr>
          <w:rFonts w:ascii="Arial" w:hAnsi="Arial" w:cs="Arial"/>
          <w:spacing w:val="2"/>
          <w:sz w:val="20"/>
          <w:szCs w:val="20"/>
        </w:rPr>
        <w:t>g</w:t>
      </w:r>
      <w:r w:rsidRPr="00B50029">
        <w:rPr>
          <w:rFonts w:ascii="Arial" w:hAnsi="Arial" w:cs="Arial"/>
          <w:sz w:val="20"/>
          <w:szCs w:val="20"/>
        </w:rPr>
        <w:t>o u</w:t>
      </w:r>
      <w:r w:rsidRPr="00B50029">
        <w:rPr>
          <w:rFonts w:ascii="Arial" w:hAnsi="Arial" w:cs="Arial"/>
          <w:spacing w:val="1"/>
          <w:sz w:val="20"/>
          <w:szCs w:val="20"/>
        </w:rPr>
        <w:t>m</w:t>
      </w:r>
      <w:r w:rsidRPr="00B50029">
        <w:rPr>
          <w:rFonts w:ascii="Arial" w:hAnsi="Arial" w:cs="Arial"/>
          <w:sz w:val="20"/>
          <w:szCs w:val="20"/>
        </w:rPr>
        <w:t>ocowa</w:t>
      </w:r>
      <w:r w:rsidRPr="00B50029">
        <w:rPr>
          <w:rFonts w:ascii="Arial" w:hAnsi="Arial" w:cs="Arial"/>
          <w:spacing w:val="2"/>
          <w:sz w:val="20"/>
          <w:szCs w:val="20"/>
        </w:rPr>
        <w:t>n</w:t>
      </w:r>
      <w:r w:rsidRPr="00B50029">
        <w:rPr>
          <w:rFonts w:ascii="Arial" w:hAnsi="Arial" w:cs="Arial"/>
          <w:sz w:val="20"/>
          <w:szCs w:val="20"/>
        </w:rPr>
        <w:t xml:space="preserve">ie </w:t>
      </w:r>
      <w:r w:rsidRPr="00B50029">
        <w:rPr>
          <w:rFonts w:ascii="Arial" w:hAnsi="Arial" w:cs="Arial"/>
          <w:spacing w:val="1"/>
          <w:sz w:val="20"/>
          <w:szCs w:val="20"/>
        </w:rPr>
        <w:t>t</w:t>
      </w:r>
      <w:r w:rsidRPr="00B50029">
        <w:rPr>
          <w:rFonts w:ascii="Arial" w:hAnsi="Arial" w:cs="Arial"/>
          <w:sz w:val="20"/>
          <w:szCs w:val="20"/>
        </w:rPr>
        <w:t>a</w:t>
      </w:r>
      <w:r w:rsidRPr="00B50029">
        <w:rPr>
          <w:rFonts w:ascii="Arial" w:hAnsi="Arial" w:cs="Arial"/>
          <w:spacing w:val="2"/>
          <w:sz w:val="20"/>
          <w:szCs w:val="20"/>
        </w:rPr>
        <w:t>k</w:t>
      </w:r>
      <w:r w:rsidRPr="00B50029">
        <w:rPr>
          <w:rFonts w:ascii="Arial" w:hAnsi="Arial" w:cs="Arial"/>
          <w:sz w:val="20"/>
          <w:szCs w:val="20"/>
        </w:rPr>
        <w:t>iej osoby do reprezen</w:t>
      </w:r>
      <w:r w:rsidRPr="00B50029">
        <w:rPr>
          <w:rFonts w:ascii="Arial" w:hAnsi="Arial" w:cs="Arial"/>
          <w:spacing w:val="1"/>
          <w:sz w:val="20"/>
          <w:szCs w:val="20"/>
        </w:rPr>
        <w:t>t</w:t>
      </w:r>
      <w:r w:rsidRPr="00B50029">
        <w:rPr>
          <w:rFonts w:ascii="Arial" w:hAnsi="Arial" w:cs="Arial"/>
          <w:sz w:val="20"/>
          <w:szCs w:val="20"/>
        </w:rPr>
        <w:t>owania</w:t>
      </w:r>
      <w:r w:rsidRPr="00B50029">
        <w:rPr>
          <w:rFonts w:ascii="Arial" w:hAnsi="Arial" w:cs="Arial"/>
          <w:spacing w:val="1"/>
          <w:sz w:val="20"/>
          <w:szCs w:val="20"/>
        </w:rPr>
        <w:t xml:space="preserve"> </w:t>
      </w:r>
      <w:r w:rsidR="00503ECB">
        <w:rPr>
          <w:rFonts w:ascii="Arial" w:hAnsi="Arial" w:cs="Arial"/>
          <w:spacing w:val="1"/>
          <w:sz w:val="20"/>
          <w:szCs w:val="20"/>
        </w:rPr>
        <w:t>w</w:t>
      </w:r>
      <w:r w:rsidRPr="00B50029">
        <w:rPr>
          <w:rFonts w:ascii="Arial" w:hAnsi="Arial" w:cs="Arial"/>
          <w:sz w:val="20"/>
          <w:szCs w:val="20"/>
        </w:rPr>
        <w:t>nios</w:t>
      </w:r>
      <w:r w:rsidRPr="00B50029">
        <w:rPr>
          <w:rFonts w:ascii="Arial" w:hAnsi="Arial" w:cs="Arial"/>
          <w:spacing w:val="2"/>
          <w:sz w:val="20"/>
          <w:szCs w:val="20"/>
        </w:rPr>
        <w:t>k</w:t>
      </w:r>
      <w:r w:rsidRPr="00B50029">
        <w:rPr>
          <w:rFonts w:ascii="Arial" w:hAnsi="Arial" w:cs="Arial"/>
          <w:sz w:val="20"/>
          <w:szCs w:val="20"/>
        </w:rPr>
        <w:t>odaw</w:t>
      </w:r>
      <w:r w:rsidRPr="00B50029">
        <w:rPr>
          <w:rFonts w:ascii="Arial" w:hAnsi="Arial" w:cs="Arial"/>
          <w:spacing w:val="2"/>
          <w:sz w:val="20"/>
          <w:szCs w:val="20"/>
        </w:rPr>
        <w:t>c</w:t>
      </w:r>
      <w:r w:rsidRPr="00B50029">
        <w:rPr>
          <w:rFonts w:ascii="Arial" w:hAnsi="Arial" w:cs="Arial"/>
          <w:sz w:val="20"/>
          <w:szCs w:val="20"/>
        </w:rPr>
        <w:t>y.</w:t>
      </w:r>
    </w:p>
    <w:p w14:paraId="2173F0D5" w14:textId="77777777" w:rsidR="00B548AF" w:rsidRDefault="00B548AF" w:rsidP="0064125D">
      <w:pPr>
        <w:spacing w:line="360" w:lineRule="auto"/>
        <w:rPr>
          <w:rFonts w:ascii="Arial" w:hAnsi="Arial" w:cs="Arial"/>
          <w:sz w:val="20"/>
          <w:szCs w:val="20"/>
        </w:rPr>
      </w:pPr>
    </w:p>
    <w:p w14:paraId="023661DD" w14:textId="5A5AB474" w:rsidR="00B50029" w:rsidRPr="00867942" w:rsidRDefault="00B548AF" w:rsidP="0064125D">
      <w:pPr>
        <w:spacing w:line="360" w:lineRule="auto"/>
        <w:rPr>
          <w:rFonts w:ascii="Arial" w:hAnsi="Arial" w:cs="Arial"/>
          <w:sz w:val="20"/>
          <w:szCs w:val="20"/>
        </w:rPr>
      </w:pPr>
      <w:r>
        <w:rPr>
          <w:rFonts w:ascii="Arial" w:hAnsi="Arial" w:cs="Arial"/>
          <w:sz w:val="20"/>
          <w:szCs w:val="20"/>
        </w:rPr>
        <w:t>W</w:t>
      </w:r>
      <w:r w:rsidR="00B50029" w:rsidRPr="00B50029">
        <w:rPr>
          <w:rFonts w:ascii="Arial" w:hAnsi="Arial" w:cs="Arial"/>
          <w:sz w:val="20"/>
          <w:szCs w:val="20"/>
        </w:rPr>
        <w:t xml:space="preserve"> p</w:t>
      </w:r>
      <w:r w:rsidR="00B50029" w:rsidRPr="00B50029">
        <w:rPr>
          <w:rFonts w:ascii="Arial" w:hAnsi="Arial" w:cs="Arial"/>
          <w:spacing w:val="3"/>
          <w:sz w:val="20"/>
          <w:szCs w:val="20"/>
        </w:rPr>
        <w:t>r</w:t>
      </w:r>
      <w:r w:rsidR="00B50029" w:rsidRPr="00B50029">
        <w:rPr>
          <w:rFonts w:ascii="Arial" w:hAnsi="Arial" w:cs="Arial"/>
          <w:sz w:val="20"/>
          <w:szCs w:val="20"/>
        </w:rPr>
        <w:t>zypad</w:t>
      </w:r>
      <w:r w:rsidR="00B50029" w:rsidRPr="00B50029">
        <w:rPr>
          <w:rFonts w:ascii="Arial" w:hAnsi="Arial" w:cs="Arial"/>
          <w:spacing w:val="2"/>
          <w:sz w:val="20"/>
          <w:szCs w:val="20"/>
        </w:rPr>
        <w:t>k</w:t>
      </w:r>
      <w:r w:rsidR="00B50029" w:rsidRPr="00B50029">
        <w:rPr>
          <w:rFonts w:ascii="Arial" w:hAnsi="Arial" w:cs="Arial"/>
          <w:sz w:val="20"/>
          <w:szCs w:val="20"/>
        </w:rPr>
        <w:t>u wnie</w:t>
      </w:r>
      <w:r w:rsidR="00B50029" w:rsidRPr="00B50029">
        <w:rPr>
          <w:rFonts w:ascii="Arial" w:hAnsi="Arial" w:cs="Arial"/>
          <w:spacing w:val="2"/>
          <w:sz w:val="20"/>
          <w:szCs w:val="20"/>
        </w:rPr>
        <w:t>s</w:t>
      </w:r>
      <w:r w:rsidR="00B50029" w:rsidRPr="00B50029">
        <w:rPr>
          <w:rFonts w:ascii="Arial" w:hAnsi="Arial" w:cs="Arial"/>
          <w:sz w:val="20"/>
          <w:szCs w:val="20"/>
        </w:rPr>
        <w:t>ienia pro</w:t>
      </w:r>
      <w:r w:rsidR="00B50029" w:rsidRPr="00B50029">
        <w:rPr>
          <w:rFonts w:ascii="Arial" w:hAnsi="Arial" w:cs="Arial"/>
          <w:spacing w:val="1"/>
          <w:sz w:val="20"/>
          <w:szCs w:val="20"/>
        </w:rPr>
        <w:t>t</w:t>
      </w:r>
      <w:r w:rsidR="00B50029" w:rsidRPr="00B50029">
        <w:rPr>
          <w:rFonts w:ascii="Arial" w:hAnsi="Arial" w:cs="Arial"/>
          <w:sz w:val="20"/>
          <w:szCs w:val="20"/>
        </w:rPr>
        <w:t>es</w:t>
      </w:r>
      <w:r w:rsidR="00B50029" w:rsidRPr="00B50029">
        <w:rPr>
          <w:rFonts w:ascii="Arial" w:hAnsi="Arial" w:cs="Arial"/>
          <w:spacing w:val="1"/>
          <w:sz w:val="20"/>
          <w:szCs w:val="20"/>
        </w:rPr>
        <w:t>t</w:t>
      </w:r>
      <w:r w:rsidR="00B50029" w:rsidRPr="00B50029">
        <w:rPr>
          <w:rFonts w:ascii="Arial" w:hAnsi="Arial" w:cs="Arial"/>
          <w:sz w:val="20"/>
          <w:szCs w:val="20"/>
        </w:rPr>
        <w:t>u nie spełnia</w:t>
      </w:r>
      <w:r w:rsidR="00B50029" w:rsidRPr="00B50029">
        <w:rPr>
          <w:rFonts w:ascii="Arial" w:hAnsi="Arial" w:cs="Arial"/>
          <w:spacing w:val="1"/>
          <w:sz w:val="20"/>
          <w:szCs w:val="20"/>
        </w:rPr>
        <w:t>j</w:t>
      </w:r>
      <w:r w:rsidR="00B50029" w:rsidRPr="00B50029">
        <w:rPr>
          <w:rFonts w:ascii="Arial" w:hAnsi="Arial" w:cs="Arial"/>
          <w:sz w:val="20"/>
          <w:szCs w:val="20"/>
        </w:rPr>
        <w:t>ące</w:t>
      </w:r>
      <w:r w:rsidR="00B50029" w:rsidRPr="00B50029">
        <w:rPr>
          <w:rFonts w:ascii="Arial" w:hAnsi="Arial" w:cs="Arial"/>
          <w:spacing w:val="2"/>
          <w:sz w:val="20"/>
          <w:szCs w:val="20"/>
        </w:rPr>
        <w:t>g</w:t>
      </w:r>
      <w:r w:rsidR="00B50029" w:rsidRPr="00B50029">
        <w:rPr>
          <w:rFonts w:ascii="Arial" w:hAnsi="Arial" w:cs="Arial"/>
          <w:sz w:val="20"/>
          <w:szCs w:val="20"/>
        </w:rPr>
        <w:t>o wy</w:t>
      </w:r>
      <w:r w:rsidR="00B50029" w:rsidRPr="00B50029">
        <w:rPr>
          <w:rFonts w:ascii="Arial" w:hAnsi="Arial" w:cs="Arial"/>
          <w:spacing w:val="1"/>
          <w:sz w:val="20"/>
          <w:szCs w:val="20"/>
        </w:rPr>
        <w:t>m</w:t>
      </w:r>
      <w:r w:rsidR="00B50029" w:rsidRPr="00B50029">
        <w:rPr>
          <w:rFonts w:ascii="Arial" w:hAnsi="Arial" w:cs="Arial"/>
          <w:sz w:val="20"/>
          <w:szCs w:val="20"/>
        </w:rPr>
        <w:t>o</w:t>
      </w:r>
      <w:r w:rsidR="00B50029" w:rsidRPr="00B50029">
        <w:rPr>
          <w:rFonts w:ascii="Arial" w:hAnsi="Arial" w:cs="Arial"/>
          <w:spacing w:val="2"/>
          <w:sz w:val="20"/>
          <w:szCs w:val="20"/>
        </w:rPr>
        <w:t>g</w:t>
      </w:r>
      <w:r w:rsidR="00B50029" w:rsidRPr="00B50029">
        <w:rPr>
          <w:rFonts w:ascii="Arial" w:hAnsi="Arial" w:cs="Arial"/>
          <w:sz w:val="20"/>
          <w:szCs w:val="20"/>
        </w:rPr>
        <w:t xml:space="preserve">ów </w:t>
      </w:r>
      <w:r w:rsidR="00B50029" w:rsidRPr="00B50029">
        <w:rPr>
          <w:rFonts w:ascii="Arial" w:hAnsi="Arial" w:cs="Arial"/>
          <w:spacing w:val="3"/>
          <w:sz w:val="20"/>
          <w:szCs w:val="20"/>
        </w:rPr>
        <w:t>f</w:t>
      </w:r>
      <w:r w:rsidR="00B50029" w:rsidRPr="00B50029">
        <w:rPr>
          <w:rFonts w:ascii="Arial" w:hAnsi="Arial" w:cs="Arial"/>
          <w:sz w:val="20"/>
          <w:szCs w:val="20"/>
        </w:rPr>
        <w:t>or</w:t>
      </w:r>
      <w:r w:rsidR="00B50029" w:rsidRPr="00B50029">
        <w:rPr>
          <w:rFonts w:ascii="Arial" w:hAnsi="Arial" w:cs="Arial"/>
          <w:spacing w:val="1"/>
          <w:sz w:val="20"/>
          <w:szCs w:val="20"/>
        </w:rPr>
        <w:t>m</w:t>
      </w:r>
      <w:r w:rsidR="00B50029" w:rsidRPr="00B50029">
        <w:rPr>
          <w:rFonts w:ascii="Arial" w:hAnsi="Arial" w:cs="Arial"/>
          <w:sz w:val="20"/>
          <w:szCs w:val="20"/>
        </w:rPr>
        <w:t>alnych lub zawiera</w:t>
      </w:r>
      <w:r w:rsidR="00B50029" w:rsidRPr="00B50029">
        <w:rPr>
          <w:rFonts w:ascii="Arial" w:hAnsi="Arial" w:cs="Arial"/>
          <w:spacing w:val="1"/>
          <w:sz w:val="20"/>
          <w:szCs w:val="20"/>
        </w:rPr>
        <w:t>j</w:t>
      </w:r>
      <w:r w:rsidR="00B50029" w:rsidRPr="00B50029">
        <w:rPr>
          <w:rFonts w:ascii="Arial" w:hAnsi="Arial" w:cs="Arial"/>
          <w:sz w:val="20"/>
          <w:szCs w:val="20"/>
        </w:rPr>
        <w:t>ącego oczywis</w:t>
      </w:r>
      <w:r w:rsidR="00B50029" w:rsidRPr="00B50029">
        <w:rPr>
          <w:rFonts w:ascii="Arial" w:hAnsi="Arial" w:cs="Arial"/>
          <w:spacing w:val="1"/>
          <w:sz w:val="20"/>
          <w:szCs w:val="20"/>
        </w:rPr>
        <w:t>t</w:t>
      </w:r>
      <w:r w:rsidR="00B50029" w:rsidRPr="00B50029">
        <w:rPr>
          <w:rFonts w:ascii="Arial" w:hAnsi="Arial" w:cs="Arial"/>
          <w:sz w:val="20"/>
          <w:szCs w:val="20"/>
        </w:rPr>
        <w:t>e o</w:t>
      </w:r>
      <w:r w:rsidR="00B50029" w:rsidRPr="00B50029">
        <w:rPr>
          <w:rFonts w:ascii="Arial" w:hAnsi="Arial" w:cs="Arial"/>
          <w:spacing w:val="1"/>
          <w:sz w:val="20"/>
          <w:szCs w:val="20"/>
        </w:rPr>
        <w:t>m</w:t>
      </w:r>
      <w:r w:rsidR="00B50029" w:rsidRPr="00B50029">
        <w:rPr>
          <w:rFonts w:ascii="Arial" w:hAnsi="Arial" w:cs="Arial"/>
          <w:sz w:val="20"/>
          <w:szCs w:val="20"/>
        </w:rPr>
        <w:t>ył</w:t>
      </w:r>
      <w:r w:rsidR="00B50029" w:rsidRPr="00B50029">
        <w:rPr>
          <w:rFonts w:ascii="Arial" w:hAnsi="Arial" w:cs="Arial"/>
          <w:spacing w:val="2"/>
          <w:sz w:val="20"/>
          <w:szCs w:val="20"/>
        </w:rPr>
        <w:t>k</w:t>
      </w:r>
      <w:r w:rsidR="00B50029" w:rsidRPr="00B50029">
        <w:rPr>
          <w:rFonts w:ascii="Arial" w:hAnsi="Arial" w:cs="Arial"/>
          <w:sz w:val="20"/>
          <w:szCs w:val="20"/>
        </w:rPr>
        <w:t xml:space="preserve">i, </w:t>
      </w:r>
      <w:r w:rsidR="00B50029" w:rsidRPr="00B50029">
        <w:rPr>
          <w:rFonts w:ascii="Arial" w:hAnsi="Arial" w:cs="Arial"/>
          <w:spacing w:val="1"/>
          <w:sz w:val="20"/>
          <w:szCs w:val="20"/>
        </w:rPr>
        <w:t>I</w:t>
      </w:r>
      <w:r w:rsidR="00B50029" w:rsidRPr="00B50029">
        <w:rPr>
          <w:rFonts w:ascii="Arial" w:hAnsi="Arial" w:cs="Arial"/>
          <w:sz w:val="20"/>
          <w:szCs w:val="20"/>
        </w:rPr>
        <w:t xml:space="preserve">P WUP/IP ZIT wzywa </w:t>
      </w:r>
      <w:r>
        <w:rPr>
          <w:rFonts w:ascii="Arial" w:hAnsi="Arial" w:cs="Arial"/>
          <w:sz w:val="20"/>
          <w:szCs w:val="20"/>
        </w:rPr>
        <w:t>w</w:t>
      </w:r>
      <w:r w:rsidR="00B50029" w:rsidRPr="00B50029">
        <w:rPr>
          <w:rFonts w:ascii="Arial" w:hAnsi="Arial" w:cs="Arial"/>
          <w:spacing w:val="2"/>
          <w:sz w:val="20"/>
          <w:szCs w:val="20"/>
        </w:rPr>
        <w:t>n</w:t>
      </w:r>
      <w:r w:rsidR="00B50029" w:rsidRPr="00B50029">
        <w:rPr>
          <w:rFonts w:ascii="Arial" w:hAnsi="Arial" w:cs="Arial"/>
          <w:sz w:val="20"/>
          <w:szCs w:val="20"/>
        </w:rPr>
        <w:t>ios</w:t>
      </w:r>
      <w:r w:rsidR="00B50029" w:rsidRPr="00B50029">
        <w:rPr>
          <w:rFonts w:ascii="Arial" w:hAnsi="Arial" w:cs="Arial"/>
          <w:spacing w:val="2"/>
          <w:sz w:val="20"/>
          <w:szCs w:val="20"/>
        </w:rPr>
        <w:t>k</w:t>
      </w:r>
      <w:r w:rsidR="00B50029" w:rsidRPr="00B50029">
        <w:rPr>
          <w:rFonts w:ascii="Arial" w:hAnsi="Arial" w:cs="Arial"/>
          <w:sz w:val="20"/>
          <w:szCs w:val="20"/>
        </w:rPr>
        <w:t>odawcę do je</w:t>
      </w:r>
      <w:r w:rsidR="00B50029" w:rsidRPr="00B50029">
        <w:rPr>
          <w:rFonts w:ascii="Arial" w:hAnsi="Arial" w:cs="Arial"/>
          <w:spacing w:val="2"/>
          <w:sz w:val="20"/>
          <w:szCs w:val="20"/>
        </w:rPr>
        <w:t>g</w:t>
      </w:r>
      <w:r w:rsidR="00B50029" w:rsidRPr="00B50029">
        <w:rPr>
          <w:rFonts w:ascii="Arial" w:hAnsi="Arial" w:cs="Arial"/>
          <w:sz w:val="20"/>
          <w:szCs w:val="20"/>
        </w:rPr>
        <w:t xml:space="preserve">o uzupełnienia lub poprawienia, </w:t>
      </w:r>
      <w:r w:rsidR="00B50029" w:rsidRPr="00B50029">
        <w:rPr>
          <w:rFonts w:ascii="Arial" w:hAnsi="Arial" w:cs="Arial"/>
          <w:b/>
          <w:bCs/>
          <w:sz w:val="20"/>
          <w:szCs w:val="20"/>
        </w:rPr>
        <w:t>w term</w:t>
      </w:r>
      <w:r w:rsidR="00B50029" w:rsidRPr="00B50029">
        <w:rPr>
          <w:rFonts w:ascii="Arial" w:hAnsi="Arial" w:cs="Arial"/>
          <w:b/>
          <w:bCs/>
          <w:spacing w:val="1"/>
          <w:sz w:val="20"/>
          <w:szCs w:val="20"/>
        </w:rPr>
        <w:t>i</w:t>
      </w:r>
      <w:r w:rsidR="00B50029" w:rsidRPr="00B50029">
        <w:rPr>
          <w:rFonts w:ascii="Arial" w:hAnsi="Arial" w:cs="Arial"/>
          <w:b/>
          <w:bCs/>
          <w:sz w:val="20"/>
          <w:szCs w:val="20"/>
        </w:rPr>
        <w:t>n</w:t>
      </w:r>
      <w:r w:rsidR="00B50029" w:rsidRPr="00B50029">
        <w:rPr>
          <w:rFonts w:ascii="Arial" w:hAnsi="Arial" w:cs="Arial"/>
          <w:b/>
          <w:bCs/>
          <w:spacing w:val="1"/>
          <w:sz w:val="20"/>
          <w:szCs w:val="20"/>
        </w:rPr>
        <w:t>i</w:t>
      </w:r>
      <w:r w:rsidR="00B50029" w:rsidRPr="00B50029">
        <w:rPr>
          <w:rFonts w:ascii="Arial" w:hAnsi="Arial" w:cs="Arial"/>
          <w:b/>
          <w:bCs/>
          <w:sz w:val="20"/>
          <w:szCs w:val="20"/>
        </w:rPr>
        <w:t>e 7 dni</w:t>
      </w:r>
      <w:r w:rsidR="00B50029" w:rsidRPr="00B50029">
        <w:rPr>
          <w:rFonts w:ascii="Arial" w:hAnsi="Arial" w:cs="Arial"/>
          <w:sz w:val="20"/>
          <w:szCs w:val="20"/>
        </w:rPr>
        <w:t xml:space="preserve">, licząc od </w:t>
      </w:r>
      <w:r w:rsidR="00B50029" w:rsidRPr="00867942">
        <w:rPr>
          <w:rFonts w:ascii="Arial" w:hAnsi="Arial" w:cs="Arial"/>
          <w:sz w:val="20"/>
          <w:szCs w:val="20"/>
        </w:rPr>
        <w:t>dnia o</w:t>
      </w:r>
      <w:r w:rsidR="00B50029" w:rsidRPr="00867942">
        <w:rPr>
          <w:rFonts w:ascii="Arial" w:hAnsi="Arial" w:cs="Arial"/>
          <w:spacing w:val="1"/>
          <w:sz w:val="20"/>
          <w:szCs w:val="20"/>
        </w:rPr>
        <w:t>t</w:t>
      </w:r>
      <w:r w:rsidR="00B50029" w:rsidRPr="00867942">
        <w:rPr>
          <w:rFonts w:ascii="Arial" w:hAnsi="Arial" w:cs="Arial"/>
          <w:sz w:val="20"/>
          <w:szCs w:val="20"/>
        </w:rPr>
        <w:t>rzy</w:t>
      </w:r>
      <w:r w:rsidR="00B50029" w:rsidRPr="00867942">
        <w:rPr>
          <w:rFonts w:ascii="Arial" w:hAnsi="Arial" w:cs="Arial"/>
          <w:spacing w:val="1"/>
          <w:sz w:val="20"/>
          <w:szCs w:val="20"/>
        </w:rPr>
        <w:t>m</w:t>
      </w:r>
      <w:r w:rsidR="00B50029" w:rsidRPr="00867942">
        <w:rPr>
          <w:rFonts w:ascii="Arial" w:hAnsi="Arial" w:cs="Arial"/>
          <w:sz w:val="20"/>
          <w:szCs w:val="20"/>
        </w:rPr>
        <w:t>ania w</w:t>
      </w:r>
      <w:r w:rsidR="00B50029" w:rsidRPr="00867942">
        <w:rPr>
          <w:rFonts w:ascii="Arial" w:hAnsi="Arial" w:cs="Arial"/>
          <w:spacing w:val="2"/>
          <w:sz w:val="20"/>
          <w:szCs w:val="20"/>
        </w:rPr>
        <w:t>e</w:t>
      </w:r>
      <w:r w:rsidR="00B50029" w:rsidRPr="00867942">
        <w:rPr>
          <w:rFonts w:ascii="Arial" w:hAnsi="Arial" w:cs="Arial"/>
          <w:sz w:val="20"/>
          <w:szCs w:val="20"/>
        </w:rPr>
        <w:t>zwa</w:t>
      </w:r>
      <w:r w:rsidR="00B50029" w:rsidRPr="00867942">
        <w:rPr>
          <w:rFonts w:ascii="Arial" w:hAnsi="Arial" w:cs="Arial"/>
          <w:spacing w:val="2"/>
          <w:sz w:val="20"/>
          <w:szCs w:val="20"/>
        </w:rPr>
        <w:t>n</w:t>
      </w:r>
      <w:r w:rsidR="00B50029" w:rsidRPr="00867942">
        <w:rPr>
          <w:rFonts w:ascii="Arial" w:hAnsi="Arial" w:cs="Arial"/>
          <w:sz w:val="20"/>
          <w:szCs w:val="20"/>
        </w:rPr>
        <w:t>ia, pod ry</w:t>
      </w:r>
      <w:r w:rsidR="00B50029" w:rsidRPr="00867942">
        <w:rPr>
          <w:rFonts w:ascii="Arial" w:hAnsi="Arial" w:cs="Arial"/>
          <w:spacing w:val="2"/>
          <w:sz w:val="20"/>
          <w:szCs w:val="20"/>
        </w:rPr>
        <w:t>g</w:t>
      </w:r>
      <w:r w:rsidR="00B50029" w:rsidRPr="00867942">
        <w:rPr>
          <w:rFonts w:ascii="Arial" w:hAnsi="Arial" w:cs="Arial"/>
          <w:sz w:val="20"/>
          <w:szCs w:val="20"/>
        </w:rPr>
        <w:t>orem pozos</w:t>
      </w:r>
      <w:r w:rsidR="00B50029" w:rsidRPr="00867942">
        <w:rPr>
          <w:rFonts w:ascii="Arial" w:hAnsi="Arial" w:cs="Arial"/>
          <w:spacing w:val="1"/>
          <w:sz w:val="20"/>
          <w:szCs w:val="20"/>
        </w:rPr>
        <w:t>t</w:t>
      </w:r>
      <w:r w:rsidR="00B50029" w:rsidRPr="00867942">
        <w:rPr>
          <w:rFonts w:ascii="Arial" w:hAnsi="Arial" w:cs="Arial"/>
          <w:sz w:val="20"/>
          <w:szCs w:val="20"/>
        </w:rPr>
        <w:t>awienia pro</w:t>
      </w:r>
      <w:r w:rsidR="00B50029" w:rsidRPr="00867942">
        <w:rPr>
          <w:rFonts w:ascii="Arial" w:hAnsi="Arial" w:cs="Arial"/>
          <w:spacing w:val="1"/>
          <w:sz w:val="20"/>
          <w:szCs w:val="20"/>
        </w:rPr>
        <w:t>t</w:t>
      </w:r>
      <w:r w:rsidR="00B50029" w:rsidRPr="00867942">
        <w:rPr>
          <w:rFonts w:ascii="Arial" w:hAnsi="Arial" w:cs="Arial"/>
          <w:sz w:val="20"/>
          <w:szCs w:val="20"/>
        </w:rPr>
        <w:t>es</w:t>
      </w:r>
      <w:r w:rsidR="00B50029" w:rsidRPr="00867942">
        <w:rPr>
          <w:rFonts w:ascii="Arial" w:hAnsi="Arial" w:cs="Arial"/>
          <w:spacing w:val="1"/>
          <w:sz w:val="20"/>
          <w:szCs w:val="20"/>
        </w:rPr>
        <w:t>t</w:t>
      </w:r>
      <w:r w:rsidR="00B50029" w:rsidRPr="00867942">
        <w:rPr>
          <w:rFonts w:ascii="Arial" w:hAnsi="Arial" w:cs="Arial"/>
          <w:sz w:val="20"/>
          <w:szCs w:val="20"/>
        </w:rPr>
        <w:t>u bez rozpatrzenia.</w:t>
      </w:r>
    </w:p>
    <w:p w14:paraId="6E17F3E1" w14:textId="40C3C367" w:rsidR="00B548AF" w:rsidRDefault="00B548AF" w:rsidP="0064125D">
      <w:pPr>
        <w:spacing w:after="0" w:line="360" w:lineRule="auto"/>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Pr>
          <w:rFonts w:ascii="Arial" w:hAnsi="Arial" w:cs="Arial"/>
          <w:sz w:val="20"/>
          <w:szCs w:val="20"/>
        </w:rPr>
        <w:t xml:space="preserve">na wezwanie </w:t>
      </w:r>
      <w:r w:rsidRPr="00B50029">
        <w:rPr>
          <w:rFonts w:ascii="Arial" w:hAnsi="Arial" w:cs="Arial"/>
          <w:spacing w:val="1"/>
          <w:sz w:val="20"/>
          <w:szCs w:val="20"/>
        </w:rPr>
        <w:t>I</w:t>
      </w:r>
      <w:r w:rsidRPr="00B50029">
        <w:rPr>
          <w:rFonts w:ascii="Arial" w:hAnsi="Arial" w:cs="Arial"/>
          <w:sz w:val="20"/>
          <w:szCs w:val="20"/>
        </w:rPr>
        <w:t>P WUP/IP ZIT</w:t>
      </w:r>
      <w:r>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27F3DEA6" w14:textId="77777777" w:rsidR="00B548AF" w:rsidRPr="00C54AD1" w:rsidRDefault="00B548AF" w:rsidP="0064125D">
      <w:pPr>
        <w:pStyle w:val="Akapitzlist"/>
        <w:numPr>
          <w:ilvl w:val="0"/>
          <w:numId w:val="78"/>
        </w:numPr>
        <w:spacing w:after="0" w:line="360" w:lineRule="auto"/>
        <w:ind w:left="426" w:hanging="426"/>
        <w:rPr>
          <w:rFonts w:ascii="Arial" w:hAnsi="Arial" w:cs="Arial"/>
          <w:sz w:val="20"/>
          <w:szCs w:val="20"/>
        </w:rPr>
      </w:pPr>
      <w:r w:rsidRPr="00C54AD1">
        <w:rPr>
          <w:rFonts w:ascii="Arial" w:hAnsi="Arial" w:cs="Arial"/>
          <w:sz w:val="20"/>
          <w:szCs w:val="20"/>
        </w:rPr>
        <w:t>oznaczenie instytucji właściwej do rozpatrzenia protestu;</w:t>
      </w:r>
    </w:p>
    <w:p w14:paraId="51B14CF6" w14:textId="1BED343F" w:rsidR="00B548AF" w:rsidRPr="00C54AD1"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 xml:space="preserve">oznaczenie </w:t>
      </w:r>
      <w:r w:rsidR="00503ECB">
        <w:rPr>
          <w:rFonts w:ascii="Arial" w:hAnsi="Arial" w:cs="Arial"/>
          <w:sz w:val="20"/>
          <w:szCs w:val="20"/>
        </w:rPr>
        <w:t>w</w:t>
      </w:r>
      <w:r>
        <w:rPr>
          <w:rFonts w:ascii="Arial" w:hAnsi="Arial" w:cs="Arial"/>
          <w:sz w:val="20"/>
          <w:szCs w:val="20"/>
        </w:rPr>
        <w:t>nioskodawcy</w:t>
      </w:r>
      <w:r w:rsidRPr="00C54AD1">
        <w:rPr>
          <w:rFonts w:ascii="Arial" w:hAnsi="Arial" w:cs="Arial"/>
          <w:sz w:val="20"/>
          <w:szCs w:val="20"/>
        </w:rPr>
        <w:t>;</w:t>
      </w:r>
    </w:p>
    <w:p w14:paraId="19E25E39" w14:textId="77777777" w:rsidR="00B548AF"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numer wniosku o dofinansowanie projektu;</w:t>
      </w:r>
    </w:p>
    <w:p w14:paraId="1C4576EB" w14:textId="77777777" w:rsidR="00B548AF" w:rsidRPr="00BF6517" w:rsidRDefault="00B548AF" w:rsidP="0064125D">
      <w:pPr>
        <w:pStyle w:val="Akapitzlist"/>
        <w:numPr>
          <w:ilvl w:val="0"/>
          <w:numId w:val="78"/>
        </w:numPr>
        <w:spacing w:line="360" w:lineRule="auto"/>
        <w:ind w:left="426" w:hanging="426"/>
        <w:rPr>
          <w:rFonts w:ascii="Arial" w:hAnsi="Arial" w:cs="Arial"/>
          <w:sz w:val="20"/>
          <w:szCs w:val="20"/>
        </w:rPr>
      </w:pPr>
      <w:r w:rsidRPr="00C54AD1">
        <w:rPr>
          <w:rFonts w:ascii="Arial" w:hAnsi="Arial" w:cs="Arial"/>
          <w:sz w:val="20"/>
          <w:szCs w:val="20"/>
        </w:rPr>
        <w:t xml:space="preserve">podpis </w:t>
      </w:r>
      <w:r>
        <w:rPr>
          <w:rFonts w:ascii="Arial" w:hAnsi="Arial" w:cs="Arial"/>
          <w:sz w:val="20"/>
          <w:szCs w:val="20"/>
        </w:rPr>
        <w:t>wnioskodawcy</w:t>
      </w:r>
      <w:r w:rsidRPr="00C54AD1">
        <w:rPr>
          <w:rFonts w:ascii="Arial" w:hAnsi="Arial" w:cs="Arial"/>
          <w:sz w:val="20"/>
          <w:szCs w:val="20"/>
        </w:rPr>
        <w:t xml:space="preserve"> lub osoby upoważnionej do jego reprezentowania, z załączeniem oryginału lub kopii dokumentu poświadczającego umocowanie takiej osoby do reprezentowania </w:t>
      </w:r>
      <w:r>
        <w:rPr>
          <w:rFonts w:ascii="Arial" w:hAnsi="Arial" w:cs="Arial"/>
          <w:sz w:val="20"/>
          <w:szCs w:val="20"/>
        </w:rPr>
        <w:t>wnioskodawcy</w:t>
      </w:r>
      <w:r w:rsidRPr="00C54AD1">
        <w:rPr>
          <w:rFonts w:ascii="Arial" w:hAnsi="Arial" w:cs="Arial"/>
          <w:sz w:val="20"/>
          <w:szCs w:val="20"/>
        </w:rPr>
        <w:t>.</w:t>
      </w:r>
    </w:p>
    <w:p w14:paraId="2FEFD06A" w14:textId="0D0BBF56" w:rsidR="00B548AF" w:rsidRDefault="00B548AF" w:rsidP="0064125D">
      <w:pPr>
        <w:spacing w:line="360" w:lineRule="auto"/>
        <w:rPr>
          <w:rFonts w:ascii="Arial" w:hAnsi="Arial" w:cs="Arial"/>
          <w:sz w:val="20"/>
          <w:szCs w:val="20"/>
        </w:rPr>
      </w:pPr>
      <w:r w:rsidRPr="00B655F8">
        <w:rPr>
          <w:rFonts w:ascii="Arial" w:hAnsi="Arial" w:cs="Arial"/>
          <w:sz w:val="20"/>
          <w:szCs w:val="20"/>
        </w:rPr>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 xml:space="preserve">wstrzymuje bieg terminu na rozpatrzenie protestu przez </w:t>
      </w:r>
      <w:r w:rsidRPr="00B50029">
        <w:rPr>
          <w:rFonts w:ascii="Arial" w:hAnsi="Arial" w:cs="Arial"/>
          <w:spacing w:val="1"/>
          <w:sz w:val="20"/>
          <w:szCs w:val="20"/>
        </w:rPr>
        <w:t>I</w:t>
      </w:r>
      <w:r w:rsidRPr="00B50029">
        <w:rPr>
          <w:rFonts w:ascii="Arial" w:hAnsi="Arial" w:cs="Arial"/>
          <w:sz w:val="20"/>
          <w:szCs w:val="20"/>
        </w:rPr>
        <w:t>P WUP/IP ZIT</w:t>
      </w:r>
      <w:r>
        <w:rPr>
          <w:rFonts w:ascii="Arial" w:hAnsi="Arial" w:cs="Arial"/>
          <w:sz w:val="20"/>
          <w:szCs w:val="20"/>
        </w:rPr>
        <w:t xml:space="preserve">. Bieg terminu ulega zawieszeniu na czas uzupełnienia lub poprawienia protestu. </w:t>
      </w:r>
    </w:p>
    <w:p w14:paraId="730BD82D" w14:textId="77777777" w:rsidR="0064125D" w:rsidRDefault="0064125D" w:rsidP="0064125D">
      <w:pPr>
        <w:spacing w:line="360" w:lineRule="auto"/>
        <w:rPr>
          <w:rFonts w:ascii="Arial" w:hAnsi="Arial" w:cs="Arial"/>
          <w:sz w:val="20"/>
          <w:szCs w:val="20"/>
        </w:rPr>
      </w:pPr>
    </w:p>
    <w:p w14:paraId="16B7EBC9" w14:textId="2908DD47" w:rsidR="00C02F0B" w:rsidRPr="00F35CC5" w:rsidRDefault="00C02F0B" w:rsidP="0064125D">
      <w:pPr>
        <w:pBdr>
          <w:left w:val="single" w:sz="48" w:space="4" w:color="E36C0A" w:themeColor="accent6" w:themeShade="BF"/>
        </w:pBdr>
        <w:spacing w:before="240" w:after="0" w:line="360" w:lineRule="auto"/>
        <w:ind w:left="284"/>
        <w:rPr>
          <w:rFonts w:ascii="Arial" w:hAnsi="Arial" w:cs="Arial"/>
          <w:b/>
          <w:sz w:val="20"/>
          <w:szCs w:val="20"/>
        </w:rPr>
      </w:pPr>
      <w:r w:rsidRPr="00F35CC5">
        <w:rPr>
          <w:rFonts w:ascii="Arial" w:hAnsi="Arial" w:cs="Arial"/>
          <w:b/>
          <w:sz w:val="20"/>
          <w:szCs w:val="20"/>
        </w:rPr>
        <w:lastRenderedPageBreak/>
        <w:t>Ocena formalno-merytoryczna i etap negocjacji</w:t>
      </w:r>
    </w:p>
    <w:p w14:paraId="1E1B5172" w14:textId="18F691B8" w:rsidR="00B548AF" w:rsidRDefault="00B548AF" w:rsidP="0064125D">
      <w:pPr>
        <w:spacing w:line="360" w:lineRule="auto"/>
        <w:rPr>
          <w:rFonts w:ascii="Arial" w:hAnsi="Arial" w:cs="Arial"/>
          <w:sz w:val="20"/>
          <w:szCs w:val="20"/>
        </w:rPr>
      </w:pPr>
      <w:r w:rsidRPr="00B50029">
        <w:rPr>
          <w:rFonts w:ascii="Arial" w:hAnsi="Arial" w:cs="Arial"/>
          <w:spacing w:val="1"/>
          <w:sz w:val="20"/>
          <w:szCs w:val="20"/>
        </w:rPr>
        <w:t>I</w:t>
      </w:r>
      <w:r w:rsidRPr="00B50029">
        <w:rPr>
          <w:rFonts w:ascii="Arial" w:hAnsi="Arial" w:cs="Arial"/>
          <w:sz w:val="20"/>
          <w:szCs w:val="20"/>
        </w:rPr>
        <w:t>P WUP</w:t>
      </w:r>
      <w:r w:rsidRPr="00D167DA">
        <w:rPr>
          <w:rFonts w:ascii="Arial" w:hAnsi="Arial" w:cs="Arial"/>
          <w:sz w:val="20"/>
          <w:szCs w:val="20"/>
        </w:rPr>
        <w:t xml:space="preserve"> rozpatruje protest, weryfikując prawidłowość oceny projektu w zakresie kryteriów i zarzutów</w:t>
      </w:r>
      <w:r>
        <w:rPr>
          <w:rFonts w:ascii="Arial" w:hAnsi="Arial" w:cs="Arial"/>
          <w:sz w:val="20"/>
          <w:szCs w:val="20"/>
        </w:rPr>
        <w:t xml:space="preserve"> wnioskodawcy</w:t>
      </w:r>
      <w:r w:rsidRPr="00D167DA">
        <w:rPr>
          <w:rFonts w:ascii="Arial" w:hAnsi="Arial" w:cs="Arial"/>
          <w:sz w:val="20"/>
          <w:szCs w:val="20"/>
        </w:rPr>
        <w:t xml:space="preserve">, w terminie nie dłuższym niż </w:t>
      </w:r>
      <w:r>
        <w:rPr>
          <w:rFonts w:ascii="Arial" w:hAnsi="Arial" w:cs="Arial"/>
          <w:sz w:val="20"/>
          <w:szCs w:val="20"/>
        </w:rPr>
        <w:t>21</w:t>
      </w:r>
      <w:r w:rsidRPr="00D167DA">
        <w:rPr>
          <w:rFonts w:ascii="Arial" w:hAnsi="Arial" w:cs="Arial"/>
          <w:sz w:val="20"/>
          <w:szCs w:val="20"/>
        </w:rPr>
        <w:t xml:space="preserve"> dni, licząc od dnia jego otrzymania. W uzasadnionych przypadkach, w szczególności gdy w trakcie rozpatrywania protestu konieczne jest skorzystanie z</w:t>
      </w:r>
      <w:r>
        <w:rPr>
          <w:rFonts w:ascii="Arial" w:hAnsi="Arial" w:cs="Arial"/>
          <w:sz w:val="20"/>
          <w:szCs w:val="20"/>
        </w:rPr>
        <w:t> </w:t>
      </w:r>
      <w:r w:rsidRPr="00D167DA">
        <w:rPr>
          <w:rFonts w:ascii="Arial" w:hAnsi="Arial" w:cs="Arial"/>
          <w:sz w:val="20"/>
          <w:szCs w:val="20"/>
        </w:rPr>
        <w:t xml:space="preserve">pomocy ekspertów, termin rozpatrzenia protestu może być przedłużony, o czym </w:t>
      </w:r>
      <w:r w:rsidRPr="00B50029">
        <w:rPr>
          <w:rFonts w:ascii="Arial" w:hAnsi="Arial" w:cs="Arial"/>
          <w:spacing w:val="1"/>
          <w:sz w:val="20"/>
          <w:szCs w:val="20"/>
        </w:rPr>
        <w:t>I</w:t>
      </w:r>
      <w:r w:rsidRPr="00B50029">
        <w:rPr>
          <w:rFonts w:ascii="Arial" w:hAnsi="Arial" w:cs="Arial"/>
          <w:sz w:val="20"/>
          <w:szCs w:val="20"/>
        </w:rPr>
        <w:t xml:space="preserve">P WUP </w:t>
      </w:r>
      <w:r>
        <w:rPr>
          <w:rFonts w:ascii="Arial" w:hAnsi="Arial" w:cs="Arial"/>
          <w:sz w:val="20"/>
          <w:szCs w:val="20"/>
        </w:rPr>
        <w:t>poi</w:t>
      </w:r>
      <w:r w:rsidRPr="00D167DA">
        <w:rPr>
          <w:rFonts w:ascii="Arial" w:hAnsi="Arial" w:cs="Arial"/>
          <w:sz w:val="20"/>
          <w:szCs w:val="20"/>
        </w:rPr>
        <w:t>nformuje na</w:t>
      </w:r>
      <w:r>
        <w:rPr>
          <w:rFonts w:ascii="Arial" w:hAnsi="Arial" w:cs="Arial"/>
          <w:sz w:val="20"/>
          <w:szCs w:val="20"/>
        </w:rPr>
        <w:t> </w:t>
      </w:r>
      <w:r w:rsidRPr="00D167DA">
        <w:rPr>
          <w:rFonts w:ascii="Arial" w:hAnsi="Arial" w:cs="Arial"/>
          <w:sz w:val="20"/>
          <w:szCs w:val="20"/>
        </w:rPr>
        <w:t xml:space="preserve">piśmie </w:t>
      </w:r>
      <w:r>
        <w:rPr>
          <w:rFonts w:ascii="Arial" w:hAnsi="Arial" w:cs="Arial"/>
          <w:sz w:val="20"/>
          <w:szCs w:val="20"/>
        </w:rPr>
        <w:t>wnioskodawcę</w:t>
      </w:r>
      <w:r w:rsidRPr="00D167DA">
        <w:rPr>
          <w:rFonts w:ascii="Arial" w:hAnsi="Arial" w:cs="Arial"/>
          <w:sz w:val="20"/>
          <w:szCs w:val="20"/>
        </w:rPr>
        <w:t xml:space="preserve">. Termin rozpatrzenia protestu nie może przekroczyć łącznie </w:t>
      </w:r>
      <w:r>
        <w:rPr>
          <w:rFonts w:ascii="Arial" w:hAnsi="Arial" w:cs="Arial"/>
          <w:sz w:val="20"/>
          <w:szCs w:val="20"/>
        </w:rPr>
        <w:t>45</w:t>
      </w:r>
      <w:r w:rsidRPr="00D167DA">
        <w:rPr>
          <w:rFonts w:ascii="Arial" w:hAnsi="Arial" w:cs="Arial"/>
          <w:sz w:val="20"/>
          <w:szCs w:val="20"/>
        </w:rPr>
        <w:t xml:space="preserve"> dni od dnia jego otrzymania.</w:t>
      </w:r>
    </w:p>
    <w:p w14:paraId="19103B36" w14:textId="46410DD8" w:rsidR="00B548AF" w:rsidRPr="00E20D49" w:rsidRDefault="00B548AF" w:rsidP="0064125D">
      <w:pPr>
        <w:keepNext/>
        <w:spacing w:after="0" w:line="360" w:lineRule="auto"/>
        <w:rPr>
          <w:rFonts w:ascii="Arial" w:hAnsi="Arial" w:cs="Arial"/>
          <w:b/>
          <w:sz w:val="20"/>
          <w:szCs w:val="20"/>
        </w:rPr>
      </w:pPr>
      <w:bookmarkStart w:id="92" w:name="_Hlk499105489"/>
      <w:r w:rsidRPr="00B50029">
        <w:rPr>
          <w:rFonts w:ascii="Arial" w:hAnsi="Arial" w:cs="Arial"/>
          <w:spacing w:val="1"/>
          <w:sz w:val="20"/>
          <w:szCs w:val="20"/>
        </w:rPr>
        <w:t>I</w:t>
      </w:r>
      <w:r w:rsidRPr="00B50029">
        <w:rPr>
          <w:rFonts w:ascii="Arial" w:hAnsi="Arial" w:cs="Arial"/>
          <w:sz w:val="20"/>
          <w:szCs w:val="20"/>
        </w:rPr>
        <w:t>P WUP</w:t>
      </w:r>
      <w:r w:rsidRPr="00E20D49">
        <w:rPr>
          <w:rFonts w:ascii="Arial" w:hAnsi="Arial" w:cs="Arial"/>
          <w:b/>
          <w:sz w:val="20"/>
          <w:szCs w:val="20"/>
        </w:rPr>
        <w:t xml:space="preserve"> może protest</w:t>
      </w:r>
      <w:bookmarkEnd w:id="92"/>
      <w:r w:rsidRPr="00E20D49">
        <w:rPr>
          <w:rFonts w:ascii="Arial" w:hAnsi="Arial" w:cs="Arial"/>
          <w:b/>
          <w:sz w:val="20"/>
          <w:szCs w:val="20"/>
        </w:rPr>
        <w:t>:</w:t>
      </w:r>
    </w:p>
    <w:p w14:paraId="1EBC5452" w14:textId="77777777" w:rsidR="00B548AF" w:rsidRPr="00FA1C27" w:rsidRDefault="00B548AF" w:rsidP="0064125D">
      <w:pPr>
        <w:pStyle w:val="Akapitzlist"/>
        <w:keepNext/>
        <w:numPr>
          <w:ilvl w:val="0"/>
          <w:numId w:val="2"/>
        </w:numPr>
        <w:spacing w:line="360" w:lineRule="auto"/>
        <w:ind w:left="284" w:hanging="284"/>
        <w:rPr>
          <w:rFonts w:ascii="Arial" w:hAnsi="Arial" w:cs="Arial"/>
          <w:sz w:val="20"/>
          <w:szCs w:val="20"/>
        </w:rPr>
      </w:pPr>
      <w:r>
        <w:rPr>
          <w:rFonts w:ascii="Arial" w:hAnsi="Arial" w:cs="Arial"/>
          <w:sz w:val="20"/>
          <w:szCs w:val="20"/>
        </w:rPr>
        <w:t>uwzględnić i w wyniku uwzględnienia:</w:t>
      </w:r>
    </w:p>
    <w:p w14:paraId="39FB8F21" w14:textId="77777777" w:rsidR="00B548AF" w:rsidRPr="00C10EA1" w:rsidRDefault="00B548AF" w:rsidP="0064125D">
      <w:pPr>
        <w:pStyle w:val="Akapitzlist"/>
        <w:keepNext/>
        <w:numPr>
          <w:ilvl w:val="0"/>
          <w:numId w:val="79"/>
        </w:numPr>
        <w:spacing w:line="360" w:lineRule="auto"/>
        <w:rPr>
          <w:rFonts w:ascii="Arial" w:hAnsi="Arial" w:cs="Arial"/>
          <w:sz w:val="20"/>
          <w:szCs w:val="20"/>
        </w:rPr>
      </w:pPr>
      <w:r w:rsidRPr="00C10EA1">
        <w:rPr>
          <w:rFonts w:ascii="Arial" w:hAnsi="Arial" w:cs="Arial"/>
          <w:sz w:val="20"/>
          <w:szCs w:val="20"/>
        </w:rPr>
        <w:t xml:space="preserve">odpowiednio </w:t>
      </w:r>
      <w:r>
        <w:rPr>
          <w:rFonts w:ascii="Arial" w:hAnsi="Arial" w:cs="Arial"/>
          <w:sz w:val="20"/>
          <w:szCs w:val="20"/>
        </w:rPr>
        <w:t>skierować</w:t>
      </w:r>
      <w:r w:rsidRPr="00C10EA1">
        <w:rPr>
          <w:rFonts w:ascii="Arial" w:hAnsi="Arial" w:cs="Arial"/>
          <w:sz w:val="20"/>
          <w:szCs w:val="20"/>
        </w:rPr>
        <w:t xml:space="preserve"> projekt do właściwego etapu oceny albo </w:t>
      </w:r>
    </w:p>
    <w:p w14:paraId="02AEA774" w14:textId="77777777" w:rsidR="00B548AF" w:rsidRDefault="00B548AF" w:rsidP="0064125D">
      <w:pPr>
        <w:pStyle w:val="Akapitzlist"/>
        <w:numPr>
          <w:ilvl w:val="0"/>
          <w:numId w:val="79"/>
        </w:numPr>
        <w:spacing w:line="360" w:lineRule="auto"/>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015AC50B" w14:textId="40BDA0A9" w:rsidR="00B548AF" w:rsidRDefault="00B548AF" w:rsidP="0064125D">
      <w:pPr>
        <w:pStyle w:val="Akapitzlist"/>
        <w:numPr>
          <w:ilvl w:val="0"/>
          <w:numId w:val="2"/>
        </w:numPr>
        <w:spacing w:line="360" w:lineRule="auto"/>
        <w:ind w:left="284" w:hanging="284"/>
        <w:rPr>
          <w:rFonts w:ascii="Arial" w:hAnsi="Arial" w:cs="Arial"/>
          <w:sz w:val="20"/>
          <w:szCs w:val="20"/>
        </w:rPr>
      </w:pPr>
      <w:r>
        <w:rPr>
          <w:rFonts w:ascii="Arial" w:hAnsi="Arial" w:cs="Arial"/>
          <w:sz w:val="20"/>
          <w:szCs w:val="20"/>
        </w:rPr>
        <w:t>nie uwzględniać</w:t>
      </w:r>
      <w:r w:rsidR="001C7D4F">
        <w:rPr>
          <w:rFonts w:ascii="Arial" w:hAnsi="Arial" w:cs="Arial"/>
          <w:sz w:val="20"/>
          <w:szCs w:val="20"/>
        </w:rPr>
        <w:t>;</w:t>
      </w:r>
    </w:p>
    <w:p w14:paraId="1245D772" w14:textId="77777777" w:rsidR="00B548AF" w:rsidRPr="00E20D49" w:rsidRDefault="00B548AF" w:rsidP="0064125D">
      <w:pPr>
        <w:pStyle w:val="Akapitzlist"/>
        <w:numPr>
          <w:ilvl w:val="0"/>
          <w:numId w:val="2"/>
        </w:numPr>
        <w:spacing w:line="360" w:lineRule="auto"/>
        <w:ind w:left="284" w:hanging="284"/>
        <w:rPr>
          <w:rFonts w:ascii="Arial" w:hAnsi="Arial" w:cs="Arial"/>
          <w:sz w:val="20"/>
          <w:szCs w:val="20"/>
        </w:rPr>
      </w:pPr>
      <w:r w:rsidRPr="00E20D49">
        <w:rPr>
          <w:rFonts w:ascii="Arial" w:hAnsi="Arial" w:cs="Arial"/>
          <w:sz w:val="20"/>
          <w:szCs w:val="20"/>
        </w:rPr>
        <w:t xml:space="preserve">pozostawić bez rozpatrzenia, jeżeli mimo prawidłowego pouczenia został </w:t>
      </w:r>
      <w:r>
        <w:rPr>
          <w:rFonts w:ascii="Arial" w:hAnsi="Arial" w:cs="Arial"/>
          <w:sz w:val="20"/>
          <w:szCs w:val="20"/>
        </w:rPr>
        <w:t xml:space="preserve">on </w:t>
      </w:r>
      <w:r w:rsidRPr="00E20D49">
        <w:rPr>
          <w:rFonts w:ascii="Arial" w:hAnsi="Arial" w:cs="Arial"/>
          <w:sz w:val="20"/>
          <w:szCs w:val="20"/>
        </w:rPr>
        <w:t>wniesiony:</w:t>
      </w:r>
    </w:p>
    <w:p w14:paraId="1C66ED7A" w14:textId="77777777" w:rsidR="00B548AF" w:rsidRPr="00C10EA1" w:rsidRDefault="00B548AF" w:rsidP="0064125D">
      <w:pPr>
        <w:pStyle w:val="Akapitzlist"/>
        <w:numPr>
          <w:ilvl w:val="0"/>
          <w:numId w:val="80"/>
        </w:numPr>
        <w:spacing w:line="360" w:lineRule="auto"/>
        <w:rPr>
          <w:rFonts w:ascii="Arial" w:hAnsi="Arial" w:cs="Arial"/>
          <w:sz w:val="20"/>
          <w:szCs w:val="20"/>
        </w:rPr>
      </w:pPr>
      <w:r w:rsidRPr="00C10EA1">
        <w:rPr>
          <w:rFonts w:ascii="Arial" w:hAnsi="Arial" w:cs="Arial"/>
          <w:sz w:val="20"/>
          <w:szCs w:val="20"/>
        </w:rPr>
        <w:t>po terminie,</w:t>
      </w:r>
    </w:p>
    <w:p w14:paraId="33B12975" w14:textId="77777777" w:rsidR="00B548AF" w:rsidRPr="00C10EA1" w:rsidRDefault="00B548AF" w:rsidP="0064125D">
      <w:pPr>
        <w:pStyle w:val="Akapitzlist"/>
        <w:numPr>
          <w:ilvl w:val="0"/>
          <w:numId w:val="80"/>
        </w:numPr>
        <w:spacing w:line="360" w:lineRule="auto"/>
        <w:rPr>
          <w:rFonts w:ascii="Arial" w:hAnsi="Arial" w:cs="Arial"/>
          <w:sz w:val="20"/>
          <w:szCs w:val="20"/>
        </w:rPr>
      </w:pPr>
      <w:r w:rsidRPr="00C10EA1">
        <w:rPr>
          <w:rFonts w:ascii="Arial" w:hAnsi="Arial" w:cs="Arial"/>
          <w:sz w:val="20"/>
          <w:szCs w:val="20"/>
        </w:rPr>
        <w:t>przez podmiot wykluczony z możliwości otrzymania dofinansowania,</w:t>
      </w:r>
    </w:p>
    <w:p w14:paraId="2E904C24" w14:textId="77777777" w:rsidR="00B548AF" w:rsidRDefault="00B548AF" w:rsidP="0064125D">
      <w:pPr>
        <w:pStyle w:val="Akapitzlist"/>
        <w:numPr>
          <w:ilvl w:val="0"/>
          <w:numId w:val="80"/>
        </w:numPr>
        <w:spacing w:line="360" w:lineRule="auto"/>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Pr>
          <w:rFonts w:ascii="Arial" w:hAnsi="Arial" w:cs="Arial"/>
          <w:sz w:val="20"/>
          <w:szCs w:val="20"/>
        </w:rPr>
        <w:t>wnioskodawca</w:t>
      </w:r>
      <w:r w:rsidRPr="008D4320">
        <w:rPr>
          <w:rFonts w:ascii="Arial" w:hAnsi="Arial" w:cs="Arial"/>
          <w:sz w:val="20"/>
          <w:szCs w:val="20"/>
        </w:rPr>
        <w:t xml:space="preserve"> się nie zgadza, wraz z</w:t>
      </w:r>
      <w:r>
        <w:rPr>
          <w:rFonts w:ascii="Arial" w:hAnsi="Arial" w:cs="Arial"/>
          <w:sz w:val="20"/>
          <w:szCs w:val="20"/>
        </w:rPr>
        <w:t> uzasadnieniem;</w:t>
      </w:r>
    </w:p>
    <w:p w14:paraId="70C5C45C" w14:textId="77777777" w:rsidR="00B548AF" w:rsidRDefault="00B548AF" w:rsidP="0064125D">
      <w:pPr>
        <w:pStyle w:val="Akapitzlist"/>
        <w:numPr>
          <w:ilvl w:val="0"/>
          <w:numId w:val="80"/>
        </w:numPr>
        <w:spacing w:line="360" w:lineRule="auto"/>
        <w:rPr>
          <w:rFonts w:ascii="Arial" w:hAnsi="Arial" w:cs="Arial"/>
          <w:sz w:val="20"/>
          <w:szCs w:val="20"/>
        </w:rPr>
      </w:pPr>
      <w:r w:rsidRPr="00BF4040">
        <w:rPr>
          <w:rFonts w:ascii="Arial" w:hAnsi="Arial" w:cs="Arial"/>
          <w:sz w:val="20"/>
          <w:szCs w:val="20"/>
        </w:rPr>
        <w:t>w przypadku, gdy na jakimkolwiek etapie postępowania w zakresie procedury odwoławczej wyczerpana zostanie kwota przeznaczona na dofinansowanie projektów w ramach działania</w:t>
      </w:r>
      <w:r>
        <w:rPr>
          <w:rFonts w:ascii="Arial" w:hAnsi="Arial" w:cs="Arial"/>
          <w:sz w:val="20"/>
          <w:szCs w:val="20"/>
        </w:rPr>
        <w:t>, a w przypadku gdy w działaniu występują poddziałania- w ramach poddziałania</w:t>
      </w:r>
      <w:r w:rsidRPr="00BF4040">
        <w:rPr>
          <w:rFonts w:ascii="Arial" w:hAnsi="Arial" w:cs="Arial"/>
          <w:sz w:val="20"/>
          <w:szCs w:val="20"/>
        </w:rPr>
        <w:t xml:space="preserve">. </w:t>
      </w:r>
    </w:p>
    <w:p w14:paraId="3EC9A1BD" w14:textId="073F6D19" w:rsidR="00C02F0B" w:rsidRDefault="00B548AF" w:rsidP="0064125D">
      <w:pPr>
        <w:pStyle w:val="Akapitzlist"/>
        <w:numPr>
          <w:ilvl w:val="0"/>
          <w:numId w:val="80"/>
        </w:numPr>
        <w:spacing w:line="360" w:lineRule="auto"/>
        <w:rPr>
          <w:rFonts w:ascii="Arial" w:hAnsi="Arial" w:cs="Arial"/>
          <w:sz w:val="20"/>
          <w:szCs w:val="20"/>
        </w:rPr>
      </w:pPr>
      <w:r>
        <w:rPr>
          <w:rFonts w:ascii="Arial" w:hAnsi="Arial" w:cs="Arial"/>
          <w:sz w:val="20"/>
          <w:szCs w:val="20"/>
        </w:rPr>
        <w:t>w przypadku gdy wnioskodawca wycofa protest</w:t>
      </w:r>
      <w:r w:rsidR="001C7D4F">
        <w:rPr>
          <w:rFonts w:ascii="Arial" w:hAnsi="Arial" w:cs="Arial"/>
          <w:sz w:val="20"/>
          <w:szCs w:val="20"/>
        </w:rPr>
        <w:t>.</w:t>
      </w:r>
    </w:p>
    <w:p w14:paraId="4513B6D6" w14:textId="77777777" w:rsidR="006F2688" w:rsidRDefault="006F2688" w:rsidP="006F2688">
      <w:pPr>
        <w:spacing w:after="0" w:line="360" w:lineRule="auto"/>
        <w:rPr>
          <w:rFonts w:ascii="Arial" w:hAnsi="Arial" w:cs="Arial"/>
          <w:b/>
          <w:sz w:val="20"/>
          <w:szCs w:val="20"/>
        </w:rPr>
      </w:pPr>
    </w:p>
    <w:p w14:paraId="205A0623" w14:textId="26A7512C" w:rsidR="006F2688" w:rsidRPr="00C10EA1" w:rsidRDefault="006F2688" w:rsidP="006F2688">
      <w:pPr>
        <w:spacing w:after="0" w:line="360" w:lineRule="auto"/>
        <w:rPr>
          <w:rFonts w:ascii="Arial" w:hAnsi="Arial" w:cs="Arial"/>
          <w:sz w:val="20"/>
          <w:szCs w:val="20"/>
        </w:rPr>
      </w:pPr>
      <w:r w:rsidRPr="00B50029">
        <w:rPr>
          <w:rFonts w:ascii="Arial" w:hAnsi="Arial" w:cs="Arial"/>
          <w:spacing w:val="1"/>
          <w:sz w:val="20"/>
          <w:szCs w:val="20"/>
        </w:rPr>
        <w:t>I</w:t>
      </w:r>
      <w:r w:rsidRPr="00B50029">
        <w:rPr>
          <w:rFonts w:ascii="Arial" w:hAnsi="Arial" w:cs="Arial"/>
          <w:sz w:val="20"/>
          <w:szCs w:val="20"/>
        </w:rPr>
        <w:t>P WUP</w:t>
      </w:r>
      <w:r w:rsidRPr="00C10EA1">
        <w:rPr>
          <w:rFonts w:ascii="Arial" w:hAnsi="Arial" w:cs="Arial"/>
          <w:sz w:val="20"/>
          <w:szCs w:val="20"/>
        </w:rPr>
        <w:t xml:space="preserve"> informuje </w:t>
      </w:r>
      <w:r>
        <w:rPr>
          <w:rFonts w:ascii="Arial" w:hAnsi="Arial" w:cs="Arial"/>
          <w:sz w:val="20"/>
          <w:szCs w:val="20"/>
        </w:rPr>
        <w:t>wnioskodawcę</w:t>
      </w:r>
      <w:r w:rsidRPr="00C10EA1">
        <w:rPr>
          <w:rFonts w:ascii="Arial" w:hAnsi="Arial" w:cs="Arial"/>
          <w:sz w:val="20"/>
          <w:szCs w:val="20"/>
        </w:rPr>
        <w:t xml:space="preserve"> na piśmie o wyniku rozpatrzenia jego protestu. Informacja ta zawiera w</w:t>
      </w:r>
      <w:r>
        <w:rPr>
          <w:rFonts w:ascii="Arial" w:hAnsi="Arial" w:cs="Arial"/>
          <w:sz w:val="20"/>
          <w:szCs w:val="20"/>
        </w:rPr>
        <w:t> </w:t>
      </w:r>
      <w:r w:rsidRPr="00C10EA1">
        <w:rPr>
          <w:rFonts w:ascii="Arial" w:hAnsi="Arial" w:cs="Arial"/>
          <w:sz w:val="20"/>
          <w:szCs w:val="20"/>
        </w:rPr>
        <w:t>szczególności:</w:t>
      </w:r>
    </w:p>
    <w:p w14:paraId="38AA30C0" w14:textId="77777777" w:rsidR="006F2688" w:rsidRPr="00C10EA1" w:rsidRDefault="006F2688" w:rsidP="006F2688">
      <w:pPr>
        <w:pStyle w:val="Akapitzlist"/>
        <w:numPr>
          <w:ilvl w:val="0"/>
          <w:numId w:val="81"/>
        </w:numPr>
        <w:spacing w:line="360" w:lineRule="auto"/>
        <w:ind w:left="426" w:hanging="426"/>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Pr>
          <w:rFonts w:ascii="Arial" w:hAnsi="Arial" w:cs="Arial"/>
          <w:sz w:val="20"/>
          <w:szCs w:val="20"/>
        </w:rPr>
        <w:t> </w:t>
      </w:r>
      <w:r w:rsidRPr="00C10EA1">
        <w:rPr>
          <w:rFonts w:ascii="Arial" w:hAnsi="Arial" w:cs="Arial"/>
          <w:sz w:val="20"/>
          <w:szCs w:val="20"/>
        </w:rPr>
        <w:t>uzasadnieniem;</w:t>
      </w:r>
    </w:p>
    <w:p w14:paraId="741D0CE4" w14:textId="77777777" w:rsidR="006F2688" w:rsidRDefault="006F2688" w:rsidP="006F2688">
      <w:pPr>
        <w:pStyle w:val="Akapitzlist"/>
        <w:numPr>
          <w:ilvl w:val="0"/>
          <w:numId w:val="81"/>
        </w:numPr>
        <w:spacing w:line="360" w:lineRule="auto"/>
        <w:ind w:left="426" w:hanging="426"/>
        <w:rPr>
          <w:rFonts w:ascii="Arial" w:hAnsi="Arial" w:cs="Arial"/>
          <w:sz w:val="20"/>
          <w:szCs w:val="20"/>
        </w:rPr>
      </w:pPr>
      <w:r w:rsidRPr="00C10EA1">
        <w:rPr>
          <w:rFonts w:ascii="Arial" w:hAnsi="Arial" w:cs="Arial"/>
          <w:sz w:val="20"/>
          <w:szCs w:val="20"/>
        </w:rPr>
        <w:t>w przypadku nieuwzględnienia protestu – pouczenie o możliwości wniesienia skargi do sądu administracyjnego.</w:t>
      </w:r>
    </w:p>
    <w:p w14:paraId="19846A30" w14:textId="1A635CB9" w:rsidR="006F2688" w:rsidRPr="00391733" w:rsidRDefault="006F2688" w:rsidP="006F2688">
      <w:pPr>
        <w:tabs>
          <w:tab w:val="left" w:pos="709"/>
        </w:tabs>
        <w:spacing w:line="360" w:lineRule="auto"/>
        <w:rPr>
          <w:rFonts w:ascii="Arial" w:hAnsi="Arial" w:cs="Arial"/>
          <w:sz w:val="20"/>
          <w:szCs w:val="20"/>
        </w:rPr>
      </w:pPr>
      <w:r w:rsidRPr="00391733">
        <w:rPr>
          <w:rFonts w:ascii="Arial" w:hAnsi="Arial" w:cs="Arial"/>
          <w:sz w:val="20"/>
          <w:szCs w:val="20"/>
        </w:rPr>
        <w:t xml:space="preserve">Rozstrzygnięcie protestu doręcza się w formie pisemnej na adres </w:t>
      </w:r>
      <w:r>
        <w:rPr>
          <w:rFonts w:ascii="Arial" w:hAnsi="Arial" w:cs="Arial"/>
          <w:sz w:val="20"/>
          <w:szCs w:val="20"/>
        </w:rPr>
        <w:t>wnioskodawcy</w:t>
      </w:r>
      <w:r w:rsidRPr="00391733">
        <w:rPr>
          <w:rFonts w:ascii="Arial" w:hAnsi="Arial" w:cs="Arial"/>
          <w:sz w:val="20"/>
          <w:szCs w:val="20"/>
        </w:rPr>
        <w:t xml:space="preserve"> wskazany w treści protestu (w przypadku niewska</w:t>
      </w:r>
      <w:r>
        <w:rPr>
          <w:rFonts w:ascii="Arial" w:hAnsi="Arial" w:cs="Arial"/>
          <w:sz w:val="20"/>
          <w:szCs w:val="20"/>
        </w:rPr>
        <w:t>zania w treści protestu adresu wnioskodawcy</w:t>
      </w:r>
      <w:r w:rsidRPr="00391733">
        <w:rPr>
          <w:rFonts w:ascii="Arial" w:hAnsi="Arial" w:cs="Arial"/>
          <w:sz w:val="20"/>
          <w:szCs w:val="20"/>
        </w:rPr>
        <w:t>, protest doręcza się na</w:t>
      </w:r>
      <w:r>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Pr>
          <w:rFonts w:ascii="Arial" w:hAnsi="Arial" w:cs="Arial"/>
          <w:sz w:val="20"/>
          <w:szCs w:val="20"/>
        </w:rPr>
        <w:t>wnioskodawca</w:t>
      </w:r>
      <w:r w:rsidRPr="00391733">
        <w:rPr>
          <w:rFonts w:ascii="Arial" w:hAnsi="Arial" w:cs="Arial"/>
          <w:sz w:val="20"/>
          <w:szCs w:val="20"/>
        </w:rPr>
        <w:t xml:space="preserve"> niezwłocznie informuje </w:t>
      </w:r>
      <w:r w:rsidRPr="00B50029">
        <w:rPr>
          <w:rFonts w:ascii="Arial" w:hAnsi="Arial" w:cs="Arial"/>
          <w:spacing w:val="1"/>
          <w:sz w:val="20"/>
          <w:szCs w:val="20"/>
        </w:rPr>
        <w:t>I</w:t>
      </w:r>
      <w:r w:rsidRPr="00B50029">
        <w:rPr>
          <w:rFonts w:ascii="Arial" w:hAnsi="Arial" w:cs="Arial"/>
          <w:sz w:val="20"/>
          <w:szCs w:val="20"/>
        </w:rPr>
        <w:t>P WUP</w:t>
      </w:r>
      <w:r w:rsidRPr="00391733">
        <w:rPr>
          <w:rFonts w:ascii="Arial" w:hAnsi="Arial" w:cs="Arial"/>
          <w:sz w:val="20"/>
          <w:szCs w:val="20"/>
        </w:rPr>
        <w:t xml:space="preserve"> pod rygorem uznania, że korespondencja przekazywana na jego dotychczasowy adres, zostanie uznana za skutecznie doręczoną. </w:t>
      </w:r>
    </w:p>
    <w:p w14:paraId="06C016FC" w14:textId="57B57A54" w:rsidR="0064125D" w:rsidRDefault="006F2688" w:rsidP="006F2688">
      <w:pPr>
        <w:spacing w:line="360" w:lineRule="auto"/>
        <w:rPr>
          <w:rFonts w:ascii="Arial" w:hAnsi="Arial" w:cs="Arial"/>
          <w:sz w:val="20"/>
          <w:szCs w:val="20"/>
        </w:rPr>
      </w:pPr>
      <w:r>
        <w:rPr>
          <w:rFonts w:ascii="Arial" w:hAnsi="Arial" w:cs="Arial"/>
          <w:sz w:val="20"/>
          <w:szCs w:val="20"/>
        </w:rPr>
        <w:t xml:space="preserve">Wnioskodawca może wycofać protest do czasu zakończenia rozpatrywania protestu przez </w:t>
      </w:r>
      <w:r w:rsidRPr="00B50029">
        <w:rPr>
          <w:rFonts w:ascii="Arial" w:hAnsi="Arial" w:cs="Arial"/>
          <w:spacing w:val="1"/>
          <w:sz w:val="20"/>
          <w:szCs w:val="20"/>
        </w:rPr>
        <w:t>I</w:t>
      </w:r>
      <w:r w:rsidRPr="00B50029">
        <w:rPr>
          <w:rFonts w:ascii="Arial" w:hAnsi="Arial" w:cs="Arial"/>
          <w:sz w:val="20"/>
          <w:szCs w:val="20"/>
        </w:rPr>
        <w:t>P WUP</w:t>
      </w:r>
      <w:r>
        <w:rPr>
          <w:rFonts w:ascii="Arial" w:hAnsi="Arial" w:cs="Arial"/>
          <w:sz w:val="20"/>
          <w:szCs w:val="20"/>
        </w:rPr>
        <w:t xml:space="preserve">. Wycofanie następuje przez złożenie pisemnego oświadczenia o wycofaniu protestu. W przypadku </w:t>
      </w:r>
      <w:r>
        <w:rPr>
          <w:rFonts w:ascii="Arial" w:hAnsi="Arial" w:cs="Arial"/>
          <w:sz w:val="20"/>
          <w:szCs w:val="20"/>
        </w:rPr>
        <w:lastRenderedPageBreak/>
        <w:t xml:space="preserve">wycofania protestu ponowne jego wniesienie jest niedopuszczalne. W przypadku wycofania protestu wnioskodawca nie może także wnieść skargi do sądu </w:t>
      </w:r>
      <w:r w:rsidRPr="00614683">
        <w:rPr>
          <w:rFonts w:ascii="Arial" w:hAnsi="Arial" w:cs="Arial"/>
          <w:sz w:val="20"/>
          <w:szCs w:val="20"/>
        </w:rPr>
        <w:t>administracyjnego.</w:t>
      </w:r>
    </w:p>
    <w:p w14:paraId="293A4FF1"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Protest pozostawia się bez rozpatrzenia, jeżeli mimo prawidłowego pouczenia, został on wniesiony:</w:t>
      </w:r>
    </w:p>
    <w:p w14:paraId="3D19A200"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a)</w:t>
      </w:r>
      <w:r w:rsidRPr="00E6387F">
        <w:rPr>
          <w:rFonts w:ascii="Arial" w:hAnsi="Arial" w:cs="Arial"/>
          <w:sz w:val="20"/>
          <w:szCs w:val="20"/>
        </w:rPr>
        <w:tab/>
        <w:t>po terminie,</w:t>
      </w:r>
    </w:p>
    <w:p w14:paraId="1B689E7D"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b)</w:t>
      </w:r>
      <w:r w:rsidRPr="00E6387F">
        <w:rPr>
          <w:rFonts w:ascii="Arial" w:hAnsi="Arial" w:cs="Arial"/>
          <w:sz w:val="20"/>
          <w:szCs w:val="20"/>
        </w:rPr>
        <w:tab/>
        <w:t>przez podmiot wykluczony z możliwości otrzymania dofinansowania,</w:t>
      </w:r>
    </w:p>
    <w:p w14:paraId="1794D5A3"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c)</w:t>
      </w:r>
      <w:r w:rsidRPr="00E6387F">
        <w:rPr>
          <w:rFonts w:ascii="Arial" w:hAnsi="Arial" w:cs="Arial"/>
          <w:sz w:val="20"/>
          <w:szCs w:val="20"/>
        </w:rPr>
        <w:tab/>
        <w:t>bez wskazania kryteriów wyboru projektów, z których oceną wnioskodawca się nie zgadza, wraz z uzasadnieniem;</w:t>
      </w:r>
    </w:p>
    <w:p w14:paraId="43D498D8" w14:textId="77777777" w:rsidR="00E6387F" w:rsidRPr="00E6387F" w:rsidRDefault="00E6387F" w:rsidP="00E6387F">
      <w:pPr>
        <w:spacing w:line="360" w:lineRule="auto"/>
        <w:rPr>
          <w:rFonts w:ascii="Arial" w:hAnsi="Arial" w:cs="Arial"/>
          <w:sz w:val="20"/>
          <w:szCs w:val="20"/>
        </w:rPr>
      </w:pPr>
      <w:r w:rsidRPr="00E6387F">
        <w:rPr>
          <w:rFonts w:ascii="Arial" w:hAnsi="Arial" w:cs="Arial"/>
          <w:sz w:val="20"/>
          <w:szCs w:val="20"/>
        </w:rPr>
        <w:t>d)</w:t>
      </w:r>
      <w:r w:rsidRPr="00E6387F">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7B8F7F91" w14:textId="4DF86D03" w:rsidR="006F2688" w:rsidRPr="0064125D" w:rsidRDefault="00E6387F" w:rsidP="00E6387F">
      <w:pPr>
        <w:spacing w:line="360" w:lineRule="auto"/>
        <w:rPr>
          <w:rFonts w:ascii="Arial" w:hAnsi="Arial" w:cs="Arial"/>
          <w:sz w:val="20"/>
          <w:szCs w:val="20"/>
        </w:rPr>
      </w:pPr>
      <w:r w:rsidRPr="00E6387F">
        <w:rPr>
          <w:rFonts w:ascii="Arial" w:hAnsi="Arial" w:cs="Arial"/>
          <w:sz w:val="20"/>
          <w:szCs w:val="20"/>
        </w:rPr>
        <w:t>e)</w:t>
      </w:r>
      <w:r w:rsidRPr="00E6387F">
        <w:rPr>
          <w:rFonts w:ascii="Arial" w:hAnsi="Arial" w:cs="Arial"/>
          <w:sz w:val="20"/>
          <w:szCs w:val="20"/>
        </w:rPr>
        <w:tab/>
        <w:t>w przypadku gdy wnioskodawca wycofa protest.</w:t>
      </w:r>
    </w:p>
    <w:p w14:paraId="295BD52D" w14:textId="67523ADB" w:rsidR="00C02F0B" w:rsidRPr="00F35CC5" w:rsidRDefault="00C02F0B" w:rsidP="0064125D">
      <w:pPr>
        <w:pBdr>
          <w:left w:val="single" w:sz="48" w:space="4" w:color="E36C0A" w:themeColor="accent6" w:themeShade="BF"/>
        </w:pBdr>
        <w:spacing w:before="240" w:after="0" w:line="360" w:lineRule="auto"/>
        <w:ind w:left="284"/>
        <w:rPr>
          <w:rFonts w:ascii="Arial" w:hAnsi="Arial" w:cs="Arial"/>
          <w:b/>
          <w:sz w:val="20"/>
          <w:szCs w:val="20"/>
        </w:rPr>
      </w:pPr>
      <w:r w:rsidRPr="00F35CC5">
        <w:rPr>
          <w:rFonts w:ascii="Arial" w:hAnsi="Arial" w:cs="Arial"/>
          <w:b/>
          <w:sz w:val="20"/>
          <w:szCs w:val="20"/>
        </w:rPr>
        <w:t>Ocena zgodności projektów ze Strategią ZIT</w:t>
      </w:r>
    </w:p>
    <w:p w14:paraId="6ED292DA" w14:textId="77777777" w:rsidR="00C02F0B" w:rsidRDefault="00C02F0B" w:rsidP="006F2688">
      <w:pPr>
        <w:spacing w:after="0" w:line="360" w:lineRule="auto"/>
        <w:rPr>
          <w:rFonts w:ascii="Arial" w:hAnsi="Arial" w:cs="Arial"/>
          <w:sz w:val="20"/>
          <w:szCs w:val="20"/>
        </w:rPr>
      </w:pPr>
    </w:p>
    <w:p w14:paraId="3A1AD93B" w14:textId="77777777" w:rsidR="006F2688" w:rsidRDefault="006F2688" w:rsidP="006F2688">
      <w:pPr>
        <w:spacing w:after="0" w:line="360" w:lineRule="auto"/>
        <w:rPr>
          <w:rFonts w:ascii="Arial" w:hAnsi="Arial" w:cs="Arial"/>
          <w:sz w:val="20"/>
          <w:szCs w:val="20"/>
        </w:rPr>
      </w:pPr>
      <w:r w:rsidRPr="003849AA">
        <w:rPr>
          <w:rFonts w:ascii="Arial" w:hAnsi="Arial" w:cs="Arial"/>
          <w:sz w:val="20"/>
          <w:szCs w:val="20"/>
        </w:rPr>
        <w:t>IP ZIT zgodnie z art. 56 ust. 2 ustawy w terminie 14 dni od dnia otrzymania protestu weryfikuje wyniki dokonanej przez siebie oceny projektu w zakresie kryteriów i zarzutów, o których mowa w art. 54 ust. 2 pkt 4 i 5, i:</w:t>
      </w:r>
    </w:p>
    <w:p w14:paraId="330C7E1B" w14:textId="77777777" w:rsidR="006F2688" w:rsidRPr="003849AA" w:rsidRDefault="006F2688" w:rsidP="006F2688">
      <w:pPr>
        <w:pStyle w:val="Akapitzlist"/>
        <w:numPr>
          <w:ilvl w:val="0"/>
          <w:numId w:val="95"/>
        </w:numPr>
        <w:spacing w:after="0" w:line="360" w:lineRule="auto"/>
        <w:ind w:left="426" w:hanging="426"/>
        <w:rPr>
          <w:rFonts w:ascii="Arial" w:hAnsi="Arial" w:cs="Arial"/>
          <w:sz w:val="20"/>
          <w:szCs w:val="20"/>
        </w:rPr>
      </w:pPr>
      <w:r w:rsidRPr="003849AA">
        <w:rPr>
          <w:rFonts w:ascii="Arial" w:hAnsi="Arial" w:cs="Arial"/>
          <w:sz w:val="20"/>
          <w:szCs w:val="20"/>
        </w:rPr>
        <w:t xml:space="preserve">dokonuje zmiany podjętego rozstrzygnięcia, co skutkuje dokonaniem aktualizacji listy projektów wybranych do dofinansowania, informując o tym </w:t>
      </w:r>
      <w:r>
        <w:rPr>
          <w:rFonts w:ascii="Arial" w:hAnsi="Arial" w:cs="Arial"/>
          <w:sz w:val="20"/>
          <w:szCs w:val="20"/>
        </w:rPr>
        <w:t>w</w:t>
      </w:r>
      <w:r w:rsidRPr="003849AA">
        <w:rPr>
          <w:rFonts w:ascii="Arial" w:hAnsi="Arial" w:cs="Arial"/>
          <w:sz w:val="20"/>
          <w:szCs w:val="20"/>
        </w:rPr>
        <w:t>nioskodawcę, albo</w:t>
      </w:r>
    </w:p>
    <w:p w14:paraId="014EAB34" w14:textId="77777777" w:rsidR="006F2688" w:rsidRPr="003849AA" w:rsidRDefault="006F2688" w:rsidP="006F2688">
      <w:pPr>
        <w:pStyle w:val="Akapitzlist"/>
        <w:numPr>
          <w:ilvl w:val="0"/>
          <w:numId w:val="95"/>
        </w:numPr>
        <w:spacing w:after="0" w:line="360" w:lineRule="auto"/>
        <w:ind w:left="426" w:hanging="426"/>
        <w:rPr>
          <w:rFonts w:ascii="Arial" w:hAnsi="Arial" w:cs="Arial"/>
          <w:sz w:val="20"/>
          <w:szCs w:val="20"/>
        </w:rPr>
      </w:pPr>
      <w:r w:rsidRPr="003849AA">
        <w:rPr>
          <w:rFonts w:ascii="Arial" w:hAnsi="Arial" w:cs="Arial"/>
          <w:sz w:val="20"/>
          <w:szCs w:val="20"/>
        </w:rPr>
        <w:t xml:space="preserve">kieruje protest wraz z otrzymaną od </w:t>
      </w:r>
      <w:r>
        <w:rPr>
          <w:rFonts w:ascii="Arial" w:hAnsi="Arial" w:cs="Arial"/>
          <w:sz w:val="20"/>
          <w:szCs w:val="20"/>
        </w:rPr>
        <w:t>w</w:t>
      </w:r>
      <w:r w:rsidRPr="003849AA">
        <w:rPr>
          <w:rFonts w:ascii="Arial" w:hAnsi="Arial" w:cs="Arial"/>
          <w:sz w:val="20"/>
          <w:szCs w:val="20"/>
        </w:rPr>
        <w:t xml:space="preserve">nioskodawcy dokumentacją do IZ załączając do niego stanowisko dotyczące braku podstaw do zmiany podjętego rozstrzygnięcia, oraz informuje </w:t>
      </w:r>
      <w:r>
        <w:rPr>
          <w:rFonts w:ascii="Arial" w:hAnsi="Arial" w:cs="Arial"/>
          <w:sz w:val="20"/>
          <w:szCs w:val="20"/>
        </w:rPr>
        <w:t>w</w:t>
      </w:r>
      <w:r w:rsidRPr="003849AA">
        <w:rPr>
          <w:rFonts w:ascii="Arial" w:hAnsi="Arial" w:cs="Arial"/>
          <w:sz w:val="20"/>
          <w:szCs w:val="20"/>
        </w:rPr>
        <w:t>nioskodawcę na piśmie o przekazaniu protestu.</w:t>
      </w:r>
    </w:p>
    <w:p w14:paraId="420A91C1" w14:textId="77777777" w:rsidR="006F2688" w:rsidRDefault="006F2688" w:rsidP="006F2688">
      <w:pPr>
        <w:spacing w:line="360" w:lineRule="auto"/>
        <w:rPr>
          <w:rFonts w:ascii="Arial" w:hAnsi="Arial" w:cs="Arial"/>
          <w:spacing w:val="1"/>
          <w:sz w:val="20"/>
          <w:szCs w:val="20"/>
        </w:rPr>
      </w:pPr>
    </w:p>
    <w:p w14:paraId="2A8664DE" w14:textId="77777777" w:rsidR="006F2688" w:rsidRDefault="006F2688" w:rsidP="006F2688">
      <w:pPr>
        <w:spacing w:after="0" w:line="360" w:lineRule="auto"/>
        <w:rPr>
          <w:rFonts w:ascii="Arial" w:hAnsi="Arial" w:cs="Arial"/>
          <w:b/>
          <w:sz w:val="20"/>
          <w:szCs w:val="20"/>
        </w:rPr>
      </w:pPr>
      <w:r>
        <w:rPr>
          <w:rFonts w:ascii="Arial" w:hAnsi="Arial" w:cs="Arial"/>
          <w:spacing w:val="1"/>
          <w:sz w:val="20"/>
          <w:szCs w:val="20"/>
        </w:rPr>
        <w:t>IZ</w:t>
      </w:r>
      <w:r w:rsidRPr="001C7D4F">
        <w:rPr>
          <w:rFonts w:ascii="Arial" w:hAnsi="Arial" w:cs="Arial"/>
          <w:spacing w:val="1"/>
          <w:sz w:val="20"/>
          <w:szCs w:val="20"/>
        </w:rPr>
        <w:t xml:space="preserve">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Pr>
          <w:rFonts w:ascii="Arial" w:hAnsi="Arial" w:cs="Arial"/>
          <w:spacing w:val="1"/>
          <w:sz w:val="20"/>
          <w:szCs w:val="20"/>
        </w:rPr>
        <w:t>IZ</w:t>
      </w:r>
      <w:r w:rsidRPr="001C7D4F">
        <w:rPr>
          <w:rFonts w:ascii="Arial" w:hAnsi="Arial" w:cs="Arial"/>
          <w:spacing w:val="1"/>
          <w:sz w:val="20"/>
          <w:szCs w:val="20"/>
        </w:rPr>
        <w:t xml:space="preserve"> poinformuje na piśmie wnioskodawcę. Termin rozpatrzenia protestu nie może przekroczyć łącznie 45 dni od dnia jego otrzymania.</w:t>
      </w:r>
    </w:p>
    <w:p w14:paraId="00D87018" w14:textId="77777777" w:rsidR="006F2688" w:rsidRPr="006F2688" w:rsidRDefault="006F2688" w:rsidP="006F2688">
      <w:pPr>
        <w:spacing w:after="0" w:line="360" w:lineRule="auto"/>
        <w:rPr>
          <w:rFonts w:ascii="Arial" w:hAnsi="Arial" w:cs="Arial"/>
          <w:sz w:val="20"/>
          <w:szCs w:val="20"/>
        </w:rPr>
      </w:pPr>
      <w:r w:rsidRPr="006F2688">
        <w:rPr>
          <w:rFonts w:ascii="Arial" w:hAnsi="Arial" w:cs="Arial"/>
          <w:sz w:val="20"/>
          <w:szCs w:val="20"/>
        </w:rPr>
        <w:t xml:space="preserve">IZ </w:t>
      </w:r>
      <w:r w:rsidRPr="006F2688">
        <w:rPr>
          <w:rFonts w:ascii="Arial" w:hAnsi="Arial" w:cs="Arial"/>
          <w:b/>
          <w:sz w:val="20"/>
          <w:szCs w:val="20"/>
        </w:rPr>
        <w:t>może protest:</w:t>
      </w:r>
    </w:p>
    <w:p w14:paraId="0A50FB39" w14:textId="77777777" w:rsidR="006F2688" w:rsidRPr="006F2688" w:rsidRDefault="006F2688" w:rsidP="006F2688">
      <w:pPr>
        <w:pStyle w:val="Akapitzlist"/>
        <w:numPr>
          <w:ilvl w:val="0"/>
          <w:numId w:val="101"/>
        </w:numPr>
        <w:spacing w:after="0" w:line="360" w:lineRule="auto"/>
        <w:ind w:left="426" w:hanging="426"/>
        <w:rPr>
          <w:rFonts w:ascii="Arial" w:hAnsi="Arial" w:cs="Arial"/>
          <w:sz w:val="20"/>
          <w:szCs w:val="20"/>
        </w:rPr>
      </w:pPr>
      <w:r w:rsidRPr="006F2688">
        <w:rPr>
          <w:rFonts w:ascii="Arial" w:hAnsi="Arial" w:cs="Arial"/>
          <w:sz w:val="20"/>
          <w:szCs w:val="20"/>
        </w:rPr>
        <w:t>uwzględnić i w wyniku uwzględnienia:</w:t>
      </w:r>
    </w:p>
    <w:p w14:paraId="5FC27D84" w14:textId="77777777" w:rsidR="006F2688" w:rsidRPr="006F2688" w:rsidRDefault="006F2688" w:rsidP="006F2688">
      <w:pPr>
        <w:pStyle w:val="Akapitzlist"/>
        <w:numPr>
          <w:ilvl w:val="0"/>
          <w:numId w:val="102"/>
        </w:numPr>
        <w:spacing w:after="0" w:line="360" w:lineRule="auto"/>
        <w:rPr>
          <w:rFonts w:ascii="Arial" w:hAnsi="Arial" w:cs="Arial"/>
          <w:sz w:val="20"/>
          <w:szCs w:val="20"/>
        </w:rPr>
      </w:pPr>
      <w:r w:rsidRPr="006F2688">
        <w:rPr>
          <w:rFonts w:ascii="Arial" w:hAnsi="Arial" w:cs="Arial"/>
          <w:sz w:val="20"/>
          <w:szCs w:val="20"/>
        </w:rPr>
        <w:t xml:space="preserve">dokonać aktualizacji listy projektów, które uzyskały wymaganą liczbę punktów, z wyróżnieniem projektów wybranych do dofinansowania albo </w:t>
      </w:r>
    </w:p>
    <w:p w14:paraId="4356250E" w14:textId="1817E8DE" w:rsidR="006F2688" w:rsidRPr="006F2688" w:rsidRDefault="006F2688" w:rsidP="006F2688">
      <w:pPr>
        <w:pStyle w:val="Akapitzlist"/>
        <w:numPr>
          <w:ilvl w:val="0"/>
          <w:numId w:val="102"/>
        </w:numPr>
        <w:spacing w:after="0" w:line="360" w:lineRule="auto"/>
        <w:rPr>
          <w:rFonts w:ascii="Arial" w:hAnsi="Arial" w:cs="Arial"/>
          <w:sz w:val="20"/>
          <w:szCs w:val="20"/>
        </w:rPr>
      </w:pPr>
      <w:r>
        <w:rPr>
          <w:rFonts w:ascii="Arial" w:hAnsi="Arial" w:cs="Arial"/>
          <w:sz w:val="20"/>
          <w:szCs w:val="20"/>
        </w:rPr>
        <w:lastRenderedPageBreak/>
        <w:t xml:space="preserve">przekazać sprawę IP ZIT w celu przeprowadzenia ponownej oceny projektu, jeżeli stwierdzi, </w:t>
      </w:r>
      <w:r w:rsidRPr="006F2688">
        <w:rPr>
          <w:rFonts w:ascii="Arial" w:hAnsi="Arial" w:cs="Arial"/>
          <w:sz w:val="20"/>
          <w:szCs w:val="20"/>
        </w:rPr>
        <w:t>że  doszło  do naruszeń obowiązujących procedur i konieczny do wyjaśnienia zakres sprawy ma  istotny  wpływ  na  wynik  oceny;</w:t>
      </w:r>
    </w:p>
    <w:p w14:paraId="5AD8620D" w14:textId="1A781CCB" w:rsidR="006F2688" w:rsidRDefault="006F2688" w:rsidP="006F2688">
      <w:pPr>
        <w:pStyle w:val="Akapitzlist"/>
        <w:numPr>
          <w:ilvl w:val="0"/>
          <w:numId w:val="101"/>
        </w:numPr>
        <w:spacing w:after="0" w:line="360" w:lineRule="auto"/>
        <w:ind w:left="426" w:hanging="426"/>
        <w:rPr>
          <w:rFonts w:ascii="Arial" w:hAnsi="Arial" w:cs="Arial"/>
          <w:sz w:val="20"/>
          <w:szCs w:val="20"/>
        </w:rPr>
      </w:pPr>
      <w:r w:rsidRPr="006F2688">
        <w:rPr>
          <w:rFonts w:ascii="Arial" w:hAnsi="Arial" w:cs="Arial"/>
          <w:sz w:val="20"/>
          <w:szCs w:val="20"/>
        </w:rPr>
        <w:t>nie uwzględniać.</w:t>
      </w:r>
    </w:p>
    <w:p w14:paraId="0CF55065" w14:textId="77777777" w:rsidR="00E6387F" w:rsidRPr="006F2688" w:rsidRDefault="00E6387F" w:rsidP="00E6387F">
      <w:pPr>
        <w:pStyle w:val="Akapitzlist"/>
        <w:spacing w:after="0" w:line="360" w:lineRule="auto"/>
        <w:ind w:left="426"/>
        <w:rPr>
          <w:rFonts w:ascii="Arial" w:hAnsi="Arial" w:cs="Arial"/>
          <w:sz w:val="20"/>
          <w:szCs w:val="20"/>
        </w:rPr>
      </w:pPr>
    </w:p>
    <w:p w14:paraId="322C2B50" w14:textId="77777777" w:rsidR="00E6387F" w:rsidRP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IZ informuje wnioskodawcę na piśmie o wyniku rozpatrzenia jego protestu. Informacja ta zawiera w szczególności:</w:t>
      </w:r>
    </w:p>
    <w:p w14:paraId="63866E7B" w14:textId="592E8B21" w:rsidR="00E6387F" w:rsidRPr="00E6387F" w:rsidRDefault="00E6387F" w:rsidP="00E6387F">
      <w:pPr>
        <w:pStyle w:val="Akapitzlist"/>
        <w:numPr>
          <w:ilvl w:val="0"/>
          <w:numId w:val="103"/>
        </w:numPr>
        <w:spacing w:after="0" w:line="360" w:lineRule="auto"/>
        <w:rPr>
          <w:rFonts w:ascii="Arial" w:hAnsi="Arial" w:cs="Arial"/>
          <w:spacing w:val="1"/>
          <w:sz w:val="20"/>
          <w:szCs w:val="20"/>
        </w:rPr>
      </w:pPr>
      <w:r w:rsidRPr="00E6387F">
        <w:rPr>
          <w:rFonts w:ascii="Arial" w:hAnsi="Arial" w:cs="Arial"/>
          <w:spacing w:val="1"/>
          <w:sz w:val="20"/>
          <w:szCs w:val="20"/>
        </w:rPr>
        <w:t>treść rozstrzygnięcia polegającego na uwzględnieniu albo nieuwzględnieniu protestu, wraz z uzasadnieniem;</w:t>
      </w:r>
    </w:p>
    <w:p w14:paraId="37495D65" w14:textId="03B4D1E6" w:rsidR="00E6387F" w:rsidRPr="00E6387F" w:rsidRDefault="00E6387F" w:rsidP="00E6387F">
      <w:pPr>
        <w:pStyle w:val="Akapitzlist"/>
        <w:numPr>
          <w:ilvl w:val="0"/>
          <w:numId w:val="103"/>
        </w:numPr>
        <w:spacing w:after="0" w:line="360" w:lineRule="auto"/>
        <w:rPr>
          <w:rFonts w:ascii="Arial" w:hAnsi="Arial" w:cs="Arial"/>
          <w:spacing w:val="1"/>
          <w:sz w:val="20"/>
          <w:szCs w:val="20"/>
        </w:rPr>
      </w:pPr>
      <w:r w:rsidRPr="00E6387F">
        <w:rPr>
          <w:rFonts w:ascii="Arial" w:hAnsi="Arial" w:cs="Arial"/>
          <w:spacing w:val="1"/>
          <w:sz w:val="20"/>
          <w:szCs w:val="20"/>
        </w:rPr>
        <w:t>w przypadku nieuwzględnienia protestu – pouczenie o możliwości wniesienia skargi do sądu administracyjnego.</w:t>
      </w:r>
    </w:p>
    <w:p w14:paraId="6F8C0E23" w14:textId="77777777" w:rsidR="00E6387F" w:rsidRDefault="00E6387F" w:rsidP="00E6387F">
      <w:pPr>
        <w:spacing w:after="0" w:line="360" w:lineRule="auto"/>
        <w:rPr>
          <w:rFonts w:ascii="Arial" w:hAnsi="Arial" w:cs="Arial"/>
          <w:spacing w:val="1"/>
          <w:sz w:val="20"/>
          <w:szCs w:val="20"/>
        </w:rPr>
      </w:pPr>
    </w:p>
    <w:p w14:paraId="1490B712" w14:textId="1633E851" w:rsid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60643321" w14:textId="77777777" w:rsidR="00E6387F" w:rsidRPr="00E6387F" w:rsidRDefault="00E6387F" w:rsidP="00E6387F">
      <w:pPr>
        <w:spacing w:after="0" w:line="360" w:lineRule="auto"/>
        <w:rPr>
          <w:rFonts w:ascii="Arial" w:hAnsi="Arial" w:cs="Arial"/>
          <w:spacing w:val="1"/>
          <w:sz w:val="20"/>
          <w:szCs w:val="20"/>
        </w:rPr>
      </w:pPr>
    </w:p>
    <w:p w14:paraId="1ED0E98B" w14:textId="77777777" w:rsid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Wnioskodawca może wycofać protest do czasu zakończenia rozpatrywania protestu przez</w:t>
      </w:r>
      <w:r>
        <w:rPr>
          <w:rFonts w:ascii="Arial" w:hAnsi="Arial" w:cs="Arial"/>
          <w:spacing w:val="1"/>
          <w:sz w:val="20"/>
          <w:szCs w:val="20"/>
        </w:rPr>
        <w:t xml:space="preserve"> </w:t>
      </w:r>
      <w:r w:rsidRPr="00E6387F">
        <w:rPr>
          <w:rFonts w:ascii="Arial" w:hAnsi="Arial" w:cs="Arial"/>
          <w:spacing w:val="1"/>
          <w:sz w:val="20"/>
          <w:szCs w:val="20"/>
        </w:rPr>
        <w:t xml:space="preserve">IZ. </w:t>
      </w:r>
    </w:p>
    <w:p w14:paraId="3A367001" w14:textId="71F6A97C" w:rsidR="006F2688" w:rsidRPr="00E6387F" w:rsidRDefault="00E6387F" w:rsidP="00E6387F">
      <w:pPr>
        <w:spacing w:after="0" w:line="360" w:lineRule="auto"/>
        <w:rPr>
          <w:rFonts w:ascii="Arial" w:hAnsi="Arial" w:cs="Arial"/>
          <w:spacing w:val="1"/>
          <w:sz w:val="20"/>
          <w:szCs w:val="20"/>
        </w:rPr>
      </w:pPr>
      <w:r w:rsidRPr="00E6387F">
        <w:rPr>
          <w:rFonts w:ascii="Arial" w:hAnsi="Arial" w:cs="Arial"/>
          <w:spacing w:val="1"/>
          <w:sz w:val="20"/>
          <w:szCs w:val="20"/>
        </w:rPr>
        <w:t xml:space="preserve"> </w:t>
      </w:r>
    </w:p>
    <w:p w14:paraId="2B7E9FC5" w14:textId="77777777" w:rsidR="006F2688" w:rsidRPr="009F0883" w:rsidRDefault="006F2688" w:rsidP="006F2688">
      <w:pPr>
        <w:spacing w:after="0" w:line="360" w:lineRule="auto"/>
        <w:rPr>
          <w:rFonts w:ascii="Arial" w:hAnsi="Arial" w:cs="Arial"/>
          <w:sz w:val="20"/>
          <w:szCs w:val="20"/>
        </w:rPr>
      </w:pPr>
      <w:r w:rsidRPr="009F0883">
        <w:rPr>
          <w:rFonts w:ascii="Arial" w:hAnsi="Arial" w:cs="Arial"/>
          <w:sz w:val="20"/>
          <w:szCs w:val="20"/>
        </w:rPr>
        <w:t>Wycofanie protestu od oceny zgodności ze Strategią ZIT następuje przez złożenie do Stowarzyszenia Łódzki Obszar Metropolitalny, pisemnego oświadczenia o wycofaniu protestu. W przypadku wycofania protestu przez Wnioskodawcę IP ZIT:</w:t>
      </w:r>
    </w:p>
    <w:p w14:paraId="33C42388" w14:textId="77777777" w:rsidR="006F2688" w:rsidRPr="009F0883" w:rsidRDefault="006F2688" w:rsidP="00045C1C">
      <w:pPr>
        <w:tabs>
          <w:tab w:val="left" w:pos="426"/>
        </w:tabs>
        <w:spacing w:after="0" w:line="360" w:lineRule="auto"/>
        <w:ind w:left="426" w:hanging="426"/>
        <w:rPr>
          <w:rFonts w:ascii="Arial" w:hAnsi="Arial" w:cs="Arial"/>
          <w:sz w:val="20"/>
          <w:szCs w:val="20"/>
        </w:rPr>
      </w:pPr>
      <w:r w:rsidRPr="009F0883">
        <w:rPr>
          <w:rFonts w:ascii="Arial" w:hAnsi="Arial" w:cs="Arial"/>
          <w:sz w:val="20"/>
          <w:szCs w:val="20"/>
        </w:rPr>
        <w:t>1.</w:t>
      </w:r>
      <w:r w:rsidRPr="009F0883">
        <w:rPr>
          <w:rFonts w:ascii="Arial" w:hAnsi="Arial" w:cs="Arial"/>
          <w:sz w:val="20"/>
          <w:szCs w:val="20"/>
        </w:rPr>
        <w:tab/>
        <w:t>pozostawia protest bez rozpatrzenia, informując o tym wnioskodawcę w formie pisemnej;</w:t>
      </w:r>
    </w:p>
    <w:p w14:paraId="0693DF84" w14:textId="5CAA7602" w:rsidR="006F2688" w:rsidRDefault="006F2688" w:rsidP="00045C1C">
      <w:pPr>
        <w:tabs>
          <w:tab w:val="left" w:pos="426"/>
        </w:tabs>
        <w:spacing w:after="0" w:line="360" w:lineRule="auto"/>
        <w:ind w:left="426" w:hanging="426"/>
        <w:rPr>
          <w:rFonts w:ascii="Arial" w:hAnsi="Arial" w:cs="Arial"/>
          <w:sz w:val="20"/>
          <w:szCs w:val="20"/>
        </w:rPr>
      </w:pPr>
      <w:r w:rsidRPr="009F0883">
        <w:rPr>
          <w:rFonts w:ascii="Arial" w:hAnsi="Arial" w:cs="Arial"/>
          <w:sz w:val="20"/>
          <w:szCs w:val="20"/>
        </w:rPr>
        <w:t>2.</w:t>
      </w:r>
      <w:r w:rsidRPr="009F0883">
        <w:rPr>
          <w:rFonts w:ascii="Arial" w:hAnsi="Arial" w:cs="Arial"/>
          <w:sz w:val="20"/>
          <w:szCs w:val="20"/>
        </w:rPr>
        <w:tab/>
        <w:t>przekazuje oświadczenie o wycofaniu protestu do IZ, jeżeli skierowała do niej protest. IZ po otrzymaniu powyższego oświadczenia pozostawia protest bez rozpatrzenia, informując o tym Wnioskodawcę w formie pisemnej.</w:t>
      </w:r>
      <w:r>
        <w:rPr>
          <w:rFonts w:ascii="Arial" w:hAnsi="Arial" w:cs="Arial"/>
          <w:sz w:val="20"/>
          <w:szCs w:val="20"/>
        </w:rPr>
        <w:t xml:space="preserve"> W przypadku wycofania protestu ponowne jego wniesienie jest niedopuszczalne. W przypadku wycofania protestu wnioskodawca nie może także wnieść skargi do sądu </w:t>
      </w:r>
      <w:r w:rsidRPr="00614683">
        <w:rPr>
          <w:rFonts w:ascii="Arial" w:hAnsi="Arial" w:cs="Arial"/>
          <w:sz w:val="20"/>
          <w:szCs w:val="20"/>
        </w:rPr>
        <w:t>administracyjnego.</w:t>
      </w:r>
    </w:p>
    <w:p w14:paraId="0963C8CA" w14:textId="77777777" w:rsidR="00045C1C" w:rsidRDefault="00045C1C" w:rsidP="00045C1C">
      <w:pPr>
        <w:tabs>
          <w:tab w:val="left" w:pos="426"/>
        </w:tabs>
        <w:spacing w:after="0" w:line="360" w:lineRule="auto"/>
        <w:ind w:left="426" w:hanging="426"/>
        <w:rPr>
          <w:rFonts w:ascii="Arial" w:hAnsi="Arial" w:cs="Arial"/>
          <w:sz w:val="20"/>
          <w:szCs w:val="20"/>
        </w:rPr>
      </w:pPr>
    </w:p>
    <w:p w14:paraId="30BD57D0" w14:textId="77777777" w:rsidR="00045C1C" w:rsidRPr="00B548AF" w:rsidRDefault="00045C1C" w:rsidP="00045C1C">
      <w:pPr>
        <w:tabs>
          <w:tab w:val="left" w:pos="426"/>
        </w:tabs>
        <w:spacing w:after="0" w:line="360" w:lineRule="auto"/>
        <w:ind w:left="426" w:hanging="426"/>
        <w:jc w:val="both"/>
        <w:rPr>
          <w:rFonts w:ascii="Arial" w:hAnsi="Arial" w:cs="Arial"/>
          <w:sz w:val="20"/>
          <w:szCs w:val="20"/>
        </w:rPr>
      </w:pPr>
    </w:p>
    <w:p w14:paraId="74F2022C" w14:textId="77777777" w:rsidR="00EA2BC4" w:rsidRPr="00095380" w:rsidRDefault="00EA2BC4" w:rsidP="00B548AF">
      <w:pPr>
        <w:pStyle w:val="Akapitzlist"/>
        <w:keepNext/>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3" w:name="_Toc431974601"/>
      <w:bookmarkStart w:id="94" w:name="_Toc499278543"/>
      <w:r w:rsidRPr="00095380">
        <w:rPr>
          <w:rFonts w:ascii="Arial" w:hAnsi="Arial" w:cs="Arial"/>
          <w:b/>
          <w:sz w:val="20"/>
          <w:szCs w:val="20"/>
        </w:rPr>
        <w:t>Skarga do sądu administracyjnego</w:t>
      </w:r>
      <w:bookmarkEnd w:id="93"/>
      <w:bookmarkEnd w:id="94"/>
    </w:p>
    <w:p w14:paraId="034A47B3" w14:textId="296221EA"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14:paraId="53AD5F4A"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3D2D7BBE" w14:textId="37C18313"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lastRenderedPageBreak/>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14F0FB0C" w14:textId="40C7777F"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374A8858" w14:textId="58B796E4"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415D6A9D"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37CFF04A"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3F4205E6"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62E9192D" w14:textId="77777777" w:rsidR="00CE4A75" w:rsidRPr="00B548AF" w:rsidRDefault="00CE4A75" w:rsidP="00B548AF">
      <w:pPr>
        <w:numPr>
          <w:ilvl w:val="0"/>
          <w:numId w:val="82"/>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0684782F" w14:textId="77777777"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14:paraId="2377BE46"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3B6A7495" w14:textId="77777777"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14:paraId="43CB3EA0"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672E46A1"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75588BC4" w14:textId="15CE49BF" w:rsidR="00CE4A75" w:rsidRPr="00095380" w:rsidRDefault="00CE4A75" w:rsidP="00B548AF">
      <w:pPr>
        <w:pStyle w:val="Akapitzlist"/>
        <w:widowControl w:val="0"/>
        <w:numPr>
          <w:ilvl w:val="0"/>
          <w:numId w:val="84"/>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60F6D304" w14:textId="25EFCFB2" w:rsidR="00CE4A75" w:rsidRPr="00095380" w:rsidRDefault="00CE4A75" w:rsidP="00B548AF">
      <w:pPr>
        <w:pStyle w:val="Akapitzlist"/>
        <w:widowControl w:val="0"/>
        <w:numPr>
          <w:ilvl w:val="0"/>
          <w:numId w:val="84"/>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14:paraId="780A212F"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14:paraId="37A7F505" w14:textId="77777777" w:rsidR="00CE4A75" w:rsidRPr="00095380" w:rsidRDefault="00CE4A75" w:rsidP="00B548AF">
      <w:pPr>
        <w:pStyle w:val="Akapitzlist"/>
        <w:widowControl w:val="0"/>
        <w:numPr>
          <w:ilvl w:val="0"/>
          <w:numId w:val="83"/>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14:paraId="416F9EDA" w14:textId="7BFFB90D"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14:paraId="7E075B8E" w14:textId="77777777" w:rsidR="00B548AF" w:rsidRDefault="00B548AF" w:rsidP="00D15ED4">
      <w:pPr>
        <w:spacing w:after="0" w:line="360" w:lineRule="auto"/>
        <w:contextualSpacing/>
        <w:rPr>
          <w:rFonts w:ascii="Arial" w:hAnsi="Arial" w:cs="Arial"/>
          <w:sz w:val="20"/>
          <w:szCs w:val="20"/>
        </w:rPr>
      </w:pPr>
    </w:p>
    <w:p w14:paraId="722DE975" w14:textId="68A1C1E7"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bezpośrednio do Naczelnego Sądu Administracyjnego. Skarga kasacyjna rozpatrywana jest w terminie 30 dni od jej wniesienia.</w:t>
      </w:r>
    </w:p>
    <w:p w14:paraId="66622CA8" w14:textId="32FEAF86"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5F580C4F" w14:textId="65ADED9D"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5" w:name="_Toc431974602"/>
      <w:bookmarkStart w:id="96" w:name="_Toc499278544"/>
      <w:r w:rsidRPr="00095380">
        <w:rPr>
          <w:rFonts w:ascii="Arial" w:hAnsi="Arial" w:cs="Arial"/>
          <w:b/>
          <w:sz w:val="20"/>
          <w:szCs w:val="20"/>
        </w:rPr>
        <w:lastRenderedPageBreak/>
        <w:t>Umowa o dofinansowanie</w:t>
      </w:r>
      <w:bookmarkEnd w:id="95"/>
      <w:bookmarkEnd w:id="96"/>
    </w:p>
    <w:p w14:paraId="4FDD2663" w14:textId="3A62ECF4"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3"/>
      </w:r>
    </w:p>
    <w:p w14:paraId="3BC77AB8" w14:textId="77777777"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14:paraId="62B159E2" w14:textId="77777777" w:rsidR="00FE2A7C" w:rsidRP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uwzględnienia aspektów społecznych przy udzielaniu zamówień z zakresu usług cateringowych </w:t>
      </w:r>
      <w:bookmarkStart w:id="97" w:name="__DdeLink__23360_1214967918"/>
      <w:r w:rsidRPr="00FE2A7C">
        <w:rPr>
          <w:rFonts w:ascii="Arial" w:hAnsi="Arial" w:cs="Arial"/>
        </w:rPr>
        <w:t xml:space="preserve">w tym dowozu posiłków w przypadku, gdy beneficjent </w:t>
      </w:r>
      <w:bookmarkEnd w:id="97"/>
      <w:r w:rsidRPr="00FE2A7C">
        <w:rPr>
          <w:rFonts w:ascii="Arial" w:hAnsi="Arial" w:cs="Arial"/>
        </w:rPr>
        <w:t>zobowiązany jest stosować do nich ustawę Pzp albo zasadę konkurencyjności;</w:t>
      </w:r>
    </w:p>
    <w:p w14:paraId="73493B34" w14:textId="77777777" w:rsidR="00FE2A7C" w:rsidRP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65885F93" w14:textId="47093F18" w:rsidR="00FE2A7C" w:rsidRDefault="00FE2A7C" w:rsidP="00FE2A7C">
      <w:pPr>
        <w:pStyle w:val="Bezodstpw"/>
        <w:numPr>
          <w:ilvl w:val="0"/>
          <w:numId w:val="88"/>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stosowania na etapie realizacji projektu zapisów </w:t>
      </w:r>
      <w:r>
        <w:rPr>
          <w:rFonts w:ascii="Arial" w:hAnsi="Arial" w:cs="Arial"/>
          <w:bCs/>
        </w:rPr>
        <w:t>Wymagań dotyczących standardu realizacji przedsięwzięć oraz wykazu dopuszczalnych stawek towarów i usług</w:t>
      </w:r>
      <w:r w:rsidRPr="00FE2A7C">
        <w:rPr>
          <w:rFonts w:ascii="Arial" w:hAnsi="Arial" w:cs="Arial"/>
        </w:rPr>
        <w:t xml:space="preserve">, stanowiących Załącznik nr </w:t>
      </w:r>
      <w:r w:rsidR="00174F30">
        <w:rPr>
          <w:rFonts w:ascii="Arial" w:hAnsi="Arial" w:cs="Arial"/>
        </w:rPr>
        <w:t>7</w:t>
      </w:r>
      <w:r w:rsidR="00174F30" w:rsidRPr="00FE2A7C">
        <w:rPr>
          <w:rFonts w:ascii="Arial" w:hAnsi="Arial" w:cs="Arial"/>
        </w:rPr>
        <w:t xml:space="preserve"> </w:t>
      </w:r>
      <w:r w:rsidRPr="00FE2A7C">
        <w:rPr>
          <w:rFonts w:ascii="Arial" w:hAnsi="Arial" w:cs="Arial"/>
        </w:rPr>
        <w:t>do Regulaminu konkursu.</w:t>
      </w:r>
    </w:p>
    <w:p w14:paraId="23D0A5B9" w14:textId="77777777" w:rsidR="00FE2A7C" w:rsidRPr="00FE2A7C" w:rsidRDefault="00FE2A7C" w:rsidP="00FE2A7C">
      <w:pPr>
        <w:pStyle w:val="Bezodstpw"/>
        <w:suppressAutoHyphens/>
        <w:overflowPunct w:val="0"/>
        <w:spacing w:before="0" w:line="360" w:lineRule="auto"/>
        <w:ind w:left="360"/>
        <w:rPr>
          <w:rFonts w:ascii="Arial" w:hAnsi="Arial" w:cs="Arial"/>
        </w:rPr>
      </w:pPr>
    </w:p>
    <w:p w14:paraId="72168F2F" w14:textId="1FE5F4A7"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WUP</w:t>
      </w:r>
      <w:r w:rsidRPr="00331DA2">
        <w:rPr>
          <w:rFonts w:ascii="Arial" w:hAnsi="Arial" w:cs="Arial"/>
          <w:sz w:val="20"/>
          <w:szCs w:val="20"/>
        </w:rPr>
        <w:t xml:space="preserve"> 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14:paraId="667FFB81" w14:textId="40C0949F" w:rsidR="006C525F" w:rsidRPr="00331DA2" w:rsidRDefault="00BE1168"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Jeden egz</w:t>
      </w:r>
      <w:r w:rsidR="00554142" w:rsidRPr="00331DA2">
        <w:rPr>
          <w:rFonts w:ascii="Arial" w:hAnsi="Arial" w:cs="Arial"/>
          <w:sz w:val="20"/>
          <w:szCs w:val="20"/>
        </w:rPr>
        <w:t xml:space="preserve">emplarz zatwierdzonego przez </w:t>
      </w:r>
      <w:r w:rsidR="002B75A6" w:rsidRPr="00331DA2">
        <w:rPr>
          <w:rFonts w:ascii="Arial" w:hAnsi="Arial" w:cs="Arial"/>
          <w:sz w:val="20"/>
          <w:szCs w:val="20"/>
        </w:rPr>
        <w:t xml:space="preserve">IOK WUP </w:t>
      </w:r>
      <w:r w:rsidRPr="00331DA2">
        <w:rPr>
          <w:rFonts w:ascii="Arial" w:hAnsi="Arial" w:cs="Arial"/>
          <w:sz w:val="20"/>
          <w:szCs w:val="20"/>
        </w:rPr>
        <w:t xml:space="preserve">wniosku o dofinansowanie (w formie papierowej </w:t>
      </w:r>
      <w:r w:rsidR="007F4D51" w:rsidRPr="00331DA2">
        <w:rPr>
          <w:rFonts w:ascii="Arial" w:hAnsi="Arial" w:cs="Arial"/>
          <w:sz w:val="20"/>
          <w:szCs w:val="20"/>
        </w:rPr>
        <w:t>tożsamej z wersją elektroniczną złożoną za pośrednictwem generatora wniosków)</w:t>
      </w:r>
      <w:r w:rsidR="00294615" w:rsidRPr="00331DA2">
        <w:rPr>
          <w:rFonts w:ascii="Arial" w:hAnsi="Arial" w:cs="Arial"/>
          <w:sz w:val="20"/>
          <w:szCs w:val="20"/>
        </w:rPr>
        <w:t xml:space="preserve">. </w:t>
      </w:r>
      <w:r w:rsidRPr="00331DA2">
        <w:rPr>
          <w:rFonts w:ascii="Arial" w:hAnsi="Arial" w:cs="Arial"/>
          <w:sz w:val="20"/>
          <w:szCs w:val="20"/>
        </w:rPr>
        <w:t>Wniosek o dofinansowanie w wersji papierowej należy, podpisać (w przyp</w:t>
      </w:r>
      <w:r w:rsidR="00504D31" w:rsidRPr="00331DA2">
        <w:rPr>
          <w:rFonts w:ascii="Arial" w:hAnsi="Arial" w:cs="Arial"/>
          <w:sz w:val="20"/>
          <w:szCs w:val="20"/>
        </w:rPr>
        <w:t>adku partnerstwa również przez p</w:t>
      </w:r>
      <w:r w:rsidRPr="00331DA2">
        <w:rPr>
          <w:rFonts w:ascii="Arial" w:hAnsi="Arial" w:cs="Arial"/>
          <w:sz w:val="20"/>
          <w:szCs w:val="20"/>
        </w:rPr>
        <w:t xml:space="preserve">artnerów) oraz opieczętować. Podpisy osób upoważnionych do </w:t>
      </w:r>
      <w:r w:rsidR="00504D31" w:rsidRPr="00331DA2">
        <w:rPr>
          <w:rFonts w:ascii="Arial" w:hAnsi="Arial" w:cs="Arial"/>
          <w:sz w:val="20"/>
          <w:szCs w:val="20"/>
        </w:rPr>
        <w:t xml:space="preserve">podejmowania decyzji w imieniu </w:t>
      </w:r>
      <w:r w:rsidR="00745421" w:rsidRPr="00331DA2">
        <w:rPr>
          <w:rFonts w:ascii="Arial" w:hAnsi="Arial" w:cs="Arial"/>
          <w:sz w:val="20"/>
          <w:szCs w:val="20"/>
        </w:rPr>
        <w:t xml:space="preserve">wnioskodawcy </w:t>
      </w:r>
      <w:r w:rsidRPr="00331DA2">
        <w:rPr>
          <w:rFonts w:ascii="Arial" w:hAnsi="Arial" w:cs="Arial"/>
          <w:sz w:val="20"/>
          <w:szCs w:val="20"/>
        </w:rPr>
        <w:t xml:space="preserve">(w przypadku partnerstwa </w:t>
      </w:r>
      <w:r w:rsidR="00504D31" w:rsidRPr="00331DA2">
        <w:rPr>
          <w:rFonts w:ascii="Arial" w:hAnsi="Arial" w:cs="Arial"/>
          <w:sz w:val="20"/>
          <w:szCs w:val="20"/>
        </w:rPr>
        <w:t>również p</w:t>
      </w:r>
      <w:r w:rsidRPr="00331DA2">
        <w:rPr>
          <w:rFonts w:ascii="Arial" w:hAnsi="Arial" w:cs="Arial"/>
          <w:sz w:val="20"/>
          <w:szCs w:val="20"/>
        </w:rPr>
        <w:t>artnerów), powinny być czytelne. W przypadku zastosowania parafy należy ją opatrzyć pieczęcią imienną.</w:t>
      </w:r>
    </w:p>
    <w:p w14:paraId="144BAAAC"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35DF4733"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331DA2">
        <w:rPr>
          <w:rFonts w:ascii="Arial" w:hAnsi="Arial" w:cs="Arial"/>
          <w:b/>
          <w:bCs/>
          <w:sz w:val="20"/>
          <w:szCs w:val="20"/>
        </w:rPr>
        <w:t>dotyczy JST</w:t>
      </w:r>
      <w:r w:rsidRPr="00331DA2">
        <w:rPr>
          <w:rFonts w:ascii="Arial" w:hAnsi="Arial" w:cs="Arial"/>
          <w:sz w:val="20"/>
          <w:szCs w:val="20"/>
        </w:rPr>
        <w:t>.</w:t>
      </w:r>
    </w:p>
    <w:p w14:paraId="51BB4AA4"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lastRenderedPageBreak/>
        <w:t>Oświadczenia o kwalifikowalności podatku od towarów i usług – w przypadku gdy beneficjent/ partner będzie kwalifikował koszt podatku od towarów i usług.</w:t>
      </w:r>
    </w:p>
    <w:p w14:paraId="192B4AA0"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Oświadczenia o niekaralności karą zakazu dostępu do środków, o których mowa w art. 5 ust. 3 pkt 1 i 4 ustawy z dnia 27 sierpnia 2009 r. o finansach publicznych beneficjenta/ partnera – </w:t>
      </w:r>
      <w:r w:rsidRPr="00331DA2">
        <w:rPr>
          <w:rFonts w:ascii="Arial" w:hAnsi="Arial" w:cs="Arial"/>
          <w:b/>
          <w:bCs/>
          <w:sz w:val="20"/>
          <w:szCs w:val="20"/>
        </w:rPr>
        <w:t>nie dotyczy:</w:t>
      </w:r>
    </w:p>
    <w:p w14:paraId="2CDA95D2" w14:textId="77777777" w:rsidR="00331DA2" w:rsidRPr="00331DA2" w:rsidRDefault="00331DA2" w:rsidP="00331DA2">
      <w:pPr>
        <w:pStyle w:val="Akapitzlist"/>
        <w:numPr>
          <w:ilvl w:val="0"/>
          <w:numId w:val="93"/>
        </w:numPr>
        <w:suppressAutoHyphens/>
        <w:overflowPunct w:val="0"/>
        <w:spacing w:after="0" w:line="360" w:lineRule="auto"/>
        <w:rPr>
          <w:rFonts w:ascii="Arial" w:hAnsi="Arial" w:cs="Arial"/>
          <w:sz w:val="20"/>
          <w:szCs w:val="20"/>
        </w:rPr>
      </w:pPr>
      <w:r w:rsidRPr="00331DA2">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58B26DE2" w14:textId="77777777" w:rsidR="00331DA2" w:rsidRPr="00331DA2" w:rsidRDefault="00331DA2" w:rsidP="00331DA2">
      <w:pPr>
        <w:pStyle w:val="Akapitzlist"/>
        <w:numPr>
          <w:ilvl w:val="0"/>
          <w:numId w:val="93"/>
        </w:numPr>
        <w:suppressAutoHyphens/>
        <w:overflowPunct w:val="0"/>
        <w:spacing w:after="0" w:line="360" w:lineRule="auto"/>
        <w:rPr>
          <w:rFonts w:ascii="Arial" w:hAnsi="Arial" w:cs="Arial"/>
          <w:sz w:val="20"/>
          <w:szCs w:val="20"/>
        </w:rPr>
      </w:pPr>
      <w:r w:rsidRPr="00331DA2">
        <w:rPr>
          <w:rFonts w:ascii="Arial" w:hAnsi="Arial" w:cs="Arial"/>
          <w:sz w:val="20"/>
          <w:szCs w:val="20"/>
        </w:rPr>
        <w:t>jednostek samorządu terytorialnego i samorządowych osób prawnych,</w:t>
      </w:r>
    </w:p>
    <w:p w14:paraId="502E53B6"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instytutów badawczych prowadzących działalność leczniczą, </w:t>
      </w:r>
    </w:p>
    <w:p w14:paraId="1C4E5A71"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podmiotów leczniczych utworzonych przez organy administracji rządowej oraz podmiotów leczniczych utworzonych lub prowadzonych przez uczelnie medyczne, </w:t>
      </w:r>
    </w:p>
    <w:p w14:paraId="04F0550E" w14:textId="77777777" w:rsidR="00331DA2" w:rsidRPr="00331DA2" w:rsidRDefault="00331DA2" w:rsidP="00331DA2">
      <w:pPr>
        <w:pStyle w:val="Akapitzlist"/>
        <w:numPr>
          <w:ilvl w:val="0"/>
          <w:numId w:val="93"/>
        </w:numPr>
        <w:spacing w:after="0" w:line="360" w:lineRule="auto"/>
        <w:rPr>
          <w:rFonts w:ascii="Arial" w:hAnsi="Arial" w:cs="Arial"/>
          <w:sz w:val="20"/>
          <w:szCs w:val="20"/>
        </w:rPr>
      </w:pPr>
      <w:r w:rsidRPr="00331DA2">
        <w:rPr>
          <w:rFonts w:ascii="Arial" w:hAnsi="Arial" w:cs="Arial"/>
          <w:sz w:val="20"/>
          <w:szCs w:val="20"/>
        </w:rPr>
        <w:t xml:space="preserve">beneficjentów, o których mowa w </w:t>
      </w:r>
      <w:hyperlink r:id="rId25" w:anchor="hiperlinkText.rpc?hiperlink=type=tresc:nro=Powszechny.1385112:part=a134%28b%29u2p2&amp;full=1" w:tgtFrame="_parent" w:history="1">
        <w:r w:rsidRPr="00F35CC5">
          <w:t>art. 134b ust. 2 pkt 2</w:t>
        </w:r>
      </w:hyperlink>
      <w:r w:rsidRPr="00331DA2">
        <w:rPr>
          <w:rFonts w:ascii="Arial" w:hAnsi="Arial" w:cs="Arial"/>
          <w:sz w:val="20"/>
          <w:szCs w:val="20"/>
        </w:rPr>
        <w:t xml:space="preserve"> ustawy o pomocy społecznej.</w:t>
      </w:r>
    </w:p>
    <w:p w14:paraId="12FBAFD0"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 xml:space="preserve">Szczegółowego harmonogramu płatności. </w:t>
      </w:r>
    </w:p>
    <w:p w14:paraId="5C947B1A" w14:textId="77777777" w:rsidR="00331DA2" w:rsidRPr="00331DA2" w:rsidRDefault="00331DA2" w:rsidP="00331DA2">
      <w:pPr>
        <w:pStyle w:val="Akapitzlist"/>
        <w:numPr>
          <w:ilvl w:val="0"/>
          <w:numId w:val="92"/>
        </w:numPr>
        <w:suppressAutoHyphens/>
        <w:overflowPunct w:val="0"/>
        <w:spacing w:after="0" w:line="360" w:lineRule="auto"/>
        <w:ind w:left="426" w:hanging="426"/>
        <w:rPr>
          <w:rFonts w:ascii="Arial" w:hAnsi="Arial" w:cs="Arial"/>
          <w:sz w:val="20"/>
          <w:szCs w:val="20"/>
        </w:rPr>
      </w:pPr>
      <w:r w:rsidRPr="00331DA2">
        <w:rPr>
          <w:rFonts w:ascii="Arial" w:hAnsi="Arial" w:cs="Arial"/>
          <w:sz w:val="20"/>
          <w:szCs w:val="20"/>
        </w:rPr>
        <w:t>Kopii umowy/ porozumienia pomiędzy partnerami.</w:t>
      </w:r>
    </w:p>
    <w:p w14:paraId="47438BA8" w14:textId="77777777" w:rsidR="00331DA2" w:rsidRPr="00331DA2" w:rsidRDefault="00331DA2"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 xml:space="preserve">Wniosku o nadanie dostępu dla osób uprawnionych w ramach SL2014 do wykonywania czynności związanych z realizacją projektu w imieniu beneficjenta oraz partnera (o ile dotyczy) </w:t>
      </w:r>
      <w:r w:rsidRPr="00331DA2">
        <w:rPr>
          <w:rFonts w:ascii="Arial" w:hAnsi="Arial" w:cs="Arial"/>
          <w:b/>
          <w:sz w:val="20"/>
          <w:szCs w:val="20"/>
        </w:rPr>
        <w:t>wraz z listą osób uprawnionych do reprezentowania Beneficjenta i Partnerów (jeśli dotyczy) w zakresie obsługi systemu teleinformatycznego SL2014</w:t>
      </w:r>
      <w:r w:rsidRPr="00331DA2">
        <w:rPr>
          <w:rFonts w:ascii="Arial" w:hAnsi="Arial" w:cs="Arial"/>
          <w:sz w:val="20"/>
          <w:szCs w:val="20"/>
        </w:rPr>
        <w:t>.</w:t>
      </w:r>
    </w:p>
    <w:p w14:paraId="14C3C6E3" w14:textId="578EF2FE" w:rsidR="00D21F21" w:rsidRPr="00331DA2" w:rsidRDefault="00331DA2"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Informacji o numerze rachunku bankowego do obsługi projektu.</w:t>
      </w:r>
    </w:p>
    <w:p w14:paraId="088B9751" w14:textId="06DEEB65" w:rsidR="003C7AC7" w:rsidRPr="00331DA2" w:rsidRDefault="003C7AC7" w:rsidP="00331DA2">
      <w:pPr>
        <w:pStyle w:val="Akapitzlist"/>
        <w:numPr>
          <w:ilvl w:val="0"/>
          <w:numId w:val="92"/>
        </w:numPr>
        <w:spacing w:after="0" w:line="360" w:lineRule="auto"/>
        <w:ind w:left="426" w:hanging="426"/>
        <w:rPr>
          <w:rFonts w:ascii="Arial" w:hAnsi="Arial" w:cs="Arial"/>
          <w:sz w:val="20"/>
          <w:szCs w:val="20"/>
        </w:rPr>
      </w:pPr>
      <w:r w:rsidRPr="00331DA2">
        <w:rPr>
          <w:rFonts w:ascii="Arial" w:hAnsi="Arial" w:cs="Arial"/>
          <w:sz w:val="20"/>
          <w:szCs w:val="20"/>
        </w:rPr>
        <w:t xml:space="preserve">inne wskazane przez </w:t>
      </w:r>
      <w:r w:rsidR="002B75A6" w:rsidRPr="00331DA2">
        <w:rPr>
          <w:rFonts w:ascii="Arial" w:hAnsi="Arial" w:cs="Arial"/>
          <w:sz w:val="20"/>
          <w:szCs w:val="20"/>
        </w:rPr>
        <w:t>I</w:t>
      </w:r>
      <w:r w:rsidR="00D15ED4" w:rsidRPr="00331DA2">
        <w:rPr>
          <w:rFonts w:ascii="Arial" w:hAnsi="Arial" w:cs="Arial"/>
          <w:sz w:val="20"/>
          <w:szCs w:val="20"/>
        </w:rPr>
        <w:t>P</w:t>
      </w:r>
      <w:r w:rsidR="002B75A6" w:rsidRPr="00331DA2">
        <w:rPr>
          <w:rFonts w:ascii="Arial" w:hAnsi="Arial" w:cs="Arial"/>
          <w:sz w:val="20"/>
          <w:szCs w:val="20"/>
        </w:rPr>
        <w:t xml:space="preserve"> WUP</w:t>
      </w:r>
      <w:r w:rsidR="004878FB" w:rsidRPr="00331DA2">
        <w:rPr>
          <w:rFonts w:ascii="Arial" w:hAnsi="Arial" w:cs="Arial"/>
          <w:sz w:val="20"/>
          <w:szCs w:val="20"/>
        </w:rPr>
        <w:t xml:space="preserve"> </w:t>
      </w:r>
      <w:r w:rsidR="003D047B" w:rsidRPr="00331DA2">
        <w:rPr>
          <w:rFonts w:ascii="Arial" w:hAnsi="Arial" w:cs="Arial"/>
          <w:sz w:val="20"/>
          <w:szCs w:val="20"/>
        </w:rPr>
        <w:t>lub inne właściwe dla danego typu przedsiębiorstwa wnioskodawcy lub partnera</w:t>
      </w:r>
      <w:r w:rsidRPr="00331DA2">
        <w:rPr>
          <w:rFonts w:ascii="Arial" w:hAnsi="Arial" w:cs="Arial"/>
          <w:sz w:val="20"/>
          <w:szCs w:val="20"/>
        </w:rPr>
        <w:t>.</w:t>
      </w:r>
    </w:p>
    <w:p w14:paraId="6CE44F1B" w14:textId="77777777" w:rsidR="00FE2A7C" w:rsidRDefault="00FE2A7C" w:rsidP="00331DA2">
      <w:pPr>
        <w:spacing w:after="0" w:line="360" w:lineRule="auto"/>
        <w:rPr>
          <w:rFonts w:ascii="Arial" w:hAnsi="Arial" w:cs="Arial"/>
          <w:sz w:val="20"/>
          <w:szCs w:val="20"/>
        </w:rPr>
      </w:pPr>
    </w:p>
    <w:p w14:paraId="5699F851" w14:textId="77777777"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14:paraId="6BD821A0"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14:paraId="5D8EEE09"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14:paraId="4F4EB34C" w14:textId="77777777" w:rsidR="00FE2A7C" w:rsidRPr="00FE2A7C" w:rsidRDefault="00FE2A7C" w:rsidP="00FE2A7C">
      <w:pPr>
        <w:pStyle w:val="Akapitzlist"/>
        <w:numPr>
          <w:ilvl w:val="0"/>
          <w:numId w:val="89"/>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Oświadczenia o nieotrzymaniu pomocy publicznej/pomocy de minimis na planowane przedsięwzięcie.</w:t>
      </w:r>
    </w:p>
    <w:p w14:paraId="0DBBC023" w14:textId="77777777" w:rsidR="00FE2A7C" w:rsidRDefault="00FE2A7C" w:rsidP="00D15ED4">
      <w:pPr>
        <w:spacing w:line="360" w:lineRule="auto"/>
        <w:rPr>
          <w:rFonts w:ascii="Arial" w:hAnsi="Arial" w:cs="Arial"/>
          <w:sz w:val="20"/>
          <w:szCs w:val="20"/>
        </w:rPr>
      </w:pPr>
    </w:p>
    <w:p w14:paraId="31C97EB6" w14:textId="759362D3"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IP WUP</w:t>
      </w:r>
      <w:r>
        <w:rPr>
          <w:rFonts w:ascii="Arial" w:hAnsi="Arial" w:cs="Arial"/>
          <w:sz w:val="20"/>
          <w:szCs w:val="20"/>
        </w:rPr>
        <w:t xml:space="preserve"> terminie (nie krótszym niż 7 dni kalendarzowych) od dnia otrzymania informacji oznacza rezygnację z ubiegania </w:t>
      </w:r>
      <w:r>
        <w:rPr>
          <w:rFonts w:ascii="Arial" w:hAnsi="Arial" w:cs="Arial"/>
          <w:sz w:val="20"/>
          <w:szCs w:val="20"/>
        </w:rPr>
        <w:lastRenderedPageBreak/>
        <w:t xml:space="preserve">się o dofinansowanie umożliwiającą </w:t>
      </w:r>
      <w:r w:rsidR="008B5448">
        <w:rPr>
          <w:rFonts w:ascii="Arial" w:hAnsi="Arial" w:cs="Arial"/>
          <w:sz w:val="20"/>
          <w:szCs w:val="20"/>
        </w:rPr>
        <w:t>IP</w:t>
      </w:r>
      <w:r>
        <w:rPr>
          <w:rFonts w:ascii="Arial" w:hAnsi="Arial" w:cs="Arial"/>
          <w:sz w:val="20"/>
          <w:szCs w:val="20"/>
        </w:rPr>
        <w:t xml:space="preserve"> </w:t>
      </w:r>
      <w:r w:rsidR="008B5448">
        <w:rPr>
          <w:rFonts w:ascii="Arial" w:hAnsi="Arial" w:cs="Arial"/>
          <w:sz w:val="20"/>
          <w:szCs w:val="20"/>
        </w:rPr>
        <w:t xml:space="preserve">WUP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B5448">
        <w:rPr>
          <w:rFonts w:ascii="Arial" w:hAnsi="Arial" w:cs="Arial"/>
          <w:sz w:val="20"/>
          <w:szCs w:val="20"/>
        </w:rPr>
        <w:t>IP WUP</w:t>
      </w:r>
      <w:r>
        <w:rPr>
          <w:rFonts w:ascii="Arial" w:hAnsi="Arial" w:cs="Arial"/>
          <w:sz w:val="20"/>
          <w:szCs w:val="20"/>
        </w:rPr>
        <w:t>.</w:t>
      </w:r>
    </w:p>
    <w:p w14:paraId="12806066" w14:textId="5896A524" w:rsidR="00D21F21"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8" w:name="_Toc431974603"/>
      <w:bookmarkStart w:id="99" w:name="_Toc499278545"/>
      <w:r w:rsidRPr="00095380">
        <w:rPr>
          <w:rFonts w:ascii="Arial" w:hAnsi="Arial" w:cs="Arial"/>
          <w:b/>
          <w:sz w:val="20"/>
          <w:szCs w:val="20"/>
        </w:rPr>
        <w:t>10.</w:t>
      </w:r>
      <w:r w:rsidR="00417542" w:rsidRPr="00095380">
        <w:rPr>
          <w:rFonts w:ascii="Arial" w:hAnsi="Arial" w:cs="Arial"/>
          <w:b/>
          <w:sz w:val="20"/>
          <w:szCs w:val="20"/>
        </w:rPr>
        <w:t xml:space="preserve"> </w:t>
      </w:r>
      <w:r w:rsidR="00D21F21" w:rsidRPr="00095380">
        <w:rPr>
          <w:rFonts w:ascii="Arial" w:hAnsi="Arial" w:cs="Arial"/>
          <w:b/>
          <w:sz w:val="20"/>
          <w:szCs w:val="20"/>
        </w:rPr>
        <w:t>Zabezpieczenie prawidłowej realizacji umowy</w:t>
      </w:r>
      <w:bookmarkEnd w:id="98"/>
      <w:bookmarkEnd w:id="99"/>
    </w:p>
    <w:p w14:paraId="61FEF268" w14:textId="77777777"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0CA67952" w14:textId="7AE94855"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095380">
        <w:rPr>
          <w:rFonts w:ascii="Arial" w:hAnsi="Arial" w:cs="Arial"/>
          <w:sz w:val="20"/>
          <w:szCs w:val="20"/>
        </w:rPr>
        <w:t xml:space="preserve"> zabezpieczenie ustanawiane jest w formie weksla in blanco wraz z deklaracją wekslową.</w:t>
      </w:r>
    </w:p>
    <w:p w14:paraId="6988E3BA" w14:textId="77777777"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14:paraId="5096B97A" w14:textId="77777777"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14:paraId="41564F98" w14:textId="5052580A" w:rsidR="00D21F21" w:rsidRPr="00095380" w:rsidRDefault="00D21F21" w:rsidP="0064125D">
      <w:pPr>
        <w:pStyle w:val="Akapitzlist"/>
        <w:numPr>
          <w:ilvl w:val="0"/>
          <w:numId w:val="13"/>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Pr="00095380">
        <w:rPr>
          <w:rFonts w:ascii="Arial" w:hAnsi="Arial" w:cs="Arial"/>
          <w:sz w:val="20"/>
          <w:szCs w:val="20"/>
        </w:rPr>
        <w:t>:</w:t>
      </w:r>
    </w:p>
    <w:p w14:paraId="27383EA1"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14:paraId="33C77A1C"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gwarancja bankowa;</w:t>
      </w:r>
    </w:p>
    <w:p w14:paraId="06A452ED"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14:paraId="690DFDE6"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hipoteka;</w:t>
      </w:r>
    </w:p>
    <w:p w14:paraId="58D25C69" w14:textId="77777777" w:rsidR="007F0FE7"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14:paraId="19300BA7" w14:textId="77777777" w:rsidR="00D21F21" w:rsidRPr="00095380" w:rsidRDefault="007F0FE7" w:rsidP="0064125D">
      <w:pPr>
        <w:pStyle w:val="Akapitzlist"/>
        <w:numPr>
          <w:ilvl w:val="0"/>
          <w:numId w:val="73"/>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14:paraId="633BC189" w14:textId="77777777" w:rsidR="00D21F21" w:rsidRPr="00095380" w:rsidRDefault="00D21F21" w:rsidP="0064125D">
      <w:pPr>
        <w:pStyle w:val="Akapitzlist"/>
        <w:numPr>
          <w:ilvl w:val="0"/>
          <w:numId w:val="13"/>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 xml:space="preserve">czasie (okresy ich realizacji nakładają się na siebie), dla których łączna wartość dofinansowania przekracza 10 mln PLN – zabezpieczenie prawidłowej realizacji umowy o dofinansowanie, której </w:t>
      </w:r>
      <w:r w:rsidRPr="00095380">
        <w:rPr>
          <w:rFonts w:ascii="Arial" w:hAnsi="Arial" w:cs="Arial"/>
          <w:sz w:val="20"/>
          <w:szCs w:val="20"/>
        </w:rPr>
        <w:lastRenderedPageBreak/>
        <w:t>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67C83A2" w14:textId="3D882CDB"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1D28FAD" w14:textId="77777777"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14:paraId="35DED809" w14:textId="77777777"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14:paraId="59BFDDB0" w14:textId="151BED98"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14:paraId="6B76A96C" w14:textId="7B0BC22D"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14:paraId="30A8894C" w14:textId="5B3E8E0D" w:rsidR="00867942" w:rsidRPr="00867942" w:rsidRDefault="00867942" w:rsidP="00B548AF">
      <w:pPr>
        <w:pStyle w:val="Akapitzlist"/>
        <w:keepNext/>
        <w:numPr>
          <w:ilvl w:val="0"/>
          <w:numId w:val="5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00" w:name="_Toc483484513"/>
      <w:bookmarkStart w:id="101" w:name="_Toc499278546"/>
      <w:r w:rsidRPr="00867942">
        <w:rPr>
          <w:rFonts w:ascii="Arial" w:hAnsi="Arial" w:cs="Arial"/>
          <w:b/>
          <w:sz w:val="20"/>
          <w:szCs w:val="20"/>
        </w:rPr>
        <w:t>Postanowienia końcowe</w:t>
      </w:r>
      <w:bookmarkEnd w:id="100"/>
      <w:bookmarkEnd w:id="101"/>
    </w:p>
    <w:p w14:paraId="57342DD4" w14:textId="77777777" w:rsidR="00D15ED4" w:rsidRDefault="00867942" w:rsidP="00867942">
      <w:pPr>
        <w:spacing w:after="0" w:line="360" w:lineRule="auto"/>
        <w:jc w:val="both"/>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14:paraId="4B596F56" w14:textId="681762F9" w:rsidR="00D15ED4" w:rsidRPr="00D15ED4" w:rsidRDefault="00867942" w:rsidP="00B548AF">
      <w:pPr>
        <w:pStyle w:val="Akapitzlist"/>
        <w:numPr>
          <w:ilvl w:val="0"/>
          <w:numId w:val="74"/>
        </w:numPr>
        <w:spacing w:after="0" w:line="360" w:lineRule="auto"/>
        <w:ind w:left="426" w:hanging="426"/>
        <w:jc w:val="both"/>
        <w:rPr>
          <w:rFonts w:ascii="Arial" w:hAnsi="Arial" w:cs="Arial"/>
          <w:sz w:val="20"/>
          <w:szCs w:val="20"/>
        </w:rPr>
      </w:pPr>
      <w:r w:rsidRPr="00D15ED4">
        <w:rPr>
          <w:rFonts w:ascii="Arial" w:hAnsi="Arial" w:cs="Arial"/>
          <w:b/>
          <w:sz w:val="20"/>
          <w:szCs w:val="20"/>
        </w:rPr>
        <w:t xml:space="preserve">w zakresie oceny formalno-merytorycznej </w:t>
      </w:r>
      <w:r w:rsidRPr="00D15ED4">
        <w:rPr>
          <w:rFonts w:ascii="Arial" w:hAnsi="Arial" w:cs="Arial"/>
          <w:sz w:val="20"/>
          <w:szCs w:val="20"/>
        </w:rPr>
        <w:t xml:space="preserve">udziela WUP w Łodzi w odpowiedzi na zapytania kierowane na adres poczty elektronicznej: </w:t>
      </w:r>
      <w:hyperlink r:id="rId26">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14:paraId="6551B9B7" w14:textId="77777777" w:rsidR="00D15ED4" w:rsidRPr="00D15ED4" w:rsidRDefault="00D15ED4" w:rsidP="00B548AF">
      <w:pPr>
        <w:pStyle w:val="Akapitzlist"/>
        <w:numPr>
          <w:ilvl w:val="0"/>
          <w:numId w:val="74"/>
        </w:numPr>
        <w:spacing w:after="0" w:line="360" w:lineRule="auto"/>
        <w:ind w:left="426" w:hanging="426"/>
        <w:jc w:val="both"/>
        <w:rPr>
          <w:rStyle w:val="Hipercze"/>
          <w:rFonts w:ascii="Arial" w:hAnsi="Arial" w:cs="Arial"/>
          <w:color w:val="auto"/>
          <w:sz w:val="20"/>
          <w:szCs w:val="20"/>
          <w:lang w:val="en-US"/>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D15ED4">
        <w:rPr>
          <w:rFonts w:ascii="Arial" w:hAnsi="Arial" w:cs="Arial"/>
          <w:sz w:val="20"/>
          <w:szCs w:val="20"/>
          <w:lang w:val="en-US"/>
        </w:rPr>
        <w:t xml:space="preserve">: </w:t>
      </w:r>
      <w:hyperlink r:id="rId27" w:history="1">
        <w:r w:rsidRPr="00D15ED4">
          <w:rPr>
            <w:rStyle w:val="Hipercze"/>
            <w:rFonts w:ascii="Arial" w:hAnsi="Arial" w:cs="Arial"/>
            <w:sz w:val="20"/>
            <w:szCs w:val="20"/>
            <w:lang w:val="en-US"/>
          </w:rPr>
          <w:t>generator@wup.lodz.pl</w:t>
        </w:r>
      </w:hyperlink>
    </w:p>
    <w:p w14:paraId="2E69E819" w14:textId="3EF10BBC" w:rsidR="00867942" w:rsidRPr="00D15ED4" w:rsidRDefault="00D15ED4" w:rsidP="00B548AF">
      <w:pPr>
        <w:pStyle w:val="Akapitzlist"/>
        <w:numPr>
          <w:ilvl w:val="0"/>
          <w:numId w:val="74"/>
        </w:numPr>
        <w:spacing w:after="0" w:line="360" w:lineRule="auto"/>
        <w:ind w:left="426" w:hanging="426"/>
        <w:jc w:val="both"/>
        <w:rPr>
          <w:rFonts w:ascii="Arial" w:hAnsi="Arial" w:cs="Arial"/>
          <w:sz w:val="20"/>
          <w:szCs w:val="20"/>
        </w:rPr>
      </w:pPr>
      <w:r w:rsidRPr="00D15ED4">
        <w:rPr>
          <w:rFonts w:ascii="Arial" w:hAnsi="Arial" w:cs="Arial"/>
          <w:b/>
          <w:sz w:val="20"/>
          <w:szCs w:val="20"/>
        </w:rPr>
        <w:t>w</w:t>
      </w:r>
      <w:r w:rsidR="00867942" w:rsidRPr="00D15ED4">
        <w:rPr>
          <w:rFonts w:ascii="Arial" w:hAnsi="Arial" w:cs="Arial"/>
          <w:b/>
          <w:sz w:val="20"/>
          <w:szCs w:val="20"/>
        </w:rPr>
        <w:t xml:space="preserve"> zakresie oceny zgodności projektów ze Strategią ZIT</w:t>
      </w:r>
      <w:r w:rsidR="00867942" w:rsidRPr="00D15ED4">
        <w:rPr>
          <w:rFonts w:ascii="Arial" w:hAnsi="Arial" w:cs="Arial"/>
          <w:sz w:val="20"/>
          <w:szCs w:val="20"/>
        </w:rPr>
        <w:t xml:space="preserve"> </w:t>
      </w:r>
      <w:r w:rsidRPr="00D15ED4">
        <w:rPr>
          <w:rFonts w:ascii="Arial" w:hAnsi="Arial" w:cs="Arial"/>
          <w:sz w:val="20"/>
          <w:szCs w:val="20"/>
        </w:rPr>
        <w:t>udziela Biuro Stowarzyszenia</w:t>
      </w:r>
      <w:r w:rsidR="00867942" w:rsidRPr="00D15ED4">
        <w:rPr>
          <w:rFonts w:ascii="Arial" w:hAnsi="Arial" w:cs="Arial"/>
          <w:sz w:val="20"/>
          <w:szCs w:val="20"/>
        </w:rPr>
        <w:t xml:space="preserve"> ŁOM, </w:t>
      </w:r>
      <w:r w:rsidRPr="00D15ED4">
        <w:rPr>
          <w:rFonts w:ascii="Arial" w:hAnsi="Arial" w:cs="Arial"/>
          <w:sz w:val="20"/>
          <w:szCs w:val="20"/>
        </w:rPr>
        <w:t>w odpowiedzi na zapytania kierowane na adres poczty elektronicznej</w:t>
      </w:r>
      <w:r w:rsidRPr="00D15ED4">
        <w:rPr>
          <w:rFonts w:ascii="Arial" w:hAnsi="Arial" w:cs="Arial"/>
          <w:sz w:val="20"/>
          <w:szCs w:val="20"/>
          <w:lang w:val="en-US"/>
        </w:rPr>
        <w:t xml:space="preserve">: </w:t>
      </w:r>
      <w:hyperlink r:id="rId28" w:history="1">
        <w:r w:rsidR="00867942" w:rsidRPr="00D15ED4">
          <w:rPr>
            <w:rFonts w:ascii="Arial" w:hAnsi="Arial" w:cs="Arial"/>
            <w:color w:val="0000FF"/>
            <w:sz w:val="20"/>
            <w:szCs w:val="20"/>
            <w:u w:val="single"/>
            <w:lang w:val="en-US"/>
          </w:rPr>
          <w:t>biuro@lom.lodz.pl</w:t>
        </w:r>
      </w:hyperlink>
      <w:r w:rsidRPr="00D15ED4">
        <w:rPr>
          <w:rFonts w:ascii="Arial" w:hAnsi="Arial" w:cs="Arial"/>
          <w:b/>
          <w:sz w:val="20"/>
          <w:szCs w:val="20"/>
          <w:lang w:val="en-US"/>
        </w:rPr>
        <w:t>.</w:t>
      </w:r>
      <w:r w:rsidR="00867942" w:rsidRPr="00D15ED4">
        <w:rPr>
          <w:rFonts w:ascii="Arial" w:hAnsi="Arial" w:cs="Arial"/>
          <w:b/>
          <w:sz w:val="20"/>
          <w:szCs w:val="20"/>
          <w:lang w:val="en-US"/>
        </w:rPr>
        <w:t xml:space="preserve"> </w:t>
      </w:r>
    </w:p>
    <w:p w14:paraId="7C4864E6" w14:textId="77777777" w:rsidR="00D15ED4" w:rsidRPr="00D15ED4" w:rsidRDefault="00D15ED4" w:rsidP="00867942">
      <w:pPr>
        <w:spacing w:after="0" w:line="360" w:lineRule="auto"/>
        <w:rPr>
          <w:rFonts w:ascii="Arial" w:hAnsi="Arial" w:cs="Arial"/>
          <w:color w:val="0000FF"/>
          <w:sz w:val="20"/>
          <w:szCs w:val="20"/>
        </w:rPr>
      </w:pPr>
    </w:p>
    <w:p w14:paraId="2A4C5CC2" w14:textId="77777777" w:rsidR="00D15ED4" w:rsidRPr="00867942" w:rsidRDefault="00D15ED4" w:rsidP="00D15ED4">
      <w:pPr>
        <w:spacing w:after="0" w:line="360" w:lineRule="auto"/>
        <w:jc w:val="both"/>
        <w:rPr>
          <w:rFonts w:ascii="Arial" w:hAnsi="Arial" w:cs="Arial"/>
          <w:color w:val="0000FF"/>
          <w:sz w:val="20"/>
          <w:szCs w:val="20"/>
          <w:u w:val="single"/>
        </w:rPr>
      </w:pPr>
      <w:r w:rsidRPr="00867942">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9">
        <w:r w:rsidRPr="00867942">
          <w:rPr>
            <w:rFonts w:ascii="Arial" w:hAnsi="Arial" w:cs="Arial"/>
            <w:webHidden/>
            <w:color w:val="0000FF"/>
            <w:sz w:val="20"/>
            <w:szCs w:val="20"/>
            <w:u w:val="single"/>
          </w:rPr>
          <w:t>www.rpo.wup.lodz.pl</w:t>
        </w:r>
      </w:hyperlink>
      <w:r w:rsidRPr="00867942">
        <w:rPr>
          <w:rFonts w:ascii="Arial" w:hAnsi="Arial" w:cs="Arial"/>
          <w:color w:val="0000FF"/>
          <w:sz w:val="20"/>
          <w:szCs w:val="20"/>
          <w:u w:val="single"/>
        </w:rPr>
        <w:t xml:space="preserve">.  </w:t>
      </w:r>
    </w:p>
    <w:p w14:paraId="0053CF82" w14:textId="77777777" w:rsidR="00D15ED4" w:rsidRPr="00867942" w:rsidRDefault="00D15ED4" w:rsidP="00867942">
      <w:pPr>
        <w:spacing w:after="0" w:line="360" w:lineRule="auto"/>
        <w:rPr>
          <w:rFonts w:ascii="Arial" w:hAnsi="Arial" w:cs="Arial"/>
          <w:color w:val="0000FF"/>
          <w:sz w:val="20"/>
          <w:szCs w:val="20"/>
          <w:u w:val="single"/>
        </w:rPr>
      </w:pPr>
    </w:p>
    <w:p w14:paraId="68633E28" w14:textId="1966328A"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02" w:name="_Toc431974604"/>
      <w:bookmarkStart w:id="103" w:name="_Toc499278547"/>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102"/>
      <w:bookmarkEnd w:id="103"/>
      <w:r w:rsidR="00F7317E" w:rsidRPr="00095380">
        <w:rPr>
          <w:rFonts w:ascii="Arial" w:hAnsi="Arial" w:cs="Arial"/>
          <w:b/>
          <w:sz w:val="20"/>
          <w:szCs w:val="20"/>
        </w:rPr>
        <w:t xml:space="preserve"> </w:t>
      </w:r>
    </w:p>
    <w:p w14:paraId="42546FD4" w14:textId="77777777" w:rsidR="00B05E52" w:rsidRPr="00D15ED4" w:rsidRDefault="00B05E52" w:rsidP="00D15ED4">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 konkursowego w ramach RPO </w:t>
      </w:r>
      <w:r w:rsidR="006E3F71" w:rsidRPr="00D15ED4">
        <w:rPr>
          <w:rFonts w:ascii="Arial" w:hAnsi="Arial" w:cs="Arial"/>
          <w:sz w:val="20"/>
          <w:szCs w:val="20"/>
        </w:rPr>
        <w:t>WŁ na</w:t>
      </w:r>
      <w:r w:rsidR="008077E6" w:rsidRPr="00D15ED4">
        <w:rPr>
          <w:rFonts w:ascii="Arial" w:hAnsi="Arial" w:cs="Arial"/>
          <w:sz w:val="20"/>
          <w:szCs w:val="20"/>
        </w:rPr>
        <w:t> </w:t>
      </w:r>
      <w:r w:rsidRPr="00D15ED4">
        <w:rPr>
          <w:rFonts w:ascii="Arial" w:hAnsi="Arial" w:cs="Arial"/>
          <w:sz w:val="20"/>
          <w:szCs w:val="20"/>
        </w:rPr>
        <w:t>lata 2014 – 2020.</w:t>
      </w:r>
    </w:p>
    <w:p w14:paraId="3C530184" w14:textId="77777777" w:rsidR="00B05E52" w:rsidRPr="00D15ED4" w:rsidRDefault="00B05E52" w:rsidP="00D15ED4">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 projektu w ramach Regionalnego Programu Operacyjnego Województwa Łódzkiego na lata 2014-2020.</w:t>
      </w:r>
    </w:p>
    <w:p w14:paraId="598AB39C" w14:textId="2381FD48" w:rsidR="00B05E52" w:rsidRPr="0007202C" w:rsidRDefault="0007202C"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wniosku o dofinansowanie projektu </w:t>
      </w:r>
      <w:r w:rsidR="00DB6490">
        <w:rPr>
          <w:rFonts w:ascii="Arial" w:eastAsia="Times New Roman" w:hAnsi="Arial" w:cs="Arial"/>
          <w:bCs/>
          <w:sz w:val="20"/>
          <w:szCs w:val="20"/>
        </w:rPr>
        <w:t xml:space="preserve">konkursowego </w:t>
      </w:r>
      <w:r w:rsidR="00B05E52" w:rsidRPr="0007202C">
        <w:rPr>
          <w:rFonts w:ascii="Arial" w:eastAsia="Times New Roman" w:hAnsi="Arial" w:cs="Arial"/>
          <w:bCs/>
          <w:sz w:val="20"/>
          <w:szCs w:val="20"/>
        </w:rPr>
        <w:t xml:space="preserve">w ramach RPO WŁ na lata 2014 – 2020 </w:t>
      </w:r>
      <w:r w:rsidR="00DB6490">
        <w:rPr>
          <w:rFonts w:ascii="Arial" w:eastAsia="Times New Roman" w:hAnsi="Arial" w:cs="Arial"/>
          <w:bCs/>
          <w:sz w:val="20"/>
          <w:szCs w:val="20"/>
        </w:rPr>
        <w:t>EFS</w:t>
      </w:r>
      <w:r w:rsidR="00B05E52" w:rsidRPr="0007202C">
        <w:rPr>
          <w:rFonts w:ascii="Arial" w:eastAsia="Times New Roman" w:hAnsi="Arial" w:cs="Arial"/>
          <w:bCs/>
          <w:sz w:val="20"/>
          <w:szCs w:val="20"/>
        </w:rPr>
        <w:t>.</w:t>
      </w:r>
    </w:p>
    <w:p w14:paraId="39195033" w14:textId="649C5AFE" w:rsidR="00844BF2" w:rsidRDefault="0007202C"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14:paraId="7CBC83D7" w14:textId="73EB2D3A" w:rsidR="0007202C" w:rsidRPr="0007202C" w:rsidRDefault="0007202C" w:rsidP="00D15ED4">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14:paraId="74843FEC" w14:textId="67E04C00" w:rsidR="002B75A6" w:rsidRPr="004B7D91" w:rsidRDefault="002B75A6" w:rsidP="00D15ED4">
      <w:pPr>
        <w:tabs>
          <w:tab w:val="left" w:pos="142"/>
        </w:tabs>
        <w:spacing w:before="120" w:after="120" w:line="360" w:lineRule="auto"/>
        <w:jc w:val="both"/>
        <w:rPr>
          <w:rFonts w:ascii="Arial" w:eastAsia="Times New Roman" w:hAnsi="Arial" w:cs="Arial"/>
          <w:bCs/>
          <w:sz w:val="20"/>
          <w:szCs w:val="20"/>
        </w:rPr>
      </w:pPr>
      <w:r w:rsidRPr="004D0389">
        <w:rPr>
          <w:rFonts w:ascii="Arial" w:eastAsia="Times New Roman" w:hAnsi="Arial" w:cs="Arial"/>
          <w:b/>
          <w:bCs/>
          <w:sz w:val="20"/>
          <w:szCs w:val="20"/>
        </w:rPr>
        <w:t>Załącznik</w:t>
      </w:r>
      <w:r w:rsidR="0007202C" w:rsidRPr="004D0389">
        <w:rPr>
          <w:rFonts w:ascii="Arial" w:eastAsia="Times New Roman" w:hAnsi="Arial" w:cs="Arial"/>
          <w:b/>
          <w:bCs/>
          <w:sz w:val="20"/>
          <w:szCs w:val="20"/>
        </w:rPr>
        <w:t xml:space="preserve"> nr </w:t>
      </w:r>
      <w:r w:rsidR="00D37022">
        <w:rPr>
          <w:rFonts w:ascii="Arial" w:eastAsia="Times New Roman" w:hAnsi="Arial" w:cs="Arial"/>
          <w:b/>
          <w:bCs/>
          <w:sz w:val="20"/>
          <w:szCs w:val="20"/>
        </w:rPr>
        <w:t>6</w:t>
      </w:r>
      <w:r w:rsidRPr="004B7D91">
        <w:rPr>
          <w:rFonts w:ascii="Arial" w:eastAsia="Times New Roman" w:hAnsi="Arial" w:cs="Arial"/>
          <w:bCs/>
          <w:sz w:val="20"/>
          <w:szCs w:val="20"/>
        </w:rPr>
        <w:t xml:space="preserve"> – </w:t>
      </w:r>
      <w:r w:rsidR="004B7D91" w:rsidRPr="004B7D91">
        <w:rPr>
          <w:rFonts w:ascii="Arial" w:eastAsia="Times New Roman" w:hAnsi="Arial" w:cs="Arial"/>
          <w:bCs/>
          <w:sz w:val="20"/>
          <w:szCs w:val="20"/>
        </w:rPr>
        <w:t xml:space="preserve">Wzór </w:t>
      </w:r>
      <w:r w:rsidR="004B7D91" w:rsidRPr="004B7D91">
        <w:rPr>
          <w:rFonts w:ascii="Arial" w:hAnsi="Arial" w:cs="Arial"/>
          <w:sz w:val="20"/>
          <w:szCs w:val="20"/>
        </w:rPr>
        <w:t>Karty</w:t>
      </w:r>
      <w:r w:rsidR="00FD1C79" w:rsidRPr="004B7D91">
        <w:rPr>
          <w:rFonts w:ascii="Arial" w:hAnsi="Arial" w:cs="Arial"/>
          <w:sz w:val="20"/>
          <w:szCs w:val="20"/>
        </w:rPr>
        <w:t xml:space="preserve"> oceny zgodno</w:t>
      </w:r>
      <w:r w:rsidR="00045C1C">
        <w:rPr>
          <w:rFonts w:ascii="Arial" w:hAnsi="Arial" w:cs="Arial"/>
          <w:sz w:val="20"/>
          <w:szCs w:val="20"/>
        </w:rPr>
        <w:t>ści ze S</w:t>
      </w:r>
      <w:r w:rsidR="00FD1C79" w:rsidRPr="004B7D91">
        <w:rPr>
          <w:rFonts w:ascii="Arial" w:hAnsi="Arial" w:cs="Arial"/>
          <w:sz w:val="20"/>
          <w:szCs w:val="20"/>
        </w:rPr>
        <w:t>trategią ZIT</w:t>
      </w:r>
      <w:r w:rsidR="004B7D91" w:rsidRPr="004B7D91">
        <w:rPr>
          <w:rFonts w:ascii="Arial" w:hAnsi="Arial" w:cs="Arial"/>
          <w:sz w:val="20"/>
          <w:szCs w:val="20"/>
        </w:rPr>
        <w:t xml:space="preserve"> </w:t>
      </w:r>
      <w:r w:rsidR="004B7D91" w:rsidRPr="004B7D91">
        <w:rPr>
          <w:rFonts w:ascii="Arial" w:hAnsi="Arial" w:cs="Arial"/>
          <w:bCs/>
          <w:sz w:val="20"/>
          <w:szCs w:val="20"/>
        </w:rPr>
        <w:t xml:space="preserve">wniosku o dofinansowanie projektu konkursowego </w:t>
      </w:r>
      <w:r w:rsidR="004D0389" w:rsidRPr="0007202C">
        <w:rPr>
          <w:rFonts w:ascii="Arial" w:eastAsia="Times New Roman" w:hAnsi="Arial" w:cs="Arial"/>
          <w:bCs/>
          <w:sz w:val="20"/>
          <w:szCs w:val="20"/>
        </w:rPr>
        <w:t>EFS w ramach RPO WŁ na lata 2014 – 2020</w:t>
      </w:r>
      <w:r w:rsidR="00FF53BD">
        <w:rPr>
          <w:rFonts w:ascii="Arial" w:eastAsia="Times New Roman" w:hAnsi="Arial" w:cs="Arial"/>
          <w:bCs/>
          <w:sz w:val="20"/>
          <w:szCs w:val="20"/>
        </w:rPr>
        <w:t xml:space="preserve"> EFS</w:t>
      </w:r>
      <w:r w:rsidR="00FD1C79" w:rsidRPr="004B7D91">
        <w:rPr>
          <w:rFonts w:ascii="Arial" w:hAnsi="Arial" w:cs="Arial"/>
          <w:sz w:val="20"/>
          <w:szCs w:val="20"/>
        </w:rPr>
        <w:t>.</w:t>
      </w:r>
    </w:p>
    <w:p w14:paraId="1B2676EB" w14:textId="6CB87DCD" w:rsidR="00B05E52" w:rsidRPr="0007202C" w:rsidRDefault="00B05E52" w:rsidP="00D15ED4">
      <w:pPr>
        <w:tabs>
          <w:tab w:val="left" w:pos="142"/>
        </w:tabs>
        <w:spacing w:before="120" w:after="120" w:line="360" w:lineRule="auto"/>
        <w:jc w:val="both"/>
        <w:rPr>
          <w:rFonts w:ascii="Arial" w:hAnsi="Arial" w:cs="Arial"/>
          <w:bCs/>
          <w:sz w:val="20"/>
          <w:szCs w:val="20"/>
        </w:rPr>
      </w:pPr>
      <w:r w:rsidRPr="004D0389">
        <w:rPr>
          <w:rFonts w:ascii="Arial" w:eastAsia="Times New Roman" w:hAnsi="Arial" w:cs="Arial"/>
          <w:b/>
          <w:bCs/>
          <w:sz w:val="20"/>
          <w:szCs w:val="20"/>
        </w:rPr>
        <w:t xml:space="preserve">Załącznik nr </w:t>
      </w:r>
      <w:r w:rsidR="00D37022">
        <w:rPr>
          <w:rFonts w:ascii="Arial" w:eastAsia="Times New Roman" w:hAnsi="Arial" w:cs="Arial"/>
          <w:b/>
          <w:bCs/>
          <w:sz w:val="20"/>
          <w:szCs w:val="20"/>
        </w:rPr>
        <w:t>7</w:t>
      </w:r>
      <w:r w:rsidR="00844BF2"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Wymagania dotyczące standardu realizacji przedsięwzięć oraz wykaz dopuszczalnych stawek towarów i usług</w:t>
      </w:r>
      <w:r w:rsidRPr="0007202C">
        <w:rPr>
          <w:rFonts w:ascii="Arial" w:hAnsi="Arial" w:cs="Arial"/>
          <w:bCs/>
          <w:sz w:val="20"/>
          <w:szCs w:val="20"/>
        </w:rPr>
        <w:t>.</w:t>
      </w:r>
    </w:p>
    <w:p w14:paraId="2DACC64D" w14:textId="7CBF141C" w:rsidR="00B05E52" w:rsidRPr="0007202C" w:rsidRDefault="00B05E52"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D37022">
        <w:rPr>
          <w:rFonts w:ascii="Arial" w:hAnsi="Arial" w:cs="Arial"/>
          <w:b/>
          <w:sz w:val="20"/>
          <w:szCs w:val="20"/>
        </w:rPr>
        <w:t>8</w:t>
      </w:r>
      <w:r w:rsidR="00844BF2"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14:paraId="345363F9" w14:textId="6D12984F" w:rsidR="00131F40" w:rsidRPr="0007202C" w:rsidRDefault="00131F40"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 xml:space="preserve">Załącznik nr </w:t>
      </w:r>
      <w:r w:rsidR="00D37022">
        <w:rPr>
          <w:rFonts w:ascii="Arial" w:hAnsi="Arial" w:cs="Arial"/>
          <w:b/>
          <w:sz w:val="20"/>
          <w:szCs w:val="20"/>
        </w:rPr>
        <w:t>9</w:t>
      </w:r>
      <w:r w:rsidR="00844BF2"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14:paraId="419BF10E" w14:textId="7D6A0AED" w:rsidR="00122883" w:rsidRPr="0007202C" w:rsidRDefault="00122883" w:rsidP="00D15ED4">
      <w:pPr>
        <w:tabs>
          <w:tab w:val="left" w:pos="142"/>
        </w:tabs>
        <w:spacing w:before="120" w:after="120" w:line="360" w:lineRule="auto"/>
        <w:jc w:val="both"/>
        <w:rPr>
          <w:rFonts w:ascii="Arial" w:hAnsi="Arial" w:cs="Arial"/>
          <w:sz w:val="20"/>
          <w:szCs w:val="20"/>
        </w:rPr>
      </w:pPr>
      <w:r w:rsidRPr="004D0389">
        <w:rPr>
          <w:rFonts w:ascii="Arial" w:hAnsi="Arial" w:cs="Arial"/>
          <w:b/>
          <w:sz w:val="20"/>
          <w:szCs w:val="20"/>
        </w:rPr>
        <w:t>Załącznik</w:t>
      </w:r>
      <w:r w:rsidR="0007202C" w:rsidRPr="004D0389">
        <w:rPr>
          <w:rFonts w:ascii="Arial" w:hAnsi="Arial" w:cs="Arial"/>
          <w:b/>
          <w:sz w:val="20"/>
          <w:szCs w:val="20"/>
        </w:rPr>
        <w:t xml:space="preserve"> nr 1</w:t>
      </w:r>
      <w:r w:rsidR="00D37022">
        <w:rPr>
          <w:rFonts w:ascii="Arial" w:hAnsi="Arial" w:cs="Arial"/>
          <w:b/>
          <w:sz w:val="20"/>
          <w:szCs w:val="20"/>
        </w:rPr>
        <w:t>0</w:t>
      </w:r>
      <w:r w:rsidRPr="0007202C">
        <w:rPr>
          <w:rFonts w:ascii="Arial" w:hAnsi="Arial" w:cs="Arial"/>
          <w:sz w:val="20"/>
          <w:szCs w:val="20"/>
        </w:rPr>
        <w:t xml:space="preserve"> - </w:t>
      </w:r>
      <w:r w:rsidRPr="0007202C">
        <w:rPr>
          <w:rFonts w:ascii="Arial" w:hAnsi="Arial" w:cs="Arial"/>
          <w:sz w:val="20"/>
          <w:szCs w:val="20"/>
          <w:lang w:eastAsia="pl-PL"/>
        </w:rPr>
        <w:t>Lista sprawdzająca do wniosku o dofinansowanie projektu konkursowego w ramach RPO WŁ 2014-2020</w:t>
      </w:r>
      <w:r w:rsidR="00FD1C79" w:rsidRPr="0007202C">
        <w:rPr>
          <w:rFonts w:ascii="Arial" w:hAnsi="Arial" w:cs="Arial"/>
          <w:sz w:val="20"/>
          <w:szCs w:val="20"/>
          <w:lang w:eastAsia="pl-PL"/>
        </w:rPr>
        <w:t>.</w:t>
      </w:r>
    </w:p>
    <w:sectPr w:rsidR="00122883" w:rsidRPr="0007202C" w:rsidSect="00B759CD">
      <w:footerReference w:type="default" r:id="rId30"/>
      <w:head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8CBE1" w14:textId="77777777" w:rsidR="00BA02D1" w:rsidRDefault="00BA02D1" w:rsidP="002F734E">
      <w:pPr>
        <w:spacing w:after="0" w:line="240" w:lineRule="auto"/>
      </w:pPr>
      <w:r>
        <w:separator/>
      </w:r>
    </w:p>
  </w:endnote>
  <w:endnote w:type="continuationSeparator" w:id="0">
    <w:p w14:paraId="48AAE716" w14:textId="77777777" w:rsidR="00BA02D1" w:rsidRDefault="00BA02D1"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14:paraId="4BA7DF91" w14:textId="7F44F3DB" w:rsidR="005C57DC" w:rsidRPr="00177037" w:rsidRDefault="005C57DC"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D80D7B">
          <w:rPr>
            <w:rFonts w:ascii="Arial" w:hAnsi="Arial" w:cs="Arial"/>
            <w:noProof/>
            <w:sz w:val="20"/>
            <w:szCs w:val="20"/>
          </w:rPr>
          <w:t>22</w:t>
        </w:r>
        <w:r w:rsidRPr="00177037">
          <w:rPr>
            <w:rFonts w:ascii="Arial" w:hAnsi="Arial" w:cs="Arial"/>
            <w:sz w:val="20"/>
            <w:szCs w:val="20"/>
          </w:rPr>
          <w:fldChar w:fldCharType="end"/>
        </w:r>
      </w:p>
    </w:sdtContent>
  </w:sdt>
  <w:p w14:paraId="0238A0CF" w14:textId="2C5D75CB" w:rsidR="005C57DC" w:rsidRDefault="005C57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4D87" w14:textId="77777777" w:rsidR="00BA02D1" w:rsidRDefault="00BA02D1" w:rsidP="002F734E">
      <w:pPr>
        <w:spacing w:after="0" w:line="240" w:lineRule="auto"/>
      </w:pPr>
      <w:r>
        <w:separator/>
      </w:r>
    </w:p>
  </w:footnote>
  <w:footnote w:type="continuationSeparator" w:id="0">
    <w:p w14:paraId="454BC229" w14:textId="77777777" w:rsidR="00BA02D1" w:rsidRDefault="00BA02D1" w:rsidP="002F734E">
      <w:pPr>
        <w:spacing w:after="0" w:line="240" w:lineRule="auto"/>
      </w:pPr>
      <w:r>
        <w:continuationSeparator/>
      </w:r>
    </w:p>
  </w:footnote>
  <w:footnote w:id="1">
    <w:p w14:paraId="63815DA8" w14:textId="77777777" w:rsidR="005C57DC" w:rsidRPr="00F522DA" w:rsidRDefault="005C57DC"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74F2EB4B" w14:textId="1F95EFB1" w:rsidR="005C57DC" w:rsidRPr="00AB7FF1" w:rsidRDefault="005C57DC"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14:paraId="2639805A" w14:textId="77777777" w:rsidR="005C57DC" w:rsidRPr="00520157" w:rsidRDefault="005C57DC"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14:paraId="06FDC9F3" w14:textId="77777777" w:rsidR="005C57DC" w:rsidRPr="00520157" w:rsidRDefault="005C57D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14:paraId="51392D2B" w14:textId="77777777" w:rsidR="005C57DC" w:rsidRPr="00520157" w:rsidRDefault="005C57D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14:paraId="10DD1095" w14:textId="77777777" w:rsidR="005C57DC" w:rsidRDefault="005C57DC"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14:paraId="0BD1ECE3" w14:textId="77777777" w:rsidR="005C57DC" w:rsidRPr="003A639F" w:rsidRDefault="005C57DC"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14:paraId="0F798241" w14:textId="77777777" w:rsidR="005C57DC" w:rsidRDefault="005C57DC" w:rsidP="008A39AE">
      <w:pPr>
        <w:pStyle w:val="Tekstprzypisudolnego"/>
        <w:jc w:val="both"/>
      </w:pPr>
      <w:r w:rsidRPr="00692D02">
        <w:rPr>
          <w:rFonts w:ascii="Arial" w:eastAsia="Times New Roman" w:hAnsi="Arial" w:cs="Arial"/>
          <w:sz w:val="16"/>
          <w:szCs w:val="16"/>
          <w:lang w:eastAsia="pl-PL"/>
        </w:rPr>
        <w:t>424 320,00</w:t>
      </w:r>
      <w:r w:rsidRPr="003A639F">
        <w:rPr>
          <w:rFonts w:ascii="Arial" w:eastAsia="Times New Roman" w:hAnsi="Arial" w:cs="Arial"/>
          <w:sz w:val="16"/>
          <w:szCs w:val="16"/>
          <w:lang w:eastAsia="pl-PL"/>
        </w:rPr>
        <w:t xml:space="preserve"> PLN.</w:t>
      </w:r>
    </w:p>
  </w:footnote>
  <w:footnote w:id="7">
    <w:p w14:paraId="747B31AC" w14:textId="77777777" w:rsidR="005C57DC" w:rsidRPr="00885796" w:rsidRDefault="005C57DC"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14:paraId="352D9290" w14:textId="77777777" w:rsidR="005C57DC" w:rsidRDefault="005C57DC"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14:paraId="305C7A8D" w14:textId="77777777" w:rsidR="005C57DC" w:rsidRPr="00520157" w:rsidRDefault="005C57DC"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14:paraId="66D63DB3" w14:textId="77777777" w:rsidR="005C57DC" w:rsidRPr="00B034F6" w:rsidRDefault="005C57DC"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14:paraId="21E9148F" w14:textId="77777777" w:rsidR="005C57DC" w:rsidRPr="00B90863" w:rsidRDefault="005C57D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2">
    <w:p w14:paraId="05C6831A" w14:textId="77777777" w:rsidR="005C57DC" w:rsidRPr="00B90863" w:rsidRDefault="005C57D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3">
    <w:p w14:paraId="695578FF" w14:textId="77777777" w:rsidR="005C57DC" w:rsidRPr="00A362B2" w:rsidRDefault="005C57DC"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4153" w14:textId="30FA491B" w:rsidR="005C57DC" w:rsidRDefault="00D80D7B" w:rsidP="00215DE7">
    <w:pPr>
      <w:tabs>
        <w:tab w:val="left" w:pos="7635"/>
      </w:tabs>
      <w:ind w:left="4956" w:hanging="4956"/>
      <w:rPr>
        <w:rFonts w:ascii="Arial" w:hAnsi="Arial" w:cs="Arial"/>
        <w:b/>
        <w:sz w:val="24"/>
        <w:szCs w:val="24"/>
      </w:rPr>
    </w:pPr>
    <w:r>
      <w:rPr>
        <w:noProof/>
        <w:lang w:eastAsia="pl-PL"/>
      </w:rPr>
      <w:drawing>
        <wp:inline distT="0" distB="0" distL="0" distR="0" wp14:anchorId="0CD35991" wp14:editId="231FD177">
          <wp:extent cx="5759450" cy="653228"/>
          <wp:effectExtent l="0" t="0" r="0" b="0"/>
          <wp:docPr id="2" name="Obraz 2"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p w14:paraId="0158E785" w14:textId="77777777" w:rsidR="005C57DC" w:rsidRDefault="005C57DC">
    <w:pPr>
      <w:pStyle w:val="Nagwek"/>
    </w:pPr>
  </w:p>
  <w:p w14:paraId="4AB68F0A" w14:textId="77777777" w:rsidR="005C57DC" w:rsidRDefault="005C57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D634C2"/>
    <w:multiLevelType w:val="hybridMultilevel"/>
    <w:tmpl w:val="5A2E1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1">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102636FB"/>
    <w:multiLevelType w:val="hybridMultilevel"/>
    <w:tmpl w:val="D64A4B74"/>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5">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654702"/>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42796B"/>
    <w:multiLevelType w:val="hybridMultilevel"/>
    <w:tmpl w:val="AECA2B9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017A2A"/>
    <w:multiLevelType w:val="hybridMultilevel"/>
    <w:tmpl w:val="E786B70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CF60798"/>
    <w:multiLevelType w:val="hybridMultilevel"/>
    <w:tmpl w:val="2B5E2F08"/>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30F56BC1"/>
    <w:multiLevelType w:val="hybridMultilevel"/>
    <w:tmpl w:val="4B8A667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3">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C2433A"/>
    <w:multiLevelType w:val="hybridMultilevel"/>
    <w:tmpl w:val="905E1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C3E4A0E"/>
    <w:multiLevelType w:val="hybridMultilevel"/>
    <w:tmpl w:val="92DA5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868001E"/>
    <w:multiLevelType w:val="hybridMultilevel"/>
    <w:tmpl w:val="3A6804BE"/>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1">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502C6D9C"/>
    <w:multiLevelType w:val="hybridMultilevel"/>
    <w:tmpl w:val="A94C40F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8">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nsid w:val="58155B95"/>
    <w:multiLevelType w:val="hybridMultilevel"/>
    <w:tmpl w:val="775C9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7">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8">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22F56BF"/>
    <w:multiLevelType w:val="hybridMultilevel"/>
    <w:tmpl w:val="5EAE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4">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3">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95"/>
  </w:num>
  <w:num w:numId="4">
    <w:abstractNumId w:val="65"/>
  </w:num>
  <w:num w:numId="5">
    <w:abstractNumId w:val="23"/>
  </w:num>
  <w:num w:numId="6">
    <w:abstractNumId w:val="99"/>
  </w:num>
  <w:num w:numId="7">
    <w:abstractNumId w:val="1"/>
  </w:num>
  <w:num w:numId="8">
    <w:abstractNumId w:val="26"/>
  </w:num>
  <w:num w:numId="9">
    <w:abstractNumId w:val="40"/>
  </w:num>
  <w:num w:numId="10">
    <w:abstractNumId w:val="8"/>
  </w:num>
  <w:num w:numId="11">
    <w:abstractNumId w:val="36"/>
  </w:num>
  <w:num w:numId="12">
    <w:abstractNumId w:val="49"/>
  </w:num>
  <w:num w:numId="13">
    <w:abstractNumId w:val="41"/>
  </w:num>
  <w:num w:numId="14">
    <w:abstractNumId w:val="61"/>
  </w:num>
  <w:num w:numId="15">
    <w:abstractNumId w:val="53"/>
  </w:num>
  <w:num w:numId="16">
    <w:abstractNumId w:val="3"/>
  </w:num>
  <w:num w:numId="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5"/>
  </w:num>
  <w:num w:numId="19">
    <w:abstractNumId w:val="51"/>
  </w:num>
  <w:num w:numId="20">
    <w:abstractNumId w:val="91"/>
  </w:num>
  <w:num w:numId="21">
    <w:abstractNumId w:val="20"/>
  </w:num>
  <w:num w:numId="22">
    <w:abstractNumId w:val="43"/>
  </w:num>
  <w:num w:numId="23">
    <w:abstractNumId w:val="72"/>
  </w:num>
  <w:num w:numId="24">
    <w:abstractNumId w:val="82"/>
  </w:num>
  <w:num w:numId="25">
    <w:abstractNumId w:val="33"/>
  </w:num>
  <w:num w:numId="26">
    <w:abstractNumId w:val="18"/>
  </w:num>
  <w:num w:numId="27">
    <w:abstractNumId w:val="69"/>
  </w:num>
  <w:num w:numId="28">
    <w:abstractNumId w:val="88"/>
  </w:num>
  <w:num w:numId="29">
    <w:abstractNumId w:val="93"/>
  </w:num>
  <w:num w:numId="30">
    <w:abstractNumId w:val="84"/>
  </w:num>
  <w:num w:numId="31">
    <w:abstractNumId w:val="45"/>
  </w:num>
  <w:num w:numId="32">
    <w:abstractNumId w:val="42"/>
  </w:num>
  <w:num w:numId="33">
    <w:abstractNumId w:val="78"/>
  </w:num>
  <w:num w:numId="34">
    <w:abstractNumId w:val="22"/>
  </w:num>
  <w:num w:numId="35">
    <w:abstractNumId w:val="5"/>
  </w:num>
  <w:num w:numId="36">
    <w:abstractNumId w:val="37"/>
  </w:num>
  <w:num w:numId="37">
    <w:abstractNumId w:val="25"/>
  </w:num>
  <w:num w:numId="38">
    <w:abstractNumId w:val="87"/>
  </w:num>
  <w:num w:numId="39">
    <w:abstractNumId w:val="12"/>
  </w:num>
  <w:num w:numId="40">
    <w:abstractNumId w:val="97"/>
  </w:num>
  <w:num w:numId="41">
    <w:abstractNumId w:val="39"/>
  </w:num>
  <w:num w:numId="42">
    <w:abstractNumId w:val="86"/>
  </w:num>
  <w:num w:numId="43">
    <w:abstractNumId w:val="96"/>
  </w:num>
  <w:num w:numId="44">
    <w:abstractNumId w:val="68"/>
  </w:num>
  <w:num w:numId="45">
    <w:abstractNumId w:val="21"/>
  </w:num>
  <w:num w:numId="46">
    <w:abstractNumId w:val="62"/>
  </w:num>
  <w:num w:numId="47">
    <w:abstractNumId w:val="10"/>
  </w:num>
  <w:num w:numId="48">
    <w:abstractNumId w:val="56"/>
  </w:num>
  <w:num w:numId="49">
    <w:abstractNumId w:val="50"/>
  </w:num>
  <w:num w:numId="50">
    <w:abstractNumId w:val="11"/>
  </w:num>
  <w:num w:numId="51">
    <w:abstractNumId w:val="6"/>
  </w:num>
  <w:num w:numId="52">
    <w:abstractNumId w:val="59"/>
  </w:num>
  <w:num w:numId="53">
    <w:abstractNumId w:val="34"/>
  </w:num>
  <w:num w:numId="54">
    <w:abstractNumId w:val="47"/>
  </w:num>
  <w:num w:numId="55">
    <w:abstractNumId w:val="66"/>
  </w:num>
  <w:num w:numId="56">
    <w:abstractNumId w:val="100"/>
  </w:num>
  <w:num w:numId="57">
    <w:abstractNumId w:val="73"/>
  </w:num>
  <w:num w:numId="58">
    <w:abstractNumId w:val="29"/>
  </w:num>
  <w:num w:numId="59">
    <w:abstractNumId w:val="55"/>
  </w:num>
  <w:num w:numId="60">
    <w:abstractNumId w:val="15"/>
  </w:num>
  <w:num w:numId="61">
    <w:abstractNumId w:val="64"/>
  </w:num>
  <w:num w:numId="62">
    <w:abstractNumId w:val="70"/>
  </w:num>
  <w:num w:numId="63">
    <w:abstractNumId w:val="58"/>
  </w:num>
  <w:num w:numId="64">
    <w:abstractNumId w:val="35"/>
  </w:num>
  <w:num w:numId="65">
    <w:abstractNumId w:val="63"/>
  </w:num>
  <w:num w:numId="66">
    <w:abstractNumId w:val="102"/>
  </w:num>
  <w:num w:numId="67">
    <w:abstractNumId w:val="77"/>
  </w:num>
  <w:num w:numId="68">
    <w:abstractNumId w:val="90"/>
  </w:num>
  <w:num w:numId="69">
    <w:abstractNumId w:val="17"/>
  </w:num>
  <w:num w:numId="70">
    <w:abstractNumId w:val="30"/>
  </w:num>
  <w:num w:numId="71">
    <w:abstractNumId w:val="94"/>
  </w:num>
  <w:num w:numId="72">
    <w:abstractNumId w:val="81"/>
  </w:num>
  <w:num w:numId="73">
    <w:abstractNumId w:val="60"/>
  </w:num>
  <w:num w:numId="74">
    <w:abstractNumId w:val="52"/>
  </w:num>
  <w:num w:numId="75">
    <w:abstractNumId w:val="28"/>
  </w:num>
  <w:num w:numId="76">
    <w:abstractNumId w:val="48"/>
  </w:num>
  <w:num w:numId="77">
    <w:abstractNumId w:val="14"/>
  </w:num>
  <w:num w:numId="78">
    <w:abstractNumId w:val="44"/>
  </w:num>
  <w:num w:numId="79">
    <w:abstractNumId w:val="83"/>
  </w:num>
  <w:num w:numId="80">
    <w:abstractNumId w:val="103"/>
  </w:num>
  <w:num w:numId="81">
    <w:abstractNumId w:val="57"/>
  </w:num>
  <w:num w:numId="82">
    <w:abstractNumId w:val="74"/>
  </w:num>
  <w:num w:numId="83">
    <w:abstractNumId w:val="16"/>
  </w:num>
  <w:num w:numId="84">
    <w:abstractNumId w:val="92"/>
  </w:num>
  <w:num w:numId="85">
    <w:abstractNumId w:val="89"/>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num>
  <w:num w:numId="88">
    <w:abstractNumId w:val="80"/>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num>
  <w:num w:numId="93">
    <w:abstractNumId w:val="75"/>
  </w:num>
  <w:num w:numId="94">
    <w:abstractNumId w:val="27"/>
  </w:num>
  <w:num w:numId="95">
    <w:abstractNumId w:val="71"/>
  </w:num>
  <w:num w:numId="96">
    <w:abstractNumId w:val="38"/>
  </w:num>
  <w:num w:numId="97">
    <w:abstractNumId w:val="46"/>
  </w:num>
  <w:num w:numId="98">
    <w:abstractNumId w:val="13"/>
  </w:num>
  <w:num w:numId="99">
    <w:abstractNumId w:val="24"/>
  </w:num>
  <w:num w:numId="100">
    <w:abstractNumId w:val="32"/>
  </w:num>
  <w:num w:numId="101">
    <w:abstractNumId w:val="101"/>
  </w:num>
  <w:num w:numId="102">
    <w:abstractNumId w:val="4"/>
  </w:num>
  <w:num w:numId="103">
    <w:abstractNumId w:val="9"/>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74C0"/>
    <w:rsid w:val="00017566"/>
    <w:rsid w:val="00021CDC"/>
    <w:rsid w:val="00022E6E"/>
    <w:rsid w:val="000233F2"/>
    <w:rsid w:val="00023B2B"/>
    <w:rsid w:val="000250A4"/>
    <w:rsid w:val="000257D8"/>
    <w:rsid w:val="00030528"/>
    <w:rsid w:val="00030B8A"/>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71F1"/>
    <w:rsid w:val="00127B60"/>
    <w:rsid w:val="00131A21"/>
    <w:rsid w:val="00131B0E"/>
    <w:rsid w:val="00131F40"/>
    <w:rsid w:val="00132F2E"/>
    <w:rsid w:val="00133F6E"/>
    <w:rsid w:val="0013492D"/>
    <w:rsid w:val="00134B19"/>
    <w:rsid w:val="00135664"/>
    <w:rsid w:val="001356B1"/>
    <w:rsid w:val="00135B93"/>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59A"/>
    <w:rsid w:val="00166C38"/>
    <w:rsid w:val="00167890"/>
    <w:rsid w:val="00167A9A"/>
    <w:rsid w:val="00170DAB"/>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4918"/>
    <w:rsid w:val="00236111"/>
    <w:rsid w:val="002369D9"/>
    <w:rsid w:val="00240F76"/>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47B0"/>
    <w:rsid w:val="00265DE3"/>
    <w:rsid w:val="00267DEB"/>
    <w:rsid w:val="00270302"/>
    <w:rsid w:val="0027098B"/>
    <w:rsid w:val="00270BD1"/>
    <w:rsid w:val="00271054"/>
    <w:rsid w:val="00272132"/>
    <w:rsid w:val="00272866"/>
    <w:rsid w:val="0027431C"/>
    <w:rsid w:val="00281216"/>
    <w:rsid w:val="0028260B"/>
    <w:rsid w:val="00284E3E"/>
    <w:rsid w:val="00285F9D"/>
    <w:rsid w:val="002862AC"/>
    <w:rsid w:val="00286409"/>
    <w:rsid w:val="00286E7F"/>
    <w:rsid w:val="002879C5"/>
    <w:rsid w:val="002906D7"/>
    <w:rsid w:val="002911CC"/>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20625"/>
    <w:rsid w:val="0032098A"/>
    <w:rsid w:val="003211D7"/>
    <w:rsid w:val="00321CFF"/>
    <w:rsid w:val="00322596"/>
    <w:rsid w:val="0032304F"/>
    <w:rsid w:val="0032371F"/>
    <w:rsid w:val="00323DF5"/>
    <w:rsid w:val="0032616D"/>
    <w:rsid w:val="00326B52"/>
    <w:rsid w:val="00327746"/>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6B1"/>
    <w:rsid w:val="003449BB"/>
    <w:rsid w:val="00344DD1"/>
    <w:rsid w:val="00346FF2"/>
    <w:rsid w:val="0035076A"/>
    <w:rsid w:val="00350BCB"/>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A63"/>
    <w:rsid w:val="00452D7F"/>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F07A2"/>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BCC"/>
    <w:rsid w:val="0052213F"/>
    <w:rsid w:val="00522141"/>
    <w:rsid w:val="005246B5"/>
    <w:rsid w:val="005275F6"/>
    <w:rsid w:val="00530872"/>
    <w:rsid w:val="0053107C"/>
    <w:rsid w:val="00531B98"/>
    <w:rsid w:val="00532AA4"/>
    <w:rsid w:val="00532C48"/>
    <w:rsid w:val="00533B17"/>
    <w:rsid w:val="00535231"/>
    <w:rsid w:val="00535C80"/>
    <w:rsid w:val="00536675"/>
    <w:rsid w:val="00536DE0"/>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C8F"/>
    <w:rsid w:val="00567AD2"/>
    <w:rsid w:val="00574C0A"/>
    <w:rsid w:val="00575688"/>
    <w:rsid w:val="005759A9"/>
    <w:rsid w:val="00575BE3"/>
    <w:rsid w:val="00576F49"/>
    <w:rsid w:val="00580E1C"/>
    <w:rsid w:val="005829C5"/>
    <w:rsid w:val="00582CE1"/>
    <w:rsid w:val="00584BC9"/>
    <w:rsid w:val="0058638E"/>
    <w:rsid w:val="0059137E"/>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2E9A"/>
    <w:rsid w:val="005B3BEA"/>
    <w:rsid w:val="005B46A9"/>
    <w:rsid w:val="005B4C8A"/>
    <w:rsid w:val="005B5AB3"/>
    <w:rsid w:val="005B73D0"/>
    <w:rsid w:val="005C0BD7"/>
    <w:rsid w:val="005C1C4D"/>
    <w:rsid w:val="005C3CB9"/>
    <w:rsid w:val="005C3D31"/>
    <w:rsid w:val="005C49EB"/>
    <w:rsid w:val="005C51AD"/>
    <w:rsid w:val="005C57DC"/>
    <w:rsid w:val="005D007D"/>
    <w:rsid w:val="005D0B94"/>
    <w:rsid w:val="005D2417"/>
    <w:rsid w:val="005D2576"/>
    <w:rsid w:val="005D49B4"/>
    <w:rsid w:val="005D53E4"/>
    <w:rsid w:val="005D64B6"/>
    <w:rsid w:val="005D6A8D"/>
    <w:rsid w:val="005D7599"/>
    <w:rsid w:val="005E1329"/>
    <w:rsid w:val="005E3C4C"/>
    <w:rsid w:val="005E3F96"/>
    <w:rsid w:val="005E5178"/>
    <w:rsid w:val="005E64FB"/>
    <w:rsid w:val="005E743E"/>
    <w:rsid w:val="005E7871"/>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42"/>
    <w:rsid w:val="006402A6"/>
    <w:rsid w:val="0064125D"/>
    <w:rsid w:val="0064235B"/>
    <w:rsid w:val="0064301C"/>
    <w:rsid w:val="0064321B"/>
    <w:rsid w:val="0064386B"/>
    <w:rsid w:val="00644D51"/>
    <w:rsid w:val="00646142"/>
    <w:rsid w:val="0064773F"/>
    <w:rsid w:val="006560A5"/>
    <w:rsid w:val="00657D24"/>
    <w:rsid w:val="00657F4E"/>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E78"/>
    <w:rsid w:val="00683F78"/>
    <w:rsid w:val="00685CB3"/>
    <w:rsid w:val="006909C1"/>
    <w:rsid w:val="00690ABA"/>
    <w:rsid w:val="00691A08"/>
    <w:rsid w:val="00692D02"/>
    <w:rsid w:val="00693E1F"/>
    <w:rsid w:val="006955F0"/>
    <w:rsid w:val="00695ADD"/>
    <w:rsid w:val="00697554"/>
    <w:rsid w:val="00697B3B"/>
    <w:rsid w:val="00697C2B"/>
    <w:rsid w:val="006A03FD"/>
    <w:rsid w:val="006A09E0"/>
    <w:rsid w:val="006A1A02"/>
    <w:rsid w:val="006A3C98"/>
    <w:rsid w:val="006A6730"/>
    <w:rsid w:val="006A6914"/>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ED5"/>
    <w:rsid w:val="00701F5C"/>
    <w:rsid w:val="00702474"/>
    <w:rsid w:val="00704445"/>
    <w:rsid w:val="007046AC"/>
    <w:rsid w:val="007062F4"/>
    <w:rsid w:val="00707003"/>
    <w:rsid w:val="00707AD8"/>
    <w:rsid w:val="007108C8"/>
    <w:rsid w:val="00710CD5"/>
    <w:rsid w:val="00711831"/>
    <w:rsid w:val="007121E2"/>
    <w:rsid w:val="0071479D"/>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38CE"/>
    <w:rsid w:val="00733E58"/>
    <w:rsid w:val="00734298"/>
    <w:rsid w:val="00735C0B"/>
    <w:rsid w:val="0073742B"/>
    <w:rsid w:val="0074006C"/>
    <w:rsid w:val="007405D9"/>
    <w:rsid w:val="00741212"/>
    <w:rsid w:val="00742153"/>
    <w:rsid w:val="00744A48"/>
    <w:rsid w:val="00745421"/>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1DA"/>
    <w:rsid w:val="007766C1"/>
    <w:rsid w:val="00777947"/>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E1369"/>
    <w:rsid w:val="007E19A2"/>
    <w:rsid w:val="007E2493"/>
    <w:rsid w:val="007E2A56"/>
    <w:rsid w:val="007E34A4"/>
    <w:rsid w:val="007E355F"/>
    <w:rsid w:val="007E4FB6"/>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53AD"/>
    <w:rsid w:val="008163C3"/>
    <w:rsid w:val="00816F40"/>
    <w:rsid w:val="00817396"/>
    <w:rsid w:val="0082042F"/>
    <w:rsid w:val="00821657"/>
    <w:rsid w:val="00823343"/>
    <w:rsid w:val="00825A5D"/>
    <w:rsid w:val="00826530"/>
    <w:rsid w:val="00831F97"/>
    <w:rsid w:val="00832548"/>
    <w:rsid w:val="00832CCA"/>
    <w:rsid w:val="00832E46"/>
    <w:rsid w:val="00832E4D"/>
    <w:rsid w:val="00833129"/>
    <w:rsid w:val="0083316F"/>
    <w:rsid w:val="0083395E"/>
    <w:rsid w:val="00833DA6"/>
    <w:rsid w:val="00834558"/>
    <w:rsid w:val="00835AB7"/>
    <w:rsid w:val="0083713C"/>
    <w:rsid w:val="0084112E"/>
    <w:rsid w:val="008421F8"/>
    <w:rsid w:val="008423F1"/>
    <w:rsid w:val="008424E4"/>
    <w:rsid w:val="00842BD7"/>
    <w:rsid w:val="00844BF2"/>
    <w:rsid w:val="00844DD7"/>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24AE"/>
    <w:rsid w:val="00893A28"/>
    <w:rsid w:val="00895484"/>
    <w:rsid w:val="00895AC0"/>
    <w:rsid w:val="0089673F"/>
    <w:rsid w:val="0089685E"/>
    <w:rsid w:val="008A0708"/>
    <w:rsid w:val="008A1E30"/>
    <w:rsid w:val="008A1FFF"/>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6587"/>
    <w:rsid w:val="00906DE3"/>
    <w:rsid w:val="00910BF8"/>
    <w:rsid w:val="00910C3B"/>
    <w:rsid w:val="00915A90"/>
    <w:rsid w:val="009210ED"/>
    <w:rsid w:val="009217A8"/>
    <w:rsid w:val="00921945"/>
    <w:rsid w:val="00921F07"/>
    <w:rsid w:val="0092354E"/>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55"/>
    <w:rsid w:val="009C2E43"/>
    <w:rsid w:val="009C3294"/>
    <w:rsid w:val="009C4485"/>
    <w:rsid w:val="009C60FE"/>
    <w:rsid w:val="009C6C26"/>
    <w:rsid w:val="009C7277"/>
    <w:rsid w:val="009D192B"/>
    <w:rsid w:val="009D1D05"/>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4694"/>
    <w:rsid w:val="00A05B96"/>
    <w:rsid w:val="00A073B2"/>
    <w:rsid w:val="00A122F0"/>
    <w:rsid w:val="00A13C15"/>
    <w:rsid w:val="00A14060"/>
    <w:rsid w:val="00A14AA4"/>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5330"/>
    <w:rsid w:val="00A37538"/>
    <w:rsid w:val="00A37FDA"/>
    <w:rsid w:val="00A45D9E"/>
    <w:rsid w:val="00A45E46"/>
    <w:rsid w:val="00A46AF6"/>
    <w:rsid w:val="00A471A5"/>
    <w:rsid w:val="00A4764F"/>
    <w:rsid w:val="00A50683"/>
    <w:rsid w:val="00A51F32"/>
    <w:rsid w:val="00A52BCD"/>
    <w:rsid w:val="00A540B6"/>
    <w:rsid w:val="00A56AB4"/>
    <w:rsid w:val="00A574F6"/>
    <w:rsid w:val="00A5770F"/>
    <w:rsid w:val="00A605D8"/>
    <w:rsid w:val="00A60F15"/>
    <w:rsid w:val="00A61ED2"/>
    <w:rsid w:val="00A622E8"/>
    <w:rsid w:val="00A63842"/>
    <w:rsid w:val="00A64140"/>
    <w:rsid w:val="00A652AA"/>
    <w:rsid w:val="00A6571E"/>
    <w:rsid w:val="00A65AEC"/>
    <w:rsid w:val="00A665A2"/>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41DE"/>
    <w:rsid w:val="00AE4752"/>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2112D"/>
    <w:rsid w:val="00B21B41"/>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7D08"/>
    <w:rsid w:val="00B50029"/>
    <w:rsid w:val="00B538EF"/>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C23"/>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B40"/>
    <w:rsid w:val="00C277B9"/>
    <w:rsid w:val="00C32195"/>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E9"/>
    <w:rsid w:val="00C55589"/>
    <w:rsid w:val="00C5572B"/>
    <w:rsid w:val="00C56CCB"/>
    <w:rsid w:val="00C574E6"/>
    <w:rsid w:val="00C5797B"/>
    <w:rsid w:val="00C57CC3"/>
    <w:rsid w:val="00C60888"/>
    <w:rsid w:val="00C62223"/>
    <w:rsid w:val="00C64C09"/>
    <w:rsid w:val="00C67AED"/>
    <w:rsid w:val="00C70143"/>
    <w:rsid w:val="00C70C89"/>
    <w:rsid w:val="00C70EF4"/>
    <w:rsid w:val="00C72DA4"/>
    <w:rsid w:val="00C74307"/>
    <w:rsid w:val="00C75BD8"/>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7BA"/>
    <w:rsid w:val="00CC0D9B"/>
    <w:rsid w:val="00CC139A"/>
    <w:rsid w:val="00CC1728"/>
    <w:rsid w:val="00CC1DE6"/>
    <w:rsid w:val="00CC3102"/>
    <w:rsid w:val="00CC34CD"/>
    <w:rsid w:val="00CC5AC4"/>
    <w:rsid w:val="00CC6241"/>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F07B2"/>
    <w:rsid w:val="00CF0AF9"/>
    <w:rsid w:val="00CF1518"/>
    <w:rsid w:val="00CF3833"/>
    <w:rsid w:val="00CF3B3A"/>
    <w:rsid w:val="00CF4EE2"/>
    <w:rsid w:val="00CF5D50"/>
    <w:rsid w:val="00D02C86"/>
    <w:rsid w:val="00D02D1B"/>
    <w:rsid w:val="00D038DC"/>
    <w:rsid w:val="00D03FE4"/>
    <w:rsid w:val="00D0510E"/>
    <w:rsid w:val="00D05536"/>
    <w:rsid w:val="00D05716"/>
    <w:rsid w:val="00D05D27"/>
    <w:rsid w:val="00D0655D"/>
    <w:rsid w:val="00D0664D"/>
    <w:rsid w:val="00D06D33"/>
    <w:rsid w:val="00D07823"/>
    <w:rsid w:val="00D07A6A"/>
    <w:rsid w:val="00D07EAF"/>
    <w:rsid w:val="00D10A7A"/>
    <w:rsid w:val="00D10DE0"/>
    <w:rsid w:val="00D119EB"/>
    <w:rsid w:val="00D12392"/>
    <w:rsid w:val="00D1258A"/>
    <w:rsid w:val="00D128DF"/>
    <w:rsid w:val="00D138F8"/>
    <w:rsid w:val="00D15055"/>
    <w:rsid w:val="00D15ED4"/>
    <w:rsid w:val="00D16734"/>
    <w:rsid w:val="00D167DA"/>
    <w:rsid w:val="00D20088"/>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40277"/>
    <w:rsid w:val="00D41135"/>
    <w:rsid w:val="00D421E6"/>
    <w:rsid w:val="00D42F3E"/>
    <w:rsid w:val="00D44336"/>
    <w:rsid w:val="00D46B84"/>
    <w:rsid w:val="00D47AAE"/>
    <w:rsid w:val="00D47F18"/>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0D7B"/>
    <w:rsid w:val="00D815C3"/>
    <w:rsid w:val="00D8364D"/>
    <w:rsid w:val="00D83BEA"/>
    <w:rsid w:val="00D86F20"/>
    <w:rsid w:val="00D8749C"/>
    <w:rsid w:val="00D915A8"/>
    <w:rsid w:val="00D91F6A"/>
    <w:rsid w:val="00D92EEA"/>
    <w:rsid w:val="00D94EEE"/>
    <w:rsid w:val="00D9607B"/>
    <w:rsid w:val="00D96A87"/>
    <w:rsid w:val="00D96E20"/>
    <w:rsid w:val="00D96EFC"/>
    <w:rsid w:val="00D97B70"/>
    <w:rsid w:val="00DA1419"/>
    <w:rsid w:val="00DA2AE5"/>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4940"/>
    <w:rsid w:val="00DD5763"/>
    <w:rsid w:val="00DE1A9E"/>
    <w:rsid w:val="00DE2962"/>
    <w:rsid w:val="00DE2DDB"/>
    <w:rsid w:val="00DE3CCB"/>
    <w:rsid w:val="00DE4BBE"/>
    <w:rsid w:val="00DE5B22"/>
    <w:rsid w:val="00DF26AA"/>
    <w:rsid w:val="00DF2B20"/>
    <w:rsid w:val="00DF4F8B"/>
    <w:rsid w:val="00DF6CBD"/>
    <w:rsid w:val="00DF6DC8"/>
    <w:rsid w:val="00E034ED"/>
    <w:rsid w:val="00E0468A"/>
    <w:rsid w:val="00E05F8E"/>
    <w:rsid w:val="00E07617"/>
    <w:rsid w:val="00E07782"/>
    <w:rsid w:val="00E07E8D"/>
    <w:rsid w:val="00E07FF7"/>
    <w:rsid w:val="00E1001B"/>
    <w:rsid w:val="00E13504"/>
    <w:rsid w:val="00E13D28"/>
    <w:rsid w:val="00E142BE"/>
    <w:rsid w:val="00E14323"/>
    <w:rsid w:val="00E20D49"/>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4AD1"/>
    <w:rsid w:val="00EA4B15"/>
    <w:rsid w:val="00EA6C0D"/>
    <w:rsid w:val="00EA7CF1"/>
    <w:rsid w:val="00EB02BE"/>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D2401"/>
    <w:rsid w:val="00ED32BA"/>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6113F"/>
    <w:rsid w:val="00F64FC2"/>
    <w:rsid w:val="00F6504E"/>
    <w:rsid w:val="00F653C1"/>
    <w:rsid w:val="00F66FD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77BF"/>
    <w:rsid w:val="00FC58AA"/>
    <w:rsid w:val="00FC60B3"/>
    <w:rsid w:val="00FC620E"/>
    <w:rsid w:val="00FC772B"/>
    <w:rsid w:val="00FC78EC"/>
    <w:rsid w:val="00FD00F2"/>
    <w:rsid w:val="00FD0C37"/>
    <w:rsid w:val="00FD1005"/>
    <w:rsid w:val="00FD1C79"/>
    <w:rsid w:val="00FD34DD"/>
    <w:rsid w:val="00FD490D"/>
    <w:rsid w:val="00FD49F6"/>
    <w:rsid w:val="00FD66D9"/>
    <w:rsid w:val="00FD6CE3"/>
    <w:rsid w:val="00FD6F31"/>
    <w:rsid w:val="00FD7307"/>
    <w:rsid w:val="00FD7991"/>
    <w:rsid w:val="00FE0F3E"/>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669E7"/>
  <w15:docId w15:val="{1E07799B-E041-4271-87BC-C37864C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lom.lodz.pl"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http://www.wup-fundusze.lodzkie.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lex.online.wolterskluwer.pl/WKPLOnline/index.rpc"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s://www.uzp.gov.pl/__data/assets/pdf_file/0021/30279/Aspekty_spoleczne_w_zamowieniach_publicznyh_Podrecznik_Wydanie_II.pdf"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www.rpo.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3@wup.lodz.pl" TargetMode="External"/><Relationship Id="rId28" Type="http://schemas.openxmlformats.org/officeDocument/2006/relationships/hyperlink" Target="mailto:biuro@lom.lodz.pl" TargetMode="External"/><Relationship Id="rId10" Type="http://schemas.openxmlformats.org/officeDocument/2006/relationships/hyperlink" Target="http://www.lom.lodz.pl/strategia-zit/" TargetMode="External"/><Relationship Id="rId19" Type="http://schemas.openxmlformats.org/officeDocument/2006/relationships/hyperlink" Target="http://wuplodz.praca.gov.pl/web/rpo-wl/zapoznaj-sie-z-prawem-i-dokumentam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generator@wup.lodz.pl" TargetMode="External"/><Relationship Id="rId22" Type="http://schemas.openxmlformats.org/officeDocument/2006/relationships/hyperlink" Target="mailto:nabory3@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C527-7A96-4117-BB24-B2AED3EB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26561</Words>
  <Characters>159368</Characters>
  <Application>Microsoft Office Word</Application>
  <DocSecurity>0</DocSecurity>
  <Lines>1328</Lines>
  <Paragraphs>371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Anna Mroziak</cp:lastModifiedBy>
  <cp:revision>5</cp:revision>
  <cp:lastPrinted>2017-11-22T11:55:00Z</cp:lastPrinted>
  <dcterms:created xsi:type="dcterms:W3CDTF">2018-04-24T12:39:00Z</dcterms:created>
  <dcterms:modified xsi:type="dcterms:W3CDTF">2018-04-26T07:05:00Z</dcterms:modified>
</cp:coreProperties>
</file>