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9B" w:rsidRDefault="002A1A9B" w:rsidP="002A1A9B">
      <w:pPr>
        <w:pStyle w:val="Tekstpodstawowy"/>
        <w:suppressAutoHyphens w:val="0"/>
        <w:spacing w:before="200"/>
        <w:rPr>
          <w:rFonts w:ascii="Arial" w:hAnsi="Arial" w:cs="Arial"/>
          <w:sz w:val="20"/>
          <w:szCs w:val="20"/>
          <w:u w:val="single"/>
        </w:rPr>
      </w:pPr>
    </w:p>
    <w:p w:rsidR="00F534D8" w:rsidRPr="00110F6F" w:rsidRDefault="002A1A9B" w:rsidP="00F4790F">
      <w:pPr>
        <w:jc w:val="both"/>
        <w:rPr>
          <w:rFonts w:asciiTheme="minorHAnsi" w:hAnsiTheme="minorHAnsi" w:cs="Arial"/>
          <w:sz w:val="20"/>
          <w:szCs w:val="20"/>
          <w:rPrChange w:id="0" w:author="Monika Budynek" w:date="2018-04-13T12:37:00Z">
            <w:rPr>
              <w:rFonts w:asciiTheme="minorHAnsi" w:hAnsiTheme="minorHAnsi" w:cs="Arial"/>
              <w:sz w:val="22"/>
              <w:szCs w:val="22"/>
            </w:rPr>
          </w:rPrChange>
        </w:rPr>
      </w:pPr>
      <w:r w:rsidRPr="00110F6F">
        <w:rPr>
          <w:rFonts w:asciiTheme="minorHAnsi" w:hAnsiTheme="minorHAnsi" w:cs="Arial"/>
          <w:sz w:val="20"/>
          <w:szCs w:val="20"/>
          <w:rPrChange w:id="1" w:author="Monika Budynek" w:date="2018-04-13T12:37:00Z">
            <w:rPr>
              <w:rFonts w:ascii="Arial" w:hAnsi="Arial" w:cs="Arial"/>
              <w:sz w:val="20"/>
              <w:szCs w:val="20"/>
              <w:u w:val="single"/>
            </w:rPr>
          </w:rPrChange>
        </w:rPr>
        <w:t xml:space="preserve">Załącznik nr </w:t>
      </w:r>
      <w:r w:rsidR="00F4790F" w:rsidRPr="00110F6F">
        <w:rPr>
          <w:rFonts w:asciiTheme="minorHAnsi" w:hAnsiTheme="minorHAnsi" w:cs="Arial"/>
          <w:sz w:val="20"/>
          <w:szCs w:val="20"/>
          <w:rPrChange w:id="2" w:author="Monika Budynek" w:date="2018-04-13T12:37:00Z">
            <w:rPr>
              <w:rFonts w:ascii="Arial" w:hAnsi="Arial" w:cs="Arial"/>
              <w:sz w:val="20"/>
              <w:szCs w:val="20"/>
              <w:u w:val="single"/>
            </w:rPr>
          </w:rPrChange>
        </w:rPr>
        <w:t>6</w:t>
      </w:r>
      <w:r w:rsidRPr="00110F6F">
        <w:rPr>
          <w:rFonts w:asciiTheme="minorHAnsi" w:hAnsiTheme="minorHAnsi" w:cs="Arial"/>
          <w:sz w:val="20"/>
          <w:szCs w:val="20"/>
          <w:rPrChange w:id="3" w:author="Monika Budynek" w:date="2018-04-13T12:37:00Z">
            <w:rPr>
              <w:rFonts w:ascii="Arial" w:hAnsi="Arial" w:cs="Arial"/>
              <w:sz w:val="20"/>
              <w:szCs w:val="20"/>
              <w:u w:val="single"/>
            </w:rPr>
          </w:rPrChange>
        </w:rPr>
        <w:t xml:space="preserve"> </w:t>
      </w:r>
      <w:r w:rsidR="00AA4048" w:rsidRPr="00110F6F">
        <w:rPr>
          <w:rFonts w:asciiTheme="minorHAnsi" w:hAnsiTheme="minorHAnsi"/>
          <w:sz w:val="20"/>
          <w:szCs w:val="20"/>
          <w:rPrChange w:id="4" w:author="Monika Budynek" w:date="2018-04-13T12:37:00Z">
            <w:rPr>
              <w:rFonts w:ascii="Calibri" w:hAnsi="Calibri"/>
              <w:u w:val="single"/>
            </w:rPr>
          </w:rPrChange>
        </w:rPr>
        <w:t>do Regulaminu konkursu</w:t>
      </w:r>
      <w:r w:rsidR="00F534D8" w:rsidRPr="00110F6F">
        <w:rPr>
          <w:rFonts w:asciiTheme="minorHAnsi" w:hAnsiTheme="minorHAnsi"/>
          <w:sz w:val="20"/>
          <w:szCs w:val="20"/>
          <w:rPrChange w:id="5" w:author="Monika Budynek" w:date="2018-04-13T12:37:00Z">
            <w:rPr>
              <w:rFonts w:ascii="Calibri" w:hAnsi="Calibri"/>
            </w:rPr>
          </w:rPrChange>
        </w:rPr>
        <w:t xml:space="preserve"> </w:t>
      </w:r>
      <w:bookmarkStart w:id="6" w:name="_Toc445108639"/>
      <w:del w:id="7" w:author="Monika Budynek" w:date="2018-04-13T12:38:00Z">
        <w:r w:rsidR="00814F13" w:rsidRPr="00110F6F" w:rsidDel="00110F6F">
          <w:rPr>
            <w:rFonts w:asciiTheme="minorHAnsi" w:hAnsiTheme="minorHAnsi"/>
            <w:sz w:val="20"/>
            <w:szCs w:val="20"/>
            <w:rPrChange w:id="8" w:author="Monika Budynek" w:date="2018-04-13T12:37:00Z">
              <w:rPr>
                <w:rFonts w:ascii="Calibri" w:hAnsi="Calibri"/>
              </w:rPr>
            </w:rPrChange>
          </w:rPr>
          <w:delText xml:space="preserve">- </w:delText>
        </w:r>
      </w:del>
      <w:r w:rsidR="00F534D8" w:rsidRPr="00110F6F">
        <w:rPr>
          <w:rFonts w:asciiTheme="minorHAnsi" w:eastAsia="Calibri" w:hAnsiTheme="minorHAnsi" w:cs="Arial"/>
          <w:color w:val="000000"/>
          <w:sz w:val="20"/>
          <w:szCs w:val="20"/>
          <w:lang w:eastAsia="en-US"/>
          <w:rPrChange w:id="9" w:author="Monika Budynek" w:date="2018-04-13T12:37:00Z">
            <w:rPr>
              <w:rFonts w:asciiTheme="minorHAnsi" w:eastAsia="Calibri" w:hAnsiTheme="minorHAnsi" w:cs="Arial"/>
              <w:color w:val="000000"/>
              <w:sz w:val="22"/>
              <w:szCs w:val="22"/>
              <w:lang w:eastAsia="en-US"/>
            </w:rPr>
          </w:rPrChange>
        </w:rPr>
        <w:t xml:space="preserve">Wzór Karty oceny zgodności ze </w:t>
      </w:r>
      <w:bookmarkEnd w:id="6"/>
      <w:r w:rsidR="00F534D8" w:rsidRPr="00110F6F">
        <w:rPr>
          <w:rFonts w:asciiTheme="minorHAnsi" w:eastAsia="Calibri" w:hAnsiTheme="minorHAnsi" w:cs="Arial"/>
          <w:color w:val="000000"/>
          <w:sz w:val="20"/>
          <w:szCs w:val="20"/>
          <w:lang w:eastAsia="en-US"/>
          <w:rPrChange w:id="10" w:author="Monika Budynek" w:date="2018-04-13T12:37:00Z">
            <w:rPr>
              <w:rFonts w:asciiTheme="minorHAnsi" w:eastAsia="Calibri" w:hAnsiTheme="minorHAnsi" w:cs="Arial"/>
              <w:color w:val="000000"/>
              <w:sz w:val="22"/>
              <w:szCs w:val="22"/>
              <w:lang w:eastAsia="en-US"/>
            </w:rPr>
          </w:rPrChange>
        </w:rPr>
        <w:t>Strategią ZIT</w:t>
      </w:r>
      <w:del w:id="11" w:author="Monika Budynek" w:date="2018-04-13T12:38:00Z">
        <w:r w:rsidR="00F4790F" w:rsidRPr="00110F6F" w:rsidDel="00110F6F">
          <w:rPr>
            <w:rFonts w:asciiTheme="minorHAnsi" w:hAnsiTheme="minorHAnsi" w:cs="Arial"/>
            <w:bCs/>
            <w:sz w:val="20"/>
            <w:szCs w:val="20"/>
            <w:rPrChange w:id="12" w:author="Monika Budynek" w:date="2018-04-13T12:37:00Z">
              <w:rPr>
                <w:rFonts w:asciiTheme="minorHAnsi" w:hAnsiTheme="minorHAnsi" w:cs="Arial"/>
                <w:bCs/>
                <w:sz w:val="22"/>
                <w:szCs w:val="22"/>
              </w:rPr>
            </w:rPrChange>
          </w:rPr>
          <w:delText xml:space="preserve"> wniosku o dofinansowanie projektu konkursowego w ramach RPO WŁ na lata 2014 – 2020 EFS</w:delText>
        </w:r>
      </w:del>
    </w:p>
    <w:p w:rsidR="002A1A9B" w:rsidRPr="00E44895" w:rsidRDefault="002A1A9B" w:rsidP="002A1A9B">
      <w:pPr>
        <w:pStyle w:val="Tekstpodstawowy"/>
        <w:suppressAutoHyphens w:val="0"/>
        <w:spacing w:before="200"/>
      </w:pPr>
    </w:p>
    <w:p w:rsidR="009F5D25" w:rsidRPr="00110F6F" w:rsidRDefault="009F5D25" w:rsidP="009F5D25">
      <w:pPr>
        <w:spacing w:before="240" w:after="240"/>
        <w:rPr>
          <w:rFonts w:asciiTheme="minorHAnsi" w:hAnsiTheme="minorHAnsi" w:cs="Arial"/>
          <w:b/>
          <w:sz w:val="20"/>
          <w:szCs w:val="20"/>
          <w:rPrChange w:id="13" w:author="Monika Budynek" w:date="2018-04-13T12:37:00Z">
            <w:rPr>
              <w:rFonts w:ascii="Arial" w:hAnsi="Arial" w:cs="Arial"/>
              <w:b/>
              <w:sz w:val="22"/>
              <w:szCs w:val="22"/>
            </w:rPr>
          </w:rPrChange>
        </w:rPr>
      </w:pPr>
      <w:r w:rsidRPr="00110F6F">
        <w:rPr>
          <w:rFonts w:asciiTheme="minorHAnsi" w:hAnsiTheme="minorHAnsi" w:cs="Arial"/>
          <w:b/>
          <w:sz w:val="20"/>
          <w:szCs w:val="20"/>
          <w:rPrChange w:id="14" w:author="Monika Budynek" w:date="2018-04-13T12:37:00Z">
            <w:rPr>
              <w:rFonts w:ascii="Arial" w:hAnsi="Arial" w:cs="Arial"/>
              <w:b/>
              <w:sz w:val="22"/>
              <w:szCs w:val="22"/>
            </w:rPr>
          </w:rPrChange>
        </w:rPr>
        <w:t>KARTA OCENY ZGODNOŚCI ZE STRATEGIĄ ZIT</w:t>
      </w:r>
      <w:r w:rsidRPr="00110F6F" w:rsidDel="00717C44">
        <w:rPr>
          <w:rFonts w:asciiTheme="minorHAnsi" w:hAnsiTheme="minorHAnsi" w:cs="Arial"/>
          <w:b/>
          <w:sz w:val="20"/>
          <w:szCs w:val="20"/>
          <w:rPrChange w:id="15" w:author="Monika Budynek" w:date="2018-04-13T12:37:00Z">
            <w:rPr>
              <w:rFonts w:ascii="Arial" w:hAnsi="Arial" w:cs="Arial"/>
              <w:b/>
              <w:sz w:val="22"/>
              <w:szCs w:val="22"/>
            </w:rPr>
          </w:rPrChange>
        </w:rPr>
        <w:t xml:space="preserve"> </w:t>
      </w:r>
      <w:r w:rsidRPr="00110F6F">
        <w:rPr>
          <w:rFonts w:asciiTheme="minorHAnsi" w:hAnsiTheme="minorHAnsi" w:cs="Arial"/>
          <w:b/>
          <w:sz w:val="20"/>
          <w:szCs w:val="20"/>
          <w:rPrChange w:id="16" w:author="Monika Budynek" w:date="2018-04-13T12:37:00Z">
            <w:rPr>
              <w:rFonts w:ascii="Arial" w:hAnsi="Arial" w:cs="Arial"/>
              <w:b/>
              <w:sz w:val="22"/>
              <w:szCs w:val="22"/>
            </w:rPr>
          </w:rPrChange>
        </w:rPr>
        <w:t>WNIOSKU O DOFINANSOWANIE PROJEKTU KONKURSOWEGO W RAMACH REGIONALNEGO PROGRAMU OPERACYJNEGO WOJEWÓDZTWA ŁÓDZKIEGO NA LATA 2014–2020 EUROPEJSKI FUNDUSZ SPOŁECZNY</w:t>
      </w:r>
      <w:r w:rsidRPr="00110F6F" w:rsidDel="008E44B8">
        <w:rPr>
          <w:rFonts w:asciiTheme="minorHAnsi" w:hAnsiTheme="minorHAnsi" w:cs="Arial"/>
          <w:b/>
          <w:sz w:val="20"/>
          <w:szCs w:val="20"/>
          <w:rPrChange w:id="17" w:author="Monika Budynek" w:date="2018-04-13T12:37:00Z">
            <w:rPr>
              <w:rFonts w:ascii="Arial" w:hAnsi="Arial" w:cs="Arial"/>
              <w:b/>
              <w:sz w:val="22"/>
              <w:szCs w:val="22"/>
            </w:rPr>
          </w:rPrChange>
        </w:rPr>
        <w:t xml:space="preserve"> </w:t>
      </w:r>
    </w:p>
    <w:p w:rsidR="005E5E11" w:rsidRPr="00110F6F" w:rsidRDefault="005E5E11" w:rsidP="005E5E11">
      <w:pPr>
        <w:spacing w:after="60"/>
        <w:jc w:val="both"/>
        <w:rPr>
          <w:rFonts w:asciiTheme="minorHAnsi" w:hAnsiTheme="minorHAnsi"/>
          <w:kern w:val="24"/>
          <w:sz w:val="20"/>
          <w:szCs w:val="20"/>
          <w:rPrChange w:id="18"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19" w:author="Monika Budynek" w:date="2018-04-13T12:37:00Z">
            <w:rPr>
              <w:rFonts w:ascii="Calibri" w:hAnsi="Calibri"/>
              <w:b/>
              <w:kern w:val="24"/>
              <w:sz w:val="18"/>
              <w:szCs w:val="18"/>
            </w:rPr>
          </w:rPrChange>
        </w:rPr>
        <w:t>INSTYTUCJA OGŁASZAJĄCA KONKURS:</w:t>
      </w:r>
      <w:r w:rsidRPr="00110F6F">
        <w:rPr>
          <w:rFonts w:asciiTheme="minorHAnsi" w:hAnsiTheme="minorHAnsi"/>
          <w:kern w:val="24"/>
          <w:sz w:val="20"/>
          <w:szCs w:val="20"/>
          <w:rPrChange w:id="20" w:author="Monika Budynek" w:date="2018-04-13T12:37:00Z">
            <w:rPr>
              <w:rFonts w:ascii="Calibri" w:hAnsi="Calibri"/>
              <w:kern w:val="24"/>
              <w:sz w:val="18"/>
              <w:szCs w:val="18"/>
            </w:rPr>
          </w:rPrChange>
        </w:rPr>
        <w:t>……………………………………………………………………………….</w:t>
      </w:r>
    </w:p>
    <w:p w:rsidR="005E5E11" w:rsidRPr="00110F6F" w:rsidRDefault="005E5E11" w:rsidP="005E5E11">
      <w:pPr>
        <w:spacing w:after="60"/>
        <w:jc w:val="both"/>
        <w:rPr>
          <w:rFonts w:asciiTheme="minorHAnsi" w:hAnsiTheme="minorHAnsi"/>
          <w:kern w:val="24"/>
          <w:sz w:val="20"/>
          <w:szCs w:val="20"/>
          <w:rPrChange w:id="21"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22" w:author="Monika Budynek" w:date="2018-04-13T12:37:00Z">
            <w:rPr>
              <w:rFonts w:ascii="Calibri" w:hAnsi="Calibri"/>
              <w:b/>
              <w:kern w:val="24"/>
              <w:sz w:val="18"/>
              <w:szCs w:val="18"/>
            </w:rPr>
          </w:rPrChange>
        </w:rPr>
        <w:t>NR KONKURSU:</w:t>
      </w:r>
      <w:r w:rsidRPr="00110F6F">
        <w:rPr>
          <w:rFonts w:asciiTheme="minorHAnsi" w:hAnsiTheme="minorHAnsi"/>
          <w:kern w:val="24"/>
          <w:sz w:val="20"/>
          <w:szCs w:val="20"/>
          <w:rPrChange w:id="23" w:author="Monika Budynek" w:date="2018-04-13T12:37:00Z">
            <w:rPr>
              <w:rFonts w:ascii="Calibri" w:hAnsi="Calibri"/>
              <w:kern w:val="24"/>
              <w:sz w:val="18"/>
              <w:szCs w:val="18"/>
            </w:rPr>
          </w:rPrChange>
        </w:rPr>
        <w:t>……………………………………………………………………………………………………………………</w:t>
      </w:r>
    </w:p>
    <w:p w:rsidR="005E5E11" w:rsidRPr="00110F6F" w:rsidRDefault="005E5E11" w:rsidP="005E5E11">
      <w:pPr>
        <w:spacing w:after="60"/>
        <w:jc w:val="both"/>
        <w:rPr>
          <w:rFonts w:asciiTheme="minorHAnsi" w:hAnsiTheme="minorHAnsi"/>
          <w:b/>
          <w:kern w:val="24"/>
          <w:sz w:val="20"/>
          <w:szCs w:val="20"/>
          <w:rPrChange w:id="24" w:author="Monika Budynek" w:date="2018-04-13T12:37:00Z">
            <w:rPr>
              <w:rFonts w:ascii="Calibri" w:hAnsi="Calibri"/>
              <w:b/>
              <w:kern w:val="24"/>
              <w:sz w:val="18"/>
              <w:szCs w:val="18"/>
            </w:rPr>
          </w:rPrChange>
        </w:rPr>
      </w:pPr>
      <w:r w:rsidRPr="00110F6F">
        <w:rPr>
          <w:rFonts w:asciiTheme="minorHAnsi" w:hAnsiTheme="minorHAnsi"/>
          <w:b/>
          <w:kern w:val="24"/>
          <w:sz w:val="20"/>
          <w:szCs w:val="20"/>
          <w:rPrChange w:id="25" w:author="Monika Budynek" w:date="2018-04-13T12:37:00Z">
            <w:rPr>
              <w:rFonts w:ascii="Calibri" w:hAnsi="Calibri"/>
              <w:b/>
              <w:kern w:val="24"/>
              <w:sz w:val="18"/>
              <w:szCs w:val="18"/>
            </w:rPr>
          </w:rPrChange>
        </w:rPr>
        <w:t>DATA WPŁYWU WNIOSKU:</w:t>
      </w:r>
      <w:r w:rsidRPr="00110F6F">
        <w:rPr>
          <w:rFonts w:asciiTheme="minorHAnsi" w:hAnsiTheme="minorHAnsi"/>
          <w:kern w:val="24"/>
          <w:sz w:val="20"/>
          <w:szCs w:val="20"/>
          <w:rPrChange w:id="26" w:author="Monika Budynek" w:date="2018-04-13T12:37:00Z">
            <w:rPr>
              <w:rFonts w:ascii="Calibri" w:hAnsi="Calibri"/>
              <w:kern w:val="24"/>
              <w:sz w:val="18"/>
              <w:szCs w:val="18"/>
            </w:rPr>
          </w:rPrChange>
        </w:rPr>
        <w:t xml:space="preserve"> .....................................................................................................</w:t>
      </w:r>
    </w:p>
    <w:p w:rsidR="005E5E11" w:rsidRPr="00110F6F" w:rsidRDefault="000B19E5" w:rsidP="005E5E11">
      <w:pPr>
        <w:spacing w:after="60"/>
        <w:jc w:val="both"/>
        <w:rPr>
          <w:rFonts w:asciiTheme="minorHAnsi" w:hAnsiTheme="minorHAnsi"/>
          <w:kern w:val="24"/>
          <w:sz w:val="20"/>
          <w:szCs w:val="20"/>
          <w:rPrChange w:id="27"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28" w:author="Monika Budynek" w:date="2018-04-13T12:37:00Z">
            <w:rPr>
              <w:rFonts w:ascii="Calibri" w:hAnsi="Calibri"/>
              <w:b/>
              <w:kern w:val="24"/>
              <w:sz w:val="18"/>
              <w:szCs w:val="18"/>
            </w:rPr>
          </w:rPrChange>
        </w:rPr>
        <w:t>NR</w:t>
      </w:r>
      <w:r w:rsidR="005E5E11" w:rsidRPr="00110F6F">
        <w:rPr>
          <w:rFonts w:asciiTheme="minorHAnsi" w:hAnsiTheme="minorHAnsi"/>
          <w:b/>
          <w:kern w:val="24"/>
          <w:sz w:val="20"/>
          <w:szCs w:val="20"/>
          <w:rPrChange w:id="29" w:author="Monika Budynek" w:date="2018-04-13T12:37:00Z">
            <w:rPr>
              <w:rFonts w:ascii="Calibri" w:hAnsi="Calibri"/>
              <w:b/>
              <w:kern w:val="24"/>
              <w:sz w:val="18"/>
              <w:szCs w:val="18"/>
            </w:rPr>
          </w:rPrChange>
        </w:rPr>
        <w:t xml:space="preserve"> WNIOSKU</w:t>
      </w:r>
      <w:r w:rsidR="005E5E11" w:rsidRPr="00110F6F">
        <w:rPr>
          <w:rFonts w:asciiTheme="minorHAnsi" w:hAnsiTheme="minorHAnsi"/>
          <w:kern w:val="24"/>
          <w:sz w:val="20"/>
          <w:szCs w:val="20"/>
          <w:rPrChange w:id="30" w:author="Monika Budynek" w:date="2018-04-13T12:37:00Z">
            <w:rPr>
              <w:rFonts w:ascii="Calibri" w:hAnsi="Calibri"/>
              <w:kern w:val="24"/>
              <w:sz w:val="18"/>
              <w:szCs w:val="18"/>
            </w:rPr>
          </w:rPrChange>
        </w:rPr>
        <w:t>:.................................................................................................</w:t>
      </w:r>
    </w:p>
    <w:p w:rsidR="005E5E11" w:rsidRPr="00110F6F" w:rsidRDefault="005E5E11" w:rsidP="005E5E11">
      <w:pPr>
        <w:spacing w:after="60"/>
        <w:jc w:val="both"/>
        <w:rPr>
          <w:rFonts w:asciiTheme="minorHAnsi" w:hAnsiTheme="minorHAnsi"/>
          <w:kern w:val="24"/>
          <w:sz w:val="20"/>
          <w:szCs w:val="20"/>
          <w:rPrChange w:id="31"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32" w:author="Monika Budynek" w:date="2018-04-13T12:37:00Z">
            <w:rPr>
              <w:rFonts w:ascii="Calibri" w:hAnsi="Calibri"/>
              <w:b/>
              <w:kern w:val="24"/>
              <w:sz w:val="18"/>
              <w:szCs w:val="18"/>
            </w:rPr>
          </w:rPrChange>
        </w:rPr>
        <w:t>SUMA KONTROLNA WNIOSKU:</w:t>
      </w:r>
      <w:r w:rsidRPr="00110F6F">
        <w:rPr>
          <w:rFonts w:asciiTheme="minorHAnsi" w:hAnsiTheme="minorHAnsi"/>
          <w:kern w:val="24"/>
          <w:sz w:val="20"/>
          <w:szCs w:val="20"/>
          <w:rPrChange w:id="33" w:author="Monika Budynek" w:date="2018-04-13T12:37:00Z">
            <w:rPr>
              <w:rFonts w:ascii="Calibri" w:hAnsi="Calibri"/>
              <w:kern w:val="24"/>
              <w:sz w:val="18"/>
              <w:szCs w:val="18"/>
            </w:rPr>
          </w:rPrChange>
        </w:rPr>
        <w:t>................................................................................................</w:t>
      </w:r>
    </w:p>
    <w:p w:rsidR="005E5E11" w:rsidRPr="00110F6F" w:rsidRDefault="005E5E11" w:rsidP="005E5E11">
      <w:pPr>
        <w:spacing w:after="60"/>
        <w:jc w:val="both"/>
        <w:rPr>
          <w:rFonts w:asciiTheme="minorHAnsi" w:hAnsiTheme="minorHAnsi"/>
          <w:kern w:val="24"/>
          <w:sz w:val="20"/>
          <w:szCs w:val="20"/>
          <w:rPrChange w:id="34"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35" w:author="Monika Budynek" w:date="2018-04-13T12:37:00Z">
            <w:rPr>
              <w:rFonts w:ascii="Calibri" w:hAnsi="Calibri"/>
              <w:b/>
              <w:kern w:val="24"/>
              <w:sz w:val="18"/>
              <w:szCs w:val="18"/>
            </w:rPr>
          </w:rPrChange>
        </w:rPr>
        <w:t>TYTUŁ PROJEKTU:</w:t>
      </w:r>
      <w:r w:rsidRPr="00110F6F">
        <w:rPr>
          <w:rFonts w:asciiTheme="minorHAnsi" w:hAnsiTheme="minorHAnsi"/>
          <w:kern w:val="24"/>
          <w:sz w:val="20"/>
          <w:szCs w:val="20"/>
          <w:rPrChange w:id="36" w:author="Monika Budynek" w:date="2018-04-13T12:37:00Z">
            <w:rPr>
              <w:rFonts w:ascii="Calibri" w:hAnsi="Calibri"/>
              <w:kern w:val="24"/>
              <w:sz w:val="18"/>
              <w:szCs w:val="18"/>
            </w:rPr>
          </w:rPrChange>
        </w:rPr>
        <w:t>…………………………………………………………………………………………………………………</w:t>
      </w:r>
    </w:p>
    <w:p w:rsidR="005E5E11" w:rsidRPr="00110F6F" w:rsidRDefault="005E5E11" w:rsidP="005E5E11">
      <w:pPr>
        <w:spacing w:after="60"/>
        <w:jc w:val="both"/>
        <w:rPr>
          <w:rFonts w:asciiTheme="minorHAnsi" w:hAnsiTheme="minorHAnsi"/>
          <w:kern w:val="24"/>
          <w:sz w:val="20"/>
          <w:szCs w:val="20"/>
          <w:rPrChange w:id="37" w:author="Monika Budynek" w:date="2018-04-13T12:37:00Z">
            <w:rPr>
              <w:rFonts w:ascii="Calibri" w:hAnsi="Calibri"/>
              <w:kern w:val="24"/>
              <w:sz w:val="18"/>
              <w:szCs w:val="18"/>
            </w:rPr>
          </w:rPrChange>
        </w:rPr>
      </w:pPr>
      <w:r w:rsidRPr="00110F6F">
        <w:rPr>
          <w:rFonts w:asciiTheme="minorHAnsi" w:hAnsiTheme="minorHAnsi"/>
          <w:b/>
          <w:kern w:val="24"/>
          <w:sz w:val="20"/>
          <w:szCs w:val="20"/>
          <w:rPrChange w:id="38" w:author="Monika Budynek" w:date="2018-04-13T12:37:00Z">
            <w:rPr>
              <w:rFonts w:ascii="Calibri" w:hAnsi="Calibri"/>
              <w:b/>
              <w:kern w:val="24"/>
              <w:sz w:val="18"/>
              <w:szCs w:val="18"/>
            </w:rPr>
          </w:rPrChange>
        </w:rPr>
        <w:t>NAZWA WNIOSKODAWCY:</w:t>
      </w:r>
      <w:r w:rsidRPr="00110F6F">
        <w:rPr>
          <w:rFonts w:asciiTheme="minorHAnsi" w:hAnsiTheme="minorHAnsi"/>
          <w:kern w:val="24"/>
          <w:sz w:val="20"/>
          <w:szCs w:val="20"/>
          <w:rPrChange w:id="39" w:author="Monika Budynek" w:date="2018-04-13T12:37:00Z">
            <w:rPr>
              <w:rFonts w:ascii="Calibri" w:hAnsi="Calibri"/>
              <w:kern w:val="24"/>
              <w:sz w:val="18"/>
              <w:szCs w:val="18"/>
            </w:rPr>
          </w:rPrChange>
        </w:rPr>
        <w:t>…………………………………………………………………………………………………..</w:t>
      </w:r>
    </w:p>
    <w:p w:rsidR="00F534D8" w:rsidRPr="00110F6F" w:rsidRDefault="00F534D8" w:rsidP="00F534D8">
      <w:pPr>
        <w:spacing w:after="60"/>
        <w:jc w:val="both"/>
        <w:rPr>
          <w:rFonts w:asciiTheme="minorHAnsi" w:hAnsiTheme="minorHAnsi"/>
          <w:sz w:val="20"/>
          <w:szCs w:val="20"/>
          <w:rPrChange w:id="40" w:author="Monika Budynek" w:date="2018-04-13T12:37:00Z">
            <w:rPr>
              <w:rFonts w:ascii="Calibri" w:hAnsi="Calibri"/>
              <w:sz w:val="18"/>
              <w:szCs w:val="18"/>
            </w:rPr>
          </w:rPrChange>
        </w:rPr>
      </w:pPr>
      <w:r w:rsidRPr="00110F6F">
        <w:rPr>
          <w:rFonts w:asciiTheme="minorHAnsi" w:hAnsiTheme="minorHAnsi"/>
          <w:b/>
          <w:sz w:val="20"/>
          <w:szCs w:val="20"/>
          <w:rPrChange w:id="41" w:author="Monika Budynek" w:date="2018-04-13T12:37:00Z">
            <w:rPr>
              <w:rFonts w:ascii="Calibri" w:hAnsi="Calibri"/>
              <w:b/>
              <w:sz w:val="18"/>
              <w:szCs w:val="18"/>
            </w:rPr>
          </w:rPrChange>
        </w:rPr>
        <w:t>OCENIAJĄCY (</w:t>
      </w:r>
      <w:r w:rsidRPr="00110F6F">
        <w:rPr>
          <w:rFonts w:asciiTheme="minorHAnsi" w:hAnsiTheme="minorHAnsi"/>
          <w:sz w:val="20"/>
          <w:szCs w:val="20"/>
          <w:rPrChange w:id="42" w:author="Monika Budynek" w:date="2018-04-13T12:37:00Z">
            <w:rPr>
              <w:rFonts w:ascii="Calibri" w:hAnsi="Calibri"/>
              <w:sz w:val="18"/>
              <w:szCs w:val="18"/>
            </w:rPr>
          </w:rPrChange>
        </w:rPr>
        <w:t>imię i nazwisko)</w:t>
      </w:r>
      <w:r w:rsidRPr="00110F6F">
        <w:rPr>
          <w:rFonts w:asciiTheme="minorHAnsi" w:hAnsiTheme="minorHAnsi"/>
          <w:b/>
          <w:sz w:val="20"/>
          <w:szCs w:val="20"/>
          <w:rPrChange w:id="43" w:author="Monika Budynek" w:date="2018-04-13T12:37:00Z">
            <w:rPr>
              <w:rFonts w:ascii="Calibri" w:hAnsi="Calibri"/>
              <w:b/>
              <w:sz w:val="18"/>
              <w:szCs w:val="18"/>
            </w:rPr>
          </w:rPrChange>
        </w:rPr>
        <w:t>:</w:t>
      </w:r>
      <w:r w:rsidRPr="00110F6F">
        <w:rPr>
          <w:rFonts w:asciiTheme="minorHAnsi" w:hAnsiTheme="minorHAnsi"/>
          <w:sz w:val="20"/>
          <w:szCs w:val="20"/>
          <w:rPrChange w:id="44" w:author="Monika Budynek" w:date="2018-04-13T12:37:00Z">
            <w:rPr>
              <w:rFonts w:ascii="Calibri" w:hAnsi="Calibri"/>
              <w:sz w:val="18"/>
              <w:szCs w:val="18"/>
            </w:rPr>
          </w:rPrChange>
        </w:rPr>
        <w:t>………………………………………………………………………………..……………</w:t>
      </w: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p>
    <w:p w:rsidR="002A1A9B" w:rsidRPr="000C21A6" w:rsidRDefault="002A1A9B" w:rsidP="002A1A9B">
      <w:pPr>
        <w:spacing w:after="60"/>
        <w:jc w:val="both"/>
        <w:rPr>
          <w:rFonts w:ascii="Calibri" w:hAnsi="Calibri"/>
          <w:sz w:val="18"/>
          <w:szCs w:val="18"/>
        </w:rPr>
      </w:pPr>
      <w:r>
        <w:rPr>
          <w:rFonts w:ascii="Calibri" w:hAnsi="Calibri"/>
          <w:sz w:val="18"/>
          <w:szCs w:val="18"/>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5"/>
        <w:gridCol w:w="2836"/>
        <w:gridCol w:w="250"/>
        <w:gridCol w:w="3087"/>
        <w:gridCol w:w="993"/>
        <w:gridCol w:w="425"/>
        <w:gridCol w:w="567"/>
        <w:gridCol w:w="567"/>
        <w:gridCol w:w="1134"/>
        <w:gridCol w:w="3118"/>
      </w:tblGrid>
      <w:tr w:rsidR="002A1A9B" w:rsidRPr="00FE2D42" w:rsidTr="00987049">
        <w:trPr>
          <w:trHeight w:val="422"/>
        </w:trPr>
        <w:tc>
          <w:tcPr>
            <w:tcW w:w="845" w:type="dxa"/>
            <w:shd w:val="clear" w:color="auto" w:fill="A6A6A6"/>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lastRenderedPageBreak/>
              <w:t>A.</w:t>
            </w:r>
          </w:p>
        </w:tc>
        <w:tc>
          <w:tcPr>
            <w:tcW w:w="12977" w:type="dxa"/>
            <w:gridSpan w:val="9"/>
            <w:shd w:val="clear" w:color="auto" w:fill="A6A6A6"/>
            <w:vAlign w:val="center"/>
          </w:tcPr>
          <w:p w:rsidR="002A1A9B" w:rsidRPr="000C21A6" w:rsidRDefault="002A1A9B" w:rsidP="008C5A19">
            <w:pPr>
              <w:jc w:val="center"/>
              <w:rPr>
                <w:rFonts w:ascii="Calibri" w:hAnsi="Calibri" w:cs="Arial"/>
                <w:b/>
                <w:sz w:val="20"/>
                <w:szCs w:val="20"/>
              </w:rPr>
            </w:pPr>
            <w:r w:rsidRPr="000C21A6">
              <w:rPr>
                <w:rFonts w:ascii="Calibri" w:hAnsi="Calibri" w:cs="Arial"/>
                <w:b/>
                <w:sz w:val="20"/>
                <w:szCs w:val="20"/>
              </w:rPr>
              <w:t xml:space="preserve">KRYTERIA </w:t>
            </w:r>
            <w:r w:rsidR="00AA4048">
              <w:rPr>
                <w:rFonts w:ascii="Calibri" w:hAnsi="Calibri" w:cs="Arial"/>
                <w:b/>
                <w:sz w:val="20"/>
                <w:szCs w:val="20"/>
              </w:rPr>
              <w:t xml:space="preserve">OCENY </w:t>
            </w:r>
            <w:r w:rsidR="008C5A19">
              <w:rPr>
                <w:rFonts w:ascii="Calibri" w:hAnsi="Calibri" w:cs="Arial"/>
                <w:b/>
                <w:sz w:val="20"/>
                <w:szCs w:val="20"/>
              </w:rPr>
              <w:t>ZGODNOŚCI PROJEKTÓW ZE STRATEGIĄ ZIT</w:t>
            </w:r>
          </w:p>
        </w:tc>
      </w:tr>
      <w:tr w:rsidR="002A1A9B" w:rsidRPr="00FE2D42" w:rsidTr="00987049">
        <w:trPr>
          <w:trHeight w:val="265"/>
        </w:trPr>
        <w:tc>
          <w:tcPr>
            <w:tcW w:w="845" w:type="dxa"/>
            <w:vMerge w:val="restart"/>
            <w:shd w:val="clear" w:color="000000"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I</w:t>
            </w:r>
          </w:p>
        </w:tc>
        <w:tc>
          <w:tcPr>
            <w:tcW w:w="6173" w:type="dxa"/>
            <w:gridSpan w:val="3"/>
            <w:tcBorders>
              <w:bottom w:val="single" w:sz="4" w:space="0" w:color="auto"/>
            </w:tcBorders>
            <w:shd w:val="clear" w:color="000000" w:fill="D9D9D9"/>
            <w:vAlign w:val="center"/>
          </w:tcPr>
          <w:p w:rsidR="002A1A9B" w:rsidRPr="000C21A6" w:rsidRDefault="002A1A9B" w:rsidP="004E0105">
            <w:pPr>
              <w:rPr>
                <w:rFonts w:ascii="Calibri" w:hAnsi="Calibri" w:cs="Arial"/>
                <w:b/>
                <w:sz w:val="20"/>
                <w:szCs w:val="20"/>
              </w:rPr>
            </w:pPr>
            <w:r w:rsidRPr="000C21A6">
              <w:rPr>
                <w:rFonts w:ascii="Calibri" w:eastAsia="MS Mincho" w:hAnsi="Calibri" w:cs="Arial"/>
                <w:b/>
                <w:sz w:val="20"/>
                <w:szCs w:val="20"/>
                <w:lang w:eastAsia="ja-JP"/>
              </w:rPr>
              <w:t>Kryteria dostępu</w:t>
            </w:r>
          </w:p>
        </w:tc>
        <w:tc>
          <w:tcPr>
            <w:tcW w:w="1985" w:type="dxa"/>
            <w:gridSpan w:val="3"/>
            <w:vMerge w:val="restart"/>
            <w:shd w:val="clear" w:color="000000"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Tak/ Nie</w:t>
            </w:r>
          </w:p>
        </w:tc>
        <w:tc>
          <w:tcPr>
            <w:tcW w:w="4819" w:type="dxa"/>
            <w:gridSpan w:val="3"/>
            <w:vMerge w:val="restart"/>
            <w:shd w:val="clear" w:color="000000" w:fill="D9D9D9"/>
            <w:vAlign w:val="center"/>
          </w:tcPr>
          <w:p w:rsidR="002A1A9B" w:rsidRPr="004E0105" w:rsidRDefault="002A1A9B" w:rsidP="00403528">
            <w:pPr>
              <w:suppressAutoHyphens w:val="0"/>
              <w:spacing w:after="120" w:line="240" w:lineRule="exact"/>
              <w:jc w:val="center"/>
              <w:rPr>
                <w:rFonts w:ascii="Calibri" w:hAnsi="Calibri"/>
                <w:b/>
                <w:bCs/>
                <w:color w:val="FF0000"/>
                <w:sz w:val="22"/>
                <w:szCs w:val="22"/>
                <w:lang w:eastAsia="pl-PL"/>
              </w:rPr>
            </w:pPr>
            <w:r w:rsidRPr="000C21A6">
              <w:rPr>
                <w:rFonts w:ascii="Calibri" w:hAnsi="Calibri" w:cs="Arial"/>
                <w:b/>
                <w:sz w:val="20"/>
                <w:szCs w:val="20"/>
              </w:rPr>
              <w:t>Uzasadnienie</w:t>
            </w:r>
          </w:p>
          <w:p w:rsidR="002A1A9B" w:rsidRPr="000C21A6" w:rsidRDefault="002A1A9B" w:rsidP="004E0105">
            <w:pPr>
              <w:jc w:val="center"/>
              <w:rPr>
                <w:rFonts w:ascii="Calibri" w:hAnsi="Calibri" w:cs="Arial"/>
                <w:b/>
                <w:sz w:val="20"/>
                <w:szCs w:val="20"/>
              </w:rPr>
            </w:pPr>
          </w:p>
        </w:tc>
      </w:tr>
      <w:tr w:rsidR="002A1A9B" w:rsidRPr="00FE2D42" w:rsidTr="00987049">
        <w:trPr>
          <w:trHeight w:val="358"/>
        </w:trPr>
        <w:tc>
          <w:tcPr>
            <w:tcW w:w="845" w:type="dxa"/>
            <w:vMerge/>
            <w:tcBorders>
              <w:bottom w:val="single" w:sz="4" w:space="0" w:color="auto"/>
            </w:tcBorders>
            <w:shd w:val="clear" w:color="000000" w:fill="D9D9D9"/>
            <w:vAlign w:val="center"/>
          </w:tcPr>
          <w:p w:rsidR="002A1A9B" w:rsidRPr="000C21A6" w:rsidRDefault="002A1A9B" w:rsidP="004E0105">
            <w:pPr>
              <w:jc w:val="center"/>
              <w:rPr>
                <w:rFonts w:ascii="Calibri" w:hAnsi="Calibri" w:cs="Arial"/>
                <w:b/>
                <w:sz w:val="20"/>
                <w:szCs w:val="20"/>
              </w:rPr>
            </w:pPr>
          </w:p>
        </w:tc>
        <w:tc>
          <w:tcPr>
            <w:tcW w:w="2836" w:type="dxa"/>
            <w:tcBorders>
              <w:bottom w:val="single" w:sz="4" w:space="0" w:color="auto"/>
            </w:tcBorders>
            <w:shd w:val="clear" w:color="000000" w:fill="D9D9D9"/>
            <w:vAlign w:val="center"/>
          </w:tcPr>
          <w:p w:rsidR="002A1A9B" w:rsidRPr="000C21A6" w:rsidRDefault="002A1A9B" w:rsidP="00403528">
            <w:pPr>
              <w:jc w:val="center"/>
              <w:rPr>
                <w:rFonts w:ascii="Calibri" w:eastAsia="MS Mincho" w:hAnsi="Calibri" w:cs="Arial"/>
                <w:b/>
                <w:sz w:val="20"/>
                <w:szCs w:val="20"/>
                <w:lang w:eastAsia="ja-JP"/>
              </w:rPr>
            </w:pPr>
            <w:r w:rsidRPr="000C21A6">
              <w:rPr>
                <w:rFonts w:ascii="Calibri" w:eastAsia="MS Mincho" w:hAnsi="Calibri" w:cs="Arial"/>
                <w:b/>
                <w:sz w:val="20"/>
                <w:szCs w:val="20"/>
                <w:lang w:eastAsia="ja-JP"/>
              </w:rPr>
              <w:t>Nazwa kryterium</w:t>
            </w:r>
          </w:p>
        </w:tc>
        <w:tc>
          <w:tcPr>
            <w:tcW w:w="3337" w:type="dxa"/>
            <w:gridSpan w:val="2"/>
            <w:tcBorders>
              <w:bottom w:val="single" w:sz="4" w:space="0" w:color="auto"/>
            </w:tcBorders>
            <w:shd w:val="clear" w:color="000000" w:fill="D9D9D9"/>
            <w:vAlign w:val="center"/>
          </w:tcPr>
          <w:p w:rsidR="002A1A9B" w:rsidRPr="000C21A6" w:rsidRDefault="002A1A9B" w:rsidP="00403528">
            <w:pPr>
              <w:jc w:val="center"/>
              <w:rPr>
                <w:rFonts w:ascii="Calibri" w:hAnsi="Calibri" w:cs="Arial"/>
                <w:b/>
                <w:sz w:val="20"/>
                <w:szCs w:val="20"/>
              </w:rPr>
            </w:pPr>
            <w:r w:rsidRPr="000C21A6">
              <w:rPr>
                <w:rFonts w:ascii="Calibri" w:hAnsi="Calibri" w:cs="Arial"/>
                <w:b/>
                <w:sz w:val="20"/>
                <w:szCs w:val="20"/>
              </w:rPr>
              <w:t>Definicja</w:t>
            </w:r>
          </w:p>
        </w:tc>
        <w:tc>
          <w:tcPr>
            <w:tcW w:w="1985" w:type="dxa"/>
            <w:gridSpan w:val="3"/>
            <w:vMerge/>
            <w:tcBorders>
              <w:bottom w:val="single" w:sz="4" w:space="0" w:color="auto"/>
            </w:tcBorders>
            <w:shd w:val="clear" w:color="000000" w:fill="D9D9D9"/>
            <w:vAlign w:val="center"/>
          </w:tcPr>
          <w:p w:rsidR="002A1A9B" w:rsidRPr="000C21A6" w:rsidRDefault="002A1A9B" w:rsidP="004E0105">
            <w:pPr>
              <w:jc w:val="center"/>
              <w:rPr>
                <w:rFonts w:ascii="Calibri" w:hAnsi="Calibri" w:cs="Arial"/>
                <w:b/>
                <w:sz w:val="20"/>
                <w:szCs w:val="20"/>
              </w:rPr>
            </w:pPr>
          </w:p>
        </w:tc>
        <w:tc>
          <w:tcPr>
            <w:tcW w:w="4819" w:type="dxa"/>
            <w:gridSpan w:val="3"/>
            <w:vMerge/>
            <w:tcBorders>
              <w:bottom w:val="single" w:sz="4" w:space="0" w:color="auto"/>
            </w:tcBorders>
            <w:shd w:val="clear" w:color="000000" w:fill="D9D9D9"/>
            <w:vAlign w:val="center"/>
          </w:tcPr>
          <w:p w:rsidR="002A1A9B" w:rsidRPr="000C21A6" w:rsidRDefault="002A1A9B" w:rsidP="004E0105">
            <w:pPr>
              <w:jc w:val="center"/>
              <w:rPr>
                <w:rFonts w:ascii="Calibri" w:hAnsi="Calibri" w:cs="Arial"/>
                <w:b/>
                <w:sz w:val="20"/>
                <w:szCs w:val="20"/>
              </w:rPr>
            </w:pPr>
          </w:p>
        </w:tc>
      </w:tr>
      <w:tr w:rsidR="002A1A9B" w:rsidRPr="00FE2D42" w:rsidTr="00987049">
        <w:trPr>
          <w:trHeight w:val="679"/>
        </w:trPr>
        <w:tc>
          <w:tcPr>
            <w:tcW w:w="845" w:type="dxa"/>
            <w:vMerge w:val="restart"/>
            <w:shd w:val="clear" w:color="auto" w:fill="auto"/>
            <w:vAlign w:val="center"/>
          </w:tcPr>
          <w:p w:rsidR="002A1A9B" w:rsidRPr="00987049" w:rsidRDefault="002A1A9B" w:rsidP="00987049">
            <w:pPr>
              <w:pStyle w:val="Akapitzlist"/>
              <w:numPr>
                <w:ilvl w:val="0"/>
                <w:numId w:val="3"/>
              </w:numPr>
              <w:tabs>
                <w:tab w:val="left" w:pos="360"/>
              </w:tabs>
              <w:contextualSpacing/>
              <w:rPr>
                <w:rFonts w:ascii="Calibri" w:hAnsi="Calibri" w:cs="Arial"/>
                <w:b/>
                <w:sz w:val="20"/>
                <w:szCs w:val="20"/>
              </w:rPr>
            </w:pPr>
          </w:p>
        </w:tc>
        <w:tc>
          <w:tcPr>
            <w:tcW w:w="2836" w:type="dxa"/>
            <w:tcBorders>
              <w:bottom w:val="single" w:sz="4" w:space="0" w:color="auto"/>
            </w:tcBorders>
            <w:shd w:val="clear" w:color="auto" w:fill="auto"/>
            <w:vAlign w:val="center"/>
          </w:tcPr>
          <w:p w:rsidR="002A1A9B" w:rsidRPr="00987049" w:rsidRDefault="002A1A9B" w:rsidP="00403528">
            <w:pPr>
              <w:suppressAutoHyphens w:val="0"/>
              <w:autoSpaceDE w:val="0"/>
              <w:autoSpaceDN w:val="0"/>
              <w:adjustRightInd w:val="0"/>
              <w:jc w:val="both"/>
              <w:rPr>
                <w:rFonts w:ascii="Calibri" w:hAnsi="Calibri"/>
                <w:bCs/>
                <w:sz w:val="20"/>
                <w:szCs w:val="20"/>
                <w:lang w:eastAsia="pl-PL"/>
              </w:rPr>
            </w:pPr>
            <w:r w:rsidRPr="00987049">
              <w:rPr>
                <w:rFonts w:ascii="Calibri" w:hAnsi="Calibri" w:cs="Arial"/>
                <w:sz w:val="20"/>
                <w:szCs w:val="20"/>
              </w:rPr>
              <w:t>Projekt jest zgodny z odpowiednim celem</w:t>
            </w:r>
            <w:r w:rsidR="00024421">
              <w:rPr>
                <w:rFonts w:ascii="Calibri" w:hAnsi="Calibri" w:cs="Arial"/>
                <w:sz w:val="20"/>
                <w:szCs w:val="20"/>
              </w:rPr>
              <w:t xml:space="preserve"> </w:t>
            </w:r>
            <w:r w:rsidRPr="00987049">
              <w:rPr>
                <w:rFonts w:ascii="Calibri" w:hAnsi="Calibri" w:cs="Arial"/>
                <w:sz w:val="20"/>
                <w:szCs w:val="20"/>
              </w:rPr>
              <w:t>strategicznym rozwoju ŁOM określonym w Strategii ZIT.</w:t>
            </w:r>
          </w:p>
        </w:tc>
        <w:tc>
          <w:tcPr>
            <w:tcW w:w="3337" w:type="dxa"/>
            <w:gridSpan w:val="2"/>
            <w:tcBorders>
              <w:bottom w:val="single" w:sz="4" w:space="0" w:color="auto"/>
            </w:tcBorders>
            <w:shd w:val="clear" w:color="auto" w:fill="auto"/>
            <w:vAlign w:val="center"/>
          </w:tcPr>
          <w:p w:rsidR="00110F6F" w:rsidRPr="00E15471" w:rsidRDefault="002A1A9B" w:rsidP="00110F6F">
            <w:pPr>
              <w:jc w:val="both"/>
              <w:rPr>
                <w:ins w:id="45" w:author="Monika Budynek" w:date="2018-04-13T12:39:00Z"/>
                <w:rFonts w:asciiTheme="minorHAnsi" w:hAnsiTheme="minorHAnsi" w:cstheme="minorHAnsi"/>
                <w:sz w:val="20"/>
                <w:szCs w:val="20"/>
              </w:rPr>
            </w:pPr>
            <w:del w:id="46" w:author="Monika Budynek" w:date="2018-04-13T12:39:00Z">
              <w:r w:rsidRPr="00987049" w:rsidDel="00110F6F">
                <w:rPr>
                  <w:rFonts w:ascii="Calibri" w:hAnsi="Calibri" w:cs="Arial"/>
                  <w:sz w:val="20"/>
                  <w:szCs w:val="20"/>
                </w:rPr>
                <w:delText>Wnioskodawca jest zobligowany do opisania w treści wniosku zgodności projektu z odpowiednim celem strategicznym rozwoju ŁOM określonym w Strategii ZIT.</w:delText>
              </w:r>
            </w:del>
            <w:ins w:id="47" w:author="Monika Budynek" w:date="2018-04-13T12:39:00Z">
              <w:r w:rsidR="00110F6F" w:rsidRPr="00E15471">
                <w:rPr>
                  <w:rFonts w:asciiTheme="minorHAnsi" w:hAnsiTheme="minorHAnsi" w:cstheme="minorHAnsi"/>
                  <w:sz w:val="20"/>
                  <w:szCs w:val="20"/>
                </w:rPr>
                <w:t xml:space="preserve"> </w:t>
              </w:r>
              <w:r w:rsidR="00110F6F" w:rsidRPr="00E15471">
                <w:rPr>
                  <w:rFonts w:asciiTheme="minorHAnsi" w:hAnsiTheme="minorHAnsi" w:cstheme="minorHAnsi"/>
                  <w:sz w:val="20"/>
                  <w:szCs w:val="20"/>
                </w:rPr>
                <w:t>Wnioskodawca jest zobligowany do opisania w treści wniosku zgodności projektu z 5</w:t>
              </w:r>
              <w:r w:rsidR="00110F6F" w:rsidRPr="00E15471" w:rsidDel="000D6FFE">
                <w:rPr>
                  <w:rFonts w:asciiTheme="minorHAnsi" w:hAnsiTheme="minorHAnsi" w:cstheme="minorHAnsi"/>
                  <w:sz w:val="20"/>
                  <w:szCs w:val="20"/>
                </w:rPr>
                <w:t xml:space="preserve"> </w:t>
              </w:r>
              <w:r w:rsidR="00110F6F"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ins>
          </w:p>
          <w:p w:rsidR="002A1A9B" w:rsidRPr="00987049" w:rsidRDefault="00110F6F" w:rsidP="00110F6F">
            <w:pPr>
              <w:jc w:val="both"/>
              <w:rPr>
                <w:rFonts w:ascii="Calibri" w:hAnsi="Calibri" w:cs="Arial"/>
                <w:sz w:val="20"/>
                <w:szCs w:val="20"/>
              </w:rPr>
            </w:pPr>
            <w:ins w:id="48" w:author="Monika Budynek" w:date="2018-04-13T12:39:00Z">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została </w:t>
              </w:r>
              <w:r w:rsidRPr="00E15471">
                <w:rPr>
                  <w:rFonts w:asciiTheme="minorHAnsi" w:hAnsiTheme="minorHAnsi" w:cstheme="minorHAnsi"/>
                  <w:sz w:val="20"/>
                  <w:szCs w:val="20"/>
                </w:rPr>
                <w:t xml:space="preserve">zatwierdzona w dniu </w:t>
              </w:r>
              <w:r>
                <w:rPr>
                  <w:rFonts w:asciiTheme="minorHAnsi" w:hAnsiTheme="minorHAnsi" w:cstheme="minorHAnsi"/>
                  <w:sz w:val="20"/>
                  <w:szCs w:val="20"/>
                </w:rPr>
                <w:t>12 lutego 2018</w:t>
              </w:r>
              <w:r w:rsidRPr="00E15471">
                <w:rPr>
                  <w:rFonts w:asciiTheme="minorHAnsi" w:hAnsiTheme="minorHAnsi" w:cstheme="minorHAnsi"/>
                  <w:sz w:val="20"/>
                  <w:szCs w:val="20"/>
                </w:rPr>
                <w:t xml:space="preserve"> r. Uchwałą Nr </w:t>
              </w:r>
              <w:r>
                <w:rPr>
                  <w:rFonts w:asciiTheme="minorHAnsi" w:hAnsiTheme="minorHAnsi" w:cstheme="minorHAnsi"/>
                  <w:sz w:val="20"/>
                  <w:szCs w:val="20"/>
                </w:rPr>
                <w:t>2</w:t>
              </w:r>
              <w:r w:rsidRPr="00E15471">
                <w:rPr>
                  <w:rFonts w:asciiTheme="minorHAnsi" w:hAnsiTheme="minorHAnsi" w:cstheme="minorHAnsi"/>
                  <w:sz w:val="20"/>
                  <w:szCs w:val="20"/>
                </w:rPr>
                <w:t>/201</w:t>
              </w:r>
              <w:r>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w:t>
              </w:r>
              <w:r>
                <w:rPr>
                  <w:rFonts w:asciiTheme="minorHAnsi" w:hAnsiTheme="minorHAnsi" w:cstheme="minorHAnsi"/>
                  <w:sz w:val="20"/>
                  <w:szCs w:val="20"/>
                </w:rPr>
                <w:t>ar Metropolitalny</w:t>
              </w:r>
              <w:r>
                <w:rPr>
                  <w:rFonts w:asciiTheme="minorHAnsi" w:hAnsiTheme="minorHAnsi" w:cstheme="minorHAnsi"/>
                  <w:sz w:val="20"/>
                  <w:szCs w:val="20"/>
                </w:rPr>
                <w:t>.</w:t>
              </w:r>
            </w:ins>
          </w:p>
        </w:tc>
        <w:tc>
          <w:tcPr>
            <w:tcW w:w="1985" w:type="dxa"/>
            <w:gridSpan w:val="3"/>
            <w:vMerge w:val="restart"/>
            <w:shd w:val="clear" w:color="auto" w:fill="auto"/>
            <w:vAlign w:val="center"/>
          </w:tcPr>
          <w:p w:rsidR="002A1A9B" w:rsidRPr="000C21A6" w:rsidRDefault="002A1A9B" w:rsidP="004E0105">
            <w:pPr>
              <w:jc w:val="both"/>
              <w:rPr>
                <w:rFonts w:ascii="Calibri" w:hAnsi="Calibri" w:cs="Arial"/>
                <w:sz w:val="20"/>
                <w:szCs w:val="20"/>
              </w:rPr>
            </w:pPr>
          </w:p>
        </w:tc>
        <w:tc>
          <w:tcPr>
            <w:tcW w:w="4819" w:type="dxa"/>
            <w:gridSpan w:val="3"/>
            <w:vMerge w:val="restart"/>
            <w:shd w:val="clear" w:color="auto" w:fill="auto"/>
            <w:vAlign w:val="center"/>
          </w:tcPr>
          <w:p w:rsidR="002A1A9B" w:rsidRPr="000C21A6" w:rsidRDefault="002A1A9B" w:rsidP="004E0105">
            <w:pPr>
              <w:jc w:val="both"/>
              <w:rPr>
                <w:rFonts w:ascii="Calibri" w:hAnsi="Calibri" w:cs="Arial"/>
                <w:sz w:val="20"/>
                <w:szCs w:val="20"/>
              </w:rPr>
            </w:pPr>
          </w:p>
        </w:tc>
      </w:tr>
      <w:tr w:rsidR="002A1A9B" w:rsidRPr="00FE2D42" w:rsidTr="00987049">
        <w:trPr>
          <w:trHeight w:val="679"/>
        </w:trPr>
        <w:tc>
          <w:tcPr>
            <w:tcW w:w="845" w:type="dxa"/>
            <w:vMerge/>
            <w:tcBorders>
              <w:bottom w:val="single" w:sz="4" w:space="0" w:color="auto"/>
            </w:tcBorders>
            <w:shd w:val="clear" w:color="auto" w:fill="auto"/>
            <w:vAlign w:val="center"/>
          </w:tcPr>
          <w:p w:rsidR="002A1A9B" w:rsidRPr="00987049" w:rsidRDefault="002A1A9B" w:rsidP="004E0105">
            <w:pPr>
              <w:tabs>
                <w:tab w:val="left" w:pos="360"/>
              </w:tabs>
              <w:ind w:left="360"/>
              <w:rPr>
                <w:rFonts w:ascii="Calibri" w:hAnsi="Calibri" w:cs="Arial"/>
                <w:b/>
                <w:sz w:val="20"/>
                <w:szCs w:val="20"/>
              </w:rPr>
            </w:pPr>
          </w:p>
        </w:tc>
        <w:tc>
          <w:tcPr>
            <w:tcW w:w="6173" w:type="dxa"/>
            <w:gridSpan w:val="3"/>
            <w:tcBorders>
              <w:bottom w:val="single" w:sz="4" w:space="0" w:color="auto"/>
            </w:tcBorders>
            <w:shd w:val="clear" w:color="auto" w:fill="auto"/>
            <w:vAlign w:val="center"/>
          </w:tcPr>
          <w:p w:rsidR="002A1A9B" w:rsidRDefault="002A1A9B" w:rsidP="004E0105">
            <w:pPr>
              <w:rPr>
                <w:rFonts w:ascii="Calibri" w:hAnsi="Calibri" w:cs="Arial"/>
                <w:i/>
                <w:sz w:val="20"/>
                <w:szCs w:val="20"/>
              </w:rPr>
            </w:pPr>
            <w:r w:rsidRPr="00987049">
              <w:rPr>
                <w:rFonts w:ascii="Calibri" w:hAnsi="Calibri" w:cs="Arial"/>
                <w:i/>
                <w:sz w:val="20"/>
                <w:szCs w:val="20"/>
              </w:rPr>
              <w:t>Sposób weryfikacji:</w:t>
            </w:r>
          </w:p>
          <w:p w:rsidR="00A415B8" w:rsidRPr="00987049" w:rsidRDefault="00A415B8" w:rsidP="004E0105">
            <w:pPr>
              <w:rPr>
                <w:rFonts w:ascii="Calibri" w:hAnsi="Calibri" w:cs="Arial"/>
                <w:i/>
                <w:sz w:val="20"/>
                <w:szCs w:val="20"/>
              </w:rPr>
            </w:pPr>
          </w:p>
          <w:p w:rsidR="009F0E40" w:rsidRPr="009F0E40" w:rsidRDefault="009F0E40" w:rsidP="00403528">
            <w:pPr>
              <w:suppressAutoHyphens w:val="0"/>
              <w:jc w:val="both"/>
              <w:rPr>
                <w:rFonts w:ascii="Calibri" w:hAnsi="Calibri" w:cs="Arial"/>
                <w:sz w:val="20"/>
                <w:szCs w:val="20"/>
              </w:rPr>
            </w:pPr>
            <w:r w:rsidRPr="009F0E40">
              <w:rPr>
                <w:rFonts w:ascii="Calibri" w:hAnsi="Calibri" w:cs="Arial"/>
                <w:sz w:val="20"/>
                <w:szCs w:val="20"/>
              </w:rPr>
              <w:t>Na podstawie wniosku o dofinansowanie.</w:t>
            </w:r>
          </w:p>
          <w:p w:rsidR="002A1A9B" w:rsidRPr="00987049" w:rsidRDefault="009F0E40" w:rsidP="00403528">
            <w:pPr>
              <w:jc w:val="both"/>
              <w:rPr>
                <w:rFonts w:ascii="Calibri" w:hAnsi="Calibri" w:cs="Arial"/>
                <w:i/>
                <w:sz w:val="20"/>
                <w:szCs w:val="20"/>
              </w:rPr>
            </w:pPr>
            <w:r w:rsidRPr="00987049">
              <w:rPr>
                <w:rFonts w:ascii="Calibri" w:hAnsi="Calibri" w:cs="Arial"/>
                <w:sz w:val="20"/>
                <w:szCs w:val="20"/>
              </w:rPr>
              <w:t>Weryfikacja polega na przypisaniu wartości logicznych „tak”, „nie”. Projekty niespełniające przedmiotowego kryterium są odrzucane.</w:t>
            </w:r>
          </w:p>
        </w:tc>
        <w:tc>
          <w:tcPr>
            <w:tcW w:w="1985" w:type="dxa"/>
            <w:gridSpan w:val="3"/>
            <w:vMerge/>
            <w:tcBorders>
              <w:bottom w:val="single" w:sz="4" w:space="0" w:color="auto"/>
            </w:tcBorders>
            <w:shd w:val="clear" w:color="auto" w:fill="auto"/>
            <w:vAlign w:val="center"/>
          </w:tcPr>
          <w:p w:rsidR="002A1A9B" w:rsidRPr="000C21A6" w:rsidRDefault="002A1A9B" w:rsidP="004E0105">
            <w:pPr>
              <w:jc w:val="both"/>
              <w:rPr>
                <w:rFonts w:ascii="Calibri" w:hAnsi="Calibri" w:cs="Arial"/>
                <w:sz w:val="20"/>
                <w:szCs w:val="20"/>
              </w:rPr>
            </w:pPr>
          </w:p>
        </w:tc>
        <w:tc>
          <w:tcPr>
            <w:tcW w:w="4819" w:type="dxa"/>
            <w:gridSpan w:val="3"/>
            <w:vMerge/>
            <w:tcBorders>
              <w:bottom w:val="single" w:sz="4" w:space="0" w:color="auto"/>
            </w:tcBorders>
            <w:shd w:val="clear" w:color="auto" w:fill="auto"/>
            <w:vAlign w:val="center"/>
          </w:tcPr>
          <w:p w:rsidR="002A1A9B" w:rsidRPr="000C21A6" w:rsidRDefault="002A1A9B" w:rsidP="004E0105">
            <w:pPr>
              <w:jc w:val="both"/>
              <w:rPr>
                <w:rFonts w:ascii="Calibri" w:hAnsi="Calibri" w:cs="Arial"/>
                <w:sz w:val="20"/>
                <w:szCs w:val="20"/>
              </w:rPr>
            </w:pPr>
          </w:p>
        </w:tc>
      </w:tr>
      <w:tr w:rsidR="00987049" w:rsidRPr="00FE2D42" w:rsidTr="00763584">
        <w:trPr>
          <w:trHeight w:val="679"/>
        </w:trPr>
        <w:tc>
          <w:tcPr>
            <w:tcW w:w="845" w:type="dxa"/>
            <w:vMerge w:val="restart"/>
            <w:shd w:val="clear" w:color="auto" w:fill="auto"/>
            <w:vAlign w:val="center"/>
          </w:tcPr>
          <w:p w:rsidR="00987049" w:rsidRPr="00987049" w:rsidRDefault="00987049" w:rsidP="00987049">
            <w:pPr>
              <w:pStyle w:val="Akapitzlist"/>
              <w:numPr>
                <w:ilvl w:val="0"/>
                <w:numId w:val="3"/>
              </w:numPr>
              <w:tabs>
                <w:tab w:val="left" w:pos="360"/>
              </w:tabs>
              <w:contextualSpacing/>
              <w:rPr>
                <w:rFonts w:ascii="Calibri" w:hAnsi="Calibri" w:cs="Arial"/>
                <w:b/>
                <w:sz w:val="20"/>
                <w:szCs w:val="20"/>
              </w:rPr>
            </w:pPr>
          </w:p>
        </w:tc>
        <w:tc>
          <w:tcPr>
            <w:tcW w:w="2836" w:type="dxa"/>
            <w:tcBorders>
              <w:bottom w:val="single" w:sz="4" w:space="0" w:color="auto"/>
            </w:tcBorders>
            <w:shd w:val="clear" w:color="auto" w:fill="auto"/>
            <w:vAlign w:val="center"/>
          </w:tcPr>
          <w:p w:rsidR="00987049" w:rsidRPr="00987049" w:rsidRDefault="00987049" w:rsidP="00403528">
            <w:pPr>
              <w:jc w:val="both"/>
              <w:rPr>
                <w:rFonts w:ascii="Calibri" w:hAnsi="Calibri" w:cs="Arial"/>
                <w:sz w:val="20"/>
                <w:szCs w:val="20"/>
              </w:rPr>
            </w:pPr>
            <w:r w:rsidRPr="00987049">
              <w:rPr>
                <w:rFonts w:ascii="Calibri" w:hAnsi="Calibri" w:cs="Arial"/>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rsidR="00987049" w:rsidRPr="00987049" w:rsidRDefault="00987049" w:rsidP="00403528">
            <w:pPr>
              <w:jc w:val="both"/>
              <w:rPr>
                <w:rFonts w:ascii="Calibri" w:hAnsi="Calibri" w:cs="Arial"/>
                <w:sz w:val="20"/>
                <w:szCs w:val="20"/>
              </w:rPr>
            </w:pPr>
            <w:del w:id="49" w:author="Monika Budynek" w:date="2018-04-13T12:39:00Z">
              <w:r w:rsidRPr="00987049" w:rsidDel="00110F6F">
                <w:rPr>
                  <w:rFonts w:ascii="Calibri" w:hAnsi="Calibri" w:cs="Arial"/>
                  <w:sz w:val="20"/>
                  <w:szCs w:val="20"/>
                </w:rPr>
                <w:delText xml:space="preserve">Potrzeba realizacji projektu wynika ze zdiagnozowanych problemów/ potrzeb/ wyzwań. Wnioskodawca jest zobligowany do uzasadnienia w treści </w:delText>
              </w:r>
              <w:r w:rsidRPr="00987049" w:rsidDel="00110F6F">
                <w:rPr>
                  <w:rFonts w:ascii="Calibri" w:hAnsi="Calibri" w:cs="Arial"/>
                  <w:sz w:val="20"/>
                  <w:szCs w:val="20"/>
                </w:rPr>
                <w:lastRenderedPageBreak/>
                <w:delText>wniosku zgodności realizacji i celu projektu z diagnozą strategiczną ŁOM.</w:delText>
              </w:r>
            </w:del>
            <w:ins w:id="50" w:author="Monika Budynek" w:date="2018-04-13T12:40: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110F6F">
                <w:rPr>
                  <w:rFonts w:asciiTheme="minorHAnsi" w:hAnsiTheme="minorHAnsi" w:cstheme="minorHAnsi"/>
                  <w:sz w:val="20"/>
                  <w:szCs w:val="20"/>
                </w:rPr>
                <w:t>ktu z diagnozą strategiczną ŁOM</w:t>
              </w:r>
              <w:r w:rsidR="00110F6F"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110F6F">
                <w:rPr>
                  <w:rFonts w:asciiTheme="minorHAnsi" w:hAnsiTheme="minorHAnsi" w:cstheme="minorHAnsi"/>
                  <w:sz w:val="20"/>
                  <w:szCs w:val="20"/>
                </w:rPr>
                <w:t xml:space="preserve"> </w:t>
              </w:r>
              <w:r w:rsidR="00110F6F" w:rsidRPr="00803004">
                <w:rPr>
                  <w:rFonts w:asciiTheme="minorHAnsi" w:hAnsiTheme="minorHAnsi" w:cstheme="minorHAnsi"/>
                  <w:sz w:val="20"/>
                  <w:szCs w:val="20"/>
                </w:rPr>
                <w:t>Wnioskodawca powinien uzasadnić realizację projektu i jego cel w kontekście problemów/</w:t>
              </w:r>
              <w:r w:rsidR="00110F6F">
                <w:rPr>
                  <w:rFonts w:asciiTheme="minorHAnsi" w:hAnsiTheme="minorHAnsi" w:cstheme="minorHAnsi"/>
                  <w:sz w:val="20"/>
                  <w:szCs w:val="20"/>
                </w:rPr>
                <w:t xml:space="preserve"> </w:t>
              </w:r>
              <w:r w:rsidR="00110F6F" w:rsidRPr="00803004">
                <w:rPr>
                  <w:rFonts w:asciiTheme="minorHAnsi" w:hAnsiTheme="minorHAnsi" w:cstheme="minorHAnsi"/>
                  <w:sz w:val="20"/>
                  <w:szCs w:val="20"/>
                </w:rPr>
                <w:t>potrzeb/</w:t>
              </w:r>
              <w:r w:rsidR="00110F6F">
                <w:rPr>
                  <w:rFonts w:asciiTheme="minorHAnsi" w:hAnsiTheme="minorHAnsi" w:cstheme="minorHAnsi"/>
                  <w:sz w:val="20"/>
                  <w:szCs w:val="20"/>
                </w:rPr>
                <w:t xml:space="preserve"> </w:t>
              </w:r>
              <w:r w:rsidR="00110F6F" w:rsidRPr="00803004">
                <w:rPr>
                  <w:rFonts w:asciiTheme="minorHAnsi" w:hAnsiTheme="minorHAnsi" w:cstheme="minorHAnsi"/>
                  <w:sz w:val="20"/>
                  <w:szCs w:val="20"/>
                </w:rPr>
                <w:t>wyzwań zidentyfikowanych w Strategii ZIT, powołując się na jej zapisy.</w:t>
              </w:r>
              <w:r w:rsidR="00110F6F">
                <w:rPr>
                  <w:rFonts w:asciiTheme="minorHAnsi" w:hAnsiTheme="minorHAnsi" w:cstheme="minorHAnsi"/>
                  <w:sz w:val="20"/>
                  <w:szCs w:val="20"/>
                </w:rPr>
                <w:t xml:space="preserve"> </w:t>
              </w:r>
              <w:r w:rsidR="00110F6F" w:rsidRPr="006F5302">
                <w:rPr>
                  <w:rFonts w:asciiTheme="minorHAnsi" w:hAnsiTheme="minorHAnsi" w:cstheme="minorHAnsi"/>
                  <w:sz w:val="20"/>
                  <w:szCs w:val="20"/>
                </w:rPr>
                <w:t xml:space="preserve">Strategia ZIT, tj. </w:t>
              </w:r>
              <w:r w:rsidR="00110F6F">
                <w:rPr>
                  <w:rFonts w:asciiTheme="minorHAnsi" w:hAnsiTheme="minorHAnsi" w:cstheme="minorHAnsi"/>
                  <w:sz w:val="20"/>
                  <w:szCs w:val="20"/>
                </w:rPr>
                <w:t>„Strategia</w:t>
              </w:r>
              <w:r w:rsidR="00110F6F" w:rsidRPr="00E15471">
                <w:rPr>
                  <w:rFonts w:asciiTheme="minorHAnsi" w:hAnsiTheme="minorHAnsi" w:cstheme="minorHAnsi"/>
                  <w:sz w:val="20"/>
                  <w:szCs w:val="20"/>
                </w:rPr>
                <w:t xml:space="preserve"> Rozwoju Łódzkiego Obszaru Metropolitalnego 2020+</w:t>
              </w:r>
              <w:r w:rsidR="00110F6F">
                <w:rPr>
                  <w:rFonts w:asciiTheme="minorHAnsi" w:hAnsiTheme="minorHAnsi" w:cstheme="minorHAnsi"/>
                  <w:sz w:val="20"/>
                  <w:szCs w:val="20"/>
                </w:rPr>
                <w:t>”</w:t>
              </w:r>
              <w:r w:rsidR="00110F6F" w:rsidRPr="00E15471">
                <w:rPr>
                  <w:rFonts w:asciiTheme="minorHAnsi" w:hAnsiTheme="minorHAnsi" w:cstheme="minorHAnsi"/>
                  <w:sz w:val="20"/>
                  <w:szCs w:val="20"/>
                </w:rPr>
                <w:t xml:space="preserve"> </w:t>
              </w:r>
              <w:r w:rsidR="00110F6F">
                <w:rPr>
                  <w:rFonts w:asciiTheme="minorHAnsi" w:hAnsiTheme="minorHAnsi" w:cstheme="minorHAnsi"/>
                  <w:sz w:val="20"/>
                  <w:szCs w:val="20"/>
                </w:rPr>
                <w:t xml:space="preserve">obowiązująca na dzień ogłoszenia konkursu, została </w:t>
              </w:r>
              <w:r w:rsidR="00110F6F" w:rsidRPr="00E15471">
                <w:rPr>
                  <w:rFonts w:asciiTheme="minorHAnsi" w:hAnsiTheme="minorHAnsi" w:cstheme="minorHAnsi"/>
                  <w:sz w:val="20"/>
                  <w:szCs w:val="20"/>
                </w:rPr>
                <w:t xml:space="preserve">zatwierdzona w dniu </w:t>
              </w:r>
              <w:r w:rsidR="00110F6F">
                <w:rPr>
                  <w:rFonts w:asciiTheme="minorHAnsi" w:hAnsiTheme="minorHAnsi" w:cstheme="minorHAnsi"/>
                  <w:sz w:val="20"/>
                  <w:szCs w:val="20"/>
                </w:rPr>
                <w:t>12 lutego 2018</w:t>
              </w:r>
              <w:r w:rsidR="00110F6F" w:rsidRPr="00E15471">
                <w:rPr>
                  <w:rFonts w:asciiTheme="minorHAnsi" w:hAnsiTheme="minorHAnsi" w:cstheme="minorHAnsi"/>
                  <w:sz w:val="20"/>
                  <w:szCs w:val="20"/>
                </w:rPr>
                <w:t xml:space="preserve"> r. Uchwałą Nr </w:t>
              </w:r>
              <w:r w:rsidR="00110F6F">
                <w:rPr>
                  <w:rFonts w:asciiTheme="minorHAnsi" w:hAnsiTheme="minorHAnsi" w:cstheme="minorHAnsi"/>
                  <w:sz w:val="20"/>
                  <w:szCs w:val="20"/>
                </w:rPr>
                <w:t>2</w:t>
              </w:r>
              <w:r w:rsidR="00110F6F" w:rsidRPr="00E15471">
                <w:rPr>
                  <w:rFonts w:asciiTheme="minorHAnsi" w:hAnsiTheme="minorHAnsi" w:cstheme="minorHAnsi"/>
                  <w:sz w:val="20"/>
                  <w:szCs w:val="20"/>
                </w:rPr>
                <w:t>/201</w:t>
              </w:r>
              <w:r w:rsidR="00110F6F">
                <w:rPr>
                  <w:rFonts w:asciiTheme="minorHAnsi" w:hAnsiTheme="minorHAnsi" w:cstheme="minorHAnsi"/>
                  <w:sz w:val="20"/>
                  <w:szCs w:val="20"/>
                </w:rPr>
                <w:t>8</w:t>
              </w:r>
              <w:r w:rsidR="00110F6F" w:rsidRPr="00E15471">
                <w:rPr>
                  <w:rFonts w:asciiTheme="minorHAnsi" w:hAnsiTheme="minorHAnsi" w:cstheme="minorHAnsi"/>
                  <w:sz w:val="20"/>
                  <w:szCs w:val="20"/>
                </w:rPr>
                <w:t xml:space="preserve"> Rady Stowarzyszenia Łódzki Obsz</w:t>
              </w:r>
              <w:r w:rsidR="00110F6F">
                <w:rPr>
                  <w:rFonts w:asciiTheme="minorHAnsi" w:hAnsiTheme="minorHAnsi" w:cstheme="minorHAnsi"/>
                  <w:sz w:val="20"/>
                  <w:szCs w:val="20"/>
                </w:rPr>
                <w:t>ar Metropolitalny</w:t>
              </w:r>
              <w:r w:rsidR="00110F6F">
                <w:rPr>
                  <w:rFonts w:asciiTheme="minorHAnsi" w:hAnsiTheme="minorHAnsi" w:cstheme="minorHAnsi"/>
                  <w:sz w:val="20"/>
                  <w:szCs w:val="20"/>
                </w:rPr>
                <w:t>.</w:t>
              </w:r>
            </w:ins>
          </w:p>
        </w:tc>
        <w:tc>
          <w:tcPr>
            <w:tcW w:w="1985" w:type="dxa"/>
            <w:gridSpan w:val="3"/>
            <w:vMerge w:val="restart"/>
            <w:shd w:val="clear" w:color="auto" w:fill="auto"/>
            <w:vAlign w:val="center"/>
          </w:tcPr>
          <w:p w:rsidR="00987049" w:rsidRPr="000C21A6" w:rsidRDefault="00987049" w:rsidP="004E0105">
            <w:pPr>
              <w:jc w:val="both"/>
              <w:rPr>
                <w:rFonts w:ascii="Calibri" w:hAnsi="Calibri" w:cs="Arial"/>
                <w:sz w:val="20"/>
                <w:szCs w:val="20"/>
              </w:rPr>
            </w:pPr>
          </w:p>
        </w:tc>
        <w:tc>
          <w:tcPr>
            <w:tcW w:w="4819" w:type="dxa"/>
            <w:gridSpan w:val="3"/>
            <w:vMerge w:val="restart"/>
            <w:shd w:val="clear" w:color="auto" w:fill="auto"/>
            <w:vAlign w:val="center"/>
          </w:tcPr>
          <w:p w:rsidR="00987049" w:rsidRPr="000C21A6" w:rsidRDefault="00987049" w:rsidP="004E0105">
            <w:pPr>
              <w:jc w:val="both"/>
              <w:rPr>
                <w:rFonts w:ascii="Calibri" w:hAnsi="Calibri" w:cs="Arial"/>
                <w:sz w:val="20"/>
                <w:szCs w:val="20"/>
              </w:rPr>
            </w:pPr>
          </w:p>
        </w:tc>
      </w:tr>
      <w:tr w:rsidR="00987049" w:rsidRPr="00FE2D42" w:rsidTr="00987049">
        <w:trPr>
          <w:trHeight w:val="679"/>
        </w:trPr>
        <w:tc>
          <w:tcPr>
            <w:tcW w:w="845" w:type="dxa"/>
            <w:vMerge/>
            <w:tcBorders>
              <w:bottom w:val="single" w:sz="4" w:space="0" w:color="auto"/>
            </w:tcBorders>
            <w:shd w:val="clear" w:color="auto" w:fill="auto"/>
            <w:vAlign w:val="center"/>
          </w:tcPr>
          <w:p w:rsidR="00987049" w:rsidRPr="000C21A6" w:rsidRDefault="00987049" w:rsidP="004E0105">
            <w:pPr>
              <w:tabs>
                <w:tab w:val="left" w:pos="360"/>
              </w:tabs>
              <w:ind w:left="360"/>
              <w:rPr>
                <w:rFonts w:ascii="Calibri" w:hAnsi="Calibri" w:cs="Arial"/>
                <w:b/>
                <w:sz w:val="20"/>
                <w:szCs w:val="20"/>
              </w:rPr>
            </w:pPr>
          </w:p>
        </w:tc>
        <w:tc>
          <w:tcPr>
            <w:tcW w:w="6173" w:type="dxa"/>
            <w:gridSpan w:val="3"/>
            <w:tcBorders>
              <w:bottom w:val="single" w:sz="4" w:space="0" w:color="auto"/>
            </w:tcBorders>
            <w:shd w:val="clear" w:color="auto" w:fill="auto"/>
            <w:vAlign w:val="center"/>
          </w:tcPr>
          <w:p w:rsidR="00987049" w:rsidRDefault="00987049" w:rsidP="00987049">
            <w:pPr>
              <w:rPr>
                <w:rFonts w:ascii="Calibri" w:hAnsi="Calibri" w:cs="Arial"/>
                <w:i/>
                <w:sz w:val="20"/>
                <w:szCs w:val="20"/>
              </w:rPr>
            </w:pPr>
            <w:r w:rsidRPr="00987049">
              <w:rPr>
                <w:rFonts w:ascii="Calibri" w:hAnsi="Calibri" w:cs="Arial"/>
                <w:i/>
                <w:sz w:val="20"/>
                <w:szCs w:val="20"/>
              </w:rPr>
              <w:t>Sposób weryfikacji:</w:t>
            </w:r>
          </w:p>
          <w:p w:rsidR="00A415B8" w:rsidRPr="00987049" w:rsidRDefault="00A415B8" w:rsidP="00987049">
            <w:pPr>
              <w:rPr>
                <w:rFonts w:ascii="Calibri" w:hAnsi="Calibri" w:cs="Arial"/>
                <w:i/>
                <w:sz w:val="20"/>
                <w:szCs w:val="20"/>
              </w:rPr>
            </w:pPr>
          </w:p>
          <w:p w:rsidR="00987049" w:rsidRPr="009F0E40" w:rsidRDefault="00987049" w:rsidP="00987049">
            <w:pPr>
              <w:suppressAutoHyphens w:val="0"/>
              <w:rPr>
                <w:rFonts w:ascii="Calibri" w:hAnsi="Calibri" w:cs="Arial"/>
                <w:sz w:val="20"/>
                <w:szCs w:val="20"/>
              </w:rPr>
            </w:pPr>
            <w:r w:rsidRPr="009F0E40">
              <w:rPr>
                <w:rFonts w:ascii="Calibri" w:hAnsi="Calibri" w:cs="Arial"/>
                <w:sz w:val="20"/>
                <w:szCs w:val="20"/>
              </w:rPr>
              <w:t>Na podstawie wniosku o dofinansowanie.</w:t>
            </w:r>
          </w:p>
          <w:p w:rsidR="00987049" w:rsidRPr="00987049" w:rsidRDefault="00987049" w:rsidP="00403528">
            <w:pPr>
              <w:jc w:val="both"/>
              <w:rPr>
                <w:rFonts w:ascii="Calibri" w:hAnsi="Calibri" w:cs="Arial"/>
                <w:i/>
                <w:sz w:val="20"/>
                <w:szCs w:val="20"/>
              </w:rPr>
            </w:pPr>
            <w:r w:rsidRPr="00987049">
              <w:rPr>
                <w:rFonts w:ascii="Calibri" w:hAnsi="Calibri" w:cs="Arial"/>
                <w:sz w:val="20"/>
                <w:szCs w:val="20"/>
              </w:rPr>
              <w:t>Weryfikacja polega na przypisaniu wartości logicznych „tak”, „nie”. Projekty niespełniające przedmiotowego kryterium są odrzucane.</w:t>
            </w:r>
          </w:p>
        </w:tc>
        <w:tc>
          <w:tcPr>
            <w:tcW w:w="1985" w:type="dxa"/>
            <w:gridSpan w:val="3"/>
            <w:vMerge/>
            <w:tcBorders>
              <w:bottom w:val="single" w:sz="4" w:space="0" w:color="auto"/>
            </w:tcBorders>
            <w:shd w:val="clear" w:color="auto" w:fill="auto"/>
            <w:vAlign w:val="center"/>
          </w:tcPr>
          <w:p w:rsidR="00987049" w:rsidRPr="000C21A6" w:rsidRDefault="00987049" w:rsidP="004E0105">
            <w:pPr>
              <w:jc w:val="both"/>
              <w:rPr>
                <w:rFonts w:ascii="Calibri" w:hAnsi="Calibri" w:cs="Arial"/>
                <w:sz w:val="20"/>
                <w:szCs w:val="20"/>
              </w:rPr>
            </w:pPr>
          </w:p>
        </w:tc>
        <w:tc>
          <w:tcPr>
            <w:tcW w:w="4819" w:type="dxa"/>
            <w:gridSpan w:val="3"/>
            <w:vMerge/>
            <w:tcBorders>
              <w:bottom w:val="single" w:sz="4" w:space="0" w:color="auto"/>
            </w:tcBorders>
            <w:shd w:val="clear" w:color="auto" w:fill="auto"/>
            <w:vAlign w:val="center"/>
          </w:tcPr>
          <w:p w:rsidR="00987049" w:rsidRPr="000C21A6" w:rsidRDefault="00987049" w:rsidP="004E0105">
            <w:pPr>
              <w:jc w:val="both"/>
              <w:rPr>
                <w:rFonts w:ascii="Calibri" w:hAnsi="Calibri" w:cs="Arial"/>
                <w:sz w:val="20"/>
                <w:szCs w:val="20"/>
              </w:rPr>
            </w:pPr>
          </w:p>
        </w:tc>
      </w:tr>
      <w:tr w:rsidR="002A1A9B" w:rsidRPr="00FE2D42" w:rsidTr="00987049">
        <w:trPr>
          <w:trHeight w:val="338"/>
        </w:trPr>
        <w:tc>
          <w:tcPr>
            <w:tcW w:w="845" w:type="dxa"/>
            <w:vMerge w:val="restart"/>
            <w:shd w:val="clear" w:color="auto"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II</w:t>
            </w:r>
          </w:p>
        </w:tc>
        <w:tc>
          <w:tcPr>
            <w:tcW w:w="6173" w:type="dxa"/>
            <w:gridSpan w:val="3"/>
            <w:vMerge w:val="restart"/>
            <w:shd w:val="clear" w:color="auto" w:fill="D9D9D9"/>
            <w:vAlign w:val="center"/>
          </w:tcPr>
          <w:p w:rsidR="002A1A9B" w:rsidRPr="000C21A6" w:rsidRDefault="002A1A9B" w:rsidP="004E0105">
            <w:pPr>
              <w:rPr>
                <w:rFonts w:ascii="Calibri" w:eastAsia="Calibri" w:hAnsi="Calibri" w:cs="Arial"/>
                <w:sz w:val="20"/>
                <w:szCs w:val="20"/>
                <w:lang w:eastAsia="ja-JP"/>
              </w:rPr>
            </w:pPr>
            <w:r>
              <w:rPr>
                <w:rFonts w:ascii="Calibri" w:eastAsia="MS Mincho" w:hAnsi="Calibri" w:cs="Arial"/>
                <w:b/>
                <w:sz w:val="20"/>
                <w:szCs w:val="20"/>
                <w:lang w:eastAsia="ja-JP"/>
              </w:rPr>
              <w:t>K</w:t>
            </w:r>
            <w:r w:rsidRPr="000C21A6">
              <w:rPr>
                <w:rFonts w:ascii="Calibri" w:eastAsia="MS Mincho" w:hAnsi="Calibri" w:cs="Arial"/>
                <w:b/>
                <w:sz w:val="20"/>
                <w:szCs w:val="20"/>
                <w:lang w:eastAsia="ja-JP"/>
              </w:rPr>
              <w:t>ryteria</w:t>
            </w:r>
            <w:r>
              <w:rPr>
                <w:rFonts w:ascii="Calibri" w:eastAsia="MS Mincho" w:hAnsi="Calibri" w:cs="Arial"/>
                <w:b/>
                <w:sz w:val="20"/>
                <w:szCs w:val="20"/>
                <w:lang w:eastAsia="ja-JP"/>
              </w:rPr>
              <w:t xml:space="preserve"> merytoryczne punktowane</w:t>
            </w:r>
          </w:p>
        </w:tc>
        <w:tc>
          <w:tcPr>
            <w:tcW w:w="1985" w:type="dxa"/>
            <w:gridSpan w:val="3"/>
            <w:tcBorders>
              <w:bottom w:val="single" w:sz="4" w:space="0" w:color="auto"/>
            </w:tcBorders>
            <w:shd w:val="clear" w:color="auto" w:fill="D9D9D9"/>
            <w:vAlign w:val="center"/>
          </w:tcPr>
          <w:p w:rsidR="002A1A9B" w:rsidRPr="000C21A6" w:rsidRDefault="002A1A9B" w:rsidP="004E0105">
            <w:pPr>
              <w:jc w:val="center"/>
              <w:rPr>
                <w:rFonts w:ascii="Calibri" w:hAnsi="Calibri" w:cs="Arial"/>
                <w:sz w:val="20"/>
                <w:szCs w:val="20"/>
              </w:rPr>
            </w:pPr>
            <w:r w:rsidRPr="000C21A6">
              <w:rPr>
                <w:rFonts w:ascii="Calibri" w:hAnsi="Calibri" w:cs="Arial"/>
                <w:b/>
                <w:sz w:val="20"/>
                <w:szCs w:val="20"/>
              </w:rPr>
              <w:t>LICZBA PUNKTÓW</w:t>
            </w:r>
          </w:p>
        </w:tc>
        <w:tc>
          <w:tcPr>
            <w:tcW w:w="4819" w:type="dxa"/>
            <w:gridSpan w:val="3"/>
            <w:shd w:val="clear" w:color="auto" w:fill="D9D9D9"/>
            <w:vAlign w:val="center"/>
          </w:tcPr>
          <w:p w:rsidR="002A1A9B" w:rsidRPr="000C21A6" w:rsidRDefault="002A1A9B" w:rsidP="004E0105">
            <w:pPr>
              <w:jc w:val="center"/>
              <w:rPr>
                <w:rFonts w:ascii="Calibri" w:hAnsi="Calibri" w:cs="Arial"/>
                <w:sz w:val="20"/>
                <w:szCs w:val="20"/>
              </w:rPr>
            </w:pPr>
            <w:r w:rsidRPr="000C21A6">
              <w:rPr>
                <w:rFonts w:ascii="Calibri" w:hAnsi="Calibri" w:cs="Arial"/>
                <w:b/>
                <w:sz w:val="20"/>
                <w:szCs w:val="20"/>
              </w:rPr>
              <w:t>Uzasadnienie</w:t>
            </w:r>
          </w:p>
        </w:tc>
      </w:tr>
      <w:tr w:rsidR="002A1A9B" w:rsidRPr="00FE2D42" w:rsidTr="00987049">
        <w:trPr>
          <w:trHeight w:val="244"/>
        </w:trPr>
        <w:tc>
          <w:tcPr>
            <w:tcW w:w="845" w:type="dxa"/>
            <w:vMerge/>
            <w:shd w:val="clear" w:color="auto" w:fill="D9D9D9"/>
            <w:vAlign w:val="center"/>
          </w:tcPr>
          <w:p w:rsidR="002A1A9B" w:rsidRPr="000C21A6" w:rsidRDefault="002A1A9B" w:rsidP="004E0105">
            <w:pPr>
              <w:jc w:val="center"/>
              <w:rPr>
                <w:rFonts w:ascii="Calibri" w:hAnsi="Calibri" w:cs="Arial"/>
                <w:b/>
                <w:sz w:val="20"/>
                <w:szCs w:val="20"/>
              </w:rPr>
            </w:pPr>
          </w:p>
        </w:tc>
        <w:tc>
          <w:tcPr>
            <w:tcW w:w="6173" w:type="dxa"/>
            <w:gridSpan w:val="3"/>
            <w:vMerge/>
            <w:tcBorders>
              <w:bottom w:val="single" w:sz="4" w:space="0" w:color="auto"/>
            </w:tcBorders>
            <w:shd w:val="clear" w:color="auto" w:fill="D9D9D9"/>
            <w:vAlign w:val="center"/>
          </w:tcPr>
          <w:p w:rsidR="002A1A9B" w:rsidRPr="000C21A6" w:rsidRDefault="002A1A9B" w:rsidP="004E0105">
            <w:pPr>
              <w:rPr>
                <w:rFonts w:ascii="Calibri" w:eastAsia="MS Mincho" w:hAnsi="Calibri" w:cs="Arial"/>
                <w:b/>
                <w:sz w:val="20"/>
                <w:szCs w:val="20"/>
                <w:lang w:eastAsia="ja-JP"/>
              </w:rPr>
            </w:pPr>
          </w:p>
        </w:tc>
        <w:tc>
          <w:tcPr>
            <w:tcW w:w="993" w:type="dxa"/>
            <w:vMerge w:val="restart"/>
            <w:shd w:val="clear" w:color="auto" w:fill="D9D9D9"/>
            <w:vAlign w:val="center"/>
          </w:tcPr>
          <w:p w:rsidR="002A1A9B" w:rsidRPr="000C21A6" w:rsidRDefault="002A1A9B" w:rsidP="004E0105">
            <w:pPr>
              <w:jc w:val="center"/>
              <w:rPr>
                <w:rFonts w:ascii="Calibri" w:hAnsi="Calibri" w:cs="Arial"/>
                <w:sz w:val="18"/>
                <w:szCs w:val="18"/>
              </w:rPr>
            </w:pPr>
            <w:r w:rsidRPr="000C21A6">
              <w:rPr>
                <w:rFonts w:ascii="Calibri" w:hAnsi="Calibri" w:cs="Arial"/>
                <w:sz w:val="18"/>
                <w:szCs w:val="18"/>
              </w:rPr>
              <w:t>Maksimum punktowe</w:t>
            </w:r>
          </w:p>
        </w:tc>
        <w:tc>
          <w:tcPr>
            <w:tcW w:w="992" w:type="dxa"/>
            <w:gridSpan w:val="2"/>
            <w:vMerge w:val="restart"/>
            <w:shd w:val="clear" w:color="auto" w:fill="D9D9D9"/>
            <w:vAlign w:val="center"/>
          </w:tcPr>
          <w:p w:rsidR="002A1A9B" w:rsidRPr="000C21A6" w:rsidRDefault="002A1A9B" w:rsidP="004E0105">
            <w:pPr>
              <w:jc w:val="center"/>
              <w:rPr>
                <w:rFonts w:ascii="Calibri" w:hAnsi="Calibri" w:cs="Arial"/>
                <w:sz w:val="18"/>
                <w:szCs w:val="18"/>
              </w:rPr>
            </w:pPr>
            <w:r w:rsidRPr="000C21A6">
              <w:rPr>
                <w:rFonts w:ascii="Calibri" w:hAnsi="Calibri" w:cs="Arial"/>
                <w:sz w:val="18"/>
                <w:szCs w:val="18"/>
              </w:rPr>
              <w:t>Przyznane punkty</w:t>
            </w:r>
          </w:p>
        </w:tc>
        <w:tc>
          <w:tcPr>
            <w:tcW w:w="4819" w:type="dxa"/>
            <w:gridSpan w:val="3"/>
            <w:vMerge w:val="restart"/>
            <w:shd w:val="clear" w:color="auto" w:fill="D9D9D9"/>
            <w:vAlign w:val="center"/>
          </w:tcPr>
          <w:p w:rsidR="002A1A9B" w:rsidRPr="000C21A6" w:rsidRDefault="002A1A9B" w:rsidP="004E0105">
            <w:pPr>
              <w:jc w:val="both"/>
              <w:rPr>
                <w:rFonts w:ascii="Calibri" w:hAnsi="Calibri" w:cs="Arial"/>
                <w:b/>
                <w:sz w:val="20"/>
                <w:szCs w:val="20"/>
              </w:rPr>
            </w:pPr>
          </w:p>
        </w:tc>
      </w:tr>
      <w:tr w:rsidR="002A1A9B" w:rsidRPr="00FE2D42" w:rsidTr="00987049">
        <w:trPr>
          <w:trHeight w:val="303"/>
        </w:trPr>
        <w:tc>
          <w:tcPr>
            <w:tcW w:w="845" w:type="dxa"/>
            <w:vMerge/>
            <w:tcBorders>
              <w:bottom w:val="single" w:sz="4" w:space="0" w:color="auto"/>
            </w:tcBorders>
            <w:shd w:val="clear" w:color="auto" w:fill="D9D9D9"/>
            <w:vAlign w:val="center"/>
          </w:tcPr>
          <w:p w:rsidR="002A1A9B" w:rsidRPr="000C21A6" w:rsidRDefault="002A1A9B" w:rsidP="004E0105">
            <w:pPr>
              <w:jc w:val="center"/>
              <w:rPr>
                <w:rFonts w:ascii="Calibri" w:hAnsi="Calibri" w:cs="Arial"/>
                <w:b/>
                <w:sz w:val="20"/>
                <w:szCs w:val="20"/>
              </w:rPr>
            </w:pPr>
          </w:p>
        </w:tc>
        <w:tc>
          <w:tcPr>
            <w:tcW w:w="2836" w:type="dxa"/>
            <w:tcBorders>
              <w:bottom w:val="single" w:sz="4" w:space="0" w:color="auto"/>
            </w:tcBorders>
            <w:shd w:val="clear" w:color="auto" w:fill="D9D9D9"/>
            <w:vAlign w:val="center"/>
          </w:tcPr>
          <w:p w:rsidR="002A1A9B" w:rsidRPr="000C21A6" w:rsidRDefault="002A1A9B" w:rsidP="00403528">
            <w:pPr>
              <w:jc w:val="center"/>
              <w:rPr>
                <w:rFonts w:ascii="Calibri" w:eastAsia="MS Mincho" w:hAnsi="Calibri" w:cs="Arial"/>
                <w:b/>
                <w:sz w:val="20"/>
                <w:szCs w:val="20"/>
                <w:lang w:eastAsia="ja-JP"/>
              </w:rPr>
            </w:pPr>
            <w:r w:rsidRPr="000C21A6">
              <w:rPr>
                <w:rFonts w:ascii="Calibri" w:eastAsia="MS Mincho" w:hAnsi="Calibri" w:cs="Arial"/>
                <w:b/>
                <w:sz w:val="20"/>
                <w:szCs w:val="20"/>
                <w:lang w:eastAsia="ja-JP"/>
              </w:rPr>
              <w:t>Nazwa kryterium</w:t>
            </w:r>
          </w:p>
        </w:tc>
        <w:tc>
          <w:tcPr>
            <w:tcW w:w="3337" w:type="dxa"/>
            <w:gridSpan w:val="2"/>
            <w:tcBorders>
              <w:bottom w:val="single" w:sz="4" w:space="0" w:color="auto"/>
            </w:tcBorders>
            <w:shd w:val="clear" w:color="auto" w:fill="D9D9D9"/>
            <w:vAlign w:val="center"/>
          </w:tcPr>
          <w:p w:rsidR="002A1A9B" w:rsidRPr="000C21A6" w:rsidRDefault="002A1A9B" w:rsidP="00403528">
            <w:pPr>
              <w:jc w:val="center"/>
              <w:rPr>
                <w:rFonts w:ascii="Calibri" w:eastAsia="MS Mincho" w:hAnsi="Calibri" w:cs="Arial"/>
                <w:b/>
                <w:sz w:val="20"/>
                <w:szCs w:val="20"/>
                <w:lang w:eastAsia="ja-JP"/>
              </w:rPr>
            </w:pPr>
            <w:r w:rsidRPr="000C21A6">
              <w:rPr>
                <w:rFonts w:ascii="Calibri" w:eastAsia="MS Mincho" w:hAnsi="Calibri" w:cs="Arial"/>
                <w:b/>
                <w:sz w:val="20"/>
                <w:szCs w:val="20"/>
                <w:lang w:eastAsia="ja-JP"/>
              </w:rPr>
              <w:t>Definicja</w:t>
            </w:r>
          </w:p>
        </w:tc>
        <w:tc>
          <w:tcPr>
            <w:tcW w:w="993" w:type="dxa"/>
            <w:vMerge/>
            <w:tcBorders>
              <w:bottom w:val="single" w:sz="4" w:space="0" w:color="auto"/>
            </w:tcBorders>
            <w:shd w:val="clear" w:color="auto" w:fill="D9D9D9"/>
            <w:vAlign w:val="center"/>
          </w:tcPr>
          <w:p w:rsidR="002A1A9B" w:rsidRPr="000C21A6" w:rsidRDefault="002A1A9B" w:rsidP="004E0105">
            <w:pPr>
              <w:jc w:val="both"/>
              <w:rPr>
                <w:rFonts w:ascii="Calibri" w:hAnsi="Calibri" w:cs="Arial"/>
                <w:b/>
                <w:sz w:val="20"/>
                <w:szCs w:val="20"/>
              </w:rPr>
            </w:pPr>
          </w:p>
        </w:tc>
        <w:tc>
          <w:tcPr>
            <w:tcW w:w="992" w:type="dxa"/>
            <w:gridSpan w:val="2"/>
            <w:vMerge/>
            <w:tcBorders>
              <w:bottom w:val="single" w:sz="4" w:space="0" w:color="auto"/>
            </w:tcBorders>
            <w:shd w:val="clear" w:color="auto" w:fill="D9D9D9"/>
            <w:vAlign w:val="center"/>
          </w:tcPr>
          <w:p w:rsidR="002A1A9B" w:rsidRPr="000C21A6" w:rsidRDefault="002A1A9B" w:rsidP="004E0105">
            <w:pPr>
              <w:jc w:val="both"/>
              <w:rPr>
                <w:rFonts w:ascii="Calibri" w:hAnsi="Calibri" w:cs="Arial"/>
                <w:b/>
                <w:sz w:val="20"/>
                <w:szCs w:val="20"/>
              </w:rPr>
            </w:pPr>
          </w:p>
        </w:tc>
        <w:tc>
          <w:tcPr>
            <w:tcW w:w="4819" w:type="dxa"/>
            <w:gridSpan w:val="3"/>
            <w:vMerge/>
            <w:tcBorders>
              <w:bottom w:val="single" w:sz="4" w:space="0" w:color="auto"/>
            </w:tcBorders>
            <w:shd w:val="clear" w:color="auto" w:fill="D9D9D9"/>
            <w:vAlign w:val="center"/>
          </w:tcPr>
          <w:p w:rsidR="002A1A9B" w:rsidRPr="000C21A6" w:rsidRDefault="002A1A9B" w:rsidP="004E0105">
            <w:pPr>
              <w:jc w:val="both"/>
              <w:rPr>
                <w:rFonts w:ascii="Calibri" w:hAnsi="Calibri" w:cs="Arial"/>
                <w:b/>
                <w:sz w:val="20"/>
                <w:szCs w:val="20"/>
              </w:rPr>
            </w:pPr>
          </w:p>
        </w:tc>
      </w:tr>
      <w:tr w:rsidR="002A1A9B" w:rsidRPr="00FE2D42" w:rsidTr="00A415B8">
        <w:trPr>
          <w:trHeight w:val="337"/>
        </w:trPr>
        <w:tc>
          <w:tcPr>
            <w:tcW w:w="845" w:type="dxa"/>
            <w:vMerge w:val="restart"/>
            <w:shd w:val="clear" w:color="auto" w:fill="FFFFFF"/>
            <w:vAlign w:val="center"/>
          </w:tcPr>
          <w:p w:rsidR="002A1A9B" w:rsidRPr="00987049" w:rsidRDefault="002A1A9B" w:rsidP="00987049">
            <w:pPr>
              <w:pStyle w:val="Akapitzlist"/>
              <w:numPr>
                <w:ilvl w:val="0"/>
                <w:numId w:val="4"/>
              </w:numPr>
              <w:tabs>
                <w:tab w:val="left" w:pos="360"/>
              </w:tabs>
              <w:contextualSpacing/>
              <w:rPr>
                <w:rFonts w:ascii="Calibri" w:hAnsi="Calibri" w:cs="Arial"/>
                <w:b/>
                <w:sz w:val="20"/>
                <w:szCs w:val="20"/>
              </w:rPr>
            </w:pPr>
          </w:p>
        </w:tc>
        <w:tc>
          <w:tcPr>
            <w:tcW w:w="2836" w:type="dxa"/>
            <w:tcBorders>
              <w:bottom w:val="single" w:sz="4" w:space="0" w:color="auto"/>
            </w:tcBorders>
            <w:shd w:val="clear" w:color="auto" w:fill="FFFFFF"/>
            <w:vAlign w:val="center"/>
          </w:tcPr>
          <w:p w:rsidR="002A1A9B" w:rsidRPr="00987049" w:rsidRDefault="00987049" w:rsidP="00403528">
            <w:pPr>
              <w:jc w:val="both"/>
              <w:rPr>
                <w:rFonts w:ascii="Calibri" w:hAnsi="Calibri" w:cs="Arial"/>
                <w:sz w:val="20"/>
                <w:szCs w:val="20"/>
              </w:rPr>
            </w:pPr>
            <w:r w:rsidRPr="00987049">
              <w:rPr>
                <w:rFonts w:ascii="Calibri" w:hAnsi="Calibri"/>
                <w:bCs/>
                <w:sz w:val="20"/>
                <w:szCs w:val="20"/>
                <w:lang w:eastAsia="pl-PL"/>
              </w:rPr>
              <w:t xml:space="preserve">Zintegrowany charakter projektu /komplementarność projektu EFS – powiązanie z innymi </w:t>
            </w:r>
            <w:r w:rsidRPr="00987049">
              <w:rPr>
                <w:rFonts w:ascii="Calibri" w:hAnsi="Calibri"/>
                <w:bCs/>
                <w:sz w:val="20"/>
                <w:szCs w:val="20"/>
                <w:lang w:eastAsia="pl-PL"/>
              </w:rPr>
              <w:lastRenderedPageBreak/>
              <w:t>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rsidR="00987049" w:rsidRPr="00987049" w:rsidDel="00110F6F" w:rsidRDefault="00987049" w:rsidP="00403528">
            <w:pPr>
              <w:jc w:val="both"/>
              <w:rPr>
                <w:del w:id="51" w:author="Monika Budynek" w:date="2018-04-13T12:41:00Z"/>
                <w:rFonts w:ascii="Calibri" w:hAnsi="Calibri" w:cs="Arial"/>
                <w:sz w:val="20"/>
                <w:szCs w:val="20"/>
              </w:rPr>
            </w:pPr>
            <w:del w:id="52" w:author="Monika Budynek" w:date="2018-04-13T12:41:00Z">
              <w:r w:rsidRPr="00987049" w:rsidDel="00110F6F">
                <w:rPr>
                  <w:rFonts w:ascii="Calibri" w:hAnsi="Calibri" w:cs="Arial"/>
                  <w:sz w:val="20"/>
                  <w:szCs w:val="20"/>
                </w:rPr>
                <w:lastRenderedPageBreak/>
                <w:delText xml:space="preserve">Analiza przez oceniających informacji zawartych we wniosku o dofinansowanie, wypełnionego na </w:delText>
              </w:r>
              <w:r w:rsidRPr="00987049" w:rsidDel="00110F6F">
                <w:rPr>
                  <w:rFonts w:ascii="Calibri" w:hAnsi="Calibri" w:cs="Arial"/>
                  <w:sz w:val="20"/>
                  <w:szCs w:val="20"/>
                </w:rPr>
                <w:lastRenderedPageBreak/>
                <w:delText>podstawie instrukcji, pod kątem spełnienia kryterium. Weryfikacja polega na ocenie zapisów w następującym zakresie:</w:delText>
              </w:r>
            </w:del>
          </w:p>
          <w:p w:rsidR="00987049" w:rsidRPr="00987049" w:rsidDel="00110F6F" w:rsidRDefault="00987049" w:rsidP="00403528">
            <w:pPr>
              <w:jc w:val="both"/>
              <w:rPr>
                <w:del w:id="53" w:author="Monika Budynek" w:date="2018-04-13T12:41:00Z"/>
                <w:rFonts w:ascii="Calibri" w:hAnsi="Calibri" w:cs="Arial"/>
                <w:sz w:val="20"/>
                <w:szCs w:val="20"/>
              </w:rPr>
            </w:pPr>
            <w:del w:id="54" w:author="Monika Budynek" w:date="2018-04-13T12:41:00Z">
              <w:r w:rsidRPr="00987049" w:rsidDel="00110F6F">
                <w:rPr>
                  <w:rFonts w:ascii="Calibri" w:hAnsi="Calibri" w:cs="Arial"/>
                  <w:sz w:val="20"/>
                  <w:szCs w:val="20"/>
                </w:rPr>
                <w:delText xml:space="preserve"> - czy przy realizacji projektu będą wykorzystywane efekty realizacji innego projektu, czy nastąpi wzmocnienie trwałości efektów jednego przedsięwzięcia realizacją innego, </w:delText>
              </w:r>
            </w:del>
          </w:p>
          <w:p w:rsidR="00987049" w:rsidRPr="00987049" w:rsidDel="00110F6F" w:rsidRDefault="00987049" w:rsidP="00403528">
            <w:pPr>
              <w:jc w:val="both"/>
              <w:rPr>
                <w:del w:id="55" w:author="Monika Budynek" w:date="2018-04-13T12:41:00Z"/>
                <w:rFonts w:ascii="Calibri" w:hAnsi="Calibri" w:cs="Arial"/>
                <w:sz w:val="20"/>
                <w:szCs w:val="20"/>
              </w:rPr>
            </w:pPr>
            <w:del w:id="56" w:author="Monika Budynek" w:date="2018-04-13T12:41:00Z">
              <w:r w:rsidRPr="00987049" w:rsidDel="00110F6F">
                <w:rPr>
                  <w:rFonts w:ascii="Calibri" w:hAnsi="Calibri" w:cs="Arial"/>
                  <w:sz w:val="20"/>
                  <w:szCs w:val="20"/>
                </w:rPr>
                <w:delText>- czy realizacja projektu jest uzupełnieniem innego przedsięwzięcia</w:delText>
              </w:r>
              <w:r w:rsidR="00024421" w:rsidDel="00110F6F">
                <w:rPr>
                  <w:rFonts w:ascii="Calibri" w:hAnsi="Calibri" w:cs="Arial"/>
                  <w:sz w:val="20"/>
                  <w:szCs w:val="20"/>
                </w:rPr>
                <w:delText xml:space="preserve"> </w:delText>
              </w:r>
              <w:r w:rsidRPr="00987049" w:rsidDel="00110F6F">
                <w:rPr>
                  <w:rFonts w:ascii="Calibri" w:hAnsi="Calibri" w:cs="Arial"/>
                  <w:sz w:val="20"/>
                  <w:szCs w:val="20"/>
                </w:rPr>
                <w:delText>/</w:delText>
              </w:r>
              <w:r w:rsidR="00024421" w:rsidDel="00110F6F">
                <w:rPr>
                  <w:rFonts w:ascii="Calibri" w:hAnsi="Calibri" w:cs="Arial"/>
                  <w:sz w:val="20"/>
                  <w:szCs w:val="20"/>
                </w:rPr>
                <w:delText xml:space="preserve"> </w:delText>
              </w:r>
              <w:r w:rsidRPr="00987049" w:rsidDel="00110F6F">
                <w:rPr>
                  <w:rFonts w:ascii="Calibri" w:hAnsi="Calibri" w:cs="Arial"/>
                  <w:sz w:val="20"/>
                  <w:szCs w:val="20"/>
                </w:rPr>
                <w:delText>projektu,</w:delText>
              </w:r>
            </w:del>
          </w:p>
          <w:p w:rsidR="00987049" w:rsidRPr="00987049" w:rsidDel="00110F6F" w:rsidRDefault="00987049" w:rsidP="00403528">
            <w:pPr>
              <w:jc w:val="both"/>
              <w:rPr>
                <w:del w:id="57" w:author="Monika Budynek" w:date="2018-04-13T12:41:00Z"/>
                <w:rFonts w:ascii="Calibri" w:hAnsi="Calibri" w:cs="Arial"/>
                <w:sz w:val="20"/>
                <w:szCs w:val="20"/>
              </w:rPr>
            </w:pPr>
            <w:del w:id="58" w:author="Monika Budynek" w:date="2018-04-13T12:41:00Z">
              <w:r w:rsidRPr="00987049" w:rsidDel="00110F6F">
                <w:rPr>
                  <w:rFonts w:ascii="Calibri" w:hAnsi="Calibri" w:cs="Arial"/>
                  <w:sz w:val="20"/>
                  <w:szCs w:val="20"/>
                </w:rPr>
                <w:delText xml:space="preserve">- czy projekt jest elementem szerszej strategii realizowanej przez szereg projektów komplementarnych, </w:delText>
              </w:r>
            </w:del>
          </w:p>
          <w:p w:rsidR="00110F6F" w:rsidRPr="00053FFF" w:rsidRDefault="00987049" w:rsidP="00110F6F">
            <w:pPr>
              <w:jc w:val="both"/>
              <w:rPr>
                <w:ins w:id="59" w:author="Monika Budynek" w:date="2018-04-13T12:42:00Z"/>
                <w:rFonts w:asciiTheme="minorHAnsi" w:hAnsiTheme="minorHAnsi" w:cstheme="minorHAnsi"/>
                <w:sz w:val="20"/>
                <w:szCs w:val="20"/>
              </w:rPr>
            </w:pPr>
            <w:del w:id="60" w:author="Monika Budynek" w:date="2018-04-13T12:41:00Z">
              <w:r w:rsidRPr="00987049" w:rsidDel="00110F6F">
                <w:rPr>
                  <w:rFonts w:ascii="Calibri" w:hAnsi="Calibri" w:cs="Arial"/>
                  <w:sz w:val="20"/>
                  <w:szCs w:val="20"/>
                </w:rPr>
                <w:delText>- czy projekt stanowi ostatni etap szerszego przedsięwzięcia lub kontynuację wcześniej realizowanych przedsięwzięć.</w:delText>
              </w:r>
            </w:del>
            <w:ins w:id="61" w:author="Monika Budynek" w:date="2018-04-13T12:42: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ins>
          </w:p>
          <w:p w:rsidR="00110F6F" w:rsidRPr="00053FFF" w:rsidRDefault="00110F6F" w:rsidP="00110F6F">
            <w:pPr>
              <w:jc w:val="both"/>
              <w:rPr>
                <w:ins w:id="62" w:author="Monika Budynek" w:date="2018-04-13T12:42:00Z"/>
                <w:rFonts w:asciiTheme="minorHAnsi" w:hAnsiTheme="minorHAnsi" w:cstheme="minorHAnsi"/>
                <w:sz w:val="20"/>
                <w:szCs w:val="20"/>
              </w:rPr>
            </w:pPr>
            <w:ins w:id="63" w:author="Monika Budynek" w:date="2018-04-13T12:42:00Z">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ins>
          </w:p>
          <w:p w:rsidR="00110F6F" w:rsidRPr="00053FFF" w:rsidRDefault="00110F6F" w:rsidP="00110F6F">
            <w:pPr>
              <w:jc w:val="both"/>
              <w:rPr>
                <w:ins w:id="64" w:author="Monika Budynek" w:date="2018-04-13T12:42:00Z"/>
                <w:rFonts w:asciiTheme="minorHAnsi" w:hAnsiTheme="minorHAnsi" w:cstheme="minorHAnsi"/>
                <w:sz w:val="20"/>
                <w:szCs w:val="20"/>
              </w:rPr>
            </w:pPr>
            <w:ins w:id="65" w:author="Monika Budynek" w:date="2018-04-13T12:42:00Z">
              <w:r w:rsidRPr="00053FFF">
                <w:rPr>
                  <w:rFonts w:asciiTheme="minorHAnsi" w:hAnsiTheme="minorHAnsi" w:cstheme="minorHAnsi"/>
                  <w:sz w:val="20"/>
                  <w:szCs w:val="20"/>
                </w:rPr>
                <w:t>- czy realizacja projektu jest uzupełnieniem innego przedsięwzięcia / projektu,</w:t>
              </w:r>
            </w:ins>
          </w:p>
          <w:p w:rsidR="00110F6F" w:rsidRPr="00053FFF" w:rsidRDefault="00110F6F" w:rsidP="00110F6F">
            <w:pPr>
              <w:jc w:val="both"/>
              <w:rPr>
                <w:ins w:id="66" w:author="Monika Budynek" w:date="2018-04-13T12:42:00Z"/>
                <w:rFonts w:asciiTheme="minorHAnsi" w:hAnsiTheme="minorHAnsi" w:cstheme="minorHAnsi"/>
                <w:sz w:val="20"/>
                <w:szCs w:val="20"/>
              </w:rPr>
            </w:pPr>
            <w:ins w:id="67" w:author="Monika Budynek" w:date="2018-04-13T12:42:00Z">
              <w:r w:rsidRPr="00053FFF">
                <w:rPr>
                  <w:rFonts w:asciiTheme="minorHAnsi" w:hAnsiTheme="minorHAnsi" w:cstheme="minorHAnsi"/>
                  <w:sz w:val="20"/>
                  <w:szCs w:val="20"/>
                </w:rPr>
                <w:t>- czy projekt jest elementem szerszej strategii real</w:t>
              </w:r>
              <w:r>
                <w:rPr>
                  <w:rFonts w:asciiTheme="minorHAnsi" w:hAnsiTheme="minorHAnsi" w:cstheme="minorHAnsi"/>
                  <w:sz w:val="20"/>
                  <w:szCs w:val="20"/>
                </w:rPr>
                <w:t xml:space="preserve">izowanej przez szereg </w:t>
              </w:r>
              <w:r>
                <w:rPr>
                  <w:rFonts w:asciiTheme="minorHAnsi" w:hAnsiTheme="minorHAnsi" w:cstheme="minorHAnsi"/>
                  <w:sz w:val="20"/>
                  <w:szCs w:val="20"/>
                </w:rPr>
                <w:lastRenderedPageBreak/>
                <w:t xml:space="preserve">projektów </w:t>
              </w:r>
              <w:r w:rsidRPr="00053FFF">
                <w:rPr>
                  <w:rFonts w:asciiTheme="minorHAnsi" w:hAnsiTheme="minorHAnsi" w:cstheme="minorHAnsi"/>
                  <w:sz w:val="20"/>
                  <w:szCs w:val="20"/>
                </w:rPr>
                <w:t>komplementarnych</w:t>
              </w:r>
              <w:r>
                <w:rPr>
                  <w:rFonts w:asciiTheme="minorHAnsi" w:hAnsiTheme="minorHAnsi" w:cstheme="minorHAnsi"/>
                  <w:sz w:val="20"/>
                  <w:szCs w:val="20"/>
                </w:rPr>
                <w:t xml:space="preserve"> </w:t>
              </w:r>
              <w:r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ins>
          </w:p>
          <w:p w:rsidR="00110F6F" w:rsidRDefault="00110F6F" w:rsidP="00110F6F">
            <w:pPr>
              <w:jc w:val="both"/>
              <w:rPr>
                <w:ins w:id="68" w:author="Monika Budynek" w:date="2018-04-13T12:42:00Z"/>
                <w:rFonts w:asciiTheme="minorHAnsi" w:hAnsiTheme="minorHAnsi" w:cstheme="minorHAnsi"/>
                <w:sz w:val="20"/>
                <w:szCs w:val="20"/>
              </w:rPr>
            </w:pPr>
            <w:ins w:id="69" w:author="Monika Budynek" w:date="2018-04-13T12:42:00Z">
              <w:r w:rsidRPr="00053FFF">
                <w:rPr>
                  <w:rFonts w:asciiTheme="minorHAnsi" w:hAnsiTheme="minorHAnsi" w:cstheme="minorHAnsi"/>
                  <w:sz w:val="20"/>
                  <w:szCs w:val="20"/>
                </w:rPr>
                <w:t>- czy projekt stanowi ostatni etap szerszego przedsięwzięcia lub kontynuację wcześniej realizowanych przedsięwzięć.</w:t>
              </w:r>
              <w:r>
                <w:rPr>
                  <w:rFonts w:asciiTheme="minorHAnsi" w:hAnsiTheme="minorHAnsi" w:cstheme="minorHAnsi"/>
                  <w:sz w:val="20"/>
                  <w:szCs w:val="20"/>
                </w:rPr>
                <w:t xml:space="preserve"> </w:t>
              </w:r>
            </w:ins>
          </w:p>
          <w:p w:rsidR="00110F6F" w:rsidRPr="00896C8D" w:rsidRDefault="00110F6F" w:rsidP="00110F6F">
            <w:pPr>
              <w:jc w:val="both"/>
              <w:rPr>
                <w:ins w:id="70" w:author="Monika Budynek" w:date="2018-04-13T12:42:00Z"/>
                <w:rFonts w:asciiTheme="minorHAnsi" w:hAnsiTheme="minorHAnsi" w:cstheme="minorHAnsi"/>
                <w:sz w:val="20"/>
                <w:szCs w:val="20"/>
              </w:rPr>
            </w:pPr>
            <w:ins w:id="71" w:author="Monika Budynek" w:date="2018-04-13T12:42:00Z">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ins>
          </w:p>
          <w:p w:rsidR="002A1A9B" w:rsidRPr="00987049" w:rsidRDefault="00110F6F" w:rsidP="00110F6F">
            <w:pPr>
              <w:jc w:val="both"/>
              <w:rPr>
                <w:rFonts w:ascii="Calibri" w:hAnsi="Calibri" w:cs="Arial"/>
                <w:sz w:val="20"/>
                <w:szCs w:val="20"/>
              </w:rPr>
            </w:pPr>
            <w:ins w:id="72" w:author="Monika Budynek" w:date="2018-04-13T12:42:00Z">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ins>
          </w:p>
        </w:tc>
        <w:tc>
          <w:tcPr>
            <w:tcW w:w="993" w:type="dxa"/>
            <w:vMerge w:val="restart"/>
            <w:shd w:val="clear" w:color="auto" w:fill="FFFFFF"/>
            <w:vAlign w:val="center"/>
          </w:tcPr>
          <w:p w:rsidR="002A1A9B" w:rsidRPr="00987049" w:rsidRDefault="00987049" w:rsidP="00A415B8">
            <w:pPr>
              <w:jc w:val="center"/>
              <w:rPr>
                <w:rFonts w:ascii="Calibri" w:hAnsi="Calibri" w:cs="Arial"/>
                <w:b/>
                <w:sz w:val="20"/>
                <w:szCs w:val="20"/>
              </w:rPr>
            </w:pPr>
            <w:r>
              <w:rPr>
                <w:rFonts w:ascii="Calibri" w:hAnsi="Calibri" w:cs="Arial"/>
                <w:b/>
                <w:sz w:val="20"/>
                <w:szCs w:val="20"/>
              </w:rPr>
              <w:lastRenderedPageBreak/>
              <w:t>10</w:t>
            </w:r>
          </w:p>
        </w:tc>
        <w:tc>
          <w:tcPr>
            <w:tcW w:w="992" w:type="dxa"/>
            <w:gridSpan w:val="2"/>
            <w:vMerge w:val="restart"/>
            <w:shd w:val="clear" w:color="auto" w:fill="FFFFFF"/>
            <w:vAlign w:val="center"/>
          </w:tcPr>
          <w:p w:rsidR="002A1A9B" w:rsidRPr="00987049" w:rsidRDefault="002A1A9B" w:rsidP="00A415B8">
            <w:pPr>
              <w:jc w:val="center"/>
              <w:rPr>
                <w:rFonts w:ascii="Calibri" w:hAnsi="Calibri" w:cs="Arial"/>
                <w:b/>
                <w:sz w:val="20"/>
                <w:szCs w:val="20"/>
              </w:rPr>
            </w:pPr>
          </w:p>
        </w:tc>
        <w:tc>
          <w:tcPr>
            <w:tcW w:w="4819" w:type="dxa"/>
            <w:gridSpan w:val="3"/>
            <w:vMerge w:val="restart"/>
            <w:shd w:val="clear" w:color="auto" w:fill="FFFFFF"/>
            <w:vAlign w:val="center"/>
          </w:tcPr>
          <w:p w:rsidR="002A1A9B" w:rsidRPr="000C21A6" w:rsidRDefault="002A1A9B" w:rsidP="004E0105">
            <w:pPr>
              <w:jc w:val="both"/>
              <w:rPr>
                <w:rFonts w:ascii="Calibri" w:hAnsi="Calibri" w:cs="Arial"/>
                <w:b/>
                <w:sz w:val="20"/>
                <w:szCs w:val="20"/>
              </w:rPr>
            </w:pPr>
          </w:p>
        </w:tc>
      </w:tr>
      <w:tr w:rsidR="002A1A9B" w:rsidRPr="00FE2D42" w:rsidTr="00987049">
        <w:trPr>
          <w:trHeight w:val="337"/>
        </w:trPr>
        <w:tc>
          <w:tcPr>
            <w:tcW w:w="845" w:type="dxa"/>
            <w:vMerge/>
            <w:tcBorders>
              <w:bottom w:val="single" w:sz="4" w:space="0" w:color="auto"/>
            </w:tcBorders>
            <w:shd w:val="clear" w:color="auto" w:fill="FFFFFF"/>
            <w:vAlign w:val="center"/>
          </w:tcPr>
          <w:p w:rsidR="002A1A9B" w:rsidRPr="000C21A6" w:rsidRDefault="002A1A9B" w:rsidP="002A1A9B">
            <w:pPr>
              <w:pStyle w:val="Akapitzlist"/>
              <w:numPr>
                <w:ilvl w:val="0"/>
                <w:numId w:val="2"/>
              </w:numPr>
              <w:jc w:val="center"/>
              <w:rPr>
                <w:rFonts w:ascii="Calibri" w:hAnsi="Calibri" w:cs="Arial"/>
                <w:b/>
                <w:sz w:val="20"/>
                <w:szCs w:val="20"/>
              </w:rPr>
            </w:pPr>
          </w:p>
        </w:tc>
        <w:tc>
          <w:tcPr>
            <w:tcW w:w="6173" w:type="dxa"/>
            <w:gridSpan w:val="3"/>
            <w:tcBorders>
              <w:bottom w:val="single" w:sz="4" w:space="0" w:color="auto"/>
            </w:tcBorders>
            <w:shd w:val="clear" w:color="auto" w:fill="FFFFFF"/>
            <w:vAlign w:val="center"/>
          </w:tcPr>
          <w:p w:rsidR="00A415B8" w:rsidRDefault="002A1A9B" w:rsidP="004E0105">
            <w:pPr>
              <w:rPr>
                <w:rFonts w:ascii="Calibri" w:hAnsi="Calibri" w:cs="Arial"/>
                <w:i/>
                <w:sz w:val="20"/>
                <w:szCs w:val="20"/>
              </w:rPr>
            </w:pPr>
            <w:r w:rsidRPr="00987049">
              <w:rPr>
                <w:rFonts w:ascii="Calibri" w:hAnsi="Calibri" w:cs="Arial"/>
                <w:i/>
                <w:sz w:val="20"/>
                <w:szCs w:val="20"/>
              </w:rPr>
              <w:t>Sposób weryfikacji:</w:t>
            </w:r>
          </w:p>
          <w:p w:rsidR="00987049" w:rsidRPr="00987049" w:rsidRDefault="00987049" w:rsidP="00403528">
            <w:pPr>
              <w:jc w:val="both"/>
              <w:rPr>
                <w:rFonts w:ascii="Calibri" w:hAnsi="Calibri" w:cs="Arial"/>
                <w:sz w:val="20"/>
                <w:szCs w:val="20"/>
              </w:rPr>
            </w:pPr>
            <w:r w:rsidRPr="00987049">
              <w:rPr>
                <w:rFonts w:ascii="Calibri" w:hAnsi="Calibri" w:cs="Arial"/>
                <w:sz w:val="20"/>
                <w:szCs w:val="20"/>
              </w:rPr>
              <w:t xml:space="preserve">Na podstawie wniosku o dofinansowanie. </w:t>
            </w:r>
          </w:p>
          <w:p w:rsidR="002C2944" w:rsidRPr="00707BDA" w:rsidRDefault="00987049" w:rsidP="00403528">
            <w:pPr>
              <w:jc w:val="both"/>
              <w:rPr>
                <w:rFonts w:ascii="Calibri" w:hAnsi="Calibri" w:cs="Arial"/>
                <w:sz w:val="20"/>
                <w:szCs w:val="20"/>
              </w:rPr>
            </w:pPr>
            <w:r w:rsidRPr="00987049">
              <w:rPr>
                <w:rFonts w:ascii="Calibri" w:hAnsi="Calibri" w:cs="Arial"/>
                <w:sz w:val="20"/>
                <w:szCs w:val="20"/>
              </w:rPr>
              <w:lastRenderedPageBreak/>
              <w:t>Kryterium dotyczy powiązania projektu z innymi przedsięwzięciami, zarówno tymi zrealizowanymi, jak też z tymi, które są w trakcie realizacji, lub które dopiero zostały zaakceptowane do realizacji.</w:t>
            </w:r>
          </w:p>
          <w:p w:rsidR="00987049" w:rsidRPr="00987049" w:rsidRDefault="00987049" w:rsidP="00403528">
            <w:pPr>
              <w:jc w:val="both"/>
              <w:rPr>
                <w:rFonts w:ascii="Calibri" w:hAnsi="Calibri" w:cs="Arial"/>
                <w:sz w:val="20"/>
                <w:szCs w:val="20"/>
              </w:rPr>
            </w:pPr>
            <w:r w:rsidRPr="00987049">
              <w:rPr>
                <w:rFonts w:ascii="Calibri" w:hAnsi="Calibri" w:cs="Arial"/>
                <w:b/>
                <w:sz w:val="20"/>
                <w:szCs w:val="20"/>
              </w:rPr>
              <w:t>PUNKTACJA</w:t>
            </w:r>
            <w:r w:rsidRPr="00987049">
              <w:rPr>
                <w:rFonts w:ascii="Calibri" w:hAnsi="Calibri" w:cs="Arial"/>
                <w:sz w:val="20"/>
                <w:szCs w:val="20"/>
              </w:rPr>
              <w:t>:</w:t>
            </w:r>
          </w:p>
          <w:p w:rsidR="00987049" w:rsidRPr="00987049" w:rsidDel="00110F6F" w:rsidRDefault="00987049" w:rsidP="00403528">
            <w:pPr>
              <w:jc w:val="both"/>
              <w:rPr>
                <w:del w:id="73" w:author="Monika Budynek" w:date="2018-04-13T12:42:00Z"/>
                <w:rFonts w:ascii="Calibri" w:hAnsi="Calibri" w:cs="Arial"/>
                <w:sz w:val="20"/>
                <w:szCs w:val="20"/>
              </w:rPr>
            </w:pPr>
            <w:del w:id="74" w:author="Monika Budynek" w:date="2018-04-13T12:42:00Z">
              <w:r w:rsidRPr="00987049" w:rsidDel="00110F6F">
                <w:rPr>
                  <w:rFonts w:ascii="Calibri" w:hAnsi="Calibri" w:cs="Arial"/>
                  <w:sz w:val="20"/>
                  <w:szCs w:val="20"/>
                </w:rPr>
                <w:delText>Punktacja przyznawana na podstawie zapisów wniosku o dofinansowanie.</w:delText>
              </w:r>
            </w:del>
          </w:p>
          <w:p w:rsidR="00987049" w:rsidRPr="00987049" w:rsidDel="00110F6F" w:rsidRDefault="00987049" w:rsidP="00403528">
            <w:pPr>
              <w:jc w:val="both"/>
              <w:rPr>
                <w:del w:id="75" w:author="Monika Budynek" w:date="2018-04-13T12:42:00Z"/>
                <w:rFonts w:ascii="Calibri" w:hAnsi="Calibri" w:cs="Arial"/>
                <w:sz w:val="20"/>
                <w:szCs w:val="20"/>
              </w:rPr>
            </w:pPr>
            <w:del w:id="76" w:author="Monika Budynek" w:date="2018-04-13T12:42:00Z">
              <w:r w:rsidRPr="00987049" w:rsidDel="00110F6F">
                <w:rPr>
                  <w:rFonts w:ascii="Calibri" w:hAnsi="Calibri" w:cs="Arial"/>
                  <w:sz w:val="20"/>
                  <w:szCs w:val="20"/>
                </w:rPr>
                <w:delText>- przy realizacji projektu będą wykorzystywane efekty realizacji innego projektu, nastąpi wzmocnienie trwałości efektów jednego przedsięwzięcia realizacją innego – 2,5 pkt.</w:delText>
              </w:r>
            </w:del>
          </w:p>
          <w:p w:rsidR="00987049" w:rsidRPr="00987049" w:rsidDel="00110F6F" w:rsidRDefault="00987049" w:rsidP="00403528">
            <w:pPr>
              <w:jc w:val="both"/>
              <w:rPr>
                <w:del w:id="77" w:author="Monika Budynek" w:date="2018-04-13T12:42:00Z"/>
                <w:rFonts w:ascii="Calibri" w:hAnsi="Calibri" w:cs="Arial"/>
                <w:sz w:val="20"/>
                <w:szCs w:val="20"/>
              </w:rPr>
            </w:pPr>
            <w:del w:id="78" w:author="Monika Budynek" w:date="2018-04-13T12:42:00Z">
              <w:r w:rsidRPr="00987049" w:rsidDel="00110F6F">
                <w:rPr>
                  <w:rFonts w:ascii="Calibri" w:hAnsi="Calibri" w:cs="Arial"/>
                  <w:sz w:val="20"/>
                  <w:szCs w:val="20"/>
                </w:rPr>
                <w:delText>- realizacja projektu jest uzupełnieniem innego przedsięwzięcia/projektu – 2,5 pkt.</w:delText>
              </w:r>
            </w:del>
          </w:p>
          <w:p w:rsidR="00987049" w:rsidRPr="00987049" w:rsidDel="00110F6F" w:rsidRDefault="00987049" w:rsidP="00403528">
            <w:pPr>
              <w:jc w:val="both"/>
              <w:rPr>
                <w:del w:id="79" w:author="Monika Budynek" w:date="2018-04-13T12:42:00Z"/>
                <w:rFonts w:ascii="Calibri" w:hAnsi="Calibri" w:cs="Arial"/>
                <w:sz w:val="20"/>
                <w:szCs w:val="20"/>
              </w:rPr>
            </w:pPr>
            <w:del w:id="80" w:author="Monika Budynek" w:date="2018-04-13T12:42:00Z">
              <w:r w:rsidRPr="00987049" w:rsidDel="00110F6F">
                <w:rPr>
                  <w:rFonts w:ascii="Calibri" w:hAnsi="Calibri" w:cs="Arial"/>
                  <w:sz w:val="20"/>
                  <w:szCs w:val="20"/>
                </w:rPr>
                <w:delText xml:space="preserve">- projekt jest elementem szerszej strategii realizowanej przez szereg projektów komplementarnych – 2,5 pkt. </w:delText>
              </w:r>
            </w:del>
          </w:p>
          <w:p w:rsidR="00110F6F" w:rsidRPr="00053FFF" w:rsidRDefault="00987049" w:rsidP="00110F6F">
            <w:pPr>
              <w:jc w:val="both"/>
              <w:rPr>
                <w:ins w:id="81" w:author="Monika Budynek" w:date="2018-04-13T12:42:00Z"/>
                <w:rFonts w:asciiTheme="minorHAnsi" w:hAnsiTheme="minorHAnsi" w:cstheme="minorHAnsi"/>
                <w:sz w:val="20"/>
                <w:szCs w:val="20"/>
              </w:rPr>
            </w:pPr>
            <w:del w:id="82" w:author="Monika Budynek" w:date="2018-04-13T12:42:00Z">
              <w:r w:rsidRPr="00987049" w:rsidDel="00110F6F">
                <w:rPr>
                  <w:rFonts w:ascii="Calibri" w:hAnsi="Calibri" w:cs="Arial"/>
                  <w:sz w:val="20"/>
                  <w:szCs w:val="20"/>
                </w:rPr>
                <w:delText>- projekt stanowi ostatni etap szerszego przedsięwzięcia lub kontynuację wcześniej realizowanych przedsięwzięć – 2,5 pkt.</w:delText>
              </w:r>
            </w:del>
            <w:ins w:id="83" w:author="Monika Budynek" w:date="2018-04-13T12:42: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Punktacja przyznawana na podstawie zapisów wniosku o dofinansowanie.</w:t>
              </w:r>
            </w:ins>
          </w:p>
          <w:p w:rsidR="00110F6F" w:rsidRPr="00053FFF" w:rsidRDefault="00110F6F" w:rsidP="00110F6F">
            <w:pPr>
              <w:jc w:val="both"/>
              <w:rPr>
                <w:ins w:id="84" w:author="Monika Budynek" w:date="2018-04-13T12:42:00Z"/>
                <w:rFonts w:asciiTheme="minorHAnsi" w:hAnsiTheme="minorHAnsi" w:cstheme="minorHAnsi"/>
                <w:sz w:val="20"/>
                <w:szCs w:val="20"/>
              </w:rPr>
            </w:pPr>
            <w:ins w:id="85" w:author="Monika Budynek" w:date="2018-04-13T12:42:00Z">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Pr>
                  <w:rFonts w:asciiTheme="minorHAnsi" w:hAnsiTheme="minorHAnsi" w:cstheme="minorHAnsi"/>
                  <w:sz w:val="20"/>
                  <w:szCs w:val="20"/>
                </w:rPr>
                <w:t xml:space="preserve"> </w:t>
              </w:r>
              <w:r w:rsidRPr="00F32A4E">
                <w:rPr>
                  <w:rFonts w:asciiTheme="minorHAnsi" w:hAnsiTheme="minorHAnsi" w:cstheme="minorHAnsi"/>
                  <w:sz w:val="20"/>
                  <w:szCs w:val="20"/>
                </w:rPr>
                <w:t>(czy wskazano jakie konkretnie efekty projektu/ przedsięwzięcia komplementarnego/</w:t>
              </w:r>
              <w:r>
                <w:rPr>
                  <w:rFonts w:asciiTheme="minorHAnsi" w:hAnsiTheme="minorHAnsi" w:cstheme="minorHAnsi"/>
                  <w:sz w:val="20"/>
                  <w:szCs w:val="20"/>
                </w:rPr>
                <w:t xml:space="preserve"> </w:t>
              </w:r>
              <w:r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ins>
          </w:p>
          <w:p w:rsidR="00110F6F" w:rsidRPr="00053FFF" w:rsidRDefault="00110F6F" w:rsidP="00110F6F">
            <w:pPr>
              <w:jc w:val="both"/>
              <w:rPr>
                <w:ins w:id="86" w:author="Monika Budynek" w:date="2018-04-13T12:42:00Z"/>
                <w:rFonts w:asciiTheme="minorHAnsi" w:hAnsiTheme="minorHAnsi" w:cstheme="minorHAnsi"/>
                <w:sz w:val="20"/>
                <w:szCs w:val="20"/>
              </w:rPr>
            </w:pPr>
            <w:ins w:id="87" w:author="Monika Budynek" w:date="2018-04-13T12:42:00Z">
              <w:r w:rsidRPr="00053FFF">
                <w:rPr>
                  <w:rFonts w:asciiTheme="minorHAnsi" w:hAnsiTheme="minorHAnsi" w:cstheme="minorHAnsi"/>
                  <w:sz w:val="20"/>
                  <w:szCs w:val="20"/>
                </w:rPr>
                <w:t>- realizacja projektu jest uzupełnieniem innego przedsięwzięcia/projektu</w:t>
              </w:r>
              <w:r>
                <w:rPr>
                  <w:rFonts w:asciiTheme="minorHAnsi" w:hAnsiTheme="minorHAnsi" w:cstheme="minorHAnsi"/>
                  <w:sz w:val="20"/>
                  <w:szCs w:val="20"/>
                </w:rPr>
                <w:t xml:space="preserve"> </w:t>
              </w:r>
              <w:r w:rsidRPr="00F32A4E">
                <w:rPr>
                  <w:rFonts w:asciiTheme="minorHAnsi" w:hAnsiTheme="minorHAnsi" w:cstheme="minorHAnsi"/>
                  <w:sz w:val="20"/>
                  <w:szCs w:val="20"/>
                </w:rPr>
                <w:t>(czy opisano, w jaki sposób oceniany projekt uzupełnia projekt/ przedsięwzięcie komplementarne/</w:t>
              </w:r>
              <w:r>
                <w:rPr>
                  <w:rFonts w:asciiTheme="minorHAnsi" w:hAnsiTheme="minorHAnsi" w:cstheme="minorHAnsi"/>
                  <w:sz w:val="20"/>
                  <w:szCs w:val="20"/>
                </w:rPr>
                <w:t xml:space="preserve"> </w:t>
              </w:r>
              <w:r w:rsidRPr="00F32A4E">
                <w:rPr>
                  <w:rFonts w:asciiTheme="minorHAnsi" w:hAnsiTheme="minorHAnsi" w:cstheme="minorHAnsi"/>
                  <w:sz w:val="20"/>
                  <w:szCs w:val="20"/>
                </w:rPr>
                <w:t>zintegrowane, np. projekt w szerszym zakresie, niż przedsięwzięcie komplementarne/</w:t>
              </w:r>
              <w:r>
                <w:rPr>
                  <w:rFonts w:asciiTheme="minorHAnsi" w:hAnsiTheme="minorHAnsi" w:cstheme="minorHAnsi"/>
                  <w:sz w:val="20"/>
                  <w:szCs w:val="20"/>
                </w:rPr>
                <w:t xml:space="preserve"> </w:t>
              </w:r>
              <w:r w:rsidRPr="00F32A4E">
                <w:rPr>
                  <w:rFonts w:asciiTheme="minorHAnsi" w:hAnsiTheme="minorHAnsi" w:cstheme="minorHAnsi"/>
                  <w:sz w:val="20"/>
                  <w:szCs w:val="20"/>
                </w:rPr>
                <w:t>zintegrowane, rozwiązuje problemy poprzez nowe działania lub uzupełnia przedsięwzięcie, które rozwiązywało problemy cząstkowo</w:t>
              </w:r>
              <w:r>
                <w:rPr>
                  <w:rFonts w:asciiTheme="minorHAnsi" w:hAnsiTheme="minorHAnsi" w:cstheme="minorHAnsi"/>
                  <w:sz w:val="20"/>
                  <w:szCs w:val="20"/>
                </w:rPr>
                <w:t>)</w:t>
              </w:r>
              <w:r w:rsidRPr="00053FFF">
                <w:rPr>
                  <w:rFonts w:asciiTheme="minorHAnsi" w:hAnsiTheme="minorHAnsi" w:cstheme="minorHAnsi"/>
                  <w:sz w:val="20"/>
                  <w:szCs w:val="20"/>
                </w:rPr>
                <w:t xml:space="preserve"> – 2,5 pkt.</w:t>
              </w:r>
            </w:ins>
          </w:p>
          <w:p w:rsidR="00110F6F" w:rsidRPr="00053FFF" w:rsidRDefault="00110F6F" w:rsidP="00110F6F">
            <w:pPr>
              <w:jc w:val="both"/>
              <w:rPr>
                <w:ins w:id="88" w:author="Monika Budynek" w:date="2018-04-13T12:42:00Z"/>
                <w:rFonts w:asciiTheme="minorHAnsi" w:hAnsiTheme="minorHAnsi" w:cstheme="minorHAnsi"/>
                <w:sz w:val="20"/>
                <w:szCs w:val="20"/>
              </w:rPr>
            </w:pPr>
            <w:ins w:id="89" w:author="Monika Budynek" w:date="2018-04-13T12:42:00Z">
              <w:r w:rsidRPr="00053FFF">
                <w:rPr>
                  <w:rFonts w:asciiTheme="minorHAnsi" w:hAnsiTheme="minorHAnsi" w:cstheme="minorHAnsi"/>
                  <w:sz w:val="20"/>
                  <w:szCs w:val="20"/>
                </w:rPr>
                <w:t>- projekt jest elementem szerszej strategii realizowanej przez szereg projektów komplementarnych</w:t>
              </w:r>
              <w:r w:rsidRPr="00946E08">
                <w:rPr>
                  <w:rFonts w:asciiTheme="minorHAnsi" w:hAnsiTheme="minorHAnsi" w:cstheme="minorHAnsi"/>
                  <w:sz w:val="20"/>
                  <w:szCs w:val="20"/>
                </w:rPr>
                <w:t>/</w:t>
              </w:r>
              <w:r>
                <w:rPr>
                  <w:rFonts w:asciiTheme="minorHAnsi" w:hAnsiTheme="minorHAnsi" w:cstheme="minorHAnsi"/>
                  <w:sz w:val="20"/>
                  <w:szCs w:val="20"/>
                </w:rPr>
                <w:t xml:space="preserve"> </w:t>
              </w:r>
              <w:r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ins>
          </w:p>
          <w:p w:rsidR="002A1A9B" w:rsidRPr="00987049" w:rsidRDefault="00110F6F" w:rsidP="00110F6F">
            <w:pPr>
              <w:jc w:val="both"/>
              <w:rPr>
                <w:rFonts w:ascii="Calibri" w:hAnsi="Calibri" w:cs="Arial"/>
                <w:sz w:val="20"/>
                <w:szCs w:val="20"/>
              </w:rPr>
            </w:pPr>
            <w:ins w:id="90" w:author="Monika Budynek" w:date="2018-04-13T12:42:00Z">
              <w:r w:rsidRPr="00053FFF">
                <w:rPr>
                  <w:rFonts w:asciiTheme="minorHAnsi" w:hAnsiTheme="minorHAnsi" w:cstheme="minorHAnsi"/>
                  <w:sz w:val="20"/>
                  <w:szCs w:val="20"/>
                </w:rPr>
                <w:t>- projekt stanowi ostatni etap szerszego przedsięwzięcia lub kontynuację wcześniej realizowanych przedsięwzięć</w:t>
              </w:r>
              <w:r>
                <w:rPr>
                  <w:rFonts w:asciiTheme="minorHAnsi" w:hAnsiTheme="minorHAnsi" w:cstheme="minorHAnsi"/>
                  <w:sz w:val="20"/>
                  <w:szCs w:val="20"/>
                </w:rPr>
                <w:t xml:space="preserve"> </w:t>
              </w:r>
              <w:r w:rsidRPr="00CE23E3">
                <w:rPr>
                  <w:rFonts w:asciiTheme="minorHAnsi" w:hAnsiTheme="minorHAnsi" w:cstheme="minorHAnsi"/>
                  <w:sz w:val="20"/>
                  <w:szCs w:val="20"/>
                </w:rPr>
                <w:t>(czy wskazano kt</w:t>
              </w:r>
              <w:r>
                <w:rPr>
                  <w:rFonts w:asciiTheme="minorHAnsi" w:hAnsiTheme="minorHAnsi" w:cstheme="minorHAnsi"/>
                  <w:sz w:val="20"/>
                  <w:szCs w:val="20"/>
                </w:rPr>
                <w:t xml:space="preserve">órego z </w:t>
              </w:r>
              <w:r>
                <w:rPr>
                  <w:rFonts w:asciiTheme="minorHAnsi" w:hAnsiTheme="minorHAnsi" w:cstheme="minorHAnsi"/>
                  <w:sz w:val="20"/>
                  <w:szCs w:val="20"/>
                </w:rPr>
                <w:lastRenderedPageBreak/>
                <w:t xml:space="preserve">wymienionych projektów/ </w:t>
              </w:r>
              <w:r w:rsidRPr="00CE23E3">
                <w:rPr>
                  <w:rFonts w:asciiTheme="minorHAnsi" w:hAnsiTheme="minorHAnsi" w:cstheme="minorHAnsi"/>
                  <w:sz w:val="20"/>
                  <w:szCs w:val="20"/>
                </w:rPr>
                <w:t>przedsięwzięć komplementarnych/</w:t>
              </w:r>
              <w:r>
                <w:rPr>
                  <w:rFonts w:asciiTheme="minorHAnsi" w:hAnsiTheme="minorHAnsi" w:cstheme="minorHAnsi"/>
                  <w:sz w:val="20"/>
                  <w:szCs w:val="20"/>
                </w:rPr>
                <w:t xml:space="preserve"> </w:t>
              </w:r>
              <w:r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Pr>
                  <w:rFonts w:asciiTheme="minorHAnsi" w:hAnsiTheme="minorHAnsi" w:cstheme="minorHAnsi"/>
                  <w:sz w:val="20"/>
                  <w:szCs w:val="20"/>
                </w:rPr>
                <w:t xml:space="preserve"> </w:t>
              </w:r>
              <w:r w:rsidRPr="00CE23E3">
                <w:rPr>
                  <w:rFonts w:asciiTheme="minorHAnsi" w:hAnsiTheme="minorHAnsi" w:cstheme="minorHAnsi"/>
                  <w:sz w:val="20"/>
                  <w:szCs w:val="20"/>
                </w:rPr>
                <w:t>zintegrowanych ostatnim etapem jest oceniany projekt, czy opisano poprzednie etapy przedsięwzięcia komplementarnego/</w:t>
              </w:r>
              <w:r>
                <w:rPr>
                  <w:rFonts w:asciiTheme="minorHAnsi" w:hAnsiTheme="minorHAnsi" w:cstheme="minorHAnsi"/>
                  <w:sz w:val="20"/>
                  <w:szCs w:val="20"/>
                </w:rPr>
                <w:t xml:space="preserve"> </w:t>
              </w:r>
              <w:r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ins>
          </w:p>
        </w:tc>
        <w:tc>
          <w:tcPr>
            <w:tcW w:w="993" w:type="dxa"/>
            <w:vMerge/>
            <w:tcBorders>
              <w:bottom w:val="single" w:sz="4" w:space="0" w:color="auto"/>
            </w:tcBorders>
            <w:shd w:val="clear" w:color="auto" w:fill="FFFFFF"/>
            <w:vAlign w:val="center"/>
          </w:tcPr>
          <w:p w:rsidR="002A1A9B" w:rsidRPr="00987049" w:rsidRDefault="002A1A9B" w:rsidP="004E0105">
            <w:pPr>
              <w:jc w:val="center"/>
              <w:rPr>
                <w:rFonts w:ascii="Calibri" w:hAnsi="Calibri" w:cs="Arial"/>
                <w:b/>
                <w:sz w:val="20"/>
                <w:szCs w:val="20"/>
              </w:rPr>
            </w:pPr>
          </w:p>
        </w:tc>
        <w:tc>
          <w:tcPr>
            <w:tcW w:w="992" w:type="dxa"/>
            <w:gridSpan w:val="2"/>
            <w:vMerge/>
            <w:tcBorders>
              <w:bottom w:val="single" w:sz="4" w:space="0" w:color="auto"/>
            </w:tcBorders>
            <w:shd w:val="clear" w:color="auto" w:fill="FFFFFF"/>
            <w:vAlign w:val="center"/>
          </w:tcPr>
          <w:p w:rsidR="002A1A9B" w:rsidRPr="00987049" w:rsidRDefault="002A1A9B" w:rsidP="004E0105">
            <w:pPr>
              <w:jc w:val="both"/>
              <w:rPr>
                <w:rFonts w:ascii="Calibri" w:hAnsi="Calibri" w:cs="Arial"/>
                <w:b/>
                <w:sz w:val="20"/>
                <w:szCs w:val="20"/>
              </w:rPr>
            </w:pPr>
          </w:p>
        </w:tc>
        <w:tc>
          <w:tcPr>
            <w:tcW w:w="4819" w:type="dxa"/>
            <w:gridSpan w:val="3"/>
            <w:vMerge/>
            <w:tcBorders>
              <w:bottom w:val="single" w:sz="4" w:space="0" w:color="auto"/>
            </w:tcBorders>
            <w:shd w:val="clear" w:color="auto" w:fill="FFFFFF"/>
            <w:vAlign w:val="center"/>
          </w:tcPr>
          <w:p w:rsidR="002A1A9B" w:rsidRPr="000C21A6" w:rsidRDefault="002A1A9B" w:rsidP="004E0105">
            <w:pPr>
              <w:jc w:val="both"/>
              <w:rPr>
                <w:rFonts w:ascii="Calibri" w:hAnsi="Calibri" w:cs="Arial"/>
                <w:b/>
                <w:sz w:val="20"/>
                <w:szCs w:val="20"/>
              </w:rPr>
            </w:pPr>
          </w:p>
        </w:tc>
      </w:tr>
      <w:tr w:rsidR="00A415B8" w:rsidRPr="00FE2D42" w:rsidTr="00680C5D">
        <w:trPr>
          <w:trHeight w:val="337"/>
        </w:trPr>
        <w:tc>
          <w:tcPr>
            <w:tcW w:w="845" w:type="dxa"/>
            <w:vMerge w:val="restart"/>
            <w:shd w:val="clear" w:color="auto" w:fill="FFFFFF"/>
            <w:vAlign w:val="center"/>
          </w:tcPr>
          <w:p w:rsidR="00A415B8" w:rsidRPr="00987049" w:rsidRDefault="00A415B8" w:rsidP="00A415B8">
            <w:pPr>
              <w:pStyle w:val="Akapitzlist"/>
              <w:numPr>
                <w:ilvl w:val="0"/>
                <w:numId w:val="4"/>
              </w:numPr>
              <w:tabs>
                <w:tab w:val="left" w:pos="360"/>
              </w:tabs>
              <w:contextualSpacing/>
              <w:rPr>
                <w:rFonts w:ascii="Calibri" w:hAnsi="Calibri" w:cs="Arial"/>
                <w:b/>
                <w:sz w:val="20"/>
                <w:szCs w:val="20"/>
              </w:rPr>
            </w:pPr>
          </w:p>
        </w:tc>
        <w:tc>
          <w:tcPr>
            <w:tcW w:w="3086" w:type="dxa"/>
            <w:gridSpan w:val="2"/>
            <w:tcBorders>
              <w:bottom w:val="single" w:sz="4" w:space="0" w:color="auto"/>
            </w:tcBorders>
            <w:shd w:val="clear" w:color="auto" w:fill="FFFFFF"/>
            <w:vAlign w:val="center"/>
          </w:tcPr>
          <w:p w:rsidR="00A415B8" w:rsidRPr="00A415B8" w:rsidRDefault="00A415B8" w:rsidP="00403528">
            <w:pPr>
              <w:jc w:val="both"/>
              <w:rPr>
                <w:rFonts w:ascii="Calibri" w:hAnsi="Calibri" w:cs="Arial"/>
                <w:sz w:val="20"/>
                <w:szCs w:val="20"/>
              </w:rPr>
            </w:pPr>
            <w:r w:rsidRPr="00A415B8">
              <w:rPr>
                <w:rFonts w:ascii="Calibri" w:hAnsi="Calibri" w:cs="Arial"/>
                <w:sz w:val="20"/>
                <w:szCs w:val="20"/>
              </w:rPr>
              <w:t>Projekt przyczynia się do realizacji więcej niż jednego celu strategicznego rozwoju ŁOM określonego w Strategii ZIT.</w:t>
            </w:r>
          </w:p>
        </w:tc>
        <w:tc>
          <w:tcPr>
            <w:tcW w:w="3087" w:type="dxa"/>
            <w:tcBorders>
              <w:bottom w:val="single" w:sz="4" w:space="0" w:color="auto"/>
            </w:tcBorders>
            <w:shd w:val="clear" w:color="auto" w:fill="FFFFFF"/>
            <w:vAlign w:val="center"/>
          </w:tcPr>
          <w:p w:rsidR="00110F6F" w:rsidRPr="00150EE6" w:rsidRDefault="00A415B8" w:rsidP="00110F6F">
            <w:pPr>
              <w:jc w:val="both"/>
              <w:rPr>
                <w:ins w:id="91" w:author="Monika Budynek" w:date="2018-04-13T12:43:00Z"/>
                <w:rFonts w:asciiTheme="minorHAnsi" w:hAnsiTheme="minorHAnsi" w:cstheme="minorHAnsi"/>
                <w:sz w:val="20"/>
                <w:szCs w:val="20"/>
              </w:rPr>
            </w:pPr>
            <w:del w:id="92" w:author="Monika Budynek" w:date="2018-04-13T12:43:00Z">
              <w:r w:rsidRPr="00A415B8" w:rsidDel="00110F6F">
                <w:rPr>
                  <w:rFonts w:ascii="Calibri" w:hAnsi="Calibri" w:cs="Arial"/>
                  <w:sz w:val="20"/>
                  <w:szCs w:val="20"/>
                </w:rPr>
                <w:delText>Analiza przez oceniających informacji zawartych we wniosku o dofinansowanie, wypełnionego na podstawie instrukcji. Oceniane będzie czy projekt przyczynia się do realizacji więcej niż jednego celu strategicznego rozwoju ŁOM wskazanego w Strategii ZIT.</w:delText>
              </w:r>
            </w:del>
            <w:ins w:id="93" w:author="Monika Budynek" w:date="2018-04-13T12:43: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10F6F">
                <w:rPr>
                  <w:rFonts w:asciiTheme="minorHAnsi" w:hAnsiTheme="minorHAnsi" w:cstheme="minorHAnsi"/>
                  <w:sz w:val="20"/>
                  <w:szCs w:val="20"/>
                </w:rPr>
                <w:t xml:space="preserve"> </w:t>
              </w:r>
              <w:r w:rsidR="00110F6F"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ins>
          </w:p>
          <w:p w:rsidR="00A415B8" w:rsidRPr="00A415B8" w:rsidRDefault="00110F6F" w:rsidP="00110F6F">
            <w:pPr>
              <w:jc w:val="both"/>
              <w:rPr>
                <w:rFonts w:ascii="Calibri" w:hAnsi="Calibri" w:cs="Arial"/>
                <w:sz w:val="20"/>
                <w:szCs w:val="20"/>
              </w:rPr>
            </w:pPr>
            <w:ins w:id="94" w:author="Monika Budynek" w:date="2018-04-13T12:43:00Z">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lastRenderedPageBreak/>
                <w:t xml:space="preserve">obowiązująca na dzień ogłoszenia konkursu, została </w:t>
              </w:r>
              <w:r w:rsidRPr="00E15471">
                <w:rPr>
                  <w:rFonts w:asciiTheme="minorHAnsi" w:hAnsiTheme="minorHAnsi" w:cstheme="minorHAnsi"/>
                  <w:sz w:val="20"/>
                  <w:szCs w:val="20"/>
                </w:rPr>
                <w:t xml:space="preserve">zatwierdzona w dniu </w:t>
              </w:r>
              <w:r>
                <w:rPr>
                  <w:rFonts w:asciiTheme="minorHAnsi" w:hAnsiTheme="minorHAnsi" w:cstheme="minorHAnsi"/>
                  <w:sz w:val="20"/>
                  <w:szCs w:val="20"/>
                </w:rPr>
                <w:t>12 lutego 2018</w:t>
              </w:r>
              <w:r w:rsidRPr="00E15471">
                <w:rPr>
                  <w:rFonts w:asciiTheme="minorHAnsi" w:hAnsiTheme="minorHAnsi" w:cstheme="minorHAnsi"/>
                  <w:sz w:val="20"/>
                  <w:szCs w:val="20"/>
                </w:rPr>
                <w:t xml:space="preserve"> r. Uchwałą Nr </w:t>
              </w:r>
              <w:r>
                <w:rPr>
                  <w:rFonts w:asciiTheme="minorHAnsi" w:hAnsiTheme="minorHAnsi" w:cstheme="minorHAnsi"/>
                  <w:sz w:val="20"/>
                  <w:szCs w:val="20"/>
                </w:rPr>
                <w:t>2</w:t>
              </w:r>
              <w:r w:rsidRPr="00E15471">
                <w:rPr>
                  <w:rFonts w:asciiTheme="minorHAnsi" w:hAnsiTheme="minorHAnsi" w:cstheme="minorHAnsi"/>
                  <w:sz w:val="20"/>
                  <w:szCs w:val="20"/>
                </w:rPr>
                <w:t>/201</w:t>
              </w:r>
              <w:r>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w:t>
              </w:r>
              <w:r>
                <w:rPr>
                  <w:rFonts w:asciiTheme="minorHAnsi" w:hAnsiTheme="minorHAnsi" w:cstheme="minorHAnsi"/>
                  <w:sz w:val="20"/>
                  <w:szCs w:val="20"/>
                </w:rPr>
                <w:t>ar Metropolitalny</w:t>
              </w:r>
              <w:r>
                <w:rPr>
                  <w:rFonts w:asciiTheme="minorHAnsi" w:hAnsiTheme="minorHAnsi" w:cstheme="minorHAnsi"/>
                  <w:sz w:val="20"/>
                  <w:szCs w:val="20"/>
                </w:rPr>
                <w:t>.</w:t>
              </w:r>
            </w:ins>
          </w:p>
        </w:tc>
        <w:tc>
          <w:tcPr>
            <w:tcW w:w="993" w:type="dxa"/>
            <w:vMerge w:val="restart"/>
            <w:shd w:val="clear" w:color="auto" w:fill="FFFFFF"/>
            <w:vAlign w:val="center"/>
          </w:tcPr>
          <w:p w:rsidR="00A415B8" w:rsidRPr="00987049" w:rsidRDefault="00A415B8" w:rsidP="004E0105">
            <w:pPr>
              <w:jc w:val="center"/>
              <w:rPr>
                <w:rFonts w:ascii="Calibri" w:hAnsi="Calibri" w:cs="Arial"/>
                <w:b/>
                <w:sz w:val="20"/>
                <w:szCs w:val="20"/>
              </w:rPr>
            </w:pPr>
            <w:r>
              <w:rPr>
                <w:rFonts w:ascii="Calibri" w:hAnsi="Calibri" w:cs="Arial"/>
                <w:b/>
                <w:sz w:val="20"/>
                <w:szCs w:val="20"/>
              </w:rPr>
              <w:lastRenderedPageBreak/>
              <w:t>15</w:t>
            </w:r>
          </w:p>
        </w:tc>
        <w:tc>
          <w:tcPr>
            <w:tcW w:w="992" w:type="dxa"/>
            <w:gridSpan w:val="2"/>
            <w:vMerge w:val="restart"/>
            <w:shd w:val="clear" w:color="auto" w:fill="FFFFFF"/>
            <w:vAlign w:val="center"/>
          </w:tcPr>
          <w:p w:rsidR="00A415B8" w:rsidRPr="00987049" w:rsidRDefault="00A415B8" w:rsidP="00EE1627">
            <w:pPr>
              <w:jc w:val="center"/>
              <w:rPr>
                <w:rFonts w:ascii="Calibri" w:hAnsi="Calibri" w:cs="Arial"/>
                <w:b/>
                <w:sz w:val="20"/>
                <w:szCs w:val="20"/>
              </w:rPr>
            </w:pPr>
          </w:p>
        </w:tc>
        <w:tc>
          <w:tcPr>
            <w:tcW w:w="4819" w:type="dxa"/>
            <w:gridSpan w:val="3"/>
            <w:vMerge w:val="restart"/>
            <w:shd w:val="clear" w:color="auto" w:fill="FFFFFF"/>
            <w:vAlign w:val="center"/>
          </w:tcPr>
          <w:p w:rsidR="00A415B8" w:rsidRPr="000C21A6" w:rsidRDefault="00A415B8" w:rsidP="004E0105">
            <w:pPr>
              <w:jc w:val="both"/>
              <w:rPr>
                <w:rFonts w:ascii="Calibri" w:hAnsi="Calibri" w:cs="Arial"/>
                <w:b/>
                <w:sz w:val="20"/>
                <w:szCs w:val="20"/>
              </w:rPr>
            </w:pPr>
          </w:p>
        </w:tc>
      </w:tr>
      <w:tr w:rsidR="00A415B8" w:rsidRPr="00FE2D42" w:rsidTr="00987049">
        <w:trPr>
          <w:trHeight w:val="337"/>
        </w:trPr>
        <w:tc>
          <w:tcPr>
            <w:tcW w:w="845" w:type="dxa"/>
            <w:vMerge/>
            <w:tcBorders>
              <w:bottom w:val="single" w:sz="4" w:space="0" w:color="auto"/>
            </w:tcBorders>
            <w:shd w:val="clear" w:color="auto" w:fill="FFFFFF"/>
            <w:vAlign w:val="center"/>
          </w:tcPr>
          <w:p w:rsidR="00A415B8" w:rsidRPr="00987049" w:rsidRDefault="00A415B8" w:rsidP="00987049">
            <w:pPr>
              <w:rPr>
                <w:rFonts w:ascii="Calibri" w:hAnsi="Calibri" w:cs="Arial"/>
                <w:b/>
                <w:sz w:val="20"/>
                <w:szCs w:val="20"/>
              </w:rPr>
            </w:pPr>
          </w:p>
        </w:tc>
        <w:tc>
          <w:tcPr>
            <w:tcW w:w="6173" w:type="dxa"/>
            <w:gridSpan w:val="3"/>
            <w:tcBorders>
              <w:bottom w:val="single" w:sz="4" w:space="0" w:color="auto"/>
            </w:tcBorders>
            <w:shd w:val="clear" w:color="auto" w:fill="FFFFFF"/>
            <w:vAlign w:val="center"/>
          </w:tcPr>
          <w:p w:rsidR="00A415B8" w:rsidRPr="00A415B8" w:rsidRDefault="00A415B8" w:rsidP="00A415B8">
            <w:pPr>
              <w:rPr>
                <w:rFonts w:ascii="Calibri" w:hAnsi="Calibri" w:cs="Arial"/>
                <w:i/>
                <w:sz w:val="20"/>
                <w:szCs w:val="20"/>
              </w:rPr>
            </w:pPr>
            <w:r w:rsidRPr="00A415B8">
              <w:rPr>
                <w:rFonts w:ascii="Calibri" w:hAnsi="Calibri" w:cs="Arial"/>
                <w:i/>
                <w:sz w:val="20"/>
                <w:szCs w:val="20"/>
              </w:rPr>
              <w:t>Sposób weryfikacji:</w:t>
            </w:r>
          </w:p>
          <w:p w:rsidR="00A415B8" w:rsidRPr="00A415B8" w:rsidRDefault="00A415B8" w:rsidP="00403528">
            <w:pPr>
              <w:jc w:val="both"/>
              <w:rPr>
                <w:rFonts w:ascii="Calibri" w:hAnsi="Calibri" w:cs="Arial"/>
                <w:sz w:val="20"/>
                <w:szCs w:val="20"/>
              </w:rPr>
            </w:pPr>
            <w:r w:rsidRPr="00A415B8">
              <w:rPr>
                <w:rFonts w:ascii="Calibri" w:hAnsi="Calibri" w:cs="Arial"/>
                <w:sz w:val="20"/>
                <w:szCs w:val="20"/>
              </w:rPr>
              <w:t>Na podstawie wniosku o dofinansowanie.</w:t>
            </w:r>
          </w:p>
          <w:p w:rsidR="002C2944" w:rsidRPr="00707BDA" w:rsidRDefault="00A415B8" w:rsidP="00403528">
            <w:pPr>
              <w:jc w:val="both"/>
              <w:rPr>
                <w:rFonts w:ascii="Calibri" w:hAnsi="Calibri" w:cs="Arial"/>
                <w:sz w:val="20"/>
                <w:szCs w:val="20"/>
              </w:rPr>
            </w:pPr>
            <w:r w:rsidRPr="00A415B8">
              <w:rPr>
                <w:rFonts w:ascii="Calibri" w:hAnsi="Calibri" w:cs="Arial"/>
                <w:sz w:val="20"/>
                <w:szCs w:val="20"/>
              </w:rPr>
              <w:t>W ramach kryterium oceniane będzie czy projekt przyczynia się do realizacji więcej niż jednego celu strategicznego rozwoju ŁOM wskazanego w Strategii ZIT:</w:t>
            </w:r>
          </w:p>
          <w:p w:rsidR="00A415B8" w:rsidRPr="00A415B8" w:rsidRDefault="00A415B8" w:rsidP="00403528">
            <w:pPr>
              <w:jc w:val="both"/>
              <w:rPr>
                <w:rFonts w:ascii="Calibri" w:hAnsi="Calibri" w:cs="Arial"/>
                <w:b/>
                <w:sz w:val="20"/>
                <w:szCs w:val="20"/>
              </w:rPr>
            </w:pPr>
            <w:r w:rsidRPr="00A415B8">
              <w:rPr>
                <w:rFonts w:ascii="Calibri" w:hAnsi="Calibri" w:cs="Arial"/>
                <w:b/>
                <w:sz w:val="20"/>
                <w:szCs w:val="20"/>
              </w:rPr>
              <w:t>PUNKTACJA:</w:t>
            </w:r>
          </w:p>
          <w:p w:rsidR="00A415B8" w:rsidRPr="00A415B8" w:rsidRDefault="00A415B8" w:rsidP="00403528">
            <w:pPr>
              <w:jc w:val="both"/>
              <w:rPr>
                <w:rFonts w:ascii="Calibri" w:hAnsi="Calibri" w:cs="Arial"/>
                <w:sz w:val="20"/>
                <w:szCs w:val="20"/>
              </w:rPr>
            </w:pPr>
            <w:r w:rsidRPr="00A415B8">
              <w:rPr>
                <w:rFonts w:ascii="Calibri" w:hAnsi="Calibri" w:cs="Arial"/>
                <w:bCs/>
                <w:sz w:val="20"/>
                <w:szCs w:val="20"/>
              </w:rPr>
              <w:t xml:space="preserve">0 pkt. </w:t>
            </w:r>
            <w:r w:rsidRPr="00A415B8">
              <w:rPr>
                <w:rFonts w:ascii="Calibri" w:hAnsi="Calibri" w:cs="Arial"/>
                <w:sz w:val="20"/>
                <w:szCs w:val="20"/>
              </w:rPr>
              <w:t>– projekt nie przyczynia się do realizacji więcej niż jednego celu strategicznego rozwoju ŁOM wskazanego w Strategii ZIT,</w:t>
            </w:r>
          </w:p>
          <w:p w:rsidR="00A415B8" w:rsidRPr="00A415B8" w:rsidRDefault="00A415B8" w:rsidP="00403528">
            <w:pPr>
              <w:jc w:val="both"/>
              <w:rPr>
                <w:rFonts w:ascii="Calibri" w:hAnsi="Calibri" w:cs="Arial"/>
                <w:sz w:val="20"/>
                <w:szCs w:val="20"/>
              </w:rPr>
            </w:pPr>
            <w:r w:rsidRPr="00A415B8">
              <w:rPr>
                <w:rFonts w:ascii="Calibri" w:hAnsi="Calibri" w:cs="Arial"/>
                <w:bCs/>
                <w:sz w:val="20"/>
                <w:szCs w:val="20"/>
              </w:rPr>
              <w:t>15 pkt.</w:t>
            </w:r>
            <w:r w:rsidRPr="00A415B8">
              <w:rPr>
                <w:rFonts w:ascii="Calibri" w:hAnsi="Calibri" w:cs="Arial"/>
                <w:sz w:val="20"/>
                <w:szCs w:val="20"/>
              </w:rPr>
              <w:t xml:space="preserve"> – projekt przyczynia się do realizacji więcej niż jednego celu strategicznego rozwoju ŁOM wskazanego w Strategii ZIT.</w:t>
            </w:r>
          </w:p>
        </w:tc>
        <w:tc>
          <w:tcPr>
            <w:tcW w:w="993" w:type="dxa"/>
            <w:vMerge/>
            <w:tcBorders>
              <w:bottom w:val="single" w:sz="4" w:space="0" w:color="auto"/>
            </w:tcBorders>
            <w:shd w:val="clear" w:color="auto" w:fill="FFFFFF"/>
            <w:vAlign w:val="center"/>
          </w:tcPr>
          <w:p w:rsidR="00A415B8" w:rsidRPr="00987049" w:rsidRDefault="00A415B8" w:rsidP="004E0105">
            <w:pPr>
              <w:jc w:val="center"/>
              <w:rPr>
                <w:rFonts w:ascii="Calibri" w:hAnsi="Calibri" w:cs="Arial"/>
                <w:b/>
                <w:sz w:val="20"/>
                <w:szCs w:val="20"/>
              </w:rPr>
            </w:pPr>
          </w:p>
        </w:tc>
        <w:tc>
          <w:tcPr>
            <w:tcW w:w="992" w:type="dxa"/>
            <w:gridSpan w:val="2"/>
            <w:vMerge/>
            <w:tcBorders>
              <w:bottom w:val="single" w:sz="4" w:space="0" w:color="auto"/>
            </w:tcBorders>
            <w:shd w:val="clear" w:color="auto" w:fill="FFFFFF"/>
            <w:vAlign w:val="center"/>
          </w:tcPr>
          <w:p w:rsidR="00A415B8" w:rsidRPr="00987049" w:rsidRDefault="00A415B8" w:rsidP="00EE1627">
            <w:pPr>
              <w:jc w:val="center"/>
              <w:rPr>
                <w:rFonts w:ascii="Calibri" w:hAnsi="Calibri" w:cs="Arial"/>
                <w:b/>
                <w:sz w:val="20"/>
                <w:szCs w:val="20"/>
              </w:rPr>
            </w:pPr>
          </w:p>
        </w:tc>
        <w:tc>
          <w:tcPr>
            <w:tcW w:w="4819" w:type="dxa"/>
            <w:gridSpan w:val="3"/>
            <w:vMerge/>
            <w:tcBorders>
              <w:bottom w:val="single" w:sz="4" w:space="0" w:color="auto"/>
            </w:tcBorders>
            <w:shd w:val="clear" w:color="auto" w:fill="FFFFFF"/>
            <w:vAlign w:val="center"/>
          </w:tcPr>
          <w:p w:rsidR="00A415B8" w:rsidRPr="000C21A6" w:rsidRDefault="00A415B8" w:rsidP="004E0105">
            <w:pPr>
              <w:jc w:val="both"/>
              <w:rPr>
                <w:rFonts w:ascii="Calibri" w:hAnsi="Calibri" w:cs="Arial"/>
                <w:b/>
                <w:sz w:val="20"/>
                <w:szCs w:val="20"/>
              </w:rPr>
            </w:pPr>
          </w:p>
        </w:tc>
      </w:tr>
      <w:tr w:rsidR="00A415B8" w:rsidRPr="00FE2D42" w:rsidTr="00B41C9A">
        <w:trPr>
          <w:trHeight w:val="337"/>
        </w:trPr>
        <w:tc>
          <w:tcPr>
            <w:tcW w:w="845" w:type="dxa"/>
            <w:vMerge w:val="restart"/>
            <w:shd w:val="clear" w:color="auto" w:fill="FFFFFF"/>
            <w:vAlign w:val="center"/>
          </w:tcPr>
          <w:p w:rsidR="00A415B8" w:rsidRPr="00987049" w:rsidRDefault="00A415B8" w:rsidP="00A415B8">
            <w:pPr>
              <w:pStyle w:val="Akapitzlist"/>
              <w:numPr>
                <w:ilvl w:val="0"/>
                <w:numId w:val="4"/>
              </w:numPr>
              <w:tabs>
                <w:tab w:val="left" w:pos="360"/>
              </w:tabs>
              <w:contextualSpacing/>
              <w:rPr>
                <w:rFonts w:ascii="Calibri" w:hAnsi="Calibri" w:cs="Arial"/>
                <w:b/>
                <w:sz w:val="20"/>
                <w:szCs w:val="20"/>
              </w:rPr>
            </w:pPr>
          </w:p>
        </w:tc>
        <w:tc>
          <w:tcPr>
            <w:tcW w:w="3086" w:type="dxa"/>
            <w:gridSpan w:val="2"/>
            <w:tcBorders>
              <w:bottom w:val="single" w:sz="4" w:space="0" w:color="auto"/>
            </w:tcBorders>
            <w:shd w:val="clear" w:color="auto" w:fill="FFFFFF"/>
            <w:vAlign w:val="center"/>
          </w:tcPr>
          <w:p w:rsidR="00A415B8" w:rsidRPr="00A415B8" w:rsidRDefault="00EE1627" w:rsidP="00403528">
            <w:pPr>
              <w:jc w:val="both"/>
              <w:rPr>
                <w:rFonts w:ascii="Calibri" w:hAnsi="Calibri" w:cs="Arial"/>
                <w:sz w:val="20"/>
                <w:szCs w:val="20"/>
              </w:rPr>
            </w:pPr>
            <w:r w:rsidRPr="00EE1627">
              <w:rPr>
                <w:rFonts w:ascii="Calibri" w:hAnsi="Calibri" w:cs="Arial"/>
                <w:sz w:val="20"/>
                <w:szCs w:val="20"/>
              </w:rPr>
              <w:t>Wnioskodawca posiada siedzibę/ oddział/ filię/ delegaturę czy inną prawnie dozwoloną formę organizacyjną działalności podmiotu na terenie ŁOM.</w:t>
            </w:r>
          </w:p>
        </w:tc>
        <w:tc>
          <w:tcPr>
            <w:tcW w:w="3087" w:type="dxa"/>
            <w:tcBorders>
              <w:bottom w:val="single" w:sz="4" w:space="0" w:color="auto"/>
            </w:tcBorders>
            <w:shd w:val="clear" w:color="auto" w:fill="FFFFFF"/>
            <w:vAlign w:val="center"/>
          </w:tcPr>
          <w:p w:rsidR="00A415B8" w:rsidRPr="00A415B8" w:rsidRDefault="00EE1627" w:rsidP="00403528">
            <w:pPr>
              <w:jc w:val="both"/>
              <w:rPr>
                <w:rFonts w:ascii="Calibri" w:hAnsi="Calibri" w:cs="Arial"/>
                <w:sz w:val="20"/>
                <w:szCs w:val="20"/>
              </w:rPr>
            </w:pPr>
            <w:del w:id="95" w:author="Monika Budynek" w:date="2018-04-13T12:44:00Z">
              <w:r w:rsidRPr="00EE1627" w:rsidDel="00110F6F">
                <w:rPr>
                  <w:rFonts w:ascii="Calibri" w:hAnsi="Calibri" w:cs="Arial"/>
                  <w:sz w:val="20"/>
                  <w:szCs w:val="20"/>
                </w:rPr>
                <w:delTex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delText>
              </w:r>
            </w:del>
            <w:ins w:id="96" w:author="Monika Budynek" w:date="2018-04-13T12:44:00Z">
              <w:r w:rsidR="00110F6F">
                <w:t xml:space="preserve"> </w:t>
              </w:r>
              <w:r w:rsidR="00110F6F" w:rsidRPr="00110F6F">
                <w:rPr>
                  <w:rFonts w:ascii="Calibri" w:hAnsi="Calibri"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w:t>
              </w:r>
            </w:ins>
          </w:p>
        </w:tc>
        <w:tc>
          <w:tcPr>
            <w:tcW w:w="993" w:type="dxa"/>
            <w:vMerge w:val="restart"/>
            <w:shd w:val="clear" w:color="auto" w:fill="FFFFFF"/>
            <w:vAlign w:val="center"/>
          </w:tcPr>
          <w:p w:rsidR="00A415B8" w:rsidRPr="00987049" w:rsidRDefault="00A415B8" w:rsidP="004E0105">
            <w:pPr>
              <w:jc w:val="center"/>
              <w:rPr>
                <w:rFonts w:ascii="Calibri" w:hAnsi="Calibri" w:cs="Arial"/>
                <w:b/>
                <w:sz w:val="20"/>
                <w:szCs w:val="20"/>
              </w:rPr>
            </w:pPr>
            <w:r>
              <w:rPr>
                <w:rFonts w:ascii="Calibri" w:hAnsi="Calibri" w:cs="Arial"/>
                <w:b/>
                <w:sz w:val="20"/>
                <w:szCs w:val="20"/>
              </w:rPr>
              <w:t>5</w:t>
            </w:r>
          </w:p>
        </w:tc>
        <w:tc>
          <w:tcPr>
            <w:tcW w:w="992" w:type="dxa"/>
            <w:gridSpan w:val="2"/>
            <w:vMerge w:val="restart"/>
            <w:shd w:val="clear" w:color="auto" w:fill="FFFFFF"/>
            <w:vAlign w:val="center"/>
          </w:tcPr>
          <w:p w:rsidR="00A415B8" w:rsidRPr="00987049" w:rsidRDefault="00A415B8" w:rsidP="00EE1627">
            <w:pPr>
              <w:jc w:val="center"/>
              <w:rPr>
                <w:rFonts w:ascii="Calibri" w:hAnsi="Calibri" w:cs="Arial"/>
                <w:b/>
                <w:sz w:val="20"/>
                <w:szCs w:val="20"/>
              </w:rPr>
            </w:pPr>
          </w:p>
        </w:tc>
        <w:tc>
          <w:tcPr>
            <w:tcW w:w="4819" w:type="dxa"/>
            <w:gridSpan w:val="3"/>
            <w:vMerge w:val="restart"/>
            <w:shd w:val="clear" w:color="auto" w:fill="FFFFFF"/>
            <w:vAlign w:val="center"/>
          </w:tcPr>
          <w:p w:rsidR="00A415B8" w:rsidRPr="000C21A6" w:rsidRDefault="00A415B8" w:rsidP="004E0105">
            <w:pPr>
              <w:jc w:val="both"/>
              <w:rPr>
                <w:rFonts w:ascii="Calibri" w:hAnsi="Calibri" w:cs="Arial"/>
                <w:b/>
                <w:sz w:val="20"/>
                <w:szCs w:val="20"/>
              </w:rPr>
            </w:pPr>
          </w:p>
        </w:tc>
      </w:tr>
      <w:tr w:rsidR="00A415B8" w:rsidRPr="00FE2D42" w:rsidTr="00987049">
        <w:trPr>
          <w:trHeight w:val="337"/>
        </w:trPr>
        <w:tc>
          <w:tcPr>
            <w:tcW w:w="845" w:type="dxa"/>
            <w:vMerge/>
            <w:tcBorders>
              <w:bottom w:val="single" w:sz="4" w:space="0" w:color="auto"/>
            </w:tcBorders>
            <w:shd w:val="clear" w:color="auto" w:fill="FFFFFF"/>
            <w:vAlign w:val="center"/>
          </w:tcPr>
          <w:p w:rsidR="00A415B8" w:rsidRPr="00987049" w:rsidRDefault="00A415B8" w:rsidP="00987049">
            <w:pPr>
              <w:rPr>
                <w:rFonts w:ascii="Calibri" w:hAnsi="Calibri" w:cs="Arial"/>
                <w:b/>
                <w:sz w:val="20"/>
                <w:szCs w:val="20"/>
              </w:rPr>
            </w:pPr>
          </w:p>
        </w:tc>
        <w:tc>
          <w:tcPr>
            <w:tcW w:w="6173" w:type="dxa"/>
            <w:gridSpan w:val="3"/>
            <w:tcBorders>
              <w:bottom w:val="single" w:sz="4" w:space="0" w:color="auto"/>
            </w:tcBorders>
            <w:shd w:val="clear" w:color="auto" w:fill="FFFFFF"/>
            <w:vAlign w:val="center"/>
          </w:tcPr>
          <w:p w:rsidR="00EE1627" w:rsidRPr="00A415B8" w:rsidRDefault="00A415B8" w:rsidP="00A415B8">
            <w:pPr>
              <w:rPr>
                <w:rFonts w:ascii="Calibri" w:hAnsi="Calibri" w:cs="Arial"/>
                <w:i/>
                <w:sz w:val="20"/>
                <w:szCs w:val="20"/>
              </w:rPr>
            </w:pPr>
            <w:r w:rsidRPr="00A415B8">
              <w:rPr>
                <w:rFonts w:ascii="Calibri" w:hAnsi="Calibri" w:cs="Arial"/>
                <w:i/>
                <w:sz w:val="20"/>
                <w:szCs w:val="20"/>
              </w:rPr>
              <w:t>Sposób weryfikacji:</w:t>
            </w:r>
          </w:p>
          <w:p w:rsidR="00EE1627" w:rsidRPr="00EE1627" w:rsidRDefault="00EE1627" w:rsidP="00403528">
            <w:pPr>
              <w:jc w:val="both"/>
              <w:rPr>
                <w:rFonts w:ascii="Calibri" w:hAnsi="Calibri" w:cs="Arial"/>
                <w:sz w:val="20"/>
                <w:szCs w:val="20"/>
              </w:rPr>
            </w:pPr>
            <w:r w:rsidRPr="00EE1627">
              <w:rPr>
                <w:rFonts w:ascii="Calibri" w:hAnsi="Calibri" w:cs="Arial"/>
                <w:sz w:val="20"/>
                <w:szCs w:val="20"/>
              </w:rPr>
              <w:t>Na podstawie wniosku o dofinansowanie.</w:t>
            </w:r>
          </w:p>
          <w:p w:rsidR="002C2944" w:rsidRPr="00707BDA" w:rsidDel="00110F6F" w:rsidRDefault="00EE1627" w:rsidP="00403528">
            <w:pPr>
              <w:jc w:val="both"/>
              <w:rPr>
                <w:del w:id="97" w:author="Monika Budynek" w:date="2018-04-13T12:45:00Z"/>
                <w:rFonts w:ascii="Calibri" w:hAnsi="Calibri" w:cs="Arial"/>
                <w:sz w:val="20"/>
                <w:szCs w:val="20"/>
              </w:rPr>
            </w:pPr>
            <w:del w:id="98" w:author="Monika Budynek" w:date="2018-04-13T12:45:00Z">
              <w:r w:rsidRPr="00EE1627" w:rsidDel="00110F6F">
                <w:rPr>
                  <w:rFonts w:ascii="Calibri" w:hAnsi="Calibri" w:cs="Arial"/>
                  <w:sz w:val="20"/>
                  <w:szCs w:val="20"/>
                </w:rPr>
                <w:lastRenderedPageBreak/>
                <w:delText>W ramach kryterium oceniane będzie czy wnioskodawcą jest podmiot, który posiada siedzibę/ oddział/ filię/ delegaturę czy inną prawnie dozwoloną formę organizacyjną działalności podmiotu na terenie ŁOM.</w:delText>
              </w:r>
            </w:del>
            <w:ins w:id="99" w:author="Monika Budynek" w:date="2018-04-13T12:45: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110F6F">
                <w:rPr>
                  <w:rFonts w:asciiTheme="minorHAnsi" w:hAnsiTheme="minorHAnsi" w:cstheme="minorHAnsi"/>
                  <w:sz w:val="20"/>
                  <w:szCs w:val="20"/>
                </w:rPr>
                <w:t xml:space="preserve">alności podmiotu na terenie ŁOM </w:t>
              </w:r>
              <w:r w:rsidR="00110F6F" w:rsidRPr="00FE521F">
                <w:rPr>
                  <w:rFonts w:asciiTheme="minorHAnsi" w:hAnsiTheme="minorHAnsi" w:cstheme="minorHAnsi"/>
                  <w:sz w:val="20"/>
                  <w:szCs w:val="20"/>
                </w:rPr>
                <w:t>(tj. Miasto Łódź i powiaty: brzeziński, łódzki wschodni, pabianicki oraz zgierski).</w:t>
              </w:r>
            </w:ins>
          </w:p>
          <w:p w:rsidR="00EE1627" w:rsidRPr="00EE1627" w:rsidRDefault="00EE1627" w:rsidP="00403528">
            <w:pPr>
              <w:jc w:val="both"/>
              <w:rPr>
                <w:rFonts w:ascii="Calibri" w:hAnsi="Calibri" w:cs="Arial"/>
                <w:b/>
                <w:sz w:val="20"/>
                <w:szCs w:val="20"/>
              </w:rPr>
            </w:pPr>
            <w:r w:rsidRPr="00EE1627">
              <w:rPr>
                <w:rFonts w:ascii="Calibri" w:hAnsi="Calibri" w:cs="Arial"/>
                <w:b/>
                <w:sz w:val="20"/>
                <w:szCs w:val="20"/>
              </w:rPr>
              <w:t>PUNKTACJA:</w:t>
            </w:r>
          </w:p>
          <w:p w:rsidR="00EE1627" w:rsidRPr="00EE1627" w:rsidRDefault="00EE1627" w:rsidP="00403528">
            <w:pPr>
              <w:jc w:val="both"/>
              <w:rPr>
                <w:rFonts w:ascii="Calibri" w:hAnsi="Calibri" w:cs="Arial"/>
                <w:sz w:val="20"/>
                <w:szCs w:val="20"/>
              </w:rPr>
            </w:pPr>
            <w:r w:rsidRPr="00EE1627">
              <w:rPr>
                <w:rFonts w:ascii="Calibri" w:hAnsi="Calibri" w:cs="Arial"/>
                <w:sz w:val="20"/>
                <w:szCs w:val="20"/>
              </w:rPr>
              <w:t>0 pkt. – projekt nie jest realizowany przez podmiot posiadający siedzibę/ oddział/ filię/ delegaturę czy inną prawnie dozwoloną formę organizacyjną działalności podmiotu na terenie ŁOM,</w:t>
            </w:r>
          </w:p>
          <w:p w:rsidR="00A415B8" w:rsidRPr="00EE1627" w:rsidRDefault="00EE1627" w:rsidP="00403528">
            <w:pPr>
              <w:jc w:val="both"/>
              <w:rPr>
                <w:rFonts w:ascii="Calibri" w:hAnsi="Calibri" w:cs="Arial"/>
                <w:sz w:val="20"/>
                <w:szCs w:val="20"/>
              </w:rPr>
            </w:pPr>
            <w:r w:rsidRPr="00EE1627">
              <w:rPr>
                <w:rFonts w:ascii="Calibri" w:hAnsi="Calibri" w:cs="Arial"/>
                <w:sz w:val="20"/>
                <w:szCs w:val="20"/>
              </w:rPr>
              <w:t>5 pkt. – projekt jest realizowany przez podmiot posiadający siedzibę/ oddział/ filię/ delegaturę czy inną prawnie dozwoloną formę organizacyjną działalności podmiotu na terenie ŁOM.</w:t>
            </w:r>
          </w:p>
        </w:tc>
        <w:tc>
          <w:tcPr>
            <w:tcW w:w="993" w:type="dxa"/>
            <w:vMerge/>
            <w:tcBorders>
              <w:bottom w:val="single" w:sz="4" w:space="0" w:color="auto"/>
            </w:tcBorders>
            <w:shd w:val="clear" w:color="auto" w:fill="FFFFFF"/>
            <w:vAlign w:val="center"/>
          </w:tcPr>
          <w:p w:rsidR="00A415B8" w:rsidRPr="00987049" w:rsidRDefault="00A415B8" w:rsidP="004E0105">
            <w:pPr>
              <w:jc w:val="center"/>
              <w:rPr>
                <w:rFonts w:ascii="Calibri" w:hAnsi="Calibri" w:cs="Arial"/>
                <w:b/>
                <w:sz w:val="20"/>
                <w:szCs w:val="20"/>
              </w:rPr>
            </w:pPr>
          </w:p>
        </w:tc>
        <w:tc>
          <w:tcPr>
            <w:tcW w:w="992" w:type="dxa"/>
            <w:gridSpan w:val="2"/>
            <w:vMerge/>
            <w:tcBorders>
              <w:bottom w:val="single" w:sz="4" w:space="0" w:color="auto"/>
            </w:tcBorders>
            <w:shd w:val="clear" w:color="auto" w:fill="FFFFFF"/>
            <w:vAlign w:val="center"/>
          </w:tcPr>
          <w:p w:rsidR="00A415B8" w:rsidRPr="00987049" w:rsidRDefault="00A415B8" w:rsidP="00EE1627">
            <w:pPr>
              <w:jc w:val="center"/>
              <w:rPr>
                <w:rFonts w:ascii="Calibri" w:hAnsi="Calibri" w:cs="Arial"/>
                <w:b/>
                <w:sz w:val="20"/>
                <w:szCs w:val="20"/>
              </w:rPr>
            </w:pPr>
          </w:p>
        </w:tc>
        <w:tc>
          <w:tcPr>
            <w:tcW w:w="4819" w:type="dxa"/>
            <w:gridSpan w:val="3"/>
            <w:vMerge/>
            <w:tcBorders>
              <w:bottom w:val="single" w:sz="4" w:space="0" w:color="auto"/>
            </w:tcBorders>
            <w:shd w:val="clear" w:color="auto" w:fill="FFFFFF"/>
            <w:vAlign w:val="center"/>
          </w:tcPr>
          <w:p w:rsidR="00A415B8" w:rsidRPr="000C21A6" w:rsidRDefault="00A415B8" w:rsidP="004E0105">
            <w:pPr>
              <w:jc w:val="both"/>
              <w:rPr>
                <w:rFonts w:ascii="Calibri" w:hAnsi="Calibri" w:cs="Arial"/>
                <w:b/>
                <w:sz w:val="20"/>
                <w:szCs w:val="20"/>
              </w:rPr>
            </w:pPr>
          </w:p>
        </w:tc>
      </w:tr>
      <w:tr w:rsidR="009F5D25" w:rsidRPr="00FE2D42" w:rsidTr="00B95284">
        <w:trPr>
          <w:trHeight w:val="337"/>
        </w:trPr>
        <w:tc>
          <w:tcPr>
            <w:tcW w:w="845" w:type="dxa"/>
            <w:vMerge w:val="restart"/>
            <w:shd w:val="clear" w:color="auto" w:fill="FFFFFF"/>
            <w:vAlign w:val="center"/>
          </w:tcPr>
          <w:p w:rsidR="009F5D25" w:rsidRPr="00987049" w:rsidRDefault="009F5D25" w:rsidP="00A415B8">
            <w:pPr>
              <w:pStyle w:val="Akapitzlist"/>
              <w:numPr>
                <w:ilvl w:val="0"/>
                <w:numId w:val="4"/>
              </w:numPr>
              <w:tabs>
                <w:tab w:val="left" w:pos="360"/>
              </w:tabs>
              <w:contextualSpacing/>
              <w:rPr>
                <w:rFonts w:ascii="Calibri" w:hAnsi="Calibri" w:cs="Arial"/>
                <w:b/>
                <w:sz w:val="20"/>
                <w:szCs w:val="20"/>
              </w:rPr>
            </w:pPr>
          </w:p>
        </w:tc>
        <w:tc>
          <w:tcPr>
            <w:tcW w:w="3086" w:type="dxa"/>
            <w:gridSpan w:val="2"/>
            <w:tcBorders>
              <w:bottom w:val="single" w:sz="4" w:space="0" w:color="auto"/>
            </w:tcBorders>
            <w:shd w:val="clear" w:color="auto" w:fill="FFFFFF"/>
            <w:vAlign w:val="center"/>
          </w:tcPr>
          <w:p w:rsidR="009F5D25" w:rsidRPr="00A415B8" w:rsidRDefault="009F5D25" w:rsidP="00403528">
            <w:pPr>
              <w:jc w:val="both"/>
              <w:rPr>
                <w:rFonts w:ascii="Calibri" w:hAnsi="Calibri" w:cs="Arial"/>
                <w:sz w:val="20"/>
                <w:szCs w:val="20"/>
              </w:rPr>
            </w:pPr>
            <w:r w:rsidRPr="00EE1627">
              <w:rPr>
                <w:rFonts w:ascii="Calibri" w:hAnsi="Calibri" w:cs="Arial"/>
                <w:sz w:val="20"/>
                <w:szCs w:val="20"/>
              </w:rPr>
              <w:t>Projekt jest realizowany w partnerstwie z podmiotem posiadającym siedzibę/ oddział/ filię/ delegaturę czy inną prawnie dozwoloną formę organizacyjną działalności podmiotu na terenie ŁOM.</w:t>
            </w:r>
          </w:p>
        </w:tc>
        <w:tc>
          <w:tcPr>
            <w:tcW w:w="3087" w:type="dxa"/>
            <w:tcBorders>
              <w:bottom w:val="single" w:sz="4" w:space="0" w:color="auto"/>
            </w:tcBorders>
            <w:shd w:val="clear" w:color="auto" w:fill="FFFFFF"/>
            <w:vAlign w:val="center"/>
          </w:tcPr>
          <w:p w:rsidR="009F5D25" w:rsidRPr="00A415B8" w:rsidRDefault="009F5D25" w:rsidP="00403528">
            <w:pPr>
              <w:jc w:val="both"/>
              <w:rPr>
                <w:rFonts w:ascii="Calibri" w:hAnsi="Calibri" w:cs="Arial"/>
                <w:sz w:val="20"/>
                <w:szCs w:val="20"/>
              </w:rPr>
            </w:pPr>
            <w:del w:id="100" w:author="Monika Budynek" w:date="2018-04-13T12:45:00Z">
              <w:r w:rsidRPr="00EE1627" w:rsidDel="00110F6F">
                <w:rPr>
                  <w:rFonts w:ascii="Calibri" w:hAnsi="Calibri" w:cs="Arial"/>
                  <w:sz w:val="20"/>
                  <w:szCs w:val="20"/>
                </w:rPr>
                <w:delText xml:space="preserve">Analiza przez oceniających informacji zawartych we wniosku o dofinansowanie, wypełnionego na podstawie instrukcji w zakresie realizacji projektu w </w:delText>
              </w:r>
              <w:r w:rsidDel="00110F6F">
                <w:rPr>
                  <w:rFonts w:ascii="Calibri" w:hAnsi="Calibri" w:cs="Arial"/>
                  <w:sz w:val="20"/>
                  <w:szCs w:val="20"/>
                </w:rPr>
                <w:delText xml:space="preserve">partnerstwie </w:delText>
              </w:r>
              <w:r w:rsidRPr="00EE1627" w:rsidDel="00110F6F">
                <w:rPr>
                  <w:rFonts w:ascii="Calibri" w:hAnsi="Calibri" w:cs="Arial"/>
                  <w:sz w:val="20"/>
                  <w:szCs w:val="20"/>
                </w:rPr>
                <w:delText>z podmiotem posiadającym siedzibę/ oddział/ filię/ delegaturę czy inną prawnie dozwoloną formę organizacyjną działalności podmiotu na terenie ŁOM.</w:delText>
              </w:r>
            </w:del>
            <w:ins w:id="101" w:author="Monika Budynek" w:date="2018-04-13T12:46:00Z">
              <w:r w:rsidR="00110F6F">
                <w:t xml:space="preserve"> </w:t>
              </w:r>
              <w:r w:rsidR="00110F6F" w:rsidRPr="00110F6F">
                <w:rPr>
                  <w:rFonts w:ascii="Calibri" w:hAnsi="Calibri"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ins>
          </w:p>
        </w:tc>
        <w:tc>
          <w:tcPr>
            <w:tcW w:w="993" w:type="dxa"/>
            <w:vMerge w:val="restart"/>
            <w:shd w:val="clear" w:color="auto" w:fill="FFFFFF"/>
            <w:vAlign w:val="center"/>
          </w:tcPr>
          <w:p w:rsidR="009F5D25" w:rsidRPr="00987049" w:rsidRDefault="009F5D25" w:rsidP="004E0105">
            <w:pPr>
              <w:jc w:val="center"/>
              <w:rPr>
                <w:rFonts w:ascii="Calibri" w:hAnsi="Calibri" w:cs="Arial"/>
                <w:b/>
                <w:sz w:val="20"/>
                <w:szCs w:val="20"/>
              </w:rPr>
            </w:pPr>
            <w:r>
              <w:rPr>
                <w:rFonts w:ascii="Calibri" w:hAnsi="Calibri" w:cs="Arial"/>
                <w:b/>
                <w:sz w:val="20"/>
                <w:szCs w:val="20"/>
              </w:rPr>
              <w:t>5</w:t>
            </w:r>
          </w:p>
        </w:tc>
        <w:tc>
          <w:tcPr>
            <w:tcW w:w="992" w:type="dxa"/>
            <w:gridSpan w:val="2"/>
            <w:vMerge w:val="restart"/>
            <w:shd w:val="clear" w:color="auto" w:fill="FFFFFF"/>
            <w:vAlign w:val="center"/>
          </w:tcPr>
          <w:p w:rsidR="009F5D25" w:rsidRPr="00987049" w:rsidRDefault="009F5D25" w:rsidP="00EE1627">
            <w:pPr>
              <w:jc w:val="center"/>
              <w:rPr>
                <w:rFonts w:ascii="Calibri" w:hAnsi="Calibri" w:cs="Arial"/>
                <w:b/>
                <w:sz w:val="20"/>
                <w:szCs w:val="20"/>
              </w:rPr>
            </w:pPr>
          </w:p>
        </w:tc>
        <w:tc>
          <w:tcPr>
            <w:tcW w:w="4819" w:type="dxa"/>
            <w:gridSpan w:val="3"/>
            <w:vMerge w:val="restart"/>
            <w:shd w:val="clear" w:color="auto" w:fill="FFFFFF"/>
            <w:vAlign w:val="center"/>
          </w:tcPr>
          <w:p w:rsidR="009F5D25" w:rsidRPr="000C21A6" w:rsidRDefault="009F5D25" w:rsidP="004E0105">
            <w:pPr>
              <w:jc w:val="both"/>
              <w:rPr>
                <w:rFonts w:ascii="Calibri" w:hAnsi="Calibri" w:cs="Arial"/>
                <w:b/>
                <w:sz w:val="20"/>
                <w:szCs w:val="20"/>
              </w:rPr>
            </w:pPr>
          </w:p>
        </w:tc>
      </w:tr>
      <w:tr w:rsidR="009F5D25" w:rsidRPr="00FE2D42" w:rsidTr="00987049">
        <w:trPr>
          <w:trHeight w:val="337"/>
        </w:trPr>
        <w:tc>
          <w:tcPr>
            <w:tcW w:w="845" w:type="dxa"/>
            <w:vMerge/>
            <w:tcBorders>
              <w:bottom w:val="single" w:sz="4" w:space="0" w:color="auto"/>
            </w:tcBorders>
            <w:shd w:val="clear" w:color="auto" w:fill="FFFFFF"/>
            <w:vAlign w:val="center"/>
          </w:tcPr>
          <w:p w:rsidR="009F5D25" w:rsidRPr="00987049" w:rsidRDefault="009F5D25" w:rsidP="00987049">
            <w:pPr>
              <w:rPr>
                <w:rFonts w:ascii="Calibri" w:hAnsi="Calibri" w:cs="Arial"/>
                <w:b/>
                <w:sz w:val="20"/>
                <w:szCs w:val="20"/>
              </w:rPr>
            </w:pPr>
          </w:p>
        </w:tc>
        <w:tc>
          <w:tcPr>
            <w:tcW w:w="6173" w:type="dxa"/>
            <w:gridSpan w:val="3"/>
            <w:tcBorders>
              <w:bottom w:val="single" w:sz="4" w:space="0" w:color="auto"/>
            </w:tcBorders>
            <w:shd w:val="clear" w:color="auto" w:fill="FFFFFF"/>
            <w:vAlign w:val="center"/>
          </w:tcPr>
          <w:p w:rsidR="009F5D25" w:rsidRPr="00707BDA" w:rsidRDefault="009F5D25" w:rsidP="00707BDA">
            <w:pPr>
              <w:jc w:val="both"/>
              <w:rPr>
                <w:rFonts w:ascii="Calibri" w:hAnsi="Calibri" w:cs="Arial"/>
                <w:i/>
                <w:sz w:val="20"/>
                <w:szCs w:val="20"/>
              </w:rPr>
            </w:pPr>
            <w:r w:rsidRPr="00A415B8">
              <w:rPr>
                <w:rFonts w:ascii="Calibri" w:hAnsi="Calibri" w:cs="Arial"/>
                <w:i/>
                <w:sz w:val="20"/>
                <w:szCs w:val="20"/>
              </w:rPr>
              <w:t>Sposób weryfikacji:</w:t>
            </w:r>
          </w:p>
          <w:p w:rsidR="009F5D25" w:rsidRPr="00EE1627" w:rsidRDefault="009F5D25" w:rsidP="00403528">
            <w:pPr>
              <w:suppressAutoHyphens w:val="0"/>
              <w:jc w:val="both"/>
              <w:rPr>
                <w:rFonts w:ascii="Calibri" w:hAnsi="Calibri" w:cs="Arial"/>
                <w:sz w:val="20"/>
                <w:szCs w:val="20"/>
              </w:rPr>
            </w:pPr>
            <w:r w:rsidRPr="00EE1627">
              <w:rPr>
                <w:rFonts w:ascii="Calibri" w:hAnsi="Calibri" w:cs="Arial"/>
                <w:sz w:val="20"/>
                <w:szCs w:val="20"/>
              </w:rPr>
              <w:lastRenderedPageBreak/>
              <w:t>Na podstawie wniosku o dofinansowanie.</w:t>
            </w:r>
          </w:p>
          <w:p w:rsidR="009F5D25" w:rsidRPr="004A4623" w:rsidDel="00110F6F" w:rsidRDefault="009F5D25" w:rsidP="00403528">
            <w:pPr>
              <w:suppressAutoHyphens w:val="0"/>
              <w:jc w:val="both"/>
              <w:rPr>
                <w:del w:id="102" w:author="Monika Budynek" w:date="2018-04-13T12:46:00Z"/>
                <w:rFonts w:asciiTheme="minorHAnsi" w:hAnsiTheme="minorHAnsi" w:cstheme="minorHAnsi"/>
                <w:sz w:val="20"/>
                <w:szCs w:val="20"/>
                <w:rPrChange w:id="103" w:author="Monika Budynek" w:date="2018-04-13T12:46:00Z">
                  <w:rPr>
                    <w:del w:id="104" w:author="Monika Budynek" w:date="2018-04-13T12:46:00Z"/>
                    <w:rFonts w:ascii="Calibri" w:hAnsi="Calibri" w:cs="Arial"/>
                    <w:sz w:val="20"/>
                    <w:szCs w:val="20"/>
                  </w:rPr>
                </w:rPrChange>
              </w:rPr>
            </w:pPr>
            <w:del w:id="105" w:author="Monika Budynek" w:date="2018-04-13T12:46:00Z">
              <w:r w:rsidRPr="00EE1627" w:rsidDel="00110F6F">
                <w:rPr>
                  <w:rFonts w:ascii="Calibri" w:hAnsi="Calibri" w:cs="Arial"/>
                  <w:sz w:val="20"/>
                  <w:szCs w:val="20"/>
                </w:rPr>
                <w:delText>W ramach kryterium oceniane będzie czy projekt jest realizowany w partnerstwie – partnerem lub liderem jest podmiot, który posiada siedzibę/ oddział/ filię/ delegaturę czy inną prawnie dozwoloną formę organizacyjną działalności podmiotu na terenie ŁOM.</w:delText>
              </w:r>
            </w:del>
            <w:ins w:id="106" w:author="Monika Budynek" w:date="2018-04-13T12:46:00Z">
              <w:r w:rsidR="00110F6F" w:rsidRPr="00053FFF">
                <w:rPr>
                  <w:rFonts w:asciiTheme="minorHAnsi" w:hAnsiTheme="minorHAnsi" w:cstheme="minorHAnsi"/>
                  <w:sz w:val="20"/>
                  <w:szCs w:val="20"/>
                </w:rPr>
                <w:t xml:space="preserve"> </w:t>
              </w:r>
              <w:r w:rsidR="00110F6F"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110F6F">
                <w:rPr>
                  <w:rFonts w:asciiTheme="minorHAnsi" w:hAnsiTheme="minorHAnsi" w:cstheme="minorHAnsi"/>
                  <w:sz w:val="20"/>
                  <w:szCs w:val="20"/>
                </w:rPr>
                <w:t xml:space="preserve">alności podmiotu na terenie ŁOM </w:t>
              </w:r>
              <w:r w:rsidR="00110F6F" w:rsidRPr="00FE521F">
                <w:rPr>
                  <w:rFonts w:asciiTheme="minorHAnsi" w:hAnsiTheme="minorHAnsi" w:cstheme="minorHAnsi"/>
                  <w:sz w:val="20"/>
                  <w:szCs w:val="20"/>
                </w:rPr>
                <w:t>(tj. Miasto Łódź i powiaty: brzeziński, łódzki wschodni, pabianicki oraz zgierski).</w:t>
              </w:r>
            </w:ins>
          </w:p>
          <w:p w:rsidR="009F5D25" w:rsidRPr="00EE1627" w:rsidRDefault="009F5D25" w:rsidP="00403528">
            <w:pPr>
              <w:suppressAutoHyphens w:val="0"/>
              <w:jc w:val="both"/>
              <w:rPr>
                <w:rFonts w:ascii="Calibri" w:hAnsi="Calibri" w:cs="Arial"/>
                <w:b/>
                <w:sz w:val="20"/>
                <w:szCs w:val="20"/>
              </w:rPr>
            </w:pPr>
            <w:r w:rsidRPr="00EE1627">
              <w:rPr>
                <w:rFonts w:ascii="Calibri" w:hAnsi="Calibri" w:cs="Arial"/>
                <w:b/>
                <w:sz w:val="20"/>
                <w:szCs w:val="20"/>
              </w:rPr>
              <w:t>PUNKTACJA:</w:t>
            </w:r>
          </w:p>
          <w:p w:rsidR="009F5D25" w:rsidRPr="00EE1627" w:rsidRDefault="009F5D25" w:rsidP="00403528">
            <w:pPr>
              <w:suppressAutoHyphens w:val="0"/>
              <w:jc w:val="both"/>
              <w:rPr>
                <w:rFonts w:ascii="Calibri" w:hAnsi="Calibri" w:cs="Arial"/>
                <w:sz w:val="20"/>
                <w:szCs w:val="20"/>
              </w:rPr>
            </w:pPr>
            <w:r w:rsidRPr="00EE1627">
              <w:rPr>
                <w:rFonts w:ascii="Calibri" w:hAnsi="Calibri" w:cs="Arial"/>
                <w:sz w:val="20"/>
                <w:szCs w:val="20"/>
              </w:rPr>
              <w:t>0 pkt. – projekt nie jest realizowany w partnerstwie z podmiotem posiadającym siedzibę/ oddział/ filię/ delegaturę czy inną prawnie dozwoloną formę organizacyjną działalności podmiotu na terenie ŁOM,</w:t>
            </w:r>
          </w:p>
          <w:p w:rsidR="009F5D25" w:rsidRPr="00EE1627" w:rsidRDefault="009F5D25" w:rsidP="00403528">
            <w:pPr>
              <w:jc w:val="both"/>
              <w:rPr>
                <w:rFonts w:ascii="Calibri" w:hAnsi="Calibri" w:cs="Arial"/>
                <w:b/>
                <w:sz w:val="20"/>
                <w:szCs w:val="20"/>
              </w:rPr>
            </w:pPr>
            <w:r w:rsidRPr="00EE1627">
              <w:rPr>
                <w:rFonts w:ascii="Calibri" w:hAnsi="Calibri" w:cs="Arial"/>
                <w:sz w:val="20"/>
                <w:szCs w:val="20"/>
              </w:rPr>
              <w:t>5 pkt. – projekt jest realizowany w partnerstwie z</w:t>
            </w:r>
            <w:r>
              <w:rPr>
                <w:rFonts w:ascii="Calibri" w:hAnsi="Calibri" w:cs="Arial"/>
                <w:sz w:val="20"/>
                <w:szCs w:val="20"/>
              </w:rPr>
              <w:t xml:space="preserve"> podmiotem</w:t>
            </w:r>
            <w:r w:rsidRPr="00EE1627">
              <w:rPr>
                <w:rFonts w:ascii="Calibri" w:hAnsi="Calibri" w:cs="Arial"/>
                <w:sz w:val="20"/>
                <w:szCs w:val="20"/>
              </w:rPr>
              <w:t xml:space="preserve"> posiadającym siedzibę/ oddział/ filię/ delegaturę czy inną prawnie dozwoloną formę organizacyjną działalności podmiotu na terenie ŁOM.</w:t>
            </w:r>
          </w:p>
        </w:tc>
        <w:tc>
          <w:tcPr>
            <w:tcW w:w="993" w:type="dxa"/>
            <w:vMerge/>
            <w:tcBorders>
              <w:bottom w:val="single" w:sz="4" w:space="0" w:color="auto"/>
            </w:tcBorders>
            <w:shd w:val="clear" w:color="auto" w:fill="FFFFFF"/>
            <w:vAlign w:val="center"/>
          </w:tcPr>
          <w:p w:rsidR="009F5D25" w:rsidRPr="00987049" w:rsidRDefault="009F5D25" w:rsidP="004E0105">
            <w:pPr>
              <w:jc w:val="center"/>
              <w:rPr>
                <w:rFonts w:ascii="Calibri" w:hAnsi="Calibri" w:cs="Arial"/>
                <w:b/>
                <w:sz w:val="20"/>
                <w:szCs w:val="20"/>
              </w:rPr>
            </w:pPr>
          </w:p>
        </w:tc>
        <w:tc>
          <w:tcPr>
            <w:tcW w:w="992" w:type="dxa"/>
            <w:gridSpan w:val="2"/>
            <w:vMerge/>
            <w:tcBorders>
              <w:bottom w:val="single" w:sz="4" w:space="0" w:color="auto"/>
            </w:tcBorders>
            <w:shd w:val="clear" w:color="auto" w:fill="FFFFFF"/>
            <w:vAlign w:val="center"/>
          </w:tcPr>
          <w:p w:rsidR="009F5D25" w:rsidRPr="00987049" w:rsidRDefault="009F5D25" w:rsidP="00EE1627">
            <w:pPr>
              <w:jc w:val="center"/>
              <w:rPr>
                <w:rFonts w:ascii="Calibri" w:hAnsi="Calibri" w:cs="Arial"/>
                <w:b/>
                <w:sz w:val="20"/>
                <w:szCs w:val="20"/>
              </w:rPr>
            </w:pPr>
          </w:p>
        </w:tc>
        <w:tc>
          <w:tcPr>
            <w:tcW w:w="4819" w:type="dxa"/>
            <w:gridSpan w:val="3"/>
            <w:vMerge/>
            <w:tcBorders>
              <w:bottom w:val="single" w:sz="4" w:space="0" w:color="auto"/>
            </w:tcBorders>
            <w:shd w:val="clear" w:color="auto" w:fill="FFFFFF"/>
            <w:vAlign w:val="center"/>
          </w:tcPr>
          <w:p w:rsidR="009F5D25" w:rsidRPr="000C21A6" w:rsidRDefault="009F5D25" w:rsidP="004E0105">
            <w:pPr>
              <w:jc w:val="both"/>
              <w:rPr>
                <w:rFonts w:ascii="Calibri" w:hAnsi="Calibri" w:cs="Arial"/>
                <w:b/>
                <w:sz w:val="20"/>
                <w:szCs w:val="20"/>
              </w:rPr>
            </w:pPr>
          </w:p>
        </w:tc>
      </w:tr>
      <w:tr w:rsidR="002A1A9B" w:rsidRPr="00FE2D42" w:rsidTr="009F0E40">
        <w:trPr>
          <w:trHeight w:val="299"/>
        </w:trPr>
        <w:tc>
          <w:tcPr>
            <w:tcW w:w="7018" w:type="dxa"/>
            <w:gridSpan w:val="4"/>
            <w:tcBorders>
              <w:bottom w:val="single" w:sz="4" w:space="0" w:color="auto"/>
            </w:tcBorders>
            <w:shd w:val="clear" w:color="auto"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lastRenderedPageBreak/>
              <w:t>SUMA PUNKTÓW</w:t>
            </w:r>
          </w:p>
        </w:tc>
        <w:tc>
          <w:tcPr>
            <w:tcW w:w="993" w:type="dxa"/>
            <w:tcBorders>
              <w:bottom w:val="single" w:sz="4" w:space="0" w:color="auto"/>
            </w:tcBorders>
            <w:shd w:val="clear" w:color="auto" w:fill="auto"/>
            <w:vAlign w:val="center"/>
          </w:tcPr>
          <w:p w:rsidR="002A1A9B" w:rsidRPr="000C21A6" w:rsidRDefault="00707BDA" w:rsidP="00A415B8">
            <w:pPr>
              <w:jc w:val="center"/>
              <w:rPr>
                <w:rFonts w:ascii="Calibri" w:hAnsi="Calibri" w:cs="Arial"/>
                <w:b/>
                <w:sz w:val="20"/>
                <w:szCs w:val="20"/>
              </w:rPr>
            </w:pPr>
            <w:r>
              <w:rPr>
                <w:rFonts w:ascii="Calibri" w:hAnsi="Calibri" w:cs="Arial"/>
                <w:b/>
                <w:sz w:val="20"/>
                <w:szCs w:val="20"/>
              </w:rPr>
              <w:t>35</w:t>
            </w:r>
          </w:p>
        </w:tc>
        <w:tc>
          <w:tcPr>
            <w:tcW w:w="992" w:type="dxa"/>
            <w:gridSpan w:val="2"/>
            <w:tcBorders>
              <w:bottom w:val="single" w:sz="4" w:space="0" w:color="auto"/>
            </w:tcBorders>
            <w:shd w:val="clear" w:color="auto" w:fill="auto"/>
            <w:vAlign w:val="center"/>
          </w:tcPr>
          <w:p w:rsidR="002A1A9B" w:rsidRPr="000C21A6" w:rsidRDefault="002A1A9B" w:rsidP="00EE1627">
            <w:pPr>
              <w:jc w:val="center"/>
              <w:rPr>
                <w:rFonts w:ascii="Calibri" w:hAnsi="Calibri" w:cs="Arial"/>
                <w:b/>
                <w:sz w:val="20"/>
                <w:szCs w:val="20"/>
              </w:rPr>
            </w:pPr>
          </w:p>
        </w:tc>
        <w:tc>
          <w:tcPr>
            <w:tcW w:w="4819" w:type="dxa"/>
            <w:gridSpan w:val="3"/>
            <w:tcBorders>
              <w:bottom w:val="single" w:sz="4" w:space="0" w:color="auto"/>
            </w:tcBorders>
            <w:shd w:val="clear" w:color="auto" w:fill="D9D9D9"/>
            <w:vAlign w:val="center"/>
          </w:tcPr>
          <w:p w:rsidR="002A1A9B" w:rsidRPr="000C21A6" w:rsidRDefault="002A1A9B" w:rsidP="004E0105">
            <w:pPr>
              <w:jc w:val="both"/>
              <w:rPr>
                <w:rFonts w:ascii="Calibri" w:hAnsi="Calibri" w:cs="Arial"/>
                <w:sz w:val="20"/>
                <w:szCs w:val="20"/>
              </w:rPr>
            </w:pPr>
          </w:p>
        </w:tc>
      </w:tr>
      <w:tr w:rsidR="002A1A9B" w:rsidRPr="00FE2D42" w:rsidTr="00987049">
        <w:trPr>
          <w:trHeight w:val="679"/>
        </w:trPr>
        <w:tc>
          <w:tcPr>
            <w:tcW w:w="845" w:type="dxa"/>
            <w:vMerge w:val="restart"/>
            <w:shd w:val="clear" w:color="auto"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III</w:t>
            </w:r>
          </w:p>
        </w:tc>
        <w:tc>
          <w:tcPr>
            <w:tcW w:w="6173" w:type="dxa"/>
            <w:gridSpan w:val="3"/>
            <w:vMerge w:val="restart"/>
            <w:shd w:val="clear" w:color="auto" w:fill="D9D9D9"/>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Czy projekt otrzymał wymagane minimum punktowe?</w:t>
            </w:r>
          </w:p>
        </w:tc>
        <w:tc>
          <w:tcPr>
            <w:tcW w:w="3686" w:type="dxa"/>
            <w:gridSpan w:val="5"/>
            <w:shd w:val="clear" w:color="auto" w:fill="D9D9D9"/>
            <w:vAlign w:val="center"/>
          </w:tcPr>
          <w:p w:rsidR="002A1A9B" w:rsidRPr="000C21A6" w:rsidRDefault="002A1A9B">
            <w:pPr>
              <w:jc w:val="center"/>
              <w:rPr>
                <w:rFonts w:ascii="Calibri" w:hAnsi="Calibri" w:cs="Arial"/>
                <w:b/>
                <w:sz w:val="20"/>
                <w:szCs w:val="20"/>
              </w:rPr>
            </w:pPr>
            <w:r w:rsidRPr="000C21A6">
              <w:rPr>
                <w:rFonts w:ascii="Calibri" w:hAnsi="Calibri" w:cs="Arial"/>
                <w:b/>
                <w:sz w:val="20"/>
                <w:szCs w:val="20"/>
              </w:rPr>
              <w:t>TAK</w:t>
            </w:r>
          </w:p>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 xml:space="preserve">(jeśli wniosek otrzymał </w:t>
            </w:r>
            <w:r w:rsidRPr="000C21A6">
              <w:rPr>
                <w:rFonts w:ascii="Calibri" w:hAnsi="Calibri" w:cs="Arial"/>
                <w:sz w:val="20"/>
                <w:szCs w:val="20"/>
              </w:rPr>
              <w:t xml:space="preserve"> </w:t>
            </w:r>
            <w:r w:rsidRPr="000C21A6">
              <w:rPr>
                <w:rFonts w:ascii="Calibri" w:hAnsi="Calibri" w:cs="Arial"/>
                <w:b/>
                <w:sz w:val="20"/>
                <w:szCs w:val="20"/>
              </w:rPr>
              <w:t>nie mniej niż 60 % możliwych do otrzymania punktów</w:t>
            </w:r>
            <w:r w:rsidR="001E2BCD">
              <w:rPr>
                <w:rFonts w:ascii="Calibri" w:hAnsi="Calibri" w:cs="Arial"/>
                <w:b/>
                <w:sz w:val="20"/>
                <w:szCs w:val="20"/>
              </w:rPr>
              <w:t>)</w:t>
            </w:r>
          </w:p>
        </w:tc>
        <w:tc>
          <w:tcPr>
            <w:tcW w:w="3118" w:type="dxa"/>
            <w:shd w:val="clear" w:color="auto" w:fill="D9D9D9"/>
            <w:vAlign w:val="center"/>
          </w:tcPr>
          <w:p w:rsidR="007B2916" w:rsidRPr="000C21A6" w:rsidRDefault="002A1A9B" w:rsidP="004E0105">
            <w:pPr>
              <w:jc w:val="center"/>
              <w:rPr>
                <w:rFonts w:ascii="Calibri" w:hAnsi="Calibri" w:cs="Arial"/>
                <w:b/>
                <w:sz w:val="20"/>
                <w:szCs w:val="20"/>
              </w:rPr>
            </w:pPr>
            <w:r w:rsidRPr="000C21A6">
              <w:rPr>
                <w:rFonts w:ascii="Calibri" w:hAnsi="Calibri" w:cs="Arial"/>
                <w:b/>
                <w:sz w:val="20"/>
                <w:szCs w:val="20"/>
              </w:rPr>
              <w:t xml:space="preserve">NIE </w:t>
            </w:r>
          </w:p>
          <w:p w:rsidR="002A1A9B" w:rsidRPr="000C21A6" w:rsidRDefault="002A1A9B">
            <w:pPr>
              <w:jc w:val="center"/>
              <w:rPr>
                <w:rFonts w:ascii="Calibri" w:hAnsi="Calibri" w:cs="Arial"/>
                <w:b/>
                <w:sz w:val="20"/>
                <w:szCs w:val="20"/>
              </w:rPr>
            </w:pPr>
            <w:r w:rsidRPr="000C21A6">
              <w:rPr>
                <w:rFonts w:ascii="Calibri" w:hAnsi="Calibri" w:cs="Arial"/>
                <w:b/>
                <w:sz w:val="20"/>
                <w:szCs w:val="20"/>
              </w:rPr>
              <w:t>(jeśli wniosek nie otrzymał 60 % możliwych do otrzymania punktów</w:t>
            </w:r>
            <w:r w:rsidR="001E2BCD">
              <w:rPr>
                <w:rFonts w:ascii="Calibri" w:hAnsi="Calibri" w:cs="Arial"/>
                <w:b/>
                <w:sz w:val="20"/>
                <w:szCs w:val="20"/>
              </w:rPr>
              <w:t>)</w:t>
            </w:r>
          </w:p>
        </w:tc>
      </w:tr>
      <w:tr w:rsidR="002A1A9B" w:rsidRPr="00FE2D42" w:rsidTr="00987049">
        <w:trPr>
          <w:trHeight w:val="300"/>
        </w:trPr>
        <w:tc>
          <w:tcPr>
            <w:tcW w:w="845" w:type="dxa"/>
            <w:vMerge/>
            <w:shd w:val="clear" w:color="auto" w:fill="D9D9D9"/>
            <w:vAlign w:val="center"/>
          </w:tcPr>
          <w:p w:rsidR="002A1A9B" w:rsidRPr="000C21A6" w:rsidRDefault="002A1A9B" w:rsidP="004E0105">
            <w:pPr>
              <w:jc w:val="center"/>
              <w:rPr>
                <w:rFonts w:ascii="Calibri" w:hAnsi="Calibri" w:cs="Arial"/>
                <w:b/>
                <w:sz w:val="20"/>
                <w:szCs w:val="20"/>
              </w:rPr>
            </w:pPr>
          </w:p>
        </w:tc>
        <w:tc>
          <w:tcPr>
            <w:tcW w:w="6173" w:type="dxa"/>
            <w:gridSpan w:val="3"/>
            <w:vMerge/>
            <w:shd w:val="clear" w:color="auto" w:fill="D9D9D9"/>
            <w:vAlign w:val="center"/>
          </w:tcPr>
          <w:p w:rsidR="002A1A9B" w:rsidRPr="000C21A6" w:rsidRDefault="002A1A9B" w:rsidP="004E0105">
            <w:pPr>
              <w:jc w:val="center"/>
              <w:rPr>
                <w:rFonts w:ascii="Calibri" w:hAnsi="Calibri" w:cs="Arial"/>
                <w:b/>
                <w:sz w:val="20"/>
                <w:szCs w:val="20"/>
              </w:rPr>
            </w:pPr>
          </w:p>
        </w:tc>
        <w:tc>
          <w:tcPr>
            <w:tcW w:w="3686" w:type="dxa"/>
            <w:gridSpan w:val="5"/>
            <w:shd w:val="clear" w:color="auto" w:fill="FFFFFF"/>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w:t>
            </w:r>
          </w:p>
        </w:tc>
        <w:tc>
          <w:tcPr>
            <w:tcW w:w="3118" w:type="dxa"/>
            <w:shd w:val="clear" w:color="auto" w:fill="FFFFFF"/>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w:t>
            </w:r>
          </w:p>
        </w:tc>
      </w:tr>
      <w:tr w:rsidR="002A1A9B" w:rsidRPr="00FE2D42" w:rsidTr="00987049">
        <w:trPr>
          <w:trHeight w:val="386"/>
        </w:trPr>
        <w:tc>
          <w:tcPr>
            <w:tcW w:w="845" w:type="dxa"/>
            <w:shd w:val="clear" w:color="auto" w:fill="A6A6A6"/>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B.</w:t>
            </w:r>
          </w:p>
        </w:tc>
        <w:tc>
          <w:tcPr>
            <w:tcW w:w="12977" w:type="dxa"/>
            <w:gridSpan w:val="9"/>
            <w:shd w:val="clear" w:color="auto" w:fill="A6A6A6"/>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 xml:space="preserve">DECYZJA W SPRAWIE SPEŁNIENIA KRYTERIÓW ZGODNOŚCI ZE STRATEGIĄ ZIT </w:t>
            </w:r>
          </w:p>
        </w:tc>
      </w:tr>
      <w:tr w:rsidR="002A1A9B" w:rsidRPr="00FE2D42" w:rsidTr="009F0E40">
        <w:trPr>
          <w:trHeight w:val="428"/>
        </w:trPr>
        <w:tc>
          <w:tcPr>
            <w:tcW w:w="7018" w:type="dxa"/>
            <w:gridSpan w:val="4"/>
            <w:vMerge w:val="restart"/>
            <w:shd w:val="clear" w:color="auto" w:fill="D9D9D9"/>
          </w:tcPr>
          <w:p w:rsidR="002A1A9B" w:rsidRPr="000C21A6" w:rsidRDefault="002A1A9B" w:rsidP="004E0105">
            <w:pPr>
              <w:rPr>
                <w:rFonts w:ascii="Calibri" w:hAnsi="Calibri" w:cs="Arial"/>
                <w:b/>
                <w:sz w:val="20"/>
                <w:szCs w:val="20"/>
              </w:rPr>
            </w:pPr>
            <w:r w:rsidRPr="000C21A6">
              <w:rPr>
                <w:rFonts w:ascii="Calibri" w:hAnsi="Calibri" w:cs="Arial"/>
                <w:b/>
                <w:sz w:val="20"/>
                <w:szCs w:val="20"/>
              </w:rPr>
              <w:t xml:space="preserve">Wynik oceny </w:t>
            </w:r>
          </w:p>
          <w:p w:rsidR="002A1A9B" w:rsidRPr="000C21A6" w:rsidRDefault="002A1A9B">
            <w:pPr>
              <w:rPr>
                <w:rFonts w:ascii="Calibri" w:hAnsi="Calibri" w:cs="Arial"/>
                <w:i/>
                <w:sz w:val="20"/>
                <w:szCs w:val="20"/>
              </w:rPr>
            </w:pPr>
            <w:r w:rsidRPr="000C21A6">
              <w:rPr>
                <w:rFonts w:ascii="Calibri" w:hAnsi="Calibri" w:cs="Arial"/>
                <w:i/>
                <w:sz w:val="20"/>
                <w:szCs w:val="20"/>
              </w:rPr>
              <w:t xml:space="preserve">spełnienie kryteriów i wynik pozytywny zgodności ze Strategią ZIT otrzymają projekty, dla których w części I </w:t>
            </w:r>
            <w:proofErr w:type="spellStart"/>
            <w:r w:rsidRPr="000C21A6">
              <w:rPr>
                <w:rFonts w:ascii="Calibri" w:hAnsi="Calibri" w:cs="Arial"/>
                <w:i/>
                <w:sz w:val="20"/>
                <w:szCs w:val="20"/>
              </w:rPr>
              <w:t>i</w:t>
            </w:r>
            <w:proofErr w:type="spellEnd"/>
            <w:r w:rsidRPr="000C21A6">
              <w:rPr>
                <w:rFonts w:ascii="Calibri" w:hAnsi="Calibri" w:cs="Arial"/>
                <w:i/>
                <w:sz w:val="20"/>
                <w:szCs w:val="20"/>
              </w:rPr>
              <w:t xml:space="preserve"> III zaznaczono TAK</w:t>
            </w:r>
          </w:p>
        </w:tc>
        <w:tc>
          <w:tcPr>
            <w:tcW w:w="1418" w:type="dxa"/>
            <w:gridSpan w:val="2"/>
            <w:shd w:val="clear" w:color="auto" w:fill="D9D9D9"/>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pozytywny</w:t>
            </w:r>
          </w:p>
        </w:tc>
        <w:tc>
          <w:tcPr>
            <w:tcW w:w="1134" w:type="dxa"/>
            <w:gridSpan w:val="2"/>
            <w:shd w:val="clear" w:color="auto" w:fill="D9D9D9"/>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negatywny</w:t>
            </w:r>
          </w:p>
        </w:tc>
        <w:tc>
          <w:tcPr>
            <w:tcW w:w="4252" w:type="dxa"/>
            <w:gridSpan w:val="2"/>
            <w:shd w:val="clear" w:color="auto" w:fill="D9D9D9"/>
          </w:tcPr>
          <w:p w:rsidR="002A1A9B" w:rsidRPr="00BB4FD8" w:rsidRDefault="001E2BCD" w:rsidP="00403528">
            <w:pPr>
              <w:suppressAutoHyphens w:val="0"/>
              <w:spacing w:after="120" w:line="240" w:lineRule="exact"/>
              <w:jc w:val="center"/>
              <w:rPr>
                <w:rFonts w:ascii="Calibri" w:hAnsi="Calibri"/>
                <w:b/>
                <w:bCs/>
                <w:sz w:val="22"/>
                <w:szCs w:val="22"/>
                <w:lang w:eastAsia="pl-PL"/>
              </w:rPr>
            </w:pPr>
            <w:r>
              <w:rPr>
                <w:rFonts w:ascii="Calibri" w:hAnsi="Calibri" w:cs="Arial"/>
                <w:b/>
                <w:sz w:val="20"/>
                <w:szCs w:val="20"/>
              </w:rPr>
              <w:t>u</w:t>
            </w:r>
            <w:r w:rsidR="002A1A9B" w:rsidRPr="000C21A6">
              <w:rPr>
                <w:rFonts w:ascii="Calibri" w:hAnsi="Calibri" w:cs="Arial"/>
                <w:b/>
                <w:sz w:val="20"/>
                <w:szCs w:val="20"/>
              </w:rPr>
              <w:t>zasadnienie</w:t>
            </w:r>
          </w:p>
          <w:p w:rsidR="002A1A9B" w:rsidRPr="000C21A6" w:rsidRDefault="002A1A9B" w:rsidP="004E0105">
            <w:pPr>
              <w:jc w:val="center"/>
              <w:rPr>
                <w:rFonts w:ascii="Calibri" w:hAnsi="Calibri" w:cs="Arial"/>
                <w:b/>
                <w:sz w:val="20"/>
                <w:szCs w:val="20"/>
              </w:rPr>
            </w:pPr>
          </w:p>
        </w:tc>
      </w:tr>
      <w:tr w:rsidR="002A1A9B" w:rsidRPr="00FE2D42" w:rsidTr="009F0E40">
        <w:trPr>
          <w:trHeight w:val="419"/>
        </w:trPr>
        <w:tc>
          <w:tcPr>
            <w:tcW w:w="7018" w:type="dxa"/>
            <w:gridSpan w:val="4"/>
            <w:vMerge/>
            <w:shd w:val="clear" w:color="auto" w:fill="D9D9D9"/>
            <w:vAlign w:val="center"/>
          </w:tcPr>
          <w:p w:rsidR="002A1A9B" w:rsidRPr="000C21A6" w:rsidRDefault="002A1A9B" w:rsidP="004E0105">
            <w:pPr>
              <w:jc w:val="both"/>
              <w:rPr>
                <w:rFonts w:ascii="Calibri" w:hAnsi="Calibri" w:cs="Arial"/>
                <w:b/>
                <w:sz w:val="20"/>
                <w:szCs w:val="20"/>
              </w:rPr>
            </w:pPr>
          </w:p>
        </w:tc>
        <w:tc>
          <w:tcPr>
            <w:tcW w:w="1418" w:type="dxa"/>
            <w:gridSpan w:val="2"/>
            <w:shd w:val="clear" w:color="auto" w:fill="auto"/>
            <w:vAlign w:val="center"/>
          </w:tcPr>
          <w:p w:rsidR="002A1A9B" w:rsidRPr="000C21A6" w:rsidRDefault="002A1A9B" w:rsidP="004E0105">
            <w:pPr>
              <w:jc w:val="center"/>
              <w:rPr>
                <w:rFonts w:ascii="Calibri" w:hAnsi="Calibri" w:cs="Arial"/>
                <w:b/>
                <w:sz w:val="20"/>
                <w:szCs w:val="20"/>
              </w:rPr>
            </w:pPr>
          </w:p>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w:t>
            </w:r>
          </w:p>
          <w:p w:rsidR="002A1A9B" w:rsidRPr="000C21A6" w:rsidRDefault="002A1A9B" w:rsidP="004E0105">
            <w:pPr>
              <w:jc w:val="center"/>
              <w:rPr>
                <w:rFonts w:ascii="Calibri" w:hAnsi="Calibri" w:cs="Arial"/>
                <w:b/>
                <w:sz w:val="20"/>
                <w:szCs w:val="20"/>
              </w:rPr>
            </w:pPr>
          </w:p>
        </w:tc>
        <w:tc>
          <w:tcPr>
            <w:tcW w:w="1134" w:type="dxa"/>
            <w:gridSpan w:val="2"/>
            <w:shd w:val="clear" w:color="auto" w:fill="auto"/>
            <w:vAlign w:val="center"/>
          </w:tcPr>
          <w:p w:rsidR="002A1A9B" w:rsidRPr="000C21A6" w:rsidRDefault="002A1A9B" w:rsidP="004E0105">
            <w:pPr>
              <w:jc w:val="center"/>
              <w:rPr>
                <w:rFonts w:ascii="Calibri" w:hAnsi="Calibri" w:cs="Arial"/>
                <w:b/>
                <w:sz w:val="20"/>
                <w:szCs w:val="20"/>
              </w:rPr>
            </w:pPr>
            <w:r w:rsidRPr="000C21A6">
              <w:rPr>
                <w:rFonts w:ascii="Calibri" w:hAnsi="Calibri" w:cs="Arial"/>
                <w:b/>
                <w:sz w:val="20"/>
                <w:szCs w:val="20"/>
              </w:rPr>
              <w:t>□</w:t>
            </w:r>
          </w:p>
        </w:tc>
        <w:tc>
          <w:tcPr>
            <w:tcW w:w="4252" w:type="dxa"/>
            <w:gridSpan w:val="2"/>
            <w:shd w:val="clear" w:color="auto" w:fill="auto"/>
            <w:vAlign w:val="center"/>
          </w:tcPr>
          <w:p w:rsidR="002A1A9B" w:rsidRPr="000C21A6" w:rsidRDefault="002A1A9B" w:rsidP="004E0105">
            <w:pPr>
              <w:jc w:val="center"/>
              <w:rPr>
                <w:rFonts w:ascii="Calibri" w:hAnsi="Calibri" w:cs="Arial"/>
                <w:b/>
                <w:sz w:val="20"/>
                <w:szCs w:val="20"/>
              </w:rPr>
            </w:pPr>
          </w:p>
        </w:tc>
      </w:tr>
    </w:tbl>
    <w:p w:rsidR="002A1A9B" w:rsidRPr="000C21A6" w:rsidRDefault="002A1A9B" w:rsidP="002A1A9B">
      <w:pPr>
        <w:tabs>
          <w:tab w:val="left" w:pos="9540"/>
        </w:tabs>
        <w:spacing w:line="240" w:lineRule="exact"/>
        <w:jc w:val="both"/>
        <w:rPr>
          <w:rFonts w:ascii="Calibri" w:hAnsi="Calibri"/>
          <w:sz w:val="18"/>
          <w:szCs w:val="18"/>
        </w:rPr>
      </w:pPr>
      <w:r w:rsidRPr="000C21A6">
        <w:rPr>
          <w:rFonts w:ascii="Calibri" w:hAnsi="Calibri"/>
          <w:sz w:val="18"/>
          <w:szCs w:val="18"/>
        </w:rPr>
        <w:tab/>
      </w:r>
    </w:p>
    <w:p w:rsidR="004A4623" w:rsidRDefault="002A1A9B" w:rsidP="002A1A9B">
      <w:pPr>
        <w:tabs>
          <w:tab w:val="left" w:pos="9540"/>
        </w:tabs>
        <w:spacing w:line="240" w:lineRule="exact"/>
        <w:jc w:val="both"/>
        <w:rPr>
          <w:ins w:id="107" w:author="Monika Budynek" w:date="2018-04-13T12:46:00Z"/>
          <w:rFonts w:ascii="Calibri" w:hAnsi="Calibri"/>
          <w:sz w:val="18"/>
          <w:szCs w:val="18"/>
        </w:rPr>
      </w:pPr>
      <w:r w:rsidRPr="000C21A6">
        <w:rPr>
          <w:rFonts w:ascii="Calibri" w:hAnsi="Calibri"/>
          <w:sz w:val="18"/>
          <w:szCs w:val="18"/>
        </w:rPr>
        <w:t>Data:</w:t>
      </w:r>
    </w:p>
    <w:p w:rsidR="004A4623" w:rsidRDefault="004A4623" w:rsidP="002A1A9B">
      <w:pPr>
        <w:tabs>
          <w:tab w:val="left" w:pos="9540"/>
        </w:tabs>
        <w:spacing w:line="240" w:lineRule="exact"/>
        <w:jc w:val="both"/>
        <w:rPr>
          <w:ins w:id="108" w:author="Monika Budynek" w:date="2018-04-13T12:46:00Z"/>
          <w:rFonts w:ascii="Calibri" w:hAnsi="Calibri"/>
          <w:sz w:val="18"/>
          <w:szCs w:val="18"/>
        </w:rPr>
      </w:pPr>
    </w:p>
    <w:p w:rsidR="002A1A9B" w:rsidRPr="000C21A6" w:rsidRDefault="002A1A9B" w:rsidP="002A1A9B">
      <w:pPr>
        <w:tabs>
          <w:tab w:val="left" w:pos="9540"/>
        </w:tabs>
        <w:spacing w:line="240" w:lineRule="exact"/>
        <w:jc w:val="both"/>
        <w:rPr>
          <w:rFonts w:ascii="Calibri" w:hAnsi="Calibri"/>
          <w:sz w:val="18"/>
          <w:szCs w:val="18"/>
        </w:rPr>
      </w:pPr>
      <w:bookmarkStart w:id="109" w:name="_GoBack"/>
      <w:bookmarkEnd w:id="109"/>
      <w:r w:rsidRPr="000C21A6">
        <w:rPr>
          <w:rFonts w:ascii="Calibri" w:hAnsi="Calibri"/>
          <w:sz w:val="18"/>
          <w:szCs w:val="18"/>
        </w:rPr>
        <w:tab/>
      </w:r>
    </w:p>
    <w:p w:rsidR="002A1A9B" w:rsidRPr="00C73127" w:rsidRDefault="002A1A9B" w:rsidP="002A1A9B">
      <w:pPr>
        <w:tabs>
          <w:tab w:val="left" w:pos="9540"/>
        </w:tabs>
        <w:spacing w:line="240" w:lineRule="exact"/>
        <w:jc w:val="both"/>
        <w:rPr>
          <w:rFonts w:ascii="Calibri" w:hAnsi="Calibri"/>
          <w:sz w:val="18"/>
          <w:szCs w:val="18"/>
        </w:rPr>
      </w:pPr>
      <w:r w:rsidRPr="000C21A6">
        <w:rPr>
          <w:rFonts w:ascii="Calibri" w:hAnsi="Calibri"/>
          <w:sz w:val="18"/>
          <w:szCs w:val="18"/>
        </w:rPr>
        <w:t>Podpis</w:t>
      </w:r>
      <w:r w:rsidR="00F534D8">
        <w:rPr>
          <w:rFonts w:ascii="Calibri" w:hAnsi="Calibri"/>
          <w:sz w:val="18"/>
          <w:szCs w:val="18"/>
        </w:rPr>
        <w:t xml:space="preserve"> oceniającego</w:t>
      </w:r>
      <w:r w:rsidRPr="000C21A6">
        <w:rPr>
          <w:rFonts w:ascii="Calibri" w:hAnsi="Calibri"/>
          <w:sz w:val="18"/>
          <w:szCs w:val="18"/>
        </w:rPr>
        <w:t>:</w:t>
      </w:r>
    </w:p>
    <w:sectPr w:rsidR="002A1A9B" w:rsidRPr="00C73127"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3B" w:rsidRDefault="00A05A3B" w:rsidP="002A1A9B">
      <w:r>
        <w:separator/>
      </w:r>
    </w:p>
  </w:endnote>
  <w:endnote w:type="continuationSeparator" w:id="0">
    <w:p w:rsidR="00A05A3B" w:rsidRDefault="00A05A3B"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rsidR="00BA3C54" w:rsidRDefault="00BA3C54">
        <w:pPr>
          <w:pStyle w:val="Stopka"/>
          <w:jc w:val="center"/>
        </w:pPr>
        <w:r>
          <w:fldChar w:fldCharType="begin"/>
        </w:r>
        <w:r>
          <w:instrText>PAGE   \* MERGEFORMAT</w:instrText>
        </w:r>
        <w:r>
          <w:fldChar w:fldCharType="separate"/>
        </w:r>
        <w:r w:rsidR="004A4623">
          <w:rPr>
            <w:noProof/>
          </w:rPr>
          <w:t>9</w:t>
        </w:r>
        <w:r>
          <w:fldChar w:fldCharType="end"/>
        </w:r>
      </w:p>
    </w:sdtContent>
  </w:sdt>
  <w:p w:rsidR="00BA3C54" w:rsidRDefault="00BA3C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3B" w:rsidRDefault="00A05A3B" w:rsidP="002A1A9B">
      <w:r>
        <w:separator/>
      </w:r>
    </w:p>
  </w:footnote>
  <w:footnote w:type="continuationSeparator" w:id="0">
    <w:p w:rsidR="00A05A3B" w:rsidRDefault="00A05A3B"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9B" w:rsidRDefault="002A1A9B" w:rsidP="002A1A9B">
    <w:pPr>
      <w:pStyle w:val="Nagwek"/>
      <w:jc w:val="center"/>
    </w:pPr>
  </w:p>
  <w:p w:rsidR="002A1A9B" w:rsidRDefault="002A1A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54" w:rsidRDefault="00C73127" w:rsidP="00C73127">
    <w:pPr>
      <w:pStyle w:val="Nagwek"/>
      <w:jc w:val="center"/>
    </w:pPr>
    <w:r>
      <w:rPr>
        <w:noProof/>
        <w:lang w:eastAsia="pl-PL"/>
      </w:rPr>
      <w:drawing>
        <wp:inline distT="0" distB="0" distL="0" distR="0">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24421"/>
    <w:rsid w:val="000B19E5"/>
    <w:rsid w:val="00110F6F"/>
    <w:rsid w:val="00124218"/>
    <w:rsid w:val="00171438"/>
    <w:rsid w:val="001E2BCD"/>
    <w:rsid w:val="002074F7"/>
    <w:rsid w:val="002A1A9B"/>
    <w:rsid w:val="002C2944"/>
    <w:rsid w:val="00356250"/>
    <w:rsid w:val="00403528"/>
    <w:rsid w:val="004A4623"/>
    <w:rsid w:val="005E5E11"/>
    <w:rsid w:val="00707BDA"/>
    <w:rsid w:val="007B2916"/>
    <w:rsid w:val="007D3B3E"/>
    <w:rsid w:val="00814F13"/>
    <w:rsid w:val="008C3CB9"/>
    <w:rsid w:val="008C5A19"/>
    <w:rsid w:val="00987049"/>
    <w:rsid w:val="009B382B"/>
    <w:rsid w:val="009F0E40"/>
    <w:rsid w:val="009F5D25"/>
    <w:rsid w:val="00A05A3B"/>
    <w:rsid w:val="00A415B8"/>
    <w:rsid w:val="00AA1278"/>
    <w:rsid w:val="00AA4048"/>
    <w:rsid w:val="00B16F79"/>
    <w:rsid w:val="00BA3C54"/>
    <w:rsid w:val="00C73127"/>
    <w:rsid w:val="00D57FA0"/>
    <w:rsid w:val="00DA0163"/>
    <w:rsid w:val="00E44895"/>
    <w:rsid w:val="00EE1627"/>
    <w:rsid w:val="00F07411"/>
    <w:rsid w:val="00F4790F"/>
    <w:rsid w:val="00F534D8"/>
    <w:rsid w:val="00F55C33"/>
    <w:rsid w:val="00FA05AC"/>
    <w:rsid w:val="00FE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A17F-4630-4855-8573-8A5929E3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2115</Words>
  <Characters>12692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Monika Budynek</cp:lastModifiedBy>
  <cp:revision>6</cp:revision>
  <dcterms:created xsi:type="dcterms:W3CDTF">2017-05-22T12:29:00Z</dcterms:created>
  <dcterms:modified xsi:type="dcterms:W3CDTF">2018-04-13T10:46:00Z</dcterms:modified>
</cp:coreProperties>
</file>