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775CA4" w:rsidP="00775CA4">
      <w:pP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775CA4">
      <w:pPr>
        <w:spacing w:line="360" w:lineRule="auto"/>
        <w:rPr>
          <w:rFonts w:ascii="Arial" w:eastAsia="Times New Roman" w:hAnsi="Arial" w:cs="Arial"/>
          <w:b/>
          <w:sz w:val="20"/>
          <w:szCs w:val="20"/>
          <w:lang w:eastAsia="pl-PL"/>
        </w:rPr>
      </w:pPr>
    </w:p>
    <w:p w:rsidR="00775CA4" w:rsidRPr="00B95B27" w:rsidRDefault="00775CA4" w:rsidP="00775CA4">
      <w:pPr>
        <w:spacing w:line="360" w:lineRule="auto"/>
        <w:rPr>
          <w:rFonts w:ascii="Arial" w:eastAsia="Times New Roman" w:hAnsi="Arial" w:cs="Arial"/>
          <w:b/>
          <w:sz w:val="20"/>
          <w:lang w:eastAsia="pl-PL"/>
        </w:rPr>
      </w:pPr>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RPLD.09.02.02-IP.01-10-</w:t>
      </w:r>
      <w:r w:rsidR="009E306D" w:rsidRPr="00095380">
        <w:rPr>
          <w:rFonts w:ascii="Arial" w:eastAsia="Times New Roman" w:hAnsi="Arial" w:cs="Arial"/>
          <w:b/>
          <w:sz w:val="20"/>
          <w:szCs w:val="20"/>
          <w:lang w:eastAsia="pl-PL"/>
        </w:rPr>
        <w:t>00</w:t>
      </w:r>
      <w:r w:rsidR="009E306D">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IX.2.2 Usługi społeczne i zdrowotne - ZIT</w:t>
      </w:r>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del w:id="0" w:author="Monika Budynek" w:date="2018-04-16T11:40:00Z">
        <w:r w:rsidR="009201B5" w:rsidDel="009928D4">
          <w:rPr>
            <w:rFonts w:ascii="Arial" w:eastAsia="Times New Roman" w:hAnsi="Arial" w:cs="Arial"/>
            <w:b/>
            <w:sz w:val="20"/>
            <w:szCs w:val="20"/>
            <w:lang w:eastAsia="pl-PL"/>
          </w:rPr>
          <w:delText xml:space="preserve">8 </w:delText>
        </w:r>
      </w:del>
      <w:ins w:id="1" w:author="Monika Budynek" w:date="2018-04-16T11:40:00Z">
        <w:r w:rsidR="009928D4">
          <w:rPr>
            <w:rFonts w:ascii="Arial" w:eastAsia="Times New Roman" w:hAnsi="Arial" w:cs="Arial"/>
            <w:b/>
            <w:sz w:val="20"/>
            <w:szCs w:val="20"/>
            <w:lang w:eastAsia="pl-PL"/>
          </w:rPr>
          <w:t>17</w:t>
        </w:r>
        <w:bookmarkStart w:id="2" w:name="_GoBack"/>
        <w:bookmarkEnd w:id="2"/>
        <w:r w:rsidR="009928D4">
          <w:rPr>
            <w:rFonts w:ascii="Arial" w:eastAsia="Times New Roman" w:hAnsi="Arial" w:cs="Arial"/>
            <w:b/>
            <w:sz w:val="20"/>
            <w:szCs w:val="20"/>
            <w:lang w:eastAsia="pl-PL"/>
          </w:rPr>
          <w:t xml:space="preserve"> </w:t>
        </w:r>
      </w:ins>
      <w:r w:rsidR="009E306D">
        <w:rPr>
          <w:rFonts w:ascii="Arial" w:eastAsia="Times New Roman" w:hAnsi="Arial" w:cs="Arial"/>
          <w:b/>
          <w:sz w:val="20"/>
          <w:szCs w:val="20"/>
          <w:lang w:eastAsia="pl-PL"/>
        </w:rPr>
        <w:t>mar</w:t>
      </w:r>
      <w:r w:rsidR="00356B9C">
        <w:rPr>
          <w:rFonts w:ascii="Arial" w:eastAsia="Times New Roman" w:hAnsi="Arial" w:cs="Arial"/>
          <w:b/>
          <w:sz w:val="20"/>
          <w:szCs w:val="20"/>
          <w:lang w:eastAsia="pl-PL"/>
        </w:rPr>
        <w:t>ca</w:t>
      </w:r>
      <w:r w:rsidR="009E306D">
        <w:rPr>
          <w:rFonts w:ascii="Arial" w:eastAsia="Times New Roman" w:hAnsi="Arial" w:cs="Arial"/>
          <w:b/>
          <w:sz w:val="20"/>
          <w:szCs w:val="20"/>
          <w:lang w:eastAsia="pl-PL"/>
        </w:rPr>
        <w:t xml:space="preserve">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C2063C" w:rsidRDefault="00E36594">
          <w:pPr>
            <w:pStyle w:val="Spistreci1"/>
            <w:tabs>
              <w:tab w:val="right" w:leader="dot" w:pos="9062"/>
            </w:tabs>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08183607" w:history="1">
            <w:r w:rsidR="00C2063C" w:rsidRPr="00214835">
              <w:rPr>
                <w:rStyle w:val="Hipercze"/>
                <w:rFonts w:ascii="Arial" w:hAnsi="Arial" w:cs="Arial"/>
                <w:noProof/>
              </w:rPr>
              <w:t>Podstawy prawne i dokumenty</w:t>
            </w:r>
            <w:r w:rsidR="00C2063C">
              <w:rPr>
                <w:noProof/>
                <w:webHidden/>
              </w:rPr>
              <w:tab/>
            </w:r>
            <w:r w:rsidR="00C2063C">
              <w:rPr>
                <w:noProof/>
                <w:webHidden/>
              </w:rPr>
              <w:fldChar w:fldCharType="begin"/>
            </w:r>
            <w:r w:rsidR="00C2063C">
              <w:rPr>
                <w:noProof/>
                <w:webHidden/>
              </w:rPr>
              <w:instrText xml:space="preserve"> PAGEREF _Toc508183607 \h </w:instrText>
            </w:r>
            <w:r w:rsidR="00C2063C">
              <w:rPr>
                <w:noProof/>
                <w:webHidden/>
              </w:rPr>
            </w:r>
            <w:r w:rsidR="00C2063C">
              <w:rPr>
                <w:noProof/>
                <w:webHidden/>
              </w:rPr>
              <w:fldChar w:fldCharType="separate"/>
            </w:r>
            <w:r w:rsidR="000F3B06">
              <w:rPr>
                <w:noProof/>
                <w:webHidden/>
              </w:rPr>
              <w:t>4</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08" w:history="1">
            <w:r w:rsidR="00C2063C" w:rsidRPr="00214835">
              <w:rPr>
                <w:rStyle w:val="Hipercze"/>
                <w:rFonts w:ascii="Arial" w:hAnsi="Arial" w:cs="Arial"/>
                <w:noProof/>
              </w:rPr>
              <w:t>Wykaz skrótów:</w:t>
            </w:r>
            <w:r w:rsidR="00C2063C">
              <w:rPr>
                <w:noProof/>
                <w:webHidden/>
              </w:rPr>
              <w:tab/>
            </w:r>
            <w:r w:rsidR="00C2063C">
              <w:rPr>
                <w:noProof/>
                <w:webHidden/>
              </w:rPr>
              <w:fldChar w:fldCharType="begin"/>
            </w:r>
            <w:r w:rsidR="00C2063C">
              <w:rPr>
                <w:noProof/>
                <w:webHidden/>
              </w:rPr>
              <w:instrText xml:space="preserve"> PAGEREF _Toc508183608 \h </w:instrText>
            </w:r>
            <w:r w:rsidR="00C2063C">
              <w:rPr>
                <w:noProof/>
                <w:webHidden/>
              </w:rPr>
            </w:r>
            <w:r w:rsidR="00C2063C">
              <w:rPr>
                <w:noProof/>
                <w:webHidden/>
              </w:rPr>
              <w:fldChar w:fldCharType="separate"/>
            </w:r>
            <w:r>
              <w:rPr>
                <w:noProof/>
                <w:webHidden/>
              </w:rPr>
              <w:t>6</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09" w:history="1">
            <w:r w:rsidR="00C2063C" w:rsidRPr="00214835">
              <w:rPr>
                <w:rStyle w:val="Hipercze"/>
                <w:rFonts w:ascii="Arial" w:hAnsi="Arial" w:cs="Arial"/>
                <w:noProof/>
              </w:rPr>
              <w:t>Definicje:</w:t>
            </w:r>
            <w:r w:rsidR="00C2063C">
              <w:rPr>
                <w:noProof/>
                <w:webHidden/>
              </w:rPr>
              <w:tab/>
            </w:r>
            <w:r w:rsidR="00C2063C">
              <w:rPr>
                <w:noProof/>
                <w:webHidden/>
              </w:rPr>
              <w:fldChar w:fldCharType="begin"/>
            </w:r>
            <w:r w:rsidR="00C2063C">
              <w:rPr>
                <w:noProof/>
                <w:webHidden/>
              </w:rPr>
              <w:instrText xml:space="preserve"> PAGEREF _Toc508183609 \h </w:instrText>
            </w:r>
            <w:r w:rsidR="00C2063C">
              <w:rPr>
                <w:noProof/>
                <w:webHidden/>
              </w:rPr>
            </w:r>
            <w:r w:rsidR="00C2063C">
              <w:rPr>
                <w:noProof/>
                <w:webHidden/>
              </w:rPr>
              <w:fldChar w:fldCharType="separate"/>
            </w:r>
            <w:r>
              <w:rPr>
                <w:noProof/>
                <w:webHidden/>
              </w:rPr>
              <w:t>8</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10" w:history="1">
            <w:r w:rsidR="00C2063C" w:rsidRPr="00214835">
              <w:rPr>
                <w:rStyle w:val="Hipercze"/>
                <w:rFonts w:ascii="Arial" w:hAnsi="Arial" w:cs="Arial"/>
                <w:b/>
                <w:noProof/>
              </w:rPr>
              <w:t>1.</w:t>
            </w:r>
            <w:r w:rsidR="00C2063C">
              <w:rPr>
                <w:rFonts w:eastAsiaTheme="minorEastAsia"/>
                <w:noProof/>
                <w:lang w:eastAsia="pl-PL"/>
              </w:rPr>
              <w:tab/>
            </w:r>
            <w:r w:rsidR="00C2063C" w:rsidRPr="00214835">
              <w:rPr>
                <w:rStyle w:val="Hipercze"/>
                <w:rFonts w:ascii="Arial" w:hAnsi="Arial" w:cs="Arial"/>
                <w:b/>
                <w:noProof/>
              </w:rPr>
              <w:t>Postanowienia ogólne</w:t>
            </w:r>
            <w:r w:rsidR="00C2063C">
              <w:rPr>
                <w:noProof/>
                <w:webHidden/>
              </w:rPr>
              <w:tab/>
            </w:r>
            <w:r w:rsidR="00C2063C">
              <w:rPr>
                <w:noProof/>
                <w:webHidden/>
              </w:rPr>
              <w:fldChar w:fldCharType="begin"/>
            </w:r>
            <w:r w:rsidR="00C2063C">
              <w:rPr>
                <w:noProof/>
                <w:webHidden/>
              </w:rPr>
              <w:instrText xml:space="preserve"> PAGEREF _Toc508183610 \h </w:instrText>
            </w:r>
            <w:r w:rsidR="00C2063C">
              <w:rPr>
                <w:noProof/>
                <w:webHidden/>
              </w:rPr>
            </w:r>
            <w:r w:rsidR="00C2063C">
              <w:rPr>
                <w:noProof/>
                <w:webHidden/>
              </w:rPr>
              <w:fldChar w:fldCharType="separate"/>
            </w:r>
            <w:r>
              <w:rPr>
                <w:noProof/>
                <w:webHidden/>
              </w:rPr>
              <w:t>12</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11" w:history="1">
            <w:r w:rsidR="00C2063C" w:rsidRPr="00214835">
              <w:rPr>
                <w:rStyle w:val="Hipercze"/>
                <w:rFonts w:ascii="Arial" w:hAnsi="Arial" w:cs="Arial"/>
                <w:b/>
                <w:noProof/>
              </w:rPr>
              <w:t>2.</w:t>
            </w:r>
            <w:r w:rsidR="00C2063C">
              <w:rPr>
                <w:rFonts w:eastAsiaTheme="minorEastAsia"/>
                <w:noProof/>
                <w:lang w:eastAsia="pl-PL"/>
              </w:rPr>
              <w:tab/>
            </w:r>
            <w:r w:rsidR="00C2063C" w:rsidRPr="00214835">
              <w:rPr>
                <w:rStyle w:val="Hipercze"/>
                <w:rFonts w:ascii="Arial" w:hAnsi="Arial" w:cs="Arial"/>
                <w:b/>
                <w:noProof/>
              </w:rPr>
              <w:t>Informacje o konkursie</w:t>
            </w:r>
            <w:r w:rsidR="00C2063C">
              <w:rPr>
                <w:noProof/>
                <w:webHidden/>
              </w:rPr>
              <w:tab/>
            </w:r>
            <w:r w:rsidR="00C2063C">
              <w:rPr>
                <w:noProof/>
                <w:webHidden/>
              </w:rPr>
              <w:fldChar w:fldCharType="begin"/>
            </w:r>
            <w:r w:rsidR="00C2063C">
              <w:rPr>
                <w:noProof/>
                <w:webHidden/>
              </w:rPr>
              <w:instrText xml:space="preserve"> PAGEREF _Toc508183611 \h </w:instrText>
            </w:r>
            <w:r w:rsidR="00C2063C">
              <w:rPr>
                <w:noProof/>
                <w:webHidden/>
              </w:rPr>
            </w:r>
            <w:r w:rsidR="00C2063C">
              <w:rPr>
                <w:noProof/>
                <w:webHidden/>
              </w:rPr>
              <w:fldChar w:fldCharType="separate"/>
            </w:r>
            <w:r>
              <w:rPr>
                <w:noProof/>
                <w:webHidden/>
              </w:rPr>
              <w:t>13</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2" w:history="1">
            <w:r w:rsidR="00C2063C" w:rsidRPr="00214835">
              <w:rPr>
                <w:rStyle w:val="Hipercze"/>
                <w:rFonts w:ascii="Arial" w:hAnsi="Arial" w:cs="Arial"/>
                <w:b/>
                <w:noProof/>
              </w:rPr>
              <w:t>2.1.</w:t>
            </w:r>
            <w:r w:rsidR="00C2063C">
              <w:rPr>
                <w:rFonts w:eastAsiaTheme="minorEastAsia"/>
                <w:noProof/>
                <w:lang w:eastAsia="pl-PL"/>
              </w:rPr>
              <w:tab/>
            </w:r>
            <w:r w:rsidR="00C2063C" w:rsidRPr="00214835">
              <w:rPr>
                <w:rStyle w:val="Hipercze"/>
                <w:rFonts w:ascii="Arial" w:hAnsi="Arial" w:cs="Arial"/>
                <w:b/>
                <w:noProof/>
              </w:rPr>
              <w:t>Instytucje organizujące konkurs</w:t>
            </w:r>
            <w:r w:rsidR="00C2063C">
              <w:rPr>
                <w:noProof/>
                <w:webHidden/>
              </w:rPr>
              <w:tab/>
            </w:r>
            <w:r w:rsidR="00C2063C">
              <w:rPr>
                <w:noProof/>
                <w:webHidden/>
              </w:rPr>
              <w:fldChar w:fldCharType="begin"/>
            </w:r>
            <w:r w:rsidR="00C2063C">
              <w:rPr>
                <w:noProof/>
                <w:webHidden/>
              </w:rPr>
              <w:instrText xml:space="preserve"> PAGEREF _Toc508183612 \h </w:instrText>
            </w:r>
            <w:r w:rsidR="00C2063C">
              <w:rPr>
                <w:noProof/>
                <w:webHidden/>
              </w:rPr>
            </w:r>
            <w:r w:rsidR="00C2063C">
              <w:rPr>
                <w:noProof/>
                <w:webHidden/>
              </w:rPr>
              <w:fldChar w:fldCharType="separate"/>
            </w:r>
            <w:r>
              <w:rPr>
                <w:noProof/>
                <w:webHidden/>
              </w:rPr>
              <w:t>13</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3" w:history="1">
            <w:r w:rsidR="00C2063C" w:rsidRPr="00214835">
              <w:rPr>
                <w:rStyle w:val="Hipercze"/>
                <w:rFonts w:ascii="Arial" w:hAnsi="Arial" w:cs="Arial"/>
                <w:b/>
                <w:noProof/>
              </w:rPr>
              <w:t>2.2.</w:t>
            </w:r>
            <w:r w:rsidR="00C2063C">
              <w:rPr>
                <w:rFonts w:eastAsiaTheme="minorEastAsia"/>
                <w:noProof/>
                <w:lang w:eastAsia="pl-PL"/>
              </w:rPr>
              <w:tab/>
            </w:r>
            <w:r w:rsidR="00C2063C" w:rsidRPr="00214835">
              <w:rPr>
                <w:rStyle w:val="Hipercze"/>
                <w:rFonts w:ascii="Arial" w:hAnsi="Arial" w:cs="Arial"/>
                <w:b/>
                <w:noProof/>
              </w:rPr>
              <w:t>Kontakt i informacje dotyczące konkursu</w:t>
            </w:r>
            <w:r w:rsidR="00C2063C">
              <w:rPr>
                <w:noProof/>
                <w:webHidden/>
              </w:rPr>
              <w:tab/>
            </w:r>
            <w:r w:rsidR="00C2063C">
              <w:rPr>
                <w:noProof/>
                <w:webHidden/>
              </w:rPr>
              <w:fldChar w:fldCharType="begin"/>
            </w:r>
            <w:r w:rsidR="00C2063C">
              <w:rPr>
                <w:noProof/>
                <w:webHidden/>
              </w:rPr>
              <w:instrText xml:space="preserve"> PAGEREF _Toc508183613 \h </w:instrText>
            </w:r>
            <w:r w:rsidR="00C2063C">
              <w:rPr>
                <w:noProof/>
                <w:webHidden/>
              </w:rPr>
            </w:r>
            <w:r w:rsidR="00C2063C">
              <w:rPr>
                <w:noProof/>
                <w:webHidden/>
              </w:rPr>
              <w:fldChar w:fldCharType="separate"/>
            </w:r>
            <w:r>
              <w:rPr>
                <w:noProof/>
                <w:webHidden/>
              </w:rPr>
              <w:t>14</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4" w:history="1">
            <w:r w:rsidR="00C2063C" w:rsidRPr="00214835">
              <w:rPr>
                <w:rStyle w:val="Hipercze"/>
                <w:rFonts w:ascii="Arial" w:hAnsi="Arial" w:cs="Arial"/>
                <w:b/>
                <w:noProof/>
              </w:rPr>
              <w:t>2.3.</w:t>
            </w:r>
            <w:r w:rsidR="00C2063C">
              <w:rPr>
                <w:rFonts w:eastAsiaTheme="minorEastAsia"/>
                <w:noProof/>
                <w:lang w:eastAsia="pl-PL"/>
              </w:rPr>
              <w:tab/>
            </w:r>
            <w:r w:rsidR="00C2063C" w:rsidRPr="00214835">
              <w:rPr>
                <w:rStyle w:val="Hipercze"/>
                <w:rFonts w:ascii="Arial" w:hAnsi="Arial" w:cs="Arial"/>
                <w:b/>
                <w:noProof/>
              </w:rPr>
              <w:t>Kwota przeznaczona na dofinansowanie projektów i poziom dofinansowania projektów</w:t>
            </w:r>
            <w:r w:rsidR="00C2063C">
              <w:rPr>
                <w:noProof/>
                <w:webHidden/>
              </w:rPr>
              <w:tab/>
            </w:r>
            <w:r w:rsidR="00C2063C">
              <w:rPr>
                <w:noProof/>
                <w:webHidden/>
              </w:rPr>
              <w:fldChar w:fldCharType="begin"/>
            </w:r>
            <w:r w:rsidR="00C2063C">
              <w:rPr>
                <w:noProof/>
                <w:webHidden/>
              </w:rPr>
              <w:instrText xml:space="preserve"> PAGEREF _Toc508183614 \h </w:instrText>
            </w:r>
            <w:r w:rsidR="00C2063C">
              <w:rPr>
                <w:noProof/>
                <w:webHidden/>
              </w:rPr>
            </w:r>
            <w:r w:rsidR="00C2063C">
              <w:rPr>
                <w:noProof/>
                <w:webHidden/>
              </w:rPr>
              <w:fldChar w:fldCharType="separate"/>
            </w:r>
            <w:r>
              <w:rPr>
                <w:noProof/>
                <w:webHidden/>
              </w:rPr>
              <w:t>14</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5" w:history="1">
            <w:r w:rsidR="00C2063C" w:rsidRPr="00214835">
              <w:rPr>
                <w:rStyle w:val="Hipercze"/>
                <w:rFonts w:ascii="Arial" w:hAnsi="Arial" w:cs="Arial"/>
                <w:b/>
                <w:noProof/>
              </w:rPr>
              <w:t>2.4.</w:t>
            </w:r>
            <w:r w:rsidR="00C2063C">
              <w:rPr>
                <w:rFonts w:eastAsiaTheme="minorEastAsia"/>
                <w:noProof/>
                <w:lang w:eastAsia="pl-PL"/>
              </w:rPr>
              <w:tab/>
            </w:r>
            <w:r w:rsidR="00C2063C" w:rsidRPr="00214835">
              <w:rPr>
                <w:rStyle w:val="Hipercze"/>
                <w:rFonts w:ascii="Arial" w:hAnsi="Arial" w:cs="Arial"/>
                <w:b/>
                <w:noProof/>
              </w:rPr>
              <w:t>Podmioty uprawnione do ubiegania się o dofinansowanie</w:t>
            </w:r>
            <w:r w:rsidR="00C2063C">
              <w:rPr>
                <w:noProof/>
                <w:webHidden/>
              </w:rPr>
              <w:tab/>
            </w:r>
            <w:r w:rsidR="00C2063C">
              <w:rPr>
                <w:noProof/>
                <w:webHidden/>
              </w:rPr>
              <w:fldChar w:fldCharType="begin"/>
            </w:r>
            <w:r w:rsidR="00C2063C">
              <w:rPr>
                <w:noProof/>
                <w:webHidden/>
              </w:rPr>
              <w:instrText xml:space="preserve"> PAGEREF _Toc508183615 \h </w:instrText>
            </w:r>
            <w:r w:rsidR="00C2063C">
              <w:rPr>
                <w:noProof/>
                <w:webHidden/>
              </w:rPr>
            </w:r>
            <w:r w:rsidR="00C2063C">
              <w:rPr>
                <w:noProof/>
                <w:webHidden/>
              </w:rPr>
              <w:fldChar w:fldCharType="separate"/>
            </w:r>
            <w:r>
              <w:rPr>
                <w:noProof/>
                <w:webHidden/>
              </w:rPr>
              <w:t>15</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6" w:history="1">
            <w:r w:rsidR="00C2063C" w:rsidRPr="00214835">
              <w:rPr>
                <w:rStyle w:val="Hipercze"/>
                <w:rFonts w:ascii="Arial" w:hAnsi="Arial" w:cs="Arial"/>
                <w:b/>
                <w:noProof/>
              </w:rPr>
              <w:t>2.5.</w:t>
            </w:r>
            <w:r w:rsidR="00C2063C">
              <w:rPr>
                <w:rFonts w:eastAsiaTheme="minorEastAsia"/>
                <w:noProof/>
                <w:lang w:eastAsia="pl-PL"/>
              </w:rPr>
              <w:tab/>
            </w:r>
            <w:r w:rsidR="00C2063C" w:rsidRPr="00214835">
              <w:rPr>
                <w:rStyle w:val="Hipercze"/>
                <w:rFonts w:ascii="Arial" w:hAnsi="Arial" w:cs="Arial"/>
                <w:b/>
                <w:noProof/>
              </w:rPr>
              <w:t>Grupa docelowa</w:t>
            </w:r>
            <w:r w:rsidR="00C2063C">
              <w:rPr>
                <w:noProof/>
                <w:webHidden/>
              </w:rPr>
              <w:tab/>
            </w:r>
            <w:r w:rsidR="00C2063C">
              <w:rPr>
                <w:noProof/>
                <w:webHidden/>
              </w:rPr>
              <w:fldChar w:fldCharType="begin"/>
            </w:r>
            <w:r w:rsidR="00C2063C">
              <w:rPr>
                <w:noProof/>
                <w:webHidden/>
              </w:rPr>
              <w:instrText xml:space="preserve"> PAGEREF _Toc508183616 \h </w:instrText>
            </w:r>
            <w:r w:rsidR="00C2063C">
              <w:rPr>
                <w:noProof/>
                <w:webHidden/>
              </w:rPr>
            </w:r>
            <w:r w:rsidR="00C2063C">
              <w:rPr>
                <w:noProof/>
                <w:webHidden/>
              </w:rPr>
              <w:fldChar w:fldCharType="separate"/>
            </w:r>
            <w:r>
              <w:rPr>
                <w:noProof/>
                <w:webHidden/>
              </w:rPr>
              <w:t>16</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7" w:history="1">
            <w:r w:rsidR="00C2063C" w:rsidRPr="00214835">
              <w:rPr>
                <w:rStyle w:val="Hipercze"/>
                <w:rFonts w:ascii="Arial" w:hAnsi="Arial" w:cs="Arial"/>
                <w:b/>
                <w:noProof/>
              </w:rPr>
              <w:t>2.6.</w:t>
            </w:r>
            <w:r w:rsidR="00C2063C">
              <w:rPr>
                <w:rFonts w:eastAsiaTheme="minorEastAsia"/>
                <w:noProof/>
                <w:lang w:eastAsia="pl-PL"/>
              </w:rPr>
              <w:tab/>
            </w:r>
            <w:r w:rsidR="00C2063C" w:rsidRPr="00214835">
              <w:rPr>
                <w:rStyle w:val="Hipercze"/>
                <w:rFonts w:ascii="Arial" w:hAnsi="Arial" w:cs="Arial"/>
                <w:b/>
                <w:noProof/>
              </w:rPr>
              <w:t>Przedmiot konkursu – typy projektów</w:t>
            </w:r>
            <w:r w:rsidR="00C2063C">
              <w:rPr>
                <w:noProof/>
                <w:webHidden/>
              </w:rPr>
              <w:tab/>
            </w:r>
            <w:r w:rsidR="00C2063C">
              <w:rPr>
                <w:noProof/>
                <w:webHidden/>
              </w:rPr>
              <w:fldChar w:fldCharType="begin"/>
            </w:r>
            <w:r w:rsidR="00C2063C">
              <w:rPr>
                <w:noProof/>
                <w:webHidden/>
              </w:rPr>
              <w:instrText xml:space="preserve"> PAGEREF _Toc508183617 \h </w:instrText>
            </w:r>
            <w:r w:rsidR="00C2063C">
              <w:rPr>
                <w:noProof/>
                <w:webHidden/>
              </w:rPr>
            </w:r>
            <w:r w:rsidR="00C2063C">
              <w:rPr>
                <w:noProof/>
                <w:webHidden/>
              </w:rPr>
              <w:fldChar w:fldCharType="separate"/>
            </w:r>
            <w:r>
              <w:rPr>
                <w:noProof/>
                <w:webHidden/>
              </w:rPr>
              <w:t>17</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8" w:history="1">
            <w:r w:rsidR="00C2063C" w:rsidRPr="00214835">
              <w:rPr>
                <w:rStyle w:val="Hipercze"/>
                <w:rFonts w:ascii="Arial" w:hAnsi="Arial" w:cs="Arial"/>
                <w:b/>
                <w:noProof/>
              </w:rPr>
              <w:t>2.7.</w:t>
            </w:r>
            <w:r w:rsidR="00C2063C">
              <w:rPr>
                <w:rFonts w:eastAsiaTheme="minorEastAsia"/>
                <w:noProof/>
                <w:lang w:eastAsia="pl-PL"/>
              </w:rPr>
              <w:tab/>
            </w:r>
            <w:r w:rsidR="00C2063C" w:rsidRPr="00214835">
              <w:rPr>
                <w:rStyle w:val="Hipercze"/>
                <w:rFonts w:ascii="Arial" w:hAnsi="Arial" w:cs="Arial"/>
                <w:b/>
                <w:noProof/>
              </w:rPr>
              <w:t>Okres kwalifikowalności wydatków</w:t>
            </w:r>
            <w:r w:rsidR="00C2063C">
              <w:rPr>
                <w:noProof/>
                <w:webHidden/>
              </w:rPr>
              <w:tab/>
            </w:r>
            <w:r w:rsidR="00C2063C">
              <w:rPr>
                <w:noProof/>
                <w:webHidden/>
              </w:rPr>
              <w:fldChar w:fldCharType="begin"/>
            </w:r>
            <w:r w:rsidR="00C2063C">
              <w:rPr>
                <w:noProof/>
                <w:webHidden/>
              </w:rPr>
              <w:instrText xml:space="preserve"> PAGEREF _Toc508183618 \h </w:instrText>
            </w:r>
            <w:r w:rsidR="00C2063C">
              <w:rPr>
                <w:noProof/>
                <w:webHidden/>
              </w:rPr>
            </w:r>
            <w:r w:rsidR="00C2063C">
              <w:rPr>
                <w:noProof/>
                <w:webHidden/>
              </w:rPr>
              <w:fldChar w:fldCharType="separate"/>
            </w:r>
            <w:r>
              <w:rPr>
                <w:noProof/>
                <w:webHidden/>
              </w:rPr>
              <w:t>19</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9" w:history="1">
            <w:r w:rsidR="00C2063C" w:rsidRPr="00214835">
              <w:rPr>
                <w:rStyle w:val="Hipercze"/>
                <w:rFonts w:ascii="Arial" w:hAnsi="Arial" w:cs="Arial"/>
                <w:b/>
                <w:noProof/>
              </w:rPr>
              <w:t>2.8.</w:t>
            </w:r>
            <w:r w:rsidR="00C2063C">
              <w:rPr>
                <w:rFonts w:eastAsiaTheme="minorEastAsia"/>
                <w:noProof/>
                <w:lang w:eastAsia="pl-PL"/>
              </w:rPr>
              <w:tab/>
            </w:r>
            <w:r w:rsidR="00C2063C" w:rsidRPr="00214835">
              <w:rPr>
                <w:rStyle w:val="Hipercze"/>
                <w:rFonts w:ascii="Arial" w:hAnsi="Arial" w:cs="Arial"/>
                <w:b/>
                <w:noProof/>
              </w:rPr>
              <w:t>Wymagane wskaźniki pomiaru celu</w:t>
            </w:r>
            <w:r w:rsidR="00C2063C">
              <w:rPr>
                <w:noProof/>
                <w:webHidden/>
              </w:rPr>
              <w:tab/>
            </w:r>
            <w:r w:rsidR="00C2063C">
              <w:rPr>
                <w:noProof/>
                <w:webHidden/>
              </w:rPr>
              <w:fldChar w:fldCharType="begin"/>
            </w:r>
            <w:r w:rsidR="00C2063C">
              <w:rPr>
                <w:noProof/>
                <w:webHidden/>
              </w:rPr>
              <w:instrText xml:space="preserve"> PAGEREF _Toc508183619 \h </w:instrText>
            </w:r>
            <w:r w:rsidR="00C2063C">
              <w:rPr>
                <w:noProof/>
                <w:webHidden/>
              </w:rPr>
            </w:r>
            <w:r w:rsidR="00C2063C">
              <w:rPr>
                <w:noProof/>
                <w:webHidden/>
              </w:rPr>
              <w:fldChar w:fldCharType="separate"/>
            </w:r>
            <w:r>
              <w:rPr>
                <w:noProof/>
                <w:webHidden/>
              </w:rPr>
              <w:t>20</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21" w:history="1">
            <w:r w:rsidR="00C2063C" w:rsidRPr="00214835">
              <w:rPr>
                <w:rStyle w:val="Hipercze"/>
                <w:rFonts w:ascii="Arial" w:hAnsi="Arial" w:cs="Arial"/>
                <w:b/>
                <w:noProof/>
              </w:rPr>
              <w:t>3.</w:t>
            </w:r>
            <w:r w:rsidR="00C2063C">
              <w:rPr>
                <w:rFonts w:eastAsiaTheme="minorEastAsia"/>
                <w:noProof/>
                <w:lang w:eastAsia="pl-PL"/>
              </w:rPr>
              <w:tab/>
            </w:r>
            <w:r w:rsidR="00C2063C" w:rsidRPr="00214835">
              <w:rPr>
                <w:rStyle w:val="Hipercze"/>
                <w:rFonts w:ascii="Arial" w:hAnsi="Arial" w:cs="Arial"/>
                <w:b/>
                <w:noProof/>
              </w:rPr>
              <w:t>Zasady finansowania</w:t>
            </w:r>
            <w:r w:rsidR="00C2063C">
              <w:rPr>
                <w:noProof/>
                <w:webHidden/>
              </w:rPr>
              <w:tab/>
            </w:r>
            <w:r w:rsidR="00C2063C">
              <w:rPr>
                <w:noProof/>
                <w:webHidden/>
              </w:rPr>
              <w:fldChar w:fldCharType="begin"/>
            </w:r>
            <w:r w:rsidR="00C2063C">
              <w:rPr>
                <w:noProof/>
                <w:webHidden/>
              </w:rPr>
              <w:instrText xml:space="preserve"> PAGEREF _Toc508183621 \h </w:instrText>
            </w:r>
            <w:r w:rsidR="00C2063C">
              <w:rPr>
                <w:noProof/>
                <w:webHidden/>
              </w:rPr>
            </w:r>
            <w:r w:rsidR="00C2063C">
              <w:rPr>
                <w:noProof/>
                <w:webHidden/>
              </w:rPr>
              <w:fldChar w:fldCharType="separate"/>
            </w:r>
            <w:r>
              <w:rPr>
                <w:noProof/>
                <w:webHidden/>
              </w:rPr>
              <w:t>27</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2" w:history="1">
            <w:r w:rsidR="00C2063C" w:rsidRPr="00214835">
              <w:rPr>
                <w:rStyle w:val="Hipercze"/>
                <w:rFonts w:ascii="Arial" w:hAnsi="Arial" w:cs="Arial"/>
                <w:b/>
                <w:noProof/>
              </w:rPr>
              <w:t>3.1.</w:t>
            </w:r>
            <w:r w:rsidR="00C2063C">
              <w:rPr>
                <w:rFonts w:eastAsiaTheme="minorEastAsia"/>
                <w:noProof/>
                <w:lang w:eastAsia="pl-PL"/>
              </w:rPr>
              <w:tab/>
            </w:r>
            <w:r w:rsidR="00C2063C" w:rsidRPr="00214835">
              <w:rPr>
                <w:rStyle w:val="Hipercze"/>
                <w:rFonts w:ascii="Arial" w:hAnsi="Arial" w:cs="Arial"/>
                <w:b/>
                <w:noProof/>
              </w:rPr>
              <w:t>Wkład własny</w:t>
            </w:r>
            <w:r w:rsidR="00C2063C">
              <w:rPr>
                <w:noProof/>
                <w:webHidden/>
              </w:rPr>
              <w:tab/>
            </w:r>
            <w:r w:rsidR="00C2063C">
              <w:rPr>
                <w:noProof/>
                <w:webHidden/>
              </w:rPr>
              <w:fldChar w:fldCharType="begin"/>
            </w:r>
            <w:r w:rsidR="00C2063C">
              <w:rPr>
                <w:noProof/>
                <w:webHidden/>
              </w:rPr>
              <w:instrText xml:space="preserve"> PAGEREF _Toc508183622 \h </w:instrText>
            </w:r>
            <w:r w:rsidR="00C2063C">
              <w:rPr>
                <w:noProof/>
                <w:webHidden/>
              </w:rPr>
            </w:r>
            <w:r w:rsidR="00C2063C">
              <w:rPr>
                <w:noProof/>
                <w:webHidden/>
              </w:rPr>
              <w:fldChar w:fldCharType="separate"/>
            </w:r>
            <w:r>
              <w:rPr>
                <w:noProof/>
                <w:webHidden/>
              </w:rPr>
              <w:t>27</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3" w:history="1">
            <w:r w:rsidR="00C2063C" w:rsidRPr="00214835">
              <w:rPr>
                <w:rStyle w:val="Hipercze"/>
                <w:rFonts w:ascii="Arial" w:hAnsi="Arial" w:cs="Arial"/>
                <w:b/>
                <w:noProof/>
              </w:rPr>
              <w:t>3.2.</w:t>
            </w:r>
            <w:r w:rsidR="00C2063C">
              <w:rPr>
                <w:rFonts w:eastAsiaTheme="minorEastAsia"/>
                <w:noProof/>
                <w:lang w:eastAsia="pl-PL"/>
              </w:rPr>
              <w:tab/>
            </w:r>
            <w:r w:rsidR="00C2063C" w:rsidRPr="00214835">
              <w:rPr>
                <w:rStyle w:val="Hipercze"/>
                <w:rFonts w:ascii="Arial" w:hAnsi="Arial" w:cs="Arial"/>
                <w:b/>
                <w:noProof/>
              </w:rPr>
              <w:t>Podstawowe warunki i procedury konstruowania budżetu projektu</w:t>
            </w:r>
            <w:r w:rsidR="00C2063C">
              <w:rPr>
                <w:noProof/>
                <w:webHidden/>
              </w:rPr>
              <w:tab/>
            </w:r>
            <w:r w:rsidR="00C2063C">
              <w:rPr>
                <w:noProof/>
                <w:webHidden/>
              </w:rPr>
              <w:fldChar w:fldCharType="begin"/>
            </w:r>
            <w:r w:rsidR="00C2063C">
              <w:rPr>
                <w:noProof/>
                <w:webHidden/>
              </w:rPr>
              <w:instrText xml:space="preserve"> PAGEREF _Toc508183623 \h </w:instrText>
            </w:r>
            <w:r w:rsidR="00C2063C">
              <w:rPr>
                <w:noProof/>
                <w:webHidden/>
              </w:rPr>
            </w:r>
            <w:r w:rsidR="00C2063C">
              <w:rPr>
                <w:noProof/>
                <w:webHidden/>
              </w:rPr>
              <w:fldChar w:fldCharType="separate"/>
            </w:r>
            <w:r>
              <w:rPr>
                <w:noProof/>
                <w:webHidden/>
              </w:rPr>
              <w:t>32</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4" w:history="1">
            <w:r w:rsidR="00C2063C" w:rsidRPr="00214835">
              <w:rPr>
                <w:rStyle w:val="Hipercze"/>
                <w:rFonts w:ascii="Arial" w:hAnsi="Arial" w:cs="Arial"/>
                <w:b/>
                <w:noProof/>
              </w:rPr>
              <w:t>3.3.</w:t>
            </w:r>
            <w:r w:rsidR="00C2063C">
              <w:rPr>
                <w:rFonts w:eastAsiaTheme="minorEastAsia"/>
                <w:noProof/>
                <w:lang w:eastAsia="pl-PL"/>
              </w:rPr>
              <w:tab/>
            </w:r>
            <w:r w:rsidR="00C2063C" w:rsidRPr="00214835">
              <w:rPr>
                <w:rStyle w:val="Hipercze"/>
                <w:rFonts w:ascii="Arial" w:hAnsi="Arial" w:cs="Arial"/>
                <w:b/>
                <w:noProof/>
              </w:rPr>
              <w:t>Koszty bezpośrednie</w:t>
            </w:r>
            <w:r w:rsidR="00C2063C">
              <w:rPr>
                <w:noProof/>
                <w:webHidden/>
              </w:rPr>
              <w:tab/>
            </w:r>
            <w:r w:rsidR="00C2063C">
              <w:rPr>
                <w:noProof/>
                <w:webHidden/>
              </w:rPr>
              <w:fldChar w:fldCharType="begin"/>
            </w:r>
            <w:r w:rsidR="00C2063C">
              <w:rPr>
                <w:noProof/>
                <w:webHidden/>
              </w:rPr>
              <w:instrText xml:space="preserve"> PAGEREF _Toc508183624 \h </w:instrText>
            </w:r>
            <w:r w:rsidR="00C2063C">
              <w:rPr>
                <w:noProof/>
                <w:webHidden/>
              </w:rPr>
            </w:r>
            <w:r w:rsidR="00C2063C">
              <w:rPr>
                <w:noProof/>
                <w:webHidden/>
              </w:rPr>
              <w:fldChar w:fldCharType="separate"/>
            </w:r>
            <w:r>
              <w:rPr>
                <w:noProof/>
                <w:webHidden/>
              </w:rPr>
              <w:t>33</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5" w:history="1">
            <w:r w:rsidR="00C2063C" w:rsidRPr="00214835">
              <w:rPr>
                <w:rStyle w:val="Hipercze"/>
                <w:rFonts w:ascii="Arial" w:hAnsi="Arial" w:cs="Arial"/>
                <w:b/>
                <w:noProof/>
              </w:rPr>
              <w:t>3.4.</w:t>
            </w:r>
            <w:r w:rsidR="00C2063C">
              <w:rPr>
                <w:rFonts w:eastAsiaTheme="minorEastAsia"/>
                <w:noProof/>
                <w:lang w:eastAsia="pl-PL"/>
              </w:rPr>
              <w:tab/>
            </w:r>
            <w:r w:rsidR="00C2063C" w:rsidRPr="00214835">
              <w:rPr>
                <w:rStyle w:val="Hipercze"/>
                <w:rFonts w:ascii="Arial" w:hAnsi="Arial" w:cs="Arial"/>
                <w:b/>
                <w:noProof/>
              </w:rPr>
              <w:t>Koszty pośrednie</w:t>
            </w:r>
            <w:r w:rsidR="00C2063C">
              <w:rPr>
                <w:noProof/>
                <w:webHidden/>
              </w:rPr>
              <w:tab/>
            </w:r>
            <w:r w:rsidR="00C2063C">
              <w:rPr>
                <w:noProof/>
                <w:webHidden/>
              </w:rPr>
              <w:fldChar w:fldCharType="begin"/>
            </w:r>
            <w:r w:rsidR="00C2063C">
              <w:rPr>
                <w:noProof/>
                <w:webHidden/>
              </w:rPr>
              <w:instrText xml:space="preserve"> PAGEREF _Toc508183625 \h </w:instrText>
            </w:r>
            <w:r w:rsidR="00C2063C">
              <w:rPr>
                <w:noProof/>
                <w:webHidden/>
              </w:rPr>
            </w:r>
            <w:r w:rsidR="00C2063C">
              <w:rPr>
                <w:noProof/>
                <w:webHidden/>
              </w:rPr>
              <w:fldChar w:fldCharType="separate"/>
            </w:r>
            <w:r>
              <w:rPr>
                <w:noProof/>
                <w:webHidden/>
              </w:rPr>
              <w:t>33</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6" w:history="1">
            <w:r w:rsidR="00C2063C" w:rsidRPr="00214835">
              <w:rPr>
                <w:rStyle w:val="Hipercze"/>
                <w:rFonts w:ascii="Arial" w:hAnsi="Arial" w:cs="Arial"/>
                <w:b/>
                <w:noProof/>
              </w:rPr>
              <w:t>3.5.</w:t>
            </w:r>
            <w:r w:rsidR="00C2063C">
              <w:rPr>
                <w:rFonts w:eastAsiaTheme="minorEastAsia"/>
                <w:noProof/>
                <w:lang w:eastAsia="pl-PL"/>
              </w:rPr>
              <w:tab/>
            </w:r>
            <w:r w:rsidR="00C2063C" w:rsidRPr="00214835">
              <w:rPr>
                <w:rStyle w:val="Hipercze"/>
                <w:rFonts w:ascii="Arial" w:hAnsi="Arial" w:cs="Arial"/>
                <w:b/>
                <w:noProof/>
              </w:rPr>
              <w:t>Uproszczone metody rozliczania wydatków</w:t>
            </w:r>
            <w:r w:rsidR="00C2063C">
              <w:rPr>
                <w:noProof/>
                <w:webHidden/>
              </w:rPr>
              <w:tab/>
            </w:r>
            <w:r w:rsidR="00C2063C">
              <w:rPr>
                <w:noProof/>
                <w:webHidden/>
              </w:rPr>
              <w:fldChar w:fldCharType="begin"/>
            </w:r>
            <w:r w:rsidR="00C2063C">
              <w:rPr>
                <w:noProof/>
                <w:webHidden/>
              </w:rPr>
              <w:instrText xml:space="preserve"> PAGEREF _Toc508183626 \h </w:instrText>
            </w:r>
            <w:r w:rsidR="00C2063C">
              <w:rPr>
                <w:noProof/>
                <w:webHidden/>
              </w:rPr>
            </w:r>
            <w:r w:rsidR="00C2063C">
              <w:rPr>
                <w:noProof/>
                <w:webHidden/>
              </w:rPr>
              <w:fldChar w:fldCharType="separate"/>
            </w:r>
            <w:r>
              <w:rPr>
                <w:noProof/>
                <w:webHidden/>
              </w:rPr>
              <w:t>35</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7" w:history="1">
            <w:r w:rsidR="00C2063C" w:rsidRPr="00214835">
              <w:rPr>
                <w:rStyle w:val="Hipercze"/>
                <w:rFonts w:ascii="Arial" w:hAnsi="Arial" w:cs="Arial"/>
                <w:b/>
                <w:noProof/>
              </w:rPr>
              <w:t>3.6.</w:t>
            </w:r>
            <w:r w:rsidR="00C2063C">
              <w:rPr>
                <w:rFonts w:eastAsiaTheme="minorEastAsia"/>
                <w:noProof/>
                <w:lang w:eastAsia="pl-PL"/>
              </w:rPr>
              <w:tab/>
            </w:r>
            <w:r w:rsidR="00C2063C" w:rsidRPr="00214835">
              <w:rPr>
                <w:rStyle w:val="Hipercze"/>
                <w:rFonts w:ascii="Arial" w:hAnsi="Arial" w:cs="Arial"/>
                <w:b/>
                <w:noProof/>
              </w:rPr>
              <w:t>Środki trwałe, wartości niematerialne i prawne oraz cross-financing</w:t>
            </w:r>
            <w:r w:rsidR="00C2063C">
              <w:rPr>
                <w:noProof/>
                <w:webHidden/>
              </w:rPr>
              <w:tab/>
            </w:r>
            <w:r w:rsidR="00C2063C">
              <w:rPr>
                <w:noProof/>
                <w:webHidden/>
              </w:rPr>
              <w:fldChar w:fldCharType="begin"/>
            </w:r>
            <w:r w:rsidR="00C2063C">
              <w:rPr>
                <w:noProof/>
                <w:webHidden/>
              </w:rPr>
              <w:instrText xml:space="preserve"> PAGEREF _Toc508183627 \h </w:instrText>
            </w:r>
            <w:r w:rsidR="00C2063C">
              <w:rPr>
                <w:noProof/>
                <w:webHidden/>
              </w:rPr>
            </w:r>
            <w:r w:rsidR="00C2063C">
              <w:rPr>
                <w:noProof/>
                <w:webHidden/>
              </w:rPr>
              <w:fldChar w:fldCharType="separate"/>
            </w:r>
            <w:r>
              <w:rPr>
                <w:noProof/>
                <w:webHidden/>
              </w:rPr>
              <w:t>36</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8" w:history="1">
            <w:r w:rsidR="00C2063C" w:rsidRPr="00214835">
              <w:rPr>
                <w:rStyle w:val="Hipercze"/>
                <w:rFonts w:ascii="Arial" w:hAnsi="Arial" w:cs="Arial"/>
                <w:b/>
                <w:noProof/>
              </w:rPr>
              <w:t>3.7.</w:t>
            </w:r>
            <w:r w:rsidR="00C2063C">
              <w:rPr>
                <w:rFonts w:eastAsiaTheme="minorEastAsia"/>
                <w:noProof/>
                <w:lang w:eastAsia="pl-PL"/>
              </w:rPr>
              <w:tab/>
            </w:r>
            <w:r w:rsidR="00C2063C" w:rsidRPr="00214835">
              <w:rPr>
                <w:rStyle w:val="Hipercze"/>
                <w:rFonts w:ascii="Arial" w:hAnsi="Arial" w:cs="Arial"/>
                <w:b/>
                <w:noProof/>
              </w:rPr>
              <w:t>Podatek od towarów i usług (VAT)</w:t>
            </w:r>
            <w:r w:rsidR="00C2063C">
              <w:rPr>
                <w:noProof/>
                <w:webHidden/>
              </w:rPr>
              <w:tab/>
            </w:r>
            <w:r w:rsidR="00C2063C">
              <w:rPr>
                <w:noProof/>
                <w:webHidden/>
              </w:rPr>
              <w:fldChar w:fldCharType="begin"/>
            </w:r>
            <w:r w:rsidR="00C2063C">
              <w:rPr>
                <w:noProof/>
                <w:webHidden/>
              </w:rPr>
              <w:instrText xml:space="preserve"> PAGEREF _Toc508183628 \h </w:instrText>
            </w:r>
            <w:r w:rsidR="00C2063C">
              <w:rPr>
                <w:noProof/>
                <w:webHidden/>
              </w:rPr>
            </w:r>
            <w:r w:rsidR="00C2063C">
              <w:rPr>
                <w:noProof/>
                <w:webHidden/>
              </w:rPr>
              <w:fldChar w:fldCharType="separate"/>
            </w:r>
            <w:r>
              <w:rPr>
                <w:noProof/>
                <w:webHidden/>
              </w:rPr>
              <w:t>39</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9" w:history="1">
            <w:r w:rsidR="00C2063C" w:rsidRPr="00214835">
              <w:rPr>
                <w:rStyle w:val="Hipercze"/>
                <w:rFonts w:ascii="Arial" w:hAnsi="Arial" w:cs="Arial"/>
                <w:b/>
                <w:noProof/>
              </w:rPr>
              <w:t>3.8.</w:t>
            </w:r>
            <w:r w:rsidR="00C2063C">
              <w:rPr>
                <w:rFonts w:eastAsiaTheme="minorEastAsia"/>
                <w:noProof/>
                <w:lang w:eastAsia="pl-PL"/>
              </w:rPr>
              <w:tab/>
            </w:r>
            <w:r w:rsidR="00C2063C" w:rsidRPr="00214835">
              <w:rPr>
                <w:rStyle w:val="Hipercze"/>
                <w:rFonts w:ascii="Arial" w:hAnsi="Arial" w:cs="Arial"/>
                <w:b/>
                <w:noProof/>
              </w:rPr>
              <w:t>Zlecanie usług merytorycznych</w:t>
            </w:r>
            <w:r w:rsidR="00C2063C">
              <w:rPr>
                <w:noProof/>
                <w:webHidden/>
              </w:rPr>
              <w:tab/>
            </w:r>
            <w:r w:rsidR="00C2063C">
              <w:rPr>
                <w:noProof/>
                <w:webHidden/>
              </w:rPr>
              <w:fldChar w:fldCharType="begin"/>
            </w:r>
            <w:r w:rsidR="00C2063C">
              <w:rPr>
                <w:noProof/>
                <w:webHidden/>
              </w:rPr>
              <w:instrText xml:space="preserve"> PAGEREF _Toc508183629 \h </w:instrText>
            </w:r>
            <w:r w:rsidR="00C2063C">
              <w:rPr>
                <w:noProof/>
                <w:webHidden/>
              </w:rPr>
            </w:r>
            <w:r w:rsidR="00C2063C">
              <w:rPr>
                <w:noProof/>
                <w:webHidden/>
              </w:rPr>
              <w:fldChar w:fldCharType="separate"/>
            </w:r>
            <w:r>
              <w:rPr>
                <w:noProof/>
                <w:webHidden/>
              </w:rPr>
              <w:t>39</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0" w:history="1">
            <w:r w:rsidR="00C2063C" w:rsidRPr="00214835">
              <w:rPr>
                <w:rStyle w:val="Hipercze"/>
                <w:rFonts w:ascii="Arial" w:hAnsi="Arial" w:cs="Arial"/>
                <w:b/>
                <w:noProof/>
              </w:rPr>
              <w:t>3.9.</w:t>
            </w:r>
            <w:r w:rsidR="00C2063C">
              <w:rPr>
                <w:rFonts w:eastAsiaTheme="minorEastAsia"/>
                <w:noProof/>
                <w:lang w:eastAsia="pl-PL"/>
              </w:rPr>
              <w:tab/>
            </w:r>
            <w:r w:rsidR="00C2063C" w:rsidRPr="00214835">
              <w:rPr>
                <w:rStyle w:val="Hipercze"/>
                <w:rFonts w:ascii="Arial" w:hAnsi="Arial" w:cs="Arial"/>
                <w:b/>
                <w:noProof/>
              </w:rPr>
              <w:t>Aspekty społeczne</w:t>
            </w:r>
            <w:r w:rsidR="00C2063C">
              <w:rPr>
                <w:noProof/>
                <w:webHidden/>
              </w:rPr>
              <w:tab/>
            </w:r>
            <w:r w:rsidR="00C2063C">
              <w:rPr>
                <w:noProof/>
                <w:webHidden/>
              </w:rPr>
              <w:fldChar w:fldCharType="begin"/>
            </w:r>
            <w:r w:rsidR="00C2063C">
              <w:rPr>
                <w:noProof/>
                <w:webHidden/>
              </w:rPr>
              <w:instrText xml:space="preserve"> PAGEREF _Toc508183630 \h </w:instrText>
            </w:r>
            <w:r w:rsidR="00C2063C">
              <w:rPr>
                <w:noProof/>
                <w:webHidden/>
              </w:rPr>
            </w:r>
            <w:r w:rsidR="00C2063C">
              <w:rPr>
                <w:noProof/>
                <w:webHidden/>
              </w:rPr>
              <w:fldChar w:fldCharType="separate"/>
            </w:r>
            <w:r>
              <w:rPr>
                <w:noProof/>
                <w:webHidden/>
              </w:rPr>
              <w:t>40</w:t>
            </w:r>
            <w:r w:rsidR="00C2063C">
              <w:rPr>
                <w:noProof/>
                <w:webHidden/>
              </w:rPr>
              <w:fldChar w:fldCharType="end"/>
            </w:r>
          </w:hyperlink>
        </w:p>
        <w:p w:rsidR="00C2063C" w:rsidRDefault="000F3B06">
          <w:pPr>
            <w:pStyle w:val="Spistreci1"/>
            <w:tabs>
              <w:tab w:val="left" w:pos="880"/>
              <w:tab w:val="right" w:leader="dot" w:pos="9062"/>
            </w:tabs>
            <w:rPr>
              <w:rFonts w:eastAsiaTheme="minorEastAsia"/>
              <w:noProof/>
              <w:lang w:eastAsia="pl-PL"/>
            </w:rPr>
          </w:pPr>
          <w:hyperlink w:anchor="_Toc508183631" w:history="1">
            <w:r w:rsidR="00C2063C" w:rsidRPr="00214835">
              <w:rPr>
                <w:rStyle w:val="Hipercze"/>
                <w:rFonts w:ascii="Arial" w:hAnsi="Arial" w:cs="Arial"/>
                <w:b/>
                <w:noProof/>
              </w:rPr>
              <w:t>3.10.</w:t>
            </w:r>
            <w:r w:rsidR="00C2063C">
              <w:rPr>
                <w:rFonts w:eastAsiaTheme="minorEastAsia"/>
                <w:noProof/>
                <w:lang w:eastAsia="pl-PL"/>
              </w:rPr>
              <w:tab/>
            </w:r>
            <w:r w:rsidR="00C2063C" w:rsidRPr="00214835">
              <w:rPr>
                <w:rStyle w:val="Hipercze"/>
                <w:rFonts w:ascii="Arial" w:hAnsi="Arial" w:cs="Arial"/>
                <w:b/>
                <w:noProof/>
              </w:rPr>
              <w:t>Angażowanie personelu projektu</w:t>
            </w:r>
            <w:r w:rsidR="00C2063C">
              <w:rPr>
                <w:noProof/>
                <w:webHidden/>
              </w:rPr>
              <w:tab/>
            </w:r>
            <w:r w:rsidR="00C2063C">
              <w:rPr>
                <w:noProof/>
                <w:webHidden/>
              </w:rPr>
              <w:fldChar w:fldCharType="begin"/>
            </w:r>
            <w:r w:rsidR="00C2063C">
              <w:rPr>
                <w:noProof/>
                <w:webHidden/>
              </w:rPr>
              <w:instrText xml:space="preserve"> PAGEREF _Toc508183631 \h </w:instrText>
            </w:r>
            <w:r w:rsidR="00C2063C">
              <w:rPr>
                <w:noProof/>
                <w:webHidden/>
              </w:rPr>
            </w:r>
            <w:r w:rsidR="00C2063C">
              <w:rPr>
                <w:noProof/>
                <w:webHidden/>
              </w:rPr>
              <w:fldChar w:fldCharType="separate"/>
            </w:r>
            <w:r>
              <w:rPr>
                <w:noProof/>
                <w:webHidden/>
              </w:rPr>
              <w:t>41</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2" w:history="1">
            <w:r w:rsidR="00C2063C" w:rsidRPr="00214835">
              <w:rPr>
                <w:rStyle w:val="Hipercze"/>
                <w:rFonts w:ascii="Arial" w:hAnsi="Arial" w:cs="Arial"/>
                <w:b/>
                <w:noProof/>
              </w:rPr>
              <w:t>3.11</w:t>
            </w:r>
            <w:r w:rsidR="00C2063C">
              <w:rPr>
                <w:rFonts w:eastAsiaTheme="minorEastAsia"/>
                <w:noProof/>
                <w:lang w:eastAsia="pl-PL"/>
              </w:rPr>
              <w:tab/>
            </w:r>
            <w:r w:rsidR="00C2063C" w:rsidRPr="00214835">
              <w:rPr>
                <w:rStyle w:val="Hipercze"/>
                <w:rFonts w:ascii="Arial" w:hAnsi="Arial" w:cs="Arial"/>
                <w:b/>
                <w:noProof/>
              </w:rPr>
              <w:t>Pomoc de minimis</w:t>
            </w:r>
            <w:r w:rsidR="00C2063C">
              <w:rPr>
                <w:noProof/>
                <w:webHidden/>
              </w:rPr>
              <w:tab/>
            </w:r>
            <w:r w:rsidR="00C2063C">
              <w:rPr>
                <w:noProof/>
                <w:webHidden/>
              </w:rPr>
              <w:fldChar w:fldCharType="begin"/>
            </w:r>
            <w:r w:rsidR="00C2063C">
              <w:rPr>
                <w:noProof/>
                <w:webHidden/>
              </w:rPr>
              <w:instrText xml:space="preserve"> PAGEREF _Toc508183632 \h </w:instrText>
            </w:r>
            <w:r w:rsidR="00C2063C">
              <w:rPr>
                <w:noProof/>
                <w:webHidden/>
              </w:rPr>
            </w:r>
            <w:r w:rsidR="00C2063C">
              <w:rPr>
                <w:noProof/>
                <w:webHidden/>
              </w:rPr>
              <w:fldChar w:fldCharType="separate"/>
            </w:r>
            <w:r>
              <w:rPr>
                <w:noProof/>
                <w:webHidden/>
              </w:rPr>
              <w:t>43</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33" w:history="1">
            <w:r w:rsidR="00C2063C" w:rsidRPr="00214835">
              <w:rPr>
                <w:rStyle w:val="Hipercze"/>
                <w:rFonts w:ascii="Arial" w:hAnsi="Arial" w:cs="Arial"/>
                <w:b/>
                <w:noProof/>
              </w:rPr>
              <w:t>4.</w:t>
            </w:r>
            <w:r w:rsidR="00C2063C">
              <w:rPr>
                <w:rFonts w:eastAsiaTheme="minorEastAsia"/>
                <w:noProof/>
                <w:lang w:eastAsia="pl-PL"/>
              </w:rPr>
              <w:tab/>
            </w:r>
            <w:r w:rsidR="00C2063C" w:rsidRPr="00214835">
              <w:rPr>
                <w:rStyle w:val="Hipercze"/>
                <w:rFonts w:ascii="Arial" w:hAnsi="Arial" w:cs="Arial"/>
                <w:b/>
                <w:noProof/>
              </w:rPr>
              <w:t>Projekty partnerskie</w:t>
            </w:r>
            <w:r w:rsidR="00C2063C">
              <w:rPr>
                <w:noProof/>
                <w:webHidden/>
              </w:rPr>
              <w:tab/>
            </w:r>
            <w:r w:rsidR="00C2063C">
              <w:rPr>
                <w:noProof/>
                <w:webHidden/>
              </w:rPr>
              <w:fldChar w:fldCharType="begin"/>
            </w:r>
            <w:r w:rsidR="00C2063C">
              <w:rPr>
                <w:noProof/>
                <w:webHidden/>
              </w:rPr>
              <w:instrText xml:space="preserve"> PAGEREF _Toc508183633 \h </w:instrText>
            </w:r>
            <w:r w:rsidR="00C2063C">
              <w:rPr>
                <w:noProof/>
                <w:webHidden/>
              </w:rPr>
            </w:r>
            <w:r w:rsidR="00C2063C">
              <w:rPr>
                <w:noProof/>
                <w:webHidden/>
              </w:rPr>
              <w:fldChar w:fldCharType="separate"/>
            </w:r>
            <w:r>
              <w:rPr>
                <w:noProof/>
                <w:webHidden/>
              </w:rPr>
              <w:t>46</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34" w:history="1">
            <w:r w:rsidR="00C2063C" w:rsidRPr="00214835">
              <w:rPr>
                <w:rStyle w:val="Hipercze"/>
                <w:rFonts w:ascii="Arial" w:hAnsi="Arial" w:cs="Arial"/>
                <w:b/>
                <w:noProof/>
              </w:rPr>
              <w:t>5.</w:t>
            </w:r>
            <w:r w:rsidR="00C2063C">
              <w:rPr>
                <w:rFonts w:eastAsiaTheme="minorEastAsia"/>
                <w:noProof/>
                <w:lang w:eastAsia="pl-PL"/>
              </w:rPr>
              <w:tab/>
            </w:r>
            <w:r w:rsidR="00C2063C" w:rsidRPr="00214835">
              <w:rPr>
                <w:rStyle w:val="Hipercze"/>
                <w:rFonts w:ascii="Arial" w:hAnsi="Arial" w:cs="Arial"/>
                <w:b/>
                <w:noProof/>
              </w:rPr>
              <w:t>Procedura składania wniosku</w:t>
            </w:r>
            <w:r w:rsidR="00C2063C">
              <w:rPr>
                <w:noProof/>
                <w:webHidden/>
              </w:rPr>
              <w:tab/>
            </w:r>
            <w:r w:rsidR="00C2063C">
              <w:rPr>
                <w:noProof/>
                <w:webHidden/>
              </w:rPr>
              <w:fldChar w:fldCharType="begin"/>
            </w:r>
            <w:r w:rsidR="00C2063C">
              <w:rPr>
                <w:noProof/>
                <w:webHidden/>
              </w:rPr>
              <w:instrText xml:space="preserve"> PAGEREF _Toc508183634 \h </w:instrText>
            </w:r>
            <w:r w:rsidR="00C2063C">
              <w:rPr>
                <w:noProof/>
                <w:webHidden/>
              </w:rPr>
            </w:r>
            <w:r w:rsidR="00C2063C">
              <w:rPr>
                <w:noProof/>
                <w:webHidden/>
              </w:rPr>
              <w:fldChar w:fldCharType="separate"/>
            </w:r>
            <w:r>
              <w:rPr>
                <w:noProof/>
                <w:webHidden/>
              </w:rPr>
              <w:t>48</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5" w:history="1">
            <w:r w:rsidR="00C2063C" w:rsidRPr="00214835">
              <w:rPr>
                <w:rStyle w:val="Hipercze"/>
                <w:rFonts w:ascii="Arial" w:hAnsi="Arial" w:cs="Arial"/>
                <w:b/>
                <w:noProof/>
              </w:rPr>
              <w:t>5.1.</w:t>
            </w:r>
            <w:r w:rsidR="00C2063C">
              <w:rPr>
                <w:rFonts w:eastAsiaTheme="minorEastAsia"/>
                <w:noProof/>
                <w:lang w:eastAsia="pl-PL"/>
              </w:rPr>
              <w:tab/>
            </w:r>
            <w:r w:rsidR="00C2063C" w:rsidRPr="00214835">
              <w:rPr>
                <w:rStyle w:val="Hipercze"/>
                <w:rFonts w:ascii="Arial" w:hAnsi="Arial" w:cs="Arial"/>
                <w:b/>
                <w:noProof/>
              </w:rPr>
              <w:t>Przygotowanie wniosku o dofinansowanie</w:t>
            </w:r>
            <w:r w:rsidR="00C2063C">
              <w:rPr>
                <w:noProof/>
                <w:webHidden/>
              </w:rPr>
              <w:tab/>
            </w:r>
            <w:r w:rsidR="00C2063C">
              <w:rPr>
                <w:noProof/>
                <w:webHidden/>
              </w:rPr>
              <w:fldChar w:fldCharType="begin"/>
            </w:r>
            <w:r w:rsidR="00C2063C">
              <w:rPr>
                <w:noProof/>
                <w:webHidden/>
              </w:rPr>
              <w:instrText xml:space="preserve"> PAGEREF _Toc508183635 \h </w:instrText>
            </w:r>
            <w:r w:rsidR="00C2063C">
              <w:rPr>
                <w:noProof/>
                <w:webHidden/>
              </w:rPr>
            </w:r>
            <w:r w:rsidR="00C2063C">
              <w:rPr>
                <w:noProof/>
                <w:webHidden/>
              </w:rPr>
              <w:fldChar w:fldCharType="separate"/>
            </w:r>
            <w:r>
              <w:rPr>
                <w:noProof/>
                <w:webHidden/>
              </w:rPr>
              <w:t>48</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6" w:history="1">
            <w:r w:rsidR="00C2063C" w:rsidRPr="00214835">
              <w:rPr>
                <w:rStyle w:val="Hipercze"/>
                <w:rFonts w:ascii="Arial" w:hAnsi="Arial" w:cs="Arial"/>
                <w:b/>
                <w:noProof/>
              </w:rPr>
              <w:t>5.2.</w:t>
            </w:r>
            <w:r w:rsidR="00C2063C">
              <w:rPr>
                <w:rFonts w:eastAsiaTheme="minorEastAsia"/>
                <w:noProof/>
                <w:lang w:eastAsia="pl-PL"/>
              </w:rPr>
              <w:tab/>
            </w:r>
            <w:r w:rsidR="00C2063C" w:rsidRPr="00214835">
              <w:rPr>
                <w:rStyle w:val="Hipercze"/>
                <w:rFonts w:ascii="Arial" w:hAnsi="Arial" w:cs="Arial"/>
                <w:b/>
                <w:noProof/>
              </w:rPr>
              <w:t>Miejsce i termin składania wniosków</w:t>
            </w:r>
            <w:r w:rsidR="00C2063C">
              <w:rPr>
                <w:noProof/>
                <w:webHidden/>
              </w:rPr>
              <w:tab/>
            </w:r>
            <w:r w:rsidR="00C2063C">
              <w:rPr>
                <w:noProof/>
                <w:webHidden/>
              </w:rPr>
              <w:fldChar w:fldCharType="begin"/>
            </w:r>
            <w:r w:rsidR="00C2063C">
              <w:rPr>
                <w:noProof/>
                <w:webHidden/>
              </w:rPr>
              <w:instrText xml:space="preserve"> PAGEREF _Toc508183636 \h </w:instrText>
            </w:r>
            <w:r w:rsidR="00C2063C">
              <w:rPr>
                <w:noProof/>
                <w:webHidden/>
              </w:rPr>
            </w:r>
            <w:r w:rsidR="00C2063C">
              <w:rPr>
                <w:noProof/>
                <w:webHidden/>
              </w:rPr>
              <w:fldChar w:fldCharType="separate"/>
            </w:r>
            <w:r>
              <w:rPr>
                <w:noProof/>
                <w:webHidden/>
              </w:rPr>
              <w:t>49</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37" w:history="1">
            <w:r w:rsidR="00C2063C" w:rsidRPr="00214835">
              <w:rPr>
                <w:rStyle w:val="Hipercze"/>
                <w:rFonts w:ascii="Arial" w:hAnsi="Arial" w:cs="Arial"/>
                <w:b/>
                <w:noProof/>
              </w:rPr>
              <w:t>6.</w:t>
            </w:r>
            <w:r w:rsidR="00C2063C">
              <w:rPr>
                <w:rFonts w:eastAsiaTheme="minorEastAsia"/>
                <w:noProof/>
                <w:lang w:eastAsia="pl-PL"/>
              </w:rPr>
              <w:tab/>
            </w:r>
            <w:r w:rsidR="00C2063C" w:rsidRPr="00214835">
              <w:rPr>
                <w:rStyle w:val="Hipercze"/>
                <w:rFonts w:ascii="Arial" w:hAnsi="Arial" w:cs="Arial"/>
                <w:b/>
                <w:noProof/>
              </w:rPr>
              <w:t>Tryb wyboru projektów i etapy organizacji konkursu</w:t>
            </w:r>
            <w:r w:rsidR="00C2063C">
              <w:rPr>
                <w:noProof/>
                <w:webHidden/>
              </w:rPr>
              <w:tab/>
            </w:r>
            <w:r w:rsidR="00C2063C">
              <w:rPr>
                <w:noProof/>
                <w:webHidden/>
              </w:rPr>
              <w:fldChar w:fldCharType="begin"/>
            </w:r>
            <w:r w:rsidR="00C2063C">
              <w:rPr>
                <w:noProof/>
                <w:webHidden/>
              </w:rPr>
              <w:instrText xml:space="preserve"> PAGEREF _Toc508183637 \h </w:instrText>
            </w:r>
            <w:r w:rsidR="00C2063C">
              <w:rPr>
                <w:noProof/>
                <w:webHidden/>
              </w:rPr>
            </w:r>
            <w:r w:rsidR="00C2063C">
              <w:rPr>
                <w:noProof/>
                <w:webHidden/>
              </w:rPr>
              <w:fldChar w:fldCharType="separate"/>
            </w:r>
            <w:r>
              <w:rPr>
                <w:noProof/>
                <w:webHidden/>
              </w:rPr>
              <w:t>50</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8" w:history="1">
            <w:r w:rsidR="00C2063C" w:rsidRPr="00214835">
              <w:rPr>
                <w:rStyle w:val="Hipercze"/>
                <w:rFonts w:ascii="Arial" w:hAnsi="Arial" w:cs="Arial"/>
                <w:b/>
                <w:noProof/>
              </w:rPr>
              <w:t>6.1</w:t>
            </w:r>
            <w:r w:rsidR="00C2063C">
              <w:rPr>
                <w:rFonts w:eastAsiaTheme="minorEastAsia"/>
                <w:noProof/>
                <w:lang w:eastAsia="pl-PL"/>
              </w:rPr>
              <w:tab/>
            </w:r>
            <w:r w:rsidR="00C2063C" w:rsidRPr="00214835">
              <w:rPr>
                <w:rStyle w:val="Hipercze"/>
                <w:rFonts w:ascii="Arial" w:hAnsi="Arial" w:cs="Arial"/>
                <w:b/>
                <w:noProof/>
              </w:rPr>
              <w:t>Kryteria wyboru projektów oceniane przez IOK WUP</w:t>
            </w:r>
            <w:r w:rsidR="00C2063C">
              <w:rPr>
                <w:noProof/>
                <w:webHidden/>
              </w:rPr>
              <w:tab/>
            </w:r>
            <w:r w:rsidR="00C2063C">
              <w:rPr>
                <w:noProof/>
                <w:webHidden/>
              </w:rPr>
              <w:fldChar w:fldCharType="begin"/>
            </w:r>
            <w:r w:rsidR="00C2063C">
              <w:rPr>
                <w:noProof/>
                <w:webHidden/>
              </w:rPr>
              <w:instrText xml:space="preserve"> PAGEREF _Toc508183638 \h </w:instrText>
            </w:r>
            <w:r w:rsidR="00C2063C">
              <w:rPr>
                <w:noProof/>
                <w:webHidden/>
              </w:rPr>
            </w:r>
            <w:r w:rsidR="00C2063C">
              <w:rPr>
                <w:noProof/>
                <w:webHidden/>
              </w:rPr>
              <w:fldChar w:fldCharType="separate"/>
            </w:r>
            <w:r>
              <w:rPr>
                <w:noProof/>
                <w:webHidden/>
              </w:rPr>
              <w:t>51</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9" w:history="1">
            <w:r w:rsidR="00C2063C" w:rsidRPr="00214835">
              <w:rPr>
                <w:rStyle w:val="Hipercze"/>
                <w:rFonts w:ascii="Arial" w:hAnsi="Arial" w:cs="Arial"/>
                <w:b/>
                <w:noProof/>
              </w:rPr>
              <w:t>6.2</w:t>
            </w:r>
            <w:r w:rsidR="00C2063C">
              <w:rPr>
                <w:rFonts w:eastAsiaTheme="minorEastAsia"/>
                <w:noProof/>
                <w:lang w:eastAsia="pl-PL"/>
              </w:rPr>
              <w:tab/>
            </w:r>
            <w:r w:rsidR="00C2063C" w:rsidRPr="00214835">
              <w:rPr>
                <w:rStyle w:val="Hipercze"/>
                <w:rFonts w:ascii="Arial" w:hAnsi="Arial" w:cs="Arial"/>
                <w:b/>
                <w:noProof/>
              </w:rPr>
              <w:t>Kryteria wyboru projektów oceniane przez IOK ZIT</w:t>
            </w:r>
            <w:r w:rsidR="00C2063C">
              <w:rPr>
                <w:noProof/>
                <w:webHidden/>
              </w:rPr>
              <w:tab/>
            </w:r>
            <w:r w:rsidR="00C2063C">
              <w:rPr>
                <w:noProof/>
                <w:webHidden/>
              </w:rPr>
              <w:fldChar w:fldCharType="begin"/>
            </w:r>
            <w:r w:rsidR="00C2063C">
              <w:rPr>
                <w:noProof/>
                <w:webHidden/>
              </w:rPr>
              <w:instrText xml:space="preserve"> PAGEREF _Toc508183639 \h </w:instrText>
            </w:r>
            <w:r w:rsidR="00C2063C">
              <w:rPr>
                <w:noProof/>
                <w:webHidden/>
              </w:rPr>
            </w:r>
            <w:r w:rsidR="00C2063C">
              <w:rPr>
                <w:noProof/>
                <w:webHidden/>
              </w:rPr>
              <w:fldChar w:fldCharType="separate"/>
            </w:r>
            <w:r>
              <w:rPr>
                <w:noProof/>
                <w:webHidden/>
              </w:rPr>
              <w:t>65</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0" w:history="1">
            <w:r w:rsidR="00C2063C" w:rsidRPr="00214835">
              <w:rPr>
                <w:rStyle w:val="Hipercze"/>
                <w:rFonts w:ascii="Arial" w:hAnsi="Arial" w:cs="Arial"/>
                <w:b/>
                <w:noProof/>
              </w:rPr>
              <w:t>6.3</w:t>
            </w:r>
            <w:r w:rsidR="00C2063C">
              <w:rPr>
                <w:rFonts w:eastAsiaTheme="minorEastAsia"/>
                <w:noProof/>
                <w:lang w:eastAsia="pl-PL"/>
              </w:rPr>
              <w:tab/>
            </w:r>
            <w:r w:rsidR="00C2063C" w:rsidRPr="00214835">
              <w:rPr>
                <w:rStyle w:val="Hipercze"/>
                <w:rFonts w:ascii="Arial" w:hAnsi="Arial" w:cs="Arial"/>
                <w:b/>
                <w:noProof/>
              </w:rPr>
              <w:t>Etap oceny formalno-merytorycznej (IOK WUP)</w:t>
            </w:r>
            <w:r w:rsidR="00C2063C">
              <w:rPr>
                <w:noProof/>
                <w:webHidden/>
              </w:rPr>
              <w:tab/>
            </w:r>
            <w:r w:rsidR="00C2063C">
              <w:rPr>
                <w:noProof/>
                <w:webHidden/>
              </w:rPr>
              <w:fldChar w:fldCharType="begin"/>
            </w:r>
            <w:r w:rsidR="00C2063C">
              <w:rPr>
                <w:noProof/>
                <w:webHidden/>
              </w:rPr>
              <w:instrText xml:space="preserve"> PAGEREF _Toc508183640 \h </w:instrText>
            </w:r>
            <w:r w:rsidR="00C2063C">
              <w:rPr>
                <w:noProof/>
                <w:webHidden/>
              </w:rPr>
            </w:r>
            <w:r w:rsidR="00C2063C">
              <w:rPr>
                <w:noProof/>
                <w:webHidden/>
              </w:rPr>
              <w:fldChar w:fldCharType="separate"/>
            </w:r>
            <w:r>
              <w:rPr>
                <w:noProof/>
                <w:webHidden/>
              </w:rPr>
              <w:t>69</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1" w:history="1">
            <w:r w:rsidR="00C2063C" w:rsidRPr="00214835">
              <w:rPr>
                <w:rStyle w:val="Hipercze"/>
                <w:rFonts w:ascii="Arial" w:hAnsi="Arial" w:cs="Arial"/>
                <w:b/>
                <w:noProof/>
              </w:rPr>
              <w:t>6.4</w:t>
            </w:r>
            <w:r w:rsidR="00C2063C">
              <w:rPr>
                <w:rFonts w:eastAsiaTheme="minorEastAsia"/>
                <w:noProof/>
                <w:lang w:eastAsia="pl-PL"/>
              </w:rPr>
              <w:tab/>
            </w:r>
            <w:r w:rsidR="00C2063C" w:rsidRPr="00214835">
              <w:rPr>
                <w:rStyle w:val="Hipercze"/>
                <w:rFonts w:ascii="Arial" w:hAnsi="Arial" w:cs="Arial"/>
                <w:b/>
                <w:noProof/>
              </w:rPr>
              <w:t>Analiza kart oceny formalno-merytorycznej i obliczanie liczby przyznanych punktów</w:t>
            </w:r>
            <w:r w:rsidR="00C2063C">
              <w:rPr>
                <w:noProof/>
                <w:webHidden/>
              </w:rPr>
              <w:tab/>
            </w:r>
            <w:r w:rsidR="00C2063C">
              <w:rPr>
                <w:noProof/>
                <w:webHidden/>
              </w:rPr>
              <w:fldChar w:fldCharType="begin"/>
            </w:r>
            <w:r w:rsidR="00C2063C">
              <w:rPr>
                <w:noProof/>
                <w:webHidden/>
              </w:rPr>
              <w:instrText xml:space="preserve"> PAGEREF _Toc508183641 \h </w:instrText>
            </w:r>
            <w:r w:rsidR="00C2063C">
              <w:rPr>
                <w:noProof/>
                <w:webHidden/>
              </w:rPr>
            </w:r>
            <w:r w:rsidR="00C2063C">
              <w:rPr>
                <w:noProof/>
                <w:webHidden/>
              </w:rPr>
              <w:fldChar w:fldCharType="separate"/>
            </w:r>
            <w:r>
              <w:rPr>
                <w:noProof/>
                <w:webHidden/>
              </w:rPr>
              <w:t>70</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2" w:history="1">
            <w:r w:rsidR="00C2063C" w:rsidRPr="00214835">
              <w:rPr>
                <w:rStyle w:val="Hipercze"/>
                <w:rFonts w:ascii="Arial" w:hAnsi="Arial" w:cs="Arial"/>
                <w:b/>
                <w:noProof/>
              </w:rPr>
              <w:t>6.5</w:t>
            </w:r>
            <w:r w:rsidR="00C2063C">
              <w:rPr>
                <w:rFonts w:eastAsiaTheme="minorEastAsia"/>
                <w:noProof/>
                <w:lang w:eastAsia="pl-PL"/>
              </w:rPr>
              <w:tab/>
            </w:r>
            <w:r w:rsidR="00C2063C" w:rsidRPr="00214835">
              <w:rPr>
                <w:rStyle w:val="Hipercze"/>
                <w:rFonts w:ascii="Arial" w:hAnsi="Arial" w:cs="Arial"/>
                <w:b/>
                <w:noProof/>
              </w:rPr>
              <w:t>Etap negocjacji (IOK WUP)</w:t>
            </w:r>
            <w:r w:rsidR="00C2063C">
              <w:rPr>
                <w:noProof/>
                <w:webHidden/>
              </w:rPr>
              <w:tab/>
            </w:r>
            <w:r w:rsidR="00C2063C">
              <w:rPr>
                <w:noProof/>
                <w:webHidden/>
              </w:rPr>
              <w:fldChar w:fldCharType="begin"/>
            </w:r>
            <w:r w:rsidR="00C2063C">
              <w:rPr>
                <w:noProof/>
                <w:webHidden/>
              </w:rPr>
              <w:instrText xml:space="preserve"> PAGEREF _Toc508183642 \h </w:instrText>
            </w:r>
            <w:r w:rsidR="00C2063C">
              <w:rPr>
                <w:noProof/>
                <w:webHidden/>
              </w:rPr>
            </w:r>
            <w:r w:rsidR="00C2063C">
              <w:rPr>
                <w:noProof/>
                <w:webHidden/>
              </w:rPr>
              <w:fldChar w:fldCharType="separate"/>
            </w:r>
            <w:r>
              <w:rPr>
                <w:noProof/>
                <w:webHidden/>
              </w:rPr>
              <w:t>70</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3" w:history="1">
            <w:r w:rsidR="00C2063C" w:rsidRPr="00214835">
              <w:rPr>
                <w:rStyle w:val="Hipercze"/>
                <w:rFonts w:ascii="Arial" w:hAnsi="Arial" w:cs="Arial"/>
                <w:b/>
                <w:noProof/>
                <w:lang w:eastAsia="pl-PL"/>
              </w:rPr>
              <w:t>6.6</w:t>
            </w:r>
            <w:r w:rsidR="00C2063C">
              <w:rPr>
                <w:rFonts w:eastAsiaTheme="minorEastAsia"/>
                <w:noProof/>
                <w:lang w:eastAsia="pl-PL"/>
              </w:rPr>
              <w:tab/>
            </w:r>
            <w:r w:rsidR="00C2063C" w:rsidRPr="00214835">
              <w:rPr>
                <w:rStyle w:val="Hipercze"/>
                <w:rFonts w:ascii="Arial" w:hAnsi="Arial" w:cs="Arial"/>
                <w:b/>
                <w:noProof/>
              </w:rPr>
              <w:t>Zakończenie</w:t>
            </w:r>
            <w:r w:rsidR="00C2063C" w:rsidRPr="00214835">
              <w:rPr>
                <w:rStyle w:val="Hipercze"/>
                <w:rFonts w:ascii="Arial" w:hAnsi="Arial" w:cs="Arial"/>
                <w:b/>
                <w:noProof/>
                <w:lang w:eastAsia="pl-PL"/>
              </w:rPr>
              <w:t xml:space="preserve"> etapu negocjacji (IOK WUP)</w:t>
            </w:r>
            <w:r w:rsidR="00C2063C">
              <w:rPr>
                <w:noProof/>
                <w:webHidden/>
              </w:rPr>
              <w:tab/>
            </w:r>
            <w:r w:rsidR="00C2063C">
              <w:rPr>
                <w:noProof/>
                <w:webHidden/>
              </w:rPr>
              <w:fldChar w:fldCharType="begin"/>
            </w:r>
            <w:r w:rsidR="00C2063C">
              <w:rPr>
                <w:noProof/>
                <w:webHidden/>
              </w:rPr>
              <w:instrText xml:space="preserve"> PAGEREF _Toc508183643 \h </w:instrText>
            </w:r>
            <w:r w:rsidR="00C2063C">
              <w:rPr>
                <w:noProof/>
                <w:webHidden/>
              </w:rPr>
            </w:r>
            <w:r w:rsidR="00C2063C">
              <w:rPr>
                <w:noProof/>
                <w:webHidden/>
              </w:rPr>
              <w:fldChar w:fldCharType="separate"/>
            </w:r>
            <w:r>
              <w:rPr>
                <w:noProof/>
                <w:webHidden/>
              </w:rPr>
              <w:t>72</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4" w:history="1">
            <w:r w:rsidR="00C2063C" w:rsidRPr="00214835">
              <w:rPr>
                <w:rStyle w:val="Hipercze"/>
                <w:rFonts w:ascii="Arial" w:hAnsi="Arial" w:cs="Arial"/>
                <w:b/>
                <w:noProof/>
              </w:rPr>
              <w:t>6.7</w:t>
            </w:r>
            <w:r w:rsidR="00C2063C">
              <w:rPr>
                <w:rFonts w:eastAsiaTheme="minorEastAsia"/>
                <w:noProof/>
                <w:lang w:eastAsia="pl-PL"/>
              </w:rPr>
              <w:tab/>
            </w:r>
            <w:r w:rsidR="00C2063C" w:rsidRPr="00214835">
              <w:rPr>
                <w:rStyle w:val="Hipercze"/>
                <w:rFonts w:ascii="Arial" w:hAnsi="Arial" w:cs="Arial"/>
                <w:b/>
                <w:noProof/>
              </w:rPr>
              <w:t>Ocena zgodności projektów ze strategią ZIT (IOK ZIT)</w:t>
            </w:r>
            <w:r w:rsidR="00C2063C">
              <w:rPr>
                <w:noProof/>
                <w:webHidden/>
              </w:rPr>
              <w:tab/>
            </w:r>
            <w:r w:rsidR="00C2063C">
              <w:rPr>
                <w:noProof/>
                <w:webHidden/>
              </w:rPr>
              <w:fldChar w:fldCharType="begin"/>
            </w:r>
            <w:r w:rsidR="00C2063C">
              <w:rPr>
                <w:noProof/>
                <w:webHidden/>
              </w:rPr>
              <w:instrText xml:space="preserve"> PAGEREF _Toc508183644 \h </w:instrText>
            </w:r>
            <w:r w:rsidR="00C2063C">
              <w:rPr>
                <w:noProof/>
                <w:webHidden/>
              </w:rPr>
            </w:r>
            <w:r w:rsidR="00C2063C">
              <w:rPr>
                <w:noProof/>
                <w:webHidden/>
              </w:rPr>
              <w:fldChar w:fldCharType="separate"/>
            </w:r>
            <w:r>
              <w:rPr>
                <w:noProof/>
                <w:webHidden/>
              </w:rPr>
              <w:t>72</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5" w:history="1">
            <w:r w:rsidR="00C2063C" w:rsidRPr="00214835">
              <w:rPr>
                <w:rStyle w:val="Hipercze"/>
                <w:rFonts w:ascii="Arial" w:hAnsi="Arial" w:cs="Arial"/>
                <w:b/>
                <w:noProof/>
              </w:rPr>
              <w:t>6.8</w:t>
            </w:r>
            <w:r w:rsidR="00C2063C">
              <w:rPr>
                <w:rFonts w:eastAsiaTheme="minorEastAsia"/>
                <w:noProof/>
                <w:lang w:eastAsia="pl-PL"/>
              </w:rPr>
              <w:tab/>
            </w:r>
            <w:r w:rsidR="00C2063C" w:rsidRPr="00214835">
              <w:rPr>
                <w:rStyle w:val="Hipercze"/>
                <w:rFonts w:ascii="Arial" w:hAnsi="Arial" w:cs="Arial"/>
                <w:b/>
                <w:noProof/>
              </w:rPr>
              <w:t>Analiza KOS i obliczanie liczby przyznanych punktów (IOK ZIT)</w:t>
            </w:r>
            <w:r w:rsidR="00C2063C">
              <w:rPr>
                <w:noProof/>
                <w:webHidden/>
              </w:rPr>
              <w:tab/>
            </w:r>
            <w:r w:rsidR="00C2063C">
              <w:rPr>
                <w:noProof/>
                <w:webHidden/>
              </w:rPr>
              <w:fldChar w:fldCharType="begin"/>
            </w:r>
            <w:r w:rsidR="00C2063C">
              <w:rPr>
                <w:noProof/>
                <w:webHidden/>
              </w:rPr>
              <w:instrText xml:space="preserve"> PAGEREF _Toc508183645 \h </w:instrText>
            </w:r>
            <w:r w:rsidR="00C2063C">
              <w:rPr>
                <w:noProof/>
                <w:webHidden/>
              </w:rPr>
            </w:r>
            <w:r w:rsidR="00C2063C">
              <w:rPr>
                <w:noProof/>
                <w:webHidden/>
              </w:rPr>
              <w:fldChar w:fldCharType="separate"/>
            </w:r>
            <w:r>
              <w:rPr>
                <w:noProof/>
                <w:webHidden/>
              </w:rPr>
              <w:t>73</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6" w:history="1">
            <w:r w:rsidR="00C2063C" w:rsidRPr="00214835">
              <w:rPr>
                <w:rStyle w:val="Hipercze"/>
                <w:rFonts w:ascii="Arial" w:hAnsi="Arial" w:cs="Arial"/>
                <w:b/>
                <w:noProof/>
              </w:rPr>
              <w:t>6.9</w:t>
            </w:r>
            <w:r w:rsidR="00C2063C">
              <w:rPr>
                <w:rFonts w:eastAsiaTheme="minorEastAsia"/>
                <w:noProof/>
                <w:lang w:eastAsia="pl-PL"/>
              </w:rPr>
              <w:tab/>
            </w:r>
            <w:r w:rsidR="00C2063C" w:rsidRPr="00214835">
              <w:rPr>
                <w:rStyle w:val="Hipercze"/>
                <w:rFonts w:ascii="Arial" w:hAnsi="Arial" w:cs="Arial"/>
                <w:b/>
                <w:noProof/>
              </w:rPr>
              <w:t>Wyniki konkursu/ Zakończenie oceny i rozstrzygnięcie konkursu</w:t>
            </w:r>
            <w:r w:rsidR="00C2063C">
              <w:rPr>
                <w:noProof/>
                <w:webHidden/>
              </w:rPr>
              <w:tab/>
            </w:r>
            <w:r w:rsidR="00C2063C">
              <w:rPr>
                <w:noProof/>
                <w:webHidden/>
              </w:rPr>
              <w:fldChar w:fldCharType="begin"/>
            </w:r>
            <w:r w:rsidR="00C2063C">
              <w:rPr>
                <w:noProof/>
                <w:webHidden/>
              </w:rPr>
              <w:instrText xml:space="preserve"> PAGEREF _Toc508183646 \h </w:instrText>
            </w:r>
            <w:r w:rsidR="00C2063C">
              <w:rPr>
                <w:noProof/>
                <w:webHidden/>
              </w:rPr>
            </w:r>
            <w:r w:rsidR="00C2063C">
              <w:rPr>
                <w:noProof/>
                <w:webHidden/>
              </w:rPr>
              <w:fldChar w:fldCharType="separate"/>
            </w:r>
            <w:r>
              <w:rPr>
                <w:noProof/>
                <w:webHidden/>
              </w:rPr>
              <w:t>75</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47" w:history="1">
            <w:r w:rsidR="00C2063C" w:rsidRPr="00214835">
              <w:rPr>
                <w:rStyle w:val="Hipercze"/>
                <w:rFonts w:ascii="Arial" w:hAnsi="Arial" w:cs="Arial"/>
                <w:b/>
                <w:noProof/>
              </w:rPr>
              <w:t>7.</w:t>
            </w:r>
            <w:r w:rsidR="00C2063C">
              <w:rPr>
                <w:rFonts w:eastAsiaTheme="minorEastAsia"/>
                <w:noProof/>
                <w:lang w:eastAsia="pl-PL"/>
              </w:rPr>
              <w:tab/>
            </w:r>
            <w:r w:rsidR="00C2063C" w:rsidRPr="00214835">
              <w:rPr>
                <w:rStyle w:val="Hipercze"/>
                <w:rFonts w:ascii="Arial" w:hAnsi="Arial" w:cs="Arial"/>
                <w:b/>
                <w:noProof/>
              </w:rPr>
              <w:t>Środki odwoławcze w przypadku negatywnej oceny</w:t>
            </w:r>
            <w:r w:rsidR="00C2063C">
              <w:rPr>
                <w:noProof/>
                <w:webHidden/>
              </w:rPr>
              <w:tab/>
            </w:r>
            <w:r w:rsidR="00C2063C">
              <w:rPr>
                <w:noProof/>
                <w:webHidden/>
              </w:rPr>
              <w:fldChar w:fldCharType="begin"/>
            </w:r>
            <w:r w:rsidR="00C2063C">
              <w:rPr>
                <w:noProof/>
                <w:webHidden/>
              </w:rPr>
              <w:instrText xml:space="preserve"> PAGEREF _Toc508183647 \h </w:instrText>
            </w:r>
            <w:r w:rsidR="00C2063C">
              <w:rPr>
                <w:noProof/>
                <w:webHidden/>
              </w:rPr>
            </w:r>
            <w:r w:rsidR="00C2063C">
              <w:rPr>
                <w:noProof/>
                <w:webHidden/>
              </w:rPr>
              <w:fldChar w:fldCharType="separate"/>
            </w:r>
            <w:r>
              <w:rPr>
                <w:noProof/>
                <w:webHidden/>
              </w:rPr>
              <w:t>76</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48" w:history="1">
            <w:r w:rsidR="00C2063C" w:rsidRPr="00214835">
              <w:rPr>
                <w:rStyle w:val="Hipercze"/>
                <w:rFonts w:ascii="Arial" w:hAnsi="Arial" w:cs="Arial"/>
                <w:b/>
                <w:noProof/>
              </w:rPr>
              <w:t>7.1 Protest do IP</w:t>
            </w:r>
            <w:r w:rsidR="00C2063C">
              <w:rPr>
                <w:noProof/>
                <w:webHidden/>
              </w:rPr>
              <w:tab/>
            </w:r>
            <w:r w:rsidR="00C2063C">
              <w:rPr>
                <w:noProof/>
                <w:webHidden/>
              </w:rPr>
              <w:fldChar w:fldCharType="begin"/>
            </w:r>
            <w:r w:rsidR="00C2063C">
              <w:rPr>
                <w:noProof/>
                <w:webHidden/>
              </w:rPr>
              <w:instrText xml:space="preserve"> PAGEREF _Toc508183648 \h </w:instrText>
            </w:r>
            <w:r w:rsidR="00C2063C">
              <w:rPr>
                <w:noProof/>
                <w:webHidden/>
              </w:rPr>
            </w:r>
            <w:r w:rsidR="00C2063C">
              <w:rPr>
                <w:noProof/>
                <w:webHidden/>
              </w:rPr>
              <w:fldChar w:fldCharType="separate"/>
            </w:r>
            <w:r>
              <w:rPr>
                <w:noProof/>
                <w:webHidden/>
              </w:rPr>
              <w:t>77</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9" w:history="1">
            <w:r w:rsidR="00C2063C" w:rsidRPr="00214835">
              <w:rPr>
                <w:rStyle w:val="Hipercze"/>
                <w:rFonts w:ascii="Arial" w:hAnsi="Arial" w:cs="Arial"/>
                <w:b/>
                <w:noProof/>
              </w:rPr>
              <w:t>7.2</w:t>
            </w:r>
            <w:r w:rsidR="00C2063C">
              <w:rPr>
                <w:rFonts w:eastAsiaTheme="minorEastAsia"/>
                <w:noProof/>
                <w:lang w:eastAsia="pl-PL"/>
              </w:rPr>
              <w:tab/>
            </w:r>
            <w:r w:rsidR="00C2063C" w:rsidRPr="00214835">
              <w:rPr>
                <w:rStyle w:val="Hipercze"/>
                <w:rFonts w:ascii="Arial" w:hAnsi="Arial" w:cs="Arial"/>
                <w:b/>
                <w:noProof/>
              </w:rPr>
              <w:t>Skarga do sądu administracyjnego</w:t>
            </w:r>
            <w:r w:rsidR="00C2063C">
              <w:rPr>
                <w:noProof/>
                <w:webHidden/>
              </w:rPr>
              <w:tab/>
            </w:r>
            <w:r w:rsidR="00C2063C">
              <w:rPr>
                <w:noProof/>
                <w:webHidden/>
              </w:rPr>
              <w:fldChar w:fldCharType="begin"/>
            </w:r>
            <w:r w:rsidR="00C2063C">
              <w:rPr>
                <w:noProof/>
                <w:webHidden/>
              </w:rPr>
              <w:instrText xml:space="preserve"> PAGEREF _Toc508183649 \h </w:instrText>
            </w:r>
            <w:r w:rsidR="00C2063C">
              <w:rPr>
                <w:noProof/>
                <w:webHidden/>
              </w:rPr>
            </w:r>
            <w:r w:rsidR="00C2063C">
              <w:rPr>
                <w:noProof/>
                <w:webHidden/>
              </w:rPr>
              <w:fldChar w:fldCharType="separate"/>
            </w:r>
            <w:r>
              <w:rPr>
                <w:noProof/>
                <w:webHidden/>
              </w:rPr>
              <w:t>82</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50" w:history="1">
            <w:r w:rsidR="00C2063C" w:rsidRPr="00214835">
              <w:rPr>
                <w:rStyle w:val="Hipercze"/>
                <w:rFonts w:ascii="Arial" w:hAnsi="Arial" w:cs="Arial"/>
                <w:b/>
                <w:noProof/>
              </w:rPr>
              <w:t>8.</w:t>
            </w:r>
            <w:r w:rsidR="00C2063C">
              <w:rPr>
                <w:rFonts w:eastAsiaTheme="minorEastAsia"/>
                <w:noProof/>
                <w:lang w:eastAsia="pl-PL"/>
              </w:rPr>
              <w:tab/>
            </w:r>
            <w:r w:rsidR="00C2063C" w:rsidRPr="00214835">
              <w:rPr>
                <w:rStyle w:val="Hipercze"/>
                <w:rFonts w:ascii="Arial" w:hAnsi="Arial" w:cs="Arial"/>
                <w:b/>
                <w:noProof/>
              </w:rPr>
              <w:t>Umowa o dofinansowanie</w:t>
            </w:r>
            <w:r w:rsidR="00C2063C">
              <w:rPr>
                <w:noProof/>
                <w:webHidden/>
              </w:rPr>
              <w:tab/>
            </w:r>
            <w:r w:rsidR="00C2063C">
              <w:rPr>
                <w:noProof/>
                <w:webHidden/>
              </w:rPr>
              <w:fldChar w:fldCharType="begin"/>
            </w:r>
            <w:r w:rsidR="00C2063C">
              <w:rPr>
                <w:noProof/>
                <w:webHidden/>
              </w:rPr>
              <w:instrText xml:space="preserve"> PAGEREF _Toc508183650 \h </w:instrText>
            </w:r>
            <w:r w:rsidR="00C2063C">
              <w:rPr>
                <w:noProof/>
                <w:webHidden/>
              </w:rPr>
            </w:r>
            <w:r w:rsidR="00C2063C">
              <w:rPr>
                <w:noProof/>
                <w:webHidden/>
              </w:rPr>
              <w:fldChar w:fldCharType="separate"/>
            </w:r>
            <w:r>
              <w:rPr>
                <w:noProof/>
                <w:webHidden/>
              </w:rPr>
              <w:t>83</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51" w:history="1">
            <w:r w:rsidR="00C2063C" w:rsidRPr="00214835">
              <w:rPr>
                <w:rStyle w:val="Hipercze"/>
                <w:rFonts w:ascii="Arial" w:hAnsi="Arial" w:cs="Arial"/>
                <w:b/>
                <w:noProof/>
              </w:rPr>
              <w:t>9. Zabezpieczenie prawidłowej realizacji umowy</w:t>
            </w:r>
            <w:r w:rsidR="00C2063C">
              <w:rPr>
                <w:noProof/>
                <w:webHidden/>
              </w:rPr>
              <w:tab/>
            </w:r>
            <w:r w:rsidR="00C2063C">
              <w:rPr>
                <w:noProof/>
                <w:webHidden/>
              </w:rPr>
              <w:fldChar w:fldCharType="begin"/>
            </w:r>
            <w:r w:rsidR="00C2063C">
              <w:rPr>
                <w:noProof/>
                <w:webHidden/>
              </w:rPr>
              <w:instrText xml:space="preserve"> PAGEREF _Toc508183651 \h </w:instrText>
            </w:r>
            <w:r w:rsidR="00C2063C">
              <w:rPr>
                <w:noProof/>
                <w:webHidden/>
              </w:rPr>
            </w:r>
            <w:r w:rsidR="00C2063C">
              <w:rPr>
                <w:noProof/>
                <w:webHidden/>
              </w:rPr>
              <w:fldChar w:fldCharType="separate"/>
            </w:r>
            <w:r>
              <w:rPr>
                <w:noProof/>
                <w:webHidden/>
              </w:rPr>
              <w:t>86</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52" w:history="1">
            <w:r w:rsidR="00C2063C" w:rsidRPr="00214835">
              <w:rPr>
                <w:rStyle w:val="Hipercze"/>
                <w:rFonts w:ascii="Arial" w:hAnsi="Arial" w:cs="Arial"/>
                <w:b/>
                <w:noProof/>
              </w:rPr>
              <w:t>10.</w:t>
            </w:r>
            <w:r w:rsidR="00C2063C">
              <w:rPr>
                <w:rFonts w:eastAsiaTheme="minorEastAsia"/>
                <w:noProof/>
                <w:lang w:eastAsia="pl-PL"/>
              </w:rPr>
              <w:tab/>
            </w:r>
            <w:r w:rsidR="00C2063C" w:rsidRPr="00214835">
              <w:rPr>
                <w:rStyle w:val="Hipercze"/>
                <w:rFonts w:ascii="Arial" w:hAnsi="Arial" w:cs="Arial"/>
                <w:b/>
                <w:noProof/>
              </w:rPr>
              <w:t>Postanowienia końcowe</w:t>
            </w:r>
            <w:r w:rsidR="00C2063C">
              <w:rPr>
                <w:noProof/>
                <w:webHidden/>
              </w:rPr>
              <w:tab/>
            </w:r>
            <w:r w:rsidR="00C2063C">
              <w:rPr>
                <w:noProof/>
                <w:webHidden/>
              </w:rPr>
              <w:fldChar w:fldCharType="begin"/>
            </w:r>
            <w:r w:rsidR="00C2063C">
              <w:rPr>
                <w:noProof/>
                <w:webHidden/>
              </w:rPr>
              <w:instrText xml:space="preserve"> PAGEREF _Toc508183652 \h </w:instrText>
            </w:r>
            <w:r w:rsidR="00C2063C">
              <w:rPr>
                <w:noProof/>
                <w:webHidden/>
              </w:rPr>
            </w:r>
            <w:r w:rsidR="00C2063C">
              <w:rPr>
                <w:noProof/>
                <w:webHidden/>
              </w:rPr>
              <w:fldChar w:fldCharType="separate"/>
            </w:r>
            <w:r>
              <w:rPr>
                <w:noProof/>
                <w:webHidden/>
              </w:rPr>
              <w:t>87</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53" w:history="1">
            <w:r w:rsidR="00C2063C" w:rsidRPr="00214835">
              <w:rPr>
                <w:rStyle w:val="Hipercze"/>
                <w:rFonts w:ascii="Arial" w:hAnsi="Arial" w:cs="Arial"/>
                <w:b/>
                <w:noProof/>
              </w:rPr>
              <w:t>Spis</w:t>
            </w:r>
            <w:r w:rsidR="00C2063C" w:rsidRPr="00214835">
              <w:rPr>
                <w:rStyle w:val="Hipercze"/>
                <w:rFonts w:ascii="Arial" w:hAnsi="Arial" w:cs="Arial"/>
                <w:noProof/>
              </w:rPr>
              <w:t xml:space="preserve"> </w:t>
            </w:r>
            <w:r w:rsidR="00C2063C" w:rsidRPr="00214835">
              <w:rPr>
                <w:rStyle w:val="Hipercze"/>
                <w:rFonts w:ascii="Arial" w:hAnsi="Arial" w:cs="Arial"/>
                <w:b/>
                <w:noProof/>
              </w:rPr>
              <w:t>załączników</w:t>
            </w:r>
            <w:r w:rsidR="00C2063C">
              <w:rPr>
                <w:noProof/>
                <w:webHidden/>
              </w:rPr>
              <w:tab/>
            </w:r>
            <w:r w:rsidR="00C2063C">
              <w:rPr>
                <w:noProof/>
                <w:webHidden/>
              </w:rPr>
              <w:fldChar w:fldCharType="begin"/>
            </w:r>
            <w:r w:rsidR="00C2063C">
              <w:rPr>
                <w:noProof/>
                <w:webHidden/>
              </w:rPr>
              <w:instrText xml:space="preserve"> PAGEREF _Toc508183653 \h </w:instrText>
            </w:r>
            <w:r w:rsidR="00C2063C">
              <w:rPr>
                <w:noProof/>
                <w:webHidden/>
              </w:rPr>
            </w:r>
            <w:r w:rsidR="00C2063C">
              <w:rPr>
                <w:noProof/>
                <w:webHidden/>
              </w:rPr>
              <w:fldChar w:fldCharType="separate"/>
            </w:r>
            <w:r>
              <w:rPr>
                <w:noProof/>
                <w:webHidden/>
              </w:rPr>
              <w:t>88</w:t>
            </w:r>
            <w:r w:rsidR="00C2063C">
              <w:rPr>
                <w:noProof/>
                <w:webHidden/>
              </w:rPr>
              <w:fldChar w:fldCharType="end"/>
            </w:r>
          </w:hyperlink>
        </w:p>
        <w:p w:rsidR="00EE45EA" w:rsidRDefault="00E36594"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3" w:name="_Toc431974568"/>
      <w:bookmarkStart w:id="4" w:name="_Toc508183607"/>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3"/>
      <w:r w:rsidRPr="00095380">
        <w:rPr>
          <w:rFonts w:ascii="Arial" w:hAnsi="Arial" w:cs="Arial"/>
          <w:color w:val="auto"/>
          <w:sz w:val="20"/>
          <w:szCs w:val="20"/>
        </w:rPr>
        <w:t>e i dokumenty</w:t>
      </w:r>
      <w:bookmarkEnd w:id="4"/>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lastRenderedPageBreak/>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68465E" w:rsidRPr="000D5967" w:rsidRDefault="0068465E"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2 marca 2018 r.</w:t>
      </w:r>
      <w:r w:rsidRPr="000B1F04">
        <w:rPr>
          <w:rFonts w:ascii="Arial" w:hAnsi="Arial" w:cs="Arial"/>
          <w:sz w:val="20"/>
          <w:szCs w:val="20"/>
        </w:rPr>
        <w:t>, zwany dalej RPO WŁ 2014-2020</w:t>
      </w:r>
      <w:r w:rsidR="00F8086A" w:rsidRPr="000B1F04">
        <w:rPr>
          <w:rFonts w:ascii="Arial" w:hAnsi="Arial" w:cs="Arial"/>
          <w:sz w:val="20"/>
          <w:szCs w:val="20"/>
        </w:rPr>
        <w:t>.</w:t>
      </w:r>
    </w:p>
    <w:p w:rsidR="007014CD" w:rsidRDefault="00423181"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Strategia Rozwoju Łódzkiego Obszaru Metropolitalnego</w:t>
      </w:r>
      <w:r w:rsidR="000B1F04" w:rsidRPr="007014CD">
        <w:rPr>
          <w:rFonts w:ascii="Arial" w:hAnsi="Arial" w:cs="Arial"/>
          <w:sz w:val="20"/>
          <w:szCs w:val="20"/>
        </w:rPr>
        <w:t xml:space="preserve"> 2020+</w:t>
      </w:r>
      <w:r w:rsidRPr="007014CD">
        <w:rPr>
          <w:rFonts w:ascii="Arial" w:hAnsi="Arial" w:cs="Arial"/>
          <w:sz w:val="20"/>
          <w:szCs w:val="20"/>
        </w:rPr>
        <w:t xml:space="preserve"> zatwierdzona w dniu </w:t>
      </w:r>
      <w:r w:rsidR="00BA7F1F" w:rsidRPr="007014CD">
        <w:rPr>
          <w:rFonts w:ascii="Arial" w:hAnsi="Arial" w:cs="Arial"/>
          <w:sz w:val="20"/>
          <w:szCs w:val="20"/>
        </w:rPr>
        <w:t>12 lutego 2018</w:t>
      </w:r>
      <w:r w:rsidRPr="007014CD">
        <w:rPr>
          <w:rFonts w:ascii="Arial" w:hAnsi="Arial" w:cs="Arial"/>
          <w:sz w:val="20"/>
          <w:szCs w:val="20"/>
        </w:rPr>
        <w:t xml:space="preserve"> r. Uchwałą Nr </w:t>
      </w:r>
      <w:r w:rsidR="007014CD" w:rsidRPr="007014CD">
        <w:rPr>
          <w:rFonts w:ascii="Arial" w:hAnsi="Arial" w:cs="Arial"/>
          <w:sz w:val="20"/>
          <w:szCs w:val="20"/>
        </w:rPr>
        <w:t>2</w:t>
      </w:r>
      <w:r w:rsidR="00BA7F1F" w:rsidRPr="007014CD">
        <w:rPr>
          <w:rFonts w:ascii="Arial" w:hAnsi="Arial" w:cs="Arial"/>
          <w:sz w:val="20"/>
          <w:szCs w:val="20"/>
        </w:rPr>
        <w:t>/2018</w:t>
      </w:r>
      <w:r w:rsidRPr="007014CD">
        <w:rPr>
          <w:rFonts w:ascii="Arial" w:hAnsi="Arial" w:cs="Arial"/>
          <w:sz w:val="20"/>
          <w:szCs w:val="20"/>
        </w:rPr>
        <w:t xml:space="preserve"> Rady Stowarzyszenia Łódzki Obszar Metropolitalny (aktualizacja), zwana dalej Strategią ZIT</w:t>
      </w:r>
      <w:r w:rsidR="007014CD" w:rsidRPr="007014CD">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167F27" w:rsidRPr="009201B5">
        <w:rPr>
          <w:rFonts w:ascii="Arial" w:hAnsi="Arial" w:cs="Arial"/>
          <w:sz w:val="20"/>
          <w:szCs w:val="20"/>
        </w:rPr>
        <w:t>6 marca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z dnia 8 maja 2015 r.</w:t>
      </w:r>
      <w:r w:rsidR="00C165F8" w:rsidRPr="00095380">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lastRenderedPageBreak/>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DB57BC" w:rsidRDefault="00FF6C42" w:rsidP="009C0B5F">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Plan Działań Instytucji Zarządzającej R</w:t>
      </w:r>
      <w:r w:rsidRPr="00DB57BC">
        <w:rPr>
          <w:rFonts w:ascii="Arial" w:hAnsi="Arial" w:cs="Arial"/>
          <w:sz w:val="20"/>
          <w:szCs w:val="20"/>
        </w:rPr>
        <w:t xml:space="preserve">egionalnym </w:t>
      </w:r>
      <w:r>
        <w:rPr>
          <w:rFonts w:ascii="Arial" w:hAnsi="Arial" w:cs="Arial"/>
          <w:sz w:val="20"/>
          <w:szCs w:val="20"/>
        </w:rPr>
        <w:t>Programem O</w:t>
      </w:r>
      <w:r w:rsidRPr="00DB57BC">
        <w:rPr>
          <w:rFonts w:ascii="Arial" w:hAnsi="Arial" w:cs="Arial"/>
          <w:sz w:val="20"/>
          <w:szCs w:val="20"/>
        </w:rPr>
        <w:t xml:space="preserve">peracyjnym </w:t>
      </w:r>
      <w:r>
        <w:rPr>
          <w:rFonts w:ascii="Arial" w:hAnsi="Arial" w:cs="Arial"/>
          <w:sz w:val="20"/>
          <w:szCs w:val="20"/>
        </w:rPr>
        <w:t>W</w:t>
      </w:r>
      <w:r w:rsidRPr="00DB57BC">
        <w:rPr>
          <w:rFonts w:ascii="Arial" w:hAnsi="Arial" w:cs="Arial"/>
          <w:sz w:val="20"/>
          <w:szCs w:val="20"/>
        </w:rPr>
        <w:t xml:space="preserve">ojewództwa </w:t>
      </w:r>
      <w:r>
        <w:rPr>
          <w:rFonts w:ascii="Arial" w:hAnsi="Arial" w:cs="Arial"/>
          <w:sz w:val="20"/>
          <w:szCs w:val="20"/>
        </w:rPr>
        <w:t>Ł</w:t>
      </w:r>
      <w:r w:rsidRPr="00DB57BC">
        <w:rPr>
          <w:rFonts w:ascii="Arial" w:hAnsi="Arial" w:cs="Arial"/>
          <w:sz w:val="20"/>
          <w:szCs w:val="20"/>
        </w:rPr>
        <w:t xml:space="preserve">ódzkiego na lata 2014-2020 w </w:t>
      </w:r>
      <w:r>
        <w:rPr>
          <w:rFonts w:ascii="Arial" w:hAnsi="Arial" w:cs="Arial"/>
          <w:sz w:val="20"/>
          <w:szCs w:val="20"/>
        </w:rPr>
        <w:t>Sektorze Z</w:t>
      </w:r>
      <w:r w:rsidRPr="00DB57BC">
        <w:rPr>
          <w:rFonts w:ascii="Arial" w:hAnsi="Arial" w:cs="Arial"/>
          <w:sz w:val="20"/>
          <w:szCs w:val="20"/>
        </w:rPr>
        <w:t xml:space="preserve">drowia na rok </w:t>
      </w:r>
      <w:del w:id="5" w:author="Monika Budynek" w:date="2018-04-16T11:37:00Z">
        <w:r w:rsidRPr="00DB57BC" w:rsidDel="009C0B5F">
          <w:rPr>
            <w:rFonts w:ascii="Arial" w:hAnsi="Arial" w:cs="Arial"/>
            <w:sz w:val="20"/>
            <w:szCs w:val="20"/>
          </w:rPr>
          <w:delText xml:space="preserve">2017 </w:delText>
        </w:r>
      </w:del>
      <w:ins w:id="6" w:author="Monika Budynek" w:date="2018-04-16T11:37:00Z">
        <w:r w:rsidR="009C0B5F" w:rsidRPr="00DB57BC">
          <w:rPr>
            <w:rFonts w:ascii="Arial" w:hAnsi="Arial" w:cs="Arial"/>
            <w:sz w:val="20"/>
            <w:szCs w:val="20"/>
          </w:rPr>
          <w:t>201</w:t>
        </w:r>
        <w:r w:rsidR="009C0B5F">
          <w:rPr>
            <w:rFonts w:ascii="Arial" w:hAnsi="Arial" w:cs="Arial"/>
            <w:sz w:val="20"/>
            <w:szCs w:val="20"/>
          </w:rPr>
          <w:t>8</w:t>
        </w:r>
        <w:r w:rsidR="009C0B5F" w:rsidRPr="00DB57BC">
          <w:rPr>
            <w:rFonts w:ascii="Arial" w:hAnsi="Arial" w:cs="Arial"/>
            <w:sz w:val="20"/>
            <w:szCs w:val="20"/>
          </w:rPr>
          <w:t xml:space="preserve"> </w:t>
        </w:r>
      </w:ins>
      <w:r w:rsidR="00C165F8" w:rsidRPr="00DB57BC">
        <w:rPr>
          <w:rFonts w:ascii="Arial" w:hAnsi="Arial" w:cs="Arial"/>
          <w:sz w:val="20"/>
          <w:szCs w:val="20"/>
        </w:rPr>
        <w:t xml:space="preserve">przyjęty Uchwałą Nr </w:t>
      </w:r>
      <w:ins w:id="7" w:author="Monika Budynek" w:date="2018-04-16T11:38:00Z">
        <w:r w:rsidR="009C0B5F" w:rsidRPr="009C0B5F">
          <w:rPr>
            <w:rFonts w:ascii="Arial" w:hAnsi="Arial" w:cs="Arial"/>
            <w:sz w:val="20"/>
            <w:szCs w:val="20"/>
          </w:rPr>
          <w:t>71/2017/XV</w:t>
        </w:r>
      </w:ins>
      <w:del w:id="8" w:author="Monika Budynek" w:date="2018-04-16T11:38:00Z">
        <w:r w:rsidR="00C165F8" w:rsidRPr="00DB57BC" w:rsidDel="009C0B5F">
          <w:rPr>
            <w:rFonts w:ascii="Arial" w:hAnsi="Arial" w:cs="Arial"/>
            <w:sz w:val="20"/>
            <w:szCs w:val="20"/>
          </w:rPr>
          <w:delText>81/2016</w:delText>
        </w:r>
      </w:del>
      <w:r w:rsidR="00C165F8" w:rsidRPr="00DB57BC">
        <w:rPr>
          <w:rFonts w:ascii="Arial" w:hAnsi="Arial" w:cs="Arial"/>
          <w:sz w:val="20"/>
          <w:szCs w:val="20"/>
        </w:rPr>
        <w:t xml:space="preserve"> Komitetu Sterującego do spraw koordynacji interwencji EFSI w sektorze zdrowia z dnia </w:t>
      </w:r>
      <w:del w:id="9" w:author="Monika Budynek" w:date="2018-04-16T11:37:00Z">
        <w:r w:rsidR="00C165F8" w:rsidRPr="00DB57BC" w:rsidDel="009C0B5F">
          <w:rPr>
            <w:rFonts w:ascii="Arial" w:hAnsi="Arial" w:cs="Arial"/>
            <w:sz w:val="20"/>
            <w:szCs w:val="20"/>
          </w:rPr>
          <w:delText xml:space="preserve">15 </w:delText>
        </w:r>
      </w:del>
      <w:ins w:id="10" w:author="Monika Budynek" w:date="2018-04-16T11:37:00Z">
        <w:r w:rsidR="009C0B5F">
          <w:rPr>
            <w:rFonts w:ascii="Arial" w:hAnsi="Arial" w:cs="Arial"/>
            <w:sz w:val="20"/>
            <w:szCs w:val="20"/>
          </w:rPr>
          <w:t>30</w:t>
        </w:r>
        <w:r w:rsidR="009C0B5F" w:rsidRPr="00DB57BC">
          <w:rPr>
            <w:rFonts w:ascii="Arial" w:hAnsi="Arial" w:cs="Arial"/>
            <w:sz w:val="20"/>
            <w:szCs w:val="20"/>
          </w:rPr>
          <w:t xml:space="preserve"> </w:t>
        </w:r>
      </w:ins>
      <w:del w:id="11" w:author="Monika Budynek" w:date="2018-04-16T11:37:00Z">
        <w:r w:rsidR="00C165F8" w:rsidRPr="00DB57BC" w:rsidDel="009C0B5F">
          <w:rPr>
            <w:rFonts w:ascii="Arial" w:hAnsi="Arial" w:cs="Arial"/>
            <w:sz w:val="20"/>
            <w:szCs w:val="20"/>
          </w:rPr>
          <w:delText xml:space="preserve">grudnia </w:delText>
        </w:r>
      </w:del>
      <w:ins w:id="12" w:author="Monika Budynek" w:date="2018-04-16T11:37:00Z">
        <w:r w:rsidR="009C0B5F">
          <w:rPr>
            <w:rFonts w:ascii="Arial" w:hAnsi="Arial" w:cs="Arial"/>
            <w:sz w:val="20"/>
            <w:szCs w:val="20"/>
          </w:rPr>
          <w:t>listopada</w:t>
        </w:r>
        <w:r w:rsidR="009C0B5F" w:rsidRPr="00DB57BC">
          <w:rPr>
            <w:rFonts w:ascii="Arial" w:hAnsi="Arial" w:cs="Arial"/>
            <w:sz w:val="20"/>
            <w:szCs w:val="20"/>
          </w:rPr>
          <w:t xml:space="preserve"> </w:t>
        </w:r>
      </w:ins>
      <w:del w:id="13" w:author="Monika Budynek" w:date="2018-04-16T11:37:00Z">
        <w:r w:rsidR="00C165F8" w:rsidRPr="00DB57BC" w:rsidDel="009C0B5F">
          <w:rPr>
            <w:rFonts w:ascii="Arial" w:hAnsi="Arial" w:cs="Arial"/>
            <w:sz w:val="20"/>
            <w:szCs w:val="20"/>
          </w:rPr>
          <w:delText xml:space="preserve">2016 </w:delText>
        </w:r>
      </w:del>
      <w:ins w:id="14" w:author="Monika Budynek" w:date="2018-04-16T11:37:00Z">
        <w:r w:rsidR="009C0B5F" w:rsidRPr="00DB57BC">
          <w:rPr>
            <w:rFonts w:ascii="Arial" w:hAnsi="Arial" w:cs="Arial"/>
            <w:sz w:val="20"/>
            <w:szCs w:val="20"/>
          </w:rPr>
          <w:t>201</w:t>
        </w:r>
        <w:r w:rsidR="009C0B5F">
          <w:rPr>
            <w:rFonts w:ascii="Arial" w:hAnsi="Arial" w:cs="Arial"/>
            <w:sz w:val="20"/>
            <w:szCs w:val="20"/>
          </w:rPr>
          <w:t>7</w:t>
        </w:r>
        <w:r w:rsidR="009C0B5F" w:rsidRPr="00DB57BC">
          <w:rPr>
            <w:rFonts w:ascii="Arial" w:hAnsi="Arial" w:cs="Arial"/>
            <w:sz w:val="20"/>
            <w:szCs w:val="20"/>
          </w:rPr>
          <w:t xml:space="preserve"> </w:t>
        </w:r>
      </w:ins>
      <w:r w:rsidR="00C165F8" w:rsidRPr="00DB57BC">
        <w:rPr>
          <w:rFonts w:ascii="Arial" w:hAnsi="Arial" w:cs="Arial"/>
          <w:sz w:val="20"/>
          <w:szCs w:val="20"/>
        </w:rPr>
        <w:t>r.</w:t>
      </w:r>
      <w:r w:rsidR="00DB57BC" w:rsidRPr="00DB57BC">
        <w:rPr>
          <w:rFonts w:ascii="Arial" w:hAnsi="Arial" w:cs="Arial"/>
          <w:sz w:val="20"/>
          <w:szCs w:val="20"/>
        </w:rPr>
        <w:t xml:space="preserve">, </w:t>
      </w:r>
      <w:r w:rsidR="00EA0B3D">
        <w:rPr>
          <w:rFonts w:ascii="Arial" w:hAnsi="Arial" w:cs="Arial"/>
          <w:sz w:val="20"/>
          <w:szCs w:val="20"/>
        </w:rPr>
        <w:t>z późniejszymi zmianami</w:t>
      </w:r>
      <w:r w:rsidR="00DB57BC" w:rsidRPr="00DB57BC">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r w:rsidR="0066178E">
        <w:rPr>
          <w:rFonts w:ascii="Arial" w:hAnsi="Arial" w:cs="Arial"/>
          <w:sz w:val="20"/>
          <w:szCs w:val="20"/>
        </w:rPr>
        <w:t xml:space="preserve">lub </w:t>
      </w:r>
      <w:r w:rsidR="0066178E" w:rsidRPr="007014CD">
        <w:rPr>
          <w:rStyle w:val="Hipercze"/>
          <w:rFonts w:ascii="Arial" w:hAnsi="Arial" w:cs="Arial"/>
          <w:sz w:val="20"/>
        </w:rPr>
        <w:t>http://www.lom.lodz.pl/dokumenty/</w:t>
      </w:r>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15" w:name="_Toc508183608"/>
      <w:r w:rsidRPr="00095380">
        <w:rPr>
          <w:rFonts w:ascii="Arial" w:hAnsi="Arial" w:cs="Arial"/>
          <w:color w:val="auto"/>
          <w:sz w:val="20"/>
          <w:szCs w:val="20"/>
        </w:rPr>
        <w:t>Wykaz skrótów:</w:t>
      </w:r>
      <w:bookmarkEnd w:id="15"/>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WUP</w:t>
      </w:r>
      <w:r w:rsidRPr="00095380">
        <w:rPr>
          <w:rFonts w:ascii="Arial" w:hAnsi="Arial" w:cs="Arial"/>
          <w:sz w:val="20"/>
          <w:szCs w:val="20"/>
        </w:rPr>
        <w:t xml:space="preserve"> –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914489" w:rsidRPr="000D5967" w:rsidRDefault="00BE1D17" w:rsidP="000D5967">
      <w:pPr>
        <w:spacing w:line="360" w:lineRule="auto"/>
        <w:rPr>
          <w:rFonts w:ascii="Arial" w:hAnsi="Arial" w:cs="Arial"/>
          <w:sz w:val="20"/>
          <w:szCs w:val="20"/>
        </w:rPr>
      </w:pPr>
      <w:r w:rsidRPr="00095380">
        <w:rPr>
          <w:rFonts w:ascii="Arial" w:hAnsi="Arial" w:cs="Arial"/>
          <w:b/>
          <w:sz w:val="20"/>
          <w:szCs w:val="20"/>
        </w:rPr>
        <w:t>IOK ZIT</w:t>
      </w:r>
      <w:r w:rsidR="005A147B" w:rsidRPr="000D5967">
        <w:rPr>
          <w:rFonts w:ascii="Arial" w:hAnsi="Arial" w:cs="Arial"/>
          <w:b/>
          <w:sz w:val="20"/>
          <w:szCs w:val="20"/>
        </w:rPr>
        <w:t xml:space="preserve"> – </w:t>
      </w:r>
      <w:r w:rsidR="005A147B" w:rsidRPr="000D5967">
        <w:rPr>
          <w:rFonts w:ascii="Arial" w:hAnsi="Arial" w:cs="Arial"/>
          <w:sz w:val="20"/>
          <w:szCs w:val="20"/>
        </w:rPr>
        <w:t>Instytucja Organizująca Konkurs odpowiedzialna za ocenę zgodności projektów ze Strategią ZIT: Stowarzyszenie Łódzki Obszar Metropolitalny</w:t>
      </w:r>
      <w:r w:rsidR="0028217B">
        <w:rPr>
          <w:rFonts w:ascii="Arial" w:hAnsi="Arial" w:cs="Arial"/>
          <w:sz w:val="20"/>
          <w:szCs w:val="20"/>
        </w:rPr>
        <w:t xml:space="preserve"> (zwane dalej SŁOM)</w:t>
      </w:r>
      <w:r w:rsidR="005A147B" w:rsidRPr="000D5967">
        <w:rPr>
          <w:rFonts w:ascii="Arial" w:hAnsi="Arial" w:cs="Arial"/>
          <w:sz w:val="20"/>
          <w:szCs w:val="20"/>
        </w:rPr>
        <w:t>, obsługiwane przez Biuro Stowarzyszenia Łódzki Obszar Metropolitalny, adres: al. Kościuszki 59/61, 90-514 Łódź</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w:t>
      </w:r>
      <w:r w:rsidR="0028217B">
        <w:rPr>
          <w:rFonts w:ascii="Arial" w:hAnsi="Arial" w:cs="Arial"/>
          <w:sz w:val="20"/>
          <w:szCs w:val="20"/>
        </w:rPr>
        <w:t>e</w:t>
      </w:r>
      <w:r w:rsidR="00D2341F">
        <w:rPr>
          <w:rFonts w:ascii="Arial" w:hAnsi="Arial" w:cs="Arial"/>
          <w:sz w:val="20"/>
          <w:szCs w:val="20"/>
        </w:rPr>
        <w:t xml:space="preserve"> Pośrednicząc</w:t>
      </w:r>
      <w:r w:rsidR="0028217B">
        <w:rPr>
          <w:rFonts w:ascii="Arial" w:hAnsi="Arial" w:cs="Arial"/>
          <w:sz w:val="20"/>
          <w:szCs w:val="20"/>
        </w:rPr>
        <w:t>e</w:t>
      </w:r>
      <w:r w:rsidR="00D2341F">
        <w:rPr>
          <w:rFonts w:ascii="Arial" w:hAnsi="Arial" w:cs="Arial"/>
          <w:sz w:val="20"/>
          <w:szCs w:val="20"/>
        </w:rPr>
        <w:t>.</w:t>
      </w:r>
      <w:r w:rsidRPr="00095380">
        <w:rPr>
          <w:rFonts w:ascii="Arial" w:hAnsi="Arial" w:cs="Arial"/>
          <w:sz w:val="20"/>
          <w:szCs w:val="20"/>
        </w:rPr>
        <w:t xml:space="preserve"> </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 WUP</w:t>
      </w:r>
      <w:r w:rsidRPr="00095380">
        <w:rPr>
          <w:rFonts w:ascii="Arial" w:hAnsi="Arial" w:cs="Arial"/>
          <w:sz w:val="20"/>
          <w:szCs w:val="20"/>
        </w:rPr>
        <w:t xml:space="preserve"> – Instytucja Pośrednicząca odpowiedzialna za ocenę formalno-merytoryczną</w:t>
      </w:r>
      <w:r w:rsidR="0028217B">
        <w:rPr>
          <w:rFonts w:ascii="Arial" w:hAnsi="Arial" w:cs="Arial"/>
          <w:sz w:val="20"/>
          <w:szCs w:val="20"/>
        </w:rPr>
        <w:t xml:space="preserve"> i etap negocjacji</w:t>
      </w:r>
      <w:r w:rsidRPr="00095380">
        <w:rPr>
          <w:rFonts w:ascii="Arial" w:hAnsi="Arial" w:cs="Arial"/>
          <w:sz w:val="20"/>
          <w:szCs w:val="20"/>
        </w:rPr>
        <w:t xml:space="preserve"> tj. Wojewódzki Urząd Pracy w Łodzi, adres: ul. Wólczańska 49, 90-608 Łódź</w:t>
      </w:r>
      <w:r w:rsidR="00D2341F">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lastRenderedPageBreak/>
        <w:t xml:space="preserve">IP ZIT </w:t>
      </w:r>
      <w:r w:rsidRPr="00095380">
        <w:rPr>
          <w:rFonts w:ascii="Arial" w:hAnsi="Arial" w:cs="Arial"/>
          <w:sz w:val="20"/>
          <w:szCs w:val="20"/>
        </w:rPr>
        <w:t>– Instytucja Pośrednicząca odpowiedzialna za ocenę zgodności projektów ze Strategią ZIT tj. Stowarzyszenie Łódzki Obszar Metropolitalny, obsługiwane przez Biuro Stowarzyszenia Łódzki Obszar Metropolitalny, adres: al. Kościuszki 59/61, 90-514 Łódź.</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KOS</w:t>
      </w:r>
      <w:r w:rsidRPr="00095380">
        <w:rPr>
          <w:rFonts w:ascii="Arial" w:hAnsi="Arial" w:cs="Arial"/>
          <w:sz w:val="20"/>
          <w:szCs w:val="20"/>
        </w:rPr>
        <w:t xml:space="preserve"> – </w:t>
      </w:r>
      <w:r w:rsidR="00017566" w:rsidRPr="00017566">
        <w:rPr>
          <w:rFonts w:ascii="Arial" w:hAnsi="Arial" w:cs="Arial"/>
          <w:sz w:val="20"/>
          <w:szCs w:val="20"/>
        </w:rPr>
        <w:t>karta oceny zgodności projektów ze Strategią ZIT wniosku o dofinansowanie projektu konkursowego w ramach Regionalnego Programu Operacyjnego Województwa Łódzkiego na lata 2014-2020 Europejski Fundusz Społeczny</w:t>
      </w:r>
      <w:r w:rsidR="00777947">
        <w:rPr>
          <w:rFonts w:ascii="Arial" w:hAnsi="Arial" w:cs="Arial"/>
          <w:sz w:val="20"/>
          <w:szCs w:val="20"/>
        </w:rPr>
        <w:t>.</w:t>
      </w:r>
    </w:p>
    <w:p w:rsidR="00E44FDC" w:rsidRDefault="00BE1D17" w:rsidP="00F84033">
      <w:pPr>
        <w:spacing w:line="360" w:lineRule="auto"/>
        <w:rPr>
          <w:rFonts w:ascii="Arial" w:hAnsi="Arial" w:cs="Arial"/>
          <w:sz w:val="20"/>
          <w:szCs w:val="20"/>
        </w:rPr>
      </w:pPr>
      <w:r w:rsidRPr="00095380">
        <w:rPr>
          <w:rFonts w:ascii="Arial" w:hAnsi="Arial" w:cs="Arial"/>
          <w:b/>
          <w:sz w:val="20"/>
          <w:szCs w:val="20"/>
        </w:rPr>
        <w:t>ŁOM</w:t>
      </w:r>
      <w:r w:rsidRPr="00095380">
        <w:rPr>
          <w:rFonts w:ascii="Arial" w:hAnsi="Arial" w:cs="Arial"/>
          <w:sz w:val="20"/>
          <w:szCs w:val="20"/>
        </w:rPr>
        <w:t xml:space="preserve"> – Łódzki Obszar Metropolitalny, który tworzy miasto Łódź i powiaty: brzeziński, łódzki wschodni, pabianicki oraz zgierski. W skład ŁOM wchodzi 2</w:t>
      </w:r>
      <w:r w:rsidR="00224DC2">
        <w:rPr>
          <w:rFonts w:ascii="Arial" w:hAnsi="Arial" w:cs="Arial"/>
          <w:sz w:val="20"/>
          <w:szCs w:val="20"/>
        </w:rPr>
        <w:t>7</w:t>
      </w:r>
      <w:r w:rsidRPr="00095380">
        <w:rPr>
          <w:rFonts w:ascii="Arial" w:hAnsi="Arial" w:cs="Arial"/>
          <w:sz w:val="20"/>
          <w:szCs w:val="20"/>
        </w:rPr>
        <w:t xml:space="preserve"> gmin. Są to (w kolejności alfabetycznej): Aleksandrów Łódzki, Andrespol, Brójce, Dłutów, Dmosin, Dobroń, miasto Brzeziny, gmina Brzeziny</w:t>
      </w:r>
      <w:r w:rsidR="00224DC2">
        <w:rPr>
          <w:rFonts w:ascii="Arial" w:hAnsi="Arial" w:cs="Arial"/>
          <w:sz w:val="20"/>
          <w:szCs w:val="20"/>
        </w:rPr>
        <w:t>, miasto Głowno, gmina Głowno</w:t>
      </w:r>
      <w:r w:rsidRPr="00095380">
        <w:rPr>
          <w:rFonts w:ascii="Arial" w:hAnsi="Arial" w:cs="Arial"/>
          <w:sz w:val="20"/>
          <w:szCs w:val="20"/>
        </w:rPr>
        <w:t>, Koluszki, Konstantynów Łódzki, Ksawerów, Lutomiersk, Łódź, Nowosolna, miasto Ozorków, gmina Ozorków, miasto Pabianice, gmina Pabianice, Parzęczew, Rogów, Rzgów, Stryków, Tuszyn, miasto Zgierz oraz gmina Zgierz</w:t>
      </w:r>
      <w:r w:rsidR="00777947">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Strategia ZIT</w:t>
      </w:r>
      <w:r w:rsidRPr="00095380">
        <w:rPr>
          <w:rFonts w:ascii="Arial" w:hAnsi="Arial" w:cs="Arial"/>
          <w:sz w:val="20"/>
          <w:szCs w:val="20"/>
        </w:rPr>
        <w:t xml:space="preserve"> – Strategia Rozwoju Łódzkiego Obszaru Metropolitalnego 2020+ pełniąca funkcję ogólnej Strategii Rozwoju ŁOM oraz operacyjnej Strategii Zintegrowanych Inwestycji Terytorialnych, dostępna na stronie internetowej: </w:t>
      </w:r>
      <w:hyperlink r:id="rId10" w:history="1">
        <w:r w:rsidR="00EA0B3D" w:rsidRPr="00363D22">
          <w:rPr>
            <w:rStyle w:val="Hipercze"/>
            <w:rFonts w:ascii="Arial" w:hAnsi="Arial" w:cs="Arial"/>
            <w:sz w:val="20"/>
            <w:szCs w:val="20"/>
          </w:rPr>
          <w:t>http://www.lom.lodz.pl/strategia-zit/</w:t>
        </w:r>
      </w:hyperlink>
      <w:r w:rsidR="00EA0B3D">
        <w:rPr>
          <w:rFonts w:ascii="Arial" w:hAnsi="Arial" w:cs="Arial"/>
          <w:sz w:val="20"/>
          <w:szCs w:val="20"/>
        </w:rPr>
        <w:t xml:space="preserve"> .</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lastRenderedPageBreak/>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CE125D"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ZIT</w:t>
      </w:r>
      <w:r w:rsidRPr="00095380">
        <w:rPr>
          <w:rFonts w:ascii="Arial" w:hAnsi="Arial" w:cs="Arial"/>
          <w:iCs/>
          <w:sz w:val="20"/>
          <w:szCs w:val="20"/>
        </w:rPr>
        <w:t xml:space="preserve"> – Zintegrowane Inwestycje Terytorialne</w:t>
      </w:r>
      <w:r w:rsidR="00777947">
        <w:rPr>
          <w:rFonts w:ascii="Arial" w:hAnsi="Arial" w:cs="Arial"/>
          <w:iCs/>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16" w:name="_Toc508183609"/>
      <w:r w:rsidRPr="00095380">
        <w:rPr>
          <w:rFonts w:ascii="Arial" w:hAnsi="Arial" w:cs="Arial"/>
          <w:color w:val="auto"/>
          <w:sz w:val="20"/>
          <w:szCs w:val="20"/>
        </w:rPr>
        <w:t>Definicje</w:t>
      </w:r>
      <w:r w:rsidR="00FF02BE" w:rsidRPr="00095380">
        <w:rPr>
          <w:rFonts w:ascii="Arial" w:hAnsi="Arial" w:cs="Arial"/>
          <w:color w:val="auto"/>
          <w:sz w:val="20"/>
          <w:szCs w:val="20"/>
        </w:rPr>
        <w:t>:</w:t>
      </w:r>
      <w:bookmarkEnd w:id="16"/>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 xml:space="preserve"> konieczne i </w:t>
      </w:r>
      <w:r w:rsidRPr="00095380">
        <w:rPr>
          <w:rFonts w:ascii="Arial" w:hAnsi="Arial" w:cs="Arial"/>
          <w:sz w:val="20"/>
          <w:szCs w:val="20"/>
        </w:rPr>
        <w:lastRenderedPageBreak/>
        <w:t>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CD101B" w:rsidRDefault="003965D4" w:rsidP="00F84033">
      <w:pPr>
        <w:spacing w:line="360" w:lineRule="auto"/>
        <w:rPr>
          <w:rFonts w:ascii="Arial" w:hAnsi="Arial" w:cs="Arial"/>
          <w:sz w:val="20"/>
          <w:szCs w:val="20"/>
        </w:rPr>
      </w:pPr>
      <w:r w:rsidRPr="00095380">
        <w:rPr>
          <w:rFonts w:ascii="Arial" w:hAnsi="Arial" w:cs="Arial"/>
          <w:b/>
          <w:sz w:val="20"/>
          <w:szCs w:val="20"/>
        </w:rPr>
        <w:t xml:space="preserve">osoby z niepełnosprawnościami </w:t>
      </w:r>
      <w:r w:rsidRPr="00095380">
        <w:rPr>
          <w:rFonts w:ascii="Arial" w:hAnsi="Arial" w:cs="Arial"/>
          <w:sz w:val="20"/>
          <w:szCs w:val="20"/>
        </w:rPr>
        <w:t>–</w:t>
      </w:r>
      <w:r w:rsidRPr="00095380">
        <w:rPr>
          <w:rFonts w:ascii="Arial" w:hAnsi="Arial" w:cs="Arial"/>
          <w:b/>
          <w:sz w:val="20"/>
          <w:szCs w:val="20"/>
        </w:rPr>
        <w:t xml:space="preserve"> </w:t>
      </w:r>
      <w:r w:rsidR="00AC214E" w:rsidRPr="00480953">
        <w:rPr>
          <w:rFonts w:ascii="Arial" w:hAnsi="Arial" w:cs="Arial"/>
          <w:sz w:val="20"/>
          <w:szCs w:val="20"/>
        </w:rPr>
        <w:t>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AC214E">
        <w:rPr>
          <w:rFonts w:ascii="Arial" w:hAnsi="Arial" w:cs="Arial"/>
          <w:sz w:val="20"/>
          <w:szCs w:val="20"/>
        </w:rPr>
        <w:t>.</w:t>
      </w:r>
    </w:p>
    <w:p w:rsidR="00BE1D17" w:rsidRPr="00CD101B" w:rsidRDefault="007E4FB6" w:rsidP="00777947">
      <w:pPr>
        <w:spacing w:line="360" w:lineRule="auto"/>
        <w:jc w:val="both"/>
        <w:rPr>
          <w:rFonts w:ascii="Arial" w:hAnsi="Arial" w:cs="Arial"/>
          <w:sz w:val="20"/>
          <w:szCs w:val="20"/>
        </w:rPr>
      </w:pPr>
      <w:r w:rsidRPr="00CD101B">
        <w:rPr>
          <w:rFonts w:ascii="Arial" w:hAnsi="Arial" w:cs="Arial"/>
          <w:b/>
          <w:sz w:val="20"/>
          <w:szCs w:val="20"/>
        </w:rPr>
        <w:t>o</w:t>
      </w:r>
      <w:r w:rsidR="00BE1D17" w:rsidRPr="00CD101B">
        <w:rPr>
          <w:rFonts w:ascii="Arial" w:hAnsi="Arial" w:cs="Arial"/>
          <w:b/>
          <w:sz w:val="20"/>
          <w:szCs w:val="20"/>
        </w:rPr>
        <w:t>cena zgodności projektów ze Strategią ZIT</w:t>
      </w:r>
      <w:r w:rsidR="00B95B27">
        <w:rPr>
          <w:rFonts w:ascii="Arial" w:hAnsi="Arial" w:cs="Arial"/>
          <w:b/>
          <w:sz w:val="20"/>
          <w:szCs w:val="20"/>
        </w:rPr>
        <w:t xml:space="preserve"> </w:t>
      </w:r>
      <w:r w:rsidR="00BE1D17" w:rsidRPr="00CD101B">
        <w:rPr>
          <w:rFonts w:ascii="Arial" w:hAnsi="Arial" w:cs="Arial"/>
          <w:sz w:val="20"/>
          <w:szCs w:val="20"/>
        </w:rPr>
        <w:t xml:space="preserve">– </w:t>
      </w:r>
      <w:r w:rsidR="00CD101B" w:rsidRPr="00F84033">
        <w:rPr>
          <w:rFonts w:ascii="Arial" w:hAnsi="Arial" w:cs="Arial"/>
          <w:bCs/>
          <w:sz w:val="20"/>
          <w:szCs w:val="20"/>
        </w:rPr>
        <w:t>ocena strategiczna ZIT, zgodnie z Wytycznymi w zakresie trybu wyboru projektów na lata 2014-2020,</w:t>
      </w:r>
      <w:r w:rsidR="00CD101B" w:rsidRPr="00CD101B">
        <w:rPr>
          <w:rFonts w:ascii="Arial" w:hAnsi="Arial" w:cs="Arial"/>
          <w:bCs/>
          <w:sz w:val="20"/>
          <w:szCs w:val="20"/>
        </w:rPr>
        <w:t xml:space="preserve"> rozumiana jako ocena spełniania przez projekt kryteriów dotyczących jego zgodności oraz stopnia zgodności ze Strategią ZIT, która jest częścią oceny merytorycznej, za którą odpowiada IP ZIT</w:t>
      </w:r>
      <w:r w:rsidR="00167F27" w:rsidRPr="00167F27">
        <w:rPr>
          <w:rFonts w:cs="Arial"/>
          <w:sz w:val="24"/>
          <w:szCs w:val="24"/>
        </w:rPr>
        <w:t xml:space="preserve"> </w:t>
      </w:r>
      <w:r w:rsidR="00333E0C" w:rsidRPr="00333E0C">
        <w:rPr>
          <w:rFonts w:ascii="Arial" w:hAnsi="Arial" w:cs="Arial"/>
          <w:bCs/>
          <w:sz w:val="20"/>
          <w:szCs w:val="20"/>
        </w:rPr>
        <w:t>i może być przeprowadzana w ramach odrębnego etapu oceny</w:t>
      </w:r>
      <w:r w:rsidR="007014CD">
        <w:rPr>
          <w:rFonts w:ascii="Arial" w:hAnsi="Arial" w:cs="Arial"/>
          <w:bCs/>
          <w:sz w:val="20"/>
          <w:szCs w:val="20"/>
        </w:rPr>
        <w:t>.</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w:t>
      </w:r>
      <w:r w:rsidRPr="00095380">
        <w:rPr>
          <w:rFonts w:ascii="Arial" w:hAnsi="Arial" w:cs="Arial"/>
          <w:sz w:val="20"/>
          <w:szCs w:val="20"/>
        </w:rPr>
        <w:lastRenderedPageBreak/>
        <w:t xml:space="preserve">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7B6530">
      <w:pPr>
        <w:pStyle w:val="Akapitzlist"/>
        <w:numPr>
          <w:ilvl w:val="0"/>
          <w:numId w:val="41"/>
        </w:numPr>
        <w:tabs>
          <w:tab w:val="left" w:pos="284"/>
        </w:tabs>
        <w:spacing w:after="0" w:line="360" w:lineRule="auto"/>
        <w:ind w:left="567" w:hanging="425"/>
        <w:rPr>
          <w:rFonts w:ascii="Arial" w:hAnsi="Arial" w:cs="Arial"/>
          <w:sz w:val="20"/>
          <w:szCs w:val="20"/>
        </w:rPr>
      </w:pPr>
      <w:r w:rsidRPr="000C08DB">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7B6530">
      <w:pPr>
        <w:pStyle w:val="Akapitzlist"/>
        <w:numPr>
          <w:ilvl w:val="0"/>
          <w:numId w:val="41"/>
        </w:numPr>
        <w:tabs>
          <w:tab w:val="left" w:pos="284"/>
        </w:tabs>
        <w:spacing w:line="360" w:lineRule="auto"/>
        <w:ind w:left="567" w:hanging="425"/>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270302" w:rsidRPr="00095380" w:rsidRDefault="007E4FB6" w:rsidP="00F840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EC52D0" w:rsidRPr="00095380" w:rsidRDefault="007E4FB6" w:rsidP="00F84033">
      <w:pPr>
        <w:keepNext/>
        <w:spacing w:line="360" w:lineRule="auto"/>
        <w:rPr>
          <w:rFonts w:ascii="Arial" w:hAnsi="Arial" w:cs="Arial"/>
          <w:sz w:val="20"/>
          <w:szCs w:val="20"/>
        </w:rPr>
      </w:pPr>
      <w:r w:rsidRPr="00095380">
        <w:rPr>
          <w:rFonts w:ascii="Arial" w:hAnsi="Arial" w:cs="Arial"/>
          <w:b/>
          <w:sz w:val="20"/>
          <w:szCs w:val="20"/>
        </w:rPr>
        <w:lastRenderedPageBreak/>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Pr>
          <w:rFonts w:ascii="Arial" w:hAnsi="Arial" w:cs="Arial"/>
          <w:sz w:val="20"/>
          <w:szCs w:val="20"/>
        </w:rPr>
        <w:t>.</w:t>
      </w:r>
    </w:p>
    <w:p w:rsidR="003406E0" w:rsidRPr="00095380" w:rsidRDefault="007E4FB6" w:rsidP="00F84033">
      <w:pPr>
        <w:keepNext/>
        <w:spacing w:after="0"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17" w:name="_Toc431974569"/>
      <w:bookmarkStart w:id="18" w:name="_Toc508183610"/>
      <w:r w:rsidRPr="00095380">
        <w:rPr>
          <w:rFonts w:ascii="Arial" w:hAnsi="Arial" w:cs="Arial"/>
          <w:b/>
          <w:sz w:val="20"/>
          <w:szCs w:val="20"/>
        </w:rPr>
        <w:t>Postanowienia ogólne</w:t>
      </w:r>
      <w:bookmarkEnd w:id="17"/>
      <w:bookmarkEnd w:id="18"/>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w:t>
      </w:r>
      <w:r>
        <w:rPr>
          <w:rFonts w:ascii="Arial" w:hAnsi="Arial" w:cs="Arial"/>
          <w:sz w:val="20"/>
          <w:szCs w:val="20"/>
        </w:rPr>
        <w:t>ją</w:t>
      </w:r>
      <w:r w:rsidRPr="00095380">
        <w:rPr>
          <w:rFonts w:ascii="Arial" w:hAnsi="Arial" w:cs="Arial"/>
          <w:sz w:val="20"/>
          <w:szCs w:val="20"/>
        </w:rPr>
        <w:t xml:space="preserve">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1">
        <w:r w:rsidRPr="00095380">
          <w:rPr>
            <w:rStyle w:val="czeinternetowe"/>
            <w:rFonts w:ascii="Arial" w:hAnsi="Arial" w:cs="Arial"/>
            <w:webHidden/>
            <w:sz w:val="20"/>
            <w:szCs w:val="20"/>
          </w:rPr>
          <w:t>www.rpo.wup.lodz.pl</w:t>
        </w:r>
      </w:hyperlink>
      <w:r w:rsidRPr="00095380">
        <w:rPr>
          <w:rStyle w:val="czeinternetowe"/>
          <w:rFonts w:ascii="Arial" w:hAnsi="Arial" w:cs="Arial"/>
          <w:sz w:val="20"/>
          <w:szCs w:val="20"/>
        </w:rPr>
        <w:t>;</w:t>
      </w:r>
      <w:r w:rsidRPr="00095380">
        <w:rPr>
          <w:rFonts w:ascii="Arial" w:hAnsi="Arial" w:cs="Arial"/>
          <w:sz w:val="20"/>
          <w:szCs w:val="20"/>
        </w:rPr>
        <w:t xml:space="preserve"> </w:t>
      </w:r>
      <w:r w:rsidRPr="00095380">
        <w:rPr>
          <w:rStyle w:val="Hipercze"/>
          <w:rFonts w:ascii="Arial" w:hAnsi="Arial" w:cs="Arial"/>
          <w:sz w:val="20"/>
          <w:szCs w:val="20"/>
        </w:rPr>
        <w:t>http://lom.lodz.pl</w:t>
      </w:r>
      <w:r w:rsidRPr="00095380">
        <w:rPr>
          <w:rFonts w:ascii="Arial" w:hAnsi="Arial" w:cs="Arial"/>
          <w:sz w:val="20"/>
          <w:szCs w:val="20"/>
        </w:rPr>
        <w:t xml:space="preserve"> oraz </w:t>
      </w:r>
      <w:hyperlink r:id="rId12"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9" w:name="_Toc431974570"/>
      <w:bookmarkStart w:id="20" w:name="_Toc508183611"/>
      <w:r w:rsidRPr="00095380">
        <w:rPr>
          <w:rFonts w:ascii="Arial" w:hAnsi="Arial" w:cs="Arial"/>
          <w:b/>
          <w:sz w:val="20"/>
          <w:szCs w:val="20"/>
        </w:rPr>
        <w:t>Informacje o konkursie</w:t>
      </w:r>
      <w:bookmarkEnd w:id="19"/>
      <w:bookmarkEnd w:id="20"/>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21" w:name="_Toc431974571"/>
      <w:bookmarkStart w:id="22" w:name="_Toc508183612"/>
      <w:r w:rsidRPr="00095380">
        <w:rPr>
          <w:rFonts w:ascii="Arial" w:hAnsi="Arial" w:cs="Arial"/>
          <w:b/>
          <w:sz w:val="20"/>
          <w:szCs w:val="20"/>
        </w:rPr>
        <w:t>Instytucj</w:t>
      </w:r>
      <w:r w:rsidR="005A6E77">
        <w:rPr>
          <w:rFonts w:ascii="Arial" w:hAnsi="Arial" w:cs="Arial"/>
          <w:b/>
          <w:sz w:val="20"/>
          <w:szCs w:val="20"/>
        </w:rPr>
        <w:t>e</w:t>
      </w:r>
      <w:r w:rsidRPr="00095380">
        <w:rPr>
          <w:rFonts w:ascii="Arial" w:hAnsi="Arial" w:cs="Arial"/>
          <w:b/>
          <w:sz w:val="20"/>
          <w:szCs w:val="20"/>
        </w:rPr>
        <w:t xml:space="preserve"> organizując</w:t>
      </w:r>
      <w:r w:rsidR="005A6E77">
        <w:rPr>
          <w:rFonts w:ascii="Arial" w:hAnsi="Arial" w:cs="Arial"/>
          <w:b/>
          <w:sz w:val="20"/>
          <w:szCs w:val="20"/>
        </w:rPr>
        <w:t>e</w:t>
      </w:r>
      <w:r w:rsidRPr="00095380">
        <w:rPr>
          <w:rFonts w:ascii="Arial" w:hAnsi="Arial" w:cs="Arial"/>
          <w:b/>
          <w:sz w:val="20"/>
          <w:szCs w:val="20"/>
        </w:rPr>
        <w:t xml:space="preserve"> konkurs</w:t>
      </w:r>
      <w:bookmarkEnd w:id="21"/>
      <w:bookmarkEnd w:id="22"/>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formalno-merytorycznej</w:t>
      </w:r>
      <w:r w:rsidRPr="00095380">
        <w:rPr>
          <w:rFonts w:ascii="Arial" w:hAnsi="Arial" w:cs="Arial"/>
          <w:sz w:val="20"/>
          <w:szCs w:val="20"/>
        </w:rPr>
        <w:t xml:space="preserve"> projektów oraz </w:t>
      </w:r>
      <w:r w:rsidR="0058638E">
        <w:rPr>
          <w:rFonts w:ascii="Arial" w:hAnsi="Arial" w:cs="Arial"/>
          <w:sz w:val="20"/>
          <w:szCs w:val="20"/>
        </w:rPr>
        <w:t xml:space="preserve">przeprowadzającą etap </w:t>
      </w:r>
      <w:r w:rsidRPr="00095380">
        <w:rPr>
          <w:rFonts w:ascii="Arial" w:hAnsi="Arial" w:cs="Arial"/>
          <w:sz w:val="20"/>
          <w:szCs w:val="20"/>
        </w:rPr>
        <w:t>negocjacji jest Wojewódzki Urząd Pracy w Łodzi, adres: ul.  Wólczańska 49, 90-608 Łódź (IOK WUP).</w:t>
      </w:r>
    </w:p>
    <w:p w:rsidR="00B03AD9"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lastRenderedPageBreak/>
        <w:t xml:space="preserve">Instytucją Organizującą Konkurs dokonującą </w:t>
      </w:r>
      <w:r w:rsidRPr="00F84033">
        <w:rPr>
          <w:rFonts w:ascii="Arial" w:hAnsi="Arial" w:cs="Arial"/>
          <w:b/>
          <w:sz w:val="20"/>
          <w:szCs w:val="20"/>
        </w:rPr>
        <w:t>oceny zgodności projektów ze Strategią ZIT</w:t>
      </w:r>
      <w:r w:rsidRPr="00095380">
        <w:rPr>
          <w:rFonts w:ascii="Arial" w:hAnsi="Arial" w:cs="Arial"/>
          <w:sz w:val="20"/>
          <w:szCs w:val="20"/>
        </w:rPr>
        <w:t xml:space="preserve"> jest Stowarzyszenie Łódzki Obszar Metropolitalny, obsługiwane przez Biuro Stowarzyszenia Łódzki Obszar Metropolitalny, adres: al. Kościuszki 59/61, 90-514 Łódź (IOK ZIT).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23" w:name="_Toc431974572"/>
      <w:bookmarkStart w:id="24" w:name="_Toc508183613"/>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23"/>
      <w:bookmarkEnd w:id="24"/>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3"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4"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8846D3" w:rsidRPr="008A2349" w:rsidRDefault="008846D3" w:rsidP="00E14323">
      <w:pPr>
        <w:spacing w:after="0" w:line="360" w:lineRule="auto"/>
        <w:jc w:val="both"/>
        <w:rPr>
          <w:rFonts w:ascii="Arial" w:hAnsi="Arial" w:cs="Arial"/>
          <w:sz w:val="20"/>
          <w:szCs w:val="20"/>
        </w:rPr>
      </w:pPr>
    </w:p>
    <w:p w:rsidR="008846D3" w:rsidRPr="00095380" w:rsidRDefault="008846D3" w:rsidP="00E14323">
      <w:pPr>
        <w:pStyle w:val="Akapitzlist"/>
        <w:spacing w:before="120" w:after="120" w:line="360" w:lineRule="auto"/>
        <w:ind w:left="0"/>
        <w:jc w:val="both"/>
        <w:rPr>
          <w:rFonts w:ascii="Arial" w:hAnsi="Arial" w:cs="Arial"/>
          <w:b/>
          <w:sz w:val="20"/>
          <w:szCs w:val="20"/>
        </w:rPr>
      </w:pPr>
      <w:r w:rsidRPr="00095380">
        <w:rPr>
          <w:rFonts w:ascii="Arial" w:hAnsi="Arial" w:cs="Arial"/>
          <w:b/>
          <w:sz w:val="20"/>
          <w:szCs w:val="20"/>
        </w:rPr>
        <w:t>w zakresie oceny zgodności projektów ze Strategią ZIT:</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u w:val="single"/>
        </w:rPr>
        <w:t>Biuro Stowarzyszenia Łódzki Obszar Metropolitalny</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al. Kościuszki 59/61 (VI p.)</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90-514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233 54 90  </w:t>
      </w:r>
    </w:p>
    <w:p w:rsidR="008846D3" w:rsidRPr="00095380" w:rsidRDefault="008846D3" w:rsidP="00E14323">
      <w:pPr>
        <w:pStyle w:val="Akapitzlist"/>
        <w:spacing w:after="0" w:line="360" w:lineRule="auto"/>
        <w:ind w:left="0"/>
        <w:jc w:val="both"/>
        <w:rPr>
          <w:rFonts w:ascii="Arial" w:hAnsi="Arial" w:cs="Arial"/>
          <w:sz w:val="20"/>
          <w:szCs w:val="20"/>
          <w:lang w:val="en-US"/>
        </w:rPr>
      </w:pPr>
      <w:r w:rsidRPr="00095380">
        <w:rPr>
          <w:rFonts w:ascii="Arial" w:hAnsi="Arial" w:cs="Arial"/>
          <w:sz w:val="20"/>
          <w:szCs w:val="20"/>
          <w:lang w:val="en-US"/>
        </w:rPr>
        <w:t>fax: (42) 233 54 97</w:t>
      </w:r>
    </w:p>
    <w:p w:rsidR="008846D3" w:rsidRPr="00095380" w:rsidRDefault="008846D3" w:rsidP="00E14323">
      <w:pPr>
        <w:spacing w:after="0" w:line="360" w:lineRule="auto"/>
        <w:jc w:val="both"/>
        <w:rPr>
          <w:rStyle w:val="Hipercze"/>
          <w:rFonts w:ascii="Arial" w:hAnsi="Arial" w:cs="Arial"/>
          <w:color w:val="auto"/>
          <w:sz w:val="20"/>
          <w:szCs w:val="20"/>
          <w:lang w:val="en-US"/>
        </w:rPr>
      </w:pPr>
      <w:r w:rsidRPr="00095380">
        <w:rPr>
          <w:rFonts w:ascii="Arial" w:hAnsi="Arial" w:cs="Arial"/>
          <w:sz w:val="20"/>
          <w:szCs w:val="20"/>
          <w:lang w:val="en-US"/>
        </w:rPr>
        <w:t xml:space="preserve">e-mail: </w:t>
      </w:r>
      <w:hyperlink r:id="rId15" w:history="1">
        <w:r w:rsidRPr="00095380">
          <w:rPr>
            <w:rStyle w:val="Hipercze"/>
            <w:rFonts w:ascii="Arial" w:hAnsi="Arial" w:cs="Arial"/>
            <w:sz w:val="20"/>
            <w:szCs w:val="20"/>
            <w:lang w:val="en-US"/>
          </w:rPr>
          <w:t>biuro@lom.lodz.pl</w:t>
        </w:r>
      </w:hyperlink>
    </w:p>
    <w:p w:rsidR="00F84033" w:rsidRDefault="00F84033" w:rsidP="008846D3">
      <w:pPr>
        <w:spacing w:after="0" w:line="360" w:lineRule="auto"/>
        <w:jc w:val="both"/>
        <w:rPr>
          <w:rFonts w:ascii="Arial" w:hAnsi="Arial" w:cs="Arial"/>
          <w:sz w:val="20"/>
          <w:szCs w:val="20"/>
          <w:lang w:val="en-US"/>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25" w:name="_Toc431974573"/>
      <w:bookmarkStart w:id="26" w:name="_Toc508183614"/>
      <w:r w:rsidRPr="00095380">
        <w:rPr>
          <w:rFonts w:ascii="Arial" w:hAnsi="Arial" w:cs="Arial"/>
          <w:b/>
          <w:sz w:val="20"/>
          <w:szCs w:val="20"/>
        </w:rPr>
        <w:t>Kwota przeznaczona na dofinansowanie projektów i poziom dofinansowania projektów</w:t>
      </w:r>
      <w:bookmarkEnd w:id="25"/>
      <w:bookmarkEnd w:id="26"/>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lastRenderedPageBreak/>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3B4BF8">
        <w:rPr>
          <w:rFonts w:ascii="Arial" w:hAnsi="Arial" w:cs="Arial"/>
          <w:b/>
          <w:sz w:val="20"/>
          <w:szCs w:val="20"/>
        </w:rPr>
        <w:t>8 824</w:t>
      </w:r>
      <w:r w:rsidR="00D726F1">
        <w:rPr>
          <w:rFonts w:ascii="Arial" w:hAnsi="Arial" w:cs="Arial"/>
          <w:b/>
          <w:sz w:val="20"/>
          <w:szCs w:val="20"/>
        </w:rPr>
        <w:t> </w:t>
      </w:r>
      <w:r w:rsidR="003B4BF8">
        <w:rPr>
          <w:rFonts w:ascii="Arial" w:hAnsi="Arial" w:cs="Arial"/>
          <w:b/>
          <w:sz w:val="20"/>
          <w:szCs w:val="20"/>
        </w:rPr>
        <w:t>235</w:t>
      </w:r>
      <w:r w:rsidR="00D726F1">
        <w:rPr>
          <w:rFonts w:ascii="Arial" w:hAnsi="Arial" w:cs="Arial"/>
          <w:b/>
          <w:sz w:val="20"/>
          <w:szCs w:val="20"/>
        </w:rPr>
        <w:t>,00</w:t>
      </w:r>
      <w:r w:rsidR="00EC52D0" w:rsidRPr="00E14323">
        <w:rPr>
          <w:rFonts w:ascii="Arial" w:hAnsi="Arial" w:cs="Arial"/>
          <w:b/>
          <w:sz w:val="20"/>
          <w:szCs w:val="20"/>
        </w:rPr>
        <w:t xml:space="preserve"> 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zastrzegają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EA0B3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rsidR="005E3F96" w:rsidRPr="00EA0B3D" w:rsidRDefault="00EA0B3D" w:rsidP="00EA0B3D">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Pr>
          <w:rFonts w:ascii="Arial" w:hAnsi="Arial" w:cs="Arial"/>
          <w:b/>
          <w:sz w:val="20"/>
          <w:szCs w:val="20"/>
        </w:rPr>
        <w:t xml:space="preserve">, </w:t>
      </w:r>
      <w:r>
        <w:rPr>
          <w:rFonts w:ascii="Arial" w:hAnsi="Arial" w:cs="Arial"/>
          <w:sz w:val="20"/>
          <w:szCs w:val="20"/>
        </w:rPr>
        <w:t>minimalna wartość projektu wynosi 500 000 PLN.</w:t>
      </w:r>
    </w:p>
    <w:p w:rsidR="00EA0B3D" w:rsidRDefault="00EA0B3D" w:rsidP="00CD101B">
      <w:pPr>
        <w:spacing w:line="360" w:lineRule="auto"/>
        <w:jc w:val="both"/>
        <w:rPr>
          <w:rFonts w:ascii="Arial" w:hAnsi="Arial" w:cs="Arial"/>
          <w:sz w:val="20"/>
          <w:szCs w:val="20"/>
        </w:rPr>
      </w:pPr>
    </w:p>
    <w:p w:rsidR="00756B1F" w:rsidRPr="00CD101B" w:rsidRDefault="00AB4657" w:rsidP="00EA0B3D">
      <w:pPr>
        <w:spacing w:line="360" w:lineRule="auto"/>
        <w:rPr>
          <w:rFonts w:ascii="Arial" w:hAnsi="Arial" w:cs="Arial"/>
          <w:sz w:val="20"/>
          <w:szCs w:val="20"/>
        </w:rPr>
      </w:pPr>
      <w:r w:rsidRPr="00A70AE6">
        <w:rPr>
          <w:rFonts w:ascii="Arial" w:hAnsi="Arial" w:cs="Arial"/>
          <w:sz w:val="20"/>
          <w:szCs w:val="20"/>
        </w:rPr>
        <w:t>IOK po rozstrzygnięciu konkursu mo</w:t>
      </w:r>
      <w:r w:rsidR="0058638E">
        <w:rPr>
          <w:rFonts w:ascii="Arial" w:hAnsi="Arial" w:cs="Arial"/>
          <w:sz w:val="20"/>
          <w:szCs w:val="20"/>
        </w:rPr>
        <w:t>gą</w:t>
      </w:r>
      <w:r w:rsidRPr="00A70AE6">
        <w:rPr>
          <w:rFonts w:ascii="Arial" w:hAnsi="Arial" w:cs="Arial"/>
          <w:sz w:val="20"/>
          <w:szCs w:val="20"/>
        </w:rPr>
        <w:t xml:space="preserve"> podjąć decyzję o zwiększeniu kwoty alokacji dla konkursu</w:t>
      </w:r>
      <w:r w:rsidR="000D2892" w:rsidRPr="00A70AE6">
        <w:rPr>
          <w:rFonts w:ascii="Arial" w:hAnsi="Arial" w:cs="Arial"/>
          <w:sz w:val="20"/>
          <w:szCs w:val="20"/>
        </w:rPr>
        <w:t xml:space="preserve"> i</w:t>
      </w:r>
      <w:r w:rsidR="00F7472B" w:rsidRPr="00A70AE6">
        <w:rPr>
          <w:rFonts w:ascii="Arial" w:hAnsi="Arial" w:cs="Arial"/>
          <w:sz w:val="20"/>
          <w:szCs w:val="20"/>
        </w:rPr>
        <w:t> </w:t>
      </w:r>
      <w:r w:rsidR="000D2892" w:rsidRPr="00CD101B">
        <w:rPr>
          <w:rFonts w:ascii="Arial" w:hAnsi="Arial" w:cs="Arial"/>
          <w:sz w:val="20"/>
          <w:szCs w:val="20"/>
        </w:rPr>
        <w:t>wyborze projektów, które uzyskały wymaganą liczbę punktów, lecz ze względu na wyczerpanie pierwotnej kwoty alokacji 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CD101B" w:rsidRPr="00CD101B">
        <w:rPr>
          <w:rFonts w:ascii="Arial" w:hAnsi="Arial" w:cs="Arial"/>
          <w:sz w:val="20"/>
          <w:szCs w:val="20"/>
        </w:rPr>
        <w:t xml:space="preserve"> IOK zamieszczają na stronach internetowych </w:t>
      </w:r>
      <w:hyperlink r:id="rId16">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7">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oraz </w:t>
      </w:r>
      <w:hyperlink r:id="rId18" w:history="1">
        <w:r w:rsidR="00CD101B" w:rsidRPr="00CD101B">
          <w:rPr>
            <w:rStyle w:val="czeinternetowe"/>
            <w:rFonts w:ascii="Arial" w:hAnsi="Arial" w:cs="Arial"/>
            <w:sz w:val="20"/>
            <w:szCs w:val="20"/>
          </w:rPr>
          <w:t>http://lom.lodz.pl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27" w:name="_Toc431974574"/>
      <w:bookmarkStart w:id="28" w:name="_Toc508183615"/>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27"/>
      <w:bookmarkEnd w:id="28"/>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754685">
        <w:rPr>
          <w:rFonts w:ascii="Arial" w:hAnsi="Arial" w:cs="Arial"/>
          <w:sz w:val="20"/>
          <w:szCs w:val="20"/>
        </w:rPr>
        <w:t>2</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7E34A4" w:rsidRPr="00095380" w:rsidRDefault="007E34A4"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p>
    <w:p w:rsidR="007E34A4" w:rsidRPr="00095380"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lastRenderedPageBreak/>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58638E">
        <w:rPr>
          <w:rFonts w:ascii="Arial" w:hAnsi="Arial" w:cs="Arial"/>
          <w:sz w:val="20"/>
          <w:szCs w:val="20"/>
        </w:rPr>
        <w:t xml:space="preserve">WUP </w:t>
      </w:r>
      <w:r w:rsidRPr="00095380">
        <w:rPr>
          <w:rFonts w:ascii="Arial" w:hAnsi="Arial" w:cs="Arial"/>
          <w:sz w:val="20"/>
          <w:szCs w:val="20"/>
        </w:rPr>
        <w:t xml:space="preserve">odrzuca wszystkie wnioski złożone w odpowiedzi na konkurs. </w:t>
      </w:r>
    </w:p>
    <w:p w:rsidR="000D5967" w:rsidRDefault="007E34A4" w:rsidP="000D5967">
      <w:pPr>
        <w:pBdr>
          <w:left w:val="single" w:sz="48" w:space="4" w:color="E36C0A"/>
        </w:pBdr>
        <w:spacing w:line="360" w:lineRule="auto"/>
        <w:rPr>
          <w:rFonts w:ascii="Arial" w:hAnsi="Arial" w:cs="Arial"/>
          <w:b/>
          <w:sz w:val="20"/>
          <w:szCs w:val="20"/>
        </w:rPr>
      </w:pPr>
      <w:r w:rsidRPr="00095380">
        <w:rPr>
          <w:rFonts w:ascii="Arial" w:hAnsi="Arial" w:cs="Arial"/>
          <w:sz w:val="20"/>
          <w:szCs w:val="20"/>
        </w:rPr>
        <w:t>W przypadku wycofania wniosku o dofinansowanie projektodawca ma prawo złożyć kolejny wniosek.</w:t>
      </w:r>
    </w:p>
    <w:p w:rsidR="000D5967" w:rsidRDefault="00A70AE6" w:rsidP="000D5967">
      <w:pPr>
        <w:pBdr>
          <w:left w:val="single" w:sz="48" w:space="4" w:color="E36C0A"/>
        </w:pBdr>
        <w:spacing w:after="0" w:line="360" w:lineRule="auto"/>
        <w:rPr>
          <w:rFonts w:ascii="Arial" w:hAnsi="Arial" w:cs="Arial"/>
          <w:sz w:val="20"/>
          <w:szCs w:val="20"/>
        </w:rPr>
      </w:pPr>
      <w:r w:rsidRPr="00095380">
        <w:rPr>
          <w:rFonts w:ascii="Arial" w:hAnsi="Arial" w:cs="Arial"/>
          <w:b/>
          <w:sz w:val="20"/>
          <w:szCs w:val="20"/>
        </w:rPr>
        <w:t xml:space="preserve">Uwaga! </w:t>
      </w:r>
    </w:p>
    <w:p w:rsidR="000D5967" w:rsidRDefault="0020294B" w:rsidP="000D5967">
      <w:pPr>
        <w:pBdr>
          <w:left w:val="single" w:sz="48" w:space="4" w:color="E36C0A"/>
        </w:pBdr>
        <w:spacing w:after="120" w:line="360" w:lineRule="auto"/>
        <w:rPr>
          <w:rFonts w:ascii="Arial" w:hAnsi="Arial" w:cs="Arial"/>
          <w:b/>
          <w:sz w:val="20"/>
          <w:szCs w:val="20"/>
        </w:rPr>
      </w:pPr>
      <w:r>
        <w:rPr>
          <w:rFonts w:ascii="Arial" w:hAnsi="Arial" w:cs="Arial"/>
          <w:sz w:val="20"/>
          <w:szCs w:val="20"/>
        </w:rPr>
        <w:t xml:space="preserve">Zgodnie ze szczegółowym kryterium dostępu nr 2 </w:t>
      </w:r>
      <w:r w:rsidR="005A147B" w:rsidRPr="000D5967">
        <w:rPr>
          <w:rFonts w:ascii="Arial" w:hAnsi="Arial" w:cs="Arial"/>
          <w:b/>
          <w:sz w:val="20"/>
          <w:szCs w:val="20"/>
        </w:rPr>
        <w:t>„Świadczenia opieki zdrowotnej”</w:t>
      </w:r>
      <w:r>
        <w:rPr>
          <w:rFonts w:ascii="Arial" w:hAnsi="Arial" w:cs="Arial"/>
          <w:sz w:val="20"/>
          <w:szCs w:val="20"/>
        </w:rPr>
        <w:t xml:space="preserve">,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Pr="003742CB">
        <w:rPr>
          <w:rFonts w:ascii="Arial" w:hAnsi="Arial" w:cs="Arial"/>
          <w:sz w:val="20"/>
          <w:szCs w:val="20"/>
        </w:rPr>
        <w:t>obowiązującego.</w:t>
      </w:r>
    </w:p>
    <w:p w:rsidR="000D5967" w:rsidRPr="000D5967" w:rsidRDefault="005A147B" w:rsidP="000D5967">
      <w:pPr>
        <w:pBdr>
          <w:left w:val="single" w:sz="48" w:space="4" w:color="E36C0A"/>
        </w:pBdr>
        <w:spacing w:after="0" w:line="360" w:lineRule="auto"/>
        <w:rPr>
          <w:rFonts w:ascii="Arial" w:hAnsi="Arial" w:cs="Arial"/>
          <w:b/>
          <w:sz w:val="20"/>
          <w:szCs w:val="20"/>
        </w:rPr>
      </w:pPr>
      <w:r w:rsidRPr="000D5967">
        <w:rPr>
          <w:rFonts w:ascii="Arial" w:hAnsi="Arial" w:cs="Arial"/>
          <w:b/>
          <w:sz w:val="20"/>
        </w:rPr>
        <w:t xml:space="preserve">Uwaga! </w:t>
      </w:r>
    </w:p>
    <w:p w:rsidR="000D5967" w:rsidRPr="000D5967" w:rsidRDefault="005A147B" w:rsidP="000D5967">
      <w:pPr>
        <w:pBdr>
          <w:left w:val="single" w:sz="48" w:space="4" w:color="E36C0A"/>
        </w:pBdr>
        <w:spacing w:after="120" w:line="360" w:lineRule="auto"/>
        <w:rPr>
          <w:rFonts w:ascii="Arial" w:hAnsi="Arial" w:cs="Arial"/>
          <w:sz w:val="20"/>
        </w:rPr>
      </w:pPr>
      <w:r w:rsidRPr="000D5967">
        <w:rPr>
          <w:rFonts w:ascii="Arial" w:hAnsi="Arial" w:cs="Arial"/>
          <w:sz w:val="20"/>
        </w:rPr>
        <w:t>Zgodnie z kryterium merytorycznym punktowanym nr 3 oceny zgodności projektów ze Strategią ZIT weryfikowane będzie czy wnioskodawca posiada siedzibę/ oddział/ filię/ delegaturę czy inną prawnie dozwoloną formę organizacyjną dział</w:t>
      </w:r>
      <w:r w:rsidR="000D5967" w:rsidRPr="000D5967">
        <w:rPr>
          <w:rFonts w:ascii="Arial" w:hAnsi="Arial" w:cs="Arial"/>
          <w:sz w:val="20"/>
        </w:rPr>
        <w:t>alności podmiotu na terenie ŁOM.</w:t>
      </w:r>
    </w:p>
    <w:p w:rsidR="000D5967" w:rsidRPr="000D5967" w:rsidRDefault="005A147B" w:rsidP="000D5967">
      <w:pPr>
        <w:pBdr>
          <w:left w:val="single" w:sz="48" w:space="4" w:color="E36C0A"/>
        </w:pBdr>
        <w:spacing w:after="0" w:line="360" w:lineRule="auto"/>
        <w:rPr>
          <w:rFonts w:ascii="Arial" w:hAnsi="Arial" w:cs="Arial"/>
          <w:b/>
          <w:sz w:val="20"/>
        </w:rPr>
      </w:pPr>
      <w:r w:rsidRPr="000D5967">
        <w:rPr>
          <w:rFonts w:ascii="Arial" w:hAnsi="Arial" w:cs="Arial"/>
          <w:b/>
          <w:sz w:val="20"/>
        </w:rPr>
        <w:t xml:space="preserve">Uwaga! </w:t>
      </w:r>
    </w:p>
    <w:p w:rsidR="00CD101B" w:rsidRPr="000D5967" w:rsidRDefault="005A147B" w:rsidP="00A70AE6">
      <w:pPr>
        <w:pBdr>
          <w:left w:val="single" w:sz="48" w:space="4" w:color="E36C0A"/>
        </w:pBdr>
        <w:spacing w:after="0" w:line="360" w:lineRule="auto"/>
        <w:rPr>
          <w:rFonts w:ascii="Arial" w:hAnsi="Arial" w:cs="Arial"/>
          <w:sz w:val="20"/>
        </w:rPr>
      </w:pPr>
      <w:r w:rsidRPr="000D5967">
        <w:rPr>
          <w:rFonts w:ascii="Arial" w:hAnsi="Arial" w:cs="Arial"/>
          <w:sz w:val="20"/>
        </w:rPr>
        <w:t>Zgodnie z kryterium merytorycznym punktowanym nr 4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9" w:name="_Toc431974575"/>
      <w:bookmarkStart w:id="30" w:name="_Toc508183616"/>
      <w:r w:rsidRPr="00095380">
        <w:rPr>
          <w:rFonts w:ascii="Arial" w:hAnsi="Arial" w:cs="Arial"/>
          <w:b/>
          <w:sz w:val="20"/>
          <w:szCs w:val="20"/>
        </w:rPr>
        <w:t>Grupa docelowa</w:t>
      </w:r>
      <w:bookmarkEnd w:id="29"/>
      <w:bookmarkEnd w:id="30"/>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84033" w:rsidRPr="00095380" w:rsidRDefault="00F84033" w:rsidP="00F84033">
      <w:pPr>
        <w:spacing w:line="360" w:lineRule="auto"/>
        <w:rPr>
          <w:rFonts w:ascii="Arial" w:hAnsi="Arial" w:cs="Arial"/>
          <w:sz w:val="20"/>
          <w:szCs w:val="20"/>
        </w:rPr>
      </w:pPr>
    </w:p>
    <w:p w:rsidR="00FF68F9" w:rsidRPr="00095380" w:rsidRDefault="00FF68F9" w:rsidP="00F84033">
      <w:pPr>
        <w:pBdr>
          <w:left w:val="single" w:sz="48" w:space="5" w:color="E36C0A"/>
        </w:pBdr>
        <w:spacing w:after="0" w:line="360" w:lineRule="auto"/>
        <w:rPr>
          <w:rFonts w:ascii="Arial" w:hAnsi="Arial" w:cs="Arial"/>
          <w:b/>
          <w:sz w:val="20"/>
          <w:szCs w:val="20"/>
        </w:rPr>
      </w:pPr>
      <w:r w:rsidRPr="00095380">
        <w:rPr>
          <w:rFonts w:ascii="Arial" w:hAnsi="Arial" w:cs="Arial"/>
          <w:b/>
          <w:sz w:val="20"/>
          <w:szCs w:val="20"/>
        </w:rPr>
        <w:t>Uwaga!</w:t>
      </w:r>
    </w:p>
    <w:p w:rsidR="00207362" w:rsidRDefault="00FF68F9" w:rsidP="00207362">
      <w:pPr>
        <w:pBdr>
          <w:left w:val="single" w:sz="48" w:space="5" w:color="E36C0A"/>
        </w:pBdr>
        <w:suppressAutoHyphens/>
        <w:overflowPunct w:val="0"/>
        <w:spacing w:after="0" w:line="360" w:lineRule="auto"/>
        <w:rPr>
          <w:rFonts w:ascii="Arial" w:hAnsi="Arial" w:cs="Arial"/>
          <w:sz w:val="20"/>
          <w:szCs w:val="20"/>
        </w:rPr>
      </w:pPr>
      <w:r w:rsidRPr="00207362">
        <w:rPr>
          <w:rFonts w:ascii="Arial" w:hAnsi="Arial" w:cs="Arial"/>
          <w:sz w:val="20"/>
          <w:szCs w:val="20"/>
        </w:rPr>
        <w:t>Zgodnie ze szczegółowym kryterium dostępu nr 6</w:t>
      </w:r>
      <w:r w:rsidRPr="00207362">
        <w:rPr>
          <w:rFonts w:ascii="Arial" w:hAnsi="Arial" w:cs="Arial"/>
          <w:b/>
          <w:sz w:val="20"/>
          <w:szCs w:val="20"/>
        </w:rPr>
        <w:t xml:space="preserve"> „Adresaci wsparcia” </w:t>
      </w:r>
      <w:r w:rsidRPr="00207362">
        <w:rPr>
          <w:rFonts w:ascii="Arial" w:hAnsi="Arial" w:cs="Arial"/>
          <w:sz w:val="20"/>
          <w:szCs w:val="20"/>
        </w:rPr>
        <w:t>uczestnikami projektu mogą być:</w:t>
      </w:r>
      <w:r w:rsidR="00207362" w:rsidRPr="00207362">
        <w:rPr>
          <w:rFonts w:ascii="Arial" w:hAnsi="Arial" w:cs="Arial"/>
          <w:sz w:val="20"/>
          <w:szCs w:val="20"/>
        </w:rPr>
        <w:t xml:space="preserve"> </w:t>
      </w:r>
    </w:p>
    <w:p w:rsidR="00914489" w:rsidRPr="00207362" w:rsidRDefault="005A147B" w:rsidP="007B6530">
      <w:pPr>
        <w:pStyle w:val="Akapitzlist"/>
        <w:numPr>
          <w:ilvl w:val="3"/>
          <w:numId w:val="15"/>
        </w:numPr>
        <w:pBdr>
          <w:left w:val="single" w:sz="48" w:space="5" w:color="E36C0A"/>
        </w:pBdr>
        <w:suppressAutoHyphens/>
        <w:overflowPunct w:val="0"/>
        <w:spacing w:after="0" w:line="360" w:lineRule="auto"/>
        <w:ind w:left="284" w:hanging="284"/>
        <w:rPr>
          <w:rFonts w:ascii="Arial" w:hAnsi="Arial" w:cs="Arial"/>
          <w:sz w:val="20"/>
          <w:szCs w:val="20"/>
        </w:rPr>
      </w:pPr>
      <w:r w:rsidRPr="00207362">
        <w:rPr>
          <w:rFonts w:ascii="Arial" w:hAnsi="Arial" w:cs="Arial"/>
          <w:sz w:val="20"/>
          <w:szCs w:val="20"/>
        </w:rPr>
        <w:lastRenderedPageBreak/>
        <w:t>osoby fizyczne zamieszkałe w rozumieniu przepisów Kodeksu Cywilnego, na obszarze ŁOM, tj.: Miasto Łódź i powiaty: brzeziński, łódzki wschodni, pabianicki oraz zgierski;</w:t>
      </w:r>
    </w:p>
    <w:p w:rsidR="00914489" w:rsidRPr="000D5967" w:rsidRDefault="005A147B" w:rsidP="007B6530">
      <w:pPr>
        <w:pStyle w:val="Akapitzlist"/>
        <w:numPr>
          <w:ilvl w:val="0"/>
          <w:numId w:val="15"/>
        </w:numPr>
        <w:pBdr>
          <w:left w:val="single" w:sz="48" w:space="5" w:color="E36C0A"/>
        </w:pBdr>
        <w:suppressAutoHyphens/>
        <w:overflowPunct w:val="0"/>
        <w:spacing w:after="0" w:line="360" w:lineRule="auto"/>
        <w:ind w:left="284" w:hanging="284"/>
        <w:rPr>
          <w:rFonts w:ascii="Arial" w:hAnsi="Arial" w:cs="Arial"/>
          <w:sz w:val="20"/>
          <w:szCs w:val="20"/>
        </w:rPr>
      </w:pPr>
      <w:r w:rsidRPr="000D5967">
        <w:rPr>
          <w:rFonts w:ascii="Arial" w:hAnsi="Arial" w:cs="Arial"/>
          <w:sz w:val="20"/>
          <w:szCs w:val="20"/>
        </w:rPr>
        <w:t>podmioty lecznicze posiadające jednostkę organizacyjną na obszarze ŁOM, tj.: Miasto Łódź i powiaty: brzeziński, łódzki wschodni, pabianicki oraz zgierski –w zakresie szkoleń i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w zakresie realizacji przedsięwzięć z udziałem środków Europejskiego Funduszu Społecznego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1" w:name="_Toc431974576"/>
      <w:bookmarkStart w:id="32" w:name="_Toc508183617"/>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31"/>
      <w:bookmarkEnd w:id="32"/>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095380" w:rsidRDefault="00FE396E" w:rsidP="009C60FE">
      <w:pPr>
        <w:autoSpaceDE w:val="0"/>
        <w:autoSpaceDN w:val="0"/>
        <w:adjustRightInd w:val="0"/>
        <w:spacing w:after="0" w:line="360" w:lineRule="auto"/>
        <w:rPr>
          <w:rFonts w:ascii="Arial" w:hAnsi="Arial" w:cs="Arial"/>
          <w:b/>
          <w:sz w:val="20"/>
          <w:szCs w:val="20"/>
        </w:rPr>
      </w:pPr>
      <w:r w:rsidRPr="00095380">
        <w:rPr>
          <w:rFonts w:ascii="Arial" w:hAnsi="Arial" w:cs="Arial"/>
          <w:b/>
          <w:sz w:val="20"/>
          <w:szCs w:val="20"/>
        </w:rPr>
        <w:t>rozwój usług medyczno-opiekuńczych dla osób zależnych lub niesamodzielnych, w tym osób starszych lub z niepełnosprawnościami służących zaspokojeniu rosnących potrzeb wynikaj</w:t>
      </w:r>
      <w:r w:rsidR="000C0C53">
        <w:rPr>
          <w:rFonts w:ascii="Arial" w:hAnsi="Arial" w:cs="Arial"/>
          <w:b/>
          <w:sz w:val="20"/>
          <w:szCs w:val="20"/>
        </w:rPr>
        <w:t>ących z niesamodzielności (</w:t>
      </w:r>
      <w:r w:rsidRPr="000D5967">
        <w:rPr>
          <w:rFonts w:ascii="Arial" w:hAnsi="Arial" w:cs="Arial"/>
          <w:sz w:val="20"/>
          <w:szCs w:val="20"/>
        </w:rPr>
        <w:t>usługi zdrowotne</w:t>
      </w:r>
      <w:r w:rsidRPr="00095380">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r w:rsidR="00167F27" w:rsidRPr="00585CA6">
        <w:rPr>
          <w:rFonts w:ascii="Arial" w:hAnsi="Arial" w:cs="Arial"/>
          <w:sz w:val="20"/>
          <w:szCs w:val="20"/>
        </w:rPr>
        <w:t>, zgodnie ze standardem DDOM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stanowiącym załącznik nr 11 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lastRenderedPageBreak/>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0D5967">
      <w:pPr>
        <w:pStyle w:val="Akapitzlist"/>
        <w:pBdr>
          <w:left w:val="single" w:sz="48" w:space="4" w:color="E36C0A"/>
        </w:pBdr>
        <w:spacing w:after="0" w:line="360" w:lineRule="auto"/>
        <w:ind w:left="0"/>
        <w:rPr>
          <w:rFonts w:ascii="Arial" w:hAnsi="Arial" w:cs="Arial"/>
          <w:b/>
          <w:sz w:val="20"/>
          <w:szCs w:val="20"/>
        </w:rPr>
      </w:pPr>
      <w:r>
        <w:rPr>
          <w:rFonts w:ascii="Arial" w:hAnsi="Arial" w:cs="Arial"/>
          <w:b/>
          <w:sz w:val="20"/>
          <w:szCs w:val="20"/>
        </w:rPr>
        <w:t>Uwaga!</w:t>
      </w:r>
    </w:p>
    <w:p w:rsidR="00244B55" w:rsidRDefault="00D20E8A" w:rsidP="00244B55">
      <w:pPr>
        <w:pStyle w:val="Akapitzlist"/>
        <w:pBdr>
          <w:left w:val="single" w:sz="48" w:space="4" w:color="E36C0A"/>
        </w:pBdr>
        <w:spacing w:after="0" w:line="360" w:lineRule="auto"/>
        <w:ind w:left="0"/>
        <w:rPr>
          <w:rFonts w:ascii="Arial" w:hAnsi="Arial" w:cs="Arial"/>
          <w:sz w:val="20"/>
          <w:szCs w:val="20"/>
        </w:rPr>
      </w:pPr>
      <w:r>
        <w:rPr>
          <w:rFonts w:ascii="Arial" w:hAnsi="Arial" w:cs="Arial"/>
          <w:sz w:val="20"/>
          <w:szCs w:val="20"/>
        </w:rPr>
        <w:t xml:space="preserve">Zgodnie ze szczegółowym kryterium dostępu nr 3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opiekę zdrowotną dla osób z zaburzeniami psychicznymi w formie Centrum zdrowia psychicznego lub zespołów leczenia środowiskowego </w:t>
      </w:r>
      <w:r w:rsidRPr="00244B55">
        <w:rPr>
          <w:rFonts w:ascii="Arial" w:hAnsi="Arial" w:cs="Arial"/>
          <w:b/>
          <w:sz w:val="20"/>
          <w:szCs w:val="20"/>
        </w:rPr>
        <w:t>lub</w:t>
      </w:r>
    </w:p>
    <w:p w:rsidR="00914489" w:rsidRP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usługi w dziennych domach opieki medycznej.</w:t>
      </w:r>
    </w:p>
    <w:p w:rsidR="00D20E8A" w:rsidRDefault="00D20E8A" w:rsidP="009C60FE">
      <w:pPr>
        <w:pStyle w:val="Akapitzlist"/>
        <w:pBdr>
          <w:left w:val="single" w:sz="48" w:space="4" w:color="E36C0A"/>
        </w:pBdr>
        <w:spacing w:after="0" w:line="360" w:lineRule="auto"/>
        <w:ind w:left="0"/>
        <w:rPr>
          <w:rFonts w:ascii="Arial" w:hAnsi="Arial" w:cs="Arial"/>
          <w:b/>
          <w:sz w:val="20"/>
          <w:szCs w:val="20"/>
        </w:rPr>
      </w:pPr>
    </w:p>
    <w:p w:rsidR="00207362" w:rsidRDefault="008B3435" w:rsidP="000D59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14489" w:rsidRDefault="005A147B" w:rsidP="000D5967">
      <w:pPr>
        <w:pStyle w:val="Akapitzlist"/>
        <w:pBdr>
          <w:left w:val="single" w:sz="48" w:space="4" w:color="E36C0A"/>
        </w:pBdr>
        <w:spacing w:after="0" w:line="360" w:lineRule="auto"/>
        <w:ind w:left="0"/>
        <w:rPr>
          <w:bCs/>
        </w:rPr>
      </w:pPr>
      <w:r w:rsidRPr="000D5967">
        <w:rPr>
          <w:rFonts w:ascii="Arial" w:hAnsi="Arial" w:cs="Arial"/>
          <w:sz w:val="20"/>
        </w:rPr>
        <w:t xml:space="preserve">Zgodnie ze szczegółowym kryterium dostępu nr 4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Projekty powinny zapewniać kompleksowe działania z zakresu deinstytucjonalizacji opieki medycznej nad osobami niesamodzielnymi. W pierwszej kolejności podejmowane działania powinny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lastRenderedPageBreak/>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8B3435" w:rsidRPr="00095380" w:rsidRDefault="008B3435" w:rsidP="007B6530">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9C60FE" w:rsidRDefault="009C60FE" w:rsidP="009C60FE">
      <w:pPr>
        <w:spacing w:line="360" w:lineRule="auto"/>
        <w:rPr>
          <w:rFonts w:ascii="Arial" w:hAnsi="Arial" w:cs="Arial"/>
          <w:sz w:val="20"/>
          <w:szCs w:val="20"/>
        </w:rPr>
      </w:pPr>
    </w:p>
    <w:p w:rsidR="008B3435" w:rsidRPr="00095380" w:rsidRDefault="008B3435" w:rsidP="009C60FE">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B95295" w:rsidRDefault="008B3435" w:rsidP="009C60FE">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174F30">
        <w:rPr>
          <w:rFonts w:ascii="Arial" w:hAnsi="Arial" w:cs="Arial"/>
          <w:b/>
          <w:sz w:val="20"/>
          <w:szCs w:val="20"/>
        </w:rPr>
        <w:t>7</w:t>
      </w:r>
      <w:r w:rsidRPr="00095380">
        <w:rPr>
          <w:rFonts w:ascii="Arial" w:hAnsi="Arial" w:cs="Arial"/>
          <w:sz w:val="20"/>
          <w:szCs w:val="20"/>
        </w:rPr>
        <w:t xml:space="preserve"> 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B95295" w:rsidRDefault="00B95295" w:rsidP="009C60FE">
      <w:pPr>
        <w:pBdr>
          <w:left w:val="single" w:sz="48" w:space="4" w:color="E36C0A"/>
        </w:pBdr>
        <w:spacing w:after="0" w:line="360" w:lineRule="auto"/>
      </w:pPr>
    </w:p>
    <w:p w:rsidR="00B9529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rsidR="008B343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sz w:val="20"/>
          <w:szCs w:val="20"/>
        </w:rPr>
        <w:t xml:space="preserve">Projekty składane w odpowiedzi na konkurs muszą być zgodne z odpowiednim celem strategicznym rozwoju ŁOM określonym w Strategii ZIT. Właściwym dla konkursu celem jest: </w:t>
      </w:r>
      <w:r w:rsidRPr="00B95295">
        <w:rPr>
          <w:rFonts w:ascii="Arial" w:hAnsi="Arial" w:cs="Arial"/>
          <w:b/>
          <w:sz w:val="20"/>
          <w:szCs w:val="20"/>
        </w:rPr>
        <w:t>Rozwój nowoczesnego kapitału ludzkiego oraz silnego informacyjnego społeczeństwa obywatelskiego.</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33" w:name="_Toc431974577"/>
      <w:bookmarkStart w:id="34" w:name="_Toc508183618"/>
      <w:r w:rsidRPr="00095380">
        <w:rPr>
          <w:rFonts w:ascii="Arial" w:hAnsi="Arial" w:cs="Arial"/>
          <w:b/>
          <w:sz w:val="20"/>
          <w:szCs w:val="20"/>
        </w:rPr>
        <w:t>Okres kwalifikowalności wydatków</w:t>
      </w:r>
      <w:bookmarkEnd w:id="33"/>
      <w:bookmarkEnd w:id="34"/>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lastRenderedPageBreak/>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5" w:name="_Toc431974578"/>
      <w:bookmarkStart w:id="36" w:name="_Toc508183619"/>
      <w:r w:rsidRPr="00095380">
        <w:rPr>
          <w:rFonts w:ascii="Arial" w:hAnsi="Arial" w:cs="Arial"/>
          <w:b/>
          <w:sz w:val="20"/>
          <w:szCs w:val="20"/>
        </w:rPr>
        <w:t>Wymagane wskaźniki pomiaru celu</w:t>
      </w:r>
      <w:bookmarkEnd w:id="35"/>
      <w:bookmarkEnd w:id="36"/>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416DFD"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9"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3F7B7F" w:rsidRPr="00B45704" w:rsidRDefault="003F7B7F" w:rsidP="00B45704">
      <w:pPr>
        <w:pStyle w:val="Nagwek3"/>
        <w:spacing w:before="200" w:line="360" w:lineRule="auto"/>
        <w:rPr>
          <w:color w:val="auto"/>
        </w:rPr>
      </w:pPr>
      <w:bookmarkStart w:id="37" w:name="_Toc508004166"/>
      <w:bookmarkStart w:id="38" w:name="_Toc508183620"/>
      <w:r w:rsidRPr="00B45704">
        <w:rPr>
          <w:rFonts w:ascii="Arial" w:hAnsi="Arial" w:cs="Arial"/>
          <w:color w:val="auto"/>
          <w:sz w:val="20"/>
          <w:szCs w:val="20"/>
        </w:rPr>
        <w:t xml:space="preserve">Dodatkowo, gdy projekt przewiduje </w:t>
      </w:r>
      <w:r w:rsidR="00333E0C" w:rsidRPr="00B45704">
        <w:rPr>
          <w:rFonts w:ascii="Arial" w:hAnsi="Arial" w:cs="Arial"/>
          <w:color w:val="auto"/>
          <w:sz w:val="20"/>
          <w:szCs w:val="20"/>
        </w:rPr>
        <w:t>wsparci</w:t>
      </w:r>
      <w:r w:rsidRPr="00B45704">
        <w:rPr>
          <w:rFonts w:ascii="Arial" w:hAnsi="Arial" w:cs="Arial"/>
          <w:color w:val="auto"/>
          <w:sz w:val="20"/>
          <w:szCs w:val="20"/>
        </w:rPr>
        <w:t>e</w:t>
      </w:r>
      <w:r w:rsidR="00333E0C" w:rsidRPr="00B45704">
        <w:rPr>
          <w:rFonts w:ascii="Arial" w:hAnsi="Arial" w:cs="Arial"/>
          <w:color w:val="auto"/>
          <w:sz w:val="20"/>
          <w:szCs w:val="20"/>
        </w:rPr>
        <w:t xml:space="preserve"> działalności lub tworzenia nowych </w:t>
      </w:r>
      <w:r w:rsidRPr="00B45704">
        <w:rPr>
          <w:rFonts w:ascii="Arial" w:hAnsi="Arial" w:cs="Arial"/>
          <w:color w:val="auto"/>
          <w:sz w:val="20"/>
          <w:szCs w:val="20"/>
        </w:rPr>
        <w:t xml:space="preserve">dziennych domów pomocy medycznej, wnioskodawca powinien obligatoryjnie założyć i monitorować w ramach projektu wskaźniki wymienione w części XII załącznika nr 11 do Regulaminu - </w:t>
      </w:r>
      <w:r w:rsidR="00333E0C" w:rsidRPr="00B45704">
        <w:rPr>
          <w:rFonts w:ascii="Arial" w:hAnsi="Arial" w:cs="Arial"/>
          <w:color w:val="auto"/>
          <w:sz w:val="20"/>
          <w:szCs w:val="20"/>
        </w:rPr>
        <w:t>Dzienny dom opieki medycznej - organizacja i zadania (Standard DDOM)</w:t>
      </w:r>
      <w:bookmarkEnd w:id="37"/>
      <w:bookmarkEnd w:id="38"/>
    </w:p>
    <w:p w:rsidR="003F7B7F" w:rsidRPr="00095380" w:rsidRDefault="003F7B7F" w:rsidP="00086AD0">
      <w:pPr>
        <w:spacing w:line="360" w:lineRule="auto"/>
        <w:rPr>
          <w:rFonts w:ascii="Arial" w:hAnsi="Arial" w:cs="Arial"/>
          <w:sz w:val="20"/>
          <w:szCs w:val="20"/>
        </w:rPr>
      </w:pP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Liczba osób objętych szkoleniami / doradztwem w zakresie kompetencji 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Liczba podmiotów wykorzystujących technologie informacyjno–komunikacyjne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Wskaźnik odnosi się do liczby obiektów, które zaopatrzono w specjalne </w:t>
            </w:r>
            <w:r w:rsidRPr="00172EFE">
              <w:rPr>
                <w:rFonts w:ascii="Arial" w:hAnsi="Arial" w:cs="Arial"/>
                <w:bCs/>
                <w:sz w:val="20"/>
                <w:szCs w:val="20"/>
              </w:rPr>
              <w:lastRenderedPageBreak/>
              <w:t>podjazdy, windy, urządzenia głośnomówiące, bądź inne udogodnienia (tj. usunięcie barier w dostępie, w szczególności barier architektonicznych) 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lastRenderedPageBreak/>
              <w:t>Jednostka miary</w:t>
            </w:r>
            <w:r w:rsidR="00416DFD" w:rsidRPr="00172EFE">
              <w:rPr>
                <w:rFonts w:ascii="Arial" w:hAnsi="Arial" w:cs="Arial"/>
                <w:sz w:val="20"/>
                <w:szCs w:val="20"/>
              </w:rPr>
              <w:t xml:space="preserve"> – sztuka.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t xml:space="preserve">Wskaźniki rezultatu dotyczą oczekiwanych efektów wsparcia ze środków EFS.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244B55">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416DFD" w:rsidRDefault="003E4FA6" w:rsidP="00244B55">
      <w:pPr>
        <w:pStyle w:val="Akapitzlist"/>
        <w:pBdr>
          <w:left w:val="single" w:sz="48" w:space="4" w:color="E36C0A"/>
        </w:pBdr>
        <w:spacing w:after="0" w:line="360" w:lineRule="auto"/>
        <w:ind w:left="0"/>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244B55">
      <w:pPr>
        <w:pStyle w:val="Akapitzlist"/>
        <w:pBdr>
          <w:left w:val="single" w:sz="48" w:space="4" w:color="E36C0A"/>
        </w:pBdr>
        <w:spacing w:after="0" w:line="360" w:lineRule="auto"/>
        <w:ind w:left="0"/>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337"/>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w:t>
            </w:r>
            <w:del w:id="39" w:author="Monika Budynek" w:date="2018-04-13T10:16:00Z">
              <w:r w:rsidRPr="00172EFE" w:rsidDel="007960CC">
                <w:rPr>
                  <w:rFonts w:ascii="Arial" w:hAnsi="Arial" w:cs="Arial"/>
                  <w:sz w:val="20"/>
                  <w:szCs w:val="20"/>
                </w:rPr>
                <w:delText>EFS</w:delText>
              </w:r>
            </w:del>
            <w:ins w:id="40" w:author="Monika Budynek" w:date="2018-04-13T10:16:00Z">
              <w:r w:rsidR="007960CC">
                <w:rPr>
                  <w:rFonts w:ascii="Arial" w:hAnsi="Arial" w:cs="Arial"/>
                  <w:sz w:val="20"/>
                  <w:szCs w:val="20"/>
                </w:rPr>
                <w:t>projektu</w:t>
              </w:r>
            </w:ins>
            <w:r w:rsidRPr="00172EFE">
              <w:rPr>
                <w:rFonts w:ascii="Arial" w:hAnsi="Arial" w:cs="Arial"/>
                <w:sz w:val="20"/>
                <w:szCs w:val="20"/>
              </w:rPr>
              <w:t xml:space="preserve">,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osoba, np. pielęgniarka środowiskowa, która otrzymała wsparcie </w:t>
            </w:r>
            <w:del w:id="41" w:author="Monika Budynek" w:date="2018-04-13T10:17:00Z">
              <w:r w:rsidRPr="00172EFE" w:rsidDel="007960CC">
                <w:rPr>
                  <w:rFonts w:ascii="Arial" w:hAnsi="Arial" w:cs="Arial"/>
                  <w:sz w:val="20"/>
                  <w:szCs w:val="20"/>
                </w:rPr>
                <w:delText xml:space="preserve">EFS </w:delText>
              </w:r>
            </w:del>
            <w:ins w:id="42" w:author="Monika Budynek" w:date="2018-04-13T10:17:00Z">
              <w:r w:rsidR="007960CC">
                <w:rPr>
                  <w:rFonts w:ascii="Arial" w:hAnsi="Arial" w:cs="Arial"/>
                  <w:sz w:val="20"/>
                  <w:szCs w:val="20"/>
                </w:rPr>
                <w:t>w ramach projektu</w:t>
              </w:r>
              <w:r w:rsidR="007960CC" w:rsidRPr="00172EFE">
                <w:rPr>
                  <w:rFonts w:ascii="Arial" w:hAnsi="Arial" w:cs="Arial"/>
                  <w:sz w:val="20"/>
                  <w:szCs w:val="20"/>
                </w:rPr>
                <w:t xml:space="preserve"> </w:t>
              </w:r>
            </w:ins>
            <w:r w:rsidRPr="00172EFE">
              <w:rPr>
                <w:rFonts w:ascii="Arial" w:hAnsi="Arial" w:cs="Arial"/>
                <w:sz w:val="20"/>
                <w:szCs w:val="20"/>
              </w:rPr>
              <w:t xml:space="preserve">(np.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xml:space="preserve">, świadcząca lub gotowa do świadczenia usługi zdrowotnej po </w:t>
            </w:r>
            <w:r w:rsidRPr="00172EFE">
              <w:rPr>
                <w:rFonts w:ascii="Arial" w:hAnsi="Arial" w:cs="Arial"/>
                <w:sz w:val="20"/>
                <w:szCs w:val="20"/>
              </w:rPr>
              <w:lastRenderedPageBreak/>
              <w:t>zakończeniu 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72EFE" w:rsidRDefault="00416DFD" w:rsidP="00172EFE">
      <w:pPr>
        <w:tabs>
          <w:tab w:val="left" w:pos="3878"/>
        </w:tabs>
        <w:spacing w:after="0" w:line="360" w:lineRule="auto"/>
        <w:rPr>
          <w:rFonts w:ascii="Arial" w:hAnsi="Arial" w:cs="Arial"/>
          <w:color w:val="000000"/>
          <w:sz w:val="20"/>
          <w:szCs w:val="20"/>
        </w:rPr>
      </w:pPr>
      <w:r w:rsidRPr="00172EFE">
        <w:rPr>
          <w:rFonts w:ascii="Arial" w:hAnsi="Arial" w:cs="Arial"/>
          <w:color w:val="000000"/>
          <w:sz w:val="20"/>
          <w:szCs w:val="20"/>
        </w:rPr>
        <w:t>Dane dla wskaźników dotyczące osób fizycznych powinny być wykazywane, a co za tym idzie monitorowane, w podziale na płeć.</w:t>
      </w:r>
    </w:p>
    <w:p w:rsidR="00416DFD" w:rsidRPr="00172EFE" w:rsidRDefault="00416DFD" w:rsidP="00172EFE">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7423"/>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niesamodzielność np.: orzeczenie o stopniu niepełnosprawności lub inny dokument równoważny, zaświadczenie lekarskie, skierowanie wystawione przez lekarza do objęcia usługą zdrowotną, wypełniony formularz oceny pacjenta wg. Skali Bart</w:t>
            </w:r>
            <w:ins w:id="43" w:author="Monika Budynek" w:date="2018-04-13T10:16:00Z">
              <w:r w:rsidR="007960CC">
                <w:rPr>
                  <w:rFonts w:ascii="Arial" w:hAnsi="Arial" w:cs="Arial"/>
                  <w:sz w:val="20"/>
                  <w:szCs w:val="20"/>
                </w:rPr>
                <w:t>he</w:t>
              </w:r>
            </w:ins>
            <w:del w:id="44" w:author="Monika Budynek" w:date="2018-04-13T10:16:00Z">
              <w:r w:rsidRPr="00172EFE" w:rsidDel="007960CC">
                <w:rPr>
                  <w:rFonts w:ascii="Arial" w:hAnsi="Arial" w:cs="Arial"/>
                  <w:sz w:val="20"/>
                  <w:szCs w:val="20"/>
                </w:rPr>
                <w:delText>eh</w:delText>
              </w:r>
            </w:del>
            <w:r w:rsidRPr="00172EFE">
              <w:rPr>
                <w:rFonts w:ascii="Arial" w:hAnsi="Arial" w:cs="Arial"/>
                <w:sz w:val="20"/>
                <w:szCs w:val="20"/>
              </w:rPr>
              <w:t xml:space="preserve">l, oświadczenie o niesamodzielności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bycie osobą zagrożoną ubóstwem lub wykluczeniem społecznym np. oświadczenie uczestnika o korzystaniu z OPS/PCPR, zaświadczenie z PUP, itp.</w:t>
            </w: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7357"/>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6F7C4D">
        <w:trPr>
          <w:trHeight w:val="140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del w:id="45" w:author="Monika Budynek" w:date="2018-04-13T10:16:00Z">
              <w:r w:rsidRPr="00172EFE" w:rsidDel="007960CC">
                <w:rPr>
                  <w:rFonts w:ascii="Arial" w:eastAsia="Calibri" w:hAnsi="Arial" w:cs="Arial"/>
                  <w:sz w:val="20"/>
                  <w:szCs w:val="20"/>
                </w:rPr>
                <w:delText>EFS</w:delText>
              </w:r>
            </w:del>
            <w:ins w:id="46" w:author="Monika Budynek" w:date="2018-04-13T10:16:00Z">
              <w:r w:rsidR="007960CC">
                <w:rPr>
                  <w:rFonts w:ascii="Arial" w:eastAsia="Calibri" w:hAnsi="Arial" w:cs="Arial"/>
                  <w:sz w:val="20"/>
                  <w:szCs w:val="20"/>
                </w:rPr>
                <w:t>projektu</w:t>
              </w:r>
            </w:ins>
            <w:r w:rsidRPr="00172EFE">
              <w:rPr>
                <w:rFonts w:ascii="Arial" w:eastAsia="Calibri" w:hAnsi="Arial" w:cs="Arial"/>
                <w:sz w:val="20"/>
                <w:szCs w:val="20"/>
              </w:rPr>
              <w:t xml:space="preserve">,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del w:id="47" w:author="Monika Budynek" w:date="2018-04-13T10:16:00Z">
              <w:r w:rsidRPr="00172EFE" w:rsidDel="007960CC">
                <w:rPr>
                  <w:rFonts w:ascii="Arial" w:eastAsia="Calibri" w:hAnsi="Arial" w:cs="Arial"/>
                  <w:sz w:val="20"/>
                  <w:szCs w:val="20"/>
                </w:rPr>
                <w:delText xml:space="preserve">EFS </w:delText>
              </w:r>
            </w:del>
            <w:ins w:id="48" w:author="Monika Budynek" w:date="2018-04-13T10:16:00Z">
              <w:r w:rsidR="007960CC">
                <w:rPr>
                  <w:rFonts w:ascii="Arial" w:eastAsia="Calibri" w:hAnsi="Arial" w:cs="Arial"/>
                  <w:sz w:val="20"/>
                  <w:szCs w:val="20"/>
                </w:rPr>
                <w:t>w ramach projektu</w:t>
              </w:r>
              <w:r w:rsidR="007960CC" w:rsidRPr="00172EFE">
                <w:rPr>
                  <w:rFonts w:ascii="Arial" w:eastAsia="Calibri" w:hAnsi="Arial" w:cs="Arial"/>
                  <w:sz w:val="20"/>
                  <w:szCs w:val="20"/>
                </w:rPr>
                <w:t xml:space="preserve"> </w:t>
              </w:r>
            </w:ins>
            <w:r w:rsidRPr="00172EFE">
              <w:rPr>
                <w:rFonts w:ascii="Arial" w:eastAsia="Calibri" w:hAnsi="Arial" w:cs="Arial"/>
                <w:sz w:val="20"/>
                <w:szCs w:val="20"/>
              </w:rPr>
              <w:t xml:space="preserve">(np. szkolenie w zakresie specjalistycznej opieki medycznej nad osobami niesamodzielnymi) lub którego wynagrodzenie 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Pr="00172EFE" w:rsidRDefault="00416DFD" w:rsidP="00B87059">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w:t>
            </w:r>
            <w:r w:rsidRPr="00172EFE">
              <w:rPr>
                <w:rFonts w:ascii="Arial" w:eastAsia="Calibri" w:hAnsi="Arial" w:cs="Arial"/>
                <w:sz w:val="20"/>
                <w:szCs w:val="20"/>
              </w:rPr>
              <w:lastRenderedPageBreak/>
              <w:t xml:space="preserve">opiekunami, umowy ze specjalistami, umowy z pielęgniarkami, dokumenty potwierdzające podniesienie kwalifikacji zawodowych. </w:t>
            </w: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79"/>
      <w:bookmarkStart w:id="50" w:name="_Toc508183621"/>
      <w:r w:rsidRPr="00095380">
        <w:rPr>
          <w:rFonts w:ascii="Arial" w:hAnsi="Arial" w:cs="Arial"/>
          <w:b/>
          <w:sz w:val="20"/>
          <w:szCs w:val="20"/>
        </w:rPr>
        <w:lastRenderedPageBreak/>
        <w:t>Zasady finansowania</w:t>
      </w:r>
      <w:bookmarkEnd w:id="49"/>
      <w:bookmarkEnd w:id="50"/>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0"/>
      <w:bookmarkStart w:id="52" w:name="_Toc508183622"/>
      <w:r w:rsidRPr="00095380">
        <w:rPr>
          <w:rFonts w:ascii="Arial" w:hAnsi="Arial" w:cs="Arial"/>
          <w:b/>
          <w:sz w:val="20"/>
          <w:szCs w:val="20"/>
        </w:rPr>
        <w:t>Wkład własny</w:t>
      </w:r>
      <w:bookmarkEnd w:id="51"/>
      <w:bookmarkEnd w:id="52"/>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xml:space="preserve">, jeżeli możliwość taka wynika z </w:t>
            </w:r>
            <w:r w:rsidR="00735C0B" w:rsidRPr="00172EFE">
              <w:rPr>
                <w:rFonts w:ascii="Arial" w:eastAsiaTheme="minorHAnsi" w:hAnsi="Arial" w:cs="Arial"/>
                <w:sz w:val="20"/>
                <w:szCs w:val="20"/>
                <w:lang w:eastAsia="en-US"/>
              </w:rPr>
              <w:lastRenderedPageBreak/>
              <w:t>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w:t>
            </w:r>
            <w:r w:rsidRPr="00172EFE">
              <w:rPr>
                <w:rFonts w:ascii="Arial" w:hAnsi="Arial" w:cs="Arial"/>
                <w:sz w:val="20"/>
                <w:szCs w:val="20"/>
              </w:rPr>
              <w:lastRenderedPageBreak/>
              <w:t xml:space="preserve">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wkład rozliczany jest na podstawie oświadczenia </w:t>
            </w:r>
            <w:r w:rsidRPr="00172EFE">
              <w:rPr>
                <w:rFonts w:ascii="Arial" w:eastAsiaTheme="minorHAnsi" w:hAnsi="Arial" w:cs="Arial"/>
                <w:bCs/>
                <w:sz w:val="20"/>
                <w:szCs w:val="20"/>
                <w:lang w:eastAsia="en-US"/>
              </w:rPr>
              <w:lastRenderedPageBreak/>
              <w:t>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publicznych jak i prywatnych), w tym środki przeznaczone na wynagrodzenie kadry zaangażowanej </w:t>
            </w:r>
            <w:r w:rsidRPr="00172EFE">
              <w:rPr>
                <w:rFonts w:ascii="Arial" w:hAnsi="Arial" w:cs="Arial"/>
                <w:sz w:val="20"/>
                <w:szCs w:val="20"/>
                <w:lang w:eastAsia="en-US"/>
              </w:rPr>
              <w:lastRenderedPageBreak/>
              <w:t>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w:t>
            </w:r>
            <w:r w:rsidRPr="00172EFE">
              <w:rPr>
                <w:rFonts w:ascii="Arial" w:hAnsi="Arial" w:cs="Arial"/>
                <w:sz w:val="20"/>
                <w:szCs w:val="20"/>
                <w:lang w:eastAsia="en-US"/>
              </w:rPr>
              <w:lastRenderedPageBreak/>
              <w:t>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431974581"/>
      <w:bookmarkStart w:id="54" w:name="_Toc508183623"/>
      <w:r w:rsidRPr="00095380">
        <w:rPr>
          <w:rFonts w:ascii="Arial" w:hAnsi="Arial" w:cs="Arial"/>
          <w:b/>
          <w:sz w:val="20"/>
          <w:szCs w:val="20"/>
        </w:rPr>
        <w:lastRenderedPageBreak/>
        <w:t>Podstawowe warunki i procedury konstruowania budżetu projektu</w:t>
      </w:r>
      <w:bookmarkEnd w:id="53"/>
      <w:bookmarkEnd w:id="54"/>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WUP</w:t>
      </w:r>
      <w:r w:rsidR="008E1A46" w:rsidRP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174F30">
        <w:rPr>
          <w:rFonts w:ascii="Arial" w:hAnsi="Arial" w:cs="Arial"/>
          <w:b/>
          <w:sz w:val="20"/>
          <w:szCs w:val="20"/>
        </w:rPr>
        <w:t>7</w:t>
      </w:r>
      <w:r w:rsidR="00863E3B"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w:t>
      </w:r>
      <w:r w:rsidR="00172EFE">
        <w:rPr>
          <w:rFonts w:ascii="Arial" w:hAnsi="Arial" w:cs="Arial"/>
          <w:sz w:val="20"/>
          <w:szCs w:val="20"/>
        </w:rPr>
        <w:t xml:space="preserve">WUP </w:t>
      </w:r>
      <w:r w:rsidRPr="00172EFE">
        <w:rPr>
          <w:rFonts w:ascii="Arial" w:hAnsi="Arial" w:cs="Arial"/>
          <w:sz w:val="20"/>
          <w:szCs w:val="20"/>
        </w:rPr>
        <w:t xml:space="preserve">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5" w:name="_Toc431974582"/>
      <w:bookmarkStart w:id="56" w:name="_Toc508183624"/>
      <w:r w:rsidRPr="00095380">
        <w:rPr>
          <w:rFonts w:ascii="Arial" w:hAnsi="Arial" w:cs="Arial"/>
          <w:b/>
          <w:sz w:val="20"/>
          <w:szCs w:val="20"/>
        </w:rPr>
        <w:lastRenderedPageBreak/>
        <w:t>Koszty bezpośrednie</w:t>
      </w:r>
      <w:bookmarkEnd w:id="55"/>
      <w:bookmarkEnd w:id="56"/>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7" w:name="_Toc431974583"/>
      <w:bookmarkStart w:id="58" w:name="_Toc508183625"/>
      <w:r w:rsidRPr="00095380">
        <w:rPr>
          <w:rFonts w:ascii="Arial" w:hAnsi="Arial" w:cs="Arial"/>
          <w:b/>
          <w:sz w:val="20"/>
          <w:szCs w:val="20"/>
        </w:rPr>
        <w:t>Koszty pośrednie</w:t>
      </w:r>
      <w:bookmarkEnd w:id="57"/>
      <w:bookmarkEnd w:id="58"/>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 xml:space="preserve">Niedopuszczalna jest sytuacja, w której koszty pośrednie zostaną wykazane w ramach kosztów bezpośrednich. IOK </w:t>
      </w:r>
      <w:r w:rsidR="00172EFE">
        <w:rPr>
          <w:rFonts w:ascii="Arial" w:hAnsi="Arial" w:cs="Arial"/>
          <w:b/>
          <w:sz w:val="20"/>
          <w:szCs w:val="20"/>
        </w:rPr>
        <w:t xml:space="preserve">WUP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WUP</w:t>
      </w:r>
      <w:r w:rsidRPr="00095380">
        <w:rPr>
          <w:rFonts w:ascii="Arial" w:hAnsi="Arial" w:cs="Arial"/>
          <w:b/>
          <w:sz w:val="20"/>
          <w:szCs w:val="20"/>
        </w:rPr>
        <w:t xml:space="preserve"> 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9" w:name="_Toc431974584"/>
      <w:bookmarkStart w:id="60" w:name="_Toc508183626"/>
      <w:r w:rsidRPr="00095380">
        <w:rPr>
          <w:rFonts w:ascii="Arial" w:hAnsi="Arial" w:cs="Arial"/>
          <w:b/>
          <w:sz w:val="20"/>
          <w:szCs w:val="20"/>
        </w:rPr>
        <w:lastRenderedPageBreak/>
        <w:t>U</w:t>
      </w:r>
      <w:r w:rsidR="00E6216A" w:rsidRPr="00095380">
        <w:rPr>
          <w:rFonts w:ascii="Arial" w:hAnsi="Arial" w:cs="Arial"/>
          <w:b/>
          <w:sz w:val="20"/>
          <w:szCs w:val="20"/>
        </w:rPr>
        <w:t>proszczone metody rozliczania wydatków</w:t>
      </w:r>
      <w:bookmarkEnd w:id="59"/>
      <w:bookmarkEnd w:id="60"/>
    </w:p>
    <w:p w:rsidR="008A39AE" w:rsidRPr="008A39AE" w:rsidRDefault="008A39AE" w:rsidP="00C114CD">
      <w:pPr>
        <w:spacing w:line="360" w:lineRule="auto"/>
        <w:rPr>
          <w:rFonts w:ascii="Arial" w:hAnsi="Arial" w:cs="Arial"/>
          <w:sz w:val="20"/>
          <w:szCs w:val="20"/>
        </w:rPr>
      </w:pPr>
      <w:bookmarkStart w:id="61"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6"/>
      </w:r>
      <w:r w:rsidRPr="00C114CD">
        <w:rPr>
          <w:rFonts w:ascii="Arial" w:hAnsi="Arial" w:cs="Arial"/>
          <w:sz w:val="20"/>
          <w:szCs w:val="20"/>
        </w:rPr>
        <w:t>, przewidujące inny sposób rozliczania będą odrzucane na etapie oceny formalno-merytorycznej.</w:t>
      </w:r>
    </w:p>
    <w:p w:rsidR="00C114CD" w:rsidRDefault="00C114CD" w:rsidP="00C114C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rsidR="00244B55" w:rsidRDefault="005A147B" w:rsidP="00C114CD">
      <w:pPr>
        <w:pBdr>
          <w:left w:val="single" w:sz="48" w:space="4" w:color="E36C0A"/>
        </w:pBdr>
        <w:spacing w:after="0" w:line="360" w:lineRule="auto"/>
        <w:rPr>
          <w:rFonts w:ascii="Arial" w:hAnsi="Arial" w:cs="Arial"/>
          <w:sz w:val="20"/>
          <w:szCs w:val="20"/>
        </w:rPr>
      </w:pPr>
      <w:r w:rsidRPr="001E6199">
        <w:rPr>
          <w:rFonts w:ascii="Arial" w:hAnsi="Arial" w:cs="Arial"/>
          <w:sz w:val="20"/>
          <w:szCs w:val="20"/>
        </w:rPr>
        <w:t>W związku ze szczegółowym kryterium dostępu nr 4 „</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 xml:space="preserve">IOK </w:t>
      </w:r>
      <w:r w:rsidR="00C114CD">
        <w:rPr>
          <w:rFonts w:ascii="Arial" w:hAnsi="Arial" w:cs="Arial"/>
          <w:b/>
          <w:sz w:val="20"/>
          <w:szCs w:val="20"/>
        </w:rPr>
        <w:t xml:space="preserve">WUP </w:t>
      </w:r>
      <w:r w:rsidRPr="008A39AE">
        <w:rPr>
          <w:rFonts w:ascii="Arial" w:hAnsi="Arial" w:cs="Arial"/>
          <w:b/>
          <w:sz w:val="20"/>
          <w:szCs w:val="20"/>
        </w:rPr>
        <w:t>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 xml:space="preserve">1), bowiem kwalifikowanie kwot </w:t>
      </w:r>
      <w:r w:rsidRPr="008A39AE">
        <w:rPr>
          <w:rFonts w:ascii="Arial" w:hAnsi="Arial" w:cs="Arial"/>
          <w:sz w:val="20"/>
          <w:szCs w:val="20"/>
        </w:rPr>
        <w:lastRenderedPageBreak/>
        <w:t>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IP WUP</w:t>
      </w:r>
      <w:r w:rsidRPr="008A39AE">
        <w:rPr>
          <w:rFonts w:ascii="Arial" w:hAnsi="Arial" w:cs="Arial"/>
          <w:sz w:val="20"/>
          <w:szCs w:val="20"/>
        </w:rPr>
        <w:t xml:space="preserve"> 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2" w:name="_Toc508183627"/>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61"/>
      <w:bookmarkEnd w:id="62"/>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lastRenderedPageBreak/>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hAnsi="Arial" w:cs="Arial"/>
          <w:sz w:val="20"/>
          <w:szCs w:val="20"/>
        </w:rPr>
        <w:t>teleopieki,</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t>
      </w:r>
      <w:r w:rsidRPr="00392ECB">
        <w:rPr>
          <w:rFonts w:ascii="Arial" w:hAnsi="Arial" w:cs="Arial"/>
          <w:sz w:val="20"/>
          <w:szCs w:val="20"/>
        </w:rPr>
        <w:lastRenderedPageBreak/>
        <w:t xml:space="preserve">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Pr>
          <w:rFonts w:ascii="Arial" w:hAnsi="Arial" w:cs="Arial"/>
          <w:b/>
          <w:sz w:val="20"/>
          <w:szCs w:val="20"/>
        </w:rPr>
        <w:t>1</w:t>
      </w:r>
      <w:r w:rsidR="005E0AF5">
        <w:rPr>
          <w:rFonts w:ascii="Arial" w:hAnsi="Arial" w:cs="Arial"/>
          <w:b/>
          <w:sz w:val="20"/>
          <w:szCs w:val="20"/>
        </w:rPr>
        <w:t>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392ECB">
      <w:pPr>
        <w:pBdr>
          <w:left w:val="single" w:sz="48" w:space="4" w:color="E36C0A"/>
        </w:pBdr>
        <w:spacing w:after="0" w:line="360" w:lineRule="auto"/>
        <w:ind w:left="284"/>
        <w:rPr>
          <w:rFonts w:ascii="Arial" w:hAnsi="Arial" w:cs="Arial"/>
          <w:b/>
          <w:sz w:val="20"/>
          <w:szCs w:val="20"/>
          <w:highlight w:val="green"/>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w ramach cross-financingu nie mogą przekroczyć </w:t>
      </w:r>
      <w:r w:rsidRPr="00392ECB">
        <w:rPr>
          <w:rFonts w:ascii="Arial" w:hAnsi="Arial" w:cs="Arial"/>
          <w:b/>
          <w:sz w:val="20"/>
          <w:szCs w:val="20"/>
        </w:rPr>
        <w:t>1</w:t>
      </w:r>
      <w:r>
        <w:rPr>
          <w:rFonts w:ascii="Arial" w:hAnsi="Arial" w:cs="Arial"/>
          <w:b/>
          <w:sz w:val="20"/>
          <w:szCs w:val="20"/>
        </w:rPr>
        <w:t>0</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3" w:name="_Toc431974586"/>
      <w:bookmarkStart w:id="64" w:name="_Toc508183628"/>
      <w:r w:rsidRPr="00095380">
        <w:rPr>
          <w:rFonts w:ascii="Arial" w:hAnsi="Arial" w:cs="Arial"/>
          <w:b/>
          <w:sz w:val="20"/>
          <w:szCs w:val="20"/>
        </w:rPr>
        <w:lastRenderedPageBreak/>
        <w:t>Podatek od towarów i usług (VAT)</w:t>
      </w:r>
      <w:bookmarkEnd w:id="63"/>
      <w:bookmarkEnd w:id="64"/>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5" w:name="_Toc431974587"/>
      <w:bookmarkStart w:id="66" w:name="_Toc508183629"/>
      <w:r w:rsidRPr="00095380">
        <w:rPr>
          <w:rFonts w:ascii="Arial" w:hAnsi="Arial" w:cs="Arial"/>
          <w:b/>
          <w:sz w:val="20"/>
          <w:szCs w:val="20"/>
        </w:rPr>
        <w:t>Zlecanie usług merytorycznych</w:t>
      </w:r>
      <w:bookmarkEnd w:id="65"/>
      <w:bookmarkEnd w:id="66"/>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b/>
          <w:sz w:val="20"/>
          <w:szCs w:val="20"/>
        </w:rPr>
      </w:pPr>
    </w:p>
    <w:p w:rsidR="00244B55" w:rsidRDefault="00DF6DC8" w:rsidP="00244B5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b/>
          <w:sz w:val="20"/>
          <w:szCs w:val="20"/>
        </w:rPr>
        <w:t>Uwaga!</w:t>
      </w:r>
    </w:p>
    <w:p w:rsidR="00DF6DC8" w:rsidRPr="00244B55" w:rsidRDefault="00DF6DC8" w:rsidP="008B5E7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sz w:val="20"/>
          <w:szCs w:val="20"/>
        </w:rPr>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2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 xml:space="preserve">gdy projekt przewiduje udzielanie świadczeń opieki  zdrowotnej, jest to możliwe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585CA6" w:rsidRDefault="00585CA6" w:rsidP="00585CA6">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U</w:t>
      </w:r>
      <w:r w:rsidR="0046380D" w:rsidRPr="00585CA6">
        <w:rPr>
          <w:rFonts w:ascii="Arial" w:hAnsi="Arial" w:cs="Arial"/>
          <w:b/>
          <w:bCs/>
          <w:sz w:val="20"/>
          <w:szCs w:val="20"/>
        </w:rPr>
        <w:t>waga</w:t>
      </w:r>
      <w:r w:rsidRPr="00585CA6">
        <w:rPr>
          <w:rFonts w:ascii="Arial" w:hAnsi="Arial" w:cs="Arial"/>
          <w:b/>
          <w:bCs/>
          <w:sz w:val="20"/>
          <w:szCs w:val="20"/>
        </w:rPr>
        <w:t xml:space="preserve">! </w:t>
      </w:r>
    </w:p>
    <w:p w:rsidR="00585CA6" w:rsidRPr="00585CA6" w:rsidRDefault="00585CA6" w:rsidP="00585CA6">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585CA6" w:rsidRPr="00DF6DC8" w:rsidRDefault="00585CA6" w:rsidP="00DF6DC8">
      <w:pPr>
        <w:spacing w:after="0" w:line="360" w:lineRule="auto"/>
        <w:rPr>
          <w:rFonts w:ascii="Arial" w:hAnsi="Arial" w:cs="Arial"/>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7" w:name="_Toc508183630"/>
      <w:r w:rsidRPr="00095380">
        <w:rPr>
          <w:rFonts w:ascii="Arial" w:hAnsi="Arial" w:cs="Arial"/>
          <w:b/>
          <w:sz w:val="20"/>
          <w:szCs w:val="20"/>
        </w:rPr>
        <w:t>Aspekty</w:t>
      </w:r>
      <w:r w:rsidR="00B70781" w:rsidRPr="00095380">
        <w:rPr>
          <w:rFonts w:ascii="Arial" w:hAnsi="Arial" w:cs="Arial"/>
          <w:b/>
          <w:sz w:val="20"/>
          <w:szCs w:val="20"/>
        </w:rPr>
        <w:t xml:space="preserve"> społeczne</w:t>
      </w:r>
      <w:bookmarkEnd w:id="67"/>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w:t>
      </w:r>
      <w:r w:rsidRPr="00095380">
        <w:rPr>
          <w:rFonts w:ascii="Arial" w:hAnsi="Arial" w:cs="Arial"/>
          <w:sz w:val="20"/>
          <w:szCs w:val="20"/>
        </w:rPr>
        <w:lastRenderedPageBreak/>
        <w:t>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20"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802839">
        <w:rPr>
          <w:rFonts w:ascii="Arial" w:hAnsi="Arial" w:cs="Arial"/>
          <w:b/>
          <w:sz w:val="20"/>
          <w:szCs w:val="20"/>
        </w:rPr>
        <w:t>ą</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8" w:name="_Toc431974588"/>
      <w:bookmarkStart w:id="69" w:name="_Toc508183631"/>
      <w:r w:rsidRPr="00095380">
        <w:rPr>
          <w:rFonts w:ascii="Arial" w:hAnsi="Arial" w:cs="Arial"/>
          <w:b/>
          <w:sz w:val="20"/>
          <w:szCs w:val="20"/>
        </w:rPr>
        <w:t>Angażowanie personelu projektu</w:t>
      </w:r>
      <w:bookmarkEnd w:id="68"/>
      <w:bookmarkEnd w:id="69"/>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lastRenderedPageBreak/>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lastRenderedPageBreak/>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9179D8" w:rsidRDefault="00532AA4" w:rsidP="009179D8">
      <w:pPr>
        <w:pStyle w:val="Akapitzlist"/>
        <w:keepNext/>
        <w:numPr>
          <w:ilvl w:val="1"/>
          <w:numId w:val="9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0" w:name="_Toc508183632"/>
      <w:r w:rsidRPr="009179D8">
        <w:rPr>
          <w:rFonts w:ascii="Arial" w:hAnsi="Arial" w:cs="Arial"/>
          <w:b/>
          <w:sz w:val="20"/>
          <w:szCs w:val="20"/>
        </w:rPr>
        <w:t>Pomoc de minimis</w:t>
      </w:r>
      <w:bookmarkEnd w:id="70"/>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Podmiotem udzielającym pomocy de minimis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r w:rsidRPr="00DB56E1">
        <w:rPr>
          <w:rFonts w:ascii="Arial" w:hAnsi="Arial" w:cs="Arial"/>
          <w:sz w:val="20"/>
          <w:szCs w:val="20"/>
        </w:rPr>
        <w:lastRenderedPageBreak/>
        <w:t>(UOKiK).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1" w:name="_Toc431974589"/>
      <w:bookmarkStart w:id="72" w:name="_Toc508183633"/>
      <w:r w:rsidRPr="00095380">
        <w:rPr>
          <w:rFonts w:ascii="Arial" w:hAnsi="Arial" w:cs="Arial"/>
          <w:b/>
          <w:sz w:val="20"/>
          <w:szCs w:val="20"/>
        </w:rPr>
        <w:t>Projekty partnerskie</w:t>
      </w:r>
      <w:bookmarkEnd w:id="71"/>
      <w:bookmarkEnd w:id="72"/>
      <w:r w:rsidR="005B73D0" w:rsidRPr="00095380">
        <w:rPr>
          <w:rFonts w:ascii="Arial" w:hAnsi="Arial" w:cs="Arial"/>
          <w:b/>
          <w:sz w:val="20"/>
          <w:szCs w:val="20"/>
        </w:rPr>
        <w:t xml:space="preserve"> </w:t>
      </w:r>
    </w:p>
    <w:p w:rsidR="00D421E6" w:rsidRDefault="00D421E6" w:rsidP="00DF6DC8">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b/>
          <w:sz w:val="20"/>
          <w:szCs w:val="20"/>
        </w:rPr>
        <w:t>U</w:t>
      </w:r>
      <w:r w:rsidR="009827AE" w:rsidRPr="00B95295">
        <w:rPr>
          <w:rFonts w:ascii="Arial" w:hAnsi="Arial" w:cs="Arial"/>
          <w:b/>
          <w:sz w:val="20"/>
          <w:szCs w:val="20"/>
        </w:rPr>
        <w:t>waga</w:t>
      </w:r>
      <w:r w:rsidRPr="00B95295">
        <w:rPr>
          <w:rFonts w:ascii="Arial" w:hAnsi="Arial" w:cs="Arial"/>
          <w:b/>
          <w:sz w:val="20"/>
          <w:szCs w:val="20"/>
        </w:rPr>
        <w:t xml:space="preserve">! </w:t>
      </w:r>
    </w:p>
    <w:p w:rsidR="00307787" w:rsidRP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sz w:val="20"/>
          <w:szCs w:val="20"/>
        </w:rPr>
        <w:t>W ramach etapu oceny zgodności projektów ze Strategią ZIT oceniane będzie kryterium merytoryczne punktowane nr 4:</w:t>
      </w:r>
      <w:r w:rsidRPr="00B95295">
        <w:rPr>
          <w:rFonts w:ascii="Arial" w:hAnsi="Arial" w:cs="Arial"/>
          <w:b/>
          <w:sz w:val="20"/>
          <w:szCs w:val="20"/>
        </w:rPr>
        <w:t xml:space="preserve"> Projekt jest realizowany w partnerstwie z podmiotem posiadającym siedzibę /oddział /filię /delegaturę czy inną prawnie dozwoloną formę organizacyjną działalności podmiotu na terenie ŁOM.</w:t>
      </w:r>
    </w:p>
    <w:p w:rsidR="00131A21" w:rsidRDefault="00131A21"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lastRenderedPageBreak/>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WUP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sidRPr="00585CA6">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WUP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lastRenderedPageBreak/>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3" w:name="_Toc431974590"/>
      <w:bookmarkStart w:id="74" w:name="_Toc508183634"/>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73"/>
      <w:bookmarkEnd w:id="74"/>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5" w:name="_Toc431974591"/>
      <w:bookmarkStart w:id="76" w:name="_Toc508183635"/>
      <w:r w:rsidRPr="00095380">
        <w:rPr>
          <w:rFonts w:ascii="Arial" w:hAnsi="Arial" w:cs="Arial"/>
          <w:b/>
          <w:sz w:val="20"/>
          <w:szCs w:val="20"/>
        </w:rPr>
        <w:t>Przygotowanie wniosku o dofinansowanie</w:t>
      </w:r>
      <w:bookmarkEnd w:id="75"/>
      <w:bookmarkEnd w:id="76"/>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21"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lastRenderedPageBreak/>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95368C" w:rsidRPr="00204AB8">
        <w:rPr>
          <w:rFonts w:ascii="Arial" w:hAnsi="Arial" w:cs="Arial"/>
          <w:sz w:val="20"/>
          <w:szCs w:val="20"/>
        </w:rPr>
        <w:t xml:space="preserve">WUP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w:t>
      </w:r>
      <w:r w:rsidR="0095368C" w:rsidRPr="00204AB8">
        <w:rPr>
          <w:rFonts w:ascii="Arial" w:hAnsi="Arial" w:cs="Arial"/>
          <w:sz w:val="20"/>
          <w:szCs w:val="20"/>
        </w:rPr>
        <w:t xml:space="preserve">WUP </w:t>
      </w:r>
      <w:r w:rsidRPr="00204AB8">
        <w:rPr>
          <w:rFonts w:ascii="Arial" w:hAnsi="Arial" w:cs="Arial"/>
          <w:sz w:val="20"/>
          <w:szCs w:val="20"/>
        </w:rPr>
        <w:t xml:space="preserve">należy najpierw zweryfikować poprawność jego wypełnienia, gdyż wniosek po wysłaniu do IOK </w:t>
      </w:r>
      <w:r w:rsidR="0095368C" w:rsidRPr="00204AB8">
        <w:rPr>
          <w:rFonts w:ascii="Arial" w:hAnsi="Arial" w:cs="Arial"/>
          <w:sz w:val="20"/>
          <w:szCs w:val="20"/>
        </w:rPr>
        <w:t>WUP</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22"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7" w:name="_Toc431974592"/>
      <w:bookmarkStart w:id="78" w:name="_Toc508183636"/>
      <w:r w:rsidRPr="00095380">
        <w:rPr>
          <w:rFonts w:ascii="Arial" w:hAnsi="Arial" w:cs="Arial"/>
          <w:b/>
          <w:sz w:val="20"/>
          <w:szCs w:val="20"/>
        </w:rPr>
        <w:t>Miejsce i termin składania wniosków</w:t>
      </w:r>
      <w:bookmarkEnd w:id="77"/>
      <w:bookmarkEnd w:id="78"/>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RPLD.09.02.02-IP.01-10-002/</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802839">
        <w:rPr>
          <w:rFonts w:ascii="Arial" w:hAnsi="Arial" w:cs="Arial"/>
          <w:b/>
          <w:spacing w:val="6"/>
          <w:sz w:val="20"/>
          <w:szCs w:val="20"/>
        </w:rPr>
        <w:t>od</w:t>
      </w:r>
      <w:r w:rsidRPr="00802839">
        <w:rPr>
          <w:rFonts w:ascii="Arial" w:hAnsi="Arial" w:cs="Arial"/>
          <w:spacing w:val="6"/>
          <w:sz w:val="20"/>
          <w:szCs w:val="20"/>
        </w:rPr>
        <w:t xml:space="preserve"> </w:t>
      </w:r>
      <w:r w:rsidR="00D42008">
        <w:rPr>
          <w:rFonts w:ascii="Arial" w:hAnsi="Arial" w:cs="Arial"/>
          <w:b/>
          <w:bCs/>
          <w:spacing w:val="6"/>
          <w:sz w:val="20"/>
          <w:szCs w:val="20"/>
        </w:rPr>
        <w:t xml:space="preserve">23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Pr="00802839">
        <w:rPr>
          <w:rFonts w:ascii="Arial" w:hAnsi="Arial" w:cs="Arial"/>
          <w:b/>
          <w:bCs/>
          <w:spacing w:val="6"/>
          <w:sz w:val="20"/>
          <w:szCs w:val="20"/>
        </w:rPr>
        <w:t xml:space="preserve"> </w:t>
      </w:r>
      <w:r w:rsidR="0095368C" w:rsidRPr="00802839">
        <w:rPr>
          <w:rFonts w:ascii="Arial" w:hAnsi="Arial" w:cs="Arial"/>
          <w:b/>
          <w:bCs/>
          <w:spacing w:val="6"/>
          <w:sz w:val="20"/>
          <w:szCs w:val="20"/>
        </w:rPr>
        <w:t xml:space="preserve">r. </w:t>
      </w:r>
      <w:r w:rsidRPr="00802839">
        <w:rPr>
          <w:rFonts w:ascii="Arial" w:hAnsi="Arial" w:cs="Arial"/>
          <w:b/>
          <w:spacing w:val="6"/>
          <w:sz w:val="20"/>
          <w:szCs w:val="20"/>
        </w:rPr>
        <w:t xml:space="preserve">godz. 00:00 </w:t>
      </w:r>
      <w:r w:rsidRPr="00802839">
        <w:rPr>
          <w:rFonts w:ascii="Arial" w:hAnsi="Arial" w:cs="Arial"/>
          <w:b/>
          <w:bCs/>
          <w:spacing w:val="6"/>
          <w:sz w:val="20"/>
          <w:szCs w:val="20"/>
        </w:rPr>
        <w:t>do</w:t>
      </w:r>
      <w:r w:rsidR="0095368C" w:rsidRPr="00802839">
        <w:rPr>
          <w:rFonts w:ascii="Arial" w:hAnsi="Arial" w:cs="Arial"/>
          <w:b/>
          <w:bCs/>
          <w:spacing w:val="6"/>
          <w:sz w:val="20"/>
          <w:szCs w:val="20"/>
        </w:rPr>
        <w:t xml:space="preserve"> </w:t>
      </w:r>
      <w:r w:rsidR="00D42008">
        <w:rPr>
          <w:rFonts w:ascii="Arial" w:hAnsi="Arial" w:cs="Arial"/>
          <w:b/>
          <w:bCs/>
          <w:spacing w:val="6"/>
          <w:sz w:val="20"/>
          <w:szCs w:val="20"/>
        </w:rPr>
        <w:t xml:space="preserve">30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C8696E" w:rsidP="00B95B27">
      <w:pPr>
        <w:keepNext/>
        <w:spacing w:after="0" w:line="360" w:lineRule="auto"/>
        <w:rPr>
          <w:rFonts w:ascii="Arial" w:hAnsi="Arial" w:cs="Arial"/>
          <w:b/>
          <w:bCs/>
          <w:spacing w:val="6"/>
          <w:sz w:val="20"/>
          <w:szCs w:val="20"/>
        </w:rPr>
      </w:pPr>
      <w:r w:rsidRPr="00C8696E">
        <w:rPr>
          <w:rFonts w:ascii="Arial" w:hAnsi="Arial" w:cs="Arial"/>
          <w:b/>
          <w:bCs/>
          <w:spacing w:val="6"/>
          <w:sz w:val="20"/>
          <w:szCs w:val="20"/>
        </w:rPr>
        <w:t>IOK nie przewidują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lastRenderedPageBreak/>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RPLD.09.02.02-IP.01-10-002/18</w:t>
      </w:r>
      <w:r w:rsidRPr="00C8696E">
        <w:rPr>
          <w:rFonts w:ascii="Arial" w:hAnsi="Arial" w:cs="Arial"/>
          <w:spacing w:val="-4"/>
          <w:sz w:val="20"/>
          <w:szCs w:val="20"/>
        </w:rPr>
        <w:t>, nabór w generatorze wniosków zostanie automatycznie zamknięty. Nie będzie zatem możliwości złożenia do IOK WUP wniosku o dofinansowanie, który został przez wnioskodawcę przygotowany w okresie trwania naboru, ale nie został w terminie przesłany do IOK WUP.</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WUP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C8696E" w:rsidRPr="00C8696E" w:rsidRDefault="00C8696E" w:rsidP="00340A2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rPr>
      </w:pPr>
      <w:bookmarkStart w:id="79" w:name="_Toc431974593"/>
      <w:bookmarkStart w:id="80" w:name="_Toc483484493"/>
      <w:bookmarkStart w:id="81" w:name="_Toc508183637"/>
      <w:bookmarkEnd w:id="79"/>
      <w:r w:rsidRPr="00C8696E">
        <w:rPr>
          <w:rFonts w:ascii="Arial" w:hAnsi="Arial" w:cs="Arial"/>
          <w:b/>
          <w:sz w:val="20"/>
          <w:szCs w:val="20"/>
        </w:rPr>
        <w:t>Tryb wyboru projektów i etapy organizacji konkursu</w:t>
      </w:r>
      <w:bookmarkEnd w:id="80"/>
      <w:bookmarkEnd w:id="81"/>
    </w:p>
    <w:p w:rsidR="00E24803" w:rsidRPr="00E24803" w:rsidRDefault="00E24803" w:rsidP="00E24803">
      <w:pPr>
        <w:spacing w:before="240" w:after="0" w:line="360" w:lineRule="auto"/>
        <w:rPr>
          <w:rFonts w:ascii="Arial" w:hAnsi="Arial" w:cs="Arial"/>
          <w:sz w:val="20"/>
          <w:szCs w:val="20"/>
        </w:rPr>
      </w:pPr>
      <w:r w:rsidRPr="00E24803">
        <w:rPr>
          <w:rFonts w:ascii="Arial" w:hAnsi="Arial" w:cs="Arial"/>
          <w:sz w:val="20"/>
          <w:szCs w:val="20"/>
        </w:rPr>
        <w:t>Wybór projektów odbywa się w trybie konkursowym. Konkurs nie jest podzielony na rundy. Celem konkursu jest wybór do dofinansowania projektów spełniających kryteria, które dodatkowo uzyskały wymaganą liczbę punktów oraz są zgodne ze Strategią ZIT.</w:t>
      </w:r>
    </w:p>
    <w:p w:rsidR="00E24803" w:rsidRPr="00E24803" w:rsidRDefault="00E24803" w:rsidP="00E24803">
      <w:pPr>
        <w:spacing w:after="0" w:line="360" w:lineRule="auto"/>
        <w:rPr>
          <w:rFonts w:ascii="Arial" w:hAnsi="Arial" w:cs="Arial"/>
          <w:sz w:val="20"/>
          <w:szCs w:val="20"/>
        </w:rPr>
      </w:pPr>
      <w:r w:rsidRPr="00E24803">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C8696E" w:rsidRPr="00C8696E" w:rsidRDefault="00C8696E" w:rsidP="00E24803">
      <w:pPr>
        <w:spacing w:before="120" w:after="0" w:line="360" w:lineRule="auto"/>
        <w:rPr>
          <w:rFonts w:ascii="Arial" w:hAnsi="Arial" w:cs="Arial"/>
          <w:sz w:val="20"/>
          <w:szCs w:val="20"/>
        </w:rPr>
      </w:pPr>
      <w:r w:rsidRPr="00C8696E">
        <w:rPr>
          <w:rFonts w:ascii="Arial" w:hAnsi="Arial" w:cs="Arial"/>
          <w:sz w:val="20"/>
          <w:szCs w:val="20"/>
        </w:rPr>
        <w:t>Ocena wniosku o dofinansowanie projektu jest prowadzona w ramach:</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1.</w:t>
      </w:r>
      <w:r w:rsidRPr="00C8696E">
        <w:rPr>
          <w:rFonts w:ascii="Arial" w:hAnsi="Arial" w:cs="Arial"/>
          <w:sz w:val="20"/>
          <w:szCs w:val="20"/>
        </w:rPr>
        <w:tab/>
        <w:t xml:space="preserve">etapu oceny formalno-merytorycznej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2.</w:t>
      </w:r>
      <w:r w:rsidRPr="00C8696E">
        <w:rPr>
          <w:rFonts w:ascii="Arial" w:hAnsi="Arial" w:cs="Arial"/>
          <w:sz w:val="20"/>
          <w:szCs w:val="20"/>
        </w:rPr>
        <w:tab/>
        <w:t>etapu negocjacji</w:t>
      </w:r>
    </w:p>
    <w:p w:rsidR="00C8696E" w:rsidRPr="00C8696E" w:rsidRDefault="00C8696E" w:rsidP="007B6530">
      <w:pPr>
        <w:pStyle w:val="Akapitzlist"/>
        <w:numPr>
          <w:ilvl w:val="0"/>
          <w:numId w:val="50"/>
        </w:numPr>
        <w:tabs>
          <w:tab w:val="clear" w:pos="720"/>
        </w:tabs>
        <w:suppressAutoHyphens/>
        <w:overflowPunct w:val="0"/>
        <w:spacing w:after="0" w:line="360" w:lineRule="auto"/>
        <w:ind w:hanging="720"/>
        <w:rPr>
          <w:rFonts w:ascii="Arial" w:hAnsi="Arial" w:cs="Arial"/>
          <w:sz w:val="20"/>
          <w:szCs w:val="20"/>
        </w:rPr>
      </w:pPr>
      <w:r w:rsidRPr="00C8696E">
        <w:rPr>
          <w:rFonts w:ascii="Arial" w:hAnsi="Arial" w:cs="Arial"/>
          <w:sz w:val="20"/>
          <w:szCs w:val="20"/>
        </w:rPr>
        <w:t>etapu oceny zgodności projektów ze Strategią ZIT.</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Etap oceny formalno-merytorycznej oraz etap oceny negocjacji prowadzony jest przez IOK WUP, zaś etap oceny zgodności projektów ze Strategią ZIT przez IOK ZIT.</w:t>
      </w:r>
    </w:p>
    <w:p w:rsidR="00C8696E" w:rsidRPr="00C8696E" w:rsidRDefault="00C8696E" w:rsidP="00C8696E">
      <w:pPr>
        <w:spacing w:after="0" w:line="360" w:lineRule="auto"/>
        <w:rPr>
          <w:rFonts w:ascii="Arial" w:hAnsi="Arial" w:cs="Arial"/>
          <w:sz w:val="20"/>
          <w:szCs w:val="20"/>
        </w:rPr>
      </w:pPr>
    </w:p>
    <w:p w:rsid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formalno-merytoryczna jest dokonywana w terminie nie późniejszym niż </w:t>
      </w:r>
      <w:r w:rsidRPr="00C8696E">
        <w:rPr>
          <w:rFonts w:ascii="Arial" w:hAnsi="Arial" w:cs="Arial"/>
          <w:b/>
          <w:sz w:val="20"/>
          <w:szCs w:val="20"/>
        </w:rPr>
        <w:t>70 dni</w:t>
      </w:r>
      <w:r w:rsidRPr="00C8696E">
        <w:rPr>
          <w:rFonts w:ascii="Arial" w:hAnsi="Arial" w:cs="Arial"/>
          <w:sz w:val="20"/>
          <w:szCs w:val="20"/>
        </w:rPr>
        <w:t xml:space="preserve"> od daty zakończenia naboru wniosków, natomiast etap negocjacji trwa nie dłużej niż </w:t>
      </w:r>
      <w:r w:rsidRPr="00C8696E">
        <w:rPr>
          <w:rFonts w:ascii="Arial" w:hAnsi="Arial" w:cs="Arial"/>
          <w:b/>
          <w:sz w:val="20"/>
          <w:szCs w:val="20"/>
        </w:rPr>
        <w:t xml:space="preserve">50 dni </w:t>
      </w:r>
      <w:r w:rsidRPr="00C8696E">
        <w:rPr>
          <w:rFonts w:ascii="Arial" w:hAnsi="Arial" w:cs="Arial"/>
          <w:sz w:val="20"/>
          <w:szCs w:val="20"/>
        </w:rPr>
        <w:t xml:space="preserve">z zastrzeżeniem, </w:t>
      </w:r>
      <w:r w:rsidRPr="00C8696E">
        <w:rPr>
          <w:rFonts w:ascii="Arial" w:hAnsi="Arial" w:cs="Arial"/>
          <w:sz w:val="20"/>
          <w:szCs w:val="20"/>
        </w:rPr>
        <w:lastRenderedPageBreak/>
        <w:t xml:space="preserve">że całkowita ocena wniosków przed przekazaniem ich do oceny zgodności ze Strategią ZIT nie może trwać dłużej niż </w:t>
      </w:r>
      <w:r w:rsidRPr="00C8696E">
        <w:rPr>
          <w:rFonts w:ascii="Arial" w:hAnsi="Arial" w:cs="Arial"/>
          <w:b/>
          <w:sz w:val="20"/>
          <w:szCs w:val="20"/>
        </w:rPr>
        <w:t>100 dni</w:t>
      </w:r>
      <w:r w:rsidRPr="00C8696E">
        <w:rPr>
          <w:rFonts w:ascii="Arial" w:hAnsi="Arial" w:cs="Arial"/>
          <w:sz w:val="20"/>
          <w:szCs w:val="20"/>
        </w:rPr>
        <w:t xml:space="preserve">. </w:t>
      </w:r>
    </w:p>
    <w:p w:rsidR="00CB7256" w:rsidRPr="00C8696E" w:rsidRDefault="00CB7256"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zgodności projektów ze Strategią ZIT dokonywana jest w terminie nie późniejszym niż </w:t>
      </w:r>
      <w:r w:rsidRPr="00C8696E">
        <w:rPr>
          <w:rFonts w:ascii="Arial" w:hAnsi="Arial" w:cs="Arial"/>
          <w:b/>
          <w:sz w:val="20"/>
          <w:szCs w:val="20"/>
        </w:rPr>
        <w:t>40 dni</w:t>
      </w:r>
      <w:r w:rsidRPr="00C8696E">
        <w:rPr>
          <w:rFonts w:ascii="Arial" w:hAnsi="Arial" w:cs="Arial"/>
          <w:sz w:val="20"/>
          <w:szCs w:val="20"/>
        </w:rPr>
        <w:t xml:space="preserve"> od daty otrzymania przez IOK ZIT listy projektów przekazanych do oceny zgodności projektów ze Strategią ZIT.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 uzasadnionych przypadkach terminy te mogą ulec zmianie.</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Komunikacja pomiędzy IOK a Wnioskodawcą w trakcie oceny prowadzona jest drogą elektroniczną na adresy e-mail wskazane we wniosku o dofinansowanie w pkt. 2.7 oraz pkt. 2.9.2. Dane teleadresowe Wnioskodawcy podawane we wniosku muszą być aktualne.</w:t>
      </w:r>
    </w:p>
    <w:p w:rsidR="00C8696E" w:rsidRPr="00E24803" w:rsidRDefault="00C8696E" w:rsidP="00C8696E">
      <w:pPr>
        <w:pStyle w:val="Akapitzlist"/>
        <w:spacing w:after="0" w:line="360" w:lineRule="auto"/>
        <w:ind w:left="0"/>
        <w:rPr>
          <w:rFonts w:ascii="Arial" w:hAnsi="Arial" w:cs="Arial"/>
          <w:sz w:val="20"/>
          <w:szCs w:val="20"/>
        </w:rPr>
      </w:pPr>
      <w:r w:rsidRPr="00C8696E">
        <w:rPr>
          <w:rFonts w:ascii="Arial" w:hAnsi="Arial" w:cs="Arial"/>
          <w:sz w:val="20"/>
          <w:szCs w:val="20"/>
        </w:rPr>
        <w:t>Niezachowani</w:t>
      </w:r>
      <w:r w:rsidR="00B137D4">
        <w:rPr>
          <w:rFonts w:ascii="Arial" w:hAnsi="Arial" w:cs="Arial"/>
          <w:sz w:val="20"/>
          <w:szCs w:val="20"/>
        </w:rPr>
        <w:t>e</w:t>
      </w:r>
      <w:r w:rsidRPr="00C8696E">
        <w:rPr>
          <w:rFonts w:ascii="Arial" w:hAnsi="Arial" w:cs="Arial"/>
          <w:sz w:val="20"/>
          <w:szCs w:val="20"/>
        </w:rPr>
        <w:t xml:space="preserve"> przez Wnioskodawcę wskazanej przez IOK formy komunikacji skutkować będzie tym, że przekazane w innej formie dokumenty, wyjaśnienia czy informacje nie będą brane pod uwagę</w:t>
      </w:r>
      <w:r w:rsidR="00E24803" w:rsidRPr="00E24803">
        <w:rPr>
          <w:rFonts w:ascii="Calibri" w:hAnsi="Calibri" w:cs="Arial"/>
          <w:color w:val="FF0000"/>
          <w:sz w:val="24"/>
          <w:szCs w:val="24"/>
        </w:rPr>
        <w:t xml:space="preserve"> </w:t>
      </w:r>
      <w:r w:rsidR="00E24803" w:rsidRPr="00E24803">
        <w:rPr>
          <w:rFonts w:ascii="Arial" w:hAnsi="Arial" w:cs="Arial"/>
          <w:sz w:val="20"/>
          <w:szCs w:val="20"/>
        </w:rPr>
        <w:t>przez IOK przy ocenie</w:t>
      </w:r>
      <w:r w:rsidRPr="00E24803">
        <w:rPr>
          <w:rFonts w:ascii="Arial" w:hAnsi="Arial" w:cs="Arial"/>
          <w:sz w:val="20"/>
          <w:szCs w:val="20"/>
        </w:rPr>
        <w:t>.</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Wysyłając wniosek Wnioskodawca oświadcza, że jest świadomy skutków niezachowania wskazanej formy komunikacji.</w:t>
      </w:r>
    </w:p>
    <w:p w:rsidR="00C8696E" w:rsidRPr="00C8696E" w:rsidRDefault="009179D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82" w:name="_Toc431974594"/>
      <w:bookmarkStart w:id="83" w:name="_Toc459876609"/>
      <w:bookmarkStart w:id="84" w:name="_Toc483484494"/>
      <w:bookmarkStart w:id="85" w:name="_Toc508183638"/>
      <w:bookmarkEnd w:id="82"/>
      <w:r>
        <w:rPr>
          <w:rFonts w:ascii="Arial" w:hAnsi="Arial" w:cs="Arial"/>
          <w:b/>
          <w:sz w:val="20"/>
          <w:szCs w:val="20"/>
        </w:rPr>
        <w:t>6</w:t>
      </w:r>
      <w:r w:rsidR="00C8696E" w:rsidRPr="00C8696E">
        <w:rPr>
          <w:rFonts w:ascii="Arial" w:hAnsi="Arial" w:cs="Arial"/>
          <w:b/>
          <w:sz w:val="20"/>
          <w:szCs w:val="20"/>
        </w:rPr>
        <w:t>.1</w:t>
      </w:r>
      <w:r w:rsidR="00C8696E" w:rsidRPr="00C8696E">
        <w:rPr>
          <w:rFonts w:ascii="Arial" w:hAnsi="Arial" w:cs="Arial"/>
          <w:b/>
          <w:sz w:val="20"/>
          <w:szCs w:val="20"/>
        </w:rPr>
        <w:tab/>
        <w:t>Kryteria wyboru projektów oceniane przez IOK WUP</w:t>
      </w:r>
      <w:bookmarkEnd w:id="83"/>
      <w:bookmarkEnd w:id="84"/>
      <w:bookmarkEnd w:id="85"/>
    </w:p>
    <w:p w:rsidR="00C8696E" w:rsidRPr="00C8696E" w:rsidRDefault="00C8696E" w:rsidP="003B4BF8">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 oraz ogólne kryterium podsumowujące zatwierdzone zostały przez Komitet Monitorujący Regionalny Program Operacyjny Województwa Łódzkiego na lata 2014-2020 uchwałą z dnia 5 marca 2018 r.</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lastRenderedPageBreak/>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kryterium oceniane będzie czy spełniony został wymóg, dotyczący utworzenia albo zainicjowania partnerstwa przed złożeniem wniosku o </w:t>
      </w:r>
      <w:r w:rsidRPr="003742CB">
        <w:rPr>
          <w:rFonts w:ascii="Arial" w:eastAsia="Times New Roman" w:hAnsi="Arial" w:cs="Arial"/>
          <w:sz w:val="20"/>
          <w:szCs w:val="20"/>
          <w:lang w:eastAsia="pl-PL"/>
        </w:rPr>
        <w:lastRenderedPageBreak/>
        <w:t>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Prawo zamówień publicznych został dokonany zgodnie z 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1"/>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2"/>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Pr="005D6A8D">
        <w:rPr>
          <w:rFonts w:ascii="Arial" w:hAnsi="Arial" w:cs="Arial"/>
          <w:b/>
          <w:bCs/>
          <w:sz w:val="20"/>
          <w:szCs w:val="20"/>
        </w:rPr>
        <w:t>Świadczenia opieki zdrowotnej</w:t>
      </w:r>
    </w:p>
    <w:p w:rsidR="001271F1" w:rsidRPr="003742CB" w:rsidRDefault="00F61932" w:rsidP="003742CB">
      <w:pPr>
        <w:spacing w:before="120" w:after="120" w:line="360" w:lineRule="auto"/>
        <w:rPr>
          <w:rFonts w:ascii="Arial" w:hAnsi="Arial" w:cs="Arial"/>
          <w:sz w:val="20"/>
          <w:szCs w:val="20"/>
        </w:rPr>
      </w:pPr>
      <w:r>
        <w:rPr>
          <w:rFonts w:ascii="Arial" w:hAnsi="Arial" w:cs="Arial"/>
          <w:sz w:val="20"/>
          <w:szCs w:val="20"/>
        </w:rPr>
        <w:t>Zgodnie z kryterium, gdy projekt przewidu</w:t>
      </w:r>
      <w:r w:rsidR="00E00B67">
        <w:rPr>
          <w:rFonts w:ascii="Arial" w:hAnsi="Arial" w:cs="Arial"/>
          <w:sz w:val="20"/>
          <w:szCs w:val="20"/>
        </w:rPr>
        <w:t xml:space="preserve">je udzielanie świadczeń opieki </w:t>
      </w:r>
      <w:r>
        <w:rPr>
          <w:rFonts w:ascii="Arial" w:hAnsi="Arial" w:cs="Arial"/>
          <w:sz w:val="20"/>
          <w:szCs w:val="20"/>
        </w:rPr>
        <w:t xml:space="preserve">zdrowotnej, jest to możliwe </w:t>
      </w:r>
      <w:r w:rsidR="001271F1" w:rsidRPr="003742CB">
        <w:rPr>
          <w:rFonts w:ascii="Arial" w:hAnsi="Arial" w:cs="Arial"/>
          <w:sz w:val="20"/>
          <w:szCs w:val="20"/>
        </w:rPr>
        <w:t>wyłącznie przez podmiot</w:t>
      </w:r>
      <w:r>
        <w:rPr>
          <w:rFonts w:ascii="Arial" w:hAnsi="Arial" w:cs="Arial"/>
          <w:sz w:val="20"/>
          <w:szCs w:val="20"/>
        </w:rPr>
        <w:t>y</w:t>
      </w:r>
      <w:r w:rsidR="001271F1" w:rsidRPr="003742CB">
        <w:rPr>
          <w:rFonts w:ascii="Arial" w:hAnsi="Arial" w:cs="Arial"/>
          <w:sz w:val="20"/>
          <w:szCs w:val="20"/>
        </w:rPr>
        <w:t xml:space="preserve"> </w:t>
      </w:r>
      <w:r w:rsidR="00FD484B" w:rsidRPr="003742CB">
        <w:rPr>
          <w:rFonts w:ascii="Arial" w:hAnsi="Arial" w:cs="Arial"/>
          <w:sz w:val="20"/>
          <w:szCs w:val="20"/>
        </w:rPr>
        <w:t>wykonując</w:t>
      </w:r>
      <w:r w:rsidR="00FD484B">
        <w:rPr>
          <w:rFonts w:ascii="Arial" w:hAnsi="Arial" w:cs="Arial"/>
          <w:sz w:val="20"/>
          <w:szCs w:val="20"/>
        </w:rPr>
        <w:t>e</w:t>
      </w:r>
      <w:r w:rsidR="00FD484B" w:rsidRPr="003742CB">
        <w:rPr>
          <w:rFonts w:ascii="Arial" w:hAnsi="Arial" w:cs="Arial"/>
          <w:sz w:val="20"/>
          <w:szCs w:val="20"/>
        </w:rPr>
        <w:t xml:space="preserve"> </w:t>
      </w:r>
      <w:r w:rsidR="001271F1" w:rsidRPr="003742CB">
        <w:rPr>
          <w:rFonts w:ascii="Arial" w:hAnsi="Arial" w:cs="Arial"/>
          <w:sz w:val="20"/>
          <w:szCs w:val="20"/>
        </w:rPr>
        <w:t xml:space="preserve">działalność leczniczą </w:t>
      </w:r>
      <w:r w:rsidR="00FD484B" w:rsidRPr="003742CB">
        <w:rPr>
          <w:rFonts w:ascii="Arial" w:hAnsi="Arial" w:cs="Arial"/>
          <w:sz w:val="20"/>
          <w:szCs w:val="20"/>
        </w:rPr>
        <w:t>uprawnion</w:t>
      </w:r>
      <w:r w:rsidR="00FD484B">
        <w:rPr>
          <w:rFonts w:ascii="Arial" w:hAnsi="Arial" w:cs="Arial"/>
          <w:sz w:val="20"/>
          <w:szCs w:val="20"/>
        </w:rPr>
        <w:t>e do tego</w:t>
      </w:r>
      <w:r w:rsidR="00FD484B" w:rsidRPr="003742CB">
        <w:rPr>
          <w:rFonts w:ascii="Arial" w:hAnsi="Arial" w:cs="Arial"/>
          <w:sz w:val="20"/>
          <w:szCs w:val="20"/>
        </w:rPr>
        <w:t xml:space="preserve"> </w:t>
      </w:r>
      <w:r w:rsidR="001271F1" w:rsidRPr="003742CB">
        <w:rPr>
          <w:rFonts w:ascii="Arial" w:hAnsi="Arial" w:cs="Arial"/>
          <w:sz w:val="20"/>
          <w:szCs w:val="20"/>
        </w:rPr>
        <w:t xml:space="preserve">na mocy </w:t>
      </w:r>
      <w:r w:rsidR="00FD484B">
        <w:rPr>
          <w:rFonts w:ascii="Arial" w:hAnsi="Arial" w:cs="Arial"/>
          <w:sz w:val="20"/>
          <w:szCs w:val="20"/>
        </w:rPr>
        <w:t xml:space="preserve">przepisów prawa </w:t>
      </w:r>
      <w:r w:rsidR="001271F1" w:rsidRPr="003742CB">
        <w:rPr>
          <w:rFonts w:ascii="Arial" w:hAnsi="Arial" w:cs="Arial"/>
          <w:sz w:val="20"/>
          <w:szCs w:val="20"/>
        </w:rPr>
        <w:t>obowiązującego.</w:t>
      </w:r>
    </w:p>
    <w:p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na podstawie</w:t>
      </w:r>
      <w:r w:rsidR="00FD484B">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sidR="00FD484B">
        <w:rPr>
          <w:rFonts w:ascii="Arial" w:hAnsi="Arial" w:cs="Arial"/>
          <w:sz w:val="20"/>
          <w:szCs w:val="20"/>
        </w:rPr>
        <w:t xml:space="preserve"> jednej z</w:t>
      </w:r>
      <w:r w:rsidRPr="003742CB">
        <w:rPr>
          <w:rFonts w:ascii="Arial" w:hAnsi="Arial" w:cs="Arial"/>
          <w:sz w:val="20"/>
          <w:szCs w:val="20"/>
        </w:rPr>
        <w:t xml:space="preserve"> wartości logicznych „tak”</w:t>
      </w:r>
      <w:r w:rsidR="00D469C1">
        <w:rPr>
          <w:rFonts w:ascii="Arial" w:hAnsi="Arial" w:cs="Arial"/>
          <w:sz w:val="20"/>
          <w:szCs w:val="20"/>
        </w:rPr>
        <w:t xml:space="preserve">, </w:t>
      </w:r>
      <w:r w:rsidR="00342A20" w:rsidRPr="0074277B">
        <w:rPr>
          <w:rFonts w:ascii="Arial" w:hAnsi="Arial" w:cs="Arial"/>
          <w:sz w:val="20"/>
          <w:szCs w:val="18"/>
        </w:rPr>
        <w:t xml:space="preserve">„tak - do negocjacji”, </w:t>
      </w:r>
      <w:r w:rsidRPr="003742CB">
        <w:rPr>
          <w:rFonts w:ascii="Arial" w:hAnsi="Arial" w:cs="Arial"/>
          <w:sz w:val="20"/>
          <w:szCs w:val="20"/>
        </w:rPr>
        <w:t xml:space="preserve">„nie” </w:t>
      </w:r>
      <w:r w:rsidR="000257D8">
        <w:rPr>
          <w:rFonts w:ascii="Arial" w:hAnsi="Arial" w:cs="Arial"/>
          <w:sz w:val="20"/>
          <w:szCs w:val="20"/>
        </w:rPr>
        <w:t>.</w:t>
      </w:r>
      <w:r w:rsidRPr="003742CB">
        <w:rPr>
          <w:rFonts w:ascii="Arial" w:hAnsi="Arial" w:cs="Arial"/>
          <w:sz w:val="20"/>
          <w:szCs w:val="20"/>
        </w:rPr>
        <w:t xml:space="preserve"> </w:t>
      </w:r>
    </w:p>
    <w:p w:rsidR="00342A20" w:rsidRPr="00C8696E" w:rsidRDefault="00C8696E" w:rsidP="003742CB">
      <w:pPr>
        <w:spacing w:before="120" w:after="120" w:line="360" w:lineRule="auto"/>
        <w:rPr>
          <w:rFonts w:ascii="Arial" w:hAnsi="Arial" w:cs="Arial"/>
          <w:sz w:val="20"/>
          <w:szCs w:val="20"/>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914489" w:rsidRDefault="00FD484B"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Działania w ramach projektu </w:t>
      </w:r>
    </w:p>
    <w:p w:rsidR="001271F1" w:rsidRPr="003742CB" w:rsidRDefault="001271F1" w:rsidP="00F32FB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F32FBD" w:rsidRPr="00F32FBD" w:rsidRDefault="001271F1" w:rsidP="007B6530">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 xml:space="preserve">usługi pielęgnacyjne </w:t>
      </w:r>
      <w:r w:rsidR="00D874DA" w:rsidRPr="00F32FBD">
        <w:rPr>
          <w:rFonts w:ascii="Arial" w:hAnsi="Arial" w:cs="Arial"/>
          <w:sz w:val="20"/>
          <w:szCs w:val="20"/>
        </w:rPr>
        <w:t xml:space="preserve">/ </w:t>
      </w:r>
      <w:r w:rsidRPr="00F32FBD">
        <w:rPr>
          <w:rFonts w:ascii="Arial" w:hAnsi="Arial" w:cs="Arial"/>
          <w:sz w:val="20"/>
          <w:szCs w:val="20"/>
        </w:rPr>
        <w:t>opiekuńcze w ramach opieki długoterminowej realizowane zgodnie z Rozporządzeniem Ministra Zdrowia z dnia 22 listopada 2013 r. w sprawie świadczeń gwarantowanych z zakresu świadczeń pielęgnacyjnych i opiekuńczych w ramach opieki długoterminowej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008F65FE" w:rsidRPr="00F32FBD">
        <w:rPr>
          <w:rFonts w:ascii="Arial" w:hAnsi="Arial" w:cs="Arial"/>
          <w:sz w:val="20"/>
          <w:szCs w:val="20"/>
        </w:rPr>
        <w:t>lub</w:t>
      </w:r>
    </w:p>
    <w:p w:rsidR="00FD484B"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opiekę zdrowotną dla osób z zaburzeniami psychicznymi w formie Centrum zdrowia psychicznego lub zespołów leczenia środowiskowego lub</w:t>
      </w:r>
    </w:p>
    <w:p w:rsidR="00914489" w:rsidRDefault="00FD484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001271F1" w:rsidRPr="003742CB">
        <w:rPr>
          <w:rFonts w:ascii="Arial" w:hAnsi="Arial" w:cs="Arial"/>
          <w:sz w:val="20"/>
          <w:szCs w:val="20"/>
        </w:rPr>
        <w:t>.</w:t>
      </w:r>
    </w:p>
    <w:p w:rsidR="005245F7" w:rsidRDefault="001271F1"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sidR="0074277B">
        <w:rPr>
          <w:rFonts w:ascii="Arial" w:hAnsi="Arial" w:cs="Arial"/>
          <w:sz w:val="20"/>
          <w:szCs w:val="20"/>
        </w:rPr>
        <w:t xml:space="preserve">jednej z </w:t>
      </w:r>
      <w:r w:rsidRPr="003742CB">
        <w:rPr>
          <w:rFonts w:ascii="Arial" w:hAnsi="Arial" w:cs="Arial"/>
          <w:sz w:val="20"/>
          <w:szCs w:val="20"/>
        </w:rPr>
        <w:t>wartości logicznych „tak”</w:t>
      </w:r>
      <w:r w:rsidR="0074277B">
        <w:rPr>
          <w:rFonts w:ascii="Arial" w:hAnsi="Arial" w:cs="Arial"/>
          <w:sz w:val="20"/>
          <w:szCs w:val="20"/>
        </w:rPr>
        <w:t>,</w:t>
      </w:r>
      <w:r w:rsidR="00F32FBD">
        <w:rPr>
          <w:rFonts w:ascii="Arial" w:hAnsi="Arial" w:cs="Arial"/>
          <w:sz w:val="20"/>
          <w:szCs w:val="20"/>
        </w:rPr>
        <w:t xml:space="preserve"> </w:t>
      </w:r>
      <w:r w:rsidRPr="003742CB">
        <w:rPr>
          <w:rFonts w:ascii="Arial" w:hAnsi="Arial" w:cs="Arial"/>
          <w:sz w:val="20"/>
          <w:szCs w:val="20"/>
        </w:rPr>
        <w:t xml:space="preserve">„nie”. </w:t>
      </w:r>
    </w:p>
    <w:p w:rsidR="001271F1" w:rsidRDefault="001271F1"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FD484B" w:rsidRPr="003742CB" w:rsidRDefault="00FD484B"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Zakres wsparcia</w:t>
      </w:r>
    </w:p>
    <w:p w:rsidR="00FD484B" w:rsidRDefault="0074277B" w:rsidP="003742CB">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914489" w:rsidRPr="000D5967" w:rsidRDefault="0074277B" w:rsidP="000D5967">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005A147B" w:rsidRPr="000D5967">
        <w:rPr>
          <w:rFonts w:ascii="Arial" w:hAnsi="Arial" w:cs="Arial"/>
          <w:sz w:val="20"/>
          <w:szCs w:val="18"/>
        </w:rPr>
        <w:t>Weryfikacja polega na przypisaniu jednej z wartości logicznych „tak”, „tak - do negocjacji”, „nie”.</w:t>
      </w:r>
    </w:p>
    <w:p w:rsidR="00914489" w:rsidRPr="000D5967"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6955F0" w:rsidRPr="003742CB" w:rsidRDefault="0074277B" w:rsidP="003742CB">
      <w:pPr>
        <w:pStyle w:val="Legenda"/>
        <w:pBdr>
          <w:left w:val="single" w:sz="4" w:space="2" w:color="00000A"/>
        </w:pBdr>
        <w:spacing w:before="120" w:after="120" w:line="360" w:lineRule="auto"/>
        <w:rPr>
          <w:rFonts w:ascii="Arial" w:eastAsia="Times New Roman" w:hAnsi="Arial" w:cs="Arial"/>
          <w:lang w:eastAsia="en-US"/>
        </w:rPr>
      </w:pPr>
      <w:r>
        <w:rPr>
          <w:rFonts w:ascii="Arial" w:eastAsia="Times New Roman" w:hAnsi="Arial" w:cs="Arial"/>
          <w:lang w:eastAsia="en-US"/>
        </w:rPr>
        <w:t>5</w:t>
      </w:r>
      <w:r w:rsidR="006955F0" w:rsidRPr="003742CB">
        <w:rPr>
          <w:rFonts w:ascii="Arial" w:eastAsia="Times New Roman" w:hAnsi="Arial" w:cs="Arial"/>
          <w:lang w:eastAsia="en-US"/>
        </w:rPr>
        <w:t xml:space="preserve">. </w:t>
      </w:r>
      <w:r w:rsidR="006955F0" w:rsidRPr="003742CB">
        <w:rPr>
          <w:rFonts w:ascii="Arial" w:hAnsi="Arial" w:cs="Arial"/>
        </w:rPr>
        <w:t>Wartość projektu</w:t>
      </w:r>
    </w:p>
    <w:p w:rsidR="006955F0" w:rsidRDefault="006955F0" w:rsidP="003742CB">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rsidR="0074277B" w:rsidRPr="00893A28" w:rsidRDefault="0074277B" w:rsidP="003742CB">
      <w:pPr>
        <w:spacing w:before="120" w:after="120" w:line="360" w:lineRule="auto"/>
        <w:rPr>
          <w:rFonts w:ascii="Arial" w:hAnsi="Arial" w:cs="Arial"/>
          <w:sz w:val="20"/>
          <w:szCs w:val="20"/>
        </w:rPr>
      </w:pPr>
      <w:r>
        <w:rPr>
          <w:rFonts w:ascii="Arial" w:hAnsi="Arial" w:cs="Arial"/>
          <w:sz w:val="20"/>
          <w:szCs w:val="20"/>
        </w:rPr>
        <w:t xml:space="preserve">W przypadku gdy na etapie negocjacji </w:t>
      </w:r>
      <w:r w:rsidR="00EC73FB">
        <w:rPr>
          <w:rFonts w:ascii="Arial" w:hAnsi="Arial" w:cs="Arial"/>
          <w:sz w:val="20"/>
          <w:szCs w:val="20"/>
        </w:rPr>
        <w:t>ostateczna wartość projektu będzie niższa niż 500 000 PLN, kryterium uznaje się za spełnione.</w:t>
      </w:r>
    </w:p>
    <w:p w:rsidR="005245F7" w:rsidRDefault="006955F0" w:rsidP="003742CB">
      <w:pPr>
        <w:spacing w:before="120" w:after="120" w:line="360" w:lineRule="auto"/>
        <w:rPr>
          <w:rFonts w:ascii="Arial" w:hAnsi="Arial" w:cs="Arial"/>
          <w:sz w:val="20"/>
          <w:szCs w:val="20"/>
        </w:rPr>
      </w:pPr>
      <w:r w:rsidRPr="00893A28">
        <w:rPr>
          <w:rFonts w:ascii="Arial" w:hAnsi="Arial" w:cs="Arial"/>
          <w:sz w:val="20"/>
          <w:szCs w:val="20"/>
        </w:rPr>
        <w:lastRenderedPageBreak/>
        <w:t>Weryfikacja na podstawie wniosku o dofinansowanie. Weryfikacja polega na przypisaniu</w:t>
      </w:r>
      <w:r w:rsidR="00EC73FB">
        <w:rPr>
          <w:rFonts w:ascii="Arial" w:hAnsi="Arial" w:cs="Arial"/>
          <w:sz w:val="20"/>
          <w:szCs w:val="20"/>
        </w:rPr>
        <w:t xml:space="preserve"> jednej z</w:t>
      </w:r>
      <w:r w:rsidRPr="00893A28">
        <w:rPr>
          <w:rFonts w:ascii="Arial" w:hAnsi="Arial" w:cs="Arial"/>
          <w:sz w:val="20"/>
          <w:szCs w:val="20"/>
        </w:rPr>
        <w:t xml:space="preserve"> wartości logicznych „tak”</w:t>
      </w:r>
      <w:r w:rsidR="00EC73FB">
        <w:rPr>
          <w:rFonts w:ascii="Arial" w:hAnsi="Arial" w:cs="Arial"/>
          <w:sz w:val="20"/>
          <w:szCs w:val="20"/>
        </w:rPr>
        <w:t>,</w:t>
      </w:r>
      <w:r w:rsidRPr="00893A28">
        <w:rPr>
          <w:rFonts w:ascii="Arial" w:hAnsi="Arial" w:cs="Arial"/>
          <w:sz w:val="20"/>
          <w:szCs w:val="20"/>
        </w:rPr>
        <w:t xml:space="preserve"> „nie”. </w:t>
      </w:r>
    </w:p>
    <w:p w:rsidR="006955F0" w:rsidRDefault="006955F0" w:rsidP="003742CB">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Adresaci wsparcia</w:t>
      </w:r>
    </w:p>
    <w:p w:rsidR="0035076A" w:rsidRPr="00893A28" w:rsidRDefault="0035076A" w:rsidP="00831F97">
      <w:pPr>
        <w:spacing w:after="0" w:line="360" w:lineRule="auto"/>
        <w:rPr>
          <w:rFonts w:ascii="Arial" w:eastAsia="Times New Roman" w:hAnsi="Arial" w:cs="Arial"/>
          <w:sz w:val="20"/>
          <w:szCs w:val="20"/>
          <w:lang w:eastAsia="pl-PL"/>
        </w:rPr>
      </w:pPr>
      <w:r w:rsidRPr="00893A28">
        <w:rPr>
          <w:rFonts w:ascii="Arial" w:eastAsia="Times New Roman" w:hAnsi="Arial" w:cs="Arial"/>
          <w:sz w:val="20"/>
          <w:szCs w:val="20"/>
          <w:lang w:eastAsia="pl-PL"/>
        </w:rPr>
        <w:t>Uczestnikami projektu są:</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osoby fizyczne zamieszkałe w rozumieniu przepisów Kodeksu Cywilnego, na obszarze ŁOM, tj.: Miasto Łódź i powiaty: brzeziński, łódzki wschodni, pabianicki oraz zgierski;</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 xml:space="preserve">podmioty </w:t>
      </w:r>
      <w:r w:rsidR="00EC73FB">
        <w:rPr>
          <w:rFonts w:ascii="Arial" w:eastAsia="Times New Roman" w:hAnsi="Arial" w:cs="Arial"/>
          <w:sz w:val="20"/>
          <w:szCs w:val="20"/>
          <w:lang w:eastAsia="pl-PL"/>
        </w:rPr>
        <w:t xml:space="preserve">lecznicze </w:t>
      </w:r>
      <w:r w:rsidRPr="00F4741A">
        <w:rPr>
          <w:rFonts w:ascii="Arial" w:eastAsia="Times New Roman" w:hAnsi="Arial" w:cs="Arial"/>
          <w:sz w:val="20"/>
          <w:szCs w:val="20"/>
          <w:lang w:eastAsia="pl-PL"/>
        </w:rPr>
        <w:t>posiadające jednostkę organizacyjną na obszarze ŁOM, tj.: Miasto Łódź i powiaty: brzeziński, łódzki wschodni, pabianicki oraz zgierski –</w:t>
      </w:r>
      <w:r w:rsidR="008F65FE">
        <w:rPr>
          <w:rFonts w:ascii="Arial" w:eastAsia="Times New Roman" w:hAnsi="Arial" w:cs="Arial"/>
          <w:sz w:val="20"/>
          <w:szCs w:val="20"/>
          <w:lang w:eastAsia="pl-PL"/>
        </w:rPr>
        <w:t xml:space="preserve"> </w:t>
      </w:r>
      <w:r w:rsidRPr="00F4741A">
        <w:rPr>
          <w:rFonts w:ascii="Arial" w:eastAsia="Times New Roman" w:hAnsi="Arial" w:cs="Arial"/>
          <w:sz w:val="20"/>
          <w:szCs w:val="20"/>
          <w:lang w:eastAsia="pl-PL"/>
        </w:rPr>
        <w:t>w zakresie szkoleń i doradztwa w celu dostosowania ich do potrzeb osób niesamodzielnych.</w:t>
      </w:r>
    </w:p>
    <w:p w:rsidR="0035076A" w:rsidRDefault="0035076A" w:rsidP="00831F97">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w:t>
      </w:r>
      <w:r w:rsidRPr="00893A28">
        <w:rPr>
          <w:rFonts w:ascii="Arial" w:hAnsi="Arial" w:cs="Arial"/>
          <w:sz w:val="20"/>
          <w:szCs w:val="20"/>
        </w:rPr>
        <w:t xml:space="preserve"> </w:t>
      </w:r>
      <w:r w:rsidR="00EC73FB" w:rsidRPr="0074277B">
        <w:rPr>
          <w:rFonts w:ascii="Arial" w:hAnsi="Arial" w:cs="Arial"/>
          <w:sz w:val="20"/>
          <w:szCs w:val="18"/>
        </w:rPr>
        <w:t xml:space="preserve">„tak - do negocjacji”, </w:t>
      </w:r>
      <w:r w:rsidRPr="00893A28">
        <w:rPr>
          <w:rFonts w:ascii="Arial" w:hAnsi="Arial" w:cs="Arial"/>
          <w:sz w:val="20"/>
          <w:szCs w:val="20"/>
        </w:rPr>
        <w:t xml:space="preserve"> „nie”. </w:t>
      </w:r>
    </w:p>
    <w:p w:rsidR="00914489"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Lokalizacja biura projektu</w:t>
      </w:r>
    </w:p>
    <w:p w:rsidR="0035076A" w:rsidRPr="00893A28" w:rsidRDefault="0035076A" w:rsidP="003742CB">
      <w:pPr>
        <w:spacing w:before="120" w:after="120" w:line="360" w:lineRule="auto"/>
        <w:rPr>
          <w:rFonts w:ascii="Arial" w:hAnsi="Arial" w:cs="Arial"/>
          <w:sz w:val="20"/>
          <w:szCs w:val="20"/>
        </w:rPr>
      </w:pPr>
      <w:r w:rsidRPr="00893A28">
        <w:rPr>
          <w:rFonts w:ascii="Arial" w:hAnsi="Arial" w:cs="Arial"/>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rsidR="0035076A" w:rsidRDefault="0035076A" w:rsidP="003742CB">
      <w:pPr>
        <w:spacing w:before="120" w:after="120" w:line="360" w:lineRule="auto"/>
        <w:rPr>
          <w:rFonts w:ascii="Arial" w:hAnsi="Arial" w:cs="Arial"/>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 xml:space="preserve">, „tak – do negocjacji”, </w:t>
      </w:r>
      <w:r w:rsidRPr="00893A28">
        <w:rPr>
          <w:rFonts w:ascii="Arial" w:hAnsi="Arial" w:cs="Arial"/>
          <w:sz w:val="20"/>
          <w:szCs w:val="20"/>
        </w:rPr>
        <w:t xml:space="preserve">„nie”. </w:t>
      </w:r>
    </w:p>
    <w:p w:rsidR="00EC73FB" w:rsidRPr="0074277B" w:rsidRDefault="005245F7" w:rsidP="00EC73FB">
      <w:pPr>
        <w:spacing w:before="120" w:after="120" w:line="360" w:lineRule="auto"/>
        <w:jc w:val="both"/>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F32FBD" w:rsidRDefault="00F32FBD" w:rsidP="00EC73FB">
      <w:pPr>
        <w:spacing w:before="120" w:after="120" w:line="360" w:lineRule="auto"/>
        <w:rPr>
          <w:rFonts w:ascii="Arial" w:hAnsi="Arial" w:cs="Arial"/>
          <w:sz w:val="20"/>
          <w:szCs w:val="18"/>
        </w:rPr>
      </w:pPr>
    </w:p>
    <w:p w:rsidR="00EC73FB" w:rsidRPr="00EC73FB" w:rsidRDefault="00EC73FB" w:rsidP="00EC73F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EC73FB" w:rsidRPr="00893A28" w:rsidRDefault="00EC73FB" w:rsidP="003742CB">
      <w:pPr>
        <w:spacing w:before="120" w:after="120" w:line="360" w:lineRule="auto"/>
        <w:rPr>
          <w:rFonts w:ascii="Arial" w:hAnsi="Arial" w:cs="Arial"/>
          <w:b/>
          <w:bCs/>
          <w:sz w:val="20"/>
          <w:szCs w:val="20"/>
        </w:rPr>
      </w:pP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B137D4">
        <w:rPr>
          <w:rFonts w:ascii="Arial" w:hAnsi="Arial" w:cs="Arial"/>
          <w:sz w:val="20"/>
          <w:szCs w:val="20"/>
        </w:rPr>
        <w:t>6.5</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174F30">
        <w:rPr>
          <w:rFonts w:ascii="Arial" w:hAnsi="Arial" w:cs="Arial"/>
          <w:sz w:val="20"/>
          <w:szCs w:val="20"/>
        </w:rPr>
        <w:t xml:space="preserve">7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lastRenderedPageBreak/>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lastRenderedPageBreak/>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831F97" w:rsidRPr="003742CB" w:rsidRDefault="00831F97" w:rsidP="00831F97">
      <w:pPr>
        <w:spacing w:before="120" w:after="240" w:line="360" w:lineRule="auto"/>
        <w:ind w:left="-142"/>
        <w:rPr>
          <w:rFonts w:ascii="Arial" w:hAnsi="Arial" w:cs="Arial"/>
          <w:b/>
          <w:bCs/>
          <w:sz w:val="20"/>
          <w:szCs w:val="20"/>
        </w:rPr>
      </w:pP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Kryterium będzie uznane za spełnione w przypadku wprowadzenia do wniosku wszystkich wymaganych zmian wskazanych w stanowisku negocjacyjnym lub akceptacji przez IOK </w:t>
      </w:r>
      <w:r w:rsidR="00F84CED">
        <w:rPr>
          <w:rFonts w:ascii="Arial" w:eastAsia="Times New Roman" w:hAnsi="Arial" w:cs="Arial"/>
          <w:sz w:val="20"/>
          <w:szCs w:val="20"/>
          <w:lang w:eastAsia="pl-PL"/>
        </w:rPr>
        <w:t xml:space="preserve">WUP </w:t>
      </w:r>
      <w:r w:rsidRPr="003742CB">
        <w:rPr>
          <w:rFonts w:ascii="Arial" w:eastAsia="Times New Roman" w:hAnsi="Arial" w:cs="Arial"/>
          <w:sz w:val="20"/>
          <w:szCs w:val="20"/>
          <w:lang w:eastAsia="pl-PL"/>
        </w:rPr>
        <w:t>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179D8">
        <w:rPr>
          <w:rFonts w:ascii="Arial" w:hAnsi="Arial" w:cs="Arial"/>
          <w:sz w:val="20"/>
          <w:szCs w:val="20"/>
        </w:rPr>
        <w:t>6.</w:t>
      </w:r>
      <w:r w:rsidR="00CB156A">
        <w:rPr>
          <w:rFonts w:ascii="Arial" w:hAnsi="Arial" w:cs="Arial"/>
          <w:sz w:val="20"/>
          <w:szCs w:val="20"/>
        </w:rPr>
        <w:t>5</w:t>
      </w:r>
      <w:r w:rsidRPr="003742CB">
        <w:rPr>
          <w:rFonts w:ascii="Arial" w:hAnsi="Arial" w:cs="Arial"/>
          <w:sz w:val="20"/>
          <w:szCs w:val="20"/>
        </w:rPr>
        <w:t xml:space="preserve"> Regulaminu. </w:t>
      </w:r>
    </w:p>
    <w:p w:rsidR="00312A9A" w:rsidRPr="009179D8" w:rsidRDefault="00312A9A"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6" w:name="_Toc508183639"/>
      <w:r w:rsidRPr="009179D8">
        <w:rPr>
          <w:rFonts w:ascii="Arial" w:hAnsi="Arial" w:cs="Arial"/>
          <w:b/>
          <w:sz w:val="20"/>
          <w:szCs w:val="20"/>
        </w:rPr>
        <w:lastRenderedPageBreak/>
        <w:t>Kryteria wyboru projektów oceniane przez IOK ZIT</w:t>
      </w:r>
      <w:bookmarkEnd w:id="86"/>
    </w:p>
    <w:p w:rsidR="005A6E77" w:rsidRPr="005A6E77" w:rsidRDefault="005A6E77" w:rsidP="005A6E77">
      <w:pPr>
        <w:spacing w:before="120" w:after="120" w:line="360" w:lineRule="auto"/>
        <w:rPr>
          <w:rFonts w:ascii="Arial" w:hAnsi="Arial" w:cs="Arial"/>
          <w:sz w:val="20"/>
          <w:szCs w:val="20"/>
        </w:rPr>
      </w:pPr>
      <w:r w:rsidRPr="005A6E77">
        <w:rPr>
          <w:rFonts w:ascii="Arial" w:hAnsi="Arial" w:cs="Arial"/>
          <w:sz w:val="20"/>
          <w:szCs w:val="20"/>
        </w:rPr>
        <w:t>Kryteria dostępu oraz kryteria merytoryczne punktowane oceniane przez IOK ZIT zatwierdzone zostały uchwałą z dnia 5 marca 2018 r. przez Komitet Monitorujący Regionalny Program Operacyjny Województwa Łódzkiego na lata 2014-2020.</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dostępu</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Sprawdzenie kryteriów polega na przypisaniu im wartości logicznych „tak”, „nie”.</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 xml:space="preserve">Kryteria dostępu mają charakter bezwarunkowy, co oznacza, że nie ma możliwości korekty zapisów wniosku. </w:t>
      </w: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 xml:space="preserve">W ramach niniejszego konkursu obowiązują następujące kryteria dostępu: </w:t>
      </w:r>
    </w:p>
    <w:p w:rsidR="00312A9A" w:rsidRPr="00DA4698" w:rsidRDefault="00312A9A" w:rsidP="007B6530">
      <w:pPr>
        <w:pStyle w:val="Legenda"/>
        <w:numPr>
          <w:ilvl w:val="0"/>
          <w:numId w:val="35"/>
        </w:numP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 xml:space="preserve">Projekt jest zgodny z odpowiednim celem strategicznym rozwoju ŁOM określonym </w:t>
      </w:r>
      <w:r w:rsidRPr="00DA4698">
        <w:rPr>
          <w:rFonts w:ascii="Arial" w:eastAsia="Times New Roman" w:hAnsi="Arial" w:cs="Arial"/>
          <w:color w:val="auto"/>
          <w:lang w:eastAsia="en-US"/>
        </w:rPr>
        <w:br/>
        <w:t>w Strategii ZIT</w:t>
      </w:r>
    </w:p>
    <w:p w:rsidR="00914489" w:rsidRPr="000D5967" w:rsidRDefault="00997B63" w:rsidP="000D5967">
      <w:pPr>
        <w:tabs>
          <w:tab w:val="left" w:pos="567"/>
        </w:tabs>
        <w:spacing w:after="0" w:line="360" w:lineRule="auto"/>
        <w:rPr>
          <w:rFonts w:ascii="Arial" w:hAnsi="Arial" w:cs="Arial"/>
          <w:b/>
          <w:sz w:val="20"/>
          <w:szCs w:val="20"/>
        </w:rPr>
      </w:pPr>
      <w:r w:rsidRPr="000D5967">
        <w:rPr>
          <w:rFonts w:ascii="Arial" w:hAnsi="Arial" w:cs="Arial"/>
          <w:sz w:val="20"/>
          <w:szCs w:val="20"/>
        </w:rPr>
        <w:t xml:space="preserve">Wnioskodawca jest zobligowany do opisania w treści wniosku zgodności projektu z 5 celem strategicznym rozwoju ŁOM określonym w Strategii ZIT, tj. </w:t>
      </w:r>
      <w:r w:rsidRPr="000D5967">
        <w:rPr>
          <w:rFonts w:ascii="Arial" w:hAnsi="Arial" w:cs="Arial"/>
          <w:b/>
          <w:sz w:val="20"/>
          <w:szCs w:val="20"/>
        </w:rPr>
        <w:t>„Rozwój nowoczesnego kapitału ludzkiego oraz silnego informacyjnego społeczeństwa obywatelskiego”.</w:t>
      </w:r>
    </w:p>
    <w:p w:rsidR="00914489" w:rsidRPr="000D5967" w:rsidRDefault="00997B63" w:rsidP="000D5967">
      <w:pPr>
        <w:tabs>
          <w:tab w:val="left" w:pos="567"/>
        </w:tabs>
        <w:spacing w:after="0" w:line="360" w:lineRule="auto"/>
        <w:jc w:val="both"/>
        <w:rPr>
          <w:rFonts w:ascii="Arial" w:hAnsi="Arial" w:cs="Arial"/>
          <w:sz w:val="20"/>
          <w:szCs w:val="20"/>
        </w:rPr>
      </w:pPr>
      <w:r w:rsidRPr="000D5967">
        <w:rPr>
          <w:rFonts w:ascii="Arial" w:hAnsi="Arial" w:cs="Arial"/>
          <w:sz w:val="20"/>
          <w:szCs w:val="20"/>
        </w:rPr>
        <w:t>Wnioskodawca powinien opisać w jaki sposób jego projekt przyczyni się do osiągnięcia 5 celu strategicznego rozwoju ŁOM, powołując się na zapisy Strategii ZIT.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7B6530">
      <w:pPr>
        <w:pStyle w:val="Legenda"/>
        <w:numPr>
          <w:ilvl w:val="0"/>
          <w:numId w:val="35"/>
        </w:numPr>
        <w:pBdr>
          <w:bottom w:val="single" w:sz="4" w:space="0" w:color="00000A"/>
        </w:pBd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Zgodność uzasadnienia realizacji i celu projektu z diagnozą strategiczną ŁOM</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rsidR="00914489" w:rsidRPr="000D5967" w:rsidRDefault="005A147B" w:rsidP="000D5967">
      <w:pPr>
        <w:tabs>
          <w:tab w:val="left" w:pos="567"/>
        </w:tabs>
        <w:spacing w:before="120" w:after="120" w:line="360" w:lineRule="auto"/>
        <w:rPr>
          <w:rFonts w:cstheme="minorHAnsi"/>
        </w:rPr>
      </w:pPr>
      <w:r w:rsidRPr="000D5967">
        <w:rPr>
          <w:rFonts w:ascii="Arial" w:hAnsi="Arial" w:cs="Arial"/>
          <w:sz w:val="20"/>
        </w:rPr>
        <w:t>Wnioskodawca powinien uzasadnić realizację projektu i jego cel w kontekście problemów/potrzeb/wyzwań zidentyfikowanych w Strategii ZIT, powołując się na jej zapisy</w:t>
      </w:r>
      <w:r w:rsidR="00997B63" w:rsidRPr="007476D5">
        <w:rPr>
          <w:rFonts w:cstheme="minorHAnsi"/>
        </w:rPr>
        <w: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lastRenderedPageBreak/>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merytoryczne punktowane</w:t>
      </w:r>
    </w:p>
    <w:p w:rsidR="00312A9A" w:rsidRPr="00333556" w:rsidRDefault="00312A9A" w:rsidP="00312A9A">
      <w:pPr>
        <w:spacing w:line="360" w:lineRule="auto"/>
        <w:rPr>
          <w:rFonts w:ascii="Arial" w:hAnsi="Arial" w:cs="Arial"/>
          <w:sz w:val="20"/>
          <w:szCs w:val="20"/>
        </w:rPr>
      </w:pPr>
      <w:r w:rsidRPr="00333556">
        <w:rPr>
          <w:rFonts w:ascii="Arial" w:hAnsi="Arial" w:cs="Arial"/>
          <w:sz w:val="20"/>
          <w:szCs w:val="20"/>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312A9A" w:rsidRPr="00B95B27" w:rsidRDefault="00312A9A" w:rsidP="00312A9A">
      <w:pPr>
        <w:spacing w:line="360" w:lineRule="auto"/>
        <w:rPr>
          <w:rFonts w:ascii="Arial" w:hAnsi="Arial" w:cs="Arial"/>
          <w:sz w:val="20"/>
          <w:szCs w:val="20"/>
        </w:rPr>
      </w:pPr>
      <w:r w:rsidRPr="00B95B27">
        <w:rPr>
          <w:rFonts w:ascii="Arial" w:hAnsi="Arial" w:cs="Arial"/>
          <w:sz w:val="20"/>
          <w:szCs w:val="20"/>
        </w:rPr>
        <w:t>Sprawdzenia spełniania przez projekt wszystkich kryteriów merytorycznych punktowanych na tym etapie oceny dokonuje się przyznając punkty.</w:t>
      </w:r>
    </w:p>
    <w:p w:rsidR="00914489" w:rsidRPr="000D5967" w:rsidRDefault="005A147B" w:rsidP="000D5967">
      <w:pPr>
        <w:tabs>
          <w:tab w:val="left" w:pos="567"/>
        </w:tabs>
        <w:spacing w:before="120" w:after="120" w:line="360" w:lineRule="auto"/>
        <w:rPr>
          <w:rFonts w:ascii="Arial" w:hAnsi="Arial" w:cs="Arial"/>
          <w:b/>
          <w:sz w:val="20"/>
        </w:rPr>
      </w:pPr>
      <w:r w:rsidRPr="000D5967">
        <w:rPr>
          <w:rFonts w:ascii="Arial" w:hAnsi="Arial" w:cs="Arial"/>
          <w:b/>
          <w:sz w:val="20"/>
        </w:rPr>
        <w:t xml:space="preserve">Za spełnianie wszystkich kryteriów merytorycznych punktowanych oceniający mogą przyznać maksymalnie 35 punktów. Projekt otrzyma pozytywną ocenę zgodności ze Strategią ZIT, jeśli spełni wszystkie kryteria dostępu oraz uzyska nie mniej niż 60% możliwych do otrzymania punktów za spełnianie kryteriów merytorycznych punktowanych (tj. minimum 21 pkt.). </w:t>
      </w:r>
    </w:p>
    <w:p w:rsidR="00F35CC5" w:rsidRDefault="00F35CC5" w:rsidP="00312A9A">
      <w:pPr>
        <w:tabs>
          <w:tab w:val="left" w:pos="0"/>
        </w:tabs>
        <w:spacing w:before="120" w:after="120" w:line="360" w:lineRule="auto"/>
        <w:rPr>
          <w:rFonts w:ascii="Arial" w:hAnsi="Arial" w:cs="Arial"/>
          <w:sz w:val="20"/>
          <w:szCs w:val="20"/>
        </w:rPr>
      </w:pP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W ramach niniejszego konkursu obowiązują następujące kryteria merytoryczne punktowane:</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Zintegrowany charakter projektu/ komplementarność projektu EFS – powiązanie z innymi projektami, które są zatwierdzone do realizacji/ realizowane/ zrealizowane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realizacja projektu jest uzupełnieniem innego przedsięwzięcia/projektu,</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jest elementem szerszej strategii realizowanej przez szereg projektów komplementarnych</w:t>
      </w:r>
      <w:r w:rsidR="008D4C80">
        <w:rPr>
          <w:rFonts w:ascii="Arial" w:hAnsi="Arial" w:cs="Arial"/>
          <w:sz w:val="20"/>
          <w:szCs w:val="20"/>
        </w:rPr>
        <w:t>/zintegrowany</w:t>
      </w:r>
      <w:r w:rsidR="003E47F6">
        <w:rPr>
          <w:rFonts w:ascii="Arial" w:hAnsi="Arial" w:cs="Arial"/>
          <w:sz w:val="20"/>
          <w:szCs w:val="20"/>
        </w:rPr>
        <w:t>ch</w:t>
      </w:r>
      <w:r w:rsidRPr="00DA4698">
        <w:rPr>
          <w:rFonts w:ascii="Arial" w:hAnsi="Arial" w:cs="Arial"/>
          <w:sz w:val="20"/>
          <w:szCs w:val="20"/>
        </w:rPr>
        <w:t>,</w:t>
      </w:r>
    </w:p>
    <w:p w:rsidR="008D4C80"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stanowi ostatni etap szerszego przedsięwzięcia lub kontynuację wcześniej realizowanych przedsięwzięć.</w:t>
      </w:r>
    </w:p>
    <w:p w:rsidR="00914489" w:rsidRDefault="00914489" w:rsidP="000D5967">
      <w:pPr>
        <w:pStyle w:val="Akapitzlist"/>
        <w:tabs>
          <w:tab w:val="left" w:pos="284"/>
        </w:tabs>
        <w:spacing w:after="0" w:line="360" w:lineRule="auto"/>
        <w:ind w:left="284"/>
        <w:contextualSpacing w:val="0"/>
        <w:rPr>
          <w:rFonts w:ascii="Arial" w:hAnsi="Arial" w:cs="Arial"/>
          <w:sz w:val="20"/>
          <w:szCs w:val="20"/>
        </w:rPr>
      </w:pPr>
    </w:p>
    <w:p w:rsidR="00914489" w:rsidRDefault="008D4C80" w:rsidP="009179D8">
      <w:pPr>
        <w:pStyle w:val="Akapitzlist"/>
        <w:pBdr>
          <w:left w:val="single" w:sz="48" w:space="4" w:color="E36C0A" w:themeColor="accent6" w:themeShade="BF"/>
        </w:pBdr>
        <w:spacing w:after="0" w:line="360" w:lineRule="auto"/>
        <w:ind w:left="0"/>
        <w:jc w:val="both"/>
        <w:rPr>
          <w:rFonts w:ascii="Arial" w:hAnsi="Arial" w:cs="Arial"/>
          <w:b/>
          <w:sz w:val="20"/>
          <w:szCs w:val="20"/>
        </w:rPr>
      </w:pPr>
      <w:r w:rsidRPr="00AA7FDC">
        <w:rPr>
          <w:rFonts w:ascii="Arial" w:hAnsi="Arial" w:cs="Arial"/>
          <w:b/>
          <w:sz w:val="20"/>
          <w:szCs w:val="20"/>
        </w:rPr>
        <w:t>U</w:t>
      </w:r>
      <w:r w:rsidR="009827AE" w:rsidRPr="00AA7FDC">
        <w:rPr>
          <w:rFonts w:ascii="Arial" w:hAnsi="Arial" w:cs="Arial"/>
          <w:b/>
          <w:sz w:val="20"/>
          <w:szCs w:val="20"/>
        </w:rPr>
        <w:t>waga</w:t>
      </w:r>
      <w:r w:rsidRPr="00AA7FDC">
        <w:rPr>
          <w:rFonts w:ascii="Arial" w:hAnsi="Arial" w:cs="Arial"/>
          <w:b/>
          <w:sz w:val="20"/>
          <w:szCs w:val="20"/>
        </w:rPr>
        <w:t>!</w:t>
      </w:r>
    </w:p>
    <w:p w:rsidR="008D4C80" w:rsidRDefault="005A147B" w:rsidP="00EE45EA">
      <w:pPr>
        <w:pStyle w:val="Akapitzlist"/>
        <w:pBdr>
          <w:left w:val="single" w:sz="48" w:space="4" w:color="E36C0A" w:themeColor="accent6" w:themeShade="BF"/>
        </w:pBdr>
        <w:spacing w:after="0" w:line="360" w:lineRule="auto"/>
        <w:ind w:left="0"/>
        <w:rPr>
          <w:rFonts w:ascii="Arial" w:hAnsi="Arial" w:cs="Arial"/>
          <w:sz w:val="20"/>
          <w:szCs w:val="20"/>
        </w:rPr>
      </w:pPr>
      <w:r w:rsidRPr="000D5967">
        <w:rPr>
          <w:rFonts w:ascii="Arial" w:hAnsi="Arial" w:cs="Arial"/>
          <w:b/>
          <w:sz w:val="20"/>
          <w:szCs w:val="20"/>
        </w:rPr>
        <w:lastRenderedPageBreak/>
        <w:t>Obszar realizacji przedsięwzięć/ projektów komplementarnych/zintegrowanych nie może wykraczać poza obszar ŁOM (tj. Miasto Łódź i powiaty: brzeziński, łódzki wschodni, pabianicki oraz zgierski).</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Kryterium dotyczy powiązania projektu z innymi przedsięwzięciami/ projektami, zarówno tymi zrealizowanymi, jak też z tymi, które są w trakcie realizacji, lub które dopiero zostały zaakceptowane do realizacji. </w:t>
      </w:r>
      <w:r w:rsidR="005A147B" w:rsidRPr="000D5967">
        <w:rPr>
          <w:rFonts w:ascii="Arial" w:hAnsi="Arial" w:cs="Arial"/>
          <w:b/>
          <w:sz w:val="20"/>
          <w:szCs w:val="20"/>
        </w:rPr>
        <w:t>Obszarem realizacji tych przedsięwzięć/ projektów musi być ŁOM.</w:t>
      </w:r>
      <w:r w:rsidRPr="00DA4698">
        <w:rPr>
          <w:rFonts w:ascii="Arial" w:hAnsi="Arial" w:cs="Arial"/>
          <w:sz w:val="20"/>
          <w:szCs w:val="20"/>
        </w:rPr>
        <w:t xml:space="preserve"> </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Punktacja przyznawana na podstawie zapisów wniosku o dofinansowanie.</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 xml:space="preserve">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t>
      </w:r>
      <w:r w:rsidRPr="000D5967">
        <w:rPr>
          <w:rFonts w:ascii="Arial" w:hAnsi="Arial" w:cs="Arial"/>
          <w:sz w:val="20"/>
          <w:szCs w:val="20"/>
        </w:rPr>
        <w:lastRenderedPageBreak/>
        <w:t>wskazano, którego z wymienionych projektów/ przedsięwzięć komplementarnych/zintegrowanych ostatnim etapem jest oceniany projekt, czy opisano poprzednie etapy przedsięwzięcia komplementarnego/zintegrowanego i powiązanie z nim ocenianego projektu) – 2,5 pkt.</w:t>
      </w:r>
    </w:p>
    <w:p w:rsidR="00312A9A"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Maksymalnie w ramach kryterium można uzyskać 10 pkt.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przyczynia się do realizacji więcej niż jednego celu strategicznego rozwoju ŁOM określonego w Strategii ZIT.</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Pozostałe cele strategiczne rozwoju ŁOM określone są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przyczynia się do realizacji więcej niż jednego celu strategicznego rozwoju ŁOM wskazanego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15 pkt. – projekt przyczynia się do realizacji więcej niż jednego celu strategicznego rozwoju ŁOM wskazanego w Strategii ZIT.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Wnioskodawca posiada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0023477E">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przez podmiot posiadający siedzibę/ oddział/ filię/ delegaturę czy inną prawnie dozwoloną formę organizacyjną działalności podmiotu na terenie ŁOM.</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lastRenderedPageBreak/>
        <w:t>Projekt jest realizowany w partnerstwie z podmiotem posiadającym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r w:rsidR="00751359">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rsidR="00312A9A"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rsidR="00340A20" w:rsidRPr="009179D8"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87" w:name="_Toc508183640"/>
      <w:bookmarkStart w:id="88" w:name="_Toc431974599"/>
      <w:r w:rsidRPr="009179D8">
        <w:rPr>
          <w:rFonts w:ascii="Arial" w:hAnsi="Arial" w:cs="Arial"/>
          <w:b/>
          <w:sz w:val="20"/>
          <w:szCs w:val="20"/>
        </w:rPr>
        <w:t>Etap oceny formalno-merytorycznej (IOK WUP)</w:t>
      </w:r>
      <w:bookmarkEnd w:id="87"/>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Po zakończeniu etapu oceny formalno-merytorycznej IOK niezwłocznie publikują na swoich stronach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ind w:left="426" w:hanging="426"/>
        <w:outlineLvl w:val="0"/>
        <w:rPr>
          <w:rFonts w:ascii="Arial" w:hAnsi="Arial" w:cs="Arial"/>
          <w:b/>
          <w:sz w:val="20"/>
          <w:szCs w:val="20"/>
        </w:rPr>
      </w:pPr>
      <w:bookmarkStart w:id="89" w:name="_Toc431974596"/>
      <w:bookmarkStart w:id="90" w:name="_Toc508183641"/>
      <w:bookmarkStart w:id="91" w:name="_Toc459876611"/>
      <w:bookmarkStart w:id="92" w:name="_Toc483484496"/>
      <w:bookmarkEnd w:id="89"/>
      <w:r w:rsidRPr="00340A20">
        <w:rPr>
          <w:rFonts w:ascii="Arial" w:hAnsi="Arial" w:cs="Arial"/>
          <w:b/>
          <w:sz w:val="20"/>
          <w:szCs w:val="20"/>
        </w:rPr>
        <w:lastRenderedPageBreak/>
        <w:t>Analiza kart oceny formalno-merytorycznej i obliczanie liczby przyznanych punktów</w:t>
      </w:r>
      <w:bookmarkEnd w:id="90"/>
      <w:r w:rsidRPr="00340A20">
        <w:rPr>
          <w:rFonts w:ascii="Arial" w:hAnsi="Arial" w:cs="Arial"/>
          <w:b/>
          <w:sz w:val="20"/>
          <w:szCs w:val="20"/>
        </w:rPr>
        <w:t xml:space="preserve"> </w:t>
      </w:r>
      <w:bookmarkEnd w:id="91"/>
      <w:bookmarkEnd w:id="92"/>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100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340A20"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93" w:name="_Toc431974597"/>
      <w:bookmarkStart w:id="94" w:name="_Toc462313450"/>
      <w:bookmarkStart w:id="95" w:name="_Toc483484497"/>
      <w:bookmarkEnd w:id="93"/>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6" w:hanging="426"/>
        <w:jc w:val="both"/>
        <w:outlineLvl w:val="0"/>
        <w:rPr>
          <w:rFonts w:ascii="Arial" w:hAnsi="Arial" w:cs="Arial"/>
          <w:b/>
          <w:sz w:val="20"/>
          <w:szCs w:val="20"/>
        </w:rPr>
      </w:pPr>
      <w:bookmarkStart w:id="96" w:name="_Toc507145024"/>
      <w:bookmarkStart w:id="97" w:name="_Toc508183642"/>
      <w:r w:rsidRPr="00340A20">
        <w:rPr>
          <w:rFonts w:ascii="Arial" w:hAnsi="Arial" w:cs="Arial"/>
          <w:b/>
          <w:sz w:val="20"/>
          <w:szCs w:val="20"/>
        </w:rPr>
        <w:t>Etap negocjacji (IOK WUP)</w:t>
      </w:r>
      <w:bookmarkEnd w:id="96"/>
      <w:bookmarkEnd w:id="97"/>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Proces negocjacji projektów prowadzony będzie pisemnie przy wykorzystaniu poczty elektronicznej: </w:t>
      </w:r>
      <w:hyperlink r:id="rId23"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WUP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WUP. Wnioskodawca ma prawo podjąć negocjacje w terminie wyznaczonym przez IOK WUP. Podjęcie negocjacji oznacza przesłanie w w/w terminie, na wskazany adres e-mail: </w:t>
      </w:r>
      <w:hyperlink r:id="rId24"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WUP.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WUP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lastRenderedPageBreak/>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WUP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WUP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5" w:hanging="425"/>
        <w:jc w:val="both"/>
        <w:outlineLvl w:val="0"/>
        <w:rPr>
          <w:rFonts w:ascii="Arial" w:hAnsi="Arial" w:cs="Arial"/>
          <w:b/>
          <w:sz w:val="20"/>
          <w:szCs w:val="20"/>
          <w:lang w:eastAsia="pl-PL"/>
        </w:rPr>
      </w:pPr>
      <w:bookmarkStart w:id="98" w:name="_Toc483484499"/>
      <w:bookmarkStart w:id="99" w:name="_Toc507145026"/>
      <w:bookmarkStart w:id="100" w:name="_Toc508183643"/>
      <w:r w:rsidRPr="00340A20">
        <w:rPr>
          <w:rFonts w:ascii="Arial" w:hAnsi="Arial" w:cs="Arial"/>
          <w:b/>
          <w:sz w:val="20"/>
          <w:szCs w:val="20"/>
        </w:rPr>
        <w:t>Zakończenie</w:t>
      </w:r>
      <w:r w:rsidRPr="00340A20">
        <w:rPr>
          <w:rFonts w:ascii="Arial" w:hAnsi="Arial" w:cs="Arial"/>
          <w:b/>
          <w:sz w:val="20"/>
          <w:szCs w:val="20"/>
          <w:lang w:eastAsia="pl-PL"/>
        </w:rPr>
        <w:t xml:space="preserve"> etapu negocjacji</w:t>
      </w:r>
      <w:bookmarkEnd w:id="98"/>
      <w:r w:rsidRPr="00340A20">
        <w:rPr>
          <w:rFonts w:ascii="Arial" w:hAnsi="Arial" w:cs="Arial"/>
          <w:b/>
          <w:sz w:val="20"/>
          <w:szCs w:val="20"/>
          <w:lang w:eastAsia="pl-PL"/>
        </w:rPr>
        <w:t xml:space="preserve"> (IOK WUP)</w:t>
      </w:r>
      <w:bookmarkEnd w:id="99"/>
      <w:bookmarkEnd w:id="100"/>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Lista projektów po etapie negocjacji stanowi podstawę do sporządzenia Listy projektów przekazanych do oceny zgodności ze Strategią ZIT.</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sz w:val="20"/>
          <w:szCs w:val="20"/>
        </w:rPr>
        <w:t xml:space="preserve">Informacja o projektach przekazanych do oceny zgodności projektów ze Strategią ZIT jest upubliczniana na stronie internetowej IOK WUP, IOK ZIT oraz na portalu nie później niż 3 dni od zakończenia etapu negocjacji w formie </w:t>
      </w:r>
      <w:r w:rsidRPr="00340A20">
        <w:rPr>
          <w:rFonts w:ascii="Arial" w:hAnsi="Arial" w:cs="Arial"/>
          <w:b/>
          <w:sz w:val="20"/>
          <w:szCs w:val="20"/>
        </w:rPr>
        <w:t xml:space="preserve">Listy projektów przekazanych do oceny zgodności ze Strategią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projektów, które nie zostały skierowane do etapu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01" w:name="_Toc508183644"/>
      <w:r w:rsidRPr="00340A20">
        <w:rPr>
          <w:rFonts w:ascii="Arial" w:hAnsi="Arial" w:cs="Arial"/>
          <w:b/>
          <w:sz w:val="20"/>
          <w:szCs w:val="20"/>
        </w:rPr>
        <w:t>Ocena zgodności projektów ze strategią ZIT (IOK ZIT)</w:t>
      </w:r>
      <w:bookmarkStart w:id="102" w:name="_Toc431974598"/>
      <w:bookmarkStart w:id="103" w:name="_Toc459876613"/>
      <w:bookmarkStart w:id="104" w:name="_Toc483484502"/>
      <w:bookmarkEnd w:id="94"/>
      <w:bookmarkEnd w:id="95"/>
      <w:bookmarkEnd w:id="101"/>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Za przeprowadzenie oceny zgodności projektów ze Strategią ZIT odpowiada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Oceny zgodności projektów ze Strategią ZIT dokonuje się przy pomocy KOS stanowiącej Załącznik nr 6 do Regulaminu konkursu.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zgodności projektów ze Strategią ZIT podlega każdy wniosek o dofinansowanie, który został przekazany przez IOK WUP do tego etapu oceny, tzn. uzyskał pozytywną ocenę na etapie oceny formalno-merytorycznej oraz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ta dokonywana jest w terminie nie późniejszym niż 40 dni od daty otrzymania od IOK WUP listy projektów przekazanych do oceny zgodności projektów ze Strategią ZIT. W uzasadnionych przypadkach termin ten może ulec zmianie.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21 pkt.).</w:t>
      </w:r>
      <w:bookmarkEnd w:id="102"/>
      <w:bookmarkEnd w:id="103"/>
      <w:bookmarkEnd w:id="104"/>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05" w:name="_Toc508183645"/>
      <w:r w:rsidRPr="00340A20">
        <w:rPr>
          <w:rFonts w:ascii="Arial" w:hAnsi="Arial" w:cs="Arial"/>
          <w:b/>
          <w:sz w:val="20"/>
          <w:szCs w:val="20"/>
        </w:rPr>
        <w:t>Analiza KOS i obliczanie liczby przyznanych punktów (IOK ZIT)</w:t>
      </w:r>
      <w:bookmarkEnd w:id="105"/>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Wypełnione przez oceniających KOS przekazywane są niezwłocznie Sekretarzowi KOP -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Sekretarz KOP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wystąpienia rozbieżności w ocenie wskazanych przez oceniających w KOS, Przewodniczący KOP-ZIT rozstrzyga je albo podejmuje decyzję o innym sposobie ich rozstrzygnięcia.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Decyzja Przewodniczącego KOP-ZIT, o której mowa powyżej dokumentowana jest w Protokole z prac KOP-ZIT.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jednego z oceniających uzyskał co najmniej 60% punktów </w:t>
      </w:r>
      <w:r w:rsidR="00B43E97" w:rsidRPr="00B43E97">
        <w:rPr>
          <w:rFonts w:ascii="Arial" w:hAnsi="Arial" w:cs="Arial"/>
          <w:sz w:val="20"/>
          <w:szCs w:val="20"/>
        </w:rPr>
        <w:t>za spełnienie kryteriów merytorycznych punktowanych</w:t>
      </w:r>
      <w:r w:rsidR="00B43E97" w:rsidRPr="0072620E">
        <w:rPr>
          <w:rFonts w:cs="Arial"/>
          <w:sz w:val="24"/>
          <w:szCs w:val="24"/>
        </w:rPr>
        <w:t xml:space="preserve"> </w:t>
      </w:r>
      <w:r w:rsidRPr="00340A20">
        <w:rPr>
          <w:rFonts w:ascii="Arial" w:hAnsi="Arial" w:cs="Arial"/>
          <w:sz w:val="20"/>
          <w:szCs w:val="20"/>
        </w:rPr>
        <w:t xml:space="preserve">a od drugiego poniżej 60% punktów projekt poddawany jest dodatkowej ocenie, którą przeprowadza trzeci oceniający.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negatywnej oceny dokonanej przez trzeciego oceniającego, projekt nie jest rekomendowany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oceny zgodności projektów ze Strategią ZIT Sekretarz KOP – ZIT przygotowuje Listę ocenionych projektów na etapie oceny zgodności ze Strategią ZIT szeregującą projekty w kolejności </w:t>
      </w:r>
      <w:r w:rsidRPr="00340A20">
        <w:rPr>
          <w:rFonts w:ascii="Arial" w:hAnsi="Arial" w:cs="Arial"/>
          <w:sz w:val="20"/>
          <w:szCs w:val="20"/>
        </w:rPr>
        <w:lastRenderedPageBreak/>
        <w:t>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06" w:name="_Toc508183646"/>
      <w:r w:rsidRPr="00340A20">
        <w:rPr>
          <w:rFonts w:ascii="Arial" w:hAnsi="Arial" w:cs="Arial"/>
          <w:b/>
          <w:sz w:val="20"/>
          <w:szCs w:val="20"/>
        </w:rPr>
        <w:t xml:space="preserve">Wyniki konkursu/ Zakończenie oceny i </w:t>
      </w:r>
      <w:r w:rsidR="007B6530" w:rsidRPr="00340A20">
        <w:rPr>
          <w:rFonts w:ascii="Arial" w:hAnsi="Arial" w:cs="Arial"/>
          <w:b/>
          <w:sz w:val="20"/>
          <w:szCs w:val="20"/>
        </w:rPr>
        <w:t>rozstrzygnięcie</w:t>
      </w:r>
      <w:r w:rsidRPr="00340A20">
        <w:rPr>
          <w:rFonts w:ascii="Arial" w:hAnsi="Arial" w:cs="Arial"/>
          <w:b/>
          <w:sz w:val="20"/>
          <w:szCs w:val="20"/>
        </w:rPr>
        <w:t xml:space="preserve"> konkursu</w:t>
      </w:r>
      <w:bookmarkEnd w:id="106"/>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Pr="00CC51A8">
        <w:rPr>
          <w:rFonts w:ascii="Arial" w:hAnsi="Arial" w:cs="Arial"/>
          <w:b/>
          <w:sz w:val="20"/>
          <w:szCs w:val="20"/>
        </w:rPr>
        <w:t>wrzesień 2018 r.</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Opublikowanie wyników konkursu następuje poprzez zamieszczenie na stronie internetowej IOK WUP: </w:t>
      </w:r>
      <w:hyperlink r:id="rId25" w:history="1">
        <w:r w:rsidRPr="00340A20">
          <w:rPr>
            <w:rStyle w:val="Hipercze"/>
            <w:rFonts w:ascii="Arial" w:hAnsi="Arial" w:cs="Arial"/>
            <w:sz w:val="20"/>
            <w:szCs w:val="20"/>
          </w:rPr>
          <w:t>www.rpo.wup.lodz.pl</w:t>
        </w:r>
      </w:hyperlink>
      <w:r w:rsidRPr="00340A20">
        <w:rPr>
          <w:rFonts w:ascii="Arial" w:hAnsi="Arial" w:cs="Arial"/>
          <w:sz w:val="20"/>
          <w:szCs w:val="20"/>
        </w:rPr>
        <w:t xml:space="preserve">, IOK ZIT: </w:t>
      </w:r>
      <w:hyperlink r:id="rId26" w:history="1">
        <w:r w:rsidRPr="00340A20">
          <w:rPr>
            <w:rStyle w:val="Hipercze"/>
            <w:rFonts w:ascii="Arial" w:hAnsi="Arial" w:cs="Arial"/>
            <w:sz w:val="20"/>
            <w:szCs w:val="20"/>
          </w:rPr>
          <w:t>http://lom.lodz.pl</w:t>
        </w:r>
      </w:hyperlink>
      <w:r w:rsidRPr="00340A20">
        <w:rPr>
          <w:rFonts w:ascii="Arial" w:hAnsi="Arial" w:cs="Arial"/>
          <w:sz w:val="20"/>
          <w:szCs w:val="20"/>
        </w:rPr>
        <w:t xml:space="preserve"> oraz na portalu </w:t>
      </w:r>
      <w:hyperlink r:id="rId27" w:history="1">
        <w:r w:rsidRPr="00340A20">
          <w:rPr>
            <w:rStyle w:val="Hipercze"/>
            <w:rFonts w:ascii="Arial" w:hAnsi="Arial" w:cs="Arial"/>
            <w:sz w:val="20"/>
            <w:szCs w:val="20"/>
          </w:rPr>
          <w:t>www.funduszeeuropejskie.gov.pl</w:t>
        </w:r>
      </w:hyperlink>
      <w:r w:rsidRPr="00340A20">
        <w:rPr>
          <w:rFonts w:ascii="Arial" w:hAnsi="Arial" w:cs="Arial"/>
          <w:sz w:val="20"/>
          <w:szCs w:val="20"/>
        </w:rPr>
        <w:t xml:space="preserve">  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Zgodnie z art. 39 ust. 2 ustawy, projekt zostaje wybrany do dofinansowania, jeżeli uzyskał wymaganą liczbę punktów tj. uzyskał co najmniej 60% punktów możliwych do zdobycia</w:t>
      </w:r>
      <w:r w:rsidR="00B43E97">
        <w:rPr>
          <w:rFonts w:ascii="Arial" w:hAnsi="Arial" w:cs="Arial"/>
          <w:sz w:val="20"/>
          <w:szCs w:val="20"/>
        </w:rPr>
        <w:t xml:space="preserve"> </w:t>
      </w:r>
      <w:r w:rsidR="00B43E97" w:rsidRPr="00B43E97">
        <w:rPr>
          <w:rFonts w:ascii="Arial" w:hAnsi="Arial" w:cs="Arial"/>
          <w:sz w:val="20"/>
          <w:szCs w:val="20"/>
        </w:rPr>
        <w:t>w ramach spełniania kryteriów merytorycznych punktowanych</w:t>
      </w:r>
      <w:r w:rsidRPr="00340A20">
        <w:rPr>
          <w:rFonts w:ascii="Arial" w:hAnsi="Arial" w:cs="Arial"/>
          <w:sz w:val="20"/>
          <w:szCs w:val="20"/>
        </w:rPr>
        <w:t xml:space="preserve"> na etapie oceny zgodności projektów ze Strategią ZIT oraz liczba uzyskanych punktów pozwala na jego dofinansowanie w ramach alokacji dostępnej na konkurs.</w:t>
      </w:r>
    </w:p>
    <w:p w:rsidR="00340A20" w:rsidRPr="00340A20" w:rsidRDefault="00340A20" w:rsidP="00340A20">
      <w:pPr>
        <w:spacing w:after="0" w:line="360" w:lineRule="auto"/>
        <w:rPr>
          <w:rFonts w:ascii="Arial" w:hAnsi="Arial" w:cs="Arial"/>
          <w:sz w:val="20"/>
          <w:szCs w:val="20"/>
        </w:rPr>
      </w:pPr>
      <w:r w:rsidRPr="00340A20">
        <w:rPr>
          <w:rFonts w:ascii="Arial" w:hAnsi="Arial" w:cs="Arial"/>
          <w:sz w:val="20"/>
          <w:szCs w:val="20"/>
        </w:rPr>
        <w:t>Lista ocenionych projektów wskazuje, które projekty:</w:t>
      </w:r>
    </w:p>
    <w:p w:rsidR="00340A20" w:rsidRPr="00340A20" w:rsidRDefault="00340A20" w:rsidP="007B6530">
      <w:pPr>
        <w:pStyle w:val="Akapitzlist"/>
        <w:numPr>
          <w:ilvl w:val="0"/>
          <w:numId w:val="84"/>
        </w:numPr>
        <w:suppressAutoHyphens/>
        <w:overflowPunct w:val="0"/>
        <w:spacing w:after="0" w:line="360" w:lineRule="auto"/>
        <w:ind w:left="426" w:hanging="426"/>
        <w:rPr>
          <w:rFonts w:ascii="Arial" w:hAnsi="Arial" w:cs="Arial"/>
          <w:sz w:val="20"/>
          <w:szCs w:val="20"/>
        </w:rPr>
      </w:pPr>
      <w:r w:rsidRPr="00340A20">
        <w:rPr>
          <w:rFonts w:ascii="Arial" w:hAnsi="Arial" w:cs="Arial"/>
          <w:sz w:val="20"/>
          <w:szCs w:val="20"/>
        </w:rPr>
        <w:t>zostały ocenione pozytywnie w trakcie oceny zgodności projektów ze Strategią ZIT i zostały wybrane do dofinansowania,</w:t>
      </w:r>
    </w:p>
    <w:p w:rsidR="00340A20" w:rsidRPr="00340A20" w:rsidRDefault="00340A20" w:rsidP="007B6530">
      <w:pPr>
        <w:pStyle w:val="Akapitzlist"/>
        <w:numPr>
          <w:ilvl w:val="0"/>
          <w:numId w:val="84"/>
        </w:numPr>
        <w:suppressAutoHyphens/>
        <w:overflowPunct w:val="0"/>
        <w:spacing w:before="120" w:after="120" w:line="360" w:lineRule="auto"/>
        <w:ind w:left="426" w:hanging="426"/>
        <w:rPr>
          <w:rFonts w:ascii="Arial" w:hAnsi="Arial" w:cs="Arial"/>
          <w:sz w:val="20"/>
          <w:szCs w:val="20"/>
        </w:rPr>
      </w:pPr>
      <w:r w:rsidRPr="00340A20">
        <w:rPr>
          <w:rFonts w:ascii="Arial" w:hAnsi="Arial" w:cs="Arial"/>
          <w:sz w:val="20"/>
          <w:szCs w:val="20"/>
        </w:rPr>
        <w:t>zostały ocenione negatywnie w rozumieniu art. 53 ust. 2 ustawy i nie zostały wybrane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 xml:space="preserve">O kolejności projektów na liście oraz ich wyborze do dofinansowania decyduje liczba punktów przyznana danemu projektowi na etapie oceny zgodności projektów ze Strategią ZIT. </w:t>
      </w:r>
    </w:p>
    <w:p w:rsidR="00340A20" w:rsidRPr="00340A20" w:rsidRDefault="00340A20" w:rsidP="00340A20">
      <w:pPr>
        <w:tabs>
          <w:tab w:val="left" w:pos="284"/>
        </w:tabs>
        <w:spacing w:before="120" w:after="120" w:line="360" w:lineRule="auto"/>
        <w:rPr>
          <w:rFonts w:ascii="Arial" w:hAnsi="Arial" w:cs="Arial"/>
          <w:sz w:val="20"/>
          <w:szCs w:val="20"/>
        </w:rPr>
      </w:pPr>
      <w:r w:rsidRPr="00340A20">
        <w:rPr>
          <w:rFonts w:ascii="Arial" w:hAnsi="Arial" w:cs="Arial"/>
          <w:sz w:val="20"/>
          <w:szCs w:val="20"/>
        </w:rPr>
        <w:t>Po zakończeniu oceny zgodności projektów ze Strategią ZIT, IOK przekazują niezwłocznie Wnioskodawcy pisemną informację o zakończeniu oceny jego projektu oraz:</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pozytywnej ocenie projektu oraz wybraniu go do dofinansowania – IOK WUP,</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negatywnej ocenie projektu i niewybraniu go do dofinansowania wraz ze zgodnym z art. 45 ust. 5 ustawy pouczeniem o możliwości wniesienia protestu, o którym mowa w art. 53 ust. 1 ustawy, na zasadach i w trybie o których mowa w art. 53 i 54 ustawy –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Wyżej wymieniona pisemna informacja, zawiera kopie wypełnionych kart oceny zgodności projektów ze Strategią ZIT, z zastrzeżeniem, że przekazując wnioskodawcy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w:t>
      </w:r>
    </w:p>
    <w:p w:rsidR="00BA7FB5" w:rsidRPr="00340A20" w:rsidRDefault="00D128DF"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07" w:name="_Toc508183647"/>
      <w:r w:rsidRPr="00340A20">
        <w:rPr>
          <w:rFonts w:ascii="Arial" w:hAnsi="Arial" w:cs="Arial"/>
          <w:b/>
          <w:sz w:val="20"/>
          <w:szCs w:val="20"/>
        </w:rPr>
        <w:t>Środki odwoławcze w przypadku negatywnej oceny</w:t>
      </w:r>
      <w:bookmarkEnd w:id="88"/>
      <w:bookmarkEnd w:id="107"/>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przedsądowy</w:t>
      </w:r>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CC6284" w:rsidRPr="00340A20">
        <w:rPr>
          <w:rFonts w:ascii="Arial" w:eastAsia="Times New Roman" w:hAnsi="Arial" w:cs="Arial"/>
          <w:sz w:val="20"/>
          <w:szCs w:val="20"/>
          <w:lang w:eastAsia="pl-PL"/>
        </w:rPr>
        <w:t>IOK WUP</w:t>
      </w:r>
      <w:r w:rsidR="00802839" w:rsidRPr="00340A20">
        <w:rPr>
          <w:rFonts w:ascii="Arial" w:eastAsia="Times New Roman" w:hAnsi="Arial" w:cs="Arial"/>
          <w:sz w:val="20"/>
          <w:szCs w:val="20"/>
          <w:lang w:eastAsia="pl-PL"/>
        </w:rPr>
        <w:t xml:space="preserve"> dotyczący etapu oceny formalno-merytorycznej oraz etapu negocjacji</w:t>
      </w:r>
      <w:r w:rsidR="000C5014" w:rsidRPr="00340A20">
        <w:rPr>
          <w:rFonts w:ascii="Arial" w:eastAsia="Times New Roman" w:hAnsi="Arial" w:cs="Arial"/>
          <w:sz w:val="20"/>
          <w:szCs w:val="20"/>
          <w:lang w:eastAsia="pl-PL"/>
        </w:rPr>
        <w:t>,</w:t>
      </w:r>
      <w:r w:rsidR="00802839" w:rsidRPr="00340A20">
        <w:rPr>
          <w:rFonts w:ascii="Arial" w:eastAsia="Times New Roman" w:hAnsi="Arial" w:cs="Arial"/>
          <w:sz w:val="20"/>
          <w:szCs w:val="20"/>
          <w:lang w:eastAsia="pl-PL"/>
        </w:rPr>
        <w:t xml:space="preserve"> a także protest składany do IOK ZIT dotyczący oceny zgodności projektów ze Strategią ZIT</w:t>
      </w:r>
      <w:r w:rsidRPr="00340A20">
        <w:rPr>
          <w:rFonts w:ascii="Arial" w:eastAsia="Times New Roman" w:hAnsi="Arial" w:cs="Arial"/>
          <w:sz w:val="20"/>
          <w:szCs w:val="20"/>
          <w:lang w:eastAsia="pl-PL"/>
        </w:rPr>
        <w:t>;</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340A20" w:rsidRDefault="009179D8" w:rsidP="00340A2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08" w:name="_Toc431974600"/>
      <w:bookmarkStart w:id="109" w:name="_Toc508183648"/>
      <w:r>
        <w:rPr>
          <w:rFonts w:ascii="Arial" w:hAnsi="Arial" w:cs="Arial"/>
          <w:b/>
          <w:sz w:val="20"/>
          <w:szCs w:val="20"/>
        </w:rPr>
        <w:t>7</w:t>
      </w:r>
      <w:r w:rsidR="002E3543" w:rsidRPr="00340A20">
        <w:rPr>
          <w:rFonts w:ascii="Arial" w:hAnsi="Arial" w:cs="Arial"/>
          <w:b/>
          <w:sz w:val="20"/>
          <w:szCs w:val="20"/>
        </w:rPr>
        <w:t>.1</w:t>
      </w:r>
      <w:r w:rsidR="008575A8" w:rsidRPr="00340A20">
        <w:rPr>
          <w:rFonts w:ascii="Arial" w:hAnsi="Arial" w:cs="Arial"/>
          <w:b/>
          <w:sz w:val="20"/>
          <w:szCs w:val="20"/>
        </w:rPr>
        <w:t xml:space="preserve"> </w:t>
      </w:r>
      <w:r w:rsidR="00EA2BC4" w:rsidRPr="00340A20">
        <w:rPr>
          <w:rFonts w:ascii="Arial" w:hAnsi="Arial" w:cs="Arial"/>
          <w:b/>
          <w:sz w:val="20"/>
          <w:szCs w:val="20"/>
        </w:rPr>
        <w:t xml:space="preserve">Protest do </w:t>
      </w:r>
      <w:r w:rsidR="00D56B44" w:rsidRPr="00340A20">
        <w:rPr>
          <w:rFonts w:ascii="Arial" w:hAnsi="Arial" w:cs="Arial"/>
          <w:b/>
          <w:sz w:val="20"/>
          <w:szCs w:val="20"/>
        </w:rPr>
        <w:t>I</w:t>
      </w:r>
      <w:bookmarkEnd w:id="108"/>
      <w:r w:rsidR="00452D7F" w:rsidRPr="00340A20">
        <w:rPr>
          <w:rFonts w:ascii="Arial" w:hAnsi="Arial" w:cs="Arial"/>
          <w:b/>
          <w:sz w:val="20"/>
          <w:szCs w:val="20"/>
        </w:rPr>
        <w:t>P</w:t>
      </w:r>
      <w:bookmarkEnd w:id="109"/>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D541ED" w:rsidRPr="00340A20" w:rsidRDefault="00D541ED" w:rsidP="00340A20">
      <w:pPr>
        <w:spacing w:after="0" w:line="360" w:lineRule="auto"/>
        <w:rPr>
          <w:rFonts w:ascii="Arial" w:hAnsi="Arial" w:cs="Arial"/>
          <w:sz w:val="20"/>
          <w:szCs w:val="20"/>
          <w:highlight w:val="green"/>
        </w:rPr>
      </w:pPr>
    </w:p>
    <w:p w:rsidR="001170D0" w:rsidRPr="00340A20" w:rsidRDefault="00D541ED" w:rsidP="00340A20">
      <w:pPr>
        <w:spacing w:after="0" w:line="360" w:lineRule="auto"/>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est</w:t>
      </w:r>
      <w:r w:rsidRPr="00340A20">
        <w:rPr>
          <w:rFonts w:ascii="Arial" w:hAnsi="Arial" w:cs="Arial"/>
          <w:spacing w:val="23"/>
          <w:sz w:val="20"/>
          <w:szCs w:val="20"/>
        </w:rPr>
        <w:t xml:space="preserve"> </w:t>
      </w:r>
      <w:r w:rsidRPr="00340A20">
        <w:rPr>
          <w:rFonts w:ascii="Arial" w:hAnsi="Arial" w:cs="Arial"/>
          <w:spacing w:val="1"/>
          <w:sz w:val="20"/>
          <w:szCs w:val="20"/>
        </w:rPr>
        <w:t>m</w:t>
      </w:r>
      <w:r w:rsidRPr="00340A20">
        <w:rPr>
          <w:rFonts w:ascii="Arial" w:hAnsi="Arial" w:cs="Arial"/>
          <w:sz w:val="20"/>
          <w:szCs w:val="20"/>
        </w:rPr>
        <w:t>oże</w:t>
      </w:r>
      <w:r w:rsidRPr="00340A20">
        <w:rPr>
          <w:rFonts w:ascii="Arial" w:hAnsi="Arial" w:cs="Arial"/>
          <w:spacing w:val="27"/>
          <w:sz w:val="20"/>
          <w:szCs w:val="20"/>
        </w:rPr>
        <w:t xml:space="preserve"> </w:t>
      </w:r>
      <w:r w:rsidRPr="00340A20">
        <w:rPr>
          <w:rFonts w:ascii="Arial" w:hAnsi="Arial" w:cs="Arial"/>
          <w:sz w:val="20"/>
          <w:szCs w:val="20"/>
        </w:rPr>
        <w:t>do</w:t>
      </w:r>
      <w:r w:rsidRPr="00340A20">
        <w:rPr>
          <w:rFonts w:ascii="Arial" w:hAnsi="Arial" w:cs="Arial"/>
          <w:spacing w:val="1"/>
          <w:sz w:val="20"/>
          <w:szCs w:val="20"/>
        </w:rPr>
        <w:t>t</w:t>
      </w:r>
      <w:r w:rsidRPr="00340A20">
        <w:rPr>
          <w:rFonts w:ascii="Arial" w:hAnsi="Arial" w:cs="Arial"/>
          <w:sz w:val="20"/>
          <w:szCs w:val="20"/>
        </w:rPr>
        <w:t>yczyć</w:t>
      </w:r>
      <w:r w:rsidRPr="00340A20">
        <w:rPr>
          <w:rFonts w:ascii="Arial" w:hAnsi="Arial" w:cs="Arial"/>
          <w:spacing w:val="25"/>
          <w:sz w:val="20"/>
          <w:szCs w:val="20"/>
        </w:rPr>
        <w:t xml:space="preserve"> </w:t>
      </w:r>
      <w:r w:rsidRPr="00340A20">
        <w:rPr>
          <w:rFonts w:ascii="Arial" w:hAnsi="Arial" w:cs="Arial"/>
          <w:spacing w:val="2"/>
          <w:sz w:val="20"/>
          <w:szCs w:val="20"/>
        </w:rPr>
        <w:t>k</w:t>
      </w:r>
      <w:r w:rsidRPr="00340A20">
        <w:rPr>
          <w:rFonts w:ascii="Arial" w:hAnsi="Arial" w:cs="Arial"/>
          <w:sz w:val="20"/>
          <w:szCs w:val="20"/>
        </w:rPr>
        <w:t>ażde</w:t>
      </w:r>
      <w:r w:rsidRPr="00340A20">
        <w:rPr>
          <w:rFonts w:ascii="Arial" w:hAnsi="Arial" w:cs="Arial"/>
          <w:spacing w:val="2"/>
          <w:sz w:val="20"/>
          <w:szCs w:val="20"/>
        </w:rPr>
        <w:t>g</w:t>
      </w:r>
      <w:r w:rsidRPr="00340A20">
        <w:rPr>
          <w:rFonts w:ascii="Arial" w:hAnsi="Arial" w:cs="Arial"/>
          <w:sz w:val="20"/>
          <w:szCs w:val="20"/>
        </w:rPr>
        <w:t>o</w:t>
      </w:r>
      <w:r w:rsidRPr="00340A20">
        <w:rPr>
          <w:rFonts w:ascii="Arial" w:hAnsi="Arial" w:cs="Arial"/>
          <w:spacing w:val="25"/>
          <w:sz w:val="20"/>
          <w:szCs w:val="20"/>
        </w:rPr>
        <w:t xml:space="preserve"> </w:t>
      </w:r>
      <w:r w:rsidRPr="00340A20">
        <w:rPr>
          <w:rFonts w:ascii="Arial" w:hAnsi="Arial" w:cs="Arial"/>
          <w:sz w:val="20"/>
          <w:szCs w:val="20"/>
        </w:rPr>
        <w:t>e</w:t>
      </w:r>
      <w:r w:rsidRPr="00340A20">
        <w:rPr>
          <w:rFonts w:ascii="Arial" w:hAnsi="Arial" w:cs="Arial"/>
          <w:spacing w:val="1"/>
          <w:sz w:val="20"/>
          <w:szCs w:val="20"/>
        </w:rPr>
        <w:t>t</w:t>
      </w:r>
      <w:r w:rsidRPr="00340A20">
        <w:rPr>
          <w:rFonts w:ascii="Arial" w:hAnsi="Arial" w:cs="Arial"/>
          <w:sz w:val="20"/>
          <w:szCs w:val="20"/>
        </w:rPr>
        <w:t>apu</w:t>
      </w:r>
      <w:r w:rsidRPr="00340A20">
        <w:rPr>
          <w:rFonts w:ascii="Arial" w:hAnsi="Arial" w:cs="Arial"/>
          <w:spacing w:val="25"/>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r w:rsidRPr="00340A20">
        <w:rPr>
          <w:rFonts w:ascii="Arial" w:hAnsi="Arial" w:cs="Arial"/>
          <w:spacing w:val="25"/>
          <w:sz w:val="20"/>
          <w:szCs w:val="20"/>
        </w:rPr>
        <w:t xml:space="preserve"> </w:t>
      </w:r>
      <w:r w:rsidRPr="00340A20">
        <w:rPr>
          <w:rFonts w:ascii="Arial" w:hAnsi="Arial" w:cs="Arial"/>
          <w:sz w:val="20"/>
          <w:szCs w:val="20"/>
        </w:rPr>
        <w:t>a</w:t>
      </w:r>
      <w:r w:rsidRPr="00340A20">
        <w:rPr>
          <w:rFonts w:ascii="Arial" w:hAnsi="Arial" w:cs="Arial"/>
          <w:spacing w:val="25"/>
          <w:sz w:val="20"/>
          <w:szCs w:val="20"/>
        </w:rPr>
        <w:t xml:space="preserve"> </w:t>
      </w:r>
      <w:r w:rsidRPr="00340A20">
        <w:rPr>
          <w:rFonts w:ascii="Arial" w:hAnsi="Arial" w:cs="Arial"/>
          <w:sz w:val="20"/>
          <w:szCs w:val="20"/>
        </w:rPr>
        <w:t>więc</w:t>
      </w:r>
      <w:r w:rsidRPr="00340A20">
        <w:rPr>
          <w:rFonts w:ascii="Arial" w:hAnsi="Arial" w:cs="Arial"/>
          <w:spacing w:val="27"/>
          <w:sz w:val="20"/>
          <w:szCs w:val="20"/>
        </w:rPr>
        <w:t xml:space="preserve"> </w:t>
      </w:r>
      <w:r w:rsidRPr="00340A20">
        <w:rPr>
          <w:rFonts w:ascii="Arial" w:hAnsi="Arial" w:cs="Arial"/>
          <w:sz w:val="20"/>
          <w:szCs w:val="20"/>
        </w:rPr>
        <w:t>w przypadku niniejszego konkursu</w:t>
      </w:r>
      <w:r w:rsidR="001170D0" w:rsidRPr="00340A20">
        <w:rPr>
          <w:rFonts w:ascii="Arial" w:hAnsi="Arial" w:cs="Arial"/>
          <w:sz w:val="20"/>
          <w:szCs w:val="20"/>
        </w:rPr>
        <w:t>:</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etapu oceny formalno-merytorycznej,</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 xml:space="preserve">etapu negocjacji, </w:t>
      </w:r>
    </w:p>
    <w:p w:rsidR="001170D0" w:rsidRPr="00340A20" w:rsidRDefault="00D541ED" w:rsidP="007B6530">
      <w:pPr>
        <w:pStyle w:val="Akapitzlist"/>
        <w:numPr>
          <w:ilvl w:val="0"/>
          <w:numId w:val="55"/>
        </w:numPr>
        <w:spacing w:after="0" w:line="360" w:lineRule="auto"/>
        <w:ind w:left="426" w:hanging="426"/>
        <w:rPr>
          <w:rFonts w:ascii="Arial" w:hAnsi="Arial" w:cs="Arial"/>
          <w:spacing w:val="24"/>
          <w:sz w:val="20"/>
          <w:szCs w:val="20"/>
        </w:rPr>
      </w:pPr>
      <w:r w:rsidRPr="00340A20">
        <w:rPr>
          <w:rFonts w:ascii="Arial" w:hAnsi="Arial" w:cs="Arial"/>
          <w:sz w:val="20"/>
          <w:szCs w:val="20"/>
        </w:rPr>
        <w:t>etapu oceny zgodności projektów ze Strategią ZIT,</w:t>
      </w:r>
      <w:r w:rsidRPr="00340A20">
        <w:rPr>
          <w:rFonts w:ascii="Arial" w:hAnsi="Arial" w:cs="Arial"/>
          <w:spacing w:val="24"/>
          <w:sz w:val="20"/>
          <w:szCs w:val="20"/>
        </w:rPr>
        <w:t xml:space="preserve"> </w:t>
      </w:r>
    </w:p>
    <w:p w:rsidR="00D541ED" w:rsidRPr="00340A20" w:rsidRDefault="00D541ED" w:rsidP="00340A20">
      <w:pPr>
        <w:spacing w:after="0" w:line="360" w:lineRule="auto"/>
        <w:rPr>
          <w:rFonts w:ascii="Arial" w:hAnsi="Arial" w:cs="Arial"/>
          <w:sz w:val="20"/>
          <w:szCs w:val="20"/>
        </w:rPr>
      </w:pPr>
      <w:r w:rsidRPr="00340A20">
        <w:rPr>
          <w:rFonts w:ascii="Arial" w:hAnsi="Arial" w:cs="Arial"/>
          <w:sz w:val="20"/>
          <w:szCs w:val="20"/>
        </w:rPr>
        <w:t>a</w:t>
      </w:r>
      <w:r w:rsidRPr="00340A20">
        <w:rPr>
          <w:rFonts w:ascii="Arial" w:hAnsi="Arial" w:cs="Arial"/>
          <w:spacing w:val="22"/>
          <w:sz w:val="20"/>
          <w:szCs w:val="20"/>
        </w:rPr>
        <w:t xml:space="preserv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że</w:t>
      </w:r>
      <w:r w:rsidRPr="00340A20">
        <w:rPr>
          <w:rFonts w:ascii="Arial" w:hAnsi="Arial" w:cs="Arial"/>
          <w:spacing w:val="25"/>
          <w:sz w:val="20"/>
          <w:szCs w:val="20"/>
        </w:rPr>
        <w:t xml:space="preserve"> </w:t>
      </w:r>
      <w:r w:rsidRPr="00340A20">
        <w:rPr>
          <w:rFonts w:ascii="Arial" w:hAnsi="Arial" w:cs="Arial"/>
          <w:sz w:val="20"/>
          <w:szCs w:val="20"/>
        </w:rPr>
        <w:t>sposobu</w:t>
      </w:r>
      <w:r w:rsidRPr="00340A20">
        <w:rPr>
          <w:rFonts w:ascii="Arial" w:hAnsi="Arial" w:cs="Arial"/>
          <w:spacing w:val="25"/>
          <w:sz w:val="20"/>
          <w:szCs w:val="20"/>
        </w:rPr>
        <w:t xml:space="preserve"> </w:t>
      </w:r>
      <w:r w:rsidRPr="00340A20">
        <w:rPr>
          <w:rFonts w:ascii="Arial" w:hAnsi="Arial" w:cs="Arial"/>
          <w:sz w:val="20"/>
          <w:szCs w:val="20"/>
        </w:rPr>
        <w:t>do</w:t>
      </w:r>
      <w:r w:rsidRPr="00340A20">
        <w:rPr>
          <w:rFonts w:ascii="Arial" w:hAnsi="Arial" w:cs="Arial"/>
          <w:spacing w:val="2"/>
          <w:sz w:val="20"/>
          <w:szCs w:val="20"/>
        </w:rPr>
        <w:t>k</w:t>
      </w:r>
      <w:r w:rsidRPr="00340A20">
        <w:rPr>
          <w:rFonts w:ascii="Arial" w:hAnsi="Arial" w:cs="Arial"/>
          <w:sz w:val="20"/>
          <w:szCs w:val="20"/>
        </w:rPr>
        <w:t>onania</w:t>
      </w:r>
      <w:r w:rsidRPr="00340A20">
        <w:rPr>
          <w:rFonts w:ascii="Arial" w:hAnsi="Arial" w:cs="Arial"/>
          <w:spacing w:val="21"/>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(w</w:t>
      </w:r>
      <w:r w:rsidRPr="00340A20">
        <w:rPr>
          <w:rFonts w:ascii="Arial" w:hAnsi="Arial" w:cs="Arial"/>
          <w:spacing w:val="22"/>
          <w:sz w:val="20"/>
          <w:szCs w:val="20"/>
        </w:rPr>
        <w:t xml:space="preserve"> </w:t>
      </w:r>
      <w:r w:rsidRPr="00340A20">
        <w:rPr>
          <w:rFonts w:ascii="Arial" w:hAnsi="Arial" w:cs="Arial"/>
          <w:sz w:val="20"/>
          <w:szCs w:val="20"/>
        </w:rPr>
        <w:t>za</w:t>
      </w:r>
      <w:r w:rsidRPr="00340A20">
        <w:rPr>
          <w:rFonts w:ascii="Arial" w:hAnsi="Arial" w:cs="Arial"/>
          <w:spacing w:val="2"/>
          <w:sz w:val="20"/>
          <w:szCs w:val="20"/>
        </w:rPr>
        <w:t>k</w:t>
      </w:r>
      <w:r w:rsidRPr="00340A20">
        <w:rPr>
          <w:rFonts w:ascii="Arial" w:hAnsi="Arial" w:cs="Arial"/>
          <w:sz w:val="20"/>
          <w:szCs w:val="20"/>
        </w:rPr>
        <w:t>resie</w:t>
      </w:r>
      <w:r w:rsidRPr="00340A20">
        <w:rPr>
          <w:rFonts w:ascii="Arial" w:hAnsi="Arial" w:cs="Arial"/>
          <w:spacing w:val="22"/>
          <w:sz w:val="20"/>
          <w:szCs w:val="20"/>
        </w:rPr>
        <w:t xml:space="preserve"> </w:t>
      </w:r>
      <w:r w:rsidRPr="00340A20">
        <w:rPr>
          <w:rFonts w:ascii="Arial" w:hAnsi="Arial" w:cs="Arial"/>
          <w:sz w:val="20"/>
          <w:szCs w:val="20"/>
        </w:rPr>
        <w:t>ewen</w:t>
      </w:r>
      <w:r w:rsidRPr="00340A20">
        <w:rPr>
          <w:rFonts w:ascii="Arial" w:hAnsi="Arial" w:cs="Arial"/>
          <w:spacing w:val="1"/>
          <w:sz w:val="20"/>
          <w:szCs w:val="20"/>
        </w:rPr>
        <w:t>t</w:t>
      </w:r>
      <w:r w:rsidRPr="00340A20">
        <w:rPr>
          <w:rFonts w:ascii="Arial" w:hAnsi="Arial" w:cs="Arial"/>
          <w:sz w:val="20"/>
          <w:szCs w:val="20"/>
        </w:rPr>
        <w:t>ualnych</w:t>
      </w:r>
      <w:r w:rsidRPr="00340A20">
        <w:rPr>
          <w:rFonts w:ascii="Arial" w:hAnsi="Arial" w:cs="Arial"/>
          <w:spacing w:val="25"/>
          <w:sz w:val="20"/>
          <w:szCs w:val="20"/>
        </w:rPr>
        <w:t xml:space="preserve"> </w:t>
      </w:r>
      <w:r w:rsidRPr="00340A20">
        <w:rPr>
          <w:rFonts w:ascii="Arial" w:hAnsi="Arial" w:cs="Arial"/>
          <w:sz w:val="20"/>
          <w:szCs w:val="20"/>
        </w:rPr>
        <w:t>naruszeń proceduralnych).</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Instytucją, do której wnoszony jest protest dotyczący etapu oceny formalno-merytorycznej oraz etapu negocjacji jest IP WUP – Wojewódzki Urząd Pracy w Łodzi.</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WUP na adres siedziby: Wojewódzki Urząd Pracy w Łodzi, </w:t>
      </w:r>
      <w:r w:rsidR="00BD4DD1" w:rsidRPr="00340A20">
        <w:rPr>
          <w:rFonts w:ascii="Arial" w:hAnsi="Arial" w:cs="Arial"/>
          <w:sz w:val="20"/>
          <w:szCs w:val="20"/>
        </w:rPr>
        <w:t>ul. Wólczańska 49, 90-608 Łódź.</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Instytucją, za pośrednictwem której wnoszony jest protest dotyczący etapu oceny zgodności projektów ze Strategią ZIT jest IP ZIT – Stowarzyszenie Łódzki Obszar Metropolitalny.</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Protest należy wnieść w formie pisemnej do IP ZIT na adres siedziby Biura Stowarzyszenia Łódzki Obszar Metropolitalny, al. Kościuszki 59/61, 90-514 Łódź.</w:t>
      </w:r>
    </w:p>
    <w:p w:rsidR="002B75A6" w:rsidRPr="00340A20" w:rsidRDefault="002B75A6" w:rsidP="00340A20">
      <w:pPr>
        <w:spacing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lastRenderedPageBreak/>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WUP/IP ZIT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WUP/IP ZIT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WUP/IP ZIT. Bieg terminu ulega zawieszeniu na czas uzupełnienia lub poprawienia protestu. </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lastRenderedPageBreak/>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WUP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110" w:name="_Hlk499105489"/>
      <w:r w:rsidRPr="00340A20">
        <w:rPr>
          <w:rFonts w:ascii="Arial" w:hAnsi="Arial" w:cs="Arial"/>
          <w:spacing w:val="1"/>
          <w:sz w:val="20"/>
          <w:szCs w:val="20"/>
        </w:rPr>
        <w:t>I</w:t>
      </w:r>
      <w:r w:rsidRPr="00340A20">
        <w:rPr>
          <w:rFonts w:ascii="Arial" w:hAnsi="Arial" w:cs="Arial"/>
          <w:sz w:val="20"/>
          <w:szCs w:val="20"/>
        </w:rPr>
        <w:t>P WUP</w:t>
      </w:r>
      <w:r w:rsidRPr="00340A20">
        <w:rPr>
          <w:rFonts w:ascii="Arial" w:hAnsi="Arial" w:cs="Arial"/>
          <w:b/>
          <w:sz w:val="20"/>
          <w:szCs w:val="20"/>
        </w:rPr>
        <w:t xml:space="preserve"> może protest</w:t>
      </w:r>
      <w:bookmarkEnd w:id="110"/>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WUP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WUP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lastRenderedPageBreak/>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t>Ocena zgodności projektów ze Strategią ZIT</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IP ZIT zgodnie z art. 56 ust. 2 ustawy w terminie 14 dni od dnia otrzymania protestu weryfikuje wyniki dokonanej przez siebie oceny projektu w zakresie kryteriów i zarzutów, o których mowa w art. 54 ust. 2 pkt 4 i 5, i:</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dokonuje zmiany podjętego rozstrzygnięcia, co skutkuje dokonaniem aktualizacji listy projektów wybranych do dofinansowania, informując o tym wnioskodawcę, albo</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kieruje protest wraz z otrzymaną od wnioskodawcy dokumentacją do IZ załączając do niego stanowisko dotyczące braku podstaw do zmiany podjętego rozstrzygnięcia, oraz informuje wnioskodawcę na piśmie o przekazaniu protestu.</w:t>
      </w:r>
    </w:p>
    <w:p w:rsidR="006F2688" w:rsidRPr="00340A20" w:rsidRDefault="006F2688" w:rsidP="00340A20">
      <w:pPr>
        <w:spacing w:line="360" w:lineRule="auto"/>
        <w:rPr>
          <w:rFonts w:ascii="Arial" w:hAnsi="Arial" w:cs="Arial"/>
          <w:spacing w:val="1"/>
          <w:sz w:val="20"/>
          <w:szCs w:val="20"/>
        </w:rPr>
      </w:pPr>
    </w:p>
    <w:p w:rsidR="006F2688" w:rsidRPr="00340A20" w:rsidRDefault="006F2688" w:rsidP="00340A20">
      <w:pPr>
        <w:spacing w:after="0" w:line="360" w:lineRule="auto"/>
        <w:rPr>
          <w:rFonts w:ascii="Arial" w:hAnsi="Arial" w:cs="Arial"/>
          <w:b/>
          <w:sz w:val="20"/>
          <w:szCs w:val="20"/>
        </w:rPr>
      </w:pPr>
      <w:r w:rsidRPr="00340A20">
        <w:rPr>
          <w:rFonts w:ascii="Arial" w:hAnsi="Arial" w:cs="Arial"/>
          <w:spacing w:val="1"/>
          <w:sz w:val="20"/>
          <w:szCs w:val="20"/>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IZ </w:t>
      </w:r>
      <w:r w:rsidRPr="00340A20">
        <w:rPr>
          <w:rFonts w:ascii="Arial" w:hAnsi="Arial" w:cs="Arial"/>
          <w:b/>
          <w:sz w:val="20"/>
          <w:szCs w:val="20"/>
        </w:rPr>
        <w:t>może protest:</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t>uwzględnić i w wyniku uwzględnienia:</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t xml:space="preserve">dokonać aktualizacji listy projektów, które uzyskały wymaganą liczbę punktów, z wyróżnieniem projektów wybranych do dofinansowania albo </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lastRenderedPageBreak/>
        <w:t>przekazać sprawę IP ZIT w celu przeprowadzenia ponownej oceny projektu, jeżeli stwierdzi, że  doszło  do naruszeń obowiązujących procedur i konieczny do wyjaśnienia zakres sprawy ma  istotny  wpływ  na  wynik  oceny;</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t>nie uwzględniać.</w:t>
      </w:r>
    </w:p>
    <w:p w:rsidR="00E6387F" w:rsidRPr="00340A20" w:rsidRDefault="00E6387F" w:rsidP="00340A20">
      <w:pPr>
        <w:pStyle w:val="Akapitzlist"/>
        <w:spacing w:after="0" w:line="360" w:lineRule="auto"/>
        <w:ind w:left="426"/>
        <w:rPr>
          <w:rFonts w:ascii="Arial" w:hAnsi="Arial" w:cs="Arial"/>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IZ informuje wnioskodawcę na piśmie o wyniku rozpatrzenia jego protestu. Informacja ta zawiera w szczególności:</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treść rozstrzygnięcia polegającego na uwzględnieniu albo nieuwzględnieniu protestu, wraz z uzasadnieniem;</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w przypadku nieuwzględnienia protestu – pouczenie o możliwości wniesienia skargi do sądu administracyjnego.</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Wnioskodawca może wycofać protest do czasu zakończenia rozpatrywania protestu przez IZ. </w:t>
      </w:r>
    </w:p>
    <w:p w:rsidR="006F2688"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 </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Wycofanie protestu od oceny zgodności ze Strategią ZIT następuje przez złożenie do Stowarzyszenia Łódzki Obszar Metropolitalny, pisemnego oświadczenia o wycofaniu protestu. W przypadku wycofania protestu przez Wnioskodawcę IP ZIT:</w:t>
      </w:r>
    </w:p>
    <w:p w:rsidR="006F2688"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1.</w:t>
      </w:r>
      <w:r w:rsidRPr="00340A20">
        <w:rPr>
          <w:rFonts w:ascii="Arial" w:hAnsi="Arial" w:cs="Arial"/>
          <w:sz w:val="20"/>
          <w:szCs w:val="20"/>
        </w:rPr>
        <w:tab/>
        <w:t>pozostawia protest bez rozpatrzenia, informując o tym wnioskodawcę w formie pisemnej;</w:t>
      </w:r>
    </w:p>
    <w:p w:rsidR="00045C1C"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2.</w:t>
      </w:r>
      <w:r w:rsidRPr="00340A20">
        <w:rPr>
          <w:rFonts w:ascii="Arial" w:hAnsi="Arial" w:cs="Arial"/>
          <w:sz w:val="20"/>
          <w:szCs w:val="20"/>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179D8" w:rsidRDefault="00EA2BC4" w:rsidP="009179D8">
      <w:pPr>
        <w:pStyle w:val="Akapitzlist"/>
        <w:keepNext/>
        <w:numPr>
          <w:ilvl w:val="1"/>
          <w:numId w:val="9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1" w:name="_Toc431974601"/>
      <w:bookmarkStart w:id="112" w:name="_Toc508183649"/>
      <w:r w:rsidRPr="009179D8">
        <w:rPr>
          <w:rFonts w:ascii="Arial" w:hAnsi="Arial" w:cs="Arial"/>
          <w:b/>
          <w:sz w:val="20"/>
          <w:szCs w:val="20"/>
        </w:rPr>
        <w:lastRenderedPageBreak/>
        <w:t>Skarga do sądu administracyjnego</w:t>
      </w:r>
      <w:bookmarkEnd w:id="111"/>
      <w:bookmarkEnd w:id="112"/>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lastRenderedPageBreak/>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3" w:name="_Toc431974602"/>
      <w:bookmarkStart w:id="114" w:name="_Toc508183650"/>
      <w:r w:rsidRPr="00095380">
        <w:rPr>
          <w:rFonts w:ascii="Arial" w:hAnsi="Arial" w:cs="Arial"/>
          <w:b/>
          <w:sz w:val="20"/>
          <w:szCs w:val="20"/>
        </w:rPr>
        <w:t>Umowa o dofinansowanie</w:t>
      </w:r>
      <w:bookmarkEnd w:id="113"/>
      <w:bookmarkEnd w:id="114"/>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3"/>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uwzględnienia aspektów społecznych przy udzielaniu zamówień z </w:t>
      </w:r>
      <w:r w:rsidR="00333E0C" w:rsidRPr="00333E0C">
        <w:rPr>
          <w:rFonts w:ascii="Arial" w:hAnsi="Arial" w:cs="Arial"/>
        </w:rPr>
        <w:t>zakresu usług cateringowych</w:t>
      </w:r>
      <w:r w:rsidRPr="00FE2A7C">
        <w:rPr>
          <w:rFonts w:ascii="Arial" w:hAnsi="Arial" w:cs="Arial"/>
        </w:rPr>
        <w:t xml:space="preserve"> </w:t>
      </w:r>
      <w:bookmarkStart w:id="115" w:name="__DdeLink__23360_1214967918"/>
      <w:r w:rsidRPr="00FE2A7C">
        <w:rPr>
          <w:rFonts w:ascii="Arial" w:hAnsi="Arial" w:cs="Arial"/>
        </w:rPr>
        <w:t xml:space="preserve">w tym dowozu posiłków w przypadku, gdy beneficjent </w:t>
      </w:r>
      <w:bookmarkEnd w:id="115"/>
      <w:r w:rsidRPr="00FE2A7C">
        <w:rPr>
          <w:rFonts w:ascii="Arial" w:hAnsi="Arial" w:cs="Arial"/>
        </w:rPr>
        <w:t>zobowiązany jest stosować do nich ustawę Pzp albo zasadę konkurencyjności;</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Pr>
          <w:rFonts w:ascii="Arial" w:hAnsi="Arial" w:cs="Arial"/>
        </w:rPr>
        <w:t>;</w:t>
      </w:r>
    </w:p>
    <w:p w:rsid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stosowania na etapie realizacji projektu zapisów </w:t>
      </w:r>
      <w:r>
        <w:rPr>
          <w:rFonts w:ascii="Arial" w:hAnsi="Arial" w:cs="Arial"/>
          <w:bCs/>
        </w:rPr>
        <w:t xml:space="preserve">Wymagań dotyczących standardu </w:t>
      </w:r>
      <w:r w:rsidR="008C2D67">
        <w:rPr>
          <w:rFonts w:ascii="Arial" w:hAnsi="Arial" w:cs="Arial"/>
          <w:bCs/>
        </w:rPr>
        <w:t>oraz cen rynkowych</w:t>
      </w:r>
      <w:r w:rsidRPr="00FE2A7C">
        <w:rPr>
          <w:rFonts w:ascii="Arial" w:hAnsi="Arial" w:cs="Arial"/>
        </w:rPr>
        <w:t xml:space="preserve">, stanowiących Załącznik nr </w:t>
      </w:r>
      <w:r w:rsidR="00174F30">
        <w:rPr>
          <w:rFonts w:ascii="Arial" w:hAnsi="Arial" w:cs="Arial"/>
        </w:rPr>
        <w:t>7</w:t>
      </w:r>
      <w:r w:rsidR="00174F30" w:rsidRPr="00FE2A7C">
        <w:rPr>
          <w:rFonts w:ascii="Arial" w:hAnsi="Arial" w:cs="Arial"/>
        </w:rPr>
        <w:t xml:space="preserve"> </w:t>
      </w:r>
      <w:r w:rsidRPr="00FE2A7C">
        <w:rPr>
          <w:rFonts w:ascii="Arial" w:hAnsi="Arial" w:cs="Arial"/>
        </w:rPr>
        <w:t>do Regulaminu konkursu</w:t>
      </w:r>
      <w:r w:rsidR="009A072A">
        <w:rPr>
          <w:rFonts w:ascii="Arial" w:hAnsi="Arial" w:cs="Aria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zobowiązania beneficjenta do stosowania na etapie realizacji projektów zapisów Załącznika nr 11 do Regulaminu konkursu - </w:t>
      </w:r>
      <w:r w:rsidRPr="00B7399B">
        <w:rPr>
          <w:rFonts w:ascii="Arial" w:hAnsi="Arial" w:cs="Arial"/>
          <w:lang w:eastAsia="pl-PL"/>
        </w:rPr>
        <w:t>Dzienny dom opieki medycznej - organizacja i zadania (Standard DDOM)</w:t>
      </w:r>
      <w:r w:rsidR="001E6199">
        <w:rPr>
          <w:rFonts w:ascii="Arial" w:hAnsi="Arial" w:cs="Arial"/>
          <w:lang w:eastAsia="pl-P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zachowania trwałości </w:t>
      </w:r>
      <w:r w:rsidR="00D16106">
        <w:rPr>
          <w:rFonts w:ascii="Arial" w:hAnsi="Arial" w:cs="Arial"/>
        </w:rPr>
        <w:t>funkcjonowania dziennego domu opieki medycznej.</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WUP</w:t>
      </w:r>
      <w:r w:rsidRPr="00331DA2">
        <w:rPr>
          <w:rFonts w:ascii="Arial" w:hAnsi="Arial" w:cs="Arial"/>
          <w:sz w:val="20"/>
          <w:szCs w:val="20"/>
        </w:rPr>
        <w:t xml:space="preserve"> 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lastRenderedPageBreak/>
        <w:t>Jeden egzemplarz zatwierdzonego przez IOK WUP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8"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lastRenderedPageBreak/>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1E6199">
      <w:pPr>
        <w:pStyle w:val="Akapitzlist"/>
        <w:numPr>
          <w:ilvl w:val="0"/>
          <w:numId w:val="87"/>
        </w:numPr>
        <w:spacing w:after="0" w:line="360" w:lineRule="auto"/>
        <w:ind w:left="709" w:hanging="425"/>
        <w:contextualSpacing w:val="0"/>
        <w:rPr>
          <w:rFonts w:ascii="Arial" w:hAnsi="Arial" w:cs="Arial"/>
          <w:sz w:val="20"/>
          <w:szCs w:val="20"/>
        </w:rPr>
      </w:pPr>
      <w:r w:rsidRPr="00333E0C">
        <w:rPr>
          <w:rFonts w:ascii="Arial" w:hAnsi="Arial" w:cs="Arial"/>
          <w:sz w:val="20"/>
          <w:szCs w:val="20"/>
        </w:rPr>
        <w:t>Oświadczenie,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3C7AC7" w:rsidRPr="007B6530" w:rsidRDefault="007B6530" w:rsidP="007D76DD">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7B6530">
        <w:rPr>
          <w:rFonts w:ascii="Arial" w:hAnsi="Arial" w:cs="Arial"/>
          <w:sz w:val="20"/>
          <w:szCs w:val="20"/>
        </w:rPr>
        <w:t>Inne wskazane przez IP WUP lub inne właściwe dla danego typu przedsiębiorstwa wnioskodawcy lub partnera.</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rsidR="00FE2A7C" w:rsidRDefault="00FE2A7C" w:rsidP="00D15ED4">
      <w:pPr>
        <w:spacing w:line="360" w:lineRule="auto"/>
        <w:rPr>
          <w:rFonts w:ascii="Arial" w:hAnsi="Arial" w:cs="Arial"/>
          <w:sz w:val="20"/>
          <w:szCs w:val="20"/>
        </w:rPr>
      </w:pPr>
    </w:p>
    <w:p w:rsidR="00B45704" w:rsidRPr="001E6199" w:rsidRDefault="00D8608B">
      <w:pPr>
        <w:pBdr>
          <w:left w:val="single" w:sz="48" w:space="4" w:color="E36C0A"/>
        </w:pBdr>
        <w:spacing w:after="0" w:line="360" w:lineRule="auto"/>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pPr>
        <w:pBdr>
          <w:left w:val="single" w:sz="48" w:space="4" w:color="E36C0A"/>
        </w:pBdr>
        <w:spacing w:after="0" w:line="360" w:lineRule="auto"/>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lastRenderedPageBreak/>
        <w:t xml:space="preserve">Niezłożenie kompletu żądanych dokumentów i załączników w wyznaczonym przez </w:t>
      </w:r>
      <w:r w:rsidR="008B5448">
        <w:rPr>
          <w:rFonts w:ascii="Arial" w:hAnsi="Arial" w:cs="Arial"/>
          <w:sz w:val="20"/>
          <w:szCs w:val="20"/>
        </w:rPr>
        <w:t>IP WUP</w:t>
      </w:r>
      <w:r>
        <w:rPr>
          <w:rFonts w:ascii="Arial" w:hAnsi="Arial" w:cs="Arial"/>
          <w:sz w:val="20"/>
          <w:szCs w:val="20"/>
        </w:rPr>
        <w:t xml:space="preserve"> terminie (nie krótszym niż 7 dni kalendarzowych) od dnia otrzymania informacji oznacza rezygnację z ubiegania się o dofinansowanie umożliwiającą </w:t>
      </w:r>
      <w:r w:rsidR="008B5448">
        <w:rPr>
          <w:rFonts w:ascii="Arial" w:hAnsi="Arial" w:cs="Arial"/>
          <w:sz w:val="20"/>
          <w:szCs w:val="20"/>
        </w:rPr>
        <w:t>IP</w:t>
      </w:r>
      <w:r>
        <w:rPr>
          <w:rFonts w:ascii="Arial" w:hAnsi="Arial" w:cs="Arial"/>
          <w:sz w:val="20"/>
          <w:szCs w:val="20"/>
        </w:rPr>
        <w:t xml:space="preserve"> </w:t>
      </w:r>
      <w:r w:rsidR="008B5448">
        <w:rPr>
          <w:rFonts w:ascii="Arial" w:hAnsi="Arial" w:cs="Arial"/>
          <w:sz w:val="20"/>
          <w:szCs w:val="20"/>
        </w:rPr>
        <w:t xml:space="preserve">WUP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 WUP</w:t>
      </w:r>
      <w:r>
        <w:rPr>
          <w:rFonts w:ascii="Arial" w:hAnsi="Arial" w:cs="Arial"/>
          <w:sz w:val="20"/>
          <w:szCs w:val="20"/>
        </w:rPr>
        <w:t>.</w:t>
      </w:r>
    </w:p>
    <w:p w:rsidR="00D21F21" w:rsidRPr="00095380" w:rsidRDefault="009179D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6" w:name="_Toc431974603"/>
      <w:bookmarkStart w:id="117" w:name="_Toc508183651"/>
      <w:r>
        <w:rPr>
          <w:rFonts w:ascii="Arial" w:hAnsi="Arial" w:cs="Arial"/>
          <w:b/>
          <w:sz w:val="20"/>
          <w:szCs w:val="20"/>
        </w:rPr>
        <w:t>9</w:t>
      </w:r>
      <w:r w:rsidR="002E3543" w:rsidRPr="00095380">
        <w:rPr>
          <w:rFonts w:ascii="Arial" w:hAnsi="Arial" w:cs="Arial"/>
          <w:b/>
          <w:sz w:val="20"/>
          <w:szCs w:val="20"/>
        </w:rPr>
        <w:t>.</w:t>
      </w:r>
      <w:r w:rsidR="00417542" w:rsidRPr="00095380">
        <w:rPr>
          <w:rFonts w:ascii="Arial" w:hAnsi="Arial" w:cs="Arial"/>
          <w:b/>
          <w:sz w:val="20"/>
          <w:szCs w:val="20"/>
        </w:rPr>
        <w:t xml:space="preserve"> </w:t>
      </w:r>
      <w:r w:rsidR="00D21F21" w:rsidRPr="00095380">
        <w:rPr>
          <w:rFonts w:ascii="Arial" w:hAnsi="Arial" w:cs="Arial"/>
          <w:b/>
          <w:sz w:val="20"/>
          <w:szCs w:val="20"/>
        </w:rPr>
        <w:t>Zabezpieczenie prawidłowej realizacji umowy</w:t>
      </w:r>
      <w:bookmarkEnd w:id="116"/>
      <w:bookmarkEnd w:id="117"/>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lastRenderedPageBreak/>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9179D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118" w:name="_Toc483484513"/>
      <w:bookmarkStart w:id="119" w:name="_Toc508183652"/>
      <w:r>
        <w:rPr>
          <w:rFonts w:ascii="Arial" w:hAnsi="Arial" w:cs="Arial"/>
          <w:b/>
          <w:sz w:val="20"/>
          <w:szCs w:val="20"/>
        </w:rPr>
        <w:t>10.</w:t>
      </w:r>
      <w:r>
        <w:rPr>
          <w:rFonts w:ascii="Arial" w:hAnsi="Arial" w:cs="Arial"/>
          <w:b/>
          <w:sz w:val="20"/>
          <w:szCs w:val="20"/>
        </w:rPr>
        <w:tab/>
      </w:r>
      <w:r w:rsidR="00867942" w:rsidRPr="009179D8">
        <w:rPr>
          <w:rFonts w:ascii="Arial" w:hAnsi="Arial" w:cs="Arial"/>
          <w:b/>
          <w:sz w:val="20"/>
          <w:szCs w:val="20"/>
        </w:rPr>
        <w:t>Postanowienia końcowe</w:t>
      </w:r>
      <w:bookmarkEnd w:id="118"/>
      <w:bookmarkEnd w:id="119"/>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9">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lastRenderedPageBreak/>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30" w:history="1">
        <w:r w:rsidRPr="008A2349">
          <w:rPr>
            <w:rStyle w:val="Hipercze"/>
            <w:rFonts w:ascii="Arial" w:hAnsi="Arial" w:cs="Arial"/>
            <w:sz w:val="20"/>
            <w:szCs w:val="20"/>
          </w:rPr>
          <w:t>generator@wup.lodz.pl</w:t>
        </w:r>
      </w:hyperlink>
    </w:p>
    <w:p w:rsidR="00867942" w:rsidRPr="00D15ED4" w:rsidRDefault="00D15ED4"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w:t>
      </w:r>
      <w:r w:rsidR="00867942" w:rsidRPr="00D15ED4">
        <w:rPr>
          <w:rFonts w:ascii="Arial" w:hAnsi="Arial" w:cs="Arial"/>
          <w:b/>
          <w:sz w:val="20"/>
          <w:szCs w:val="20"/>
        </w:rPr>
        <w:t xml:space="preserve"> zakresie oceny zgodności projektów ze Strategią ZIT</w:t>
      </w:r>
      <w:r w:rsidR="00867942" w:rsidRPr="00D15ED4">
        <w:rPr>
          <w:rFonts w:ascii="Arial" w:hAnsi="Arial" w:cs="Arial"/>
          <w:sz w:val="20"/>
          <w:szCs w:val="20"/>
        </w:rPr>
        <w:t xml:space="preserve"> </w:t>
      </w:r>
      <w:r w:rsidRPr="00D15ED4">
        <w:rPr>
          <w:rFonts w:ascii="Arial" w:hAnsi="Arial" w:cs="Arial"/>
          <w:sz w:val="20"/>
          <w:szCs w:val="20"/>
        </w:rPr>
        <w:t>udziela Biuro Stowarzyszenia</w:t>
      </w:r>
      <w:r w:rsidR="00867942" w:rsidRPr="00D15ED4">
        <w:rPr>
          <w:rFonts w:ascii="Arial" w:hAnsi="Arial" w:cs="Arial"/>
          <w:sz w:val="20"/>
          <w:szCs w:val="20"/>
        </w:rPr>
        <w:t xml:space="preserve"> ŁOM, </w:t>
      </w:r>
      <w:r w:rsidRPr="00D15ED4">
        <w:rPr>
          <w:rFonts w:ascii="Arial" w:hAnsi="Arial" w:cs="Arial"/>
          <w:sz w:val="20"/>
          <w:szCs w:val="20"/>
        </w:rPr>
        <w:t>w odpowiedzi na zapytania kierowane na adres poczty elektronicznej</w:t>
      </w:r>
      <w:r w:rsidRPr="008A2349">
        <w:rPr>
          <w:rFonts w:ascii="Arial" w:hAnsi="Arial" w:cs="Arial"/>
          <w:sz w:val="20"/>
          <w:szCs w:val="20"/>
        </w:rPr>
        <w:t xml:space="preserve">: </w:t>
      </w:r>
      <w:hyperlink r:id="rId31" w:history="1">
        <w:r w:rsidR="00867942" w:rsidRPr="008A2349">
          <w:rPr>
            <w:rFonts w:ascii="Arial" w:hAnsi="Arial" w:cs="Arial"/>
            <w:color w:val="0000FF"/>
            <w:sz w:val="20"/>
            <w:szCs w:val="20"/>
            <w:u w:val="single"/>
          </w:rPr>
          <w:t>biuro@lom.lodz.pl</w:t>
        </w:r>
      </w:hyperlink>
      <w:r w:rsidRPr="008A2349">
        <w:rPr>
          <w:rFonts w:ascii="Arial" w:hAnsi="Arial" w:cs="Arial"/>
          <w:b/>
          <w:sz w:val="20"/>
          <w:szCs w:val="20"/>
        </w:rPr>
        <w:t>.</w:t>
      </w:r>
      <w:r w:rsidR="00867942" w:rsidRPr="008A2349">
        <w:rPr>
          <w:rFonts w:ascii="Arial" w:hAnsi="Arial" w:cs="Arial"/>
          <w:b/>
          <w:sz w:val="20"/>
          <w:szCs w:val="20"/>
        </w:rPr>
        <w:t xml:space="preserve"> </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7B6530" w:rsidRPr="007B6530" w:rsidRDefault="007B6530" w:rsidP="007B6530">
      <w:pPr>
        <w:spacing w:after="0" w:line="360" w:lineRule="auto"/>
        <w:rPr>
          <w:rFonts w:ascii="Arial" w:hAnsi="Arial" w:cs="Arial"/>
          <w:sz w:val="20"/>
          <w:szCs w:val="20"/>
        </w:rPr>
      </w:pPr>
      <w:r w:rsidRPr="007B6530">
        <w:rPr>
          <w:rFonts w:ascii="Arial" w:hAnsi="Arial" w:cs="Arial"/>
          <w:sz w:val="20"/>
          <w:szCs w:val="20"/>
        </w:rPr>
        <w:t xml:space="preserve">Odpowiedzi będą udzielane indywidualnie, bez zbędnej zwłoki, oraz dodatkowo zamieszczone zostaną na stronie internetowej </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WUP w Łodzi </w:t>
      </w:r>
      <w:hyperlink r:id="rId32">
        <w:r w:rsidRPr="007B6530">
          <w:rPr>
            <w:rStyle w:val="czeinternetowe"/>
            <w:rFonts w:ascii="Arial" w:hAnsi="Arial" w:cs="Arial"/>
            <w:webHidden/>
            <w:sz w:val="20"/>
            <w:szCs w:val="20"/>
          </w:rPr>
          <w:t>www.rpo.wup.lodz.pl</w:t>
        </w:r>
      </w:hyperlink>
      <w:r w:rsidRPr="007B6530">
        <w:rPr>
          <w:rFonts w:ascii="Arial" w:hAnsi="Arial" w:cs="Arial"/>
          <w:sz w:val="20"/>
          <w:szCs w:val="20"/>
          <w:u w:val="single"/>
        </w:rPr>
        <w:t xml:space="preserve">, </w:t>
      </w:r>
      <w:r w:rsidRPr="007B6530">
        <w:rPr>
          <w:rFonts w:ascii="Arial" w:hAnsi="Arial" w:cs="Arial"/>
          <w:sz w:val="20"/>
          <w:szCs w:val="20"/>
        </w:rPr>
        <w:t>w przypadku odpowiedzi udzielanej przez IOK WUP oraz</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Biura Stowarzyszenia ŁOM </w:t>
      </w:r>
      <w:hyperlink r:id="rId33" w:history="1">
        <w:r w:rsidRPr="007B6530">
          <w:rPr>
            <w:rStyle w:val="Hipercze"/>
            <w:rFonts w:ascii="Arial" w:hAnsi="Arial" w:cs="Arial"/>
            <w:sz w:val="20"/>
            <w:szCs w:val="20"/>
          </w:rPr>
          <w:t>http://lom.lodz.pl</w:t>
        </w:r>
      </w:hyperlink>
      <w:r w:rsidRPr="007B6530">
        <w:rPr>
          <w:rStyle w:val="Hipercze"/>
          <w:rFonts w:ascii="Arial" w:hAnsi="Arial" w:cs="Arial"/>
          <w:color w:val="auto"/>
          <w:sz w:val="20"/>
          <w:szCs w:val="20"/>
        </w:rPr>
        <w:t>,</w:t>
      </w:r>
      <w:r w:rsidRPr="007B6530">
        <w:rPr>
          <w:rFonts w:ascii="Arial" w:hAnsi="Arial" w:cs="Arial"/>
          <w:sz w:val="20"/>
          <w:szCs w:val="20"/>
        </w:rPr>
        <w:t xml:space="preserve"> w przypadku odpowiedzi udzielanej przez IOK ZIT.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20" w:name="_Toc431974604"/>
      <w:bookmarkStart w:id="121" w:name="_Toc508183653"/>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120"/>
      <w:bookmarkEnd w:id="121"/>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wniosku o dofinansowanie projektu </w:t>
      </w:r>
      <w:r w:rsidR="00DB6490">
        <w:rPr>
          <w:rFonts w:ascii="Arial" w:eastAsia="Times New Roman" w:hAnsi="Arial" w:cs="Arial"/>
          <w:bCs/>
          <w:sz w:val="20"/>
          <w:szCs w:val="20"/>
        </w:rPr>
        <w:t xml:space="preserve">konkursowego </w:t>
      </w:r>
      <w:r w:rsidR="00B05E52" w:rsidRPr="0007202C">
        <w:rPr>
          <w:rFonts w:ascii="Arial" w:eastAsia="Times New Roman" w:hAnsi="Arial" w:cs="Arial"/>
          <w:bCs/>
          <w:sz w:val="20"/>
          <w:szCs w:val="20"/>
        </w:rPr>
        <w:t xml:space="preserve">w ramach RPO WŁ na lata 2014 – 2020 </w:t>
      </w:r>
      <w:r w:rsidR="00DB6490">
        <w:rPr>
          <w:rFonts w:ascii="Arial" w:eastAsia="Times New Roman" w:hAnsi="Arial" w:cs="Arial"/>
          <w:bCs/>
          <w:sz w:val="20"/>
          <w:szCs w:val="20"/>
        </w:rPr>
        <w:t>EFS</w:t>
      </w:r>
      <w:r w:rsidR="00B05E52" w:rsidRPr="0007202C">
        <w:rPr>
          <w:rFonts w:ascii="Arial" w:eastAsia="Times New Roman" w:hAnsi="Arial" w:cs="Arial"/>
          <w:bCs/>
          <w:sz w:val="20"/>
          <w:szCs w:val="20"/>
        </w:rPr>
        <w:t>.</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2B75A6" w:rsidRPr="004B7D91" w:rsidRDefault="002B75A6"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Załącznik</w:t>
      </w:r>
      <w:r w:rsidR="0007202C" w:rsidRPr="004D0389">
        <w:rPr>
          <w:rFonts w:ascii="Arial" w:eastAsia="Times New Roman" w:hAnsi="Arial" w:cs="Arial"/>
          <w:b/>
          <w:bCs/>
          <w:sz w:val="20"/>
          <w:szCs w:val="20"/>
        </w:rPr>
        <w:t xml:space="preserve"> nr </w:t>
      </w:r>
      <w:r w:rsidR="00D37022">
        <w:rPr>
          <w:rFonts w:ascii="Arial" w:eastAsia="Times New Roman" w:hAnsi="Arial" w:cs="Arial"/>
          <w:b/>
          <w:bCs/>
          <w:sz w:val="20"/>
          <w:szCs w:val="20"/>
        </w:rPr>
        <w:t>6</w:t>
      </w:r>
      <w:r w:rsidRPr="004B7D91">
        <w:rPr>
          <w:rFonts w:ascii="Arial" w:eastAsia="Times New Roman" w:hAnsi="Arial" w:cs="Arial"/>
          <w:bCs/>
          <w:sz w:val="20"/>
          <w:szCs w:val="20"/>
        </w:rPr>
        <w:t xml:space="preserve"> – </w:t>
      </w:r>
      <w:r w:rsidR="004B7D91" w:rsidRPr="004B7D91">
        <w:rPr>
          <w:rFonts w:ascii="Arial" w:eastAsia="Times New Roman" w:hAnsi="Arial" w:cs="Arial"/>
          <w:bCs/>
          <w:sz w:val="20"/>
          <w:szCs w:val="20"/>
        </w:rPr>
        <w:t xml:space="preserve">Wzór </w:t>
      </w:r>
      <w:r w:rsidR="004B7D91" w:rsidRPr="004B7D91">
        <w:rPr>
          <w:rFonts w:ascii="Arial" w:hAnsi="Arial" w:cs="Arial"/>
          <w:sz w:val="20"/>
          <w:szCs w:val="20"/>
        </w:rPr>
        <w:t>Karty</w:t>
      </w:r>
      <w:r w:rsidR="00FD1C79" w:rsidRPr="004B7D91">
        <w:rPr>
          <w:rFonts w:ascii="Arial" w:hAnsi="Arial" w:cs="Arial"/>
          <w:sz w:val="20"/>
          <w:szCs w:val="20"/>
        </w:rPr>
        <w:t xml:space="preserve"> oceny zgodno</w:t>
      </w:r>
      <w:r w:rsidR="00045C1C">
        <w:rPr>
          <w:rFonts w:ascii="Arial" w:hAnsi="Arial" w:cs="Arial"/>
          <w:sz w:val="20"/>
          <w:szCs w:val="20"/>
        </w:rPr>
        <w:t>ści ze S</w:t>
      </w:r>
      <w:r w:rsidR="00FD1C79" w:rsidRPr="004B7D91">
        <w:rPr>
          <w:rFonts w:ascii="Arial" w:hAnsi="Arial" w:cs="Arial"/>
          <w:sz w:val="20"/>
          <w:szCs w:val="20"/>
        </w:rPr>
        <w:t>trategią ZIT</w:t>
      </w:r>
      <w:r w:rsidR="004B7D91" w:rsidRPr="004B7D91">
        <w:rPr>
          <w:rFonts w:ascii="Arial" w:hAnsi="Arial" w:cs="Arial"/>
          <w:sz w:val="20"/>
          <w:szCs w:val="20"/>
        </w:rPr>
        <w:t xml:space="preserve"> </w:t>
      </w:r>
      <w:r w:rsidR="004B7D91" w:rsidRPr="004B7D91">
        <w:rPr>
          <w:rFonts w:ascii="Arial" w:hAnsi="Arial" w:cs="Arial"/>
          <w:bCs/>
          <w:sz w:val="20"/>
          <w:szCs w:val="20"/>
        </w:rPr>
        <w:t xml:space="preserve">wniosku o dofinansowanie projektu konkursowego </w:t>
      </w:r>
      <w:r w:rsidR="004D0389" w:rsidRPr="0007202C">
        <w:rPr>
          <w:rFonts w:ascii="Arial" w:eastAsia="Times New Roman" w:hAnsi="Arial" w:cs="Arial"/>
          <w:bCs/>
          <w:sz w:val="20"/>
          <w:szCs w:val="20"/>
        </w:rPr>
        <w:t>w ramach RPO WŁ na lata 2014 – 2020</w:t>
      </w:r>
      <w:r w:rsidR="00FF53BD">
        <w:rPr>
          <w:rFonts w:ascii="Arial" w:eastAsia="Times New Roman" w:hAnsi="Arial" w:cs="Arial"/>
          <w:bCs/>
          <w:sz w:val="20"/>
          <w:szCs w:val="20"/>
        </w:rPr>
        <w:t xml:space="preserve"> EFS</w:t>
      </w:r>
      <w:r w:rsidR="00FD1C79" w:rsidRPr="004B7D91">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D37022">
        <w:rPr>
          <w:rFonts w:ascii="Arial" w:eastAsia="Times New Roman" w:hAnsi="Arial" w:cs="Arial"/>
          <w:b/>
          <w:bCs/>
          <w:sz w:val="20"/>
          <w:szCs w:val="20"/>
        </w:rPr>
        <w:t>7</w:t>
      </w:r>
      <w:r w:rsidR="00844BF2"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D37022">
        <w:rPr>
          <w:rFonts w:ascii="Arial" w:hAnsi="Arial" w:cs="Arial"/>
          <w:b/>
          <w:sz w:val="20"/>
          <w:szCs w:val="20"/>
        </w:rPr>
        <w:t>8</w:t>
      </w:r>
      <w:r w:rsidR="00844BF2"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D37022">
        <w:rPr>
          <w:rFonts w:ascii="Arial" w:hAnsi="Arial" w:cs="Arial"/>
          <w:b/>
          <w:sz w:val="20"/>
          <w:szCs w:val="20"/>
        </w:rPr>
        <w:t>9</w:t>
      </w:r>
      <w:r w:rsidR="00844BF2"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1</w:t>
      </w:r>
      <w:r w:rsidR="00D37022">
        <w:rPr>
          <w:rFonts w:ascii="Arial" w:hAnsi="Arial" w:cs="Arial"/>
          <w:b/>
          <w:sz w:val="20"/>
          <w:szCs w:val="20"/>
        </w:rPr>
        <w:t>0</w:t>
      </w:r>
      <w:r w:rsidRPr="0007202C">
        <w:rPr>
          <w:rFonts w:ascii="Arial" w:hAnsi="Arial" w:cs="Arial"/>
          <w:sz w:val="20"/>
          <w:szCs w:val="20"/>
        </w:rPr>
        <w:t xml:space="preserve"> -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11 -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E6A6C">
      <w:headerReference w:type="default" r:id="rId34"/>
      <w:footerReference w:type="default" r:id="rId35"/>
      <w:headerReference w:type="first" r:id="rId36"/>
      <w:footerReference w:type="first" r:id="rId37"/>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CC" w:rsidRDefault="007960CC" w:rsidP="002F734E">
      <w:pPr>
        <w:spacing w:after="0" w:line="240" w:lineRule="auto"/>
      </w:pPr>
      <w:r>
        <w:separator/>
      </w:r>
    </w:p>
  </w:endnote>
  <w:endnote w:type="continuationSeparator" w:id="0">
    <w:p w:rsidR="007960CC" w:rsidRDefault="007960C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Default="007960CC" w:rsidP="00885A8E">
    <w:pPr>
      <w:pStyle w:val="Stopka"/>
      <w:jc w:val="right"/>
    </w:pPr>
    <w:r>
      <w:rPr>
        <w:noProof/>
        <w:lang w:eastAsia="pl-PL"/>
      </w:rPr>
      <w:drawing>
        <wp:inline distT="0" distB="0" distL="0" distR="0">
          <wp:extent cx="5759450" cy="653228"/>
          <wp:effectExtent l="0" t="0" r="0" b="0"/>
          <wp:docPr id="4" name="Obraz 4"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sdt>
      <w:sdtPr>
        <w:id w:val="1869328267"/>
        <w:docPartObj>
          <w:docPartGallery w:val="Page Numbers (Bottom of Page)"/>
          <w:docPartUnique/>
        </w:docPartObj>
      </w:sdtPr>
      <w:sdtEndPr/>
      <w:sdtContent>
        <w:r>
          <w:fldChar w:fldCharType="begin"/>
        </w:r>
        <w:r>
          <w:instrText>PAGE   \* MERGEFORMAT</w:instrText>
        </w:r>
        <w:r>
          <w:fldChar w:fldCharType="separate"/>
        </w:r>
        <w:r w:rsidR="009928D4">
          <w:rPr>
            <w:noProof/>
          </w:rPr>
          <w:t>2</w:t>
        </w:r>
        <w:r>
          <w:rPr>
            <w:noProof/>
          </w:rPr>
          <w:fldChar w:fldCharType="end"/>
        </w:r>
      </w:sdtContent>
    </w:sdt>
  </w:p>
  <w:p w:rsidR="007960CC" w:rsidRDefault="007960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Default="007960CC">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CC" w:rsidRDefault="007960CC" w:rsidP="002F734E">
      <w:pPr>
        <w:spacing w:after="0" w:line="240" w:lineRule="auto"/>
      </w:pPr>
      <w:r>
        <w:separator/>
      </w:r>
    </w:p>
  </w:footnote>
  <w:footnote w:type="continuationSeparator" w:id="0">
    <w:p w:rsidR="007960CC" w:rsidRDefault="007960CC" w:rsidP="002F734E">
      <w:pPr>
        <w:spacing w:after="0" w:line="240" w:lineRule="auto"/>
      </w:pPr>
      <w:r>
        <w:continuationSeparator/>
      </w:r>
    </w:p>
  </w:footnote>
  <w:footnote w:id="1">
    <w:p w:rsidR="007960CC" w:rsidRPr="00F522DA" w:rsidRDefault="007960C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7960CC" w:rsidRPr="00AB7FF1" w:rsidRDefault="007960CC"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7960CC" w:rsidRPr="00520157" w:rsidRDefault="007960CC"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7960CC" w:rsidRPr="00520157" w:rsidRDefault="007960C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7960CC" w:rsidRPr="00520157" w:rsidRDefault="007960C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7960CC" w:rsidRDefault="007960CC"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7960CC" w:rsidRPr="003A639F" w:rsidRDefault="007960CC"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7960CC" w:rsidRDefault="007960CC" w:rsidP="008A39AE">
      <w:pPr>
        <w:pStyle w:val="Tekstprzypisudolnego"/>
        <w:jc w:val="both"/>
      </w:pPr>
      <w:r>
        <w:rPr>
          <w:rFonts w:ascii="Arial" w:eastAsia="Times New Roman" w:hAnsi="Arial" w:cs="Arial"/>
          <w:sz w:val="16"/>
          <w:szCs w:val="16"/>
          <w:lang w:eastAsia="pl-PL"/>
        </w:rPr>
        <w:t>4,1670</w:t>
      </w:r>
      <w:r w:rsidRPr="003A639F">
        <w:rPr>
          <w:rFonts w:ascii="Arial" w:eastAsia="Times New Roman" w:hAnsi="Arial" w:cs="Arial"/>
          <w:sz w:val="16"/>
          <w:szCs w:val="16"/>
          <w:lang w:eastAsia="pl-PL"/>
        </w:rPr>
        <w:t xml:space="preserve"> PLN.</w:t>
      </w:r>
    </w:p>
  </w:footnote>
  <w:footnote w:id="7">
    <w:p w:rsidR="007960CC" w:rsidRPr="00885796" w:rsidRDefault="007960CC"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7960CC" w:rsidRDefault="007960CC"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7960CC" w:rsidRPr="00520157" w:rsidRDefault="007960CC"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7960CC" w:rsidRPr="00B034F6" w:rsidRDefault="007960CC"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7960CC" w:rsidRPr="00B90863" w:rsidRDefault="007960C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2">
    <w:p w:rsidR="007960CC" w:rsidRPr="00B90863" w:rsidRDefault="007960C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3">
    <w:p w:rsidR="007960CC" w:rsidRPr="00A362B2" w:rsidRDefault="007960CC"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Pr="00E5673E" w:rsidRDefault="007960CC" w:rsidP="00885A8E">
    <w:pPr>
      <w:tabs>
        <w:tab w:val="left" w:pos="7635"/>
      </w:tabs>
      <w:spacing w:after="0" w:line="240" w:lineRule="auto"/>
      <w:rPr>
        <w:rFonts w:ascii="Calibri" w:hAnsi="Calibri" w:cs="Arial"/>
        <w:b/>
      </w:rPr>
    </w:pPr>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p w:rsidR="007960CC" w:rsidRDefault="007960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Pr="00E5673E" w:rsidRDefault="007960CC" w:rsidP="00885A8E">
    <w:pPr>
      <w:tabs>
        <w:tab w:val="left" w:pos="7635"/>
      </w:tabs>
      <w:spacing w:after="0" w:line="240" w:lineRule="auto"/>
      <w:rPr>
        <w:rFonts w:ascii="Calibri" w:hAnsi="Calibri" w:cs="Arial"/>
        <w:b/>
      </w:rPr>
    </w:pPr>
    <w:bookmarkStart w:id="122" w:name="_Hlk498597501"/>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23" w:author="Monika Budynek" w:date="2018-04-13T10:07:00Z">
      <w:r w:rsidRPr="005D75BA" w:rsidDel="007960CC">
        <w:rPr>
          <w:rFonts w:ascii="Calibri" w:eastAsia="Times New Roman" w:hAnsi="Calibri" w:cs="Arial"/>
          <w:b/>
          <w:sz w:val="20"/>
          <w:szCs w:val="20"/>
          <w:lang w:eastAsia="pl-PL"/>
        </w:rPr>
        <w:delText>1</w:delText>
      </w:r>
    </w:del>
    <w:ins w:id="124" w:author="Monika Budynek" w:date="2018-04-13T10:07:00Z">
      <w:r>
        <w:rPr>
          <w:rFonts w:ascii="Calibri" w:eastAsia="Times New Roman" w:hAnsi="Calibri" w:cs="Arial"/>
          <w:b/>
          <w:sz w:val="20"/>
          <w:szCs w:val="20"/>
          <w:lang w:eastAsia="pl-PL"/>
        </w:rPr>
        <w:t>2</w:t>
      </w:r>
    </w:ins>
    <w:r w:rsidRPr="005D75BA">
      <w:rPr>
        <w:rFonts w:ascii="Calibri" w:eastAsia="Times New Roman" w:hAnsi="Calibri" w:cs="Arial"/>
        <w:b/>
        <w:sz w:val="20"/>
        <w:szCs w:val="20"/>
        <w:lang w:eastAsia="pl-PL"/>
      </w:rPr>
      <w:t>.0</w:t>
    </w:r>
  </w:p>
  <w:bookmarkEnd w:id="122"/>
  <w:p w:rsidR="007960CC" w:rsidRDefault="007960CC" w:rsidP="00215DE7">
    <w:pPr>
      <w:tabs>
        <w:tab w:val="left" w:pos="7635"/>
      </w:tabs>
      <w:ind w:left="4956" w:hanging="4956"/>
      <w:rPr>
        <w:rFonts w:ascii="Arial" w:hAnsi="Arial" w:cs="Arial"/>
        <w:b/>
        <w:sz w:val="24"/>
        <w:szCs w:val="24"/>
      </w:rPr>
    </w:pPr>
  </w:p>
  <w:p w:rsidR="007960CC" w:rsidRDefault="007960CC">
    <w:pPr>
      <w:pStyle w:val="Nagwek"/>
    </w:pPr>
  </w:p>
  <w:p w:rsidR="007960CC" w:rsidRDefault="007960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9">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7">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2">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9"/>
  </w:num>
  <w:num w:numId="3">
    <w:abstractNumId w:val="59"/>
  </w:num>
  <w:num w:numId="4">
    <w:abstractNumId w:val="24"/>
  </w:num>
  <w:num w:numId="5">
    <w:abstractNumId w:val="1"/>
  </w:num>
  <w:num w:numId="6">
    <w:abstractNumId w:val="27"/>
  </w:num>
  <w:num w:numId="7">
    <w:abstractNumId w:val="37"/>
  </w:num>
  <w:num w:numId="8">
    <w:abstractNumId w:val="44"/>
  </w:num>
  <w:num w:numId="9">
    <w:abstractNumId w:val="38"/>
  </w:num>
  <w:num w:numId="10">
    <w:abstractNumId w:val="55"/>
  </w:num>
  <w:num w:numId="11">
    <w:abstractNumId w:val="48"/>
  </w:num>
  <w:num w:numId="12">
    <w:abstractNumId w:val="3"/>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num>
  <w:num w:numId="15">
    <w:abstractNumId w:val="46"/>
  </w:num>
  <w:num w:numId="16">
    <w:abstractNumId w:val="21"/>
  </w:num>
  <w:num w:numId="17">
    <w:abstractNumId w:val="39"/>
  </w:num>
  <w:num w:numId="18">
    <w:abstractNumId w:val="64"/>
  </w:num>
  <w:num w:numId="19">
    <w:abstractNumId w:val="74"/>
  </w:num>
  <w:num w:numId="20">
    <w:abstractNumId w:val="33"/>
  </w:num>
  <w:num w:numId="21">
    <w:abstractNumId w:val="19"/>
  </w:num>
  <w:num w:numId="22">
    <w:abstractNumId w:val="62"/>
  </w:num>
  <w:num w:numId="23">
    <w:abstractNumId w:val="81"/>
  </w:num>
  <w:num w:numId="24">
    <w:abstractNumId w:val="84"/>
  </w:num>
  <w:num w:numId="25">
    <w:abstractNumId w:val="76"/>
  </w:num>
  <w:num w:numId="26">
    <w:abstractNumId w:val="41"/>
  </w:num>
  <w:num w:numId="27">
    <w:abstractNumId w:val="70"/>
  </w:num>
  <w:num w:numId="28">
    <w:abstractNumId w:val="23"/>
  </w:num>
  <w:num w:numId="29">
    <w:abstractNumId w:val="6"/>
  </w:num>
  <w:num w:numId="30">
    <w:abstractNumId w:val="35"/>
  </w:num>
  <w:num w:numId="31">
    <w:abstractNumId w:val="26"/>
  </w:num>
  <w:num w:numId="32">
    <w:abstractNumId w:val="79"/>
  </w:num>
  <w:num w:numId="33">
    <w:abstractNumId w:val="11"/>
  </w:num>
  <w:num w:numId="34">
    <w:abstractNumId w:val="86"/>
  </w:num>
  <w:num w:numId="35">
    <w:abstractNumId w:val="36"/>
  </w:num>
  <w:num w:numId="36">
    <w:abstractNumId w:val="78"/>
  </w:num>
  <w:num w:numId="37">
    <w:abstractNumId w:val="61"/>
  </w:num>
  <w:num w:numId="38">
    <w:abstractNumId w:val="22"/>
  </w:num>
  <w:num w:numId="39">
    <w:abstractNumId w:val="57"/>
  </w:num>
  <w:num w:numId="40">
    <w:abstractNumId w:val="9"/>
  </w:num>
  <w:num w:numId="41">
    <w:abstractNumId w:val="51"/>
  </w:num>
  <w:num w:numId="42">
    <w:abstractNumId w:val="10"/>
  </w:num>
  <w:num w:numId="43">
    <w:abstractNumId w:val="7"/>
  </w:num>
  <w:num w:numId="44">
    <w:abstractNumId w:val="53"/>
  </w:num>
  <w:num w:numId="45">
    <w:abstractNumId w:val="34"/>
  </w:num>
  <w:num w:numId="46">
    <w:abstractNumId w:val="42"/>
  </w:num>
  <w:num w:numId="47">
    <w:abstractNumId w:val="60"/>
  </w:num>
  <w:num w:numId="48">
    <w:abstractNumId w:val="89"/>
  </w:num>
  <w:num w:numId="49">
    <w:abstractNumId w:val="65"/>
  </w:num>
  <w:num w:numId="50">
    <w:abstractNumId w:val="50"/>
  </w:num>
  <w:num w:numId="51">
    <w:abstractNumId w:val="15"/>
  </w:num>
  <w:num w:numId="52">
    <w:abstractNumId w:val="58"/>
  </w:num>
  <w:num w:numId="53">
    <w:abstractNumId w:val="91"/>
  </w:num>
  <w:num w:numId="54">
    <w:abstractNumId w:val="69"/>
  </w:num>
  <w:num w:numId="55">
    <w:abstractNumId w:val="85"/>
  </w:num>
  <w:num w:numId="56">
    <w:abstractNumId w:val="73"/>
  </w:num>
  <w:num w:numId="57">
    <w:abstractNumId w:val="54"/>
  </w:num>
  <w:num w:numId="58">
    <w:abstractNumId w:val="47"/>
  </w:num>
  <w:num w:numId="59">
    <w:abstractNumId w:val="28"/>
  </w:num>
  <w:num w:numId="60">
    <w:abstractNumId w:val="43"/>
  </w:num>
  <w:num w:numId="61">
    <w:abstractNumId w:val="14"/>
  </w:num>
  <w:num w:numId="62">
    <w:abstractNumId w:val="40"/>
  </w:num>
  <w:num w:numId="63">
    <w:abstractNumId w:val="75"/>
  </w:num>
  <w:num w:numId="64">
    <w:abstractNumId w:val="92"/>
  </w:num>
  <w:num w:numId="65">
    <w:abstractNumId w:val="52"/>
  </w:num>
  <w:num w:numId="66">
    <w:abstractNumId w:val="66"/>
  </w:num>
  <w:num w:numId="67">
    <w:abstractNumId w:val="18"/>
  </w:num>
  <w:num w:numId="68">
    <w:abstractNumId w:val="83"/>
  </w:num>
  <w:num w:numId="69">
    <w:abstractNumId w:val="82"/>
  </w:num>
  <w:num w:numId="70">
    <w:abstractNumId w:val="72"/>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25"/>
  </w:num>
  <w:num w:numId="74">
    <w:abstractNumId w:val="32"/>
  </w:num>
  <w:num w:numId="75">
    <w:abstractNumId w:val="90"/>
  </w:num>
  <w:num w:numId="76">
    <w:abstractNumId w:val="5"/>
  </w:num>
  <w:num w:numId="77">
    <w:abstractNumId w:val="8"/>
  </w:num>
  <w:num w:numId="78">
    <w:abstractNumId w:val="67"/>
  </w:num>
  <w:num w:numId="79">
    <w:abstractNumId w:val="68"/>
  </w:num>
  <w:num w:numId="80">
    <w:abstractNumId w:val="16"/>
  </w:num>
  <w:num w:numId="81">
    <w:abstractNumId w:val="13"/>
  </w:num>
  <w:num w:numId="82">
    <w:abstractNumId w:val="56"/>
  </w:num>
  <w:num w:numId="83">
    <w:abstractNumId w:val="12"/>
  </w:num>
  <w:num w:numId="84">
    <w:abstractNumId w:val="20"/>
  </w:num>
  <w:num w:numId="85">
    <w:abstractNumId w:val="29"/>
  </w:num>
  <w:num w:numId="86">
    <w:abstractNumId w:val="45"/>
  </w:num>
  <w:num w:numId="87">
    <w:abstractNumId w:val="80"/>
  </w:num>
  <w:num w:numId="88">
    <w:abstractNumId w:val="4"/>
  </w:num>
  <w:num w:numId="89">
    <w:abstractNumId w:val="2"/>
  </w:num>
  <w:num w:numId="90">
    <w:abstractNumId w:val="17"/>
  </w:num>
  <w:num w:numId="91">
    <w:abstractNumId w:val="31"/>
  </w:num>
  <w:num w:numId="92">
    <w:abstractNumId w:val="87"/>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6680"/>
    <w:rsid w:val="000174C0"/>
    <w:rsid w:val="00017566"/>
    <w:rsid w:val="00021CDC"/>
    <w:rsid w:val="00022E6E"/>
    <w:rsid w:val="000233F2"/>
    <w:rsid w:val="00023B2B"/>
    <w:rsid w:val="000250A4"/>
    <w:rsid w:val="000257D8"/>
    <w:rsid w:val="00025F43"/>
    <w:rsid w:val="00030528"/>
    <w:rsid w:val="00030B8A"/>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90D1A"/>
    <w:rsid w:val="00091982"/>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3B06"/>
    <w:rsid w:val="000F48FB"/>
    <w:rsid w:val="000F4956"/>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1A21"/>
    <w:rsid w:val="00131B0E"/>
    <w:rsid w:val="00131F40"/>
    <w:rsid w:val="00132F2E"/>
    <w:rsid w:val="00133F6E"/>
    <w:rsid w:val="0013492D"/>
    <w:rsid w:val="00134B19"/>
    <w:rsid w:val="00135664"/>
    <w:rsid w:val="001356B1"/>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524FA"/>
    <w:rsid w:val="00252FDB"/>
    <w:rsid w:val="002533B9"/>
    <w:rsid w:val="002540E1"/>
    <w:rsid w:val="00256D27"/>
    <w:rsid w:val="00257205"/>
    <w:rsid w:val="00257867"/>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6070"/>
    <w:rsid w:val="003A7123"/>
    <w:rsid w:val="003A74E7"/>
    <w:rsid w:val="003A7655"/>
    <w:rsid w:val="003A777F"/>
    <w:rsid w:val="003B0C86"/>
    <w:rsid w:val="003B1808"/>
    <w:rsid w:val="003B1969"/>
    <w:rsid w:val="003B2755"/>
    <w:rsid w:val="003B3BCE"/>
    <w:rsid w:val="003B4BF8"/>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D7F"/>
    <w:rsid w:val="00460821"/>
    <w:rsid w:val="0046113A"/>
    <w:rsid w:val="00461570"/>
    <w:rsid w:val="00461DE6"/>
    <w:rsid w:val="0046217A"/>
    <w:rsid w:val="0046380D"/>
    <w:rsid w:val="00463C68"/>
    <w:rsid w:val="004651A7"/>
    <w:rsid w:val="0046631C"/>
    <w:rsid w:val="00470131"/>
    <w:rsid w:val="00470B86"/>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BCC"/>
    <w:rsid w:val="0052134D"/>
    <w:rsid w:val="0052213F"/>
    <w:rsid w:val="00522141"/>
    <w:rsid w:val="005245F7"/>
    <w:rsid w:val="005246B5"/>
    <w:rsid w:val="005275F6"/>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4FB"/>
    <w:rsid w:val="005E743E"/>
    <w:rsid w:val="005E7871"/>
    <w:rsid w:val="005F06D0"/>
    <w:rsid w:val="005F0B26"/>
    <w:rsid w:val="005F27F0"/>
    <w:rsid w:val="005F28D2"/>
    <w:rsid w:val="005F2D20"/>
    <w:rsid w:val="005F3095"/>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60A5"/>
    <w:rsid w:val="00657D24"/>
    <w:rsid w:val="00657F4E"/>
    <w:rsid w:val="00660C75"/>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909C1"/>
    <w:rsid w:val="00690ABA"/>
    <w:rsid w:val="00691A08"/>
    <w:rsid w:val="00692D02"/>
    <w:rsid w:val="00693E1F"/>
    <w:rsid w:val="006955F0"/>
    <w:rsid w:val="00695ADD"/>
    <w:rsid w:val="00697554"/>
    <w:rsid w:val="00697B3B"/>
    <w:rsid w:val="00697C2B"/>
    <w:rsid w:val="006A09E0"/>
    <w:rsid w:val="006A1A02"/>
    <w:rsid w:val="006A3C98"/>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4A48"/>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60CC"/>
    <w:rsid w:val="00797C93"/>
    <w:rsid w:val="007A0643"/>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E1E"/>
    <w:rsid w:val="00811F20"/>
    <w:rsid w:val="0081266D"/>
    <w:rsid w:val="008153AD"/>
    <w:rsid w:val="008163C3"/>
    <w:rsid w:val="00816F40"/>
    <w:rsid w:val="00817396"/>
    <w:rsid w:val="0082042F"/>
    <w:rsid w:val="00821657"/>
    <w:rsid w:val="00823343"/>
    <w:rsid w:val="00825A5D"/>
    <w:rsid w:val="00826530"/>
    <w:rsid w:val="00830B83"/>
    <w:rsid w:val="00831F97"/>
    <w:rsid w:val="00832548"/>
    <w:rsid w:val="00832CCA"/>
    <w:rsid w:val="00832E46"/>
    <w:rsid w:val="00832E4D"/>
    <w:rsid w:val="00833129"/>
    <w:rsid w:val="0083316F"/>
    <w:rsid w:val="0083395E"/>
    <w:rsid w:val="00833DA6"/>
    <w:rsid w:val="00834558"/>
    <w:rsid w:val="00834C86"/>
    <w:rsid w:val="00835AB7"/>
    <w:rsid w:val="0083713C"/>
    <w:rsid w:val="0084112E"/>
    <w:rsid w:val="008421F8"/>
    <w:rsid w:val="008423F1"/>
    <w:rsid w:val="008424E4"/>
    <w:rsid w:val="00842BD7"/>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8D4"/>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0B5F"/>
    <w:rsid w:val="009C1A53"/>
    <w:rsid w:val="009C2D55"/>
    <w:rsid w:val="009C2E43"/>
    <w:rsid w:val="009C3294"/>
    <w:rsid w:val="009C4485"/>
    <w:rsid w:val="009C5B40"/>
    <w:rsid w:val="009C60FE"/>
    <w:rsid w:val="009C6C26"/>
    <w:rsid w:val="009C7277"/>
    <w:rsid w:val="009D192B"/>
    <w:rsid w:val="009D1D05"/>
    <w:rsid w:val="009D429A"/>
    <w:rsid w:val="009D4ACF"/>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8B2"/>
    <w:rsid w:val="00A23955"/>
    <w:rsid w:val="00A24107"/>
    <w:rsid w:val="00A277CB"/>
    <w:rsid w:val="00A2799B"/>
    <w:rsid w:val="00A27C1E"/>
    <w:rsid w:val="00A27FD5"/>
    <w:rsid w:val="00A30660"/>
    <w:rsid w:val="00A319A3"/>
    <w:rsid w:val="00A33111"/>
    <w:rsid w:val="00A35330"/>
    <w:rsid w:val="00A36C7C"/>
    <w:rsid w:val="00A37538"/>
    <w:rsid w:val="00A37FDA"/>
    <w:rsid w:val="00A45D9E"/>
    <w:rsid w:val="00A45E46"/>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41DE"/>
    <w:rsid w:val="00AE4752"/>
    <w:rsid w:val="00AE57B4"/>
    <w:rsid w:val="00AE676A"/>
    <w:rsid w:val="00AE6854"/>
    <w:rsid w:val="00AE721F"/>
    <w:rsid w:val="00AE725E"/>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401A"/>
    <w:rsid w:val="00B144FC"/>
    <w:rsid w:val="00B15321"/>
    <w:rsid w:val="00B16900"/>
    <w:rsid w:val="00B2112D"/>
    <w:rsid w:val="00B21B41"/>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C23"/>
    <w:rsid w:val="00B8014A"/>
    <w:rsid w:val="00B80F69"/>
    <w:rsid w:val="00B818FB"/>
    <w:rsid w:val="00B81B68"/>
    <w:rsid w:val="00B828DF"/>
    <w:rsid w:val="00B82A8B"/>
    <w:rsid w:val="00B83315"/>
    <w:rsid w:val="00B83BFD"/>
    <w:rsid w:val="00B8447B"/>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AED"/>
    <w:rsid w:val="00C70143"/>
    <w:rsid w:val="00C70C89"/>
    <w:rsid w:val="00C70EF4"/>
    <w:rsid w:val="00C72DA4"/>
    <w:rsid w:val="00C74307"/>
    <w:rsid w:val="00C748E4"/>
    <w:rsid w:val="00C75BD8"/>
    <w:rsid w:val="00C766CE"/>
    <w:rsid w:val="00C76C95"/>
    <w:rsid w:val="00C7783C"/>
    <w:rsid w:val="00C807BE"/>
    <w:rsid w:val="00C807F5"/>
    <w:rsid w:val="00C81CFB"/>
    <w:rsid w:val="00C84EF6"/>
    <w:rsid w:val="00C85F87"/>
    <w:rsid w:val="00C8696E"/>
    <w:rsid w:val="00C90244"/>
    <w:rsid w:val="00C90859"/>
    <w:rsid w:val="00C91547"/>
    <w:rsid w:val="00C94E5F"/>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F07B2"/>
    <w:rsid w:val="00CF0AF9"/>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6E82"/>
    <w:rsid w:val="00D07823"/>
    <w:rsid w:val="00D07A6A"/>
    <w:rsid w:val="00D07EAF"/>
    <w:rsid w:val="00D10A7A"/>
    <w:rsid w:val="00D10DE0"/>
    <w:rsid w:val="00D119EB"/>
    <w:rsid w:val="00D12392"/>
    <w:rsid w:val="00D1258A"/>
    <w:rsid w:val="00D128DF"/>
    <w:rsid w:val="00D12A71"/>
    <w:rsid w:val="00D138F8"/>
    <w:rsid w:val="00D15055"/>
    <w:rsid w:val="00D15ED4"/>
    <w:rsid w:val="00D16106"/>
    <w:rsid w:val="00D16734"/>
    <w:rsid w:val="00D167DA"/>
    <w:rsid w:val="00D20088"/>
    <w:rsid w:val="00D20E8A"/>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B44"/>
    <w:rsid w:val="00D578C8"/>
    <w:rsid w:val="00D616FE"/>
    <w:rsid w:val="00D61A5B"/>
    <w:rsid w:val="00D63ACD"/>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A9E"/>
    <w:rsid w:val="00DE2632"/>
    <w:rsid w:val="00DE2962"/>
    <w:rsid w:val="00DE2DDB"/>
    <w:rsid w:val="00DE3CCB"/>
    <w:rsid w:val="00DE4BBE"/>
    <w:rsid w:val="00DE5B22"/>
    <w:rsid w:val="00DF26AA"/>
    <w:rsid w:val="00DF2B20"/>
    <w:rsid w:val="00DF4F8B"/>
    <w:rsid w:val="00DF6CBD"/>
    <w:rsid w:val="00DF6DC8"/>
    <w:rsid w:val="00E00B67"/>
    <w:rsid w:val="00E034ED"/>
    <w:rsid w:val="00E0468A"/>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2E16"/>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2AF1"/>
    <w:rsid w:val="00F037FE"/>
    <w:rsid w:val="00F04E13"/>
    <w:rsid w:val="00F0536A"/>
    <w:rsid w:val="00F05BB1"/>
    <w:rsid w:val="00F07F21"/>
    <w:rsid w:val="00F12715"/>
    <w:rsid w:val="00F127A1"/>
    <w:rsid w:val="00F128B9"/>
    <w:rsid w:val="00F1319B"/>
    <w:rsid w:val="00F1381B"/>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41AD"/>
    <w:rsid w:val="00F34869"/>
    <w:rsid w:val="00F35CC5"/>
    <w:rsid w:val="00F361D2"/>
    <w:rsid w:val="00F36AFC"/>
    <w:rsid w:val="00F372CB"/>
    <w:rsid w:val="00F400CB"/>
    <w:rsid w:val="00F42330"/>
    <w:rsid w:val="00F4360B"/>
    <w:rsid w:val="00F44CCB"/>
    <w:rsid w:val="00F4524E"/>
    <w:rsid w:val="00F4612F"/>
    <w:rsid w:val="00F46228"/>
    <w:rsid w:val="00F4624F"/>
    <w:rsid w:val="00F46D10"/>
    <w:rsid w:val="00F47308"/>
    <w:rsid w:val="00F4741A"/>
    <w:rsid w:val="00F515F3"/>
    <w:rsid w:val="00F51AF3"/>
    <w:rsid w:val="00F54B57"/>
    <w:rsid w:val="00F561CB"/>
    <w:rsid w:val="00F6113F"/>
    <w:rsid w:val="00F61932"/>
    <w:rsid w:val="00F64FC2"/>
    <w:rsid w:val="00F6504E"/>
    <w:rsid w:val="00F653C1"/>
    <w:rsid w:val="00F66FD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E4ABFC1-1C26-47A8-AD31-2A304976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wup-fundusze.lodz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wup.lodz.pl" TargetMode="External"/><Relationship Id="rId33" Type="http://schemas.openxmlformats.org/officeDocument/2006/relationships/hyperlink" Target="http://lom.lodz.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1/30279/Aspekty_spoleczne_w_zamowieniach_publicznyh_Podrecznik_Wydanie_II.pdf" TargetMode="External"/><Relationship Id="rId29"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3@wup.lodz.pl" TargetMode="External"/><Relationship Id="rId32" Type="http://schemas.openxmlformats.org/officeDocument/2006/relationships/hyperlink" Target="http://www.rpo.wup.lodz.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3@wup.lodz.pl" TargetMode="External"/><Relationship Id="rId28" Type="http://schemas.openxmlformats.org/officeDocument/2006/relationships/hyperlink" Target="mailto:nabory3@wup.lodz.pl" TargetMode="External"/><Relationship Id="rId36" Type="http://schemas.openxmlformats.org/officeDocument/2006/relationships/header" Target="header2.xml"/><Relationship Id="rId10" Type="http://schemas.openxmlformats.org/officeDocument/2006/relationships/hyperlink" Target="http://www.lom.lodz.pl/strategia-zit/"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yperlink" Target="mailto:biuro@lom.lodz.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yperlink" Target="mailto:generator@wup.lodz.pl" TargetMode="External"/><Relationship Id="rId27" Type="http://schemas.openxmlformats.org/officeDocument/2006/relationships/hyperlink" Target="http://www.funduszeeuropejskie.gov.pl" TargetMode="External"/><Relationship Id="rId30" Type="http://schemas.openxmlformats.org/officeDocument/2006/relationships/hyperlink" Target="mailto:generator@wup.lodz.p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1D0B-0BB9-44C5-93EC-7A88E2BF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88</Pages>
  <Words>27759</Words>
  <Characters>166560</Characters>
  <Application>Microsoft Office Word</Application>
  <DocSecurity>0</DocSecurity>
  <Lines>1388</Lines>
  <Paragraphs>387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29</cp:revision>
  <cp:lastPrinted>2018-03-02T08:51:00Z</cp:lastPrinted>
  <dcterms:created xsi:type="dcterms:W3CDTF">2018-03-02T06:18:00Z</dcterms:created>
  <dcterms:modified xsi:type="dcterms:W3CDTF">2018-04-16T09:40:00Z</dcterms:modified>
</cp:coreProperties>
</file>